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46BD651" w:rsidR="00A353D7" w:rsidRPr="00CC2C3C" w:rsidRDefault="00A42C5E" w:rsidP="00C75F57">
            <w:pPr>
              <w:pStyle w:val="T2"/>
              <w:suppressAutoHyphens/>
              <w:spacing w:before="120" w:after="120"/>
              <w:ind w:left="0"/>
              <w:rPr>
                <w:b w:val="0"/>
              </w:rPr>
            </w:pPr>
            <w:r>
              <w:rPr>
                <w:b w:val="0"/>
              </w:rPr>
              <w:t xml:space="preserve">802.11bc </w:t>
            </w:r>
            <w:r w:rsidR="000E0B63">
              <w:rPr>
                <w:b w:val="0"/>
              </w:rPr>
              <w:t>LB 252 r</w:t>
            </w:r>
            <w:r w:rsidR="00FC1D57" w:rsidRPr="00F22431">
              <w:rPr>
                <w:b w:val="0"/>
              </w:rPr>
              <w:t>esolution for</w:t>
            </w:r>
            <w:r w:rsidR="00FC1D57">
              <w:rPr>
                <w:b w:val="0"/>
              </w:rPr>
              <w:t xml:space="preserve"> CIDs </w:t>
            </w:r>
            <w:r w:rsidR="000E0B63">
              <w:rPr>
                <w:b w:val="0"/>
              </w:rPr>
              <w:t>assigned to Abhi</w:t>
            </w:r>
            <w:r w:rsidR="00FC1D57">
              <w:rPr>
                <w:b w:val="0"/>
              </w:rPr>
              <w:t xml:space="preserve"> (</w:t>
            </w:r>
            <w:r w:rsidR="000E0B63">
              <w:rPr>
                <w:b w:val="0"/>
              </w:rPr>
              <w:t xml:space="preserve">part </w:t>
            </w:r>
            <w:r w:rsidR="00C97C38">
              <w:rPr>
                <w:b w:val="0"/>
              </w:rPr>
              <w:t>3</w:t>
            </w:r>
            <w:r w:rsidR="00FC1D57">
              <w:rPr>
                <w:b w:val="0"/>
              </w:rPr>
              <w:t>)</w:t>
            </w:r>
          </w:p>
        </w:tc>
      </w:tr>
      <w:tr w:rsidR="00A353D7" w:rsidRPr="00CC2C3C" w14:paraId="5101EAE9" w14:textId="77777777" w:rsidTr="007836FF">
        <w:trPr>
          <w:trHeight w:val="269"/>
          <w:jc w:val="center"/>
        </w:trPr>
        <w:tc>
          <w:tcPr>
            <w:tcW w:w="9576" w:type="dxa"/>
            <w:gridSpan w:val="5"/>
            <w:vAlign w:val="center"/>
          </w:tcPr>
          <w:p w14:paraId="3704DF93" w14:textId="69136675"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301FE">
              <w:rPr>
                <w:b w:val="0"/>
                <w:sz w:val="20"/>
              </w:rPr>
              <w:t>April</w:t>
            </w:r>
            <w:r w:rsidR="00717659">
              <w:rPr>
                <w:b w:val="0"/>
                <w:sz w:val="20"/>
              </w:rPr>
              <w:t xml:space="preserve"> </w:t>
            </w:r>
            <w:r w:rsidR="000301FE">
              <w:rPr>
                <w:b w:val="0"/>
                <w:sz w:val="20"/>
              </w:rPr>
              <w:t>8</w:t>
            </w:r>
            <w:r w:rsidR="00B23AAA">
              <w:rPr>
                <w:b w:val="0"/>
                <w:sz w:val="20"/>
              </w:rPr>
              <w:t>, 20</w:t>
            </w:r>
            <w:r w:rsidR="00D11553">
              <w:rPr>
                <w:b w:val="0"/>
                <w:sz w:val="20"/>
              </w:rPr>
              <w:t>2</w:t>
            </w:r>
            <w:r w:rsidR="00FC1D57">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9A79CD" w:rsidRPr="00CC2C3C" w14:paraId="7B80356F" w14:textId="77777777" w:rsidTr="00E547CE">
        <w:trPr>
          <w:jc w:val="center"/>
        </w:trPr>
        <w:tc>
          <w:tcPr>
            <w:tcW w:w="1705" w:type="dxa"/>
            <w:vAlign w:val="center"/>
          </w:tcPr>
          <w:p w14:paraId="1E23AD43" w14:textId="77777777" w:rsidR="009A79CD" w:rsidRPr="000A26E7" w:rsidRDefault="009A79CD"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9A79CD" w:rsidRPr="000A26E7" w:rsidRDefault="009A79CD"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9A79CD" w:rsidRPr="000A26E7" w:rsidRDefault="009A79CD"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9A79CD" w:rsidRPr="00CC2C3C" w14:paraId="66BF93EB" w14:textId="77777777" w:rsidTr="00E547CE">
        <w:trPr>
          <w:jc w:val="center"/>
        </w:trPr>
        <w:tc>
          <w:tcPr>
            <w:tcW w:w="1705" w:type="dxa"/>
            <w:vAlign w:val="center"/>
          </w:tcPr>
          <w:p w14:paraId="172F92C2" w14:textId="3B0C822C" w:rsidR="009A79CD" w:rsidRPr="000A26E7" w:rsidRDefault="009A79CD"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171DEA2E" w14:textId="77777777" w:rsidR="009A79CD" w:rsidRPr="000A26E7" w:rsidRDefault="009A79CD" w:rsidP="00C75F57">
            <w:pPr>
              <w:pStyle w:val="T2"/>
              <w:suppressAutoHyphens/>
              <w:spacing w:after="0"/>
              <w:ind w:left="0" w:right="0"/>
              <w:jc w:val="left"/>
              <w:rPr>
                <w:b w:val="0"/>
                <w:sz w:val="18"/>
                <w:szCs w:val="18"/>
                <w:lang w:eastAsia="ko-KR"/>
              </w:rPr>
            </w:pPr>
          </w:p>
        </w:tc>
        <w:tc>
          <w:tcPr>
            <w:tcW w:w="2175" w:type="dxa"/>
            <w:vAlign w:val="center"/>
          </w:tcPr>
          <w:p w14:paraId="71ADA80C" w14:textId="77777777"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2E14BD2F" w14:textId="77777777"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6CAA9268" w14:textId="77777777" w:rsidR="009A79CD" w:rsidRPr="000A26E7" w:rsidRDefault="009A79CD" w:rsidP="00C75F57">
            <w:pPr>
              <w:pStyle w:val="T2"/>
              <w:suppressAutoHyphens/>
              <w:spacing w:after="0"/>
              <w:ind w:left="0" w:right="0"/>
              <w:jc w:val="left"/>
              <w:rPr>
                <w:b w:val="0"/>
                <w:sz w:val="16"/>
                <w:szCs w:val="18"/>
                <w:lang w:eastAsia="ko-KR"/>
              </w:rPr>
            </w:pPr>
          </w:p>
        </w:tc>
      </w:tr>
      <w:tr w:rsidR="009A79CD" w:rsidRPr="00CC2C3C" w14:paraId="2DAB15C3" w14:textId="77777777" w:rsidTr="00E547CE">
        <w:trPr>
          <w:jc w:val="center"/>
        </w:trPr>
        <w:tc>
          <w:tcPr>
            <w:tcW w:w="1705" w:type="dxa"/>
            <w:vAlign w:val="center"/>
          </w:tcPr>
          <w:p w14:paraId="2F76A16C" w14:textId="0BEFC721" w:rsidR="009A79CD" w:rsidRDefault="009A79CD" w:rsidP="00C75F57">
            <w:pPr>
              <w:pStyle w:val="T2"/>
              <w:suppressAutoHyphens/>
              <w:spacing w:after="0"/>
              <w:ind w:left="0" w:right="0"/>
              <w:jc w:val="left"/>
              <w:rPr>
                <w:b w:val="0"/>
                <w:sz w:val="18"/>
                <w:szCs w:val="18"/>
                <w:lang w:eastAsia="ko-KR"/>
              </w:rPr>
            </w:pPr>
            <w:r>
              <w:rPr>
                <w:b w:val="0"/>
                <w:sz w:val="18"/>
                <w:szCs w:val="18"/>
                <w:lang w:eastAsia="ko-KR"/>
              </w:rPr>
              <w:t>Jouni Malinen</w:t>
            </w:r>
          </w:p>
        </w:tc>
        <w:tc>
          <w:tcPr>
            <w:tcW w:w="1695" w:type="dxa"/>
            <w:vMerge/>
            <w:vAlign w:val="center"/>
          </w:tcPr>
          <w:p w14:paraId="751B7C5E" w14:textId="77777777" w:rsidR="009A79CD" w:rsidRPr="000A26E7" w:rsidRDefault="009A79CD" w:rsidP="00C75F57">
            <w:pPr>
              <w:pStyle w:val="T2"/>
              <w:suppressAutoHyphens/>
              <w:spacing w:after="0"/>
              <w:ind w:left="0" w:right="0"/>
              <w:jc w:val="left"/>
              <w:rPr>
                <w:b w:val="0"/>
                <w:sz w:val="18"/>
                <w:szCs w:val="18"/>
                <w:lang w:eastAsia="ko-KR"/>
              </w:rPr>
            </w:pPr>
          </w:p>
        </w:tc>
        <w:tc>
          <w:tcPr>
            <w:tcW w:w="2175" w:type="dxa"/>
            <w:vAlign w:val="center"/>
          </w:tcPr>
          <w:p w14:paraId="3A7F1953" w14:textId="77777777"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38FB4810" w14:textId="77777777"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1B086F86" w14:textId="77777777" w:rsidR="009A79CD" w:rsidRPr="000A26E7" w:rsidRDefault="009A79CD" w:rsidP="00C75F57">
            <w:pPr>
              <w:pStyle w:val="T2"/>
              <w:suppressAutoHyphens/>
              <w:spacing w:after="0"/>
              <w:ind w:left="0" w:right="0"/>
              <w:jc w:val="left"/>
              <w:rPr>
                <w:b w:val="0"/>
                <w:sz w:val="16"/>
                <w:szCs w:val="18"/>
                <w:lang w:eastAsia="ko-KR"/>
              </w:rPr>
            </w:pPr>
          </w:p>
        </w:tc>
      </w:tr>
      <w:tr w:rsidR="00D157BB" w:rsidRPr="00CC2C3C" w14:paraId="010E38FE" w14:textId="77777777" w:rsidTr="00E547CE">
        <w:trPr>
          <w:jc w:val="center"/>
        </w:trPr>
        <w:tc>
          <w:tcPr>
            <w:tcW w:w="1705" w:type="dxa"/>
            <w:vAlign w:val="center"/>
          </w:tcPr>
          <w:p w14:paraId="338A55E9" w14:textId="6B780C71" w:rsidR="00D157BB" w:rsidRDefault="00D157BB" w:rsidP="00C75F57">
            <w:pPr>
              <w:pStyle w:val="T2"/>
              <w:suppressAutoHyphens/>
              <w:spacing w:after="0"/>
              <w:ind w:left="0" w:right="0"/>
              <w:jc w:val="left"/>
              <w:rPr>
                <w:b w:val="0"/>
                <w:sz w:val="18"/>
                <w:szCs w:val="18"/>
                <w:lang w:eastAsia="ko-KR"/>
              </w:rPr>
            </w:pPr>
            <w:r>
              <w:rPr>
                <w:b w:val="0"/>
                <w:sz w:val="18"/>
                <w:szCs w:val="18"/>
                <w:lang w:eastAsia="ko-KR"/>
              </w:rPr>
              <w:t>Mark Rison</w:t>
            </w:r>
          </w:p>
        </w:tc>
        <w:tc>
          <w:tcPr>
            <w:tcW w:w="1695" w:type="dxa"/>
            <w:vAlign w:val="center"/>
          </w:tcPr>
          <w:p w14:paraId="5D0EAC9A" w14:textId="7F32F30E" w:rsidR="00D157BB" w:rsidRPr="000A26E7" w:rsidRDefault="00D157BB" w:rsidP="00C75F57">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vAlign w:val="center"/>
          </w:tcPr>
          <w:p w14:paraId="17006B70" w14:textId="77777777" w:rsidR="00D157BB" w:rsidRPr="000A26E7" w:rsidRDefault="00D157BB" w:rsidP="00C75F57">
            <w:pPr>
              <w:pStyle w:val="T2"/>
              <w:suppressAutoHyphens/>
              <w:spacing w:after="0"/>
              <w:ind w:left="0" w:right="0"/>
              <w:jc w:val="left"/>
              <w:rPr>
                <w:b w:val="0"/>
                <w:sz w:val="18"/>
                <w:szCs w:val="18"/>
                <w:lang w:eastAsia="ko-KR"/>
              </w:rPr>
            </w:pPr>
          </w:p>
        </w:tc>
        <w:tc>
          <w:tcPr>
            <w:tcW w:w="1710" w:type="dxa"/>
            <w:vAlign w:val="center"/>
          </w:tcPr>
          <w:p w14:paraId="062652DA" w14:textId="77777777" w:rsidR="00D157BB" w:rsidRPr="000A26E7" w:rsidRDefault="00D157BB" w:rsidP="00C75F57">
            <w:pPr>
              <w:pStyle w:val="T2"/>
              <w:suppressAutoHyphens/>
              <w:spacing w:after="0"/>
              <w:ind w:left="0" w:right="0"/>
              <w:jc w:val="left"/>
              <w:rPr>
                <w:b w:val="0"/>
                <w:sz w:val="18"/>
                <w:szCs w:val="18"/>
                <w:lang w:eastAsia="ko-KR"/>
              </w:rPr>
            </w:pPr>
          </w:p>
        </w:tc>
        <w:tc>
          <w:tcPr>
            <w:tcW w:w="2291" w:type="dxa"/>
            <w:vAlign w:val="center"/>
          </w:tcPr>
          <w:p w14:paraId="07451A4A" w14:textId="77777777" w:rsidR="00D157BB" w:rsidRPr="000A26E7" w:rsidRDefault="00D157BB" w:rsidP="00C75F57">
            <w:pPr>
              <w:pStyle w:val="T2"/>
              <w:suppressAutoHyphens/>
              <w:spacing w:after="0"/>
              <w:ind w:left="0" w:right="0"/>
              <w:jc w:val="left"/>
              <w:rPr>
                <w:b w:val="0"/>
                <w:sz w:val="16"/>
                <w:szCs w:val="18"/>
                <w:lang w:eastAsia="ko-KR"/>
              </w:rPr>
            </w:pPr>
          </w:p>
        </w:tc>
      </w:tr>
      <w:tr w:rsidR="00D157BB" w:rsidRPr="00CC2C3C" w14:paraId="678AF329" w14:textId="77777777" w:rsidTr="00E547CE">
        <w:trPr>
          <w:jc w:val="center"/>
        </w:trPr>
        <w:tc>
          <w:tcPr>
            <w:tcW w:w="1705" w:type="dxa"/>
            <w:vAlign w:val="center"/>
          </w:tcPr>
          <w:p w14:paraId="55332910" w14:textId="342F8DE5" w:rsidR="00D157BB" w:rsidRDefault="00D157BB" w:rsidP="00C75F57">
            <w:pPr>
              <w:pStyle w:val="T2"/>
              <w:suppressAutoHyphens/>
              <w:spacing w:after="0"/>
              <w:ind w:left="0" w:right="0"/>
              <w:jc w:val="left"/>
              <w:rPr>
                <w:b w:val="0"/>
                <w:sz w:val="18"/>
                <w:szCs w:val="18"/>
                <w:lang w:eastAsia="ko-KR"/>
              </w:rPr>
            </w:pPr>
            <w:r>
              <w:rPr>
                <w:b w:val="0"/>
                <w:sz w:val="18"/>
                <w:szCs w:val="18"/>
                <w:lang w:eastAsia="ko-KR"/>
              </w:rPr>
              <w:t>Stephen McCann</w:t>
            </w:r>
          </w:p>
        </w:tc>
        <w:tc>
          <w:tcPr>
            <w:tcW w:w="1695" w:type="dxa"/>
            <w:vAlign w:val="center"/>
          </w:tcPr>
          <w:p w14:paraId="26BB3117" w14:textId="0BD6AE79" w:rsidR="00D157BB" w:rsidRDefault="00D157BB" w:rsidP="00C75F57">
            <w:pPr>
              <w:pStyle w:val="T2"/>
              <w:suppressAutoHyphens/>
              <w:spacing w:after="0"/>
              <w:ind w:left="0" w:right="0"/>
              <w:jc w:val="left"/>
              <w:rPr>
                <w:b w:val="0"/>
                <w:sz w:val="18"/>
                <w:szCs w:val="18"/>
                <w:lang w:eastAsia="ko-KR"/>
              </w:rPr>
            </w:pPr>
            <w:r>
              <w:rPr>
                <w:b w:val="0"/>
                <w:sz w:val="18"/>
                <w:szCs w:val="18"/>
                <w:lang w:eastAsia="ko-KR"/>
              </w:rPr>
              <w:t>Huawei</w:t>
            </w:r>
          </w:p>
        </w:tc>
        <w:tc>
          <w:tcPr>
            <w:tcW w:w="2175" w:type="dxa"/>
            <w:vAlign w:val="center"/>
          </w:tcPr>
          <w:p w14:paraId="765716DE" w14:textId="77777777" w:rsidR="00D157BB" w:rsidRPr="000A26E7" w:rsidRDefault="00D157BB" w:rsidP="00C75F57">
            <w:pPr>
              <w:pStyle w:val="T2"/>
              <w:suppressAutoHyphens/>
              <w:spacing w:after="0"/>
              <w:ind w:left="0" w:right="0"/>
              <w:jc w:val="left"/>
              <w:rPr>
                <w:b w:val="0"/>
                <w:sz w:val="18"/>
                <w:szCs w:val="18"/>
                <w:lang w:eastAsia="ko-KR"/>
              </w:rPr>
            </w:pPr>
          </w:p>
        </w:tc>
        <w:tc>
          <w:tcPr>
            <w:tcW w:w="1710" w:type="dxa"/>
            <w:vAlign w:val="center"/>
          </w:tcPr>
          <w:p w14:paraId="061548D9" w14:textId="77777777" w:rsidR="00D157BB" w:rsidRPr="000A26E7" w:rsidRDefault="00D157BB" w:rsidP="00C75F57">
            <w:pPr>
              <w:pStyle w:val="T2"/>
              <w:suppressAutoHyphens/>
              <w:spacing w:after="0"/>
              <w:ind w:left="0" w:right="0"/>
              <w:jc w:val="left"/>
              <w:rPr>
                <w:b w:val="0"/>
                <w:sz w:val="18"/>
                <w:szCs w:val="18"/>
                <w:lang w:eastAsia="ko-KR"/>
              </w:rPr>
            </w:pPr>
          </w:p>
        </w:tc>
        <w:tc>
          <w:tcPr>
            <w:tcW w:w="2291" w:type="dxa"/>
            <w:vAlign w:val="center"/>
          </w:tcPr>
          <w:p w14:paraId="79986C98" w14:textId="77777777" w:rsidR="00D157BB" w:rsidRPr="000A26E7" w:rsidRDefault="00D157BB" w:rsidP="00C75F57">
            <w:pPr>
              <w:pStyle w:val="T2"/>
              <w:suppressAutoHyphens/>
              <w:spacing w:after="0"/>
              <w:ind w:left="0" w:right="0"/>
              <w:jc w:val="left"/>
              <w:rPr>
                <w:b w:val="0"/>
                <w:sz w:val="16"/>
                <w:szCs w:val="18"/>
                <w:lang w:eastAsia="ko-KR"/>
              </w:rPr>
            </w:pPr>
          </w:p>
        </w:tc>
      </w:tr>
      <w:tr w:rsidR="00765C23" w:rsidRPr="00CC2C3C" w14:paraId="3518C62E" w14:textId="77777777" w:rsidTr="00E547CE">
        <w:trPr>
          <w:jc w:val="center"/>
        </w:trPr>
        <w:tc>
          <w:tcPr>
            <w:tcW w:w="1705" w:type="dxa"/>
            <w:vAlign w:val="center"/>
          </w:tcPr>
          <w:p w14:paraId="583E41E9" w14:textId="17BCF09F" w:rsidR="00765C23" w:rsidRDefault="00765C23" w:rsidP="00C75F57">
            <w:pPr>
              <w:pStyle w:val="T2"/>
              <w:suppressAutoHyphens/>
              <w:spacing w:after="0"/>
              <w:ind w:left="0" w:right="0"/>
              <w:jc w:val="left"/>
              <w:rPr>
                <w:b w:val="0"/>
                <w:sz w:val="18"/>
                <w:szCs w:val="18"/>
                <w:lang w:eastAsia="ko-KR"/>
              </w:rPr>
            </w:pPr>
            <w:r>
              <w:rPr>
                <w:b w:val="0"/>
                <w:sz w:val="18"/>
                <w:szCs w:val="18"/>
                <w:lang w:eastAsia="ko-KR"/>
              </w:rPr>
              <w:t xml:space="preserve">Bahar </w:t>
            </w:r>
            <w:r w:rsidR="00D54D4D" w:rsidRPr="00D54D4D">
              <w:rPr>
                <w:b w:val="0"/>
                <w:sz w:val="18"/>
                <w:szCs w:val="18"/>
                <w:lang w:eastAsia="ko-KR"/>
              </w:rPr>
              <w:t>Sadeghi</w:t>
            </w:r>
          </w:p>
        </w:tc>
        <w:tc>
          <w:tcPr>
            <w:tcW w:w="1695" w:type="dxa"/>
            <w:vAlign w:val="center"/>
          </w:tcPr>
          <w:p w14:paraId="67737A82" w14:textId="780C1AF9" w:rsidR="00765C23" w:rsidRDefault="00765C23" w:rsidP="00C75F57">
            <w:pPr>
              <w:pStyle w:val="T2"/>
              <w:suppressAutoHyphens/>
              <w:spacing w:after="0"/>
              <w:ind w:left="0" w:right="0"/>
              <w:jc w:val="left"/>
              <w:rPr>
                <w:b w:val="0"/>
                <w:sz w:val="18"/>
                <w:szCs w:val="18"/>
                <w:lang w:eastAsia="ko-KR"/>
              </w:rPr>
            </w:pPr>
            <w:r>
              <w:rPr>
                <w:b w:val="0"/>
                <w:sz w:val="18"/>
                <w:szCs w:val="18"/>
                <w:lang w:eastAsia="ko-KR"/>
              </w:rPr>
              <w:t>Intel</w:t>
            </w:r>
          </w:p>
        </w:tc>
        <w:tc>
          <w:tcPr>
            <w:tcW w:w="2175" w:type="dxa"/>
            <w:vAlign w:val="center"/>
          </w:tcPr>
          <w:p w14:paraId="542FB886" w14:textId="77777777" w:rsidR="00765C23" w:rsidRPr="000A26E7" w:rsidRDefault="00765C23" w:rsidP="00C75F57">
            <w:pPr>
              <w:pStyle w:val="T2"/>
              <w:suppressAutoHyphens/>
              <w:spacing w:after="0"/>
              <w:ind w:left="0" w:right="0"/>
              <w:jc w:val="left"/>
              <w:rPr>
                <w:b w:val="0"/>
                <w:sz w:val="18"/>
                <w:szCs w:val="18"/>
                <w:lang w:eastAsia="ko-KR"/>
              </w:rPr>
            </w:pPr>
          </w:p>
        </w:tc>
        <w:tc>
          <w:tcPr>
            <w:tcW w:w="1710" w:type="dxa"/>
            <w:vAlign w:val="center"/>
          </w:tcPr>
          <w:p w14:paraId="45C6CAB7" w14:textId="77777777" w:rsidR="00765C23" w:rsidRPr="000A26E7" w:rsidRDefault="00765C23" w:rsidP="00C75F57">
            <w:pPr>
              <w:pStyle w:val="T2"/>
              <w:suppressAutoHyphens/>
              <w:spacing w:after="0"/>
              <w:ind w:left="0" w:right="0"/>
              <w:jc w:val="left"/>
              <w:rPr>
                <w:b w:val="0"/>
                <w:sz w:val="18"/>
                <w:szCs w:val="18"/>
                <w:lang w:eastAsia="ko-KR"/>
              </w:rPr>
            </w:pPr>
          </w:p>
        </w:tc>
        <w:tc>
          <w:tcPr>
            <w:tcW w:w="2291" w:type="dxa"/>
            <w:vAlign w:val="center"/>
          </w:tcPr>
          <w:p w14:paraId="765BA6BE" w14:textId="77777777" w:rsidR="00765C23" w:rsidRPr="000A26E7" w:rsidRDefault="00765C23" w:rsidP="00C75F57">
            <w:pPr>
              <w:pStyle w:val="T2"/>
              <w:suppressAutoHyphens/>
              <w:spacing w:after="0"/>
              <w:ind w:left="0" w:right="0"/>
              <w:jc w:val="left"/>
              <w:rPr>
                <w:b w:val="0"/>
                <w:sz w:val="16"/>
                <w:szCs w:val="18"/>
                <w:lang w:eastAsia="ko-KR"/>
              </w:rPr>
            </w:pPr>
          </w:p>
        </w:tc>
      </w:tr>
      <w:tr w:rsidR="00D54D4D" w:rsidRPr="00CC2C3C" w14:paraId="1E35FBA3" w14:textId="77777777" w:rsidTr="00E547CE">
        <w:trPr>
          <w:jc w:val="center"/>
        </w:trPr>
        <w:tc>
          <w:tcPr>
            <w:tcW w:w="1705" w:type="dxa"/>
            <w:vAlign w:val="center"/>
          </w:tcPr>
          <w:p w14:paraId="67208144" w14:textId="3B8579A1" w:rsidR="00D54D4D" w:rsidRDefault="00D54D4D" w:rsidP="00C75F57">
            <w:pPr>
              <w:pStyle w:val="T2"/>
              <w:suppressAutoHyphens/>
              <w:spacing w:after="0"/>
              <w:ind w:left="0" w:right="0"/>
              <w:jc w:val="left"/>
              <w:rPr>
                <w:b w:val="0"/>
                <w:sz w:val="18"/>
                <w:szCs w:val="18"/>
                <w:lang w:eastAsia="ko-KR"/>
              </w:rPr>
            </w:pPr>
            <w:r>
              <w:rPr>
                <w:b w:val="0"/>
                <w:sz w:val="18"/>
                <w:szCs w:val="18"/>
                <w:lang w:eastAsia="ko-KR"/>
              </w:rPr>
              <w:t>Tomo Adachi</w:t>
            </w:r>
          </w:p>
        </w:tc>
        <w:tc>
          <w:tcPr>
            <w:tcW w:w="1695" w:type="dxa"/>
            <w:vAlign w:val="center"/>
          </w:tcPr>
          <w:p w14:paraId="650BF301" w14:textId="01B0FF37" w:rsidR="00D54D4D" w:rsidRDefault="00D54D4D" w:rsidP="00C75F57">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vAlign w:val="center"/>
          </w:tcPr>
          <w:p w14:paraId="16765D62" w14:textId="77777777" w:rsidR="00D54D4D" w:rsidRPr="000A26E7" w:rsidRDefault="00D54D4D" w:rsidP="00C75F57">
            <w:pPr>
              <w:pStyle w:val="T2"/>
              <w:suppressAutoHyphens/>
              <w:spacing w:after="0"/>
              <w:ind w:left="0" w:right="0"/>
              <w:jc w:val="left"/>
              <w:rPr>
                <w:b w:val="0"/>
                <w:sz w:val="18"/>
                <w:szCs w:val="18"/>
                <w:lang w:eastAsia="ko-KR"/>
              </w:rPr>
            </w:pPr>
          </w:p>
        </w:tc>
        <w:tc>
          <w:tcPr>
            <w:tcW w:w="1710" w:type="dxa"/>
            <w:vAlign w:val="center"/>
          </w:tcPr>
          <w:p w14:paraId="55E94148" w14:textId="77777777" w:rsidR="00D54D4D" w:rsidRPr="000A26E7" w:rsidRDefault="00D54D4D" w:rsidP="00C75F57">
            <w:pPr>
              <w:pStyle w:val="T2"/>
              <w:suppressAutoHyphens/>
              <w:spacing w:after="0"/>
              <w:ind w:left="0" w:right="0"/>
              <w:jc w:val="left"/>
              <w:rPr>
                <w:b w:val="0"/>
                <w:sz w:val="18"/>
                <w:szCs w:val="18"/>
                <w:lang w:eastAsia="ko-KR"/>
              </w:rPr>
            </w:pPr>
          </w:p>
        </w:tc>
        <w:tc>
          <w:tcPr>
            <w:tcW w:w="2291" w:type="dxa"/>
            <w:vAlign w:val="center"/>
          </w:tcPr>
          <w:p w14:paraId="707A4856" w14:textId="77777777" w:rsidR="00D54D4D" w:rsidRPr="000A26E7" w:rsidRDefault="00D54D4D"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1F0D031C" w:rsidR="00C82CFF"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2B7E98">
        <w:rPr>
          <w:rFonts w:ascii="Times New Roman" w:eastAsia="Malgun Gothic" w:hAnsi="Times New Roman" w:cs="Times New Roman"/>
          <w:sz w:val="18"/>
          <w:szCs w:val="20"/>
          <w:lang w:val="en-GB"/>
        </w:rPr>
        <w:t xml:space="preserve">the following </w:t>
      </w:r>
      <w:r w:rsidR="003E6FF7">
        <w:rPr>
          <w:rFonts w:ascii="Times New Roman" w:eastAsia="Malgun Gothic" w:hAnsi="Times New Roman" w:cs="Times New Roman"/>
          <w:color w:val="FF0000"/>
          <w:sz w:val="18"/>
          <w:szCs w:val="20"/>
          <w:lang w:val="en-GB"/>
        </w:rPr>
        <w:t>43</w:t>
      </w:r>
      <w:r w:rsidR="002B7E98" w:rsidRPr="00C97C38">
        <w:rPr>
          <w:rFonts w:ascii="Times New Roman" w:eastAsia="Malgun Gothic" w:hAnsi="Times New Roman" w:cs="Times New Roman"/>
          <w:color w:val="FF0000"/>
          <w:sz w:val="18"/>
          <w:szCs w:val="20"/>
          <w:lang w:val="en-GB"/>
        </w:rPr>
        <w:t xml:space="preserve"> </w:t>
      </w:r>
      <w:r w:rsidR="00FC1D57" w:rsidRPr="00D0480C">
        <w:rPr>
          <w:rFonts w:ascii="Times New Roman" w:eastAsia="Malgun Gothic" w:hAnsi="Times New Roman" w:cs="Times New Roman"/>
          <w:sz w:val="18"/>
          <w:szCs w:val="20"/>
          <w:lang w:val="en-GB"/>
        </w:rPr>
        <w:t>comments submitted</w:t>
      </w:r>
      <w:r w:rsidR="008B07B8" w:rsidRPr="00D0480C">
        <w:rPr>
          <w:rFonts w:ascii="Times New Roman" w:eastAsia="Malgun Gothic" w:hAnsi="Times New Roman" w:cs="Times New Roman"/>
          <w:sz w:val="18"/>
          <w:szCs w:val="20"/>
          <w:lang w:val="en-GB"/>
        </w:rPr>
        <w:t xml:space="preserve"> during LB 252 for 11bc D1.0</w:t>
      </w:r>
      <w:r w:rsidR="002B7E98">
        <w:rPr>
          <w:rFonts w:ascii="Times New Roman" w:eastAsia="Malgun Gothic" w:hAnsi="Times New Roman" w:cs="Times New Roman"/>
          <w:sz w:val="18"/>
          <w:szCs w:val="20"/>
          <w:lang w:val="en-GB"/>
        </w:rPr>
        <w:t xml:space="preserve">: </w:t>
      </w:r>
    </w:p>
    <w:p w14:paraId="5D590D24" w14:textId="593810AC" w:rsidR="001C00B0" w:rsidRDefault="00663A1F" w:rsidP="00C75F57">
      <w:pPr>
        <w:suppressAutoHyphens/>
        <w:spacing w:after="0" w:line="240" w:lineRule="auto"/>
        <w:rPr>
          <w:rFonts w:ascii="Times New Roman" w:eastAsia="Malgun Gothic" w:hAnsi="Times New Roman" w:cs="Times New Roman"/>
          <w:sz w:val="18"/>
          <w:szCs w:val="20"/>
          <w:lang w:val="en-GB"/>
        </w:rPr>
      </w:pPr>
      <w:r w:rsidRPr="00663A1F">
        <w:rPr>
          <w:rFonts w:ascii="Times New Roman" w:eastAsia="Malgun Gothic" w:hAnsi="Times New Roman" w:cs="Times New Roman"/>
          <w:sz w:val="18"/>
          <w:szCs w:val="20"/>
          <w:lang w:val="en-GB"/>
        </w:rPr>
        <w:t>1087, 1088, 1044, 1554, 1268, 1441, 1601, 1323, 1408, 1260, 1081, 1630, 1318, 1324, 1322, 1321, 1320, 1319, 1583, 1326, 1328, 1329, 1631, 1330, 1331, 1334, 1165, 1336, 1335, 1338, 1356, 1337, 1418, 1584, 1354, 1350, 1034, 1352, 1357, 1386, 1348, 1349, 1037</w:t>
      </w:r>
    </w:p>
    <w:p w14:paraId="56E48215" w14:textId="77777777" w:rsidR="00663A1F" w:rsidRDefault="00663A1F"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17B0DAF8"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25685A1" w14:textId="77777777" w:rsidR="000456D9" w:rsidRDefault="00D65BBD"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p>
    <w:p w14:paraId="76CD16FC" w14:textId="44693B44" w:rsidR="00D65BBD" w:rsidRDefault="00D65BBD" w:rsidP="000456D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based on feedback from Mark Rison</w:t>
      </w:r>
      <w:r w:rsidR="003733E7">
        <w:rPr>
          <w:rFonts w:ascii="Times New Roman" w:eastAsia="Malgun Gothic" w:hAnsi="Times New Roman" w:cs="Times New Roman"/>
          <w:sz w:val="18"/>
          <w:szCs w:val="20"/>
          <w:lang w:val="en-GB"/>
        </w:rPr>
        <w:t xml:space="preserve"> and Stephen McCann</w:t>
      </w:r>
      <w:r>
        <w:rPr>
          <w:rFonts w:ascii="Times New Roman" w:eastAsia="Malgun Gothic" w:hAnsi="Times New Roman" w:cs="Times New Roman"/>
          <w:sz w:val="18"/>
          <w:szCs w:val="20"/>
          <w:lang w:val="en-GB"/>
        </w:rPr>
        <w:t>.</w:t>
      </w:r>
      <w:r w:rsidR="005D5F64">
        <w:rPr>
          <w:rFonts w:ascii="Times New Roman" w:eastAsia="Malgun Gothic" w:hAnsi="Times New Roman" w:cs="Times New Roman"/>
          <w:sz w:val="18"/>
          <w:szCs w:val="20"/>
          <w:lang w:val="en-GB"/>
        </w:rPr>
        <w:t xml:space="preserve"> Added as co</w:t>
      </w:r>
      <w:r w:rsidR="005D5F64">
        <w:rPr>
          <w:rFonts w:ascii="Times New Roman" w:eastAsia="Malgun Gothic" w:hAnsi="Times New Roman" w:cs="Times New Roman"/>
          <w:sz w:val="18"/>
          <w:szCs w:val="20"/>
          <w:lang w:val="en-GB"/>
        </w:rPr>
        <w:softHyphen/>
      </w:r>
      <w:r w:rsidR="0031201E">
        <w:rPr>
          <w:rFonts w:ascii="Times New Roman" w:eastAsia="Malgun Gothic" w:hAnsi="Times New Roman" w:cs="Times New Roman"/>
          <w:sz w:val="18"/>
          <w:szCs w:val="20"/>
          <w:lang w:val="en-GB"/>
        </w:rPr>
        <w:t>-</w:t>
      </w:r>
      <w:r w:rsidR="005D5F64">
        <w:rPr>
          <w:rFonts w:ascii="Times New Roman" w:eastAsia="Malgun Gothic" w:hAnsi="Times New Roman" w:cs="Times New Roman"/>
          <w:sz w:val="18"/>
          <w:szCs w:val="20"/>
          <w:lang w:val="en-GB"/>
        </w:rPr>
        <w:t>authors</w:t>
      </w:r>
    </w:p>
    <w:p w14:paraId="40F0BFF0" w14:textId="7B170793" w:rsidR="000456D9" w:rsidRDefault="000456D9" w:rsidP="000456D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several CIDs from clause 11 which were getting resolved anyways!</w:t>
      </w:r>
    </w:p>
    <w:p w14:paraId="3D8A83B2" w14:textId="4827DDDB" w:rsidR="00E9224C" w:rsidRDefault="00E9224C" w:rsidP="00E9224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w:t>
      </w:r>
      <w:r w:rsidR="00BD4DAA">
        <w:rPr>
          <w:rFonts w:ascii="Times New Roman" w:eastAsia="Malgun Gothic" w:hAnsi="Times New Roman" w:cs="Times New Roman"/>
          <w:sz w:val="18"/>
          <w:szCs w:val="20"/>
          <w:lang w:val="en-GB"/>
        </w:rPr>
        <w:t xml:space="preserve"> </w:t>
      </w:r>
    </w:p>
    <w:p w14:paraId="2E9F6BDB" w14:textId="4F3BC131" w:rsidR="00B41A48" w:rsidRDefault="00B41A48" w:rsidP="00CF2FC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Several updates to the replay protection logic based on offline and on-call discussions</w:t>
      </w:r>
    </w:p>
    <w:p w14:paraId="20AB9344" w14:textId="4F2B6CAB" w:rsidR="00BB4F45" w:rsidRDefault="00BB4F45" w:rsidP="00CF2FC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Deleted Replay Protection field and </w:t>
      </w:r>
      <w:r w:rsidR="00AB7C24">
        <w:rPr>
          <w:rFonts w:ascii="Times New Roman" w:eastAsia="Malgun Gothic" w:hAnsi="Times New Roman" w:cs="Times New Roman"/>
          <w:sz w:val="18"/>
          <w:szCs w:val="20"/>
          <w:lang w:val="en-GB"/>
        </w:rPr>
        <w:t xml:space="preserve">updated text to </w:t>
      </w:r>
      <w:r>
        <w:rPr>
          <w:rFonts w:ascii="Times New Roman" w:eastAsia="Malgun Gothic" w:hAnsi="Times New Roman" w:cs="Times New Roman"/>
          <w:sz w:val="18"/>
          <w:szCs w:val="20"/>
          <w:lang w:val="en-GB"/>
        </w:rPr>
        <w:t xml:space="preserve">separately signal </w:t>
      </w:r>
      <w:r w:rsidR="00271A09">
        <w:rPr>
          <w:rFonts w:ascii="Times New Roman" w:eastAsia="Malgun Gothic" w:hAnsi="Times New Roman" w:cs="Times New Roman"/>
          <w:sz w:val="18"/>
          <w:szCs w:val="20"/>
          <w:lang w:val="en-GB"/>
        </w:rPr>
        <w:t xml:space="preserve">Frame Tx </w:t>
      </w:r>
      <w:r>
        <w:rPr>
          <w:rFonts w:ascii="Times New Roman" w:eastAsia="Malgun Gothic" w:hAnsi="Times New Roman" w:cs="Times New Roman"/>
          <w:sz w:val="18"/>
          <w:szCs w:val="20"/>
          <w:lang w:val="en-GB"/>
        </w:rPr>
        <w:t>Time and Frame Count subfields in EBCS UL frame</w:t>
      </w:r>
    </w:p>
    <w:p w14:paraId="2093F55A" w14:textId="4EF0A3E6" w:rsidR="00BB4F45" w:rsidRDefault="00BB4F45" w:rsidP="00BB4F45">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corresponding ‘presence’ indicators to the Control field in the frame</w:t>
      </w:r>
    </w:p>
    <w:p w14:paraId="4090E843" w14:textId="02435436" w:rsidR="00BB4F45" w:rsidRDefault="00BB4F45" w:rsidP="00CF2FC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Size of Frame Count subfield increased to 48-bits</w:t>
      </w:r>
    </w:p>
    <w:p w14:paraId="6C0256A9" w14:textId="25137611" w:rsidR="004D2DCB" w:rsidRDefault="004D2DCB" w:rsidP="00CF2FC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Frame Count subfield is checked for replay protection only if the frame includes Frame Signature field and the verification of Frame Signature is </w:t>
      </w:r>
      <w:r w:rsidR="00705985">
        <w:rPr>
          <w:rFonts w:ascii="Times New Roman" w:eastAsia="Malgun Gothic" w:hAnsi="Times New Roman" w:cs="Times New Roman"/>
          <w:sz w:val="18"/>
          <w:szCs w:val="20"/>
          <w:lang w:val="en-GB"/>
        </w:rPr>
        <w:t>‘pass’</w:t>
      </w:r>
    </w:p>
    <w:p w14:paraId="3E83E934" w14:textId="20541388" w:rsidR="004A4FF4" w:rsidRDefault="008713CA" w:rsidP="0060630D">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Frame Count is compared against last known (if any) Frame Count value</w:t>
      </w:r>
    </w:p>
    <w:p w14:paraId="0D0A35DE" w14:textId="6BC542CF" w:rsidR="00676581" w:rsidRDefault="00676581" w:rsidP="00E9224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Additional CIDs </w:t>
      </w:r>
      <w:r w:rsidR="00107D42">
        <w:rPr>
          <w:rFonts w:ascii="Times New Roman" w:eastAsia="Malgun Gothic" w:hAnsi="Times New Roman" w:cs="Times New Roman"/>
          <w:sz w:val="18"/>
          <w:szCs w:val="20"/>
          <w:lang w:val="en-GB"/>
        </w:rPr>
        <w:t>related to clause 11 are resolved</w:t>
      </w:r>
    </w:p>
    <w:p w14:paraId="09A0F477" w14:textId="4C14CAAA" w:rsidR="005E5BE3" w:rsidRDefault="00961184" w:rsidP="00E9224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w:t>
      </w:r>
      <w:r w:rsidR="00E50451">
        <w:rPr>
          <w:rFonts w:ascii="Times New Roman" w:eastAsia="Malgun Gothic" w:hAnsi="Times New Roman" w:cs="Times New Roman"/>
          <w:sz w:val="18"/>
          <w:szCs w:val="20"/>
          <w:lang w:val="en-GB"/>
        </w:rPr>
        <w:t>pec text to clarify that the EBCS UL frame is transmitted by a non-AP STA that is not associated with any AP</w:t>
      </w:r>
    </w:p>
    <w:p w14:paraId="6F377D61" w14:textId="0904924C" w:rsidR="00961184" w:rsidRDefault="00961184" w:rsidP="00961184">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Addition b</w:t>
      </w:r>
      <w:r>
        <w:rPr>
          <w:rFonts w:ascii="Times New Roman" w:eastAsia="Malgun Gothic" w:hAnsi="Times New Roman" w:cs="Times New Roman"/>
          <w:sz w:val="18"/>
          <w:szCs w:val="20"/>
          <w:lang w:val="en-GB"/>
        </w:rPr>
        <w:t xml:space="preserve">ased on offline discussion with Tomo and Bahar </w:t>
      </w:r>
    </w:p>
    <w:p w14:paraId="55242BEC" w14:textId="4CCCBE7A" w:rsidR="00BD0685" w:rsidRDefault="00961184" w:rsidP="00E50451">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Helps r</w:t>
      </w:r>
      <w:r w:rsidR="00BD0685">
        <w:rPr>
          <w:rFonts w:ascii="Times New Roman" w:eastAsia="Malgun Gothic" w:hAnsi="Times New Roman" w:cs="Times New Roman"/>
          <w:sz w:val="18"/>
          <w:szCs w:val="20"/>
          <w:lang w:val="en-GB"/>
        </w:rPr>
        <w:t>esol</w:t>
      </w:r>
      <w:r w:rsidR="008B1F8A">
        <w:rPr>
          <w:rFonts w:ascii="Times New Roman" w:eastAsia="Malgun Gothic" w:hAnsi="Times New Roman" w:cs="Times New Roman"/>
          <w:sz w:val="18"/>
          <w:szCs w:val="20"/>
          <w:lang w:val="en-GB"/>
        </w:rPr>
        <w:t>ve</w:t>
      </w:r>
      <w:r w:rsidR="00BD0685">
        <w:rPr>
          <w:rFonts w:ascii="Times New Roman" w:eastAsia="Malgun Gothic" w:hAnsi="Times New Roman" w:cs="Times New Roman"/>
          <w:sz w:val="18"/>
          <w:szCs w:val="20"/>
          <w:lang w:val="en-GB"/>
        </w:rPr>
        <w:t xml:space="preserve"> CIDs </w:t>
      </w:r>
      <w:r w:rsidR="00DF2691">
        <w:rPr>
          <w:rFonts w:ascii="Times New Roman" w:eastAsia="Malgun Gothic" w:hAnsi="Times New Roman" w:cs="Times New Roman"/>
          <w:sz w:val="18"/>
          <w:szCs w:val="20"/>
          <w:lang w:val="en-GB"/>
        </w:rPr>
        <w:t>1630 &amp; 1631</w:t>
      </w:r>
    </w:p>
    <w:p w14:paraId="35051B45" w14:textId="2F924B05" w:rsidR="00580AF3" w:rsidRDefault="00580AF3" w:rsidP="00580AF3">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w:t>
      </w:r>
    </w:p>
    <w:p w14:paraId="1A54C840" w14:textId="27EED92A" w:rsidR="00580AF3" w:rsidRDefault="00580AF3" w:rsidP="00580AF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based on offline feedback from Mark Rison</w:t>
      </w:r>
    </w:p>
    <w:p w14:paraId="7838625F" w14:textId="4E8208D8"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6D9A28EC" w14:textId="77777777" w:rsidR="002008B4" w:rsidRDefault="002008B4"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36D4FAA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F2354A">
        <w:rPr>
          <w:rFonts w:ascii="Times New Roman" w:eastAsia="Malgun Gothic" w:hAnsi="Times New Roman" w:cs="Times New Roman"/>
          <w:sz w:val="18"/>
          <w:szCs w:val="20"/>
          <w:lang w:val="en-GB" w:eastAsia="ko-KR"/>
        </w:rPr>
        <w:t>bc</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5B9F77D"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Editing instructions preceded by “TG</w:t>
      </w:r>
      <w:r w:rsidR="00F2354A">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are instructions to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630"/>
        <w:gridCol w:w="540"/>
        <w:gridCol w:w="990"/>
        <w:gridCol w:w="2430"/>
        <w:gridCol w:w="1710"/>
        <w:gridCol w:w="3330"/>
      </w:tblGrid>
      <w:tr w:rsidR="00A42C5E" w:rsidRPr="00807199" w14:paraId="7B5B751B" w14:textId="77777777" w:rsidTr="00C80884">
        <w:trPr>
          <w:trHeight w:val="220"/>
          <w:jc w:val="center"/>
        </w:trPr>
        <w:tc>
          <w:tcPr>
            <w:tcW w:w="625" w:type="dxa"/>
            <w:shd w:val="clear" w:color="auto" w:fill="BFBFBF" w:themeFill="background1" w:themeFillShade="BF"/>
            <w:noWrap/>
            <w:vAlign w:val="center"/>
            <w:hideMark/>
          </w:tcPr>
          <w:p w14:paraId="0F49F093"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CID</w:t>
            </w:r>
          </w:p>
        </w:tc>
        <w:tc>
          <w:tcPr>
            <w:tcW w:w="1170" w:type="dxa"/>
            <w:shd w:val="clear" w:color="auto" w:fill="BFBFBF" w:themeFill="background1" w:themeFillShade="BF"/>
          </w:tcPr>
          <w:p w14:paraId="0105C67F" w14:textId="07723042"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Commenter</w:t>
            </w:r>
          </w:p>
        </w:tc>
        <w:tc>
          <w:tcPr>
            <w:tcW w:w="630" w:type="dxa"/>
            <w:shd w:val="clear" w:color="auto" w:fill="BFBFBF" w:themeFill="background1" w:themeFillShade="BF"/>
          </w:tcPr>
          <w:p w14:paraId="5E2D1EE9" w14:textId="2238DB65" w:rsidR="00A42C5E" w:rsidRPr="00807199" w:rsidRDefault="001D08BF"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Page</w:t>
            </w:r>
          </w:p>
        </w:tc>
        <w:tc>
          <w:tcPr>
            <w:tcW w:w="540" w:type="dxa"/>
            <w:shd w:val="clear" w:color="auto" w:fill="BFBFBF" w:themeFill="background1" w:themeFillShade="BF"/>
            <w:noWrap/>
            <w:vAlign w:val="center"/>
          </w:tcPr>
          <w:p w14:paraId="229EE316" w14:textId="13440CE7" w:rsidR="00A42C5E" w:rsidRPr="00807199" w:rsidRDefault="001D08BF"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Line</w:t>
            </w:r>
          </w:p>
        </w:tc>
        <w:tc>
          <w:tcPr>
            <w:tcW w:w="990" w:type="dxa"/>
            <w:shd w:val="clear" w:color="auto" w:fill="BFBFBF" w:themeFill="background1" w:themeFillShade="BF"/>
            <w:vAlign w:val="center"/>
          </w:tcPr>
          <w:p w14:paraId="55A77E7B" w14:textId="205A9D7F" w:rsidR="00A42C5E" w:rsidRPr="00807199" w:rsidRDefault="007576BD"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Clause</w:t>
            </w:r>
          </w:p>
        </w:tc>
        <w:tc>
          <w:tcPr>
            <w:tcW w:w="2430" w:type="dxa"/>
            <w:shd w:val="clear" w:color="auto" w:fill="BFBFBF" w:themeFill="background1" w:themeFillShade="BF"/>
            <w:noWrap/>
            <w:vAlign w:val="bottom"/>
            <w:hideMark/>
          </w:tcPr>
          <w:p w14:paraId="2E470FE8"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773A04E7"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Proposed Change</w:t>
            </w:r>
          </w:p>
        </w:tc>
        <w:tc>
          <w:tcPr>
            <w:tcW w:w="3330" w:type="dxa"/>
            <w:shd w:val="clear" w:color="auto" w:fill="BFBFBF" w:themeFill="background1" w:themeFillShade="BF"/>
            <w:vAlign w:val="center"/>
            <w:hideMark/>
          </w:tcPr>
          <w:p w14:paraId="07DB1904"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Resolution</w:t>
            </w:r>
          </w:p>
        </w:tc>
      </w:tr>
      <w:tr w:rsidR="00F433A4" w:rsidRPr="00807199" w14:paraId="30AEE0E4" w14:textId="77777777" w:rsidTr="00C80884">
        <w:trPr>
          <w:trHeight w:val="220"/>
          <w:jc w:val="center"/>
        </w:trPr>
        <w:tc>
          <w:tcPr>
            <w:tcW w:w="625" w:type="dxa"/>
            <w:shd w:val="clear" w:color="auto" w:fill="auto"/>
            <w:noWrap/>
          </w:tcPr>
          <w:p w14:paraId="1998199C" w14:textId="575918D0" w:rsidR="00F433A4" w:rsidRPr="00F433A4"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1087</w:t>
            </w:r>
          </w:p>
        </w:tc>
        <w:tc>
          <w:tcPr>
            <w:tcW w:w="1170" w:type="dxa"/>
          </w:tcPr>
          <w:p w14:paraId="7B1B3FB3" w14:textId="1019B5C3" w:rsidR="00F433A4" w:rsidRPr="00FF751F"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Bahareh Sadeghi</w:t>
            </w:r>
          </w:p>
        </w:tc>
        <w:tc>
          <w:tcPr>
            <w:tcW w:w="630" w:type="dxa"/>
          </w:tcPr>
          <w:p w14:paraId="5F67A18C" w14:textId="630EEED2" w:rsidR="00F433A4" w:rsidRPr="00FF751F"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25.00</w:t>
            </w:r>
          </w:p>
        </w:tc>
        <w:tc>
          <w:tcPr>
            <w:tcW w:w="540" w:type="dxa"/>
            <w:shd w:val="clear" w:color="auto" w:fill="auto"/>
            <w:noWrap/>
          </w:tcPr>
          <w:p w14:paraId="25AD6AE0" w14:textId="4EECE25A" w:rsidR="00F433A4" w:rsidRPr="00FF751F"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7</w:t>
            </w:r>
          </w:p>
        </w:tc>
        <w:tc>
          <w:tcPr>
            <w:tcW w:w="990" w:type="dxa"/>
          </w:tcPr>
          <w:p w14:paraId="08E9E640" w14:textId="70B47E65" w:rsidR="00F433A4" w:rsidRPr="00FF751F"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9.4.2.300.2</w:t>
            </w:r>
          </w:p>
        </w:tc>
        <w:tc>
          <w:tcPr>
            <w:tcW w:w="2430" w:type="dxa"/>
            <w:shd w:val="clear" w:color="auto" w:fill="auto"/>
            <w:noWrap/>
          </w:tcPr>
          <w:p w14:paraId="1032D4AF" w14:textId="4D406478" w:rsidR="00F433A4" w:rsidRPr="0094060B" w:rsidRDefault="00F433A4" w:rsidP="00F433A4">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How is the STA is expected to use whether AP does authenticate or not... the STAs are pre-fixed on that behavior and will transmit anyways?</w:t>
            </w:r>
          </w:p>
        </w:tc>
        <w:tc>
          <w:tcPr>
            <w:tcW w:w="1710" w:type="dxa"/>
            <w:shd w:val="clear" w:color="auto" w:fill="auto"/>
            <w:noWrap/>
          </w:tcPr>
          <w:p w14:paraId="0915F03B" w14:textId="3A5B2889" w:rsidR="00F433A4" w:rsidRPr="0094060B" w:rsidRDefault="00F433A4" w:rsidP="00F433A4">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Add clarification -probably in clause 11- how the information about whether the AP authenticates are not may be used by the STA.</w:t>
            </w:r>
          </w:p>
        </w:tc>
        <w:tc>
          <w:tcPr>
            <w:tcW w:w="3330" w:type="dxa"/>
            <w:shd w:val="clear" w:color="auto" w:fill="auto"/>
          </w:tcPr>
          <w:p w14:paraId="5F061655" w14:textId="77777777" w:rsidR="00F433A4" w:rsidRPr="00707D25" w:rsidRDefault="00A20B78" w:rsidP="00F433A4">
            <w:pPr>
              <w:suppressAutoHyphens/>
              <w:spacing w:after="0"/>
              <w:rPr>
                <w:rFonts w:ascii="Times New Roman" w:hAnsi="Times New Roman" w:cs="Times New Roman"/>
                <w:b/>
                <w:sz w:val="16"/>
                <w:szCs w:val="16"/>
              </w:rPr>
            </w:pPr>
            <w:r w:rsidRPr="00707D25">
              <w:rPr>
                <w:rFonts w:ascii="Times New Roman" w:hAnsi="Times New Roman" w:cs="Times New Roman"/>
                <w:b/>
                <w:sz w:val="16"/>
                <w:szCs w:val="16"/>
              </w:rPr>
              <w:t>Revised</w:t>
            </w:r>
          </w:p>
          <w:p w14:paraId="43F6A5EE" w14:textId="2E3B2D16" w:rsidR="00A20B78" w:rsidRDefault="00A20B78" w:rsidP="00F433A4">
            <w:pPr>
              <w:suppressAutoHyphens/>
              <w:spacing w:after="0"/>
              <w:rPr>
                <w:rFonts w:ascii="Times New Roman" w:hAnsi="Times New Roman" w:cs="Times New Roman"/>
                <w:bCs/>
                <w:sz w:val="16"/>
                <w:szCs w:val="16"/>
              </w:rPr>
            </w:pPr>
          </w:p>
          <w:p w14:paraId="528EE35C" w14:textId="77777777" w:rsidR="0064340E" w:rsidRDefault="00FD71BF" w:rsidP="00F433A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commenter. </w:t>
            </w:r>
          </w:p>
          <w:p w14:paraId="1691D8EF" w14:textId="77777777" w:rsidR="0064340E" w:rsidRDefault="0064340E" w:rsidP="00F433A4">
            <w:pPr>
              <w:suppressAutoHyphens/>
              <w:spacing w:after="0"/>
              <w:rPr>
                <w:rFonts w:ascii="Times New Roman" w:hAnsi="Times New Roman" w:cs="Times New Roman"/>
                <w:bCs/>
                <w:sz w:val="16"/>
                <w:szCs w:val="16"/>
              </w:rPr>
            </w:pPr>
          </w:p>
          <w:p w14:paraId="60DBAB3D" w14:textId="66F7DF0F" w:rsidR="00BD3468" w:rsidRDefault="00060CCA" w:rsidP="00F433A4">
            <w:pPr>
              <w:suppressAutoHyphens/>
              <w:spacing w:after="0"/>
              <w:rPr>
                <w:rFonts w:ascii="Times New Roman" w:hAnsi="Times New Roman" w:cs="Times New Roman"/>
                <w:bCs/>
                <w:sz w:val="16"/>
                <w:szCs w:val="16"/>
              </w:rPr>
            </w:pPr>
            <w:r>
              <w:rPr>
                <w:rFonts w:ascii="Times New Roman" w:hAnsi="Times New Roman" w:cs="Times New Roman"/>
                <w:bCs/>
                <w:sz w:val="16"/>
                <w:szCs w:val="16"/>
              </w:rPr>
              <w:t>Based on extensive offline discussions with various members, a</w:t>
            </w:r>
            <w:r w:rsidR="004F363A">
              <w:rPr>
                <w:rFonts w:ascii="Times New Roman" w:hAnsi="Times New Roman" w:cs="Times New Roman"/>
                <w:bCs/>
                <w:sz w:val="16"/>
                <w:szCs w:val="16"/>
              </w:rPr>
              <w:t xml:space="preserve"> new subclause was added to clause 4.5 to describe the </w:t>
            </w:r>
            <w:r w:rsidR="003A6066">
              <w:rPr>
                <w:rFonts w:ascii="Times New Roman" w:hAnsi="Times New Roman" w:cs="Times New Roman"/>
                <w:bCs/>
                <w:sz w:val="16"/>
                <w:szCs w:val="16"/>
              </w:rPr>
              <w:t>behavior of an EBCS proxy that sits behind an EBCS AP</w:t>
            </w:r>
            <w:r w:rsidR="001C7B45">
              <w:rPr>
                <w:rFonts w:ascii="Times New Roman" w:hAnsi="Times New Roman" w:cs="Times New Roman"/>
                <w:bCs/>
                <w:sz w:val="16"/>
                <w:szCs w:val="16"/>
              </w:rPr>
              <w:t xml:space="preserve"> (also see doc 11-21/0568r4)</w:t>
            </w:r>
            <w:r w:rsidR="00F530D3">
              <w:rPr>
                <w:rFonts w:ascii="Times New Roman" w:hAnsi="Times New Roman" w:cs="Times New Roman"/>
                <w:bCs/>
                <w:sz w:val="16"/>
                <w:szCs w:val="16"/>
              </w:rPr>
              <w:t xml:space="preserve">. Such a proxy </w:t>
            </w:r>
            <w:r w:rsidR="004F363A">
              <w:rPr>
                <w:rFonts w:ascii="Times New Roman" w:hAnsi="Times New Roman" w:cs="Times New Roman"/>
                <w:bCs/>
                <w:sz w:val="16"/>
                <w:szCs w:val="16"/>
              </w:rPr>
              <w:t>provides relaying service</w:t>
            </w:r>
            <w:r w:rsidR="00F530D3">
              <w:rPr>
                <w:rFonts w:ascii="Times New Roman" w:hAnsi="Times New Roman" w:cs="Times New Roman"/>
                <w:bCs/>
                <w:sz w:val="16"/>
                <w:szCs w:val="16"/>
              </w:rPr>
              <w:t xml:space="preserve"> in which it evaluates certain criteria before relaying the contents of the HLP payload to the specified </w:t>
            </w:r>
            <w:r w:rsidR="00BD3468">
              <w:rPr>
                <w:rFonts w:ascii="Times New Roman" w:hAnsi="Times New Roman" w:cs="Times New Roman"/>
                <w:bCs/>
                <w:sz w:val="16"/>
                <w:szCs w:val="16"/>
              </w:rPr>
              <w:t>destination</w:t>
            </w:r>
            <w:r w:rsidR="004F363A">
              <w:rPr>
                <w:rFonts w:ascii="Times New Roman" w:hAnsi="Times New Roman" w:cs="Times New Roman"/>
                <w:bCs/>
                <w:sz w:val="16"/>
                <w:szCs w:val="16"/>
              </w:rPr>
              <w:t xml:space="preserve">. </w:t>
            </w:r>
            <w:r w:rsidR="00FF63EA">
              <w:rPr>
                <w:rFonts w:ascii="Times New Roman" w:hAnsi="Times New Roman" w:cs="Times New Roman"/>
                <w:bCs/>
                <w:sz w:val="16"/>
                <w:szCs w:val="16"/>
              </w:rPr>
              <w:t>Th</w:t>
            </w:r>
            <w:r w:rsidR="0037051A">
              <w:rPr>
                <w:rFonts w:ascii="Times New Roman" w:hAnsi="Times New Roman" w:cs="Times New Roman"/>
                <w:bCs/>
                <w:sz w:val="16"/>
                <w:szCs w:val="16"/>
              </w:rPr>
              <w:t>e description</w:t>
            </w:r>
            <w:r w:rsidR="00FF63EA">
              <w:rPr>
                <w:rFonts w:ascii="Times New Roman" w:hAnsi="Times New Roman" w:cs="Times New Roman"/>
                <w:bCs/>
                <w:sz w:val="16"/>
                <w:szCs w:val="16"/>
              </w:rPr>
              <w:t xml:space="preserve"> includes discussion on</w:t>
            </w:r>
            <w:r w:rsidR="001C4BCD">
              <w:rPr>
                <w:rFonts w:ascii="Times New Roman" w:hAnsi="Times New Roman" w:cs="Times New Roman"/>
                <w:bCs/>
                <w:sz w:val="16"/>
                <w:szCs w:val="16"/>
              </w:rPr>
              <w:t xml:space="preserve"> performing source </w:t>
            </w:r>
            <w:r w:rsidR="000206A3">
              <w:rPr>
                <w:rFonts w:ascii="Times New Roman" w:hAnsi="Times New Roman" w:cs="Times New Roman"/>
                <w:bCs/>
                <w:sz w:val="16"/>
                <w:szCs w:val="16"/>
              </w:rPr>
              <w:t xml:space="preserve">authentication </w:t>
            </w:r>
            <w:r w:rsidR="001C4BCD">
              <w:rPr>
                <w:rFonts w:ascii="Times New Roman" w:hAnsi="Times New Roman" w:cs="Times New Roman"/>
                <w:bCs/>
                <w:sz w:val="16"/>
                <w:szCs w:val="16"/>
              </w:rPr>
              <w:t>based on client certificate signed by an entity at the specified destination</w:t>
            </w:r>
            <w:r w:rsidR="00B36B50">
              <w:rPr>
                <w:rFonts w:ascii="Times New Roman" w:hAnsi="Times New Roman" w:cs="Times New Roman"/>
                <w:bCs/>
                <w:sz w:val="16"/>
                <w:szCs w:val="16"/>
              </w:rPr>
              <w:t>.</w:t>
            </w:r>
            <w:r w:rsidR="00B6696D">
              <w:rPr>
                <w:rFonts w:ascii="Times New Roman" w:hAnsi="Times New Roman" w:cs="Times New Roman"/>
                <w:bCs/>
                <w:sz w:val="16"/>
                <w:szCs w:val="16"/>
              </w:rPr>
              <w:t xml:space="preserve"> </w:t>
            </w:r>
          </w:p>
          <w:p w14:paraId="595FEC65" w14:textId="4FFCBDED" w:rsidR="00694753" w:rsidRDefault="00694753" w:rsidP="00F433A4">
            <w:pPr>
              <w:suppressAutoHyphens/>
              <w:spacing w:after="0"/>
              <w:rPr>
                <w:rFonts w:ascii="Times New Roman" w:hAnsi="Times New Roman" w:cs="Times New Roman"/>
                <w:bCs/>
                <w:sz w:val="16"/>
                <w:szCs w:val="16"/>
              </w:rPr>
            </w:pPr>
          </w:p>
          <w:p w14:paraId="2E0F01C5" w14:textId="314F088C" w:rsidR="00694753" w:rsidRDefault="00694753" w:rsidP="00F433A4">
            <w:pPr>
              <w:suppressAutoHyphens/>
              <w:spacing w:after="0"/>
              <w:rPr>
                <w:rFonts w:ascii="Times New Roman" w:hAnsi="Times New Roman" w:cs="Times New Roman"/>
                <w:bCs/>
                <w:sz w:val="16"/>
                <w:szCs w:val="16"/>
              </w:rPr>
            </w:pPr>
            <w:r>
              <w:rPr>
                <w:rFonts w:ascii="Times New Roman" w:hAnsi="Times New Roman" w:cs="Times New Roman"/>
                <w:bCs/>
                <w:sz w:val="16"/>
                <w:szCs w:val="16"/>
              </w:rPr>
              <w:t>Text in clause 9 was updated to remove the field related to</w:t>
            </w:r>
            <w:r w:rsidR="00A447D8">
              <w:rPr>
                <w:rFonts w:ascii="Times New Roman" w:hAnsi="Times New Roman" w:cs="Times New Roman"/>
                <w:bCs/>
                <w:sz w:val="16"/>
                <w:szCs w:val="16"/>
              </w:rPr>
              <w:t xml:space="preserve"> advertisement of</w:t>
            </w:r>
            <w:r>
              <w:rPr>
                <w:rFonts w:ascii="Times New Roman" w:hAnsi="Times New Roman" w:cs="Times New Roman"/>
                <w:bCs/>
                <w:sz w:val="16"/>
                <w:szCs w:val="16"/>
              </w:rPr>
              <w:t xml:space="preserve"> </w:t>
            </w:r>
            <w:r w:rsidR="00443D9A">
              <w:rPr>
                <w:rFonts w:ascii="Times New Roman" w:hAnsi="Times New Roman" w:cs="Times New Roman"/>
                <w:bCs/>
                <w:sz w:val="16"/>
                <w:szCs w:val="16"/>
              </w:rPr>
              <w:t>authentication mode</w:t>
            </w:r>
            <w:r w:rsidR="00881F73">
              <w:rPr>
                <w:rFonts w:ascii="Times New Roman" w:hAnsi="Times New Roman" w:cs="Times New Roman"/>
                <w:bCs/>
                <w:sz w:val="16"/>
                <w:szCs w:val="16"/>
              </w:rPr>
              <w:t xml:space="preserve"> from EBCS Parameter element</w:t>
            </w:r>
            <w:r w:rsidR="00406D6B">
              <w:rPr>
                <w:rFonts w:ascii="Times New Roman" w:hAnsi="Times New Roman" w:cs="Times New Roman"/>
                <w:bCs/>
                <w:sz w:val="16"/>
                <w:szCs w:val="16"/>
              </w:rPr>
              <w:t xml:space="preserve"> and t</w:t>
            </w:r>
            <w:r w:rsidR="00881F73">
              <w:rPr>
                <w:rFonts w:ascii="Times New Roman" w:hAnsi="Times New Roman" w:cs="Times New Roman"/>
                <w:bCs/>
                <w:sz w:val="16"/>
                <w:szCs w:val="16"/>
              </w:rPr>
              <w:t>he structure of the element was simplified</w:t>
            </w:r>
            <w:r w:rsidR="006F5A59">
              <w:rPr>
                <w:rFonts w:ascii="Times New Roman" w:hAnsi="Times New Roman" w:cs="Times New Roman"/>
                <w:bCs/>
                <w:sz w:val="16"/>
                <w:szCs w:val="16"/>
              </w:rPr>
              <w:t>.</w:t>
            </w:r>
            <w:r w:rsidR="00443D9A">
              <w:rPr>
                <w:rFonts w:ascii="Times New Roman" w:hAnsi="Times New Roman" w:cs="Times New Roman"/>
                <w:bCs/>
                <w:sz w:val="16"/>
                <w:szCs w:val="16"/>
              </w:rPr>
              <w:t xml:space="preserve"> A bit was added to Extended Capabilities element to signal if the EBCS AP is affiliated </w:t>
            </w:r>
            <w:r w:rsidR="005420EA">
              <w:rPr>
                <w:rFonts w:ascii="Times New Roman" w:hAnsi="Times New Roman" w:cs="Times New Roman"/>
                <w:bCs/>
                <w:sz w:val="16"/>
                <w:szCs w:val="16"/>
              </w:rPr>
              <w:t xml:space="preserve">with </w:t>
            </w:r>
            <w:r w:rsidR="00443D9A">
              <w:rPr>
                <w:rFonts w:ascii="Times New Roman" w:hAnsi="Times New Roman" w:cs="Times New Roman"/>
                <w:bCs/>
                <w:sz w:val="16"/>
                <w:szCs w:val="16"/>
              </w:rPr>
              <w:t xml:space="preserve">an EBCS proxy that provides relaying service. </w:t>
            </w:r>
            <w:r w:rsidR="00250794">
              <w:rPr>
                <w:rFonts w:ascii="Times New Roman" w:hAnsi="Times New Roman" w:cs="Times New Roman"/>
                <w:bCs/>
                <w:sz w:val="16"/>
                <w:szCs w:val="16"/>
              </w:rPr>
              <w:t>The cited table in clause 9 was deleted and text in clause 11 was updated accordingly.</w:t>
            </w:r>
          </w:p>
          <w:p w14:paraId="65A2B65E" w14:textId="77777777" w:rsidR="00707D25" w:rsidRDefault="00707D25" w:rsidP="00F433A4">
            <w:pPr>
              <w:suppressAutoHyphens/>
              <w:spacing w:after="0"/>
              <w:rPr>
                <w:rFonts w:ascii="Times New Roman" w:hAnsi="Times New Roman" w:cs="Times New Roman"/>
                <w:bCs/>
                <w:sz w:val="16"/>
                <w:szCs w:val="16"/>
              </w:rPr>
            </w:pPr>
          </w:p>
          <w:p w14:paraId="6B22CA11" w14:textId="51E0521A" w:rsidR="00A20B78" w:rsidRPr="00EB1348" w:rsidRDefault="00A20B78" w:rsidP="00F433A4">
            <w:pPr>
              <w:suppressAutoHyphens/>
              <w:spacing w:after="0"/>
              <w:rPr>
                <w:rFonts w:ascii="Times New Roman" w:hAnsi="Times New Roman" w:cs="Times New Roman"/>
                <w:b/>
                <w:sz w:val="16"/>
                <w:szCs w:val="16"/>
              </w:rPr>
            </w:pPr>
            <w:r w:rsidRPr="00EB1348">
              <w:rPr>
                <w:rFonts w:ascii="Times New Roman" w:hAnsi="Times New Roman" w:cs="Times New Roman"/>
                <w:b/>
                <w:sz w:val="16"/>
                <w:szCs w:val="16"/>
              </w:rPr>
              <w:t xml:space="preserve">TGbc editor, please make changes as shown in </w:t>
            </w:r>
            <w:r w:rsidR="007F3BED" w:rsidRPr="00EB1348">
              <w:rPr>
                <w:rFonts w:ascii="Times New Roman" w:hAnsi="Times New Roman" w:cs="Times New Roman"/>
                <w:b/>
                <w:sz w:val="16"/>
                <w:szCs w:val="16"/>
              </w:rPr>
              <w:t>&lt;</w:t>
            </w:r>
            <w:r w:rsidR="00004E17">
              <w:rPr>
                <w:rFonts w:ascii="Times New Roman" w:hAnsi="Times New Roman" w:cs="Times New Roman"/>
                <w:b/>
                <w:sz w:val="16"/>
                <w:szCs w:val="16"/>
              </w:rPr>
              <w:t>https://mentor.ieee.org/802.11/dcn/21/11-21-</w:t>
            </w:r>
            <w:r w:rsidR="003669ED">
              <w:rPr>
                <w:rFonts w:ascii="Times New Roman" w:hAnsi="Times New Roman" w:cs="Times New Roman"/>
                <w:b/>
                <w:sz w:val="16"/>
                <w:szCs w:val="16"/>
              </w:rPr>
              <w:t>0305-03</w:t>
            </w:r>
            <w:r w:rsidR="00004E17">
              <w:rPr>
                <w:rFonts w:ascii="Times New Roman" w:hAnsi="Times New Roman" w:cs="Times New Roman"/>
                <w:b/>
                <w:sz w:val="16"/>
                <w:szCs w:val="16"/>
              </w:rPr>
              <w:t>-00bc-lb252-resolutions-for-cids-assigned-to-abhi-part-3.docx</w:t>
            </w:r>
            <w:r w:rsidR="007F3BED" w:rsidRPr="00EB1348">
              <w:rPr>
                <w:rFonts w:ascii="Times New Roman" w:hAnsi="Times New Roman" w:cs="Times New Roman"/>
                <w:b/>
                <w:sz w:val="16"/>
                <w:szCs w:val="16"/>
              </w:rPr>
              <w:t>&gt; tagged as 1087</w:t>
            </w:r>
          </w:p>
        </w:tc>
      </w:tr>
      <w:tr w:rsidR="00C2618C" w:rsidRPr="00807199" w14:paraId="2F0E9163" w14:textId="77777777" w:rsidTr="00C80884">
        <w:trPr>
          <w:trHeight w:val="220"/>
          <w:jc w:val="center"/>
        </w:trPr>
        <w:tc>
          <w:tcPr>
            <w:tcW w:w="625" w:type="dxa"/>
            <w:shd w:val="clear" w:color="auto" w:fill="auto"/>
            <w:noWrap/>
          </w:tcPr>
          <w:p w14:paraId="09B40DBD" w14:textId="77777777" w:rsidR="00C2618C" w:rsidRPr="00F433A4"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1088</w:t>
            </w:r>
          </w:p>
        </w:tc>
        <w:tc>
          <w:tcPr>
            <w:tcW w:w="1170" w:type="dxa"/>
          </w:tcPr>
          <w:p w14:paraId="5B7FD071" w14:textId="77777777" w:rsidR="00C2618C" w:rsidRPr="00FF751F"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Bahareh Sadeghi</w:t>
            </w:r>
          </w:p>
        </w:tc>
        <w:tc>
          <w:tcPr>
            <w:tcW w:w="630" w:type="dxa"/>
          </w:tcPr>
          <w:p w14:paraId="516C7583" w14:textId="77777777" w:rsidR="00C2618C" w:rsidRPr="00FF751F"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25.00</w:t>
            </w:r>
          </w:p>
        </w:tc>
        <w:tc>
          <w:tcPr>
            <w:tcW w:w="540" w:type="dxa"/>
            <w:shd w:val="clear" w:color="auto" w:fill="auto"/>
            <w:noWrap/>
          </w:tcPr>
          <w:p w14:paraId="48E50319" w14:textId="77777777" w:rsidR="00C2618C" w:rsidRPr="00FF751F"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13</w:t>
            </w:r>
          </w:p>
        </w:tc>
        <w:tc>
          <w:tcPr>
            <w:tcW w:w="990" w:type="dxa"/>
          </w:tcPr>
          <w:p w14:paraId="14B4AE20" w14:textId="77777777" w:rsidR="00C2618C" w:rsidRPr="00FF751F"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9.4.2.300.2</w:t>
            </w:r>
          </w:p>
        </w:tc>
        <w:tc>
          <w:tcPr>
            <w:tcW w:w="2430" w:type="dxa"/>
            <w:shd w:val="clear" w:color="auto" w:fill="auto"/>
            <w:noWrap/>
          </w:tcPr>
          <w:p w14:paraId="7288C582" w14:textId="77777777" w:rsidR="00C2618C" w:rsidRPr="0094060B" w:rsidRDefault="00C2618C" w:rsidP="003F6551">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what is the benefit of advertising this information by the AP? Whether the STA knows about throttling or not cannot impact its behavior</w:t>
            </w:r>
          </w:p>
        </w:tc>
        <w:tc>
          <w:tcPr>
            <w:tcW w:w="1710" w:type="dxa"/>
            <w:shd w:val="clear" w:color="auto" w:fill="auto"/>
            <w:noWrap/>
          </w:tcPr>
          <w:p w14:paraId="040DFBCC" w14:textId="77777777" w:rsidR="00C2618C" w:rsidRPr="0094060B" w:rsidRDefault="00C2618C" w:rsidP="003F6551">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Please add clarification -probably in clause 11- how the information of whether the AP throttles or not is expected to or may impact STA behavior.</w:t>
            </w:r>
          </w:p>
        </w:tc>
        <w:tc>
          <w:tcPr>
            <w:tcW w:w="3330" w:type="dxa"/>
            <w:shd w:val="clear" w:color="auto" w:fill="auto"/>
          </w:tcPr>
          <w:p w14:paraId="1F98F297" w14:textId="77777777" w:rsidR="00B6696D" w:rsidRPr="00707D25" w:rsidRDefault="00B6696D" w:rsidP="00B6696D">
            <w:pPr>
              <w:suppressAutoHyphens/>
              <w:spacing w:after="0"/>
              <w:rPr>
                <w:rFonts w:ascii="Times New Roman" w:hAnsi="Times New Roman" w:cs="Times New Roman"/>
                <w:b/>
                <w:sz w:val="16"/>
                <w:szCs w:val="16"/>
              </w:rPr>
            </w:pPr>
            <w:r w:rsidRPr="00707D25">
              <w:rPr>
                <w:rFonts w:ascii="Times New Roman" w:hAnsi="Times New Roman" w:cs="Times New Roman"/>
                <w:b/>
                <w:sz w:val="16"/>
                <w:szCs w:val="16"/>
              </w:rPr>
              <w:t>Revised</w:t>
            </w:r>
          </w:p>
          <w:p w14:paraId="499F4287" w14:textId="2DBC61B4" w:rsidR="00B6696D" w:rsidRDefault="00B6696D" w:rsidP="00B6696D">
            <w:pPr>
              <w:suppressAutoHyphens/>
              <w:spacing w:after="0"/>
              <w:rPr>
                <w:rFonts w:ascii="Times New Roman" w:hAnsi="Times New Roman" w:cs="Times New Roman"/>
                <w:bCs/>
                <w:sz w:val="16"/>
                <w:szCs w:val="16"/>
              </w:rPr>
            </w:pPr>
          </w:p>
          <w:p w14:paraId="0BC5AAB9" w14:textId="5771E8E7" w:rsidR="00FF1D38" w:rsidRDefault="00FD71BF" w:rsidP="00B6696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commenter. </w:t>
            </w:r>
          </w:p>
          <w:p w14:paraId="4800C4B4" w14:textId="74190E7E" w:rsidR="00FF1D38" w:rsidRDefault="00FF1D38" w:rsidP="00B6696D">
            <w:pPr>
              <w:suppressAutoHyphens/>
              <w:spacing w:after="0"/>
              <w:rPr>
                <w:rFonts w:ascii="Times New Roman" w:hAnsi="Times New Roman" w:cs="Times New Roman"/>
                <w:bCs/>
                <w:sz w:val="16"/>
                <w:szCs w:val="16"/>
              </w:rPr>
            </w:pPr>
          </w:p>
          <w:p w14:paraId="69FF1D34" w14:textId="56B14ABA" w:rsidR="00F84CDD" w:rsidRDefault="001C7B45" w:rsidP="00F84CD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Based on extensive offline discussions with various members, a new subclause was added to clause 4.5 to describe the behavior of an EBCS proxy that sits behind an EBCS AP (also see doc 11-21/0568r4). </w:t>
            </w:r>
            <w:r w:rsidR="00CC00F1">
              <w:rPr>
                <w:rFonts w:ascii="Times New Roman" w:hAnsi="Times New Roman" w:cs="Times New Roman"/>
                <w:bCs/>
                <w:sz w:val="16"/>
                <w:szCs w:val="16"/>
              </w:rPr>
              <w:t xml:space="preserve">An EBCS proxy </w:t>
            </w:r>
            <w:r w:rsidR="00F84CDD">
              <w:rPr>
                <w:rFonts w:ascii="Times New Roman" w:hAnsi="Times New Roman" w:cs="Times New Roman"/>
                <w:bCs/>
                <w:sz w:val="16"/>
                <w:szCs w:val="16"/>
              </w:rPr>
              <w:t>may limit the number of HLP payload it relays to the specified destination based on local policies or based on relationship with the specified destination. Advertising such information provides little value as the non-AP STA is not required to scan the WM before it transmits an EBCS UL frame</w:t>
            </w:r>
            <w:r w:rsidR="001A06D8">
              <w:rPr>
                <w:rFonts w:ascii="Times New Roman" w:hAnsi="Times New Roman" w:cs="Times New Roman"/>
                <w:bCs/>
                <w:sz w:val="16"/>
                <w:szCs w:val="16"/>
              </w:rPr>
              <w:t xml:space="preserve"> (i.e., it is likely that the STA is a transmit only device)</w:t>
            </w:r>
            <w:r w:rsidR="00F84CDD">
              <w:rPr>
                <w:rFonts w:ascii="Times New Roman" w:hAnsi="Times New Roman" w:cs="Times New Roman"/>
                <w:bCs/>
                <w:sz w:val="16"/>
                <w:szCs w:val="16"/>
              </w:rPr>
              <w:t xml:space="preserve">. </w:t>
            </w:r>
            <w:r w:rsidR="00940861">
              <w:rPr>
                <w:rFonts w:ascii="Times New Roman" w:hAnsi="Times New Roman" w:cs="Times New Roman"/>
                <w:bCs/>
                <w:sz w:val="16"/>
                <w:szCs w:val="16"/>
              </w:rPr>
              <w:t xml:space="preserve">Text in clause 9 was updated to remove the field related to </w:t>
            </w:r>
            <w:r w:rsidR="00830192">
              <w:rPr>
                <w:rFonts w:ascii="Times New Roman" w:hAnsi="Times New Roman" w:cs="Times New Roman"/>
                <w:bCs/>
                <w:sz w:val="16"/>
                <w:szCs w:val="16"/>
              </w:rPr>
              <w:t xml:space="preserve">advertisement of </w:t>
            </w:r>
            <w:r w:rsidR="00940861">
              <w:rPr>
                <w:rFonts w:ascii="Times New Roman" w:hAnsi="Times New Roman" w:cs="Times New Roman"/>
                <w:bCs/>
                <w:sz w:val="16"/>
                <w:szCs w:val="16"/>
              </w:rPr>
              <w:t xml:space="preserve">limiting mode from EBCS Parameter element and the structure of the element was simplified. </w:t>
            </w:r>
            <w:r w:rsidR="00F84CDD">
              <w:rPr>
                <w:rFonts w:ascii="Times New Roman" w:hAnsi="Times New Roman" w:cs="Times New Roman"/>
                <w:bCs/>
                <w:sz w:val="16"/>
                <w:szCs w:val="16"/>
              </w:rPr>
              <w:t xml:space="preserve">The cited table </w:t>
            </w:r>
            <w:r w:rsidR="007645A7">
              <w:rPr>
                <w:rFonts w:ascii="Times New Roman" w:hAnsi="Times New Roman" w:cs="Times New Roman"/>
                <w:bCs/>
                <w:sz w:val="16"/>
                <w:szCs w:val="16"/>
              </w:rPr>
              <w:t xml:space="preserve">in clause 9 </w:t>
            </w:r>
            <w:r w:rsidR="00F84CDD">
              <w:rPr>
                <w:rFonts w:ascii="Times New Roman" w:hAnsi="Times New Roman" w:cs="Times New Roman"/>
                <w:bCs/>
                <w:sz w:val="16"/>
                <w:szCs w:val="16"/>
              </w:rPr>
              <w:t xml:space="preserve">was deleted </w:t>
            </w:r>
            <w:r w:rsidR="00C45428">
              <w:rPr>
                <w:rFonts w:ascii="Times New Roman" w:hAnsi="Times New Roman" w:cs="Times New Roman"/>
                <w:bCs/>
                <w:sz w:val="16"/>
                <w:szCs w:val="16"/>
              </w:rPr>
              <w:t>and text in c</w:t>
            </w:r>
            <w:r w:rsidR="00F84CDD">
              <w:rPr>
                <w:rFonts w:ascii="Times New Roman" w:hAnsi="Times New Roman" w:cs="Times New Roman"/>
                <w:bCs/>
                <w:sz w:val="16"/>
                <w:szCs w:val="16"/>
              </w:rPr>
              <w:t>lause 11 was updated</w:t>
            </w:r>
            <w:r w:rsidR="00C45428">
              <w:rPr>
                <w:rFonts w:ascii="Times New Roman" w:hAnsi="Times New Roman" w:cs="Times New Roman"/>
                <w:bCs/>
                <w:sz w:val="16"/>
                <w:szCs w:val="16"/>
              </w:rPr>
              <w:t xml:space="preserve"> accordingly</w:t>
            </w:r>
            <w:r w:rsidR="00F84CDD">
              <w:rPr>
                <w:rFonts w:ascii="Times New Roman" w:hAnsi="Times New Roman" w:cs="Times New Roman"/>
                <w:bCs/>
                <w:sz w:val="16"/>
                <w:szCs w:val="16"/>
              </w:rPr>
              <w:t>.</w:t>
            </w:r>
          </w:p>
          <w:p w14:paraId="7EB3687C" w14:textId="77777777" w:rsidR="00B6696D" w:rsidRDefault="00B6696D" w:rsidP="00B6696D">
            <w:pPr>
              <w:suppressAutoHyphens/>
              <w:spacing w:after="0"/>
              <w:rPr>
                <w:rFonts w:ascii="Times New Roman" w:hAnsi="Times New Roman" w:cs="Times New Roman"/>
                <w:bCs/>
                <w:sz w:val="16"/>
                <w:szCs w:val="16"/>
              </w:rPr>
            </w:pPr>
          </w:p>
          <w:p w14:paraId="2781866B" w14:textId="0056E584" w:rsidR="00C2618C" w:rsidRPr="00EB1348" w:rsidRDefault="00B6696D" w:rsidP="00B6696D">
            <w:pPr>
              <w:suppressAutoHyphens/>
              <w:spacing w:after="0"/>
              <w:rPr>
                <w:rFonts w:ascii="Times New Roman" w:hAnsi="Times New Roman" w:cs="Times New Roman"/>
                <w:b/>
                <w:sz w:val="16"/>
                <w:szCs w:val="16"/>
              </w:rPr>
            </w:pPr>
            <w:r w:rsidRPr="00EB1348">
              <w:rPr>
                <w:rFonts w:ascii="Times New Roman" w:hAnsi="Times New Roman" w:cs="Times New Roman"/>
                <w:b/>
                <w:sz w:val="16"/>
                <w:szCs w:val="16"/>
              </w:rPr>
              <w:lastRenderedPageBreak/>
              <w:t xml:space="preserve">TGbc editor, please make changes as shown in </w:t>
            </w:r>
            <w:r w:rsidR="00810A04" w:rsidRPr="00EB1348">
              <w:rPr>
                <w:rFonts w:ascii="Times New Roman" w:hAnsi="Times New Roman" w:cs="Times New Roman"/>
                <w:b/>
                <w:sz w:val="16"/>
                <w:szCs w:val="16"/>
              </w:rPr>
              <w:t>&lt;</w:t>
            </w:r>
            <w:r w:rsidR="00004E17">
              <w:rPr>
                <w:rFonts w:ascii="Times New Roman" w:hAnsi="Times New Roman" w:cs="Times New Roman"/>
                <w:b/>
                <w:sz w:val="16"/>
                <w:szCs w:val="16"/>
              </w:rPr>
              <w:t>https://mentor.ieee.org/802.11/dcn/21/11-21-</w:t>
            </w:r>
            <w:r w:rsidR="003669ED">
              <w:rPr>
                <w:rFonts w:ascii="Times New Roman" w:hAnsi="Times New Roman" w:cs="Times New Roman"/>
                <w:b/>
                <w:sz w:val="16"/>
                <w:szCs w:val="16"/>
              </w:rPr>
              <w:t>0305-03</w:t>
            </w:r>
            <w:r w:rsidR="00004E17">
              <w:rPr>
                <w:rFonts w:ascii="Times New Roman" w:hAnsi="Times New Roman" w:cs="Times New Roman"/>
                <w:b/>
                <w:sz w:val="16"/>
                <w:szCs w:val="16"/>
              </w:rPr>
              <w:t>-00bc-lb252-resolutions-for-cids-assigned-to-abhi-part-3.docx</w:t>
            </w:r>
            <w:r w:rsidR="00810A04" w:rsidRPr="00EB1348">
              <w:rPr>
                <w:rFonts w:ascii="Times New Roman" w:hAnsi="Times New Roman" w:cs="Times New Roman"/>
                <w:b/>
                <w:sz w:val="16"/>
                <w:szCs w:val="16"/>
              </w:rPr>
              <w:t xml:space="preserve">&gt; </w:t>
            </w:r>
            <w:r w:rsidRPr="00EB1348">
              <w:rPr>
                <w:rFonts w:ascii="Times New Roman" w:hAnsi="Times New Roman" w:cs="Times New Roman"/>
                <w:b/>
                <w:sz w:val="16"/>
                <w:szCs w:val="16"/>
              </w:rPr>
              <w:t>tagged as 108</w:t>
            </w:r>
            <w:r w:rsidR="00946D8A" w:rsidRPr="00EB1348">
              <w:rPr>
                <w:rFonts w:ascii="Times New Roman" w:hAnsi="Times New Roman" w:cs="Times New Roman"/>
                <w:b/>
                <w:sz w:val="16"/>
                <w:szCs w:val="16"/>
              </w:rPr>
              <w:t>8</w:t>
            </w:r>
          </w:p>
        </w:tc>
      </w:tr>
      <w:tr w:rsidR="00F433A4" w:rsidRPr="00807199" w14:paraId="0658B787" w14:textId="77777777" w:rsidTr="00C80884">
        <w:trPr>
          <w:trHeight w:val="220"/>
          <w:jc w:val="center"/>
        </w:trPr>
        <w:tc>
          <w:tcPr>
            <w:tcW w:w="625" w:type="dxa"/>
            <w:shd w:val="clear" w:color="auto" w:fill="auto"/>
            <w:noWrap/>
          </w:tcPr>
          <w:p w14:paraId="3985CEB9" w14:textId="455EB748" w:rsidR="00F433A4" w:rsidRPr="00F433A4"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lastRenderedPageBreak/>
              <w:t>1044</w:t>
            </w:r>
          </w:p>
        </w:tc>
        <w:tc>
          <w:tcPr>
            <w:tcW w:w="1170" w:type="dxa"/>
          </w:tcPr>
          <w:p w14:paraId="5D586F7D" w14:textId="5DAA1CE5" w:rsidR="00F433A4" w:rsidRPr="00280513"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Albert Petrick</w:t>
            </w:r>
          </w:p>
        </w:tc>
        <w:tc>
          <w:tcPr>
            <w:tcW w:w="630" w:type="dxa"/>
          </w:tcPr>
          <w:p w14:paraId="24B9F7E9" w14:textId="5761D184" w:rsidR="00F433A4" w:rsidRPr="00280513"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25.00</w:t>
            </w:r>
          </w:p>
        </w:tc>
        <w:tc>
          <w:tcPr>
            <w:tcW w:w="540" w:type="dxa"/>
            <w:shd w:val="clear" w:color="auto" w:fill="auto"/>
            <w:noWrap/>
          </w:tcPr>
          <w:p w14:paraId="0D6875E5" w14:textId="5EAF9349" w:rsidR="00F433A4" w:rsidRPr="00280513"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13</w:t>
            </w:r>
          </w:p>
        </w:tc>
        <w:tc>
          <w:tcPr>
            <w:tcW w:w="990" w:type="dxa"/>
          </w:tcPr>
          <w:p w14:paraId="7B7F9A45" w14:textId="10B24BA9" w:rsidR="00F433A4" w:rsidRPr="00280513"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9.4.2.300.2</w:t>
            </w:r>
          </w:p>
        </w:tc>
        <w:tc>
          <w:tcPr>
            <w:tcW w:w="2430" w:type="dxa"/>
            <w:shd w:val="clear" w:color="auto" w:fill="auto"/>
            <w:noWrap/>
          </w:tcPr>
          <w:p w14:paraId="694E3F3A" w14:textId="562EDA8C" w:rsidR="00F433A4" w:rsidRPr="0094060B" w:rsidRDefault="00F433A4" w:rsidP="00F433A4">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In Table 9-bc2 for Subfield value equal to zero the Encoding column reads "allows a fix amount or frequency of uplink data..."  this sentence is ambiguous. Does the frequency refer to the data rate or frequency band?</w:t>
            </w:r>
          </w:p>
        </w:tc>
        <w:tc>
          <w:tcPr>
            <w:tcW w:w="1710" w:type="dxa"/>
            <w:shd w:val="clear" w:color="auto" w:fill="auto"/>
            <w:noWrap/>
          </w:tcPr>
          <w:p w14:paraId="79DC7F24" w14:textId="5E831156" w:rsidR="00F433A4" w:rsidRPr="0094060B" w:rsidRDefault="00F433A4" w:rsidP="00F433A4">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Remove ambiguity as commented</w:t>
            </w:r>
          </w:p>
        </w:tc>
        <w:tc>
          <w:tcPr>
            <w:tcW w:w="3330" w:type="dxa"/>
            <w:shd w:val="clear" w:color="auto" w:fill="auto"/>
          </w:tcPr>
          <w:p w14:paraId="280471DA" w14:textId="77777777" w:rsidR="00F433A4" w:rsidRDefault="002D6101" w:rsidP="00F433A4">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39DE2761" w14:textId="77777777" w:rsidR="003933BA" w:rsidRDefault="003933BA" w:rsidP="00F433A4">
            <w:pPr>
              <w:suppressAutoHyphens/>
              <w:spacing w:after="0"/>
              <w:rPr>
                <w:rFonts w:ascii="Times New Roman" w:hAnsi="Times New Roman" w:cs="Times New Roman"/>
                <w:bCs/>
                <w:sz w:val="16"/>
                <w:szCs w:val="16"/>
              </w:rPr>
            </w:pPr>
          </w:p>
          <w:p w14:paraId="4A233212" w14:textId="7960B7EB" w:rsidR="001E6309" w:rsidRDefault="001E6309" w:rsidP="00A02A2F">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table in clause 9 was deleted as a resolution to another comment (CID 1088).</w:t>
            </w:r>
            <w:r w:rsidR="00EE3A48">
              <w:rPr>
                <w:rFonts w:ascii="Times New Roman" w:hAnsi="Times New Roman" w:cs="Times New Roman"/>
                <w:bCs/>
                <w:sz w:val="16"/>
                <w:szCs w:val="16"/>
              </w:rPr>
              <w:t xml:space="preserve"> A new subclause was added to clause 4.5 to describe the behavior of an EBCS proxy that sits behind an EBCS AP and provides relaying service. Such a proxy may limit the number of HLP payload it relays to the specified destination based on local policies or based on relationship with the specified destination.</w:t>
            </w:r>
          </w:p>
          <w:p w14:paraId="7862EE31" w14:textId="0C1E04AB" w:rsidR="00A02A2F" w:rsidRPr="00A02A2F" w:rsidRDefault="00A02A2F" w:rsidP="00A02A2F">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00770B42" w:rsidRPr="00EB1348">
              <w:rPr>
                <w:rFonts w:ascii="Times New Roman" w:hAnsi="Times New Roman" w:cs="Times New Roman"/>
                <w:b/>
                <w:sz w:val="16"/>
                <w:szCs w:val="16"/>
              </w:rPr>
              <w:t xml:space="preserve">TGbc editor, please make changes as shown in </w:t>
            </w:r>
            <w:r w:rsidR="00810A04" w:rsidRPr="00EB1348">
              <w:rPr>
                <w:rFonts w:ascii="Times New Roman" w:hAnsi="Times New Roman" w:cs="Times New Roman"/>
                <w:b/>
                <w:sz w:val="16"/>
                <w:szCs w:val="16"/>
              </w:rPr>
              <w:t>&lt;</w:t>
            </w:r>
            <w:r w:rsidR="00004E17">
              <w:rPr>
                <w:rFonts w:ascii="Times New Roman" w:hAnsi="Times New Roman" w:cs="Times New Roman"/>
                <w:b/>
                <w:sz w:val="16"/>
                <w:szCs w:val="16"/>
              </w:rPr>
              <w:t>https://mentor.ieee.org/802.11/dcn/21/11-21-</w:t>
            </w:r>
            <w:r w:rsidR="003669ED">
              <w:rPr>
                <w:rFonts w:ascii="Times New Roman" w:hAnsi="Times New Roman" w:cs="Times New Roman"/>
                <w:b/>
                <w:sz w:val="16"/>
                <w:szCs w:val="16"/>
              </w:rPr>
              <w:t>0305-03</w:t>
            </w:r>
            <w:r w:rsidR="00004E17">
              <w:rPr>
                <w:rFonts w:ascii="Times New Roman" w:hAnsi="Times New Roman" w:cs="Times New Roman"/>
                <w:b/>
                <w:sz w:val="16"/>
                <w:szCs w:val="16"/>
              </w:rPr>
              <w:t>-00bc-lb252-resolutions-for-cids-assigned-to-abhi-part-3.docx</w:t>
            </w:r>
            <w:r w:rsidR="00810A04" w:rsidRPr="00EB1348">
              <w:rPr>
                <w:rFonts w:ascii="Times New Roman" w:hAnsi="Times New Roman" w:cs="Times New Roman"/>
                <w:b/>
                <w:sz w:val="16"/>
                <w:szCs w:val="16"/>
              </w:rPr>
              <w:t xml:space="preserve">&gt; </w:t>
            </w:r>
            <w:r w:rsidR="00770B42" w:rsidRPr="00EB1348">
              <w:rPr>
                <w:rFonts w:ascii="Times New Roman" w:hAnsi="Times New Roman" w:cs="Times New Roman"/>
                <w:b/>
                <w:sz w:val="16"/>
                <w:szCs w:val="16"/>
              </w:rPr>
              <w:t xml:space="preserve">tagged as </w:t>
            </w:r>
            <w:r w:rsidR="00770B42">
              <w:rPr>
                <w:rFonts w:ascii="Times New Roman" w:hAnsi="Times New Roman" w:cs="Times New Roman"/>
                <w:b/>
                <w:sz w:val="16"/>
                <w:szCs w:val="16"/>
              </w:rPr>
              <w:t>1044</w:t>
            </w:r>
          </w:p>
        </w:tc>
      </w:tr>
      <w:tr w:rsidR="00AA66D0" w:rsidRPr="00807199" w14:paraId="31BC6414" w14:textId="77777777" w:rsidTr="00C80884">
        <w:trPr>
          <w:trHeight w:val="220"/>
          <w:jc w:val="center"/>
        </w:trPr>
        <w:tc>
          <w:tcPr>
            <w:tcW w:w="625" w:type="dxa"/>
            <w:shd w:val="clear" w:color="auto" w:fill="auto"/>
            <w:noWrap/>
          </w:tcPr>
          <w:p w14:paraId="34ECDEA9" w14:textId="77777777" w:rsidR="00AA66D0" w:rsidRPr="00F433A4" w:rsidRDefault="00AA66D0"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1554</w:t>
            </w:r>
          </w:p>
        </w:tc>
        <w:tc>
          <w:tcPr>
            <w:tcW w:w="1170" w:type="dxa"/>
          </w:tcPr>
          <w:p w14:paraId="7E26DC4C" w14:textId="77777777" w:rsidR="00AA66D0" w:rsidRPr="00FF751F" w:rsidRDefault="00AA66D0"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Tomoko Adachi</w:t>
            </w:r>
          </w:p>
        </w:tc>
        <w:tc>
          <w:tcPr>
            <w:tcW w:w="630" w:type="dxa"/>
          </w:tcPr>
          <w:p w14:paraId="33DE46D2" w14:textId="77777777" w:rsidR="00AA66D0" w:rsidRPr="00FF751F" w:rsidRDefault="00AA66D0"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25.00</w:t>
            </w:r>
          </w:p>
        </w:tc>
        <w:tc>
          <w:tcPr>
            <w:tcW w:w="540" w:type="dxa"/>
            <w:shd w:val="clear" w:color="auto" w:fill="auto"/>
            <w:noWrap/>
          </w:tcPr>
          <w:p w14:paraId="714FBFD3" w14:textId="77777777" w:rsidR="00AA66D0" w:rsidRPr="00FF751F" w:rsidRDefault="00AA66D0"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13</w:t>
            </w:r>
          </w:p>
        </w:tc>
        <w:tc>
          <w:tcPr>
            <w:tcW w:w="990" w:type="dxa"/>
          </w:tcPr>
          <w:p w14:paraId="1B7F042E" w14:textId="77777777" w:rsidR="00AA66D0" w:rsidRPr="00FF751F" w:rsidRDefault="00AA66D0"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9.4.2.300.2</w:t>
            </w:r>
          </w:p>
        </w:tc>
        <w:tc>
          <w:tcPr>
            <w:tcW w:w="2430" w:type="dxa"/>
            <w:shd w:val="clear" w:color="auto" w:fill="auto"/>
            <w:noWrap/>
          </w:tcPr>
          <w:p w14:paraId="72D01C5E" w14:textId="77777777" w:rsidR="00AA66D0" w:rsidRPr="0094060B" w:rsidRDefault="00AA66D0" w:rsidP="003F6551">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"AP applies no restrictions or allows a fixed amount or frequency of uplink data from a non-AP STA to be forwarded to a remote destination." The first part looks as though there is no restriction on uplink data while the second part seems to say the amount or frequency of uplink data is fixed and there is contradiction. Looking from the definition name and the next definition and its encoding, should this just say that the AP applies no restriction to remote destinations when forwarding uplink data?</w:t>
            </w:r>
          </w:p>
        </w:tc>
        <w:tc>
          <w:tcPr>
            <w:tcW w:w="1710" w:type="dxa"/>
            <w:shd w:val="clear" w:color="auto" w:fill="auto"/>
            <w:noWrap/>
          </w:tcPr>
          <w:p w14:paraId="34DD432D" w14:textId="77777777" w:rsidR="00AA66D0" w:rsidRPr="0094060B" w:rsidRDefault="00AA66D0" w:rsidP="003F6551">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Please clarify.</w:t>
            </w:r>
          </w:p>
        </w:tc>
        <w:tc>
          <w:tcPr>
            <w:tcW w:w="3330" w:type="dxa"/>
            <w:shd w:val="clear" w:color="auto" w:fill="auto"/>
          </w:tcPr>
          <w:p w14:paraId="3DBABF94" w14:textId="77777777" w:rsidR="00A008A4" w:rsidRDefault="00A008A4" w:rsidP="00A008A4">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405461B0" w14:textId="77777777" w:rsidR="00A008A4" w:rsidRDefault="00A008A4" w:rsidP="00A008A4">
            <w:pPr>
              <w:suppressAutoHyphens/>
              <w:spacing w:after="0"/>
              <w:rPr>
                <w:rFonts w:ascii="Times New Roman" w:hAnsi="Times New Roman" w:cs="Times New Roman"/>
                <w:bCs/>
                <w:sz w:val="16"/>
                <w:szCs w:val="16"/>
              </w:rPr>
            </w:pPr>
          </w:p>
          <w:p w14:paraId="4AA27219" w14:textId="77777777" w:rsidR="006C1A13" w:rsidRDefault="006C1A13" w:rsidP="006C1A13">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table in clause 9 was deleted as a resolution to another comment (CID 1088). A new subclause was added to clause 4.5 to describe the behavior of an EBCS proxy that sits behind an EBCS AP and provides relaying service. Such a proxy may limit the number of HLP payload it relays to the specified destination based on local policies or based on relationship with the specified destination.</w:t>
            </w:r>
          </w:p>
          <w:p w14:paraId="2766E719" w14:textId="4FD5F68A" w:rsidR="00AA66D0" w:rsidRPr="00A14928" w:rsidRDefault="00A008A4" w:rsidP="00A008A4">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00770B42" w:rsidRPr="00EB1348">
              <w:rPr>
                <w:rFonts w:ascii="Times New Roman" w:hAnsi="Times New Roman" w:cs="Times New Roman"/>
                <w:b/>
                <w:sz w:val="16"/>
                <w:szCs w:val="16"/>
              </w:rPr>
              <w:t xml:space="preserve">TGbc editor, please make changes as shown in </w:t>
            </w:r>
            <w:r w:rsidR="00810A04" w:rsidRPr="00EB1348">
              <w:rPr>
                <w:rFonts w:ascii="Times New Roman" w:hAnsi="Times New Roman" w:cs="Times New Roman"/>
                <w:b/>
                <w:sz w:val="16"/>
                <w:szCs w:val="16"/>
              </w:rPr>
              <w:t>&lt;</w:t>
            </w:r>
            <w:r w:rsidR="00004E17">
              <w:rPr>
                <w:rFonts w:ascii="Times New Roman" w:hAnsi="Times New Roman" w:cs="Times New Roman"/>
                <w:b/>
                <w:sz w:val="16"/>
                <w:szCs w:val="16"/>
              </w:rPr>
              <w:t>https://mentor.ieee.org/802.11/dcn/21/11-21-</w:t>
            </w:r>
            <w:r w:rsidR="003669ED">
              <w:rPr>
                <w:rFonts w:ascii="Times New Roman" w:hAnsi="Times New Roman" w:cs="Times New Roman"/>
                <w:b/>
                <w:sz w:val="16"/>
                <w:szCs w:val="16"/>
              </w:rPr>
              <w:t>0305-03</w:t>
            </w:r>
            <w:r w:rsidR="00004E17">
              <w:rPr>
                <w:rFonts w:ascii="Times New Roman" w:hAnsi="Times New Roman" w:cs="Times New Roman"/>
                <w:b/>
                <w:sz w:val="16"/>
                <w:szCs w:val="16"/>
              </w:rPr>
              <w:t>-00bc-lb252-resolutions-for-cids-assigned-to-abhi-part-3.docx</w:t>
            </w:r>
            <w:r w:rsidR="00810A04" w:rsidRPr="00EB1348">
              <w:rPr>
                <w:rFonts w:ascii="Times New Roman" w:hAnsi="Times New Roman" w:cs="Times New Roman"/>
                <w:b/>
                <w:sz w:val="16"/>
                <w:szCs w:val="16"/>
              </w:rPr>
              <w:t xml:space="preserve">&gt; </w:t>
            </w:r>
            <w:r w:rsidR="00770B42" w:rsidRPr="00EB1348">
              <w:rPr>
                <w:rFonts w:ascii="Times New Roman" w:hAnsi="Times New Roman" w:cs="Times New Roman"/>
                <w:b/>
                <w:sz w:val="16"/>
                <w:szCs w:val="16"/>
              </w:rPr>
              <w:t>tagged as 1</w:t>
            </w:r>
            <w:r w:rsidR="00770B42">
              <w:rPr>
                <w:rFonts w:ascii="Times New Roman" w:hAnsi="Times New Roman" w:cs="Times New Roman"/>
                <w:b/>
                <w:sz w:val="16"/>
                <w:szCs w:val="16"/>
              </w:rPr>
              <w:t>554</w:t>
            </w:r>
          </w:p>
        </w:tc>
      </w:tr>
      <w:tr w:rsidR="00C2618C" w:rsidRPr="00807199" w14:paraId="607E45C7" w14:textId="77777777" w:rsidTr="00C80884">
        <w:trPr>
          <w:trHeight w:val="220"/>
          <w:jc w:val="center"/>
        </w:trPr>
        <w:tc>
          <w:tcPr>
            <w:tcW w:w="625" w:type="dxa"/>
            <w:shd w:val="clear" w:color="auto" w:fill="auto"/>
            <w:noWrap/>
          </w:tcPr>
          <w:p w14:paraId="522D6643" w14:textId="77777777" w:rsidR="00C2618C" w:rsidRPr="00F433A4"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1268</w:t>
            </w:r>
          </w:p>
        </w:tc>
        <w:tc>
          <w:tcPr>
            <w:tcW w:w="1170" w:type="dxa"/>
          </w:tcPr>
          <w:p w14:paraId="32B8F0FB" w14:textId="77777777" w:rsidR="00C2618C" w:rsidRPr="00FF751F"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Mark RISON</w:t>
            </w:r>
          </w:p>
        </w:tc>
        <w:tc>
          <w:tcPr>
            <w:tcW w:w="630" w:type="dxa"/>
          </w:tcPr>
          <w:p w14:paraId="7C01A273" w14:textId="77777777" w:rsidR="00C2618C" w:rsidRPr="00FF751F"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25.00</w:t>
            </w:r>
          </w:p>
        </w:tc>
        <w:tc>
          <w:tcPr>
            <w:tcW w:w="540" w:type="dxa"/>
            <w:shd w:val="clear" w:color="auto" w:fill="auto"/>
            <w:noWrap/>
          </w:tcPr>
          <w:p w14:paraId="65C20ABD" w14:textId="77777777" w:rsidR="00C2618C" w:rsidRPr="00FF751F"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15</w:t>
            </w:r>
          </w:p>
        </w:tc>
        <w:tc>
          <w:tcPr>
            <w:tcW w:w="990" w:type="dxa"/>
          </w:tcPr>
          <w:p w14:paraId="6022E354" w14:textId="77777777" w:rsidR="00C2618C" w:rsidRPr="00FF751F"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9.4.2.300.2</w:t>
            </w:r>
          </w:p>
        </w:tc>
        <w:tc>
          <w:tcPr>
            <w:tcW w:w="2430" w:type="dxa"/>
            <w:shd w:val="clear" w:color="auto" w:fill="auto"/>
            <w:noWrap/>
          </w:tcPr>
          <w:p w14:paraId="3577F238" w14:textId="77777777" w:rsidR="00C2618C" w:rsidRPr="0094060B" w:rsidRDefault="00C2618C" w:rsidP="003F6551">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"such as  15</w:t>
            </w:r>
            <w:r w:rsidRPr="0094060B">
              <w:rPr>
                <w:rFonts w:ascii="Times New Roman" w:hAnsi="Times New Roman" w:cs="Times New Roman"/>
                <w:sz w:val="16"/>
                <w:szCs w:val="16"/>
              </w:rPr>
              <w:br/>
              <w:t>location,  date/time,  etc.  based  on  the  relationship  with  the  remote  destination" is not clear.  How can a location or data/time be based on some relationship?</w:t>
            </w:r>
          </w:p>
        </w:tc>
        <w:tc>
          <w:tcPr>
            <w:tcW w:w="1710" w:type="dxa"/>
            <w:shd w:val="clear" w:color="auto" w:fill="auto"/>
            <w:noWrap/>
          </w:tcPr>
          <w:p w14:paraId="55942CFA" w14:textId="77777777" w:rsidR="00C2618C" w:rsidRPr="0094060B" w:rsidRDefault="00C2618C" w:rsidP="003F6551">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Delete "based  on  the  relationship  with  the  remote  destination" from the cited text</w:t>
            </w:r>
          </w:p>
        </w:tc>
        <w:tc>
          <w:tcPr>
            <w:tcW w:w="3330" w:type="dxa"/>
            <w:shd w:val="clear" w:color="auto" w:fill="auto"/>
          </w:tcPr>
          <w:p w14:paraId="64C5FCF7" w14:textId="77777777" w:rsidR="00C2618C" w:rsidRPr="00E9299D" w:rsidRDefault="00E9299D" w:rsidP="003F6551">
            <w:pPr>
              <w:suppressAutoHyphens/>
              <w:spacing w:after="0"/>
              <w:rPr>
                <w:rFonts w:ascii="Times New Roman" w:hAnsi="Times New Roman" w:cs="Times New Roman"/>
                <w:b/>
                <w:sz w:val="16"/>
                <w:szCs w:val="16"/>
              </w:rPr>
            </w:pPr>
            <w:r w:rsidRPr="00E9299D">
              <w:rPr>
                <w:rFonts w:ascii="Times New Roman" w:hAnsi="Times New Roman" w:cs="Times New Roman"/>
                <w:b/>
                <w:sz w:val="16"/>
                <w:szCs w:val="16"/>
              </w:rPr>
              <w:t>Revised</w:t>
            </w:r>
          </w:p>
          <w:p w14:paraId="3630024D" w14:textId="00674045" w:rsidR="00E9299D" w:rsidRDefault="00E9299D" w:rsidP="003F6551">
            <w:pPr>
              <w:suppressAutoHyphens/>
              <w:spacing w:after="0"/>
              <w:rPr>
                <w:rFonts w:ascii="Times New Roman" w:hAnsi="Times New Roman" w:cs="Times New Roman"/>
                <w:bCs/>
                <w:sz w:val="16"/>
                <w:szCs w:val="16"/>
              </w:rPr>
            </w:pPr>
          </w:p>
          <w:p w14:paraId="4B6C7D32" w14:textId="0A234E82" w:rsidR="000B0FF0" w:rsidRDefault="00DB5520" w:rsidP="003F6551">
            <w:pPr>
              <w:suppressAutoHyphens/>
              <w:spacing w:after="0"/>
              <w:rPr>
                <w:rFonts w:ascii="Times New Roman" w:hAnsi="Times New Roman" w:cs="Times New Roman"/>
                <w:bCs/>
                <w:sz w:val="16"/>
                <w:szCs w:val="16"/>
              </w:rPr>
            </w:pPr>
            <w:r>
              <w:rPr>
                <w:rFonts w:ascii="Times New Roman" w:hAnsi="Times New Roman" w:cs="Times New Roman"/>
                <w:bCs/>
                <w:sz w:val="16"/>
                <w:szCs w:val="16"/>
              </w:rPr>
              <w:t>Based on extensive offline discussions with various members, a new subclause was added to clause 4.5 to describe the behavior of an EBCS proxy that sits behind an EBCS AP (also see doc 11-21/0568r4).</w:t>
            </w:r>
          </w:p>
          <w:p w14:paraId="07879018" w14:textId="77777777" w:rsidR="00DB5520" w:rsidRDefault="00DB5520" w:rsidP="003F6551">
            <w:pPr>
              <w:suppressAutoHyphens/>
              <w:spacing w:after="0"/>
              <w:rPr>
                <w:rFonts w:ascii="Times New Roman" w:hAnsi="Times New Roman" w:cs="Times New Roman"/>
                <w:bCs/>
                <w:sz w:val="16"/>
                <w:szCs w:val="16"/>
              </w:rPr>
            </w:pPr>
          </w:p>
          <w:p w14:paraId="2C17402E" w14:textId="77777777" w:rsidR="000B0FF0" w:rsidRDefault="00885136" w:rsidP="003F655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An EBCS </w:t>
            </w:r>
            <w:r w:rsidR="000B0FF0">
              <w:rPr>
                <w:rFonts w:ascii="Times New Roman" w:hAnsi="Times New Roman" w:cs="Times New Roman"/>
                <w:bCs/>
                <w:sz w:val="16"/>
                <w:szCs w:val="16"/>
              </w:rPr>
              <w:t>proxy</w:t>
            </w:r>
            <w:r>
              <w:rPr>
                <w:rFonts w:ascii="Times New Roman" w:hAnsi="Times New Roman" w:cs="Times New Roman"/>
                <w:bCs/>
                <w:sz w:val="16"/>
                <w:szCs w:val="16"/>
              </w:rPr>
              <w:t xml:space="preserve"> that </w:t>
            </w:r>
            <w:r w:rsidR="005F2034">
              <w:rPr>
                <w:rFonts w:ascii="Times New Roman" w:hAnsi="Times New Roman" w:cs="Times New Roman"/>
                <w:bCs/>
                <w:sz w:val="16"/>
                <w:szCs w:val="16"/>
              </w:rPr>
              <w:t>supports</w:t>
            </w:r>
            <w:r w:rsidR="00A641C5">
              <w:rPr>
                <w:rFonts w:ascii="Times New Roman" w:hAnsi="Times New Roman" w:cs="Times New Roman"/>
                <w:bCs/>
                <w:sz w:val="16"/>
                <w:szCs w:val="16"/>
              </w:rPr>
              <w:t xml:space="preserve"> </w:t>
            </w:r>
            <w:r>
              <w:rPr>
                <w:rFonts w:ascii="Times New Roman" w:hAnsi="Times New Roman" w:cs="Times New Roman"/>
                <w:bCs/>
                <w:sz w:val="16"/>
                <w:szCs w:val="16"/>
              </w:rPr>
              <w:t xml:space="preserve">relaying </w:t>
            </w:r>
            <w:r w:rsidR="005F2034">
              <w:rPr>
                <w:rFonts w:ascii="Times New Roman" w:hAnsi="Times New Roman" w:cs="Times New Roman"/>
                <w:bCs/>
                <w:sz w:val="16"/>
                <w:szCs w:val="16"/>
              </w:rPr>
              <w:t xml:space="preserve">of HLP payload to a specified destination </w:t>
            </w:r>
            <w:r w:rsidR="00A641C5">
              <w:rPr>
                <w:rFonts w:ascii="Times New Roman" w:hAnsi="Times New Roman" w:cs="Times New Roman"/>
                <w:bCs/>
                <w:sz w:val="16"/>
                <w:szCs w:val="16"/>
              </w:rPr>
              <w:t xml:space="preserve">is expected to have </w:t>
            </w:r>
            <w:r w:rsidR="005F2034">
              <w:rPr>
                <w:rFonts w:ascii="Times New Roman" w:hAnsi="Times New Roman" w:cs="Times New Roman"/>
                <w:bCs/>
                <w:sz w:val="16"/>
                <w:szCs w:val="16"/>
              </w:rPr>
              <w:t xml:space="preserve">a </w:t>
            </w:r>
            <w:r w:rsidR="00A641C5">
              <w:rPr>
                <w:rFonts w:ascii="Times New Roman" w:hAnsi="Times New Roman" w:cs="Times New Roman"/>
                <w:bCs/>
                <w:sz w:val="16"/>
                <w:szCs w:val="16"/>
              </w:rPr>
              <w:t xml:space="preserve">relationship </w:t>
            </w:r>
            <w:r w:rsidR="005F2034">
              <w:rPr>
                <w:rFonts w:ascii="Times New Roman" w:hAnsi="Times New Roman" w:cs="Times New Roman"/>
                <w:bCs/>
                <w:sz w:val="16"/>
                <w:szCs w:val="16"/>
              </w:rPr>
              <w:t xml:space="preserve">with </w:t>
            </w:r>
            <w:r w:rsidR="00E243B8">
              <w:rPr>
                <w:rFonts w:ascii="Times New Roman" w:hAnsi="Times New Roman" w:cs="Times New Roman"/>
                <w:bCs/>
                <w:sz w:val="16"/>
                <w:szCs w:val="16"/>
              </w:rPr>
              <w:t xml:space="preserve">an entity at the specified destination. Based on the </w:t>
            </w:r>
            <w:r w:rsidR="001B30BF">
              <w:rPr>
                <w:rFonts w:ascii="Times New Roman" w:hAnsi="Times New Roman" w:cs="Times New Roman"/>
                <w:bCs/>
                <w:sz w:val="16"/>
                <w:szCs w:val="16"/>
              </w:rPr>
              <w:t>agreement</w:t>
            </w:r>
            <w:r w:rsidR="00E243B8">
              <w:rPr>
                <w:rFonts w:ascii="Times New Roman" w:hAnsi="Times New Roman" w:cs="Times New Roman"/>
                <w:bCs/>
                <w:sz w:val="16"/>
                <w:szCs w:val="16"/>
              </w:rPr>
              <w:t xml:space="preserve">, the </w:t>
            </w:r>
            <w:r w:rsidR="000B0FF0">
              <w:rPr>
                <w:rFonts w:ascii="Times New Roman" w:hAnsi="Times New Roman" w:cs="Times New Roman"/>
                <w:bCs/>
                <w:sz w:val="16"/>
                <w:szCs w:val="16"/>
              </w:rPr>
              <w:t xml:space="preserve">proxy </w:t>
            </w:r>
            <w:r w:rsidR="001B30BF">
              <w:rPr>
                <w:rFonts w:ascii="Times New Roman" w:hAnsi="Times New Roman" w:cs="Times New Roman"/>
                <w:bCs/>
                <w:sz w:val="16"/>
                <w:szCs w:val="16"/>
              </w:rPr>
              <w:t xml:space="preserve">will embed </w:t>
            </w:r>
            <w:r w:rsidR="007D1DED">
              <w:rPr>
                <w:rFonts w:ascii="Times New Roman" w:hAnsi="Times New Roman" w:cs="Times New Roman"/>
                <w:bCs/>
                <w:sz w:val="16"/>
                <w:szCs w:val="16"/>
              </w:rPr>
              <w:t>information such as location, data/time etc</w:t>
            </w:r>
            <w:r w:rsidR="00F177F4">
              <w:rPr>
                <w:rFonts w:ascii="Times New Roman" w:hAnsi="Times New Roman" w:cs="Times New Roman"/>
                <w:bCs/>
                <w:sz w:val="16"/>
                <w:szCs w:val="16"/>
              </w:rPr>
              <w:t>, in the correct format before forwarding the HLP payload to the destination</w:t>
            </w:r>
            <w:r w:rsidR="007D1DED">
              <w:rPr>
                <w:rFonts w:ascii="Times New Roman" w:hAnsi="Times New Roman" w:cs="Times New Roman"/>
                <w:bCs/>
                <w:sz w:val="16"/>
                <w:szCs w:val="16"/>
              </w:rPr>
              <w:t>. Different destination may require the AP to embed different type of information in a specific format.</w:t>
            </w:r>
            <w:r w:rsidR="0040751B">
              <w:rPr>
                <w:rFonts w:ascii="Times New Roman" w:hAnsi="Times New Roman" w:cs="Times New Roman"/>
                <w:bCs/>
                <w:sz w:val="16"/>
                <w:szCs w:val="16"/>
              </w:rPr>
              <w:t xml:space="preserve"> This is out of scope of the TGbc standard.</w:t>
            </w:r>
            <w:r w:rsidR="00114A7B">
              <w:rPr>
                <w:rFonts w:ascii="Times New Roman" w:hAnsi="Times New Roman" w:cs="Times New Roman"/>
                <w:bCs/>
                <w:sz w:val="16"/>
                <w:szCs w:val="16"/>
              </w:rPr>
              <w:t xml:space="preserve"> </w:t>
            </w:r>
          </w:p>
          <w:p w14:paraId="67A17D4A" w14:textId="3950724D" w:rsidR="000B0FF0" w:rsidRDefault="000B0FF0" w:rsidP="003F6551">
            <w:pPr>
              <w:suppressAutoHyphens/>
              <w:spacing w:after="0"/>
              <w:rPr>
                <w:rFonts w:ascii="Times New Roman" w:hAnsi="Times New Roman" w:cs="Times New Roman"/>
                <w:bCs/>
                <w:sz w:val="16"/>
                <w:szCs w:val="16"/>
              </w:rPr>
            </w:pPr>
          </w:p>
          <w:p w14:paraId="3BE7EB1E" w14:textId="0320CCCB" w:rsidR="00E9299D" w:rsidRDefault="00562FCE" w:rsidP="008A656A">
            <w:pPr>
              <w:suppressAutoHyphens/>
              <w:spacing w:after="0"/>
              <w:rPr>
                <w:rFonts w:ascii="Times New Roman" w:hAnsi="Times New Roman" w:cs="Times New Roman"/>
                <w:bCs/>
                <w:sz w:val="16"/>
                <w:szCs w:val="16"/>
              </w:rPr>
            </w:pPr>
            <w:r>
              <w:rPr>
                <w:rFonts w:ascii="Times New Roman" w:hAnsi="Times New Roman" w:cs="Times New Roman"/>
                <w:bCs/>
                <w:sz w:val="16"/>
                <w:szCs w:val="16"/>
              </w:rPr>
              <w:t>Text in clause 9 (</w:t>
            </w:r>
            <w:r w:rsidR="00346EEA">
              <w:rPr>
                <w:rFonts w:ascii="Times New Roman" w:hAnsi="Times New Roman" w:cs="Times New Roman"/>
                <w:bCs/>
                <w:sz w:val="16"/>
                <w:szCs w:val="16"/>
              </w:rPr>
              <w:t>9.4.2.300 (</w:t>
            </w:r>
            <w:r>
              <w:rPr>
                <w:rFonts w:ascii="Times New Roman" w:hAnsi="Times New Roman" w:cs="Times New Roman"/>
                <w:bCs/>
                <w:sz w:val="16"/>
                <w:szCs w:val="16"/>
              </w:rPr>
              <w:t>EBCS Parameters element</w:t>
            </w:r>
            <w:r w:rsidR="00346EEA">
              <w:rPr>
                <w:rFonts w:ascii="Times New Roman" w:hAnsi="Times New Roman" w:cs="Times New Roman"/>
                <w:bCs/>
                <w:sz w:val="16"/>
                <w:szCs w:val="16"/>
              </w:rPr>
              <w:t>)</w:t>
            </w:r>
            <w:r>
              <w:rPr>
                <w:rFonts w:ascii="Times New Roman" w:hAnsi="Times New Roman" w:cs="Times New Roman"/>
                <w:bCs/>
                <w:sz w:val="16"/>
                <w:szCs w:val="16"/>
              </w:rPr>
              <w:t xml:space="preserve"> and </w:t>
            </w:r>
            <w:r w:rsidR="00346EEA">
              <w:rPr>
                <w:rFonts w:ascii="Times New Roman" w:hAnsi="Times New Roman" w:cs="Times New Roman"/>
                <w:bCs/>
                <w:sz w:val="16"/>
                <w:szCs w:val="16"/>
              </w:rPr>
              <w:t>9.6.7.100 (</w:t>
            </w:r>
            <w:r>
              <w:rPr>
                <w:rFonts w:ascii="Times New Roman" w:hAnsi="Times New Roman" w:cs="Times New Roman"/>
                <w:bCs/>
                <w:sz w:val="16"/>
                <w:szCs w:val="16"/>
              </w:rPr>
              <w:t>EBCS UL frame)</w:t>
            </w:r>
            <w:r w:rsidR="00346EEA">
              <w:rPr>
                <w:rFonts w:ascii="Times New Roman" w:hAnsi="Times New Roman" w:cs="Times New Roman"/>
                <w:bCs/>
                <w:sz w:val="16"/>
                <w:szCs w:val="16"/>
              </w:rPr>
              <w:t xml:space="preserve">) was updated to remove any description and signaling related to </w:t>
            </w:r>
            <w:r w:rsidR="00643348">
              <w:rPr>
                <w:rFonts w:ascii="Times New Roman" w:hAnsi="Times New Roman" w:cs="Times New Roman"/>
                <w:bCs/>
                <w:sz w:val="16"/>
                <w:szCs w:val="16"/>
              </w:rPr>
              <w:t>appending metadata</w:t>
            </w:r>
            <w:r w:rsidR="00346EEA">
              <w:rPr>
                <w:rFonts w:ascii="Times New Roman" w:hAnsi="Times New Roman" w:cs="Times New Roman"/>
                <w:bCs/>
                <w:sz w:val="16"/>
                <w:szCs w:val="16"/>
              </w:rPr>
              <w:t>.</w:t>
            </w:r>
            <w:r w:rsidR="008A656A">
              <w:rPr>
                <w:rFonts w:ascii="Times New Roman" w:hAnsi="Times New Roman" w:cs="Times New Roman"/>
                <w:bCs/>
                <w:sz w:val="16"/>
                <w:szCs w:val="16"/>
              </w:rPr>
              <w:t xml:space="preserve"> Clause 11 was updated accordingly.</w:t>
            </w:r>
          </w:p>
          <w:p w14:paraId="28546130" w14:textId="77777777" w:rsidR="00E9299D" w:rsidRDefault="00E9299D" w:rsidP="003F6551">
            <w:pPr>
              <w:suppressAutoHyphens/>
              <w:spacing w:after="0"/>
              <w:rPr>
                <w:rFonts w:ascii="Times New Roman" w:hAnsi="Times New Roman" w:cs="Times New Roman"/>
                <w:bCs/>
                <w:sz w:val="16"/>
                <w:szCs w:val="16"/>
              </w:rPr>
            </w:pPr>
          </w:p>
          <w:p w14:paraId="308E5C78" w14:textId="2125C633" w:rsidR="00E9299D" w:rsidRPr="00A14928" w:rsidRDefault="00E9299D" w:rsidP="003F6551">
            <w:pPr>
              <w:suppressAutoHyphens/>
              <w:spacing w:after="0"/>
              <w:rPr>
                <w:rFonts w:ascii="Times New Roman" w:hAnsi="Times New Roman" w:cs="Times New Roman"/>
                <w:bCs/>
                <w:sz w:val="16"/>
                <w:szCs w:val="16"/>
              </w:rPr>
            </w:pPr>
            <w:r w:rsidRPr="00EB1348">
              <w:rPr>
                <w:rFonts w:ascii="Times New Roman" w:hAnsi="Times New Roman" w:cs="Times New Roman"/>
                <w:b/>
                <w:sz w:val="16"/>
                <w:szCs w:val="16"/>
              </w:rPr>
              <w:t xml:space="preserve">TGbc editor, please make changes as shown in </w:t>
            </w:r>
            <w:r w:rsidR="00810A04" w:rsidRPr="00EB1348">
              <w:rPr>
                <w:rFonts w:ascii="Times New Roman" w:hAnsi="Times New Roman" w:cs="Times New Roman"/>
                <w:b/>
                <w:sz w:val="16"/>
                <w:szCs w:val="16"/>
              </w:rPr>
              <w:t>&lt;</w:t>
            </w:r>
            <w:r w:rsidR="00004E17">
              <w:rPr>
                <w:rFonts w:ascii="Times New Roman" w:hAnsi="Times New Roman" w:cs="Times New Roman"/>
                <w:b/>
                <w:sz w:val="16"/>
                <w:szCs w:val="16"/>
              </w:rPr>
              <w:t>https://mentor.ieee.org/802.11/dcn/21/11-</w:t>
            </w:r>
            <w:r w:rsidR="00004E17">
              <w:rPr>
                <w:rFonts w:ascii="Times New Roman" w:hAnsi="Times New Roman" w:cs="Times New Roman"/>
                <w:b/>
                <w:sz w:val="16"/>
                <w:szCs w:val="16"/>
              </w:rPr>
              <w:lastRenderedPageBreak/>
              <w:t>21-</w:t>
            </w:r>
            <w:r w:rsidR="003669ED">
              <w:rPr>
                <w:rFonts w:ascii="Times New Roman" w:hAnsi="Times New Roman" w:cs="Times New Roman"/>
                <w:b/>
                <w:sz w:val="16"/>
                <w:szCs w:val="16"/>
              </w:rPr>
              <w:t>0305-03</w:t>
            </w:r>
            <w:r w:rsidR="00004E17">
              <w:rPr>
                <w:rFonts w:ascii="Times New Roman" w:hAnsi="Times New Roman" w:cs="Times New Roman"/>
                <w:b/>
                <w:sz w:val="16"/>
                <w:szCs w:val="16"/>
              </w:rPr>
              <w:t>-00bc-lb252-resolutions-for-cids-assigned-to-abhi-part-3.docx</w:t>
            </w:r>
            <w:r w:rsidR="00810A04" w:rsidRPr="00EB1348">
              <w:rPr>
                <w:rFonts w:ascii="Times New Roman" w:hAnsi="Times New Roman" w:cs="Times New Roman"/>
                <w:b/>
                <w:sz w:val="16"/>
                <w:szCs w:val="16"/>
              </w:rPr>
              <w:t xml:space="preserve">&gt; </w:t>
            </w:r>
            <w:r w:rsidRPr="00EB1348">
              <w:rPr>
                <w:rFonts w:ascii="Times New Roman" w:hAnsi="Times New Roman" w:cs="Times New Roman"/>
                <w:b/>
                <w:sz w:val="16"/>
                <w:szCs w:val="16"/>
              </w:rPr>
              <w:t>tagged as 1</w:t>
            </w:r>
            <w:r w:rsidR="00447606">
              <w:rPr>
                <w:rFonts w:ascii="Times New Roman" w:hAnsi="Times New Roman" w:cs="Times New Roman"/>
                <w:b/>
                <w:sz w:val="16"/>
                <w:szCs w:val="16"/>
              </w:rPr>
              <w:t>268</w:t>
            </w:r>
          </w:p>
        </w:tc>
      </w:tr>
      <w:tr w:rsidR="0009409B" w:rsidRPr="00807199" w14:paraId="4BFBBF5F" w14:textId="77777777" w:rsidTr="006214BE">
        <w:trPr>
          <w:trHeight w:val="220"/>
          <w:jc w:val="center"/>
        </w:trPr>
        <w:tc>
          <w:tcPr>
            <w:tcW w:w="625" w:type="dxa"/>
            <w:shd w:val="clear" w:color="auto" w:fill="auto"/>
            <w:noWrap/>
          </w:tcPr>
          <w:p w14:paraId="39DAB7A0" w14:textId="77777777" w:rsidR="0009409B" w:rsidRPr="00F433A4" w:rsidRDefault="0009409B" w:rsidP="006214BE">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lastRenderedPageBreak/>
              <w:t>1441</w:t>
            </w:r>
          </w:p>
        </w:tc>
        <w:tc>
          <w:tcPr>
            <w:tcW w:w="1170" w:type="dxa"/>
          </w:tcPr>
          <w:p w14:paraId="16C34AEC" w14:textId="77777777" w:rsidR="0009409B" w:rsidRPr="00FF751F" w:rsidRDefault="0009409B" w:rsidP="006214BE">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Osama Aboulmagd</w:t>
            </w:r>
          </w:p>
        </w:tc>
        <w:tc>
          <w:tcPr>
            <w:tcW w:w="630" w:type="dxa"/>
          </w:tcPr>
          <w:p w14:paraId="5D1DF262" w14:textId="77777777" w:rsidR="0009409B" w:rsidRPr="00FF751F" w:rsidRDefault="0009409B" w:rsidP="006214BE">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26.00</w:t>
            </w:r>
          </w:p>
        </w:tc>
        <w:tc>
          <w:tcPr>
            <w:tcW w:w="540" w:type="dxa"/>
            <w:shd w:val="clear" w:color="auto" w:fill="auto"/>
            <w:noWrap/>
          </w:tcPr>
          <w:p w14:paraId="60E891B6" w14:textId="77777777" w:rsidR="0009409B" w:rsidRPr="00FF751F" w:rsidRDefault="0009409B" w:rsidP="006214BE">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5</w:t>
            </w:r>
          </w:p>
        </w:tc>
        <w:tc>
          <w:tcPr>
            <w:tcW w:w="990" w:type="dxa"/>
          </w:tcPr>
          <w:p w14:paraId="552AD379" w14:textId="77777777" w:rsidR="0009409B" w:rsidRPr="00FF751F" w:rsidRDefault="0009409B" w:rsidP="006214BE">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9.4.2.300.3</w:t>
            </w:r>
          </w:p>
        </w:tc>
        <w:tc>
          <w:tcPr>
            <w:tcW w:w="2430" w:type="dxa"/>
            <w:shd w:val="clear" w:color="auto" w:fill="auto"/>
            <w:noWrap/>
          </w:tcPr>
          <w:p w14:paraId="66FFB96C" w14:textId="77777777" w:rsidR="0009409B" w:rsidRPr="0094060B" w:rsidRDefault="0009409B" w:rsidP="006214BE">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Figure 9-bc5 "Embedding What"</w:t>
            </w:r>
          </w:p>
        </w:tc>
        <w:tc>
          <w:tcPr>
            <w:tcW w:w="1710" w:type="dxa"/>
            <w:shd w:val="clear" w:color="auto" w:fill="auto"/>
            <w:noWrap/>
          </w:tcPr>
          <w:p w14:paraId="7B7956B9" w14:textId="77777777" w:rsidR="0009409B" w:rsidRPr="0094060B" w:rsidRDefault="0009409B" w:rsidP="006214BE">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Define what is embedding and embedding what</w:t>
            </w:r>
          </w:p>
        </w:tc>
        <w:tc>
          <w:tcPr>
            <w:tcW w:w="3330" w:type="dxa"/>
            <w:shd w:val="clear" w:color="auto" w:fill="auto"/>
          </w:tcPr>
          <w:p w14:paraId="7900E606" w14:textId="77777777" w:rsidR="0009409B" w:rsidRPr="00E9299D" w:rsidRDefault="0009409B" w:rsidP="006214BE">
            <w:pPr>
              <w:suppressAutoHyphens/>
              <w:spacing w:after="0"/>
              <w:rPr>
                <w:rFonts w:ascii="Times New Roman" w:hAnsi="Times New Roman" w:cs="Times New Roman"/>
                <w:b/>
                <w:sz w:val="16"/>
                <w:szCs w:val="16"/>
              </w:rPr>
            </w:pPr>
            <w:r w:rsidRPr="00E9299D">
              <w:rPr>
                <w:rFonts w:ascii="Times New Roman" w:hAnsi="Times New Roman" w:cs="Times New Roman"/>
                <w:b/>
                <w:sz w:val="16"/>
                <w:szCs w:val="16"/>
              </w:rPr>
              <w:t>Revised</w:t>
            </w:r>
          </w:p>
          <w:p w14:paraId="328566E5" w14:textId="77777777" w:rsidR="0009409B" w:rsidRDefault="0009409B" w:rsidP="006214BE">
            <w:pPr>
              <w:suppressAutoHyphens/>
              <w:spacing w:after="0"/>
              <w:rPr>
                <w:rFonts w:ascii="Times New Roman" w:hAnsi="Times New Roman" w:cs="Times New Roman"/>
                <w:bCs/>
                <w:sz w:val="16"/>
                <w:szCs w:val="16"/>
              </w:rPr>
            </w:pPr>
          </w:p>
          <w:p w14:paraId="3D27B35F" w14:textId="2C9C2351" w:rsidR="0009409B" w:rsidRDefault="00DB5520" w:rsidP="006214BE">
            <w:pPr>
              <w:suppressAutoHyphens/>
              <w:spacing w:after="0"/>
              <w:rPr>
                <w:rFonts w:ascii="Times New Roman" w:hAnsi="Times New Roman" w:cs="Times New Roman"/>
                <w:bCs/>
                <w:sz w:val="16"/>
                <w:szCs w:val="16"/>
              </w:rPr>
            </w:pPr>
            <w:r>
              <w:rPr>
                <w:rFonts w:ascii="Times New Roman" w:hAnsi="Times New Roman" w:cs="Times New Roman"/>
                <w:bCs/>
                <w:sz w:val="16"/>
                <w:szCs w:val="16"/>
              </w:rPr>
              <w:t>Based on extensive offline discussions with various members, a new subclause was added to clause 4.5 to describe the behavior of an EBCS proxy that sits behind an EBCS AP (also see doc 11-21/0568r4).</w:t>
            </w:r>
          </w:p>
          <w:p w14:paraId="7D03A580" w14:textId="77777777" w:rsidR="00DB5520" w:rsidRDefault="00DB5520" w:rsidP="006214BE">
            <w:pPr>
              <w:suppressAutoHyphens/>
              <w:spacing w:after="0"/>
              <w:rPr>
                <w:rFonts w:ascii="Times New Roman" w:hAnsi="Times New Roman" w:cs="Times New Roman"/>
                <w:bCs/>
                <w:sz w:val="16"/>
                <w:szCs w:val="16"/>
              </w:rPr>
            </w:pPr>
          </w:p>
          <w:p w14:paraId="371916E8" w14:textId="77777777" w:rsidR="0009409B" w:rsidRDefault="0009409B" w:rsidP="006214B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An EBCS proxy that supports relaying of HLP payload to a specified destination is expected to have a relationship with an entity at the specified destination. Based on the agreement, the proxy will embed information such as location, data/time etc, in the correct format before forwarding the HLP payload to the destination. Different destination may require the AP to embed different type of information in a specific format. This is out of scope of the TGbc standard. </w:t>
            </w:r>
          </w:p>
          <w:p w14:paraId="5890A27D" w14:textId="77777777" w:rsidR="0009409B" w:rsidRDefault="0009409B" w:rsidP="006214BE">
            <w:pPr>
              <w:suppressAutoHyphens/>
              <w:spacing w:after="0"/>
              <w:rPr>
                <w:rFonts w:ascii="Times New Roman" w:hAnsi="Times New Roman" w:cs="Times New Roman"/>
                <w:bCs/>
                <w:sz w:val="16"/>
                <w:szCs w:val="16"/>
              </w:rPr>
            </w:pPr>
          </w:p>
          <w:p w14:paraId="3FB677F1" w14:textId="77777777" w:rsidR="0009409B" w:rsidRDefault="0009409B" w:rsidP="006214BE">
            <w:pPr>
              <w:suppressAutoHyphens/>
              <w:spacing w:after="0"/>
              <w:rPr>
                <w:rFonts w:ascii="Times New Roman" w:hAnsi="Times New Roman" w:cs="Times New Roman"/>
                <w:bCs/>
                <w:sz w:val="16"/>
                <w:szCs w:val="16"/>
              </w:rPr>
            </w:pPr>
            <w:r>
              <w:rPr>
                <w:rFonts w:ascii="Times New Roman" w:hAnsi="Times New Roman" w:cs="Times New Roman"/>
                <w:bCs/>
                <w:sz w:val="16"/>
                <w:szCs w:val="16"/>
              </w:rPr>
              <w:t>Text in clause 9 (9.4.2.300 (EBCS Parameters element) and 9.6.7.100 (EBCS UL frame)) was updated to remove any description and signaling related to appending metadata. Clause 11 was updated accordingly.</w:t>
            </w:r>
          </w:p>
          <w:p w14:paraId="56242CEB" w14:textId="77777777" w:rsidR="0009409B" w:rsidRDefault="0009409B" w:rsidP="006214BE">
            <w:pPr>
              <w:suppressAutoHyphens/>
              <w:spacing w:after="0"/>
              <w:rPr>
                <w:rFonts w:ascii="Times New Roman" w:hAnsi="Times New Roman" w:cs="Times New Roman"/>
                <w:bCs/>
                <w:sz w:val="16"/>
                <w:szCs w:val="16"/>
              </w:rPr>
            </w:pPr>
          </w:p>
          <w:p w14:paraId="44DC2171" w14:textId="1BC195BE" w:rsidR="0009409B" w:rsidRPr="00A14928" w:rsidRDefault="0009409B" w:rsidP="006214BE">
            <w:pPr>
              <w:suppressAutoHyphens/>
              <w:spacing w:after="0"/>
              <w:rPr>
                <w:rFonts w:ascii="Times New Roman" w:hAnsi="Times New Roman" w:cs="Times New Roman"/>
                <w:bCs/>
                <w:sz w:val="16"/>
                <w:szCs w:val="16"/>
              </w:rPr>
            </w:pPr>
            <w:r w:rsidRPr="00EB1348">
              <w:rPr>
                <w:rFonts w:ascii="Times New Roman" w:hAnsi="Times New Roman" w:cs="Times New Roman"/>
                <w:b/>
                <w:sz w:val="16"/>
                <w:szCs w:val="16"/>
              </w:rPr>
              <w:t>TGbc editor, please make changes as shown in &lt;</w:t>
            </w:r>
            <w:r>
              <w:rPr>
                <w:rFonts w:ascii="Times New Roman" w:hAnsi="Times New Roman" w:cs="Times New Roman"/>
                <w:b/>
                <w:sz w:val="16"/>
                <w:szCs w:val="16"/>
              </w:rPr>
              <w:t>https://mentor.ieee.org/802.11/dcn/21/11-21-</w:t>
            </w:r>
            <w:r w:rsidR="003669ED">
              <w:rPr>
                <w:rFonts w:ascii="Times New Roman" w:hAnsi="Times New Roman" w:cs="Times New Roman"/>
                <w:b/>
                <w:sz w:val="16"/>
                <w:szCs w:val="16"/>
              </w:rPr>
              <w:t>0305-03</w:t>
            </w:r>
            <w:r>
              <w:rPr>
                <w:rFonts w:ascii="Times New Roman" w:hAnsi="Times New Roman" w:cs="Times New Roman"/>
                <w:b/>
                <w:sz w:val="16"/>
                <w:szCs w:val="16"/>
              </w:rPr>
              <w:t>-00bc-lb252-resolutions-for-cids-assigned-to-abhi-part-3.docx</w:t>
            </w:r>
            <w:r w:rsidRPr="00EB1348">
              <w:rPr>
                <w:rFonts w:ascii="Times New Roman" w:hAnsi="Times New Roman" w:cs="Times New Roman"/>
                <w:b/>
                <w:sz w:val="16"/>
                <w:szCs w:val="16"/>
              </w:rPr>
              <w:t>&gt; tagged as 1</w:t>
            </w:r>
            <w:r>
              <w:rPr>
                <w:rFonts w:ascii="Times New Roman" w:hAnsi="Times New Roman" w:cs="Times New Roman"/>
                <w:b/>
                <w:sz w:val="16"/>
                <w:szCs w:val="16"/>
              </w:rPr>
              <w:t>441</w:t>
            </w:r>
          </w:p>
        </w:tc>
      </w:tr>
      <w:tr w:rsidR="00F433A4" w:rsidRPr="00807199" w14:paraId="740B9110" w14:textId="77777777" w:rsidTr="00C80884">
        <w:trPr>
          <w:trHeight w:val="220"/>
          <w:jc w:val="center"/>
        </w:trPr>
        <w:tc>
          <w:tcPr>
            <w:tcW w:w="625" w:type="dxa"/>
            <w:shd w:val="clear" w:color="auto" w:fill="auto"/>
            <w:noWrap/>
          </w:tcPr>
          <w:p w14:paraId="4EF28980" w14:textId="622371EE" w:rsidR="00F433A4" w:rsidRPr="00F433A4"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1601</w:t>
            </w:r>
          </w:p>
        </w:tc>
        <w:tc>
          <w:tcPr>
            <w:tcW w:w="1170" w:type="dxa"/>
          </w:tcPr>
          <w:p w14:paraId="4991D7D4" w14:textId="04D69127" w:rsidR="00F433A4" w:rsidRPr="00280513"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Xiaofei Wang</w:t>
            </w:r>
          </w:p>
        </w:tc>
        <w:tc>
          <w:tcPr>
            <w:tcW w:w="630" w:type="dxa"/>
          </w:tcPr>
          <w:p w14:paraId="7B11C22B" w14:textId="230D5AB4" w:rsidR="00F433A4" w:rsidRPr="00280513"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26.00</w:t>
            </w:r>
          </w:p>
        </w:tc>
        <w:tc>
          <w:tcPr>
            <w:tcW w:w="540" w:type="dxa"/>
            <w:shd w:val="clear" w:color="auto" w:fill="auto"/>
            <w:noWrap/>
          </w:tcPr>
          <w:p w14:paraId="7352E9DF" w14:textId="525D69BB" w:rsidR="00F433A4" w:rsidRPr="00280513"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9</w:t>
            </w:r>
          </w:p>
        </w:tc>
        <w:tc>
          <w:tcPr>
            <w:tcW w:w="990" w:type="dxa"/>
          </w:tcPr>
          <w:p w14:paraId="4EE312C3" w14:textId="64AE0991" w:rsidR="00F433A4" w:rsidRPr="00280513"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9.4.2.300.3</w:t>
            </w:r>
          </w:p>
        </w:tc>
        <w:tc>
          <w:tcPr>
            <w:tcW w:w="2430" w:type="dxa"/>
            <w:shd w:val="clear" w:color="auto" w:fill="auto"/>
            <w:noWrap/>
          </w:tcPr>
          <w:p w14:paraId="78539B54" w14:textId="653D0055" w:rsidR="00F433A4" w:rsidRPr="0094060B" w:rsidRDefault="00F433A4" w:rsidP="00F433A4">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it may be better to specify which metadata is included, particularly in the case when an AP just forward the data, without necessarily having agreements with remote server.</w:t>
            </w:r>
          </w:p>
        </w:tc>
        <w:tc>
          <w:tcPr>
            <w:tcW w:w="1710" w:type="dxa"/>
            <w:shd w:val="clear" w:color="auto" w:fill="auto"/>
            <w:noWrap/>
          </w:tcPr>
          <w:p w14:paraId="3A7AD336" w14:textId="7042B2E3" w:rsidR="00F433A4" w:rsidRPr="0094060B" w:rsidRDefault="00F433A4" w:rsidP="00F433A4">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consider to add specifications which kind of metadata is reqeusted to be added.</w:t>
            </w:r>
          </w:p>
        </w:tc>
        <w:tc>
          <w:tcPr>
            <w:tcW w:w="3330" w:type="dxa"/>
            <w:shd w:val="clear" w:color="auto" w:fill="auto"/>
          </w:tcPr>
          <w:p w14:paraId="015A77BA" w14:textId="77777777" w:rsidR="008B5680" w:rsidRPr="00E9299D" w:rsidRDefault="008B5680" w:rsidP="008B5680">
            <w:pPr>
              <w:suppressAutoHyphens/>
              <w:spacing w:after="0"/>
              <w:rPr>
                <w:rFonts w:ascii="Times New Roman" w:hAnsi="Times New Roman" w:cs="Times New Roman"/>
                <w:b/>
                <w:sz w:val="16"/>
                <w:szCs w:val="16"/>
              </w:rPr>
            </w:pPr>
            <w:r w:rsidRPr="00E9299D">
              <w:rPr>
                <w:rFonts w:ascii="Times New Roman" w:hAnsi="Times New Roman" w:cs="Times New Roman"/>
                <w:b/>
                <w:sz w:val="16"/>
                <w:szCs w:val="16"/>
              </w:rPr>
              <w:t>Revised</w:t>
            </w:r>
          </w:p>
          <w:p w14:paraId="06AFD492" w14:textId="77777777" w:rsidR="008B5680" w:rsidRDefault="008B5680" w:rsidP="008B5680">
            <w:pPr>
              <w:suppressAutoHyphens/>
              <w:spacing w:after="0"/>
              <w:rPr>
                <w:rFonts w:ascii="Times New Roman" w:hAnsi="Times New Roman" w:cs="Times New Roman"/>
                <w:bCs/>
                <w:sz w:val="16"/>
                <w:szCs w:val="16"/>
              </w:rPr>
            </w:pPr>
          </w:p>
          <w:p w14:paraId="0012A127" w14:textId="05EE0873" w:rsidR="00F40971" w:rsidRDefault="00DB5520" w:rsidP="00F40971">
            <w:pPr>
              <w:suppressAutoHyphens/>
              <w:spacing w:after="0"/>
              <w:rPr>
                <w:rFonts w:ascii="Times New Roman" w:hAnsi="Times New Roman" w:cs="Times New Roman"/>
                <w:bCs/>
                <w:sz w:val="16"/>
                <w:szCs w:val="16"/>
              </w:rPr>
            </w:pPr>
            <w:r>
              <w:rPr>
                <w:rFonts w:ascii="Times New Roman" w:hAnsi="Times New Roman" w:cs="Times New Roman"/>
                <w:bCs/>
                <w:sz w:val="16"/>
                <w:szCs w:val="16"/>
              </w:rPr>
              <w:t>Based on extensive offline discussions with various members, a new subclause was added to clause 4.5 to describe the behavior of an EBCS proxy that sits behind an EBCS AP (also see doc 11-21/0568r4).</w:t>
            </w:r>
          </w:p>
          <w:p w14:paraId="65BD0E43" w14:textId="77777777" w:rsidR="00F40971" w:rsidRDefault="00F40971" w:rsidP="00F40971">
            <w:pPr>
              <w:suppressAutoHyphens/>
              <w:spacing w:after="0"/>
              <w:rPr>
                <w:rFonts w:ascii="Times New Roman" w:hAnsi="Times New Roman" w:cs="Times New Roman"/>
                <w:bCs/>
                <w:sz w:val="16"/>
                <w:szCs w:val="16"/>
              </w:rPr>
            </w:pPr>
          </w:p>
          <w:p w14:paraId="20D909EB" w14:textId="77777777" w:rsidR="00F40971" w:rsidRDefault="00F40971" w:rsidP="00F4097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An EBCS proxy that supports relaying of HLP payload to a specified destination is expected to have a relationship with an entity at the specified destination. Based on the agreement, the proxy will embed information such as location, data/time etc, in the correct format before forwarding the HLP payload to the destination. Different destination may require the AP to embed different type of information in a specific format. This is out of scope of the TGbc standard. </w:t>
            </w:r>
          </w:p>
          <w:p w14:paraId="415E3ADD" w14:textId="77777777" w:rsidR="00F40971" w:rsidRDefault="00F40971" w:rsidP="00F40971">
            <w:pPr>
              <w:suppressAutoHyphens/>
              <w:spacing w:after="0"/>
              <w:rPr>
                <w:rFonts w:ascii="Times New Roman" w:hAnsi="Times New Roman" w:cs="Times New Roman"/>
                <w:bCs/>
                <w:sz w:val="16"/>
                <w:szCs w:val="16"/>
              </w:rPr>
            </w:pPr>
          </w:p>
          <w:p w14:paraId="5704F67E" w14:textId="77777777" w:rsidR="00F40971" w:rsidRDefault="00F40971" w:rsidP="00F40971">
            <w:pPr>
              <w:suppressAutoHyphens/>
              <w:spacing w:after="0"/>
              <w:rPr>
                <w:rFonts w:ascii="Times New Roman" w:hAnsi="Times New Roman" w:cs="Times New Roman"/>
                <w:bCs/>
                <w:sz w:val="16"/>
                <w:szCs w:val="16"/>
              </w:rPr>
            </w:pPr>
            <w:r>
              <w:rPr>
                <w:rFonts w:ascii="Times New Roman" w:hAnsi="Times New Roman" w:cs="Times New Roman"/>
                <w:bCs/>
                <w:sz w:val="16"/>
                <w:szCs w:val="16"/>
              </w:rPr>
              <w:t>Text in clause 9 (9.4.2.300 (EBCS Parameters element) and 9.6.7.100 (EBCS UL frame)) was updated to remove any description and signaling related to appending metadata. Clause 11 was updated accordingly.</w:t>
            </w:r>
          </w:p>
          <w:p w14:paraId="51DE3849" w14:textId="77777777" w:rsidR="008B5680" w:rsidRDefault="008B5680" w:rsidP="008B5680">
            <w:pPr>
              <w:suppressAutoHyphens/>
              <w:spacing w:after="0"/>
              <w:rPr>
                <w:rFonts w:ascii="Times New Roman" w:hAnsi="Times New Roman" w:cs="Times New Roman"/>
                <w:bCs/>
                <w:sz w:val="16"/>
                <w:szCs w:val="16"/>
              </w:rPr>
            </w:pPr>
          </w:p>
          <w:p w14:paraId="423B3275" w14:textId="7936DB2A" w:rsidR="00F433A4" w:rsidRPr="00280513" w:rsidRDefault="008B5680" w:rsidP="008B5680">
            <w:pPr>
              <w:suppressAutoHyphens/>
              <w:spacing w:after="0"/>
              <w:rPr>
                <w:rFonts w:ascii="Times New Roman" w:hAnsi="Times New Roman" w:cs="Times New Roman"/>
                <w:b/>
                <w:sz w:val="16"/>
                <w:szCs w:val="16"/>
              </w:rPr>
            </w:pPr>
            <w:r w:rsidRPr="00EB1348">
              <w:rPr>
                <w:rFonts w:ascii="Times New Roman" w:hAnsi="Times New Roman" w:cs="Times New Roman"/>
                <w:b/>
                <w:sz w:val="16"/>
                <w:szCs w:val="16"/>
              </w:rPr>
              <w:t xml:space="preserve">TGbc editor, please make changes as shown in </w:t>
            </w:r>
            <w:r w:rsidR="00810A04" w:rsidRPr="00EB1348">
              <w:rPr>
                <w:rFonts w:ascii="Times New Roman" w:hAnsi="Times New Roman" w:cs="Times New Roman"/>
                <w:b/>
                <w:sz w:val="16"/>
                <w:szCs w:val="16"/>
              </w:rPr>
              <w:t>&lt;</w:t>
            </w:r>
            <w:r w:rsidR="00004E17">
              <w:rPr>
                <w:rFonts w:ascii="Times New Roman" w:hAnsi="Times New Roman" w:cs="Times New Roman"/>
                <w:b/>
                <w:sz w:val="16"/>
                <w:szCs w:val="16"/>
              </w:rPr>
              <w:t>https://mentor.ieee.org/802.11/dcn/21/11-21-</w:t>
            </w:r>
            <w:r w:rsidR="003669ED">
              <w:rPr>
                <w:rFonts w:ascii="Times New Roman" w:hAnsi="Times New Roman" w:cs="Times New Roman"/>
                <w:b/>
                <w:sz w:val="16"/>
                <w:szCs w:val="16"/>
              </w:rPr>
              <w:t>0305-03</w:t>
            </w:r>
            <w:r w:rsidR="00004E17">
              <w:rPr>
                <w:rFonts w:ascii="Times New Roman" w:hAnsi="Times New Roman" w:cs="Times New Roman"/>
                <w:b/>
                <w:sz w:val="16"/>
                <w:szCs w:val="16"/>
              </w:rPr>
              <w:t>-00bc-lb252-resolutions-for-cids-assigned-to-abhi-part-3.docx</w:t>
            </w:r>
            <w:r w:rsidR="00810A04" w:rsidRPr="00EB1348">
              <w:rPr>
                <w:rFonts w:ascii="Times New Roman" w:hAnsi="Times New Roman" w:cs="Times New Roman"/>
                <w:b/>
                <w:sz w:val="16"/>
                <w:szCs w:val="16"/>
              </w:rPr>
              <w:t xml:space="preserve">&gt; </w:t>
            </w:r>
            <w:r w:rsidRPr="00EB1348">
              <w:rPr>
                <w:rFonts w:ascii="Times New Roman" w:hAnsi="Times New Roman" w:cs="Times New Roman"/>
                <w:b/>
                <w:sz w:val="16"/>
                <w:szCs w:val="16"/>
              </w:rPr>
              <w:t>tagged as 1</w:t>
            </w:r>
            <w:r w:rsidR="00447606">
              <w:rPr>
                <w:rFonts w:ascii="Times New Roman" w:hAnsi="Times New Roman" w:cs="Times New Roman"/>
                <w:b/>
                <w:sz w:val="16"/>
                <w:szCs w:val="16"/>
              </w:rPr>
              <w:t>601</w:t>
            </w:r>
          </w:p>
        </w:tc>
      </w:tr>
      <w:tr w:rsidR="005456C2" w:rsidRPr="00807199" w14:paraId="54D72619" w14:textId="77777777" w:rsidTr="00E32A49">
        <w:trPr>
          <w:trHeight w:val="242"/>
          <w:jc w:val="center"/>
        </w:trPr>
        <w:tc>
          <w:tcPr>
            <w:tcW w:w="625" w:type="dxa"/>
            <w:shd w:val="clear" w:color="auto" w:fill="auto"/>
            <w:noWrap/>
          </w:tcPr>
          <w:p w14:paraId="2379C1DD" w14:textId="77777777" w:rsidR="005456C2" w:rsidRPr="00C36091" w:rsidRDefault="005456C2" w:rsidP="00E32A49">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132</w:t>
            </w:r>
            <w:r>
              <w:rPr>
                <w:rFonts w:ascii="Times New Roman" w:hAnsi="Times New Roman" w:cs="Times New Roman"/>
                <w:sz w:val="16"/>
                <w:szCs w:val="16"/>
              </w:rPr>
              <w:t>3</w:t>
            </w:r>
          </w:p>
        </w:tc>
        <w:tc>
          <w:tcPr>
            <w:tcW w:w="1170" w:type="dxa"/>
          </w:tcPr>
          <w:p w14:paraId="110F1102" w14:textId="77777777" w:rsidR="005456C2" w:rsidRPr="00C36091" w:rsidRDefault="005456C2" w:rsidP="00E32A49">
            <w:pPr>
              <w:rPr>
                <w:rFonts w:ascii="Times New Roman" w:hAnsi="Times New Roman" w:cs="Times New Roman"/>
                <w:sz w:val="16"/>
                <w:szCs w:val="16"/>
              </w:rPr>
            </w:pPr>
            <w:r w:rsidRPr="00C36091">
              <w:rPr>
                <w:rFonts w:ascii="Times New Roman" w:hAnsi="Times New Roman" w:cs="Times New Roman"/>
                <w:sz w:val="16"/>
                <w:szCs w:val="16"/>
              </w:rPr>
              <w:t>Mark RISON</w:t>
            </w:r>
          </w:p>
        </w:tc>
        <w:tc>
          <w:tcPr>
            <w:tcW w:w="630" w:type="dxa"/>
          </w:tcPr>
          <w:p w14:paraId="0A0C256A" w14:textId="77777777" w:rsidR="005456C2" w:rsidRPr="00C36091" w:rsidRDefault="005456C2" w:rsidP="00E32A49">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54</w:t>
            </w:r>
          </w:p>
        </w:tc>
        <w:tc>
          <w:tcPr>
            <w:tcW w:w="540" w:type="dxa"/>
            <w:shd w:val="clear" w:color="auto" w:fill="auto"/>
            <w:noWrap/>
          </w:tcPr>
          <w:p w14:paraId="0F040304" w14:textId="77777777" w:rsidR="005456C2" w:rsidRPr="00C36091" w:rsidRDefault="005456C2" w:rsidP="00E32A49">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26</w:t>
            </w:r>
          </w:p>
        </w:tc>
        <w:tc>
          <w:tcPr>
            <w:tcW w:w="990" w:type="dxa"/>
          </w:tcPr>
          <w:p w14:paraId="27F46A13" w14:textId="77777777" w:rsidR="005456C2" w:rsidRPr="00C36091" w:rsidRDefault="005456C2" w:rsidP="00E32A49">
            <w:pPr>
              <w:rPr>
                <w:rFonts w:ascii="Times New Roman" w:hAnsi="Times New Roman" w:cs="Times New Roman"/>
                <w:sz w:val="16"/>
                <w:szCs w:val="16"/>
              </w:rPr>
            </w:pPr>
            <w:r w:rsidRPr="00C36091">
              <w:rPr>
                <w:rFonts w:ascii="Times New Roman" w:hAnsi="Times New Roman" w:cs="Times New Roman"/>
                <w:sz w:val="16"/>
                <w:szCs w:val="16"/>
              </w:rPr>
              <w:t>11.100.3.1</w:t>
            </w:r>
          </w:p>
        </w:tc>
        <w:tc>
          <w:tcPr>
            <w:tcW w:w="2430" w:type="dxa"/>
            <w:shd w:val="clear" w:color="auto" w:fill="auto"/>
            <w:noWrap/>
          </w:tcPr>
          <w:p w14:paraId="66962887" w14:textId="77777777" w:rsidR="005456C2" w:rsidRPr="00C36091" w:rsidRDefault="005456C2" w:rsidP="00E32A49">
            <w:pPr>
              <w:suppressAutoHyphens/>
              <w:spacing w:after="0"/>
              <w:rPr>
                <w:rFonts w:ascii="Times New Roman" w:hAnsi="Times New Roman" w:cs="Times New Roman"/>
                <w:sz w:val="16"/>
                <w:szCs w:val="16"/>
              </w:rPr>
            </w:pPr>
            <w:r w:rsidRPr="004A68FF">
              <w:rPr>
                <w:rFonts w:ascii="Times New Roman" w:hAnsi="Times New Roman" w:cs="Times New Roman"/>
                <w:sz w:val="16"/>
                <w:szCs w:val="16"/>
              </w:rPr>
              <w:t>What if two APs forward, but one appends metadata and the other not?</w:t>
            </w:r>
          </w:p>
        </w:tc>
        <w:tc>
          <w:tcPr>
            <w:tcW w:w="1710" w:type="dxa"/>
            <w:shd w:val="clear" w:color="auto" w:fill="auto"/>
            <w:noWrap/>
          </w:tcPr>
          <w:p w14:paraId="299DA3C7" w14:textId="77777777" w:rsidR="005456C2" w:rsidRPr="00C36091" w:rsidRDefault="005456C2" w:rsidP="00E32A49">
            <w:pPr>
              <w:suppressAutoHyphens/>
              <w:spacing w:after="0"/>
              <w:rPr>
                <w:rFonts w:ascii="Times New Roman" w:hAnsi="Times New Roman" w:cs="Times New Roman"/>
                <w:sz w:val="16"/>
                <w:szCs w:val="16"/>
              </w:rPr>
            </w:pPr>
            <w:r w:rsidRPr="004A68FF">
              <w:rPr>
                <w:rFonts w:ascii="Times New Roman" w:hAnsi="Times New Roman" w:cs="Times New Roman"/>
                <w:sz w:val="16"/>
                <w:szCs w:val="16"/>
              </w:rPr>
              <w:t>As it says in the comment</w:t>
            </w:r>
          </w:p>
        </w:tc>
        <w:tc>
          <w:tcPr>
            <w:tcW w:w="3330" w:type="dxa"/>
            <w:shd w:val="clear" w:color="auto" w:fill="auto"/>
          </w:tcPr>
          <w:p w14:paraId="1FA0CFE1" w14:textId="77777777" w:rsidR="005456C2" w:rsidRDefault="005456C2" w:rsidP="00E32A4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53A242" w14:textId="77777777" w:rsidR="005456C2" w:rsidRDefault="005456C2" w:rsidP="00E32A49">
            <w:pPr>
              <w:suppressAutoHyphens/>
              <w:spacing w:after="0"/>
              <w:rPr>
                <w:rFonts w:ascii="Times New Roman" w:hAnsi="Times New Roman" w:cs="Times New Roman"/>
                <w:bCs/>
                <w:sz w:val="16"/>
                <w:szCs w:val="16"/>
              </w:rPr>
            </w:pPr>
          </w:p>
          <w:p w14:paraId="232DB728" w14:textId="2782CB92" w:rsidR="005456C2" w:rsidRDefault="00DB5520" w:rsidP="00E32A4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Based on extensive offline discussions with various members, a new subclause was added to </w:t>
            </w:r>
            <w:r>
              <w:rPr>
                <w:rFonts w:ascii="Times New Roman" w:hAnsi="Times New Roman" w:cs="Times New Roman"/>
                <w:bCs/>
                <w:sz w:val="16"/>
                <w:szCs w:val="16"/>
              </w:rPr>
              <w:lastRenderedPageBreak/>
              <w:t>clause 4.5 to describe the behavior of an EBCS proxy that sits behind an EBCS AP (also see doc 11-21/0568r4).</w:t>
            </w:r>
          </w:p>
          <w:p w14:paraId="5FC875AE" w14:textId="77777777" w:rsidR="00DB5520" w:rsidRDefault="00DB5520" w:rsidP="00E32A49">
            <w:pPr>
              <w:suppressAutoHyphens/>
              <w:spacing w:after="0"/>
              <w:rPr>
                <w:rFonts w:ascii="Times New Roman" w:hAnsi="Times New Roman" w:cs="Times New Roman"/>
                <w:bCs/>
                <w:sz w:val="16"/>
                <w:szCs w:val="16"/>
              </w:rPr>
            </w:pPr>
          </w:p>
          <w:p w14:paraId="2BD835A0" w14:textId="77777777" w:rsidR="005456C2" w:rsidRDefault="005456C2" w:rsidP="00E32A4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An EBCS proxy that supports relaying of HLP payload to a specified destination is expected to have a relationship with an entity at the specified destination. Based on the agreement, the proxy will embed information such as location, data/time etc, in the correct format before forwarding the HLP payload to the destination. Different destination may require the AP to embed different type of information in a specific format. This is out of scope of the TGbc standard. </w:t>
            </w:r>
          </w:p>
          <w:p w14:paraId="208E0887" w14:textId="77777777" w:rsidR="005456C2" w:rsidRDefault="005456C2" w:rsidP="00E32A49">
            <w:pPr>
              <w:suppressAutoHyphens/>
              <w:spacing w:after="0"/>
              <w:rPr>
                <w:rFonts w:ascii="Times New Roman" w:hAnsi="Times New Roman" w:cs="Times New Roman"/>
                <w:bCs/>
                <w:sz w:val="16"/>
                <w:szCs w:val="16"/>
              </w:rPr>
            </w:pPr>
          </w:p>
          <w:p w14:paraId="03E9EEE0" w14:textId="77777777" w:rsidR="005456C2" w:rsidRDefault="005456C2" w:rsidP="00E32A49">
            <w:pPr>
              <w:suppressAutoHyphens/>
              <w:spacing w:after="0"/>
              <w:rPr>
                <w:rFonts w:ascii="Times New Roman" w:hAnsi="Times New Roman" w:cs="Times New Roman"/>
                <w:bCs/>
                <w:sz w:val="16"/>
                <w:szCs w:val="16"/>
              </w:rPr>
            </w:pPr>
            <w:r>
              <w:rPr>
                <w:rFonts w:ascii="Times New Roman" w:hAnsi="Times New Roman" w:cs="Times New Roman"/>
                <w:bCs/>
                <w:sz w:val="16"/>
                <w:szCs w:val="16"/>
              </w:rPr>
              <w:t>Text in clause 9 (9.4.2.300 (EBCS Parameters element) and 9.6.7.100 (EBCS UL frame)) was updated to remove any description and signaling related to appending metadata. Clause 11 was updated accordingly.</w:t>
            </w:r>
          </w:p>
          <w:p w14:paraId="407DB3F5" w14:textId="77777777" w:rsidR="005456C2" w:rsidRDefault="005456C2" w:rsidP="00E32A49">
            <w:pPr>
              <w:suppressAutoHyphens/>
              <w:spacing w:after="0"/>
              <w:rPr>
                <w:rFonts w:ascii="Times New Roman" w:hAnsi="Times New Roman" w:cs="Times New Roman"/>
                <w:bCs/>
                <w:sz w:val="16"/>
                <w:szCs w:val="16"/>
              </w:rPr>
            </w:pPr>
          </w:p>
          <w:p w14:paraId="316D9AC4" w14:textId="5F6B2DF5" w:rsidR="005456C2" w:rsidRPr="00A52739" w:rsidRDefault="005456C2" w:rsidP="00E32A49">
            <w:pPr>
              <w:suppressAutoHyphens/>
              <w:spacing w:after="0"/>
              <w:rPr>
                <w:rFonts w:ascii="Times New Roman" w:hAnsi="Times New Roman" w:cs="Times New Roman"/>
                <w:bCs/>
                <w:sz w:val="16"/>
                <w:szCs w:val="16"/>
              </w:rPr>
            </w:pPr>
            <w:r w:rsidRPr="00EB1348">
              <w:rPr>
                <w:rFonts w:ascii="Times New Roman" w:hAnsi="Times New Roman" w:cs="Times New Roman"/>
                <w:b/>
                <w:sz w:val="16"/>
                <w:szCs w:val="16"/>
              </w:rPr>
              <w:t>TGbc editor, please make changes as shown in &lt;</w:t>
            </w:r>
            <w:r>
              <w:rPr>
                <w:rFonts w:ascii="Times New Roman" w:hAnsi="Times New Roman" w:cs="Times New Roman"/>
                <w:b/>
                <w:sz w:val="16"/>
                <w:szCs w:val="16"/>
              </w:rPr>
              <w:t>https://mentor.ieee.org/802.11/dcn/21/11-21-</w:t>
            </w:r>
            <w:r w:rsidR="003669ED">
              <w:rPr>
                <w:rFonts w:ascii="Times New Roman" w:hAnsi="Times New Roman" w:cs="Times New Roman"/>
                <w:b/>
                <w:sz w:val="16"/>
                <w:szCs w:val="16"/>
              </w:rPr>
              <w:t>0305-03</w:t>
            </w:r>
            <w:r>
              <w:rPr>
                <w:rFonts w:ascii="Times New Roman" w:hAnsi="Times New Roman" w:cs="Times New Roman"/>
                <w:b/>
                <w:sz w:val="16"/>
                <w:szCs w:val="16"/>
              </w:rPr>
              <w:t>-00bc-lb252-resolutions-for-cids-assigned-to-abhi-part-3.docx</w:t>
            </w:r>
            <w:r w:rsidRPr="00EB1348">
              <w:rPr>
                <w:rFonts w:ascii="Times New Roman" w:hAnsi="Times New Roman" w:cs="Times New Roman"/>
                <w:b/>
                <w:sz w:val="16"/>
                <w:szCs w:val="16"/>
              </w:rPr>
              <w:t>&gt; tagged as 1</w:t>
            </w:r>
            <w:r>
              <w:rPr>
                <w:rFonts w:ascii="Times New Roman" w:hAnsi="Times New Roman" w:cs="Times New Roman"/>
                <w:b/>
                <w:sz w:val="16"/>
                <w:szCs w:val="16"/>
              </w:rPr>
              <w:t>323</w:t>
            </w:r>
          </w:p>
        </w:tc>
      </w:tr>
      <w:tr w:rsidR="00F433A4" w:rsidRPr="00807199" w14:paraId="2A48B403" w14:textId="77777777" w:rsidTr="00C80884">
        <w:trPr>
          <w:trHeight w:val="220"/>
          <w:jc w:val="center"/>
        </w:trPr>
        <w:tc>
          <w:tcPr>
            <w:tcW w:w="625" w:type="dxa"/>
            <w:shd w:val="clear" w:color="auto" w:fill="auto"/>
            <w:noWrap/>
          </w:tcPr>
          <w:p w14:paraId="0315EA8F" w14:textId="293E7F7B" w:rsidR="00F433A4" w:rsidRPr="001B69FA" w:rsidRDefault="00F433A4" w:rsidP="00F433A4">
            <w:pPr>
              <w:suppressAutoHyphens/>
              <w:spacing w:after="0"/>
              <w:rPr>
                <w:rFonts w:ascii="Times New Roman" w:hAnsi="Times New Roman" w:cs="Times New Roman"/>
                <w:sz w:val="16"/>
                <w:szCs w:val="16"/>
              </w:rPr>
            </w:pPr>
            <w:r w:rsidRPr="001B69FA">
              <w:rPr>
                <w:rFonts w:ascii="Times New Roman" w:hAnsi="Times New Roman" w:cs="Times New Roman"/>
                <w:sz w:val="16"/>
                <w:szCs w:val="16"/>
              </w:rPr>
              <w:lastRenderedPageBreak/>
              <w:t>1408</w:t>
            </w:r>
          </w:p>
        </w:tc>
        <w:tc>
          <w:tcPr>
            <w:tcW w:w="1170" w:type="dxa"/>
          </w:tcPr>
          <w:p w14:paraId="7AD426F1" w14:textId="5DAD4874" w:rsidR="00F433A4" w:rsidRPr="001B69FA" w:rsidRDefault="00F433A4" w:rsidP="00F433A4">
            <w:pPr>
              <w:rPr>
                <w:rFonts w:ascii="Times New Roman" w:hAnsi="Times New Roman" w:cs="Times New Roman"/>
                <w:sz w:val="16"/>
                <w:szCs w:val="16"/>
              </w:rPr>
            </w:pPr>
            <w:r w:rsidRPr="001B69FA">
              <w:rPr>
                <w:rFonts w:ascii="Times New Roman" w:hAnsi="Times New Roman" w:cs="Times New Roman"/>
                <w:sz w:val="16"/>
                <w:szCs w:val="16"/>
              </w:rPr>
              <w:t>Michael Montemurro</w:t>
            </w:r>
          </w:p>
        </w:tc>
        <w:tc>
          <w:tcPr>
            <w:tcW w:w="630" w:type="dxa"/>
          </w:tcPr>
          <w:p w14:paraId="37E6F832" w14:textId="2C9AE6CE" w:rsidR="00F433A4" w:rsidRPr="001B69FA" w:rsidRDefault="00F433A4" w:rsidP="00F433A4">
            <w:pPr>
              <w:suppressAutoHyphens/>
              <w:spacing w:after="0"/>
              <w:rPr>
                <w:rFonts w:ascii="Times New Roman" w:hAnsi="Times New Roman" w:cs="Times New Roman"/>
                <w:sz w:val="16"/>
                <w:szCs w:val="16"/>
              </w:rPr>
            </w:pPr>
            <w:r w:rsidRPr="001B69FA">
              <w:rPr>
                <w:rFonts w:ascii="Times New Roman" w:hAnsi="Times New Roman" w:cs="Times New Roman"/>
                <w:sz w:val="16"/>
                <w:szCs w:val="16"/>
              </w:rPr>
              <w:t>35.00</w:t>
            </w:r>
          </w:p>
        </w:tc>
        <w:tc>
          <w:tcPr>
            <w:tcW w:w="540" w:type="dxa"/>
            <w:shd w:val="clear" w:color="auto" w:fill="auto"/>
            <w:noWrap/>
          </w:tcPr>
          <w:p w14:paraId="32CC5E52" w14:textId="4D9527F4" w:rsidR="00F433A4" w:rsidRPr="001B69FA" w:rsidRDefault="00F433A4" w:rsidP="00F433A4">
            <w:pPr>
              <w:suppressAutoHyphens/>
              <w:spacing w:after="0"/>
              <w:rPr>
                <w:rFonts w:ascii="Times New Roman" w:hAnsi="Times New Roman" w:cs="Times New Roman"/>
                <w:sz w:val="16"/>
                <w:szCs w:val="16"/>
              </w:rPr>
            </w:pPr>
            <w:r w:rsidRPr="001B69FA">
              <w:rPr>
                <w:rFonts w:ascii="Times New Roman" w:hAnsi="Times New Roman" w:cs="Times New Roman"/>
                <w:sz w:val="16"/>
                <w:szCs w:val="16"/>
              </w:rPr>
              <w:t>35</w:t>
            </w:r>
          </w:p>
        </w:tc>
        <w:tc>
          <w:tcPr>
            <w:tcW w:w="990" w:type="dxa"/>
          </w:tcPr>
          <w:p w14:paraId="654B468E" w14:textId="6E2AA18A" w:rsidR="00F433A4" w:rsidRPr="001B69FA" w:rsidRDefault="00F433A4" w:rsidP="00F433A4">
            <w:pPr>
              <w:suppressAutoHyphens/>
              <w:spacing w:after="0"/>
              <w:rPr>
                <w:rFonts w:ascii="Times New Roman" w:hAnsi="Times New Roman" w:cs="Times New Roman"/>
                <w:sz w:val="16"/>
                <w:szCs w:val="16"/>
              </w:rPr>
            </w:pPr>
            <w:r w:rsidRPr="001B69FA">
              <w:rPr>
                <w:rFonts w:ascii="Times New Roman" w:hAnsi="Times New Roman" w:cs="Times New Roman"/>
                <w:sz w:val="16"/>
                <w:szCs w:val="16"/>
              </w:rPr>
              <w:t>9.6.7.100</w:t>
            </w:r>
          </w:p>
        </w:tc>
        <w:tc>
          <w:tcPr>
            <w:tcW w:w="2430" w:type="dxa"/>
            <w:shd w:val="clear" w:color="auto" w:fill="auto"/>
            <w:noWrap/>
          </w:tcPr>
          <w:p w14:paraId="13DE9C77" w14:textId="378B8294" w:rsidR="00F433A4" w:rsidRPr="001B69FA" w:rsidRDefault="00F433A4" w:rsidP="00F433A4">
            <w:pPr>
              <w:suppressAutoHyphens/>
              <w:spacing w:after="0"/>
              <w:rPr>
                <w:rFonts w:ascii="Times New Roman" w:hAnsi="Times New Roman" w:cs="Times New Roman"/>
                <w:sz w:val="16"/>
                <w:szCs w:val="16"/>
              </w:rPr>
            </w:pPr>
            <w:r w:rsidRPr="001B69FA">
              <w:rPr>
                <w:rFonts w:ascii="Times New Roman" w:hAnsi="Times New Roman" w:cs="Times New Roman"/>
                <w:sz w:val="16"/>
                <w:szCs w:val="16"/>
              </w:rPr>
              <w:t>I don't understand why the same eBCS action frame cannot be used for either an UL or a DL eBCS transmission. Since the traffic is proxied by the AP, the same frame can be used for either UL or DL.</w:t>
            </w:r>
          </w:p>
        </w:tc>
        <w:tc>
          <w:tcPr>
            <w:tcW w:w="1710" w:type="dxa"/>
            <w:shd w:val="clear" w:color="auto" w:fill="auto"/>
            <w:noWrap/>
          </w:tcPr>
          <w:p w14:paraId="5E2543C4" w14:textId="7E1D2906" w:rsidR="00F433A4" w:rsidRPr="001B69FA" w:rsidRDefault="00F433A4" w:rsidP="00F433A4">
            <w:pPr>
              <w:suppressAutoHyphens/>
              <w:spacing w:after="0"/>
              <w:rPr>
                <w:rFonts w:ascii="Times New Roman" w:hAnsi="Times New Roman" w:cs="Times New Roman"/>
                <w:sz w:val="16"/>
                <w:szCs w:val="16"/>
              </w:rPr>
            </w:pPr>
            <w:r w:rsidRPr="001B69FA">
              <w:rPr>
                <w:rFonts w:ascii="Times New Roman" w:hAnsi="Times New Roman" w:cs="Times New Roman"/>
                <w:sz w:val="16"/>
                <w:szCs w:val="16"/>
              </w:rPr>
              <w:t>Change "UL eBCS frame" to "eBCS frame" and adjust the requirements to allow the frame to be used for either DL or UL.</w:t>
            </w:r>
          </w:p>
        </w:tc>
        <w:tc>
          <w:tcPr>
            <w:tcW w:w="3330" w:type="dxa"/>
            <w:shd w:val="clear" w:color="auto" w:fill="auto"/>
          </w:tcPr>
          <w:p w14:paraId="764A8118" w14:textId="010C4574" w:rsidR="00F433A4" w:rsidRPr="001B69FA" w:rsidRDefault="004E2781" w:rsidP="00F433A4">
            <w:pPr>
              <w:suppressAutoHyphens/>
              <w:spacing w:after="0"/>
              <w:rPr>
                <w:rFonts w:ascii="Times New Roman" w:hAnsi="Times New Roman" w:cs="Times New Roman"/>
                <w:b/>
                <w:sz w:val="16"/>
                <w:szCs w:val="16"/>
              </w:rPr>
            </w:pPr>
            <w:r w:rsidRPr="001B69FA">
              <w:rPr>
                <w:rFonts w:ascii="Times New Roman" w:hAnsi="Times New Roman" w:cs="Times New Roman"/>
                <w:b/>
                <w:sz w:val="16"/>
                <w:szCs w:val="16"/>
              </w:rPr>
              <w:t>Rejected</w:t>
            </w:r>
          </w:p>
          <w:p w14:paraId="2A708211" w14:textId="77777777" w:rsidR="00CF1EC1" w:rsidRPr="001B69FA" w:rsidRDefault="00CF1EC1" w:rsidP="00CF1EC1">
            <w:pPr>
              <w:suppressAutoHyphens/>
              <w:spacing w:after="0"/>
              <w:rPr>
                <w:rFonts w:ascii="Times New Roman" w:hAnsi="Times New Roman" w:cs="Times New Roman"/>
                <w:bCs/>
                <w:sz w:val="16"/>
                <w:szCs w:val="16"/>
              </w:rPr>
            </w:pPr>
          </w:p>
          <w:p w14:paraId="56A59B6E" w14:textId="11F7E6F9" w:rsidR="00F22545" w:rsidRPr="00EB2412" w:rsidRDefault="00540104" w:rsidP="005E53D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It is easier </w:t>
            </w:r>
            <w:r w:rsidR="00BD6CE7">
              <w:rPr>
                <w:rFonts w:ascii="Times New Roman" w:hAnsi="Times New Roman" w:cs="Times New Roman"/>
                <w:bCs/>
                <w:sz w:val="16"/>
                <w:szCs w:val="16"/>
              </w:rPr>
              <w:t xml:space="preserve">and cleaner </w:t>
            </w:r>
            <w:r>
              <w:rPr>
                <w:rFonts w:ascii="Times New Roman" w:hAnsi="Times New Roman" w:cs="Times New Roman"/>
                <w:bCs/>
                <w:sz w:val="16"/>
                <w:szCs w:val="16"/>
              </w:rPr>
              <w:t>to describe the operation with respect to a particular frame type</w:t>
            </w:r>
            <w:r w:rsidR="004B2241">
              <w:rPr>
                <w:rFonts w:ascii="Times New Roman" w:hAnsi="Times New Roman" w:cs="Times New Roman"/>
                <w:bCs/>
                <w:sz w:val="16"/>
                <w:szCs w:val="16"/>
              </w:rPr>
              <w:t xml:space="preserve"> and its content.</w:t>
            </w:r>
          </w:p>
        </w:tc>
      </w:tr>
      <w:tr w:rsidR="004C67B1" w:rsidRPr="00344FD5" w14:paraId="400FD86C" w14:textId="77777777" w:rsidTr="00E32A4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7470E2B" w14:textId="77777777" w:rsidR="004C67B1" w:rsidRPr="00BE0413" w:rsidRDefault="004C67B1" w:rsidP="00E32A49">
            <w:pPr>
              <w:suppressAutoHyphens/>
              <w:spacing w:after="0"/>
              <w:rPr>
                <w:rFonts w:ascii="Times New Roman" w:hAnsi="Times New Roman" w:cs="Times New Roman"/>
                <w:sz w:val="16"/>
                <w:szCs w:val="16"/>
              </w:rPr>
            </w:pPr>
            <w:r w:rsidRPr="00547D91">
              <w:rPr>
                <w:rFonts w:ascii="Times New Roman" w:hAnsi="Times New Roman" w:cs="Times New Roman"/>
                <w:sz w:val="16"/>
                <w:szCs w:val="16"/>
              </w:rPr>
              <w:t>1260</w:t>
            </w:r>
          </w:p>
        </w:tc>
        <w:tc>
          <w:tcPr>
            <w:tcW w:w="1170" w:type="dxa"/>
            <w:tcBorders>
              <w:top w:val="single" w:sz="4" w:space="0" w:color="auto"/>
              <w:left w:val="single" w:sz="4" w:space="0" w:color="auto"/>
              <w:bottom w:val="single" w:sz="4" w:space="0" w:color="auto"/>
              <w:right w:val="single" w:sz="4" w:space="0" w:color="auto"/>
            </w:tcBorders>
          </w:tcPr>
          <w:p w14:paraId="4BF73EEB" w14:textId="77777777" w:rsidR="004C67B1" w:rsidRPr="00BE0413" w:rsidRDefault="004C67B1" w:rsidP="00E32A49">
            <w:pPr>
              <w:rPr>
                <w:rFonts w:ascii="Times New Roman" w:hAnsi="Times New Roman" w:cs="Times New Roman"/>
                <w:sz w:val="16"/>
                <w:szCs w:val="16"/>
              </w:rPr>
            </w:pPr>
            <w:r w:rsidRPr="00547D91">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67359928" w14:textId="77777777" w:rsidR="004C67B1" w:rsidRPr="00BE0413" w:rsidRDefault="004C67B1" w:rsidP="00E32A49">
            <w:pPr>
              <w:suppressAutoHyphens/>
              <w:spacing w:after="0"/>
              <w:rPr>
                <w:rFonts w:ascii="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0E4180EE" w14:textId="77777777" w:rsidR="004C67B1" w:rsidRPr="00BE0413" w:rsidRDefault="004C67B1" w:rsidP="00E32A49">
            <w:pPr>
              <w:suppressAutoHyphens/>
              <w:spacing w:after="0"/>
              <w:rPr>
                <w:rFonts w:ascii="Times New Roman" w:hAnsi="Times New Roman"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tcPr>
          <w:p w14:paraId="01FBE56F" w14:textId="77777777" w:rsidR="004C67B1" w:rsidRPr="00BE0413" w:rsidRDefault="004C67B1" w:rsidP="00E32A49">
            <w:pPr>
              <w:rPr>
                <w:rFonts w:ascii="Times New Roman" w:hAnsi="Times New Roman" w:cs="Times New Roman"/>
                <w:sz w:val="16"/>
                <w:szCs w:val="16"/>
              </w:rPr>
            </w:pPr>
            <w:r w:rsidRPr="00547D91">
              <w:rPr>
                <w:rFonts w:ascii="Times New Roman" w:hAnsi="Times New Roman" w:cs="Times New Roman"/>
                <w:sz w:val="16"/>
                <w:szCs w:val="16"/>
              </w:rPr>
              <w:t>9.4.2.300.1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79D84ED" w14:textId="77777777" w:rsidR="004C67B1" w:rsidRPr="00CC38E4" w:rsidRDefault="004C67B1" w:rsidP="00E32A49">
            <w:pPr>
              <w:suppressAutoHyphens/>
              <w:spacing w:after="0"/>
              <w:rPr>
                <w:rFonts w:ascii="Times New Roman" w:hAnsi="Times New Roman" w:cs="Times New Roman"/>
                <w:sz w:val="16"/>
                <w:szCs w:val="16"/>
              </w:rPr>
            </w:pPr>
            <w:r w:rsidRPr="00547D91">
              <w:rPr>
                <w:rFonts w:ascii="Times New Roman" w:hAnsi="Times New Roman" w:cs="Times New Roman"/>
                <w:sz w:val="16"/>
                <w:szCs w:val="16"/>
              </w:rPr>
              <w:t>There are references to "the packet" but it is not clear what this is referring to</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31015B62" w14:textId="77777777" w:rsidR="004C67B1" w:rsidRPr="00CC38E4" w:rsidRDefault="004C67B1" w:rsidP="00E32A49">
            <w:pPr>
              <w:suppressAutoHyphens/>
              <w:spacing w:after="0"/>
              <w:rPr>
                <w:rFonts w:ascii="Times New Roman" w:hAnsi="Times New Roman" w:cs="Times New Roman"/>
                <w:sz w:val="16"/>
                <w:szCs w:val="16"/>
              </w:rPr>
            </w:pPr>
            <w:r w:rsidRPr="00547D91">
              <w:rPr>
                <w:rFonts w:ascii="Times New Roman" w:hAnsi="Times New Roman" w:cs="Times New Roman"/>
                <w:sz w:val="16"/>
                <w:szCs w:val="16"/>
              </w:rPr>
              <w:t>Change "the packet" to "a frame" at 24.8, "the packet" to "the frame" at 26.15, "packet" to "frame" at 37.12, 37.14, 55.24, 56.7</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C1B7C92" w14:textId="77777777" w:rsidR="004C67B1" w:rsidRPr="00866DEA" w:rsidRDefault="004C67B1" w:rsidP="00E32A49">
            <w:pPr>
              <w:suppressAutoHyphens/>
              <w:spacing w:after="0"/>
              <w:rPr>
                <w:rFonts w:ascii="Times New Roman" w:hAnsi="Times New Roman" w:cs="Times New Roman"/>
                <w:b/>
                <w:sz w:val="16"/>
                <w:szCs w:val="16"/>
              </w:rPr>
            </w:pPr>
            <w:r w:rsidRPr="00866DEA">
              <w:rPr>
                <w:rFonts w:ascii="Times New Roman" w:hAnsi="Times New Roman" w:cs="Times New Roman"/>
                <w:b/>
                <w:sz w:val="16"/>
                <w:szCs w:val="16"/>
              </w:rPr>
              <w:t>Revised</w:t>
            </w:r>
          </w:p>
          <w:p w14:paraId="6586A8D4" w14:textId="77777777" w:rsidR="004C67B1" w:rsidRPr="00D274BD" w:rsidRDefault="004C67B1" w:rsidP="00E32A49">
            <w:pPr>
              <w:suppressAutoHyphens/>
              <w:spacing w:after="0"/>
              <w:rPr>
                <w:rFonts w:ascii="Times New Roman" w:hAnsi="Times New Roman" w:cs="Times New Roman"/>
                <w:bCs/>
                <w:sz w:val="16"/>
                <w:szCs w:val="16"/>
              </w:rPr>
            </w:pPr>
          </w:p>
          <w:p w14:paraId="7A07CB44" w14:textId="77777777" w:rsidR="004C67B1" w:rsidRDefault="004C67B1" w:rsidP="00E32A49">
            <w:pPr>
              <w:suppressAutoHyphens/>
              <w:spacing w:after="0"/>
              <w:rPr>
                <w:rFonts w:ascii="Times New Roman" w:hAnsi="Times New Roman" w:cs="Times New Roman"/>
                <w:bCs/>
                <w:sz w:val="16"/>
                <w:szCs w:val="16"/>
              </w:rPr>
            </w:pPr>
            <w:r w:rsidRPr="00D274BD">
              <w:rPr>
                <w:rFonts w:ascii="Times New Roman" w:hAnsi="Times New Roman" w:cs="Times New Roman"/>
                <w:bCs/>
                <w:sz w:val="16"/>
                <w:szCs w:val="16"/>
              </w:rPr>
              <w:t>Most references to packet were fixed in D1.02. The</w:t>
            </w:r>
            <w:r>
              <w:rPr>
                <w:rFonts w:ascii="Times New Roman" w:hAnsi="Times New Roman" w:cs="Times New Roman"/>
                <w:bCs/>
                <w:sz w:val="16"/>
                <w:szCs w:val="16"/>
              </w:rPr>
              <w:t>re were two remaining references to ‘packet’. Both instances are fixed (a NOTE containing one of them is deleted while the other instance is fixed as EBCS UL frame).</w:t>
            </w:r>
          </w:p>
          <w:p w14:paraId="180DF261" w14:textId="77777777" w:rsidR="004C67B1" w:rsidRDefault="004C67B1" w:rsidP="00E32A49">
            <w:pPr>
              <w:suppressAutoHyphens/>
              <w:spacing w:after="0"/>
              <w:rPr>
                <w:rFonts w:ascii="Times New Roman" w:hAnsi="Times New Roman" w:cs="Times New Roman"/>
                <w:bCs/>
                <w:sz w:val="16"/>
                <w:szCs w:val="16"/>
              </w:rPr>
            </w:pPr>
          </w:p>
          <w:p w14:paraId="6A1844AF" w14:textId="77AB6118" w:rsidR="004C67B1" w:rsidRPr="00D274BD" w:rsidRDefault="004C67B1" w:rsidP="00E32A49">
            <w:pPr>
              <w:suppressAutoHyphens/>
              <w:spacing w:after="0"/>
              <w:rPr>
                <w:rFonts w:ascii="Times New Roman" w:hAnsi="Times New Roman" w:cs="Times New Roman"/>
                <w:bCs/>
                <w:sz w:val="16"/>
                <w:szCs w:val="16"/>
              </w:rPr>
            </w:pPr>
            <w:r w:rsidRPr="00EB1348">
              <w:rPr>
                <w:rFonts w:ascii="Times New Roman" w:hAnsi="Times New Roman" w:cs="Times New Roman"/>
                <w:b/>
                <w:sz w:val="16"/>
                <w:szCs w:val="16"/>
              </w:rPr>
              <w:t>TGbc editor, please make changes as shown in &lt;</w:t>
            </w:r>
            <w:r>
              <w:rPr>
                <w:rFonts w:ascii="Times New Roman" w:hAnsi="Times New Roman" w:cs="Times New Roman"/>
                <w:b/>
                <w:sz w:val="16"/>
                <w:szCs w:val="16"/>
              </w:rPr>
              <w:t>https://mentor.ieee.org/802.11/dcn/21/11-21-</w:t>
            </w:r>
            <w:r w:rsidR="003669ED">
              <w:rPr>
                <w:rFonts w:ascii="Times New Roman" w:hAnsi="Times New Roman" w:cs="Times New Roman"/>
                <w:b/>
                <w:sz w:val="16"/>
                <w:szCs w:val="16"/>
              </w:rPr>
              <w:t>0305-03</w:t>
            </w:r>
            <w:r>
              <w:rPr>
                <w:rFonts w:ascii="Times New Roman" w:hAnsi="Times New Roman" w:cs="Times New Roman"/>
                <w:b/>
                <w:sz w:val="16"/>
                <w:szCs w:val="16"/>
              </w:rPr>
              <w:t>-00bc-lb252-resolutions-for-cids-assigned-to-abhi-part-3.docx</w:t>
            </w:r>
            <w:r w:rsidRPr="00EB1348">
              <w:rPr>
                <w:rFonts w:ascii="Times New Roman" w:hAnsi="Times New Roman" w:cs="Times New Roman"/>
                <w:b/>
                <w:sz w:val="16"/>
                <w:szCs w:val="16"/>
              </w:rPr>
              <w:t>&gt; tagged as 1</w:t>
            </w:r>
            <w:r>
              <w:rPr>
                <w:rFonts w:ascii="Times New Roman" w:hAnsi="Times New Roman" w:cs="Times New Roman"/>
                <w:b/>
                <w:sz w:val="16"/>
                <w:szCs w:val="16"/>
              </w:rPr>
              <w:t>260</w:t>
            </w:r>
          </w:p>
        </w:tc>
      </w:tr>
      <w:tr w:rsidR="00CB5782" w:rsidRPr="00344FD5" w14:paraId="633EB0C4"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5D5102D" w14:textId="7CDE1883"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1081</w:t>
            </w:r>
          </w:p>
        </w:tc>
        <w:tc>
          <w:tcPr>
            <w:tcW w:w="1170" w:type="dxa"/>
            <w:tcBorders>
              <w:top w:val="single" w:sz="4" w:space="0" w:color="auto"/>
              <w:left w:val="single" w:sz="4" w:space="0" w:color="auto"/>
              <w:bottom w:val="single" w:sz="4" w:space="0" w:color="auto"/>
              <w:right w:val="single" w:sz="4" w:space="0" w:color="auto"/>
            </w:tcBorders>
          </w:tcPr>
          <w:p w14:paraId="09DA8BDB" w14:textId="6F5F4E53" w:rsidR="00CB5782" w:rsidRPr="00057B07" w:rsidRDefault="00CB5782" w:rsidP="00CB5782">
            <w:pPr>
              <w:rPr>
                <w:rFonts w:ascii="Times New Roman" w:hAnsi="Times New Roman" w:cs="Times New Roman"/>
                <w:sz w:val="16"/>
                <w:szCs w:val="16"/>
              </w:rPr>
            </w:pPr>
            <w:r w:rsidRPr="00057B07">
              <w:rPr>
                <w:rFonts w:ascii="Times New Roman" w:hAnsi="Times New Roman" w:cs="Times New Roman"/>
                <w:sz w:val="16"/>
                <w:szCs w:val="16"/>
              </w:rPr>
              <w:t>Antonio DeLaOlivaDelgado</w:t>
            </w:r>
          </w:p>
        </w:tc>
        <w:tc>
          <w:tcPr>
            <w:tcW w:w="630" w:type="dxa"/>
            <w:tcBorders>
              <w:top w:val="single" w:sz="4" w:space="0" w:color="auto"/>
              <w:left w:val="single" w:sz="4" w:space="0" w:color="auto"/>
              <w:bottom w:val="single" w:sz="4" w:space="0" w:color="auto"/>
              <w:right w:val="single" w:sz="4" w:space="0" w:color="auto"/>
            </w:tcBorders>
          </w:tcPr>
          <w:p w14:paraId="20340DA1" w14:textId="0F58D56D"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54</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07FB8E64" w14:textId="4FAA7B51"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24</w:t>
            </w:r>
          </w:p>
        </w:tc>
        <w:tc>
          <w:tcPr>
            <w:tcW w:w="990" w:type="dxa"/>
            <w:tcBorders>
              <w:top w:val="single" w:sz="4" w:space="0" w:color="auto"/>
              <w:left w:val="single" w:sz="4" w:space="0" w:color="auto"/>
              <w:bottom w:val="single" w:sz="4" w:space="0" w:color="auto"/>
              <w:right w:val="single" w:sz="4" w:space="0" w:color="auto"/>
            </w:tcBorders>
          </w:tcPr>
          <w:p w14:paraId="58924EF2" w14:textId="3C91021C" w:rsidR="00CB5782" w:rsidRPr="00057B07" w:rsidRDefault="00CB5782" w:rsidP="00CB5782">
            <w:pPr>
              <w:rPr>
                <w:rFonts w:ascii="Times New Roman" w:hAnsi="Times New Roman" w:cs="Times New Roman"/>
                <w:sz w:val="16"/>
                <w:szCs w:val="16"/>
              </w:rPr>
            </w:pPr>
            <w:r w:rsidRPr="00057B07">
              <w:rPr>
                <w:rFonts w:ascii="Times New Roman" w:hAnsi="Times New Roman" w:cs="Times New Roman"/>
                <w:sz w:val="16"/>
                <w:szCs w:val="16"/>
              </w:rPr>
              <w:t>11.100.3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FEB71BA" w14:textId="789658E1"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The eBCS UL service as currently defined is: "The eBCS UL Service procedure allows a non-AP STA to transmit an UL frame with the expectation that one or more eBCS APs in the neighborhood might forward the contents of the frame to a remote destination specified in the frame." So it excludes UL broadcasting of information without the intent of APs adding information to it.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0676E848" w14:textId="3ADCAAD9"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I think we should create two different services, one for UL with embedded information and a "normal" UL service for just broadcasted packets from STA to AP.</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A8DE92B" w14:textId="77777777" w:rsidR="00CB5782" w:rsidRPr="00057B07" w:rsidRDefault="00CB5782" w:rsidP="00CB5782">
            <w:pPr>
              <w:suppressAutoHyphens/>
              <w:spacing w:after="0"/>
              <w:rPr>
                <w:rFonts w:ascii="Times New Roman" w:hAnsi="Times New Roman" w:cs="Times New Roman"/>
                <w:b/>
                <w:sz w:val="16"/>
                <w:szCs w:val="16"/>
              </w:rPr>
            </w:pPr>
            <w:r w:rsidRPr="00057B07">
              <w:rPr>
                <w:rFonts w:ascii="Times New Roman" w:hAnsi="Times New Roman" w:cs="Times New Roman"/>
                <w:b/>
                <w:sz w:val="16"/>
                <w:szCs w:val="16"/>
              </w:rPr>
              <w:t>Revised</w:t>
            </w:r>
          </w:p>
          <w:p w14:paraId="2136DFC1" w14:textId="77777777" w:rsidR="00CB5782" w:rsidRPr="00057B07" w:rsidRDefault="00CB5782" w:rsidP="00CB5782">
            <w:pPr>
              <w:suppressAutoHyphens/>
              <w:spacing w:after="0"/>
              <w:rPr>
                <w:rFonts w:ascii="Times New Roman" w:hAnsi="Times New Roman" w:cs="Times New Roman"/>
                <w:bCs/>
                <w:sz w:val="16"/>
                <w:szCs w:val="16"/>
              </w:rPr>
            </w:pPr>
          </w:p>
          <w:p w14:paraId="5132AD61" w14:textId="1AC8B692" w:rsidR="00CB5782" w:rsidRPr="00057B07" w:rsidRDefault="00104D79" w:rsidP="00CB5782">
            <w:pPr>
              <w:suppressAutoHyphens/>
              <w:spacing w:after="0"/>
              <w:rPr>
                <w:rFonts w:ascii="Times New Roman" w:hAnsi="Times New Roman" w:cs="Times New Roman"/>
                <w:bCs/>
                <w:sz w:val="16"/>
                <w:szCs w:val="16"/>
              </w:rPr>
            </w:pPr>
            <w:r>
              <w:rPr>
                <w:rFonts w:ascii="Times New Roman" w:hAnsi="Times New Roman" w:cs="Times New Roman"/>
                <w:bCs/>
                <w:sz w:val="16"/>
                <w:szCs w:val="16"/>
              </w:rPr>
              <w:t>Based on extensive offline discussions with various members, a new subclause was added to clause 4.5 to describe the behavior of an EBCS proxy that sits behind an EBCS AP (also see doc 11-21/0568r4).</w:t>
            </w:r>
          </w:p>
          <w:p w14:paraId="203239E8" w14:textId="77777777" w:rsidR="00CB5782" w:rsidRPr="00057B07" w:rsidRDefault="00CB5782" w:rsidP="00CB5782">
            <w:pPr>
              <w:suppressAutoHyphens/>
              <w:spacing w:after="0"/>
              <w:rPr>
                <w:rFonts w:ascii="Times New Roman" w:hAnsi="Times New Roman" w:cs="Times New Roman"/>
                <w:bCs/>
                <w:sz w:val="16"/>
                <w:szCs w:val="16"/>
              </w:rPr>
            </w:pPr>
          </w:p>
          <w:p w14:paraId="41E440B0" w14:textId="77777777" w:rsidR="00CB5782" w:rsidRPr="00057B07" w:rsidRDefault="00CB5782" w:rsidP="00CB5782">
            <w:pPr>
              <w:suppressAutoHyphens/>
              <w:spacing w:after="0"/>
              <w:rPr>
                <w:rFonts w:ascii="Times New Roman" w:hAnsi="Times New Roman" w:cs="Times New Roman"/>
                <w:bCs/>
                <w:sz w:val="16"/>
                <w:szCs w:val="16"/>
              </w:rPr>
            </w:pPr>
            <w:r w:rsidRPr="00057B07">
              <w:rPr>
                <w:rFonts w:ascii="Times New Roman" w:hAnsi="Times New Roman" w:cs="Times New Roman"/>
                <w:bCs/>
                <w:sz w:val="16"/>
                <w:szCs w:val="16"/>
              </w:rPr>
              <w:t xml:space="preserve">An EBCS proxy that supports relaying of HLP payload to a specified destination is expected to have a relationship with an entity at the specified destination. Based on the agreement, the proxy will embed information such as location, data/time etc, in the correct format before forwarding the HLP payload to the destination. Different destination may require the AP to embed different type of information in a specific format. This is out of scope of the TGbc standard. </w:t>
            </w:r>
          </w:p>
          <w:p w14:paraId="4BCB0166" w14:textId="77777777" w:rsidR="00CB5782" w:rsidRPr="00057B07" w:rsidRDefault="00CB5782" w:rsidP="00CB5782">
            <w:pPr>
              <w:suppressAutoHyphens/>
              <w:spacing w:after="0"/>
              <w:rPr>
                <w:rFonts w:ascii="Times New Roman" w:hAnsi="Times New Roman" w:cs="Times New Roman"/>
                <w:bCs/>
                <w:sz w:val="16"/>
                <w:szCs w:val="16"/>
              </w:rPr>
            </w:pPr>
          </w:p>
          <w:p w14:paraId="1AB9C170" w14:textId="3E251C40"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b/>
                <w:sz w:val="16"/>
                <w:szCs w:val="16"/>
              </w:rPr>
              <w:lastRenderedPageBreak/>
              <w:t>TGbc editor, please make changes as shown in &lt;https://mentor.ieee.org/802.11/dcn/21/11-21-</w:t>
            </w:r>
            <w:r w:rsidR="003669ED">
              <w:rPr>
                <w:rFonts w:ascii="Times New Roman" w:hAnsi="Times New Roman" w:cs="Times New Roman"/>
                <w:b/>
                <w:sz w:val="16"/>
                <w:szCs w:val="16"/>
              </w:rPr>
              <w:t>0305-03</w:t>
            </w:r>
            <w:r w:rsidRPr="00057B07">
              <w:rPr>
                <w:rFonts w:ascii="Times New Roman" w:hAnsi="Times New Roman" w:cs="Times New Roman"/>
                <w:b/>
                <w:sz w:val="16"/>
                <w:szCs w:val="16"/>
              </w:rPr>
              <w:t>-00bc-lb252-resolutions-for-cids-assigned-to-abhi-part-3.docx&gt; tagged as 1</w:t>
            </w:r>
            <w:r w:rsidR="000841F9" w:rsidRPr="00057B07">
              <w:rPr>
                <w:rFonts w:ascii="Times New Roman" w:hAnsi="Times New Roman" w:cs="Times New Roman"/>
                <w:b/>
                <w:sz w:val="16"/>
                <w:szCs w:val="16"/>
              </w:rPr>
              <w:t>081</w:t>
            </w:r>
          </w:p>
        </w:tc>
      </w:tr>
      <w:tr w:rsidR="00CB5782" w:rsidRPr="00344FD5" w14:paraId="40235EE0"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895A435" w14:textId="6FB58B2D"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lastRenderedPageBreak/>
              <w:t>1630</w:t>
            </w:r>
          </w:p>
        </w:tc>
        <w:tc>
          <w:tcPr>
            <w:tcW w:w="1170" w:type="dxa"/>
            <w:tcBorders>
              <w:top w:val="single" w:sz="4" w:space="0" w:color="auto"/>
              <w:left w:val="single" w:sz="4" w:space="0" w:color="auto"/>
              <w:bottom w:val="single" w:sz="4" w:space="0" w:color="auto"/>
              <w:right w:val="single" w:sz="4" w:space="0" w:color="auto"/>
            </w:tcBorders>
          </w:tcPr>
          <w:p w14:paraId="7FC96BD4" w14:textId="3218B74D" w:rsidR="00CB5782" w:rsidRPr="00057B07" w:rsidRDefault="00CB5782" w:rsidP="00CB5782">
            <w:pPr>
              <w:rPr>
                <w:rFonts w:ascii="Times New Roman" w:hAnsi="Times New Roman" w:cs="Times New Roman"/>
                <w:sz w:val="16"/>
                <w:szCs w:val="16"/>
              </w:rPr>
            </w:pPr>
            <w:r w:rsidRPr="00057B07">
              <w:rPr>
                <w:rFonts w:ascii="Times New Roman" w:hAnsi="Times New Roman" w:cs="Times New Roman"/>
                <w:sz w:val="16"/>
                <w:szCs w:val="16"/>
              </w:rPr>
              <w:t>Yongho Seok</w:t>
            </w:r>
          </w:p>
        </w:tc>
        <w:tc>
          <w:tcPr>
            <w:tcW w:w="630" w:type="dxa"/>
            <w:tcBorders>
              <w:top w:val="single" w:sz="4" w:space="0" w:color="auto"/>
              <w:left w:val="single" w:sz="4" w:space="0" w:color="auto"/>
              <w:bottom w:val="single" w:sz="4" w:space="0" w:color="auto"/>
              <w:right w:val="single" w:sz="4" w:space="0" w:color="auto"/>
            </w:tcBorders>
          </w:tcPr>
          <w:p w14:paraId="6D3A9767" w14:textId="3282C34F"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54</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BCF4021" w14:textId="4BCD56F6"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24</w:t>
            </w:r>
          </w:p>
        </w:tc>
        <w:tc>
          <w:tcPr>
            <w:tcW w:w="990" w:type="dxa"/>
            <w:tcBorders>
              <w:top w:val="single" w:sz="4" w:space="0" w:color="auto"/>
              <w:left w:val="single" w:sz="4" w:space="0" w:color="auto"/>
              <w:bottom w:val="single" w:sz="4" w:space="0" w:color="auto"/>
              <w:right w:val="single" w:sz="4" w:space="0" w:color="auto"/>
            </w:tcBorders>
          </w:tcPr>
          <w:p w14:paraId="58DC199D" w14:textId="477D513F" w:rsidR="00CB5782" w:rsidRPr="00057B07" w:rsidRDefault="00CB5782" w:rsidP="00CB5782">
            <w:pPr>
              <w:rPr>
                <w:rFonts w:ascii="Times New Roman" w:hAnsi="Times New Roman" w:cs="Times New Roman"/>
                <w:sz w:val="16"/>
                <w:szCs w:val="16"/>
              </w:rPr>
            </w:pPr>
            <w:r w:rsidRPr="00057B07">
              <w:rPr>
                <w:rFonts w:ascii="Times New Roman" w:hAnsi="Times New Roman" w:cs="Times New Roman"/>
                <w:sz w:val="16"/>
                <w:szCs w:val="16"/>
              </w:rPr>
              <w:t>11.100.3.1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ECF7DF8" w14:textId="6D0CB099"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"The eBCS UL Service procedure allows a non-AP STA to transmit an UL frame with the expectation that one or more eBCS APs in the neighborhood might forward the contents of the frame to a remote destination specified in the frame."</w:t>
            </w:r>
            <w:r w:rsidRPr="00057B07">
              <w:rPr>
                <w:rFonts w:ascii="Times New Roman" w:hAnsi="Times New Roman" w:cs="Times New Roman"/>
                <w:sz w:val="16"/>
                <w:szCs w:val="16"/>
              </w:rPr>
              <w:br/>
              <w:t>Only associated non-AP STA can transmit a Data frame to an AP STA.</w:t>
            </w:r>
            <w:r w:rsidRPr="00057B07">
              <w:rPr>
                <w:rFonts w:ascii="Times New Roman" w:hAnsi="Times New Roman" w:cs="Times New Roman"/>
                <w:sz w:val="16"/>
                <w:szCs w:val="16"/>
              </w:rPr>
              <w:br/>
              <w:t>Please clarify that the non-AP STA is an associated STA.</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49205614" w14:textId="1ADFD53F"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As in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D1A60E4" w14:textId="418EA29B" w:rsidR="00CB5782" w:rsidRPr="00057B07" w:rsidRDefault="00CB5782" w:rsidP="00CB5782">
            <w:pPr>
              <w:suppressAutoHyphens/>
              <w:spacing w:after="0"/>
              <w:rPr>
                <w:rFonts w:ascii="Times New Roman" w:hAnsi="Times New Roman" w:cs="Times New Roman"/>
                <w:b/>
                <w:bCs/>
                <w:sz w:val="16"/>
                <w:szCs w:val="16"/>
              </w:rPr>
            </w:pPr>
            <w:r w:rsidRPr="00057B07">
              <w:rPr>
                <w:rFonts w:ascii="Times New Roman" w:hAnsi="Times New Roman" w:cs="Times New Roman"/>
                <w:b/>
                <w:bCs/>
                <w:sz w:val="16"/>
                <w:szCs w:val="16"/>
              </w:rPr>
              <w:t>Revised</w:t>
            </w:r>
          </w:p>
          <w:p w14:paraId="79637AB3" w14:textId="77777777" w:rsidR="00CB5782" w:rsidRPr="00057B07" w:rsidRDefault="00CB5782" w:rsidP="00CB5782">
            <w:pPr>
              <w:suppressAutoHyphens/>
              <w:spacing w:after="0"/>
              <w:rPr>
                <w:rFonts w:ascii="Times New Roman" w:hAnsi="Times New Roman" w:cs="Times New Roman"/>
                <w:sz w:val="16"/>
                <w:szCs w:val="16"/>
              </w:rPr>
            </w:pPr>
          </w:p>
          <w:p w14:paraId="65B8C172" w14:textId="77777777"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The EBCS UL frame is a Management frame that an EBCS non-AP STA sends to broadcast address. Updated the text to clarify that an EBCS non-AP STA that is not associated with any AP transmits an EBCS UL frame with the expectation that it will be delivered to the specified destination.</w:t>
            </w:r>
          </w:p>
          <w:p w14:paraId="2E8ED6A7" w14:textId="77777777" w:rsidR="00CB5782" w:rsidRPr="00057B07" w:rsidRDefault="00CB5782" w:rsidP="00CB5782">
            <w:pPr>
              <w:suppressAutoHyphens/>
              <w:spacing w:after="0"/>
              <w:rPr>
                <w:rFonts w:ascii="Times New Roman" w:hAnsi="Times New Roman" w:cs="Times New Roman"/>
                <w:sz w:val="16"/>
                <w:szCs w:val="16"/>
              </w:rPr>
            </w:pPr>
          </w:p>
          <w:p w14:paraId="789325F0" w14:textId="585F9478"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b/>
                <w:sz w:val="16"/>
                <w:szCs w:val="16"/>
              </w:rPr>
              <w:t>TGbc editor, please make changes as shown in &lt;https://mentor.ieee.org/802.11/dcn/21/11-21-</w:t>
            </w:r>
            <w:r w:rsidR="003669ED">
              <w:rPr>
                <w:rFonts w:ascii="Times New Roman" w:hAnsi="Times New Roman" w:cs="Times New Roman"/>
                <w:b/>
                <w:sz w:val="16"/>
                <w:szCs w:val="16"/>
              </w:rPr>
              <w:t>0305-03</w:t>
            </w:r>
            <w:r w:rsidRPr="00057B07">
              <w:rPr>
                <w:rFonts w:ascii="Times New Roman" w:hAnsi="Times New Roman" w:cs="Times New Roman"/>
                <w:b/>
                <w:sz w:val="16"/>
                <w:szCs w:val="16"/>
              </w:rPr>
              <w:t>-00bc-lb252-resolutions-for-cids-assigned-to-abhi-part-3.docx&gt; tagged as 1630</w:t>
            </w:r>
          </w:p>
        </w:tc>
      </w:tr>
      <w:tr w:rsidR="003A6D7F" w:rsidRPr="00057B07" w14:paraId="39BED2D7" w14:textId="77777777" w:rsidTr="00E32A4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899EDC4" w14:textId="77777777" w:rsidR="003A6D7F" w:rsidRPr="00057B07" w:rsidRDefault="003A6D7F" w:rsidP="00E32A49">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1318</w:t>
            </w:r>
          </w:p>
        </w:tc>
        <w:tc>
          <w:tcPr>
            <w:tcW w:w="1170" w:type="dxa"/>
            <w:tcBorders>
              <w:top w:val="single" w:sz="4" w:space="0" w:color="auto"/>
              <w:left w:val="single" w:sz="4" w:space="0" w:color="auto"/>
              <w:bottom w:val="single" w:sz="4" w:space="0" w:color="auto"/>
              <w:right w:val="single" w:sz="4" w:space="0" w:color="auto"/>
            </w:tcBorders>
          </w:tcPr>
          <w:p w14:paraId="04433A25" w14:textId="77777777" w:rsidR="003A6D7F" w:rsidRPr="00057B07" w:rsidRDefault="003A6D7F" w:rsidP="00E32A49">
            <w:pPr>
              <w:rPr>
                <w:rFonts w:ascii="Times New Roman" w:hAnsi="Times New Roman" w:cs="Times New Roman"/>
                <w:sz w:val="16"/>
                <w:szCs w:val="16"/>
              </w:rPr>
            </w:pPr>
            <w:r w:rsidRPr="00057B07">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221A4AED" w14:textId="77777777" w:rsidR="003A6D7F" w:rsidRPr="00057B07" w:rsidRDefault="003A6D7F" w:rsidP="00E32A49">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54</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5B92363" w14:textId="77777777" w:rsidR="003A6D7F" w:rsidRPr="00057B07" w:rsidRDefault="003A6D7F" w:rsidP="00E32A49">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25</w:t>
            </w:r>
          </w:p>
        </w:tc>
        <w:tc>
          <w:tcPr>
            <w:tcW w:w="990" w:type="dxa"/>
            <w:tcBorders>
              <w:top w:val="single" w:sz="4" w:space="0" w:color="auto"/>
              <w:left w:val="single" w:sz="4" w:space="0" w:color="auto"/>
              <w:bottom w:val="single" w:sz="4" w:space="0" w:color="auto"/>
              <w:right w:val="single" w:sz="4" w:space="0" w:color="auto"/>
            </w:tcBorders>
          </w:tcPr>
          <w:p w14:paraId="0A8F7D23" w14:textId="77777777" w:rsidR="003A6D7F" w:rsidRPr="00057B07" w:rsidRDefault="003A6D7F" w:rsidP="00E32A49">
            <w:pPr>
              <w:rPr>
                <w:rFonts w:ascii="Times New Roman" w:hAnsi="Times New Roman" w:cs="Times New Roman"/>
                <w:sz w:val="16"/>
                <w:szCs w:val="16"/>
              </w:rPr>
            </w:pPr>
            <w:r w:rsidRPr="00057B07">
              <w:rPr>
                <w:rFonts w:ascii="Times New Roman" w:hAnsi="Times New Roman" w:cs="Times New Roman"/>
                <w:sz w:val="16"/>
                <w:szCs w:val="16"/>
              </w:rPr>
              <w:t>11.100.3.1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DC057F8" w14:textId="77777777" w:rsidR="003A6D7F" w:rsidRPr="00057B07" w:rsidRDefault="003A6D7F" w:rsidP="00E32A49">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The baseline term seems to be BSA (basic service area)</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16FB9E09" w14:textId="77777777" w:rsidR="003A6D7F" w:rsidRPr="00057B07" w:rsidRDefault="003A6D7F" w:rsidP="00E32A49">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Change "the  neighborhood" to "its BSA"</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DEA8A0C" w14:textId="77777777" w:rsidR="003A6D7F" w:rsidRPr="00057B07" w:rsidRDefault="003A6D7F" w:rsidP="00E32A49">
            <w:pPr>
              <w:suppressAutoHyphens/>
              <w:spacing w:after="0"/>
              <w:rPr>
                <w:rFonts w:ascii="Times New Roman" w:hAnsi="Times New Roman" w:cs="Times New Roman"/>
                <w:b/>
                <w:sz w:val="16"/>
                <w:szCs w:val="16"/>
              </w:rPr>
            </w:pPr>
            <w:r w:rsidRPr="00057B07">
              <w:rPr>
                <w:rFonts w:ascii="Times New Roman" w:hAnsi="Times New Roman" w:cs="Times New Roman"/>
                <w:b/>
                <w:sz w:val="16"/>
                <w:szCs w:val="16"/>
              </w:rPr>
              <w:t>Accept</w:t>
            </w:r>
          </w:p>
        </w:tc>
      </w:tr>
      <w:tr w:rsidR="00CB5782" w:rsidRPr="00807199" w14:paraId="5FE932C1" w14:textId="77777777" w:rsidTr="00C80884">
        <w:trPr>
          <w:trHeight w:val="220"/>
          <w:jc w:val="center"/>
        </w:trPr>
        <w:tc>
          <w:tcPr>
            <w:tcW w:w="625" w:type="dxa"/>
            <w:shd w:val="clear" w:color="auto" w:fill="auto"/>
            <w:noWrap/>
          </w:tcPr>
          <w:p w14:paraId="28AC379C" w14:textId="448C938E" w:rsidR="00CB5782" w:rsidRPr="001B69FA" w:rsidRDefault="00CB5782" w:rsidP="00CB5782">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1324</w:t>
            </w:r>
          </w:p>
        </w:tc>
        <w:tc>
          <w:tcPr>
            <w:tcW w:w="1170" w:type="dxa"/>
          </w:tcPr>
          <w:p w14:paraId="71DE2673" w14:textId="60057DB5" w:rsidR="00CB5782" w:rsidRPr="001B69FA" w:rsidRDefault="00CB5782" w:rsidP="00CB5782">
            <w:pPr>
              <w:rPr>
                <w:rFonts w:ascii="Times New Roman" w:hAnsi="Times New Roman" w:cs="Times New Roman"/>
                <w:sz w:val="16"/>
                <w:szCs w:val="16"/>
              </w:rPr>
            </w:pPr>
            <w:r w:rsidRPr="00C36091">
              <w:rPr>
                <w:rFonts w:ascii="Times New Roman" w:hAnsi="Times New Roman" w:cs="Times New Roman"/>
                <w:sz w:val="16"/>
                <w:szCs w:val="16"/>
              </w:rPr>
              <w:t>Mark RISON</w:t>
            </w:r>
          </w:p>
        </w:tc>
        <w:tc>
          <w:tcPr>
            <w:tcW w:w="630" w:type="dxa"/>
          </w:tcPr>
          <w:p w14:paraId="7275EE41" w14:textId="303BB7E2" w:rsidR="00CB5782" w:rsidRPr="001B69FA" w:rsidRDefault="00CB5782" w:rsidP="00CB5782">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54</w:t>
            </w:r>
          </w:p>
        </w:tc>
        <w:tc>
          <w:tcPr>
            <w:tcW w:w="540" w:type="dxa"/>
            <w:shd w:val="clear" w:color="auto" w:fill="auto"/>
            <w:noWrap/>
          </w:tcPr>
          <w:p w14:paraId="314223C8" w14:textId="7E0A1AA9" w:rsidR="00CB5782" w:rsidRPr="001B69FA" w:rsidRDefault="00CB5782" w:rsidP="00CB5782">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26</w:t>
            </w:r>
          </w:p>
        </w:tc>
        <w:tc>
          <w:tcPr>
            <w:tcW w:w="990" w:type="dxa"/>
          </w:tcPr>
          <w:p w14:paraId="51638659" w14:textId="653C915F" w:rsidR="00CB5782" w:rsidRPr="001B69FA" w:rsidRDefault="00CB5782" w:rsidP="00CB5782">
            <w:pPr>
              <w:rPr>
                <w:rFonts w:ascii="Times New Roman" w:hAnsi="Times New Roman" w:cs="Times New Roman"/>
                <w:sz w:val="16"/>
                <w:szCs w:val="16"/>
              </w:rPr>
            </w:pPr>
            <w:r w:rsidRPr="00C36091">
              <w:rPr>
                <w:rFonts w:ascii="Times New Roman" w:hAnsi="Times New Roman" w:cs="Times New Roman"/>
                <w:sz w:val="16"/>
                <w:szCs w:val="16"/>
              </w:rPr>
              <w:t>11.100.3.1</w:t>
            </w:r>
          </w:p>
        </w:tc>
        <w:tc>
          <w:tcPr>
            <w:tcW w:w="2430" w:type="dxa"/>
            <w:shd w:val="clear" w:color="auto" w:fill="auto"/>
            <w:noWrap/>
          </w:tcPr>
          <w:p w14:paraId="7225E43D" w14:textId="433856F2" w:rsidR="00CB5782" w:rsidRPr="001B69FA" w:rsidRDefault="00CB5782" w:rsidP="00CB5782">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Per the previous sentence, &gt;1 AP might forward</w:t>
            </w:r>
          </w:p>
        </w:tc>
        <w:tc>
          <w:tcPr>
            <w:tcW w:w="1710" w:type="dxa"/>
            <w:shd w:val="clear" w:color="auto" w:fill="auto"/>
            <w:noWrap/>
          </w:tcPr>
          <w:p w14:paraId="32B1E52F" w14:textId="636C4798" w:rsidR="00CB5782" w:rsidRPr="001B69FA" w:rsidRDefault="00CB5782" w:rsidP="00CB5782">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Change "forwarding AP" to "forwarding AP(s)"</w:t>
            </w:r>
          </w:p>
        </w:tc>
        <w:tc>
          <w:tcPr>
            <w:tcW w:w="3330" w:type="dxa"/>
            <w:shd w:val="clear" w:color="auto" w:fill="auto"/>
          </w:tcPr>
          <w:p w14:paraId="47888C84" w14:textId="77777777" w:rsidR="00CB5782" w:rsidRDefault="00CB5782" w:rsidP="00CB578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DB3ECF1" w14:textId="77777777" w:rsidR="00CB5782" w:rsidRPr="00F8037A" w:rsidRDefault="00CB5782" w:rsidP="00CB5782">
            <w:pPr>
              <w:suppressAutoHyphens/>
              <w:spacing w:after="0"/>
              <w:rPr>
                <w:rFonts w:ascii="Times New Roman" w:hAnsi="Times New Roman" w:cs="Times New Roman"/>
                <w:bCs/>
                <w:sz w:val="16"/>
                <w:szCs w:val="16"/>
              </w:rPr>
            </w:pPr>
          </w:p>
          <w:p w14:paraId="6DB1FAA3" w14:textId="60B45C99" w:rsidR="00CB5782" w:rsidRPr="00F8037A" w:rsidRDefault="00CB5782" w:rsidP="00CB5782">
            <w:pPr>
              <w:suppressAutoHyphens/>
              <w:spacing w:after="0"/>
              <w:rPr>
                <w:rFonts w:ascii="Times New Roman" w:hAnsi="Times New Roman" w:cs="Times New Roman"/>
                <w:bCs/>
                <w:sz w:val="16"/>
                <w:szCs w:val="16"/>
              </w:rPr>
            </w:pPr>
            <w:r w:rsidRPr="00F8037A">
              <w:rPr>
                <w:rFonts w:ascii="Times New Roman" w:hAnsi="Times New Roman" w:cs="Times New Roman"/>
                <w:bCs/>
                <w:sz w:val="16"/>
                <w:szCs w:val="16"/>
              </w:rPr>
              <w:t xml:space="preserve">The </w:t>
            </w:r>
            <w:r>
              <w:rPr>
                <w:rFonts w:ascii="Times New Roman" w:hAnsi="Times New Roman" w:cs="Times New Roman"/>
                <w:bCs/>
                <w:sz w:val="16"/>
                <w:szCs w:val="16"/>
              </w:rPr>
              <w:t>cited sentence was deleted as a resolution to other CIDs (</w:t>
            </w:r>
            <w:r w:rsidRPr="00DA3134">
              <w:rPr>
                <w:rFonts w:ascii="Times New Roman" w:hAnsi="Times New Roman" w:cs="Times New Roman"/>
                <w:bCs/>
                <w:sz w:val="16"/>
                <w:szCs w:val="16"/>
              </w:rPr>
              <w:t>1268, 1601, 1441</w:t>
            </w:r>
            <w:r>
              <w:rPr>
                <w:rFonts w:ascii="Times New Roman" w:hAnsi="Times New Roman" w:cs="Times New Roman"/>
                <w:bCs/>
                <w:sz w:val="16"/>
                <w:szCs w:val="16"/>
              </w:rPr>
              <w:t>, 1323). No further changes are needed to resolve this comment.</w:t>
            </w:r>
          </w:p>
        </w:tc>
      </w:tr>
      <w:tr w:rsidR="00CB5782" w:rsidRPr="00807199" w14:paraId="3679B27D"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FB1367A" w14:textId="77777777" w:rsidR="00CB5782" w:rsidRPr="001B69FA" w:rsidRDefault="00CB5782" w:rsidP="00CB5782">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132</w:t>
            </w:r>
            <w:r>
              <w:rPr>
                <w:rFonts w:ascii="Times New Roman" w:hAnsi="Times New Roman" w:cs="Times New Roman"/>
                <w:sz w:val="16"/>
                <w:szCs w:val="16"/>
              </w:rPr>
              <w:t>2</w:t>
            </w:r>
          </w:p>
        </w:tc>
        <w:tc>
          <w:tcPr>
            <w:tcW w:w="1170" w:type="dxa"/>
            <w:tcBorders>
              <w:top w:val="single" w:sz="4" w:space="0" w:color="auto"/>
              <w:left w:val="single" w:sz="4" w:space="0" w:color="auto"/>
              <w:bottom w:val="single" w:sz="4" w:space="0" w:color="auto"/>
              <w:right w:val="single" w:sz="4" w:space="0" w:color="auto"/>
            </w:tcBorders>
          </w:tcPr>
          <w:p w14:paraId="7C83E001" w14:textId="77777777" w:rsidR="00CB5782" w:rsidRPr="001B69FA" w:rsidRDefault="00CB5782" w:rsidP="00CB5782">
            <w:pPr>
              <w:rPr>
                <w:rFonts w:ascii="Times New Roman" w:hAnsi="Times New Roman" w:cs="Times New Roman"/>
                <w:sz w:val="16"/>
                <w:szCs w:val="16"/>
              </w:rPr>
            </w:pPr>
            <w:r w:rsidRPr="00C36091">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6A3576AE" w14:textId="77777777" w:rsidR="00CB5782" w:rsidRPr="001B69FA" w:rsidRDefault="00CB5782" w:rsidP="00CB5782">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54</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016D5D8" w14:textId="77777777" w:rsidR="00CB5782" w:rsidRPr="001B69FA" w:rsidRDefault="00CB5782" w:rsidP="00CB5782">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26</w:t>
            </w:r>
          </w:p>
        </w:tc>
        <w:tc>
          <w:tcPr>
            <w:tcW w:w="990" w:type="dxa"/>
            <w:tcBorders>
              <w:top w:val="single" w:sz="4" w:space="0" w:color="auto"/>
              <w:left w:val="single" w:sz="4" w:space="0" w:color="auto"/>
              <w:bottom w:val="single" w:sz="4" w:space="0" w:color="auto"/>
              <w:right w:val="single" w:sz="4" w:space="0" w:color="auto"/>
            </w:tcBorders>
          </w:tcPr>
          <w:p w14:paraId="22F12357" w14:textId="5413A16F" w:rsidR="00CB5782" w:rsidRPr="001B69FA" w:rsidRDefault="00CB5782" w:rsidP="00CB5782">
            <w:pPr>
              <w:rPr>
                <w:rFonts w:ascii="Times New Roman" w:hAnsi="Times New Roman" w:cs="Times New Roman"/>
                <w:sz w:val="16"/>
                <w:szCs w:val="16"/>
              </w:rPr>
            </w:pPr>
            <w:r w:rsidRPr="00C36091">
              <w:rPr>
                <w:rFonts w:ascii="Times New Roman" w:hAnsi="Times New Roman" w:cs="Times New Roman"/>
                <w:sz w:val="16"/>
                <w:szCs w:val="16"/>
              </w:rPr>
              <w:t>11.100.3.1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7E5780E" w14:textId="77777777" w:rsidR="00CB5782" w:rsidRPr="001B69FA" w:rsidRDefault="00CB5782" w:rsidP="00CB5782">
            <w:pPr>
              <w:suppressAutoHyphens/>
              <w:spacing w:after="0"/>
              <w:rPr>
                <w:rFonts w:ascii="Times New Roman" w:hAnsi="Times New Roman" w:cs="Times New Roman"/>
                <w:sz w:val="16"/>
                <w:szCs w:val="16"/>
              </w:rPr>
            </w:pPr>
            <w:r w:rsidRPr="005B2FC1">
              <w:rPr>
                <w:rFonts w:ascii="Times New Roman" w:hAnsi="Times New Roman" w:cs="Times New Roman"/>
                <w:sz w:val="16"/>
                <w:szCs w:val="16"/>
              </w:rPr>
              <w:t>This is more of a "can", not a "may", here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93B7472" w14:textId="77777777" w:rsidR="00CB5782" w:rsidRPr="001B69FA" w:rsidRDefault="00CB5782" w:rsidP="00CB5782">
            <w:pPr>
              <w:suppressAutoHyphens/>
              <w:spacing w:after="0"/>
              <w:rPr>
                <w:rFonts w:ascii="Times New Roman" w:hAnsi="Times New Roman" w:cs="Times New Roman"/>
                <w:sz w:val="16"/>
                <w:szCs w:val="16"/>
              </w:rPr>
            </w:pPr>
            <w:r w:rsidRPr="005B2FC1">
              <w:rPr>
                <w:rFonts w:ascii="Times New Roman" w:hAnsi="Times New Roman" w:cs="Times New Roman"/>
                <w:sz w:val="16"/>
                <w:szCs w:val="16"/>
              </w:rPr>
              <w:t>As it says in the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8EF1E91" w14:textId="77777777" w:rsidR="00CB5782" w:rsidRPr="00607086" w:rsidRDefault="00CB5782" w:rsidP="00CB5782">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687482C1" w14:textId="77777777" w:rsidR="00CB5782" w:rsidRPr="00607086" w:rsidRDefault="00CB5782" w:rsidP="00CB5782">
            <w:pPr>
              <w:suppressAutoHyphens/>
              <w:spacing w:after="0"/>
              <w:rPr>
                <w:rFonts w:ascii="Times New Roman" w:hAnsi="Times New Roman" w:cs="Times New Roman"/>
                <w:bCs/>
                <w:sz w:val="16"/>
                <w:szCs w:val="16"/>
              </w:rPr>
            </w:pPr>
          </w:p>
          <w:p w14:paraId="58C91D66" w14:textId="77777777" w:rsidR="00CB5782" w:rsidRPr="00344FD5" w:rsidRDefault="00CB5782" w:rsidP="00CB5782">
            <w:pPr>
              <w:suppressAutoHyphens/>
              <w:spacing w:after="0"/>
              <w:rPr>
                <w:rFonts w:ascii="Times New Roman" w:hAnsi="Times New Roman" w:cs="Times New Roman"/>
                <w:b/>
                <w:sz w:val="16"/>
                <w:szCs w:val="16"/>
              </w:rPr>
            </w:pPr>
            <w:r w:rsidRPr="00607086">
              <w:rPr>
                <w:rFonts w:ascii="Times New Roman" w:hAnsi="Times New Roman" w:cs="Times New Roman"/>
                <w:bCs/>
                <w:sz w:val="16"/>
                <w:szCs w:val="16"/>
              </w:rPr>
              <w:t>The cited sentence was deleted as a resolution to other CIDs (1268, 1601, 1441</w:t>
            </w:r>
            <w:r>
              <w:rPr>
                <w:rFonts w:ascii="Times New Roman" w:hAnsi="Times New Roman" w:cs="Times New Roman"/>
                <w:bCs/>
                <w:sz w:val="16"/>
                <w:szCs w:val="16"/>
              </w:rPr>
              <w:t>, 1323</w:t>
            </w:r>
            <w:r w:rsidRPr="00607086">
              <w:rPr>
                <w:rFonts w:ascii="Times New Roman" w:hAnsi="Times New Roman" w:cs="Times New Roman"/>
                <w:bCs/>
                <w:sz w:val="16"/>
                <w:szCs w:val="16"/>
              </w:rPr>
              <w:t>). No further changes are needed to resolve this comment.</w:t>
            </w:r>
          </w:p>
        </w:tc>
      </w:tr>
      <w:tr w:rsidR="00CB5782" w:rsidRPr="00057B07" w14:paraId="0AE93E28"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48A8AFD" w14:textId="46A9CCEF"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1321</w:t>
            </w:r>
          </w:p>
        </w:tc>
        <w:tc>
          <w:tcPr>
            <w:tcW w:w="1170" w:type="dxa"/>
            <w:tcBorders>
              <w:top w:val="single" w:sz="4" w:space="0" w:color="auto"/>
              <w:left w:val="single" w:sz="4" w:space="0" w:color="auto"/>
              <w:bottom w:val="single" w:sz="4" w:space="0" w:color="auto"/>
              <w:right w:val="single" w:sz="4" w:space="0" w:color="auto"/>
            </w:tcBorders>
          </w:tcPr>
          <w:p w14:paraId="1202DCFC" w14:textId="5773371D" w:rsidR="00CB5782" w:rsidRPr="00057B07" w:rsidRDefault="00CB5782" w:rsidP="00CB5782">
            <w:pPr>
              <w:rPr>
                <w:rFonts w:ascii="Times New Roman" w:hAnsi="Times New Roman" w:cs="Times New Roman"/>
                <w:sz w:val="16"/>
                <w:szCs w:val="16"/>
              </w:rPr>
            </w:pPr>
            <w:r w:rsidRPr="00057B07">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12E4778E" w14:textId="7A163DB5"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54</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1CB4B6A" w14:textId="5F49E6B8"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27</w:t>
            </w:r>
          </w:p>
        </w:tc>
        <w:tc>
          <w:tcPr>
            <w:tcW w:w="990" w:type="dxa"/>
            <w:tcBorders>
              <w:top w:val="single" w:sz="4" w:space="0" w:color="auto"/>
              <w:left w:val="single" w:sz="4" w:space="0" w:color="auto"/>
              <w:bottom w:val="single" w:sz="4" w:space="0" w:color="auto"/>
              <w:right w:val="single" w:sz="4" w:space="0" w:color="auto"/>
            </w:tcBorders>
          </w:tcPr>
          <w:p w14:paraId="4F1910A0" w14:textId="3354396A" w:rsidR="00CB5782" w:rsidRPr="00057B07" w:rsidRDefault="00CB5782" w:rsidP="00CB5782">
            <w:pPr>
              <w:rPr>
                <w:rFonts w:ascii="Times New Roman" w:hAnsi="Times New Roman" w:cs="Times New Roman"/>
                <w:sz w:val="16"/>
                <w:szCs w:val="16"/>
              </w:rPr>
            </w:pPr>
            <w:r w:rsidRPr="00057B07">
              <w:rPr>
                <w:rFonts w:ascii="Times New Roman" w:hAnsi="Times New Roman" w:cs="Times New Roman"/>
                <w:sz w:val="16"/>
                <w:szCs w:val="16"/>
              </w:rPr>
              <w:t>11.100.3.1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F9FB247" w14:textId="1322BEDF"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The last two sentences should be a NOTE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C8713B3" w14:textId="37011AD3"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As it says in the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E782056" w14:textId="77777777" w:rsidR="00CB5782" w:rsidRPr="00057B07" w:rsidRDefault="00CB5782" w:rsidP="00CB5782">
            <w:pPr>
              <w:suppressAutoHyphens/>
              <w:spacing w:after="0"/>
              <w:rPr>
                <w:rFonts w:ascii="Times New Roman" w:hAnsi="Times New Roman" w:cs="Times New Roman"/>
                <w:bCs/>
                <w:sz w:val="16"/>
                <w:szCs w:val="16"/>
              </w:rPr>
            </w:pPr>
            <w:r w:rsidRPr="00057B07">
              <w:rPr>
                <w:rFonts w:ascii="Times New Roman" w:hAnsi="Times New Roman" w:cs="Times New Roman"/>
                <w:b/>
                <w:sz w:val="16"/>
                <w:szCs w:val="16"/>
              </w:rPr>
              <w:t>Revised</w:t>
            </w:r>
          </w:p>
          <w:p w14:paraId="017D3A52" w14:textId="77777777" w:rsidR="00CB5782" w:rsidRPr="00057B07" w:rsidRDefault="00CB5782" w:rsidP="00CB5782">
            <w:pPr>
              <w:suppressAutoHyphens/>
              <w:spacing w:after="0"/>
              <w:rPr>
                <w:rFonts w:ascii="Times New Roman" w:hAnsi="Times New Roman" w:cs="Times New Roman"/>
                <w:bCs/>
                <w:sz w:val="16"/>
                <w:szCs w:val="16"/>
              </w:rPr>
            </w:pPr>
          </w:p>
          <w:p w14:paraId="3C32FC4F" w14:textId="3EC72E30" w:rsidR="00CB5782" w:rsidRPr="00057B07" w:rsidRDefault="00CB5782" w:rsidP="00CB5782">
            <w:pPr>
              <w:suppressAutoHyphens/>
              <w:spacing w:after="0"/>
              <w:rPr>
                <w:rFonts w:ascii="Times New Roman" w:hAnsi="Times New Roman" w:cs="Times New Roman"/>
                <w:bCs/>
                <w:sz w:val="16"/>
                <w:szCs w:val="16"/>
              </w:rPr>
            </w:pPr>
            <w:r w:rsidRPr="00057B07">
              <w:rPr>
                <w:rFonts w:ascii="Times New Roman" w:hAnsi="Times New Roman" w:cs="Times New Roman"/>
                <w:bCs/>
                <w:sz w:val="16"/>
                <w:szCs w:val="16"/>
              </w:rPr>
              <w:t>Agree with the comment. The cited sentence is converted to a NOTE. The second sentence was deleted as a resolution to other CIDs (1268, 1601, 1441)</w:t>
            </w:r>
          </w:p>
          <w:p w14:paraId="0B063619" w14:textId="77777777" w:rsidR="00CB5782" w:rsidRPr="00057B07" w:rsidRDefault="00CB5782" w:rsidP="00CB5782">
            <w:pPr>
              <w:suppressAutoHyphens/>
              <w:spacing w:after="0"/>
              <w:rPr>
                <w:rFonts w:ascii="Times New Roman" w:hAnsi="Times New Roman" w:cs="Times New Roman"/>
                <w:bCs/>
                <w:sz w:val="16"/>
                <w:szCs w:val="16"/>
              </w:rPr>
            </w:pPr>
          </w:p>
          <w:p w14:paraId="650BA5EC" w14:textId="6C90B734" w:rsidR="00CB5782" w:rsidRPr="00057B07" w:rsidRDefault="00CB5782" w:rsidP="00CB5782">
            <w:pPr>
              <w:suppressAutoHyphens/>
              <w:spacing w:after="0"/>
              <w:rPr>
                <w:rFonts w:ascii="Times New Roman" w:hAnsi="Times New Roman" w:cs="Times New Roman"/>
                <w:b/>
                <w:sz w:val="16"/>
                <w:szCs w:val="16"/>
              </w:rPr>
            </w:pPr>
            <w:r w:rsidRPr="00057B07">
              <w:rPr>
                <w:rFonts w:ascii="Times New Roman" w:hAnsi="Times New Roman" w:cs="Times New Roman"/>
                <w:b/>
                <w:sz w:val="16"/>
                <w:szCs w:val="16"/>
              </w:rPr>
              <w:t>TGbc editor, please make changes as shown in &lt;https://mentor.ieee.org/802.11/dcn/21/11-21-</w:t>
            </w:r>
            <w:r w:rsidR="003669ED">
              <w:rPr>
                <w:rFonts w:ascii="Times New Roman" w:hAnsi="Times New Roman" w:cs="Times New Roman"/>
                <w:b/>
                <w:sz w:val="16"/>
                <w:szCs w:val="16"/>
              </w:rPr>
              <w:t>0305-03</w:t>
            </w:r>
            <w:r w:rsidRPr="00057B07">
              <w:rPr>
                <w:rFonts w:ascii="Times New Roman" w:hAnsi="Times New Roman" w:cs="Times New Roman"/>
                <w:b/>
                <w:sz w:val="16"/>
                <w:szCs w:val="16"/>
              </w:rPr>
              <w:t>-00bc-lb252-resolutions-for-cids-assigned-to-abhi-part-3.docx&gt; tagged as 1321</w:t>
            </w:r>
          </w:p>
        </w:tc>
      </w:tr>
      <w:tr w:rsidR="004F3950" w:rsidRPr="00807199" w14:paraId="76354C99" w14:textId="77777777" w:rsidTr="00E32A4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AED6D1E" w14:textId="77777777" w:rsidR="004F3950" w:rsidRPr="001B69FA" w:rsidRDefault="004F3950" w:rsidP="00E32A49">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132</w:t>
            </w:r>
            <w:r>
              <w:rPr>
                <w:rFonts w:ascii="Times New Roman" w:hAnsi="Times New Roman" w:cs="Times New Roman"/>
                <w:sz w:val="16"/>
                <w:szCs w:val="16"/>
              </w:rPr>
              <w:t>0</w:t>
            </w:r>
          </w:p>
        </w:tc>
        <w:tc>
          <w:tcPr>
            <w:tcW w:w="1170" w:type="dxa"/>
            <w:tcBorders>
              <w:top w:val="single" w:sz="4" w:space="0" w:color="auto"/>
              <w:left w:val="single" w:sz="4" w:space="0" w:color="auto"/>
              <w:bottom w:val="single" w:sz="4" w:space="0" w:color="auto"/>
              <w:right w:val="single" w:sz="4" w:space="0" w:color="auto"/>
            </w:tcBorders>
          </w:tcPr>
          <w:p w14:paraId="317FF87B" w14:textId="77777777" w:rsidR="004F3950" w:rsidRPr="001B69FA" w:rsidRDefault="004F3950" w:rsidP="00E32A49">
            <w:pPr>
              <w:rPr>
                <w:rFonts w:ascii="Times New Roman" w:hAnsi="Times New Roman" w:cs="Times New Roman"/>
                <w:sz w:val="16"/>
                <w:szCs w:val="16"/>
              </w:rPr>
            </w:pPr>
            <w:r w:rsidRPr="00C36091">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156C65C5" w14:textId="77777777" w:rsidR="004F3950" w:rsidRPr="001B69FA" w:rsidRDefault="004F3950" w:rsidP="00E32A49">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54</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A88FD4C" w14:textId="77777777" w:rsidR="004F3950" w:rsidRPr="001B69FA" w:rsidRDefault="004F3950" w:rsidP="00E32A49">
            <w:pPr>
              <w:suppressAutoHyphens/>
              <w:spacing w:after="0"/>
              <w:rPr>
                <w:rFonts w:ascii="Times New Roman" w:hAnsi="Times New Roman" w:cs="Times New Roman"/>
                <w:sz w:val="16"/>
                <w:szCs w:val="16"/>
              </w:rPr>
            </w:pPr>
            <w:r>
              <w:rPr>
                <w:rFonts w:ascii="Times New Roman" w:hAnsi="Times New Roman" w:cs="Times New Roman"/>
                <w:sz w:val="16"/>
                <w:szCs w:val="16"/>
              </w:rPr>
              <w:t>29</w:t>
            </w:r>
          </w:p>
        </w:tc>
        <w:tc>
          <w:tcPr>
            <w:tcW w:w="990" w:type="dxa"/>
            <w:tcBorders>
              <w:top w:val="single" w:sz="4" w:space="0" w:color="auto"/>
              <w:left w:val="single" w:sz="4" w:space="0" w:color="auto"/>
              <w:bottom w:val="single" w:sz="4" w:space="0" w:color="auto"/>
              <w:right w:val="single" w:sz="4" w:space="0" w:color="auto"/>
            </w:tcBorders>
          </w:tcPr>
          <w:p w14:paraId="746A386E" w14:textId="77777777" w:rsidR="004F3950" w:rsidRPr="001B69FA" w:rsidRDefault="004F3950" w:rsidP="00E32A49">
            <w:pPr>
              <w:rPr>
                <w:rFonts w:ascii="Times New Roman" w:hAnsi="Times New Roman" w:cs="Times New Roman"/>
                <w:sz w:val="16"/>
                <w:szCs w:val="16"/>
              </w:rPr>
            </w:pPr>
            <w:r w:rsidRPr="00C36091">
              <w:rPr>
                <w:rFonts w:ascii="Times New Roman" w:hAnsi="Times New Roman" w:cs="Times New Roman"/>
                <w:sz w:val="16"/>
                <w:szCs w:val="16"/>
              </w:rPr>
              <w:t>11.100.3.1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A03BC7D" w14:textId="77777777" w:rsidR="004F3950" w:rsidRPr="001B69FA" w:rsidRDefault="004F3950" w:rsidP="00E32A49">
            <w:pPr>
              <w:suppressAutoHyphens/>
              <w:spacing w:after="0"/>
              <w:rPr>
                <w:rFonts w:ascii="Times New Roman" w:hAnsi="Times New Roman" w:cs="Times New Roman"/>
                <w:sz w:val="16"/>
                <w:szCs w:val="16"/>
              </w:rPr>
            </w:pPr>
            <w:r w:rsidRPr="00862AAC">
              <w:rPr>
                <w:rFonts w:ascii="Times New Roman" w:hAnsi="Times New Roman" w:cs="Times New Roman"/>
                <w:sz w:val="16"/>
                <w:szCs w:val="16"/>
              </w:rPr>
              <w:t>"embed metadata" is a new concept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6C62C9DF" w14:textId="77777777" w:rsidR="004F3950" w:rsidRPr="001B69FA" w:rsidRDefault="004F3950" w:rsidP="00E32A49">
            <w:pPr>
              <w:suppressAutoHyphens/>
              <w:spacing w:after="0"/>
              <w:rPr>
                <w:rFonts w:ascii="Times New Roman" w:hAnsi="Times New Roman" w:cs="Times New Roman"/>
                <w:sz w:val="16"/>
                <w:szCs w:val="16"/>
              </w:rPr>
            </w:pPr>
            <w:r w:rsidRPr="00862AAC">
              <w:rPr>
                <w:rFonts w:ascii="Times New Roman" w:hAnsi="Times New Roman" w:cs="Times New Roman"/>
                <w:sz w:val="16"/>
                <w:szCs w:val="16"/>
              </w:rPr>
              <w:t>Change to "append  additional  information"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4E74E46" w14:textId="77777777" w:rsidR="004F3950" w:rsidRPr="00607086" w:rsidRDefault="004F3950" w:rsidP="00E32A49">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58B29A63" w14:textId="77777777" w:rsidR="004F3950" w:rsidRPr="00607086" w:rsidRDefault="004F3950" w:rsidP="00E32A49">
            <w:pPr>
              <w:suppressAutoHyphens/>
              <w:spacing w:after="0"/>
              <w:rPr>
                <w:rFonts w:ascii="Times New Roman" w:hAnsi="Times New Roman" w:cs="Times New Roman"/>
                <w:bCs/>
                <w:sz w:val="16"/>
                <w:szCs w:val="16"/>
              </w:rPr>
            </w:pPr>
          </w:p>
          <w:p w14:paraId="56D9A254" w14:textId="77777777" w:rsidR="004F3950" w:rsidRPr="00344FD5" w:rsidRDefault="004F3950" w:rsidP="00E32A49">
            <w:pPr>
              <w:suppressAutoHyphens/>
              <w:spacing w:after="0"/>
              <w:rPr>
                <w:rFonts w:ascii="Times New Roman" w:hAnsi="Times New Roman" w:cs="Times New Roman"/>
                <w:b/>
                <w:sz w:val="16"/>
                <w:szCs w:val="16"/>
              </w:rPr>
            </w:pPr>
            <w:r w:rsidRPr="00607086">
              <w:rPr>
                <w:rFonts w:ascii="Times New Roman" w:hAnsi="Times New Roman" w:cs="Times New Roman"/>
                <w:bCs/>
                <w:sz w:val="16"/>
                <w:szCs w:val="16"/>
              </w:rPr>
              <w:t>The cited sentence was deleted as a resolution to other CIDs (1268, 1601, 144</w:t>
            </w:r>
            <w:r>
              <w:rPr>
                <w:rFonts w:ascii="Times New Roman" w:hAnsi="Times New Roman" w:cs="Times New Roman"/>
                <w:bCs/>
                <w:sz w:val="16"/>
                <w:szCs w:val="16"/>
              </w:rPr>
              <w:t>1</w:t>
            </w:r>
            <w:r w:rsidRPr="00607086">
              <w:rPr>
                <w:rFonts w:ascii="Times New Roman" w:hAnsi="Times New Roman" w:cs="Times New Roman"/>
                <w:bCs/>
                <w:sz w:val="16"/>
                <w:szCs w:val="16"/>
              </w:rPr>
              <w:t>). No further changes are needed to resolve this comment.</w:t>
            </w:r>
          </w:p>
        </w:tc>
      </w:tr>
      <w:tr w:rsidR="00CB5782" w:rsidRPr="00807199" w14:paraId="20531D7B"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617C52D" w14:textId="3C5FB243"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1319</w:t>
            </w:r>
          </w:p>
        </w:tc>
        <w:tc>
          <w:tcPr>
            <w:tcW w:w="1170" w:type="dxa"/>
            <w:tcBorders>
              <w:top w:val="single" w:sz="4" w:space="0" w:color="auto"/>
              <w:left w:val="single" w:sz="4" w:space="0" w:color="auto"/>
              <w:bottom w:val="single" w:sz="4" w:space="0" w:color="auto"/>
              <w:right w:val="single" w:sz="4" w:space="0" w:color="auto"/>
            </w:tcBorders>
          </w:tcPr>
          <w:p w14:paraId="08F445AA" w14:textId="6614FCE5" w:rsidR="00CB5782" w:rsidRPr="00057B07" w:rsidRDefault="00CB5782" w:rsidP="00CB5782">
            <w:pPr>
              <w:rPr>
                <w:rFonts w:ascii="Times New Roman" w:hAnsi="Times New Roman" w:cs="Times New Roman"/>
                <w:sz w:val="16"/>
                <w:szCs w:val="16"/>
              </w:rPr>
            </w:pPr>
            <w:r w:rsidRPr="00057B07">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1E21370B" w14:textId="4E36D0FE"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54</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B4961E1" w14:textId="27FC82BB"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29</w:t>
            </w:r>
          </w:p>
        </w:tc>
        <w:tc>
          <w:tcPr>
            <w:tcW w:w="990" w:type="dxa"/>
            <w:tcBorders>
              <w:top w:val="single" w:sz="4" w:space="0" w:color="auto"/>
              <w:left w:val="single" w:sz="4" w:space="0" w:color="auto"/>
              <w:bottom w:val="single" w:sz="4" w:space="0" w:color="auto"/>
              <w:right w:val="single" w:sz="4" w:space="0" w:color="auto"/>
            </w:tcBorders>
          </w:tcPr>
          <w:p w14:paraId="493D007B" w14:textId="1D300D56" w:rsidR="00CB5782" w:rsidRPr="00057B07" w:rsidRDefault="00CB5782" w:rsidP="00CB5782">
            <w:pPr>
              <w:rPr>
                <w:rFonts w:ascii="Times New Roman" w:hAnsi="Times New Roman" w:cs="Times New Roman"/>
                <w:sz w:val="16"/>
                <w:szCs w:val="16"/>
              </w:rPr>
            </w:pPr>
            <w:r w:rsidRPr="00057B07">
              <w:rPr>
                <w:rFonts w:ascii="Times New Roman" w:hAnsi="Times New Roman" w:cs="Times New Roman"/>
                <w:sz w:val="16"/>
                <w:szCs w:val="16"/>
              </w:rPr>
              <w:t>11.100.3.1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4483F62" w14:textId="404BF0A2"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"identified in the STA's UL frame" is too specific for a general subclause and duplicates line 26</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22B45E22" w14:textId="3C5B4DB2"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Delete the cited text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957BF7A" w14:textId="77777777" w:rsidR="00CB5782" w:rsidRPr="00057B07" w:rsidRDefault="00CB5782" w:rsidP="00CB5782">
            <w:pPr>
              <w:suppressAutoHyphens/>
              <w:spacing w:after="0"/>
              <w:rPr>
                <w:rFonts w:ascii="Times New Roman" w:hAnsi="Times New Roman" w:cs="Times New Roman"/>
                <w:bCs/>
                <w:sz w:val="16"/>
                <w:szCs w:val="16"/>
              </w:rPr>
            </w:pPr>
            <w:r w:rsidRPr="00057B07">
              <w:rPr>
                <w:rFonts w:ascii="Times New Roman" w:hAnsi="Times New Roman" w:cs="Times New Roman"/>
                <w:b/>
                <w:sz w:val="16"/>
                <w:szCs w:val="16"/>
              </w:rPr>
              <w:t>Revised</w:t>
            </w:r>
          </w:p>
          <w:p w14:paraId="61FD5715" w14:textId="77777777" w:rsidR="00CB5782" w:rsidRPr="00057B07" w:rsidRDefault="00CB5782" w:rsidP="00CB5782">
            <w:pPr>
              <w:suppressAutoHyphens/>
              <w:spacing w:after="0"/>
              <w:rPr>
                <w:rFonts w:ascii="Times New Roman" w:hAnsi="Times New Roman" w:cs="Times New Roman"/>
                <w:bCs/>
                <w:sz w:val="16"/>
                <w:szCs w:val="16"/>
              </w:rPr>
            </w:pPr>
          </w:p>
          <w:p w14:paraId="4F892EA9" w14:textId="77777777" w:rsidR="00CB5782" w:rsidRPr="00057B07" w:rsidRDefault="00CB5782" w:rsidP="00CB5782">
            <w:pPr>
              <w:suppressAutoHyphens/>
              <w:spacing w:after="0"/>
              <w:rPr>
                <w:rFonts w:ascii="Times New Roman" w:hAnsi="Times New Roman" w:cs="Times New Roman"/>
                <w:bCs/>
                <w:sz w:val="16"/>
                <w:szCs w:val="16"/>
              </w:rPr>
            </w:pPr>
            <w:r w:rsidRPr="00057B07">
              <w:rPr>
                <w:rFonts w:ascii="Times New Roman" w:hAnsi="Times New Roman" w:cs="Times New Roman"/>
                <w:bCs/>
                <w:sz w:val="16"/>
                <w:szCs w:val="16"/>
              </w:rPr>
              <w:t>The cited sentence was simplified to say that the relaying service is best effort and the HLP payload may not be delivered to the specified destination.</w:t>
            </w:r>
          </w:p>
          <w:p w14:paraId="304CEF73" w14:textId="77777777" w:rsidR="00CB5782" w:rsidRPr="00057B07" w:rsidRDefault="00CB5782" w:rsidP="00CB5782">
            <w:pPr>
              <w:suppressAutoHyphens/>
              <w:spacing w:after="0"/>
              <w:rPr>
                <w:rFonts w:ascii="Times New Roman" w:hAnsi="Times New Roman" w:cs="Times New Roman"/>
                <w:bCs/>
                <w:sz w:val="16"/>
                <w:szCs w:val="16"/>
              </w:rPr>
            </w:pPr>
          </w:p>
          <w:p w14:paraId="7C8BF56C" w14:textId="235B90FC" w:rsidR="00CB5782" w:rsidRDefault="00CB5782" w:rsidP="00CB5782">
            <w:pPr>
              <w:suppressAutoHyphens/>
              <w:spacing w:after="0"/>
              <w:rPr>
                <w:rFonts w:ascii="Times New Roman" w:hAnsi="Times New Roman" w:cs="Times New Roman"/>
                <w:b/>
                <w:sz w:val="16"/>
                <w:szCs w:val="16"/>
              </w:rPr>
            </w:pPr>
            <w:r w:rsidRPr="00057B07">
              <w:rPr>
                <w:rFonts w:ascii="Times New Roman" w:hAnsi="Times New Roman" w:cs="Times New Roman"/>
                <w:b/>
                <w:sz w:val="16"/>
                <w:szCs w:val="16"/>
              </w:rPr>
              <w:t>TGbc editor, please make changes as shown in &lt;https://mentor.ieee.org/802.11/dcn/21/11-21-</w:t>
            </w:r>
            <w:r w:rsidR="003669ED">
              <w:rPr>
                <w:rFonts w:ascii="Times New Roman" w:hAnsi="Times New Roman" w:cs="Times New Roman"/>
                <w:b/>
                <w:sz w:val="16"/>
                <w:szCs w:val="16"/>
              </w:rPr>
              <w:t>0305-03</w:t>
            </w:r>
            <w:r w:rsidRPr="00057B07">
              <w:rPr>
                <w:rFonts w:ascii="Times New Roman" w:hAnsi="Times New Roman" w:cs="Times New Roman"/>
                <w:b/>
                <w:sz w:val="16"/>
                <w:szCs w:val="16"/>
              </w:rPr>
              <w:t>-00bc-lb252-resolutions-for-cids-assigned-to-abhi-part-3.docx&gt; tagged as 1319</w:t>
            </w:r>
          </w:p>
        </w:tc>
      </w:tr>
      <w:tr w:rsidR="00CB5782" w:rsidRPr="00807199" w14:paraId="008AA4AA"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3C49940" w14:textId="1A1FF7CC" w:rsidR="00CB5782" w:rsidRPr="00C36091" w:rsidRDefault="00CB5782" w:rsidP="00CB5782">
            <w:pPr>
              <w:suppressAutoHyphens/>
              <w:spacing w:after="0"/>
              <w:rPr>
                <w:rFonts w:ascii="Times New Roman" w:hAnsi="Times New Roman" w:cs="Times New Roman"/>
                <w:sz w:val="16"/>
                <w:szCs w:val="16"/>
              </w:rPr>
            </w:pPr>
            <w:r w:rsidRPr="00C57BFF">
              <w:rPr>
                <w:rFonts w:ascii="Times New Roman" w:hAnsi="Times New Roman" w:cs="Times New Roman"/>
                <w:sz w:val="16"/>
                <w:szCs w:val="16"/>
              </w:rPr>
              <w:t>1583</w:t>
            </w:r>
          </w:p>
        </w:tc>
        <w:tc>
          <w:tcPr>
            <w:tcW w:w="1170" w:type="dxa"/>
            <w:tcBorders>
              <w:top w:val="single" w:sz="4" w:space="0" w:color="auto"/>
              <w:left w:val="single" w:sz="4" w:space="0" w:color="auto"/>
              <w:bottom w:val="single" w:sz="4" w:space="0" w:color="auto"/>
              <w:right w:val="single" w:sz="4" w:space="0" w:color="auto"/>
            </w:tcBorders>
          </w:tcPr>
          <w:p w14:paraId="083829FC" w14:textId="57721BC8" w:rsidR="00CB5782" w:rsidRPr="00C36091" w:rsidRDefault="00CB5782" w:rsidP="00CB5782">
            <w:pPr>
              <w:rPr>
                <w:rFonts w:ascii="Times New Roman" w:hAnsi="Times New Roman" w:cs="Times New Roman"/>
                <w:sz w:val="16"/>
                <w:szCs w:val="16"/>
              </w:rPr>
            </w:pPr>
            <w:r w:rsidRPr="00C57BFF">
              <w:rPr>
                <w:rFonts w:ascii="Times New Roman" w:hAnsi="Times New Roman" w:cs="Times New Roman"/>
                <w:sz w:val="16"/>
                <w:szCs w:val="16"/>
              </w:rPr>
              <w:t>Tomoko Adachi</w:t>
            </w:r>
          </w:p>
        </w:tc>
        <w:tc>
          <w:tcPr>
            <w:tcW w:w="630" w:type="dxa"/>
            <w:tcBorders>
              <w:top w:val="single" w:sz="4" w:space="0" w:color="auto"/>
              <w:left w:val="single" w:sz="4" w:space="0" w:color="auto"/>
              <w:bottom w:val="single" w:sz="4" w:space="0" w:color="auto"/>
              <w:right w:val="single" w:sz="4" w:space="0" w:color="auto"/>
            </w:tcBorders>
          </w:tcPr>
          <w:p w14:paraId="6DAF5414" w14:textId="5569D9C5" w:rsidR="00CB5782" w:rsidRPr="00C36091" w:rsidRDefault="00CB5782" w:rsidP="00CB5782">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54</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A39718F" w14:textId="58D42EB6" w:rsidR="00CB5782" w:rsidRDefault="00CB5782" w:rsidP="00CB5782">
            <w:pPr>
              <w:suppressAutoHyphens/>
              <w:spacing w:after="0"/>
              <w:rPr>
                <w:rFonts w:ascii="Times New Roman" w:hAnsi="Times New Roman" w:cs="Times New Roman"/>
                <w:sz w:val="16"/>
                <w:szCs w:val="16"/>
              </w:rPr>
            </w:pPr>
            <w:r>
              <w:rPr>
                <w:rFonts w:ascii="Times New Roman" w:hAnsi="Times New Roman" w:cs="Times New Roman"/>
                <w:sz w:val="16"/>
                <w:szCs w:val="16"/>
              </w:rPr>
              <w:t>29</w:t>
            </w:r>
          </w:p>
        </w:tc>
        <w:tc>
          <w:tcPr>
            <w:tcW w:w="990" w:type="dxa"/>
            <w:tcBorders>
              <w:top w:val="single" w:sz="4" w:space="0" w:color="auto"/>
              <w:left w:val="single" w:sz="4" w:space="0" w:color="auto"/>
              <w:bottom w:val="single" w:sz="4" w:space="0" w:color="auto"/>
              <w:right w:val="single" w:sz="4" w:space="0" w:color="auto"/>
            </w:tcBorders>
          </w:tcPr>
          <w:p w14:paraId="08C6632E" w14:textId="39827BE8" w:rsidR="00CB5782" w:rsidRPr="00C36091" w:rsidRDefault="00CB5782" w:rsidP="00CB5782">
            <w:pPr>
              <w:rPr>
                <w:rFonts w:ascii="Times New Roman" w:hAnsi="Times New Roman" w:cs="Times New Roman"/>
                <w:sz w:val="16"/>
                <w:szCs w:val="16"/>
              </w:rPr>
            </w:pPr>
            <w:r w:rsidRPr="00C36091">
              <w:rPr>
                <w:rFonts w:ascii="Times New Roman" w:hAnsi="Times New Roman" w:cs="Times New Roman"/>
                <w:sz w:val="16"/>
                <w:szCs w:val="16"/>
              </w:rPr>
              <w:t>11.100.3.1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DD7824D" w14:textId="2B97EADF" w:rsidR="00CB5782" w:rsidRPr="00862AAC" w:rsidRDefault="00CB5782" w:rsidP="00CB5782">
            <w:pPr>
              <w:suppressAutoHyphens/>
              <w:spacing w:after="0"/>
              <w:rPr>
                <w:rFonts w:ascii="Times New Roman" w:hAnsi="Times New Roman" w:cs="Times New Roman"/>
                <w:sz w:val="16"/>
                <w:szCs w:val="16"/>
              </w:rPr>
            </w:pPr>
            <w:r w:rsidRPr="00C57BFF">
              <w:rPr>
                <w:rFonts w:ascii="Times New Roman" w:hAnsi="Times New Roman" w:cs="Times New Roman"/>
                <w:sz w:val="16"/>
                <w:szCs w:val="16"/>
              </w:rPr>
              <w:t xml:space="preserve">"Furthermore, a STA's request to embed metadata might not be fulfilled by a forwarding AP." Can't it be more reliable? Say, if the AP declares the capability that it can embed metadata, the AP </w:t>
            </w:r>
            <w:r w:rsidRPr="00C57BFF">
              <w:rPr>
                <w:rFonts w:ascii="Times New Roman" w:hAnsi="Times New Roman" w:cs="Times New Roman"/>
                <w:sz w:val="16"/>
                <w:szCs w:val="16"/>
              </w:rPr>
              <w:lastRenderedPageBreak/>
              <w:t>shall be responsible when the STA requests to do so. Or, is this covered in the third para in 11.100.3.2? If so, the sentence should be revisited to avoid misunderstanding.</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0FAE8C5B" w14:textId="7E1A2714" w:rsidR="00CB5782" w:rsidRPr="00862AAC" w:rsidRDefault="00CB5782" w:rsidP="00CB5782">
            <w:pPr>
              <w:suppressAutoHyphens/>
              <w:spacing w:after="0"/>
              <w:rPr>
                <w:rFonts w:ascii="Times New Roman" w:hAnsi="Times New Roman" w:cs="Times New Roman"/>
                <w:sz w:val="16"/>
                <w:szCs w:val="16"/>
              </w:rPr>
            </w:pPr>
            <w:r w:rsidRPr="00C57BFF">
              <w:rPr>
                <w:rFonts w:ascii="Times New Roman" w:hAnsi="Times New Roman" w:cs="Times New Roman"/>
                <w:sz w:val="16"/>
                <w:szCs w:val="16"/>
              </w:rPr>
              <w:lastRenderedPageBreak/>
              <w:t>As in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1CDD4E7" w14:textId="77777777" w:rsidR="00CB5782" w:rsidRPr="00607086" w:rsidRDefault="00CB5782" w:rsidP="00CB5782">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606D71CA" w14:textId="77777777" w:rsidR="00CB5782" w:rsidRPr="00607086" w:rsidRDefault="00CB5782" w:rsidP="00CB5782">
            <w:pPr>
              <w:suppressAutoHyphens/>
              <w:spacing w:after="0"/>
              <w:rPr>
                <w:rFonts w:ascii="Times New Roman" w:hAnsi="Times New Roman" w:cs="Times New Roman"/>
                <w:bCs/>
                <w:sz w:val="16"/>
                <w:szCs w:val="16"/>
              </w:rPr>
            </w:pPr>
          </w:p>
          <w:p w14:paraId="364B445E" w14:textId="61B34459" w:rsidR="00CB5782" w:rsidRDefault="00CB5782" w:rsidP="00CB5782">
            <w:pPr>
              <w:suppressAutoHyphens/>
              <w:spacing w:after="0"/>
              <w:rPr>
                <w:rFonts w:ascii="Times New Roman" w:hAnsi="Times New Roman" w:cs="Times New Roman"/>
                <w:b/>
                <w:sz w:val="16"/>
                <w:szCs w:val="16"/>
              </w:rPr>
            </w:pPr>
            <w:r w:rsidRPr="00607086">
              <w:rPr>
                <w:rFonts w:ascii="Times New Roman" w:hAnsi="Times New Roman" w:cs="Times New Roman"/>
                <w:bCs/>
                <w:sz w:val="16"/>
                <w:szCs w:val="16"/>
              </w:rPr>
              <w:t>The cited sentence was deleted as a resolution to other CIDs (1268, 1601, 144</w:t>
            </w:r>
            <w:r>
              <w:rPr>
                <w:rFonts w:ascii="Times New Roman" w:hAnsi="Times New Roman" w:cs="Times New Roman"/>
                <w:bCs/>
                <w:sz w:val="16"/>
                <w:szCs w:val="16"/>
              </w:rPr>
              <w:t>1</w:t>
            </w:r>
            <w:r w:rsidRPr="00607086">
              <w:rPr>
                <w:rFonts w:ascii="Times New Roman" w:hAnsi="Times New Roman" w:cs="Times New Roman"/>
                <w:bCs/>
                <w:sz w:val="16"/>
                <w:szCs w:val="16"/>
              </w:rPr>
              <w:t>). No further changes are needed to resolve this comment.</w:t>
            </w:r>
          </w:p>
        </w:tc>
      </w:tr>
      <w:tr w:rsidR="00CB5782" w:rsidRPr="00344FD5" w14:paraId="4E6E0F63"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4A9AF55" w14:textId="2704E530" w:rsidR="00CB5782" w:rsidRPr="001B69FA" w:rsidRDefault="00CB5782" w:rsidP="00CB5782">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132</w:t>
            </w:r>
            <w:r>
              <w:rPr>
                <w:rFonts w:ascii="Times New Roman" w:hAnsi="Times New Roman" w:cs="Times New Roman"/>
                <w:sz w:val="16"/>
                <w:szCs w:val="16"/>
              </w:rPr>
              <w:t>6</w:t>
            </w:r>
          </w:p>
        </w:tc>
        <w:tc>
          <w:tcPr>
            <w:tcW w:w="1170" w:type="dxa"/>
            <w:tcBorders>
              <w:top w:val="single" w:sz="4" w:space="0" w:color="auto"/>
              <w:left w:val="single" w:sz="4" w:space="0" w:color="auto"/>
              <w:bottom w:val="single" w:sz="4" w:space="0" w:color="auto"/>
              <w:right w:val="single" w:sz="4" w:space="0" w:color="auto"/>
            </w:tcBorders>
          </w:tcPr>
          <w:p w14:paraId="5CB83BB3" w14:textId="77777777" w:rsidR="00CB5782" w:rsidRPr="001B69FA" w:rsidRDefault="00CB5782" w:rsidP="00CB5782">
            <w:pPr>
              <w:rPr>
                <w:rFonts w:ascii="Times New Roman" w:hAnsi="Times New Roman" w:cs="Times New Roman"/>
                <w:sz w:val="16"/>
                <w:szCs w:val="16"/>
              </w:rPr>
            </w:pPr>
            <w:r w:rsidRPr="00C36091">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22D72A7B" w14:textId="3BCF7752" w:rsidR="00CB5782" w:rsidRPr="001B69FA" w:rsidRDefault="00CB5782" w:rsidP="00CB5782">
            <w:pPr>
              <w:suppressAutoHyphens/>
              <w:spacing w:after="0"/>
              <w:rPr>
                <w:rFonts w:ascii="Times New Roman" w:hAnsi="Times New Roman" w:cs="Times New Roman"/>
                <w:sz w:val="16"/>
                <w:szCs w:val="16"/>
              </w:rPr>
            </w:pPr>
            <w:r>
              <w:rPr>
                <w:rFonts w:ascii="Times New Roman" w:hAnsi="Times New Roman" w:cs="Times New Roman"/>
                <w:sz w:val="16"/>
                <w:szCs w:val="16"/>
              </w:rPr>
              <w:t>55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3856C1A" w14:textId="0624AFFA" w:rsidR="00CB5782" w:rsidRPr="001B69FA" w:rsidRDefault="00CB5782" w:rsidP="00CB5782">
            <w:pPr>
              <w:suppressAutoHyphens/>
              <w:spacing w:after="0"/>
              <w:rPr>
                <w:rFonts w:ascii="Times New Roman" w:hAnsi="Times New Roman" w:cs="Times New Roman"/>
                <w:sz w:val="16"/>
                <w:szCs w:val="16"/>
              </w:rPr>
            </w:pPr>
            <w:r>
              <w:rPr>
                <w:rFonts w:ascii="Times New Roman" w:hAnsi="Times New Roman" w:cs="Times New Roman"/>
                <w:sz w:val="16"/>
                <w:szCs w:val="16"/>
              </w:rPr>
              <w:t>1</w:t>
            </w:r>
          </w:p>
        </w:tc>
        <w:tc>
          <w:tcPr>
            <w:tcW w:w="990" w:type="dxa"/>
            <w:tcBorders>
              <w:top w:val="single" w:sz="4" w:space="0" w:color="auto"/>
              <w:left w:val="single" w:sz="4" w:space="0" w:color="auto"/>
              <w:bottom w:val="single" w:sz="4" w:space="0" w:color="auto"/>
              <w:right w:val="single" w:sz="4" w:space="0" w:color="auto"/>
            </w:tcBorders>
          </w:tcPr>
          <w:p w14:paraId="75414E79" w14:textId="041D6A85" w:rsidR="00CB5782" w:rsidRPr="001B69FA" w:rsidRDefault="00CB5782" w:rsidP="00CB5782">
            <w:pPr>
              <w:rPr>
                <w:rFonts w:ascii="Times New Roman" w:hAnsi="Times New Roman" w:cs="Times New Roman"/>
                <w:sz w:val="16"/>
                <w:szCs w:val="16"/>
              </w:rPr>
            </w:pPr>
            <w:r w:rsidRPr="00C36091">
              <w:rPr>
                <w:rFonts w:ascii="Times New Roman" w:hAnsi="Times New Roman" w:cs="Times New Roman"/>
                <w:sz w:val="16"/>
                <w:szCs w:val="16"/>
              </w:rPr>
              <w:t>11.100.3.</w:t>
            </w:r>
            <w:r>
              <w:rPr>
                <w:rFonts w:ascii="Times New Roman" w:hAnsi="Times New Roman" w:cs="Times New Roman"/>
                <w:sz w:val="16"/>
                <w:szCs w:val="16"/>
              </w:rPr>
              <w:t>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56C6DE4" w14:textId="77693E85" w:rsidR="00CB5782" w:rsidRPr="001B69FA" w:rsidRDefault="00CB5782" w:rsidP="00CB5782">
            <w:pPr>
              <w:suppressAutoHyphens/>
              <w:spacing w:after="0"/>
              <w:rPr>
                <w:rFonts w:ascii="Times New Roman" w:hAnsi="Times New Roman" w:cs="Times New Roman"/>
                <w:sz w:val="16"/>
                <w:szCs w:val="16"/>
              </w:rPr>
            </w:pPr>
            <w:r w:rsidRPr="00A14F1B">
              <w:rPr>
                <w:rFonts w:ascii="Times New Roman" w:hAnsi="Times New Roman" w:cs="Times New Roman"/>
                <w:sz w:val="16"/>
                <w:szCs w:val="16"/>
              </w:rPr>
              <w:t>What is the difference between "supporting" a forwarding service and "providing" this service?  Oh, and "ability to support [embedding]" at 55.7 is confusing too.  Oh, and is "capable of embedding" different from supporting/providing?</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0BC0C070" w14:textId="0BF6108E" w:rsidR="00CB5782" w:rsidRPr="001B69FA" w:rsidRDefault="00CB5782" w:rsidP="00CB5782">
            <w:pPr>
              <w:suppressAutoHyphens/>
              <w:spacing w:after="0"/>
              <w:rPr>
                <w:rFonts w:ascii="Times New Roman" w:hAnsi="Times New Roman" w:cs="Times New Roman"/>
                <w:sz w:val="16"/>
                <w:szCs w:val="16"/>
              </w:rPr>
            </w:pPr>
            <w:r w:rsidRPr="00A14F1B">
              <w:rPr>
                <w:rFonts w:ascii="Times New Roman" w:hAnsi="Times New Roman" w:cs="Times New Roman"/>
                <w:sz w:val="16"/>
                <w:szCs w:val="16"/>
              </w:rPr>
              <w:t>As it says in the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CA33EC8" w14:textId="77777777" w:rsidR="00CB5782" w:rsidRPr="00EE69B0" w:rsidRDefault="00CB5782" w:rsidP="00CB578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DAC8468" w14:textId="77777777" w:rsidR="00CB5782" w:rsidRPr="008057C8" w:rsidRDefault="00CB5782" w:rsidP="00CB5782">
            <w:pPr>
              <w:suppressAutoHyphens/>
              <w:spacing w:after="0"/>
              <w:rPr>
                <w:rFonts w:ascii="Times New Roman" w:hAnsi="Times New Roman" w:cs="Times New Roman"/>
                <w:bCs/>
                <w:sz w:val="16"/>
                <w:szCs w:val="16"/>
              </w:rPr>
            </w:pPr>
          </w:p>
          <w:p w14:paraId="2369ADD1" w14:textId="77777777" w:rsidR="00CB5782" w:rsidRDefault="00CB5782" w:rsidP="00CB5782">
            <w:pPr>
              <w:suppressAutoHyphens/>
              <w:spacing w:after="0"/>
              <w:rPr>
                <w:rFonts w:ascii="Times New Roman" w:hAnsi="Times New Roman" w:cs="Times New Roman"/>
                <w:b/>
                <w:sz w:val="16"/>
                <w:szCs w:val="16"/>
              </w:rPr>
            </w:pPr>
            <w:r w:rsidRPr="008057C8">
              <w:rPr>
                <w:rFonts w:ascii="Times New Roman" w:hAnsi="Times New Roman" w:cs="Times New Roman"/>
                <w:bCs/>
                <w:sz w:val="16"/>
                <w:szCs w:val="16"/>
              </w:rPr>
              <w:t xml:space="preserve">The cited sentences were </w:t>
            </w:r>
            <w:r>
              <w:rPr>
                <w:rFonts w:ascii="Times New Roman" w:hAnsi="Times New Roman" w:cs="Times New Roman"/>
                <w:bCs/>
                <w:sz w:val="16"/>
                <w:szCs w:val="16"/>
              </w:rPr>
              <w:t xml:space="preserve">either deleted or </w:t>
            </w:r>
            <w:r w:rsidRPr="008057C8">
              <w:rPr>
                <w:rFonts w:ascii="Times New Roman" w:hAnsi="Times New Roman" w:cs="Times New Roman"/>
                <w:bCs/>
                <w:sz w:val="16"/>
                <w:szCs w:val="16"/>
              </w:rPr>
              <w:t>updated as a resolution to other CIDs (1087, 1088, 1044, 1544, 1268, 1601, 1441)</w:t>
            </w:r>
            <w:r>
              <w:rPr>
                <w:rFonts w:ascii="Times New Roman" w:hAnsi="Times New Roman" w:cs="Times New Roman"/>
                <w:bCs/>
                <w:sz w:val="16"/>
                <w:szCs w:val="16"/>
              </w:rPr>
              <w:t xml:space="preserve">. A new sentence was added to say that an EBCS AP sets the </w:t>
            </w:r>
            <w:r w:rsidRPr="00933965">
              <w:rPr>
                <w:rFonts w:ascii="Times New Roman" w:hAnsi="Times New Roman" w:cs="Times New Roman"/>
                <w:bCs/>
                <w:sz w:val="16"/>
                <w:szCs w:val="16"/>
              </w:rPr>
              <w:t xml:space="preserve">EBCS Relaying Supported subfield of the Extended Capabilities element to 1 </w:t>
            </w:r>
            <w:r>
              <w:rPr>
                <w:rFonts w:ascii="Times New Roman" w:hAnsi="Times New Roman" w:cs="Times New Roman"/>
                <w:bCs/>
                <w:sz w:val="16"/>
                <w:szCs w:val="16"/>
              </w:rPr>
              <w:t>if it is affiliated with an EBCS proxy that provides relaying service</w:t>
            </w:r>
            <w:r w:rsidRPr="008057C8">
              <w:rPr>
                <w:rFonts w:ascii="Times New Roman" w:hAnsi="Times New Roman" w:cs="Times New Roman"/>
                <w:bCs/>
                <w:sz w:val="16"/>
                <w:szCs w:val="16"/>
              </w:rPr>
              <w:t>.</w:t>
            </w:r>
            <w:r w:rsidRPr="00EB1348">
              <w:rPr>
                <w:rFonts w:ascii="Times New Roman" w:hAnsi="Times New Roman" w:cs="Times New Roman"/>
                <w:b/>
                <w:sz w:val="16"/>
                <w:szCs w:val="16"/>
              </w:rPr>
              <w:t xml:space="preserve"> </w:t>
            </w:r>
          </w:p>
          <w:p w14:paraId="6D389129" w14:textId="77777777" w:rsidR="00CB5782" w:rsidRDefault="00CB5782" w:rsidP="00CB5782">
            <w:pPr>
              <w:suppressAutoHyphens/>
              <w:spacing w:after="0"/>
              <w:rPr>
                <w:rFonts w:ascii="Times New Roman" w:hAnsi="Times New Roman" w:cs="Times New Roman"/>
                <w:b/>
                <w:sz w:val="16"/>
                <w:szCs w:val="16"/>
              </w:rPr>
            </w:pPr>
          </w:p>
          <w:p w14:paraId="7E604618" w14:textId="4A03F787" w:rsidR="00CB5782" w:rsidRPr="00344FD5" w:rsidRDefault="00CB5782" w:rsidP="00CB5782">
            <w:pPr>
              <w:suppressAutoHyphens/>
              <w:spacing w:after="0"/>
              <w:rPr>
                <w:rFonts w:ascii="Times New Roman" w:hAnsi="Times New Roman" w:cs="Times New Roman"/>
                <w:b/>
                <w:sz w:val="16"/>
                <w:szCs w:val="16"/>
              </w:rPr>
            </w:pPr>
            <w:r w:rsidRPr="00EB1348">
              <w:rPr>
                <w:rFonts w:ascii="Times New Roman" w:hAnsi="Times New Roman" w:cs="Times New Roman"/>
                <w:b/>
                <w:sz w:val="16"/>
                <w:szCs w:val="16"/>
              </w:rPr>
              <w:t>TGbc editor, please make changes as shown in &lt;</w:t>
            </w:r>
            <w:r>
              <w:rPr>
                <w:rFonts w:ascii="Times New Roman" w:hAnsi="Times New Roman" w:cs="Times New Roman"/>
                <w:b/>
                <w:sz w:val="16"/>
                <w:szCs w:val="16"/>
              </w:rPr>
              <w:t>https://mentor.ieee.org/802.11/dcn/21/11-21-</w:t>
            </w:r>
            <w:r w:rsidR="003669ED">
              <w:rPr>
                <w:rFonts w:ascii="Times New Roman" w:hAnsi="Times New Roman" w:cs="Times New Roman"/>
                <w:b/>
                <w:sz w:val="16"/>
                <w:szCs w:val="16"/>
              </w:rPr>
              <w:t>0305-03</w:t>
            </w:r>
            <w:r>
              <w:rPr>
                <w:rFonts w:ascii="Times New Roman" w:hAnsi="Times New Roman" w:cs="Times New Roman"/>
                <w:b/>
                <w:sz w:val="16"/>
                <w:szCs w:val="16"/>
              </w:rPr>
              <w:t>-00bc-lb252-resolutions-for-cids-assigned-to-abhi-part-3.docx</w:t>
            </w:r>
            <w:r w:rsidRPr="00EB1348">
              <w:rPr>
                <w:rFonts w:ascii="Times New Roman" w:hAnsi="Times New Roman" w:cs="Times New Roman"/>
                <w:b/>
                <w:sz w:val="16"/>
                <w:szCs w:val="16"/>
              </w:rPr>
              <w:t>&gt; tagged as 1</w:t>
            </w:r>
            <w:r>
              <w:rPr>
                <w:rFonts w:ascii="Times New Roman" w:hAnsi="Times New Roman" w:cs="Times New Roman"/>
                <w:b/>
                <w:sz w:val="16"/>
                <w:szCs w:val="16"/>
              </w:rPr>
              <w:t>326</w:t>
            </w:r>
          </w:p>
        </w:tc>
      </w:tr>
      <w:tr w:rsidR="00CB5782" w:rsidRPr="00807199" w14:paraId="7258FD83"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E374AA9" w14:textId="55CFF081" w:rsidR="00CB5782" w:rsidRPr="001B69FA" w:rsidRDefault="00CB5782" w:rsidP="00CB5782">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132</w:t>
            </w:r>
            <w:r>
              <w:rPr>
                <w:rFonts w:ascii="Times New Roman" w:hAnsi="Times New Roman" w:cs="Times New Roman"/>
                <w:sz w:val="16"/>
                <w:szCs w:val="16"/>
              </w:rPr>
              <w:t>8</w:t>
            </w:r>
          </w:p>
        </w:tc>
        <w:tc>
          <w:tcPr>
            <w:tcW w:w="1170" w:type="dxa"/>
            <w:tcBorders>
              <w:top w:val="single" w:sz="4" w:space="0" w:color="auto"/>
              <w:left w:val="single" w:sz="4" w:space="0" w:color="auto"/>
              <w:bottom w:val="single" w:sz="4" w:space="0" w:color="auto"/>
              <w:right w:val="single" w:sz="4" w:space="0" w:color="auto"/>
            </w:tcBorders>
          </w:tcPr>
          <w:p w14:paraId="0A381B4D" w14:textId="77777777" w:rsidR="00CB5782" w:rsidRPr="001B69FA" w:rsidRDefault="00CB5782" w:rsidP="00CB5782">
            <w:pPr>
              <w:rPr>
                <w:rFonts w:ascii="Times New Roman" w:hAnsi="Times New Roman" w:cs="Times New Roman"/>
                <w:sz w:val="16"/>
                <w:szCs w:val="16"/>
              </w:rPr>
            </w:pPr>
            <w:r w:rsidRPr="00C36091">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257C0DA6" w14:textId="4EB1D7CD" w:rsidR="00CB5782" w:rsidRPr="001B69FA" w:rsidRDefault="00CB5782" w:rsidP="00CB5782">
            <w:pPr>
              <w:suppressAutoHyphens/>
              <w:spacing w:after="0"/>
              <w:rPr>
                <w:rFonts w:ascii="Times New Roman" w:hAnsi="Times New Roman" w:cs="Times New Roman"/>
                <w:sz w:val="16"/>
                <w:szCs w:val="16"/>
              </w:rPr>
            </w:pPr>
            <w:r>
              <w:rPr>
                <w:rFonts w:ascii="Times New Roman" w:hAnsi="Times New Roman" w:cs="Times New Roman"/>
                <w:sz w:val="16"/>
                <w:szCs w:val="16"/>
              </w:rPr>
              <w:t>55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3246762" w14:textId="70E43CFF" w:rsidR="00CB5782" w:rsidRPr="001B69FA" w:rsidRDefault="00CB5782" w:rsidP="00CB5782">
            <w:pPr>
              <w:suppressAutoHyphens/>
              <w:spacing w:after="0"/>
              <w:rPr>
                <w:rFonts w:ascii="Times New Roman" w:hAnsi="Times New Roman" w:cs="Times New Roman"/>
                <w:sz w:val="16"/>
                <w:szCs w:val="16"/>
              </w:rPr>
            </w:pPr>
            <w:r>
              <w:rPr>
                <w:rFonts w:ascii="Times New Roman" w:hAnsi="Times New Roman" w:cs="Times New Roman"/>
                <w:sz w:val="16"/>
                <w:szCs w:val="16"/>
              </w:rPr>
              <w:t>7</w:t>
            </w:r>
          </w:p>
        </w:tc>
        <w:tc>
          <w:tcPr>
            <w:tcW w:w="990" w:type="dxa"/>
            <w:tcBorders>
              <w:top w:val="single" w:sz="4" w:space="0" w:color="auto"/>
              <w:left w:val="single" w:sz="4" w:space="0" w:color="auto"/>
              <w:bottom w:val="single" w:sz="4" w:space="0" w:color="auto"/>
              <w:right w:val="single" w:sz="4" w:space="0" w:color="auto"/>
            </w:tcBorders>
          </w:tcPr>
          <w:p w14:paraId="469ED86B" w14:textId="7EB51EFD" w:rsidR="00CB5782" w:rsidRPr="001B69FA" w:rsidRDefault="00CB5782" w:rsidP="00CB5782">
            <w:pPr>
              <w:rPr>
                <w:rFonts w:ascii="Times New Roman" w:hAnsi="Times New Roman" w:cs="Times New Roman"/>
                <w:sz w:val="16"/>
                <w:szCs w:val="16"/>
              </w:rPr>
            </w:pPr>
            <w:r w:rsidRPr="00C36091">
              <w:rPr>
                <w:rFonts w:ascii="Times New Roman" w:hAnsi="Times New Roman" w:cs="Times New Roman"/>
                <w:sz w:val="16"/>
                <w:szCs w:val="16"/>
              </w:rPr>
              <w:t>11.100.3.</w:t>
            </w:r>
            <w:r>
              <w:rPr>
                <w:rFonts w:ascii="Times New Roman" w:hAnsi="Times New Roman" w:cs="Times New Roman"/>
                <w:sz w:val="16"/>
                <w:szCs w:val="16"/>
              </w:rPr>
              <w:t>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6E15517" w14:textId="0055B8AF" w:rsidR="00CB5782" w:rsidRPr="001B69FA" w:rsidRDefault="00CB5782" w:rsidP="00CB5782">
            <w:pPr>
              <w:suppressAutoHyphens/>
              <w:spacing w:after="0"/>
              <w:rPr>
                <w:rFonts w:ascii="Times New Roman" w:hAnsi="Times New Roman" w:cs="Times New Roman"/>
                <w:sz w:val="16"/>
                <w:szCs w:val="16"/>
              </w:rPr>
            </w:pPr>
            <w:r w:rsidRPr="00D9119F">
              <w:rPr>
                <w:rFonts w:ascii="Times New Roman" w:hAnsi="Times New Roman" w:cs="Times New Roman"/>
                <w:sz w:val="16"/>
                <w:szCs w:val="16"/>
              </w:rPr>
              <w:t>As importantly, if an AP does not support metadata forwarding, the bit shall be set to 0</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1D8A337E" w14:textId="12BFFE53" w:rsidR="00CB5782" w:rsidRPr="001B69FA" w:rsidRDefault="00CB5782" w:rsidP="00CB5782">
            <w:pPr>
              <w:suppressAutoHyphens/>
              <w:spacing w:after="0"/>
              <w:rPr>
                <w:rFonts w:ascii="Times New Roman" w:hAnsi="Times New Roman" w:cs="Times New Roman"/>
                <w:sz w:val="16"/>
                <w:szCs w:val="16"/>
              </w:rPr>
            </w:pPr>
            <w:r w:rsidRPr="00D9119F">
              <w:rPr>
                <w:rFonts w:ascii="Times New Roman" w:hAnsi="Times New Roman" w:cs="Times New Roman"/>
                <w:sz w:val="16"/>
                <w:szCs w:val="16"/>
              </w:rPr>
              <w:t>As it says in the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9E61DF9" w14:textId="77777777" w:rsidR="00CB5782" w:rsidRPr="00AA6637" w:rsidRDefault="00CB5782" w:rsidP="00CB578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C18B1F2" w14:textId="77777777" w:rsidR="00CB5782" w:rsidRPr="00D9119F" w:rsidRDefault="00CB5782" w:rsidP="00CB5782">
            <w:pPr>
              <w:suppressAutoHyphens/>
              <w:spacing w:after="0"/>
              <w:rPr>
                <w:rFonts w:ascii="Times New Roman" w:hAnsi="Times New Roman" w:cs="Times New Roman"/>
                <w:bCs/>
                <w:sz w:val="16"/>
                <w:szCs w:val="16"/>
              </w:rPr>
            </w:pPr>
          </w:p>
          <w:p w14:paraId="0A6F7E9D" w14:textId="77777777" w:rsidR="00CB5782" w:rsidRPr="00344FD5" w:rsidRDefault="00CB5782" w:rsidP="00CB5782">
            <w:pPr>
              <w:suppressAutoHyphens/>
              <w:spacing w:after="0"/>
              <w:rPr>
                <w:rFonts w:ascii="Times New Roman" w:hAnsi="Times New Roman" w:cs="Times New Roman"/>
                <w:b/>
                <w:sz w:val="16"/>
                <w:szCs w:val="16"/>
              </w:rPr>
            </w:pPr>
            <w:r w:rsidRPr="00D9119F">
              <w:rPr>
                <w:rFonts w:ascii="Times New Roman" w:hAnsi="Times New Roman" w:cs="Times New Roman"/>
                <w:bCs/>
                <w:sz w:val="16"/>
                <w:szCs w:val="16"/>
              </w:rPr>
              <w:t>The cited sentence was deleted as a resolution to other CIDs (1268, 1601, 1441). No further changes are needed to resolve this comment.</w:t>
            </w:r>
          </w:p>
        </w:tc>
      </w:tr>
      <w:tr w:rsidR="00CB5782" w:rsidRPr="00807199" w14:paraId="112EE41D"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9F3A734" w14:textId="1A081F12" w:rsidR="00CB5782" w:rsidRPr="004C5521" w:rsidRDefault="00CB5782" w:rsidP="00CB5782">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1329</w:t>
            </w:r>
          </w:p>
        </w:tc>
        <w:tc>
          <w:tcPr>
            <w:tcW w:w="1170" w:type="dxa"/>
            <w:tcBorders>
              <w:top w:val="single" w:sz="4" w:space="0" w:color="auto"/>
              <w:left w:val="single" w:sz="4" w:space="0" w:color="auto"/>
              <w:bottom w:val="single" w:sz="4" w:space="0" w:color="auto"/>
              <w:right w:val="single" w:sz="4" w:space="0" w:color="auto"/>
            </w:tcBorders>
          </w:tcPr>
          <w:p w14:paraId="0362440B" w14:textId="449CA7BE" w:rsidR="00CB5782" w:rsidRPr="004C5521" w:rsidRDefault="00CB5782" w:rsidP="00CB5782">
            <w:pPr>
              <w:rPr>
                <w:rFonts w:ascii="Times New Roman" w:hAnsi="Times New Roman" w:cs="Times New Roman"/>
                <w:sz w:val="16"/>
                <w:szCs w:val="16"/>
              </w:rPr>
            </w:pPr>
            <w:r w:rsidRPr="004C5521">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6BD91EC7" w14:textId="1CDC2BEE" w:rsidR="00CB5782" w:rsidRPr="004C5521" w:rsidRDefault="00CB5782" w:rsidP="00CB5782">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55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037EAEC2" w14:textId="016E2AFD" w:rsidR="00CB5782" w:rsidRPr="004C5521" w:rsidRDefault="00CB5782" w:rsidP="00CB5782">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13</w:t>
            </w:r>
          </w:p>
        </w:tc>
        <w:tc>
          <w:tcPr>
            <w:tcW w:w="990" w:type="dxa"/>
            <w:tcBorders>
              <w:top w:val="single" w:sz="4" w:space="0" w:color="auto"/>
              <w:left w:val="single" w:sz="4" w:space="0" w:color="auto"/>
              <w:bottom w:val="single" w:sz="4" w:space="0" w:color="auto"/>
              <w:right w:val="single" w:sz="4" w:space="0" w:color="auto"/>
            </w:tcBorders>
          </w:tcPr>
          <w:p w14:paraId="2E0302B3" w14:textId="76B6CC1E" w:rsidR="00CB5782" w:rsidRPr="004C5521" w:rsidRDefault="00CB5782" w:rsidP="00CB5782">
            <w:pPr>
              <w:rPr>
                <w:rFonts w:ascii="Times New Roman" w:hAnsi="Times New Roman" w:cs="Times New Roman"/>
                <w:sz w:val="16"/>
                <w:szCs w:val="16"/>
              </w:rPr>
            </w:pPr>
            <w:r w:rsidRPr="004C5521">
              <w:rPr>
                <w:rFonts w:ascii="Times New Roman" w:hAnsi="Times New Roman" w:cs="Times New Roman"/>
                <w:sz w:val="16"/>
                <w:szCs w:val="16"/>
              </w:rPr>
              <w:t>11.100.3.2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48B45AC" w14:textId="6F2C3440" w:rsidR="00CB5782" w:rsidRPr="004C5521" w:rsidRDefault="00CB5782" w:rsidP="00CB5782">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 (or a switch  13</w:t>
            </w:r>
            <w:r w:rsidRPr="004C5521">
              <w:rPr>
                <w:rFonts w:ascii="Times New Roman" w:hAnsi="Times New Roman" w:cs="Times New Roman"/>
                <w:sz w:val="16"/>
                <w:szCs w:val="16"/>
              </w:rPr>
              <w:br/>
              <w:t>with which the eBCS AP is affiliated with)" -- it is  not clear how an AP can be affiliated with a switch</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2DFCBD9D" w14:textId="0DDD7DDA" w:rsidR="00CB5782" w:rsidRPr="004C5521" w:rsidRDefault="00CB5782" w:rsidP="00CB5782">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As it says in the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F3F5DB9" w14:textId="77777777" w:rsidR="00CB5782" w:rsidRPr="004C5521" w:rsidRDefault="00CB5782" w:rsidP="00CB5782">
            <w:pPr>
              <w:suppressAutoHyphens/>
              <w:spacing w:after="0"/>
              <w:rPr>
                <w:rFonts w:ascii="Times New Roman" w:hAnsi="Times New Roman" w:cs="Times New Roman"/>
                <w:b/>
                <w:bCs/>
                <w:sz w:val="16"/>
                <w:szCs w:val="16"/>
              </w:rPr>
            </w:pPr>
            <w:r w:rsidRPr="004C5521">
              <w:rPr>
                <w:rFonts w:ascii="Times New Roman" w:hAnsi="Times New Roman" w:cs="Times New Roman"/>
                <w:b/>
                <w:bCs/>
                <w:sz w:val="16"/>
                <w:szCs w:val="16"/>
              </w:rPr>
              <w:t>Revised</w:t>
            </w:r>
          </w:p>
          <w:p w14:paraId="288A1CB4" w14:textId="4E39ADBC" w:rsidR="00CB5782" w:rsidRPr="004C5521" w:rsidRDefault="00CB5782" w:rsidP="00CB5782">
            <w:pPr>
              <w:suppressAutoHyphens/>
              <w:spacing w:after="0"/>
              <w:rPr>
                <w:rFonts w:ascii="Times New Roman" w:hAnsi="Times New Roman" w:cs="Times New Roman"/>
                <w:sz w:val="16"/>
                <w:szCs w:val="16"/>
              </w:rPr>
            </w:pPr>
          </w:p>
          <w:p w14:paraId="15CAE176" w14:textId="6092F132" w:rsidR="006F6307" w:rsidRPr="004C5521" w:rsidRDefault="00D61251" w:rsidP="00CB5782">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Clause 4.5 was updated</w:t>
            </w:r>
            <w:r w:rsidR="00A26EDF" w:rsidRPr="004C5521">
              <w:rPr>
                <w:rFonts w:ascii="Times New Roman" w:hAnsi="Times New Roman" w:cs="Times New Roman"/>
                <w:sz w:val="16"/>
                <w:szCs w:val="16"/>
              </w:rPr>
              <w:t>, as a resolution to other CIDs</w:t>
            </w:r>
            <w:r w:rsidRPr="004C5521">
              <w:rPr>
                <w:rFonts w:ascii="Times New Roman" w:hAnsi="Times New Roman" w:cs="Times New Roman"/>
                <w:sz w:val="16"/>
                <w:szCs w:val="16"/>
              </w:rPr>
              <w:t xml:space="preserve"> to describe the concept of</w:t>
            </w:r>
            <w:r w:rsidR="00A26EDF" w:rsidRPr="004C5521">
              <w:rPr>
                <w:rFonts w:ascii="Times New Roman" w:hAnsi="Times New Roman" w:cs="Times New Roman"/>
                <w:sz w:val="16"/>
                <w:szCs w:val="16"/>
              </w:rPr>
              <w:t xml:space="preserve"> an EBCS proxy that evaluates various criteria before relaying the HLP payload to the specified destination. </w:t>
            </w:r>
            <w:r w:rsidR="00E7743F" w:rsidRPr="004C5521">
              <w:rPr>
                <w:rFonts w:ascii="Times New Roman" w:hAnsi="Times New Roman" w:cs="Times New Roman"/>
                <w:sz w:val="16"/>
                <w:szCs w:val="16"/>
              </w:rPr>
              <w:t xml:space="preserve">The cited NOTE was removed and a new NOTE was added to clarify that an EBCS proxy generates an IP packet </w:t>
            </w:r>
            <w:r w:rsidR="00725777" w:rsidRPr="004C5521">
              <w:rPr>
                <w:rFonts w:ascii="Times New Roman" w:hAnsi="Times New Roman" w:cs="Times New Roman"/>
                <w:sz w:val="16"/>
                <w:szCs w:val="16"/>
              </w:rPr>
              <w:t>that carries the HLP payload to the intended destination.</w:t>
            </w:r>
          </w:p>
          <w:p w14:paraId="557BE5FA" w14:textId="77777777" w:rsidR="00057B07" w:rsidRPr="004C5521" w:rsidRDefault="00057B07" w:rsidP="00057B07">
            <w:pPr>
              <w:suppressAutoHyphens/>
              <w:spacing w:after="0"/>
              <w:rPr>
                <w:rFonts w:ascii="Times New Roman" w:hAnsi="Times New Roman" w:cs="Times New Roman"/>
                <w:sz w:val="16"/>
                <w:szCs w:val="16"/>
              </w:rPr>
            </w:pPr>
          </w:p>
          <w:p w14:paraId="5402F99D" w14:textId="32A5C2A5" w:rsidR="00057B07" w:rsidRPr="004C5521" w:rsidRDefault="00057B07" w:rsidP="00057B07">
            <w:pPr>
              <w:suppressAutoHyphens/>
              <w:spacing w:after="0"/>
              <w:rPr>
                <w:rFonts w:ascii="Times New Roman" w:hAnsi="Times New Roman" w:cs="Times New Roman"/>
                <w:sz w:val="16"/>
                <w:szCs w:val="16"/>
              </w:rPr>
            </w:pPr>
            <w:r w:rsidRPr="004C5521">
              <w:rPr>
                <w:rFonts w:ascii="Times New Roman" w:hAnsi="Times New Roman" w:cs="Times New Roman"/>
                <w:b/>
                <w:sz w:val="16"/>
                <w:szCs w:val="16"/>
              </w:rPr>
              <w:t>TGbc editor, please make changes as shown in &lt;https://mentor.ieee.org/802.11/dcn/21/11-21-</w:t>
            </w:r>
            <w:r w:rsidR="003669ED">
              <w:rPr>
                <w:rFonts w:ascii="Times New Roman" w:hAnsi="Times New Roman" w:cs="Times New Roman"/>
                <w:b/>
                <w:sz w:val="16"/>
                <w:szCs w:val="16"/>
              </w:rPr>
              <w:t>0305-03</w:t>
            </w:r>
            <w:r w:rsidRPr="004C5521">
              <w:rPr>
                <w:rFonts w:ascii="Times New Roman" w:hAnsi="Times New Roman" w:cs="Times New Roman"/>
                <w:b/>
                <w:sz w:val="16"/>
                <w:szCs w:val="16"/>
              </w:rPr>
              <w:t>-00bc-lb252-resolutions-for-cids-assigned-to-abhi-part-3.docx&gt; tagged as 1329</w:t>
            </w:r>
          </w:p>
        </w:tc>
      </w:tr>
      <w:tr w:rsidR="009D0956" w:rsidRPr="00807199" w14:paraId="292EA8CD" w14:textId="77777777" w:rsidTr="006214B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F0AA9A0" w14:textId="77777777" w:rsidR="009D0956" w:rsidRPr="004C5521" w:rsidRDefault="009D0956" w:rsidP="006214BE">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1631</w:t>
            </w:r>
          </w:p>
        </w:tc>
        <w:tc>
          <w:tcPr>
            <w:tcW w:w="1170" w:type="dxa"/>
            <w:tcBorders>
              <w:top w:val="single" w:sz="4" w:space="0" w:color="auto"/>
              <w:left w:val="single" w:sz="4" w:space="0" w:color="auto"/>
              <w:bottom w:val="single" w:sz="4" w:space="0" w:color="auto"/>
              <w:right w:val="single" w:sz="4" w:space="0" w:color="auto"/>
            </w:tcBorders>
          </w:tcPr>
          <w:p w14:paraId="571A5237" w14:textId="77777777" w:rsidR="009D0956" w:rsidRPr="004C5521" w:rsidRDefault="009D0956" w:rsidP="006214BE">
            <w:pPr>
              <w:rPr>
                <w:rFonts w:ascii="Times New Roman" w:hAnsi="Times New Roman" w:cs="Times New Roman"/>
                <w:sz w:val="16"/>
                <w:szCs w:val="16"/>
              </w:rPr>
            </w:pPr>
            <w:r w:rsidRPr="004C5521">
              <w:rPr>
                <w:rFonts w:ascii="Times New Roman" w:hAnsi="Times New Roman" w:cs="Times New Roman"/>
                <w:sz w:val="16"/>
                <w:szCs w:val="16"/>
              </w:rPr>
              <w:t>Yongho Seok</w:t>
            </w:r>
          </w:p>
        </w:tc>
        <w:tc>
          <w:tcPr>
            <w:tcW w:w="630" w:type="dxa"/>
            <w:tcBorders>
              <w:top w:val="single" w:sz="4" w:space="0" w:color="auto"/>
              <w:left w:val="single" w:sz="4" w:space="0" w:color="auto"/>
              <w:bottom w:val="single" w:sz="4" w:space="0" w:color="auto"/>
              <w:right w:val="single" w:sz="4" w:space="0" w:color="auto"/>
            </w:tcBorders>
          </w:tcPr>
          <w:p w14:paraId="27D0E1D2" w14:textId="77777777" w:rsidR="009D0956" w:rsidRPr="004C5521" w:rsidRDefault="009D0956" w:rsidP="006214BE">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55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37406F7" w14:textId="77777777" w:rsidR="009D0956" w:rsidRPr="004C5521" w:rsidRDefault="009D0956" w:rsidP="006214BE">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13</w:t>
            </w:r>
          </w:p>
        </w:tc>
        <w:tc>
          <w:tcPr>
            <w:tcW w:w="990" w:type="dxa"/>
            <w:tcBorders>
              <w:top w:val="single" w:sz="4" w:space="0" w:color="auto"/>
              <w:left w:val="single" w:sz="4" w:space="0" w:color="auto"/>
              <w:bottom w:val="single" w:sz="4" w:space="0" w:color="auto"/>
              <w:right w:val="single" w:sz="4" w:space="0" w:color="auto"/>
            </w:tcBorders>
          </w:tcPr>
          <w:p w14:paraId="653BE4C1" w14:textId="77777777" w:rsidR="009D0956" w:rsidRPr="004C5521" w:rsidRDefault="009D0956" w:rsidP="006214BE">
            <w:pPr>
              <w:rPr>
                <w:rFonts w:ascii="Times New Roman" w:hAnsi="Times New Roman" w:cs="Times New Roman"/>
                <w:sz w:val="16"/>
                <w:szCs w:val="16"/>
              </w:rPr>
            </w:pPr>
            <w:r w:rsidRPr="004C5521">
              <w:rPr>
                <w:rFonts w:ascii="Times New Roman" w:hAnsi="Times New Roman" w:cs="Times New Roman"/>
                <w:sz w:val="16"/>
                <w:szCs w:val="16"/>
              </w:rPr>
              <w:t>11.100.3.2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5C3B4B4" w14:textId="77777777" w:rsidR="009D0956" w:rsidRPr="004C5521" w:rsidRDefault="009D0956" w:rsidP="006214BE">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"NOTE 2 - Upon receiving an UL eBCS frame from an unassociated eBCS STA, a forwarding eBCS AP (or a switch with which the eBCS AP is affiliated with) generates an IP packet intended for the remote destination specified in the frame."</w:t>
            </w:r>
            <w:r w:rsidRPr="004C5521">
              <w:rPr>
                <w:rFonts w:ascii="Times New Roman" w:hAnsi="Times New Roman" w:cs="Times New Roman"/>
                <w:sz w:val="16"/>
                <w:szCs w:val="16"/>
              </w:rPr>
              <w:br/>
              <w:t>An unassociated STA can't transmit a Data frame to an AP.</w:t>
            </w:r>
            <w:r w:rsidRPr="004C5521">
              <w:rPr>
                <w:rFonts w:ascii="Times New Roman" w:hAnsi="Times New Roman" w:cs="Times New Roman"/>
                <w:sz w:val="16"/>
                <w:szCs w:val="16"/>
              </w:rPr>
              <w:br/>
              <w:t>Please remove the NOTE 2.</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FF82924" w14:textId="77777777" w:rsidR="009D0956" w:rsidRPr="004C5521" w:rsidRDefault="009D0956" w:rsidP="006214BE">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As in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E4F3C6B" w14:textId="77777777" w:rsidR="009D0956" w:rsidRPr="004C5521" w:rsidRDefault="009D0956" w:rsidP="006214BE">
            <w:pPr>
              <w:suppressAutoHyphens/>
              <w:spacing w:after="0"/>
              <w:rPr>
                <w:rFonts w:ascii="Times New Roman" w:hAnsi="Times New Roman" w:cs="Times New Roman"/>
                <w:b/>
                <w:bCs/>
                <w:sz w:val="16"/>
                <w:szCs w:val="16"/>
              </w:rPr>
            </w:pPr>
            <w:r w:rsidRPr="004C5521">
              <w:rPr>
                <w:rFonts w:ascii="Times New Roman" w:hAnsi="Times New Roman" w:cs="Times New Roman"/>
                <w:b/>
                <w:bCs/>
                <w:sz w:val="16"/>
                <w:szCs w:val="16"/>
              </w:rPr>
              <w:t>Revised</w:t>
            </w:r>
          </w:p>
          <w:p w14:paraId="70CDB5E7" w14:textId="77777777" w:rsidR="009D0956" w:rsidRPr="004C5521" w:rsidRDefault="009D0956" w:rsidP="006214BE">
            <w:pPr>
              <w:suppressAutoHyphens/>
              <w:spacing w:after="0"/>
              <w:rPr>
                <w:rFonts w:ascii="Times New Roman" w:hAnsi="Times New Roman" w:cs="Times New Roman"/>
                <w:sz w:val="16"/>
                <w:szCs w:val="16"/>
              </w:rPr>
            </w:pPr>
          </w:p>
          <w:p w14:paraId="1EC84173" w14:textId="77777777" w:rsidR="009D0956" w:rsidRPr="004C5521" w:rsidRDefault="009D0956" w:rsidP="006214BE">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The EBCS UL frame is a Management frame that an EBCS non-AP STA sends to broadcast address. Updated the text to clarify that an EBCS non-AP STA that is not associated with any AP transmits an EBCS UL frame with the expectation that it will be delivered to the specified destination.</w:t>
            </w:r>
          </w:p>
          <w:p w14:paraId="0383AD3A" w14:textId="77777777" w:rsidR="009D0956" w:rsidRPr="004C5521" w:rsidRDefault="009D0956" w:rsidP="006214BE">
            <w:pPr>
              <w:suppressAutoHyphens/>
              <w:spacing w:after="0"/>
              <w:rPr>
                <w:rFonts w:ascii="Times New Roman" w:hAnsi="Times New Roman" w:cs="Times New Roman"/>
                <w:sz w:val="16"/>
                <w:szCs w:val="16"/>
              </w:rPr>
            </w:pPr>
          </w:p>
          <w:p w14:paraId="6D993261" w14:textId="6D532B37" w:rsidR="009D0956" w:rsidRPr="004C5521" w:rsidRDefault="009D0956" w:rsidP="006214BE">
            <w:pPr>
              <w:suppressAutoHyphens/>
              <w:spacing w:after="0"/>
              <w:rPr>
                <w:rFonts w:ascii="Times New Roman" w:hAnsi="Times New Roman" w:cs="Times New Roman"/>
                <w:bCs/>
                <w:sz w:val="16"/>
                <w:szCs w:val="16"/>
              </w:rPr>
            </w:pPr>
            <w:r w:rsidRPr="004C5521">
              <w:rPr>
                <w:rFonts w:ascii="Times New Roman" w:hAnsi="Times New Roman" w:cs="Times New Roman"/>
                <w:b/>
                <w:sz w:val="16"/>
                <w:szCs w:val="16"/>
              </w:rPr>
              <w:t>TGbc editor, please make changes as shown in &lt;https://mentor.ieee.org/802.11/dcn/21/11-21-</w:t>
            </w:r>
            <w:r w:rsidR="003669ED">
              <w:rPr>
                <w:rFonts w:ascii="Times New Roman" w:hAnsi="Times New Roman" w:cs="Times New Roman"/>
                <w:b/>
                <w:sz w:val="16"/>
                <w:szCs w:val="16"/>
              </w:rPr>
              <w:t>0305-03</w:t>
            </w:r>
            <w:r w:rsidRPr="004C5521">
              <w:rPr>
                <w:rFonts w:ascii="Times New Roman" w:hAnsi="Times New Roman" w:cs="Times New Roman"/>
                <w:b/>
                <w:sz w:val="16"/>
                <w:szCs w:val="16"/>
              </w:rPr>
              <w:t>-00bc-lb252-resolutions-for-cids-assigned-to-abhi-part-3.docx&gt; tagged as 1631</w:t>
            </w:r>
          </w:p>
        </w:tc>
      </w:tr>
      <w:tr w:rsidR="00CB5782" w:rsidRPr="00807199" w14:paraId="6FC60EC1"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A56854B" w14:textId="48DBF253" w:rsidR="00CB5782" w:rsidRPr="004C5521" w:rsidRDefault="00CB5782" w:rsidP="00CB5782">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1330</w:t>
            </w:r>
          </w:p>
        </w:tc>
        <w:tc>
          <w:tcPr>
            <w:tcW w:w="1170" w:type="dxa"/>
            <w:tcBorders>
              <w:top w:val="single" w:sz="4" w:space="0" w:color="auto"/>
              <w:left w:val="single" w:sz="4" w:space="0" w:color="auto"/>
              <w:bottom w:val="single" w:sz="4" w:space="0" w:color="auto"/>
              <w:right w:val="single" w:sz="4" w:space="0" w:color="auto"/>
            </w:tcBorders>
          </w:tcPr>
          <w:p w14:paraId="1444781F" w14:textId="38EC2CE0" w:rsidR="00CB5782" w:rsidRPr="004C5521" w:rsidRDefault="00CB5782" w:rsidP="00CB5782">
            <w:pPr>
              <w:rPr>
                <w:rFonts w:ascii="Times New Roman" w:hAnsi="Times New Roman" w:cs="Times New Roman"/>
                <w:sz w:val="16"/>
                <w:szCs w:val="16"/>
              </w:rPr>
            </w:pPr>
            <w:r w:rsidRPr="004C5521">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21C109FE" w14:textId="5DC1A0DE" w:rsidR="00CB5782" w:rsidRPr="004C5521" w:rsidRDefault="00CB5782" w:rsidP="00CB5782">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55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05A908C1" w14:textId="2E45A7FD" w:rsidR="00CB5782" w:rsidRPr="004C5521" w:rsidRDefault="00CB5782" w:rsidP="00CB5782">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14</w:t>
            </w:r>
          </w:p>
        </w:tc>
        <w:tc>
          <w:tcPr>
            <w:tcW w:w="990" w:type="dxa"/>
            <w:tcBorders>
              <w:top w:val="single" w:sz="4" w:space="0" w:color="auto"/>
              <w:left w:val="single" w:sz="4" w:space="0" w:color="auto"/>
              <w:bottom w:val="single" w:sz="4" w:space="0" w:color="auto"/>
              <w:right w:val="single" w:sz="4" w:space="0" w:color="auto"/>
            </w:tcBorders>
          </w:tcPr>
          <w:p w14:paraId="40C17F6C" w14:textId="47ED5FDE" w:rsidR="00CB5782" w:rsidRPr="004C5521" w:rsidRDefault="00CB5782" w:rsidP="00CB5782">
            <w:pPr>
              <w:rPr>
                <w:rFonts w:ascii="Times New Roman" w:hAnsi="Times New Roman" w:cs="Times New Roman"/>
                <w:sz w:val="16"/>
                <w:szCs w:val="16"/>
              </w:rPr>
            </w:pPr>
            <w:r w:rsidRPr="004C5521">
              <w:rPr>
                <w:rFonts w:ascii="Times New Roman" w:hAnsi="Times New Roman" w:cs="Times New Roman"/>
                <w:sz w:val="16"/>
                <w:szCs w:val="16"/>
              </w:rPr>
              <w:t>11.100.3.2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A422B9F" w14:textId="0531DEC1" w:rsidR="00CB5782" w:rsidRPr="004C5521" w:rsidRDefault="00CB5782" w:rsidP="00CB5782">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Why should forwarding be restricted to IP?</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3790675A" w14:textId="653B3B52" w:rsidR="00CB5782" w:rsidRPr="004C5521" w:rsidRDefault="00CB5782" w:rsidP="00CB5782">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As it says in the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6FCAF69" w14:textId="77777777" w:rsidR="00CB5782" w:rsidRPr="004C5521" w:rsidRDefault="00CB5782" w:rsidP="00CB5782">
            <w:pPr>
              <w:suppressAutoHyphens/>
              <w:spacing w:after="0"/>
              <w:rPr>
                <w:rFonts w:ascii="Times New Roman" w:hAnsi="Times New Roman" w:cs="Times New Roman"/>
                <w:b/>
                <w:bCs/>
                <w:sz w:val="16"/>
                <w:szCs w:val="16"/>
              </w:rPr>
            </w:pPr>
            <w:r w:rsidRPr="004C5521">
              <w:rPr>
                <w:rFonts w:ascii="Times New Roman" w:hAnsi="Times New Roman" w:cs="Times New Roman"/>
                <w:b/>
                <w:bCs/>
                <w:sz w:val="16"/>
                <w:szCs w:val="16"/>
              </w:rPr>
              <w:t>Revised</w:t>
            </w:r>
          </w:p>
          <w:p w14:paraId="175DBC7C" w14:textId="77777777" w:rsidR="00725777" w:rsidRPr="004C5521" w:rsidRDefault="00725777" w:rsidP="00725777">
            <w:pPr>
              <w:suppressAutoHyphens/>
              <w:spacing w:after="0"/>
              <w:rPr>
                <w:rFonts w:ascii="Times New Roman" w:hAnsi="Times New Roman" w:cs="Times New Roman"/>
                <w:sz w:val="16"/>
                <w:szCs w:val="16"/>
              </w:rPr>
            </w:pPr>
          </w:p>
          <w:p w14:paraId="021496ED" w14:textId="77777777" w:rsidR="00725777" w:rsidRPr="004C5521" w:rsidRDefault="00725777" w:rsidP="00725777">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Clause 4.5 was updated, as a resolution to other CIDs to describe the concept of an EBCS proxy that evaluates various criteria before relaying the HLP payload to the specified destination. The cited NOTE was removed and a new NOTE was added to clarify that an EBCS proxy generates an IP packet that carries the HLP payload to the intended destination.</w:t>
            </w:r>
          </w:p>
          <w:p w14:paraId="44B9060C" w14:textId="77777777" w:rsidR="00057B07" w:rsidRPr="004C5521" w:rsidRDefault="00057B07" w:rsidP="00057B07">
            <w:pPr>
              <w:suppressAutoHyphens/>
              <w:spacing w:after="0"/>
              <w:rPr>
                <w:rFonts w:ascii="Times New Roman" w:hAnsi="Times New Roman" w:cs="Times New Roman"/>
                <w:sz w:val="16"/>
                <w:szCs w:val="16"/>
              </w:rPr>
            </w:pPr>
          </w:p>
          <w:p w14:paraId="39D9B373" w14:textId="6867A423" w:rsidR="00CB5782" w:rsidRPr="004C5521" w:rsidRDefault="00057B07" w:rsidP="00057B07">
            <w:pPr>
              <w:suppressAutoHyphens/>
              <w:spacing w:after="0"/>
              <w:rPr>
                <w:rFonts w:ascii="Times New Roman" w:hAnsi="Times New Roman" w:cs="Times New Roman"/>
                <w:sz w:val="16"/>
                <w:szCs w:val="16"/>
              </w:rPr>
            </w:pPr>
            <w:r w:rsidRPr="004C5521">
              <w:rPr>
                <w:rFonts w:ascii="Times New Roman" w:hAnsi="Times New Roman" w:cs="Times New Roman"/>
                <w:b/>
                <w:sz w:val="16"/>
                <w:szCs w:val="16"/>
              </w:rPr>
              <w:lastRenderedPageBreak/>
              <w:t>TGbc editor, please make changes as shown in &lt;https://mentor.ieee.org/802.11/dcn/21/11-21-</w:t>
            </w:r>
            <w:r w:rsidR="003669ED">
              <w:rPr>
                <w:rFonts w:ascii="Times New Roman" w:hAnsi="Times New Roman" w:cs="Times New Roman"/>
                <w:b/>
                <w:sz w:val="16"/>
                <w:szCs w:val="16"/>
              </w:rPr>
              <w:t>0305-03</w:t>
            </w:r>
            <w:r w:rsidRPr="004C5521">
              <w:rPr>
                <w:rFonts w:ascii="Times New Roman" w:hAnsi="Times New Roman" w:cs="Times New Roman"/>
                <w:b/>
                <w:sz w:val="16"/>
                <w:szCs w:val="16"/>
              </w:rPr>
              <w:t>-00bc-lb252-resolutions-for-cids-assigned-to-abhi-part-3.docx&gt; tagged as 1330</w:t>
            </w:r>
          </w:p>
        </w:tc>
      </w:tr>
      <w:tr w:rsidR="00CB5782" w:rsidRPr="00344FD5" w14:paraId="07C2D6FA"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43B80AA" w14:textId="0B24B416" w:rsidR="00CB5782" w:rsidRPr="001B69FA" w:rsidRDefault="00CB5782" w:rsidP="00CB5782">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lastRenderedPageBreak/>
              <w:t>13</w:t>
            </w:r>
            <w:r>
              <w:rPr>
                <w:rFonts w:ascii="Times New Roman" w:hAnsi="Times New Roman" w:cs="Times New Roman"/>
                <w:sz w:val="16"/>
                <w:szCs w:val="16"/>
              </w:rPr>
              <w:t>31</w:t>
            </w:r>
          </w:p>
        </w:tc>
        <w:tc>
          <w:tcPr>
            <w:tcW w:w="1170" w:type="dxa"/>
            <w:tcBorders>
              <w:top w:val="single" w:sz="4" w:space="0" w:color="auto"/>
              <w:left w:val="single" w:sz="4" w:space="0" w:color="auto"/>
              <w:bottom w:val="single" w:sz="4" w:space="0" w:color="auto"/>
              <w:right w:val="single" w:sz="4" w:space="0" w:color="auto"/>
            </w:tcBorders>
          </w:tcPr>
          <w:p w14:paraId="09C3E4FC" w14:textId="77777777" w:rsidR="00CB5782" w:rsidRPr="001B69FA" w:rsidRDefault="00CB5782" w:rsidP="00CB5782">
            <w:pPr>
              <w:rPr>
                <w:rFonts w:ascii="Times New Roman" w:hAnsi="Times New Roman" w:cs="Times New Roman"/>
                <w:sz w:val="16"/>
                <w:szCs w:val="16"/>
              </w:rPr>
            </w:pPr>
            <w:r w:rsidRPr="00C36091">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3B344840" w14:textId="77777777" w:rsidR="00CB5782" w:rsidRPr="001B69FA" w:rsidRDefault="00CB5782" w:rsidP="00CB5782">
            <w:pPr>
              <w:suppressAutoHyphens/>
              <w:spacing w:after="0"/>
              <w:rPr>
                <w:rFonts w:ascii="Times New Roman" w:hAnsi="Times New Roman" w:cs="Times New Roman"/>
                <w:sz w:val="16"/>
                <w:szCs w:val="16"/>
              </w:rPr>
            </w:pPr>
            <w:r>
              <w:rPr>
                <w:rFonts w:ascii="Times New Roman" w:hAnsi="Times New Roman" w:cs="Times New Roman"/>
                <w:sz w:val="16"/>
                <w:szCs w:val="16"/>
              </w:rPr>
              <w:t>55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FC49BA3" w14:textId="3E8776C5" w:rsidR="00CB5782" w:rsidRPr="001B69FA" w:rsidRDefault="00CB5782" w:rsidP="00CB5782">
            <w:pPr>
              <w:suppressAutoHyphens/>
              <w:spacing w:after="0"/>
              <w:rPr>
                <w:rFonts w:ascii="Times New Roman" w:hAnsi="Times New Roman" w:cs="Times New Roman"/>
                <w:sz w:val="16"/>
                <w:szCs w:val="16"/>
              </w:rPr>
            </w:pPr>
            <w:r>
              <w:rPr>
                <w:rFonts w:ascii="Times New Roman" w:hAnsi="Times New Roman" w:cs="Times New Roman"/>
                <w:sz w:val="16"/>
                <w:szCs w:val="16"/>
              </w:rPr>
              <w:t>18</w:t>
            </w:r>
          </w:p>
        </w:tc>
        <w:tc>
          <w:tcPr>
            <w:tcW w:w="990" w:type="dxa"/>
            <w:tcBorders>
              <w:top w:val="single" w:sz="4" w:space="0" w:color="auto"/>
              <w:left w:val="single" w:sz="4" w:space="0" w:color="auto"/>
              <w:bottom w:val="single" w:sz="4" w:space="0" w:color="auto"/>
              <w:right w:val="single" w:sz="4" w:space="0" w:color="auto"/>
            </w:tcBorders>
          </w:tcPr>
          <w:p w14:paraId="149394A2" w14:textId="77777777" w:rsidR="00CB5782" w:rsidRPr="001B69FA" w:rsidRDefault="00CB5782" w:rsidP="00CB5782">
            <w:pPr>
              <w:rPr>
                <w:rFonts w:ascii="Times New Roman" w:hAnsi="Times New Roman" w:cs="Times New Roman"/>
                <w:sz w:val="16"/>
                <w:szCs w:val="16"/>
              </w:rPr>
            </w:pPr>
            <w:r w:rsidRPr="00C36091">
              <w:rPr>
                <w:rFonts w:ascii="Times New Roman" w:hAnsi="Times New Roman" w:cs="Times New Roman"/>
                <w:sz w:val="16"/>
                <w:szCs w:val="16"/>
              </w:rPr>
              <w:t>11.100.3.</w:t>
            </w:r>
            <w:r>
              <w:rPr>
                <w:rFonts w:ascii="Times New Roman" w:hAnsi="Times New Roman" w:cs="Times New Roman"/>
                <w:sz w:val="16"/>
                <w:szCs w:val="16"/>
              </w:rPr>
              <w:t>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CB9CB36" w14:textId="3F47E59A" w:rsidR="00CB5782" w:rsidRPr="001B69FA" w:rsidRDefault="00CB5782" w:rsidP="00CB5782">
            <w:pPr>
              <w:suppressAutoHyphens/>
              <w:spacing w:after="0"/>
              <w:rPr>
                <w:rFonts w:ascii="Times New Roman" w:hAnsi="Times New Roman" w:cs="Times New Roman"/>
                <w:sz w:val="16"/>
                <w:szCs w:val="16"/>
              </w:rPr>
            </w:pPr>
            <w:r w:rsidRPr="001A5E52">
              <w:rPr>
                <w:rFonts w:ascii="Times New Roman" w:hAnsi="Times New Roman" w:cs="Times New Roman"/>
                <w:sz w:val="16"/>
                <w:szCs w:val="16"/>
              </w:rPr>
              <w:t>"Otherwise, the AP shall forward the</w:t>
            </w:r>
            <w:r>
              <w:rPr>
                <w:rFonts w:ascii="Times New Roman" w:hAnsi="Times New Roman" w:cs="Times New Roman"/>
                <w:sz w:val="16"/>
                <w:szCs w:val="16"/>
              </w:rPr>
              <w:t xml:space="preserve"> </w:t>
            </w:r>
            <w:r w:rsidRPr="001A5E52">
              <w:rPr>
                <w:rFonts w:ascii="Times New Roman" w:hAnsi="Times New Roman" w:cs="Times New Roman"/>
                <w:sz w:val="16"/>
                <w:szCs w:val="16"/>
              </w:rPr>
              <w:t>frame to the remote destination identified in the frame." is obvious and isn't stated in similar contexts elsewhere.  In addition, it contradicts the NOTE at the end of the subclause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EB5D7F1" w14:textId="2D908110" w:rsidR="00CB5782" w:rsidRPr="001B69FA" w:rsidRDefault="00CB5782" w:rsidP="00CB5782">
            <w:pPr>
              <w:suppressAutoHyphens/>
              <w:spacing w:after="0"/>
              <w:rPr>
                <w:rFonts w:ascii="Times New Roman" w:hAnsi="Times New Roman" w:cs="Times New Roman"/>
                <w:sz w:val="16"/>
                <w:szCs w:val="16"/>
              </w:rPr>
            </w:pPr>
            <w:r w:rsidRPr="001A5E52">
              <w:rPr>
                <w:rFonts w:ascii="Times New Roman" w:hAnsi="Times New Roman" w:cs="Times New Roman"/>
                <w:sz w:val="16"/>
                <w:szCs w:val="16"/>
              </w:rPr>
              <w:t>Delete the cited text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12A262C" w14:textId="77777777" w:rsidR="00CB5782" w:rsidRPr="00AA6637" w:rsidRDefault="00CB5782" w:rsidP="00CB578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90735EE" w14:textId="77777777" w:rsidR="00CB5782" w:rsidRPr="00AC05B1" w:rsidRDefault="00CB5782" w:rsidP="00CB5782">
            <w:pPr>
              <w:suppressAutoHyphens/>
              <w:spacing w:after="0"/>
              <w:rPr>
                <w:rFonts w:ascii="Times New Roman" w:hAnsi="Times New Roman" w:cs="Times New Roman"/>
                <w:b/>
                <w:sz w:val="16"/>
                <w:szCs w:val="16"/>
              </w:rPr>
            </w:pPr>
          </w:p>
          <w:p w14:paraId="54ACE465" w14:textId="4590501B" w:rsidR="00CB5782" w:rsidRPr="00117E39" w:rsidRDefault="00CB5782" w:rsidP="00CB5782">
            <w:pPr>
              <w:suppressAutoHyphens/>
              <w:spacing w:after="0"/>
              <w:rPr>
                <w:rFonts w:ascii="Times New Roman" w:hAnsi="Times New Roman" w:cs="Times New Roman"/>
                <w:bCs/>
                <w:sz w:val="16"/>
                <w:szCs w:val="16"/>
              </w:rPr>
            </w:pPr>
            <w:r w:rsidRPr="00117E39">
              <w:rPr>
                <w:rFonts w:ascii="Times New Roman" w:hAnsi="Times New Roman" w:cs="Times New Roman"/>
                <w:bCs/>
                <w:sz w:val="16"/>
                <w:szCs w:val="16"/>
              </w:rPr>
              <w:t>The cited sentence was deleted as a resolution to other CIDs and does not appear in D1.02. No further changes are needed to resolve this comment.</w:t>
            </w:r>
          </w:p>
        </w:tc>
      </w:tr>
      <w:tr w:rsidR="00CB5782" w:rsidRPr="00344FD5" w14:paraId="6B2154DB"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DA39F79" w14:textId="26D9CCB8" w:rsidR="00CB5782" w:rsidRPr="001B69FA" w:rsidRDefault="00CB5782" w:rsidP="00CB5782">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13</w:t>
            </w:r>
            <w:r>
              <w:rPr>
                <w:rFonts w:ascii="Times New Roman" w:hAnsi="Times New Roman" w:cs="Times New Roman"/>
                <w:sz w:val="16"/>
                <w:szCs w:val="16"/>
              </w:rPr>
              <w:t>34</w:t>
            </w:r>
          </w:p>
        </w:tc>
        <w:tc>
          <w:tcPr>
            <w:tcW w:w="1170" w:type="dxa"/>
            <w:tcBorders>
              <w:top w:val="single" w:sz="4" w:space="0" w:color="auto"/>
              <w:left w:val="single" w:sz="4" w:space="0" w:color="auto"/>
              <w:bottom w:val="single" w:sz="4" w:space="0" w:color="auto"/>
              <w:right w:val="single" w:sz="4" w:space="0" w:color="auto"/>
            </w:tcBorders>
          </w:tcPr>
          <w:p w14:paraId="29299F07" w14:textId="77777777" w:rsidR="00CB5782" w:rsidRPr="001B69FA" w:rsidRDefault="00CB5782" w:rsidP="00CB5782">
            <w:pPr>
              <w:rPr>
                <w:rFonts w:ascii="Times New Roman" w:hAnsi="Times New Roman" w:cs="Times New Roman"/>
                <w:sz w:val="16"/>
                <w:szCs w:val="16"/>
              </w:rPr>
            </w:pPr>
            <w:r w:rsidRPr="00C36091">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3CC6A09E" w14:textId="77777777" w:rsidR="00CB5782" w:rsidRPr="001B69FA" w:rsidRDefault="00CB5782" w:rsidP="00CB5782">
            <w:pPr>
              <w:suppressAutoHyphens/>
              <w:spacing w:after="0"/>
              <w:rPr>
                <w:rFonts w:ascii="Times New Roman" w:hAnsi="Times New Roman" w:cs="Times New Roman"/>
                <w:sz w:val="16"/>
                <w:szCs w:val="16"/>
              </w:rPr>
            </w:pPr>
            <w:r>
              <w:rPr>
                <w:rFonts w:ascii="Times New Roman" w:hAnsi="Times New Roman" w:cs="Times New Roman"/>
                <w:sz w:val="16"/>
                <w:szCs w:val="16"/>
              </w:rPr>
              <w:t>55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B0C9568" w14:textId="5D94FEC2" w:rsidR="00CB5782" w:rsidRPr="001B69FA" w:rsidRDefault="00CB5782" w:rsidP="00CB5782">
            <w:pPr>
              <w:suppressAutoHyphens/>
              <w:spacing w:after="0"/>
              <w:rPr>
                <w:rFonts w:ascii="Times New Roman" w:hAnsi="Times New Roman" w:cs="Times New Roman"/>
                <w:sz w:val="16"/>
                <w:szCs w:val="16"/>
              </w:rPr>
            </w:pPr>
            <w:r>
              <w:rPr>
                <w:rFonts w:ascii="Times New Roman" w:hAnsi="Times New Roman" w:cs="Times New Roman"/>
                <w:sz w:val="16"/>
                <w:szCs w:val="16"/>
              </w:rPr>
              <w:t>21</w:t>
            </w:r>
          </w:p>
        </w:tc>
        <w:tc>
          <w:tcPr>
            <w:tcW w:w="990" w:type="dxa"/>
            <w:tcBorders>
              <w:top w:val="single" w:sz="4" w:space="0" w:color="auto"/>
              <w:left w:val="single" w:sz="4" w:space="0" w:color="auto"/>
              <w:bottom w:val="single" w:sz="4" w:space="0" w:color="auto"/>
              <w:right w:val="single" w:sz="4" w:space="0" w:color="auto"/>
            </w:tcBorders>
          </w:tcPr>
          <w:p w14:paraId="1CCC7F9D" w14:textId="77777777" w:rsidR="00CB5782" w:rsidRPr="001B69FA" w:rsidRDefault="00CB5782" w:rsidP="00CB5782">
            <w:pPr>
              <w:rPr>
                <w:rFonts w:ascii="Times New Roman" w:hAnsi="Times New Roman" w:cs="Times New Roman"/>
                <w:sz w:val="16"/>
                <w:szCs w:val="16"/>
              </w:rPr>
            </w:pPr>
            <w:r w:rsidRPr="00C36091">
              <w:rPr>
                <w:rFonts w:ascii="Times New Roman" w:hAnsi="Times New Roman" w:cs="Times New Roman"/>
                <w:sz w:val="16"/>
                <w:szCs w:val="16"/>
              </w:rPr>
              <w:t>11.100.3.</w:t>
            </w:r>
            <w:r>
              <w:rPr>
                <w:rFonts w:ascii="Times New Roman" w:hAnsi="Times New Roman" w:cs="Times New Roman"/>
                <w:sz w:val="16"/>
                <w:szCs w:val="16"/>
              </w:rPr>
              <w:t>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C4872CA" w14:textId="1FCF334A" w:rsidR="00CB5782" w:rsidRPr="001B69FA" w:rsidRDefault="00CB5782" w:rsidP="00CB5782">
            <w:pPr>
              <w:suppressAutoHyphens/>
              <w:spacing w:after="0"/>
              <w:rPr>
                <w:rFonts w:ascii="Times New Roman" w:hAnsi="Times New Roman" w:cs="Times New Roman"/>
                <w:sz w:val="16"/>
                <w:szCs w:val="16"/>
              </w:rPr>
            </w:pPr>
            <w:r w:rsidRPr="00D328C6">
              <w:rPr>
                <w:rFonts w:ascii="Times New Roman" w:hAnsi="Times New Roman" w:cs="Times New Roman"/>
                <w:sz w:val="16"/>
                <w:szCs w:val="16"/>
              </w:rPr>
              <w:t>"should perform source authentication and validate the frame signature" -- surely the signature should always be checked?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32689789" w14:textId="7C55ADF7" w:rsidR="00CB5782" w:rsidRPr="001B69FA" w:rsidRDefault="00CB5782" w:rsidP="00CB5782">
            <w:pPr>
              <w:suppressAutoHyphens/>
              <w:spacing w:after="0"/>
              <w:rPr>
                <w:rFonts w:ascii="Times New Roman" w:hAnsi="Times New Roman" w:cs="Times New Roman"/>
                <w:sz w:val="16"/>
                <w:szCs w:val="16"/>
              </w:rPr>
            </w:pPr>
            <w:r w:rsidRPr="00D328C6">
              <w:rPr>
                <w:rFonts w:ascii="Times New Roman" w:hAnsi="Times New Roman" w:cs="Times New Roman"/>
                <w:sz w:val="16"/>
                <w:szCs w:val="16"/>
              </w:rPr>
              <w:t>Change to "should perform source authentication and shall validate the frame signature"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18A28D3" w14:textId="77777777" w:rsidR="00CB5782" w:rsidRPr="00AA6637" w:rsidRDefault="00CB5782" w:rsidP="00CB578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C4D207C" w14:textId="77777777" w:rsidR="00CB5782" w:rsidRPr="00AC05B1" w:rsidRDefault="00CB5782" w:rsidP="00CB5782">
            <w:pPr>
              <w:suppressAutoHyphens/>
              <w:spacing w:after="0"/>
              <w:rPr>
                <w:rFonts w:ascii="Times New Roman" w:hAnsi="Times New Roman" w:cs="Times New Roman"/>
                <w:b/>
                <w:sz w:val="16"/>
                <w:szCs w:val="16"/>
              </w:rPr>
            </w:pPr>
          </w:p>
          <w:p w14:paraId="6E6ED7C5" w14:textId="0243E55C" w:rsidR="00CB5782" w:rsidRDefault="00CB5782" w:rsidP="00CB5782">
            <w:pPr>
              <w:suppressAutoHyphens/>
              <w:spacing w:after="0"/>
              <w:rPr>
                <w:rFonts w:ascii="Times New Roman" w:hAnsi="Times New Roman" w:cs="Times New Roman"/>
                <w:bCs/>
                <w:sz w:val="16"/>
                <w:szCs w:val="16"/>
              </w:rPr>
            </w:pPr>
            <w:r w:rsidRPr="00A5349D">
              <w:rPr>
                <w:rFonts w:ascii="Times New Roman" w:hAnsi="Times New Roman" w:cs="Times New Roman"/>
                <w:bCs/>
                <w:sz w:val="16"/>
                <w:szCs w:val="16"/>
              </w:rPr>
              <w:t xml:space="preserve">The </w:t>
            </w:r>
            <w:r>
              <w:rPr>
                <w:rFonts w:ascii="Times New Roman" w:hAnsi="Times New Roman" w:cs="Times New Roman"/>
                <w:bCs/>
                <w:sz w:val="16"/>
                <w:szCs w:val="16"/>
              </w:rPr>
              <w:t>cited sentence was deleted as a resolution to another CID (1087). A new subclause was added to clause 4.5 to describe the behavior of an EBCS proxy that sits behind an EBCS AP. Such a proxy provides relaying service in which it evaluates certain criteria before relaying the contents of the HLP payload to the specified destination. The description includes discussion on performing source authentication based on client certificate signed by an entity at the specified destination. Clause 12.100.2.6 was updated to describe the authentication operation performed at the EBCS proxy.</w:t>
            </w:r>
          </w:p>
          <w:p w14:paraId="34791668" w14:textId="77777777" w:rsidR="00CB5782" w:rsidRDefault="00CB5782" w:rsidP="00CB5782">
            <w:pPr>
              <w:suppressAutoHyphens/>
              <w:spacing w:after="0"/>
              <w:rPr>
                <w:rFonts w:ascii="Times New Roman" w:hAnsi="Times New Roman" w:cs="Times New Roman"/>
                <w:b/>
                <w:sz w:val="16"/>
                <w:szCs w:val="16"/>
              </w:rPr>
            </w:pPr>
          </w:p>
          <w:p w14:paraId="15E41C60" w14:textId="7B0EA5DD" w:rsidR="00CB5782" w:rsidRPr="00A5349D" w:rsidRDefault="00CB5782" w:rsidP="00CB5782">
            <w:pPr>
              <w:suppressAutoHyphens/>
              <w:spacing w:after="0"/>
              <w:rPr>
                <w:rFonts w:ascii="Times New Roman" w:hAnsi="Times New Roman" w:cs="Times New Roman"/>
                <w:bCs/>
                <w:sz w:val="16"/>
                <w:szCs w:val="16"/>
              </w:rPr>
            </w:pPr>
            <w:r w:rsidRPr="00EB1348">
              <w:rPr>
                <w:rFonts w:ascii="Times New Roman" w:hAnsi="Times New Roman" w:cs="Times New Roman"/>
                <w:b/>
                <w:sz w:val="16"/>
                <w:szCs w:val="16"/>
              </w:rPr>
              <w:t>TGbc editor, please make changes as shown in &lt;</w:t>
            </w:r>
            <w:r>
              <w:rPr>
                <w:rFonts w:ascii="Times New Roman" w:hAnsi="Times New Roman" w:cs="Times New Roman"/>
                <w:b/>
                <w:sz w:val="16"/>
                <w:szCs w:val="16"/>
              </w:rPr>
              <w:t>https://mentor.ieee.org/802.11/dcn/21/11-21-</w:t>
            </w:r>
            <w:r w:rsidR="003669ED">
              <w:rPr>
                <w:rFonts w:ascii="Times New Roman" w:hAnsi="Times New Roman" w:cs="Times New Roman"/>
                <w:b/>
                <w:sz w:val="16"/>
                <w:szCs w:val="16"/>
              </w:rPr>
              <w:t>0305-03</w:t>
            </w:r>
            <w:r>
              <w:rPr>
                <w:rFonts w:ascii="Times New Roman" w:hAnsi="Times New Roman" w:cs="Times New Roman"/>
                <w:b/>
                <w:sz w:val="16"/>
                <w:szCs w:val="16"/>
              </w:rPr>
              <w:t>-00bc-lb252-resolutions-for-cids-assigned-to-abhi-part-3.docx</w:t>
            </w:r>
            <w:r w:rsidRPr="00EB1348">
              <w:rPr>
                <w:rFonts w:ascii="Times New Roman" w:hAnsi="Times New Roman" w:cs="Times New Roman"/>
                <w:b/>
                <w:sz w:val="16"/>
                <w:szCs w:val="16"/>
              </w:rPr>
              <w:t>&gt; tagged as 1</w:t>
            </w:r>
            <w:r>
              <w:rPr>
                <w:rFonts w:ascii="Times New Roman" w:hAnsi="Times New Roman" w:cs="Times New Roman"/>
                <w:b/>
                <w:sz w:val="16"/>
                <w:szCs w:val="16"/>
              </w:rPr>
              <w:t>334</w:t>
            </w:r>
          </w:p>
        </w:tc>
      </w:tr>
      <w:tr w:rsidR="00CB5782" w:rsidRPr="00344FD5" w14:paraId="7C1CB2D4"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6319184" w14:textId="33F532E1" w:rsidR="00CB5782" w:rsidRPr="00C36091"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1165</w:t>
            </w:r>
          </w:p>
        </w:tc>
        <w:tc>
          <w:tcPr>
            <w:tcW w:w="1170" w:type="dxa"/>
            <w:tcBorders>
              <w:top w:val="single" w:sz="4" w:space="0" w:color="auto"/>
              <w:left w:val="single" w:sz="4" w:space="0" w:color="auto"/>
              <w:bottom w:val="single" w:sz="4" w:space="0" w:color="auto"/>
              <w:right w:val="single" w:sz="4" w:space="0" w:color="auto"/>
            </w:tcBorders>
          </w:tcPr>
          <w:p w14:paraId="06A82330" w14:textId="60ADBC7A" w:rsidR="00CB5782" w:rsidRPr="00C36091" w:rsidRDefault="00CB5782" w:rsidP="00CB5782">
            <w:pPr>
              <w:rPr>
                <w:rFonts w:ascii="Times New Roman" w:hAnsi="Times New Roman" w:cs="Times New Roman"/>
                <w:sz w:val="16"/>
                <w:szCs w:val="16"/>
              </w:rPr>
            </w:pPr>
            <w:r w:rsidRPr="00BE0413">
              <w:rPr>
                <w:rFonts w:ascii="Times New Roman" w:hAnsi="Times New Roman" w:cs="Times New Roman"/>
                <w:sz w:val="16"/>
                <w:szCs w:val="16"/>
              </w:rPr>
              <w:t>James Yee</w:t>
            </w:r>
          </w:p>
        </w:tc>
        <w:tc>
          <w:tcPr>
            <w:tcW w:w="630" w:type="dxa"/>
            <w:tcBorders>
              <w:top w:val="single" w:sz="4" w:space="0" w:color="auto"/>
              <w:left w:val="single" w:sz="4" w:space="0" w:color="auto"/>
              <w:bottom w:val="single" w:sz="4" w:space="0" w:color="auto"/>
              <w:right w:val="single" w:sz="4" w:space="0" w:color="auto"/>
            </w:tcBorders>
          </w:tcPr>
          <w:p w14:paraId="7B5A9EAF" w14:textId="1E92FB29" w:rsidR="00CB5782"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55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E868CE5" w14:textId="07BA0739" w:rsidR="00CB5782"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22</w:t>
            </w:r>
          </w:p>
        </w:tc>
        <w:tc>
          <w:tcPr>
            <w:tcW w:w="990" w:type="dxa"/>
            <w:tcBorders>
              <w:top w:val="single" w:sz="4" w:space="0" w:color="auto"/>
              <w:left w:val="single" w:sz="4" w:space="0" w:color="auto"/>
              <w:bottom w:val="single" w:sz="4" w:space="0" w:color="auto"/>
              <w:right w:val="single" w:sz="4" w:space="0" w:color="auto"/>
            </w:tcBorders>
          </w:tcPr>
          <w:p w14:paraId="6AD807A1" w14:textId="3834E166" w:rsidR="00CB5782" w:rsidRPr="00BE0413" w:rsidRDefault="00CB5782" w:rsidP="00CB5782">
            <w:pPr>
              <w:rPr>
                <w:rFonts w:ascii="Times New Roman" w:hAnsi="Times New Roman" w:cs="Times New Roman"/>
                <w:sz w:val="16"/>
                <w:szCs w:val="16"/>
              </w:rPr>
            </w:pPr>
            <w:r w:rsidRPr="00BE0413">
              <w:rPr>
                <w:rFonts w:ascii="Times New Roman" w:hAnsi="Times New Roman" w:cs="Times New Roman"/>
                <w:sz w:val="16"/>
                <w:szCs w:val="16"/>
              </w:rPr>
              <w:t>11.100.3.2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CA98E8A" w14:textId="73EFC6F2" w:rsidR="00CB5782" w:rsidRPr="00D328C6"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It is not very reassuring to leave throttling of excessive forwarding to a simple 'should'. It is possible that an authenticated source can intentionally initiate a DoS attack, right?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0FCE496F" w14:textId="50B03723" w:rsidR="00CB5782" w:rsidRPr="00D328C6"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Define a parameter to limit the frequency of forwarding or other stronger mechanism to protect against attacks.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E108EEE" w14:textId="77777777" w:rsidR="00CB5782" w:rsidRPr="00AA6637" w:rsidRDefault="00CB5782" w:rsidP="00CB578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480087" w14:textId="77777777" w:rsidR="00CB5782" w:rsidRPr="00D9119F" w:rsidRDefault="00CB5782" w:rsidP="00CB5782">
            <w:pPr>
              <w:suppressAutoHyphens/>
              <w:spacing w:after="0"/>
              <w:rPr>
                <w:rFonts w:ascii="Times New Roman" w:hAnsi="Times New Roman" w:cs="Times New Roman"/>
                <w:bCs/>
                <w:sz w:val="16"/>
                <w:szCs w:val="16"/>
              </w:rPr>
            </w:pPr>
          </w:p>
          <w:p w14:paraId="77E3E031" w14:textId="6148FA22" w:rsidR="00CB5782" w:rsidRDefault="00CB5782" w:rsidP="00CB5782">
            <w:pPr>
              <w:suppressAutoHyphens/>
              <w:spacing w:after="0"/>
              <w:rPr>
                <w:rFonts w:ascii="Times New Roman" w:hAnsi="Times New Roman" w:cs="Times New Roman"/>
                <w:b/>
                <w:sz w:val="16"/>
                <w:szCs w:val="16"/>
              </w:rPr>
            </w:pPr>
            <w:r w:rsidRPr="00D9119F">
              <w:rPr>
                <w:rFonts w:ascii="Times New Roman" w:hAnsi="Times New Roman" w:cs="Times New Roman"/>
                <w:bCs/>
                <w:sz w:val="16"/>
                <w:szCs w:val="16"/>
              </w:rPr>
              <w:t>The cited sentence was deleted as a resolution to other CIDs (1268, 1601, 1441). No further changes are needed to resolve this comment.</w:t>
            </w:r>
          </w:p>
        </w:tc>
      </w:tr>
      <w:tr w:rsidR="00CB5782" w:rsidRPr="00344FD5" w14:paraId="73D29D18"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3D2C0E8" w14:textId="04246CE4" w:rsidR="00CB5782" w:rsidRPr="00C36091"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1336</w:t>
            </w:r>
          </w:p>
        </w:tc>
        <w:tc>
          <w:tcPr>
            <w:tcW w:w="1170" w:type="dxa"/>
            <w:tcBorders>
              <w:top w:val="single" w:sz="4" w:space="0" w:color="auto"/>
              <w:left w:val="single" w:sz="4" w:space="0" w:color="auto"/>
              <w:bottom w:val="single" w:sz="4" w:space="0" w:color="auto"/>
              <w:right w:val="single" w:sz="4" w:space="0" w:color="auto"/>
            </w:tcBorders>
          </w:tcPr>
          <w:p w14:paraId="073F4E64" w14:textId="04720EC5" w:rsidR="00CB5782" w:rsidRPr="00C36091" w:rsidRDefault="00CB5782" w:rsidP="00CB5782">
            <w:pPr>
              <w:rPr>
                <w:rFonts w:ascii="Times New Roman" w:hAnsi="Times New Roman" w:cs="Times New Roman"/>
                <w:sz w:val="16"/>
                <w:szCs w:val="16"/>
              </w:rPr>
            </w:pPr>
            <w:r w:rsidRPr="00BE0413">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22AEF818" w14:textId="06B3D972" w:rsidR="00CB5782"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55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D70792D" w14:textId="3CA9A5AF" w:rsidR="00CB5782"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22</w:t>
            </w:r>
          </w:p>
        </w:tc>
        <w:tc>
          <w:tcPr>
            <w:tcW w:w="990" w:type="dxa"/>
            <w:tcBorders>
              <w:top w:val="single" w:sz="4" w:space="0" w:color="auto"/>
              <w:left w:val="single" w:sz="4" w:space="0" w:color="auto"/>
              <w:bottom w:val="single" w:sz="4" w:space="0" w:color="auto"/>
              <w:right w:val="single" w:sz="4" w:space="0" w:color="auto"/>
            </w:tcBorders>
          </w:tcPr>
          <w:p w14:paraId="4EE57FA0" w14:textId="44B748F6" w:rsidR="00CB5782" w:rsidRPr="00C36091" w:rsidRDefault="00CB5782" w:rsidP="00CB5782">
            <w:pPr>
              <w:rPr>
                <w:rFonts w:ascii="Times New Roman" w:hAnsi="Times New Roman" w:cs="Times New Roman"/>
                <w:sz w:val="16"/>
                <w:szCs w:val="16"/>
              </w:rPr>
            </w:pPr>
            <w:r w:rsidRPr="00BE0413">
              <w:rPr>
                <w:rFonts w:ascii="Times New Roman" w:hAnsi="Times New Roman" w:cs="Times New Roman"/>
                <w:sz w:val="16"/>
                <w:szCs w:val="16"/>
              </w:rPr>
              <w:t>11.100.3.2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55DF384" w14:textId="1340120F" w:rsidR="00CB5782" w:rsidRPr="00D328C6"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It is not clear how limiting the number of forwarded frames differs from limiting their frequency</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1053F95B" w14:textId="1C0182D9" w:rsidR="00CB5782" w:rsidRPr="00D328C6"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As it says in the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7B0C1F1" w14:textId="77777777" w:rsidR="00CB5782" w:rsidRPr="00AA6637" w:rsidRDefault="00CB5782" w:rsidP="00CB578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30D215A" w14:textId="77777777" w:rsidR="00CB5782" w:rsidRPr="00D9119F" w:rsidRDefault="00CB5782" w:rsidP="00CB5782">
            <w:pPr>
              <w:suppressAutoHyphens/>
              <w:spacing w:after="0"/>
              <w:rPr>
                <w:rFonts w:ascii="Times New Roman" w:hAnsi="Times New Roman" w:cs="Times New Roman"/>
                <w:bCs/>
                <w:sz w:val="16"/>
                <w:szCs w:val="16"/>
              </w:rPr>
            </w:pPr>
          </w:p>
          <w:p w14:paraId="0091C8D7" w14:textId="09C55BA1" w:rsidR="00CB5782" w:rsidRDefault="00CB5782" w:rsidP="00CB5782">
            <w:pPr>
              <w:suppressAutoHyphens/>
              <w:spacing w:after="0"/>
              <w:rPr>
                <w:rFonts w:ascii="Times New Roman" w:hAnsi="Times New Roman" w:cs="Times New Roman"/>
                <w:b/>
                <w:sz w:val="16"/>
                <w:szCs w:val="16"/>
              </w:rPr>
            </w:pPr>
            <w:r w:rsidRPr="00D9119F">
              <w:rPr>
                <w:rFonts w:ascii="Times New Roman" w:hAnsi="Times New Roman" w:cs="Times New Roman"/>
                <w:bCs/>
                <w:sz w:val="16"/>
                <w:szCs w:val="16"/>
              </w:rPr>
              <w:t>The cited sentence was deleted as a resolution to other CIDs (1268, 1601, 1441). No further changes are needed to resolve this comment.</w:t>
            </w:r>
          </w:p>
        </w:tc>
      </w:tr>
      <w:tr w:rsidR="00CB5782" w:rsidRPr="00344FD5" w14:paraId="3B47010E"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343FE8A" w14:textId="26AD47ED" w:rsidR="00CB5782" w:rsidRPr="00C36091"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1335</w:t>
            </w:r>
          </w:p>
        </w:tc>
        <w:tc>
          <w:tcPr>
            <w:tcW w:w="1170" w:type="dxa"/>
            <w:tcBorders>
              <w:top w:val="single" w:sz="4" w:space="0" w:color="auto"/>
              <w:left w:val="single" w:sz="4" w:space="0" w:color="auto"/>
              <w:bottom w:val="single" w:sz="4" w:space="0" w:color="auto"/>
              <w:right w:val="single" w:sz="4" w:space="0" w:color="auto"/>
            </w:tcBorders>
          </w:tcPr>
          <w:p w14:paraId="7288E605" w14:textId="60AD16F4" w:rsidR="00CB5782" w:rsidRPr="00C36091" w:rsidRDefault="00CB5782" w:rsidP="00CB5782">
            <w:pPr>
              <w:rPr>
                <w:rFonts w:ascii="Times New Roman" w:hAnsi="Times New Roman" w:cs="Times New Roman"/>
                <w:sz w:val="16"/>
                <w:szCs w:val="16"/>
              </w:rPr>
            </w:pPr>
            <w:r w:rsidRPr="00BE0413">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08ED519E" w14:textId="5345F80D" w:rsidR="00CB5782"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55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360E15C" w14:textId="3E49DD85" w:rsidR="00CB5782"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29</w:t>
            </w:r>
          </w:p>
        </w:tc>
        <w:tc>
          <w:tcPr>
            <w:tcW w:w="990" w:type="dxa"/>
            <w:tcBorders>
              <w:top w:val="single" w:sz="4" w:space="0" w:color="auto"/>
              <w:left w:val="single" w:sz="4" w:space="0" w:color="auto"/>
              <w:bottom w:val="single" w:sz="4" w:space="0" w:color="auto"/>
              <w:right w:val="single" w:sz="4" w:space="0" w:color="auto"/>
            </w:tcBorders>
          </w:tcPr>
          <w:p w14:paraId="06B23A6D" w14:textId="528F629A" w:rsidR="00CB5782" w:rsidRPr="00BE0413" w:rsidRDefault="00CB5782" w:rsidP="00CB5782">
            <w:pPr>
              <w:rPr>
                <w:rFonts w:ascii="Times New Roman" w:hAnsi="Times New Roman" w:cs="Times New Roman"/>
                <w:sz w:val="16"/>
                <w:szCs w:val="16"/>
              </w:rPr>
            </w:pPr>
            <w:r w:rsidRPr="00BE0413">
              <w:rPr>
                <w:rFonts w:ascii="Times New Roman" w:hAnsi="Times New Roman" w:cs="Times New Roman"/>
                <w:sz w:val="16"/>
                <w:szCs w:val="16"/>
              </w:rPr>
              <w:t>11.100.3.2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E781D51" w14:textId="2FF3AE0D" w:rsidR="00CB5782" w:rsidRPr="00BE0413"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It is not clear why the Timestamp field is relevant here.  And too many "or"s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6109B5B1" w14:textId="326901AA" w:rsidR="00CB5782" w:rsidRPr="00BE0413"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Delete " or the Timestamp field"</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D6FC4D8" w14:textId="77777777" w:rsidR="00CB5782" w:rsidRPr="00AA6637" w:rsidRDefault="00CB5782" w:rsidP="00CB578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DF72D3" w14:textId="77777777" w:rsidR="00CB5782" w:rsidRPr="00AC05B1" w:rsidRDefault="00CB5782" w:rsidP="00CB5782">
            <w:pPr>
              <w:suppressAutoHyphens/>
              <w:spacing w:after="0"/>
              <w:rPr>
                <w:rFonts w:ascii="Times New Roman" w:hAnsi="Times New Roman" w:cs="Times New Roman"/>
                <w:b/>
                <w:sz w:val="16"/>
                <w:szCs w:val="16"/>
              </w:rPr>
            </w:pPr>
          </w:p>
          <w:p w14:paraId="4C8C3E83" w14:textId="00BE1275" w:rsidR="00CB5782" w:rsidRDefault="00CB5782" w:rsidP="00CB5782">
            <w:pPr>
              <w:suppressAutoHyphens/>
              <w:spacing w:after="0"/>
              <w:rPr>
                <w:rFonts w:ascii="Times New Roman" w:hAnsi="Times New Roman" w:cs="Times New Roman"/>
                <w:b/>
                <w:sz w:val="16"/>
                <w:szCs w:val="16"/>
              </w:rPr>
            </w:pPr>
            <w:r w:rsidRPr="00117E39">
              <w:rPr>
                <w:rFonts w:ascii="Times New Roman" w:hAnsi="Times New Roman" w:cs="Times New Roman"/>
                <w:bCs/>
                <w:sz w:val="16"/>
                <w:szCs w:val="16"/>
              </w:rPr>
              <w:t xml:space="preserve">The cited </w:t>
            </w:r>
            <w:r>
              <w:rPr>
                <w:rFonts w:ascii="Times New Roman" w:hAnsi="Times New Roman" w:cs="Times New Roman"/>
                <w:bCs/>
                <w:sz w:val="16"/>
                <w:szCs w:val="16"/>
              </w:rPr>
              <w:t>NOTE</w:t>
            </w:r>
            <w:r w:rsidRPr="00117E39">
              <w:rPr>
                <w:rFonts w:ascii="Times New Roman" w:hAnsi="Times New Roman" w:cs="Times New Roman"/>
                <w:bCs/>
                <w:sz w:val="16"/>
                <w:szCs w:val="16"/>
              </w:rPr>
              <w:t xml:space="preserve"> was deleted as a resolution to other CIDs </w:t>
            </w:r>
            <w:r>
              <w:rPr>
                <w:rFonts w:ascii="Times New Roman" w:hAnsi="Times New Roman" w:cs="Times New Roman"/>
                <w:bCs/>
                <w:sz w:val="16"/>
                <w:szCs w:val="16"/>
              </w:rPr>
              <w:t>(1087, 1334)</w:t>
            </w:r>
            <w:r w:rsidRPr="00117E39">
              <w:rPr>
                <w:rFonts w:ascii="Times New Roman" w:hAnsi="Times New Roman" w:cs="Times New Roman"/>
                <w:bCs/>
                <w:sz w:val="16"/>
                <w:szCs w:val="16"/>
              </w:rPr>
              <w:t>. No further changes are needed to resolve this comment.</w:t>
            </w:r>
          </w:p>
        </w:tc>
      </w:tr>
      <w:tr w:rsidR="00405A7C" w:rsidRPr="00344FD5" w14:paraId="1E34BE7E" w14:textId="77777777" w:rsidTr="00E32A4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7D2097" w14:textId="77777777" w:rsidR="00405A7C" w:rsidRPr="003C7BE4" w:rsidRDefault="00405A7C" w:rsidP="00E32A49">
            <w:pPr>
              <w:suppressAutoHyphens/>
              <w:spacing w:after="0"/>
              <w:rPr>
                <w:rFonts w:ascii="Times New Roman" w:hAnsi="Times New Roman" w:cs="Times New Roman"/>
                <w:sz w:val="16"/>
                <w:szCs w:val="16"/>
              </w:rPr>
            </w:pPr>
            <w:r w:rsidRPr="003C7BE4">
              <w:rPr>
                <w:rFonts w:ascii="Times New Roman" w:hAnsi="Times New Roman" w:cs="Times New Roman"/>
                <w:sz w:val="16"/>
                <w:szCs w:val="16"/>
              </w:rPr>
              <w:t>1338</w:t>
            </w:r>
          </w:p>
        </w:tc>
        <w:tc>
          <w:tcPr>
            <w:tcW w:w="1170" w:type="dxa"/>
            <w:tcBorders>
              <w:top w:val="single" w:sz="4" w:space="0" w:color="auto"/>
              <w:left w:val="single" w:sz="4" w:space="0" w:color="auto"/>
              <w:bottom w:val="single" w:sz="4" w:space="0" w:color="auto"/>
              <w:right w:val="single" w:sz="4" w:space="0" w:color="auto"/>
            </w:tcBorders>
          </w:tcPr>
          <w:p w14:paraId="2B57F1DC" w14:textId="77777777" w:rsidR="00405A7C" w:rsidRPr="003C7BE4" w:rsidRDefault="00405A7C" w:rsidP="00E32A49">
            <w:pPr>
              <w:rPr>
                <w:rFonts w:ascii="Times New Roman" w:hAnsi="Times New Roman" w:cs="Times New Roman"/>
                <w:sz w:val="16"/>
                <w:szCs w:val="16"/>
              </w:rPr>
            </w:pPr>
            <w:r w:rsidRPr="003C7BE4">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67E656D1" w14:textId="77777777" w:rsidR="00405A7C" w:rsidRPr="003C7BE4" w:rsidRDefault="00405A7C" w:rsidP="00E32A49">
            <w:pPr>
              <w:suppressAutoHyphens/>
              <w:spacing w:after="0"/>
              <w:rPr>
                <w:rFonts w:ascii="Times New Roman" w:hAnsi="Times New Roman" w:cs="Times New Roman"/>
                <w:sz w:val="16"/>
                <w:szCs w:val="16"/>
              </w:rPr>
            </w:pPr>
            <w:r w:rsidRPr="003C7BE4">
              <w:rPr>
                <w:rFonts w:ascii="Times New Roman" w:hAnsi="Times New Roman" w:cs="Times New Roman"/>
                <w:sz w:val="16"/>
                <w:szCs w:val="16"/>
              </w:rPr>
              <w:t>55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0A9D7E39" w14:textId="77777777" w:rsidR="00405A7C" w:rsidRPr="003C7BE4" w:rsidRDefault="00405A7C" w:rsidP="00E32A49">
            <w:pPr>
              <w:suppressAutoHyphens/>
              <w:spacing w:after="0"/>
              <w:rPr>
                <w:rFonts w:ascii="Times New Roman" w:hAnsi="Times New Roman" w:cs="Times New Roman"/>
                <w:sz w:val="16"/>
                <w:szCs w:val="16"/>
              </w:rPr>
            </w:pPr>
            <w:r w:rsidRPr="003C7BE4">
              <w:rPr>
                <w:rFonts w:ascii="Times New Roman" w:hAnsi="Times New Roman" w:cs="Times New Roman"/>
                <w:sz w:val="16"/>
                <w:szCs w:val="16"/>
              </w:rPr>
              <w:t>33</w:t>
            </w:r>
          </w:p>
        </w:tc>
        <w:tc>
          <w:tcPr>
            <w:tcW w:w="990" w:type="dxa"/>
            <w:tcBorders>
              <w:top w:val="single" w:sz="4" w:space="0" w:color="auto"/>
              <w:left w:val="single" w:sz="4" w:space="0" w:color="auto"/>
              <w:bottom w:val="single" w:sz="4" w:space="0" w:color="auto"/>
              <w:right w:val="single" w:sz="4" w:space="0" w:color="auto"/>
            </w:tcBorders>
          </w:tcPr>
          <w:p w14:paraId="57001291" w14:textId="77777777" w:rsidR="00405A7C" w:rsidRPr="003C7BE4" w:rsidRDefault="00405A7C" w:rsidP="00E32A49">
            <w:pPr>
              <w:rPr>
                <w:rFonts w:ascii="Times New Roman" w:hAnsi="Times New Roman" w:cs="Times New Roman"/>
                <w:sz w:val="16"/>
                <w:szCs w:val="16"/>
              </w:rPr>
            </w:pPr>
            <w:r w:rsidRPr="003C7BE4">
              <w:rPr>
                <w:rFonts w:ascii="Times New Roman" w:hAnsi="Times New Roman" w:cs="Times New Roman"/>
                <w:sz w:val="16"/>
                <w:szCs w:val="16"/>
              </w:rPr>
              <w:t>11.100.3.2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8D537EB" w14:textId="77777777" w:rsidR="00405A7C" w:rsidRPr="003C7BE4" w:rsidRDefault="00405A7C" w:rsidP="00E32A49">
            <w:pPr>
              <w:suppressAutoHyphens/>
              <w:spacing w:after="0"/>
              <w:rPr>
                <w:rFonts w:ascii="Times New Roman" w:hAnsi="Times New Roman" w:cs="Times New Roman"/>
                <w:sz w:val="16"/>
                <w:szCs w:val="16"/>
              </w:rPr>
            </w:pPr>
            <w:r w:rsidRPr="003C7BE4">
              <w:rPr>
                <w:rFonts w:ascii="Times New Roman" w:hAnsi="Times New Roman" w:cs="Times New Roman"/>
                <w:sz w:val="16"/>
                <w:szCs w:val="16"/>
              </w:rPr>
              <w:t>This NOTE duplicates the end of the previous subclause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66CEF3C8" w14:textId="77777777" w:rsidR="00405A7C" w:rsidRPr="003C7BE4" w:rsidRDefault="00405A7C" w:rsidP="00E32A49">
            <w:pPr>
              <w:suppressAutoHyphens/>
              <w:spacing w:after="0"/>
              <w:rPr>
                <w:rFonts w:ascii="Times New Roman" w:hAnsi="Times New Roman" w:cs="Times New Roman"/>
                <w:sz w:val="16"/>
                <w:szCs w:val="16"/>
              </w:rPr>
            </w:pPr>
            <w:r w:rsidRPr="003C7BE4">
              <w:rPr>
                <w:rFonts w:ascii="Times New Roman" w:hAnsi="Times New Roman" w:cs="Times New Roman"/>
                <w:sz w:val="16"/>
                <w:szCs w:val="16"/>
              </w:rPr>
              <w:t>Delete the NOTE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C6B2F73" w14:textId="77777777" w:rsidR="00405A7C" w:rsidRPr="003C7BE4" w:rsidRDefault="00405A7C" w:rsidP="00E32A49">
            <w:pPr>
              <w:suppressAutoHyphens/>
              <w:spacing w:after="0"/>
              <w:rPr>
                <w:rFonts w:ascii="Times New Roman" w:hAnsi="Times New Roman" w:cs="Times New Roman"/>
                <w:b/>
                <w:sz w:val="16"/>
                <w:szCs w:val="16"/>
              </w:rPr>
            </w:pPr>
            <w:r w:rsidRPr="003C7BE4">
              <w:rPr>
                <w:rFonts w:ascii="Times New Roman" w:hAnsi="Times New Roman" w:cs="Times New Roman"/>
                <w:b/>
                <w:sz w:val="16"/>
                <w:szCs w:val="16"/>
              </w:rPr>
              <w:t>Revised</w:t>
            </w:r>
          </w:p>
          <w:p w14:paraId="270828EB" w14:textId="77777777" w:rsidR="00405A7C" w:rsidRPr="003C7BE4" w:rsidRDefault="00405A7C" w:rsidP="00E32A49">
            <w:pPr>
              <w:suppressAutoHyphens/>
              <w:spacing w:after="0"/>
              <w:rPr>
                <w:rFonts w:ascii="Times New Roman" w:hAnsi="Times New Roman" w:cs="Times New Roman"/>
                <w:bCs/>
                <w:sz w:val="16"/>
                <w:szCs w:val="16"/>
              </w:rPr>
            </w:pPr>
          </w:p>
          <w:p w14:paraId="7F16868D" w14:textId="77777777" w:rsidR="00405A7C" w:rsidRDefault="00405A7C" w:rsidP="00E32A49">
            <w:pPr>
              <w:suppressAutoHyphens/>
              <w:spacing w:after="0"/>
              <w:rPr>
                <w:rFonts w:ascii="Times New Roman" w:hAnsi="Times New Roman" w:cs="Times New Roman"/>
                <w:b/>
                <w:sz w:val="16"/>
                <w:szCs w:val="16"/>
              </w:rPr>
            </w:pPr>
            <w:r w:rsidRPr="003C7BE4">
              <w:rPr>
                <w:rFonts w:ascii="Times New Roman" w:hAnsi="Times New Roman" w:cs="Times New Roman"/>
                <w:bCs/>
                <w:sz w:val="16"/>
                <w:szCs w:val="16"/>
              </w:rPr>
              <w:t>The cited NOTE was deleted as a resolution to other CIDs (1087). No further changes are needed to resolve this comment.</w:t>
            </w:r>
          </w:p>
        </w:tc>
      </w:tr>
      <w:tr w:rsidR="00F8287B" w:rsidRPr="00727A19" w14:paraId="08A36AD2" w14:textId="77777777" w:rsidTr="00E32A4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8389BAE" w14:textId="77777777" w:rsidR="00F8287B" w:rsidRPr="00727A19" w:rsidRDefault="00F8287B" w:rsidP="00E32A49">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1356</w:t>
            </w:r>
          </w:p>
        </w:tc>
        <w:tc>
          <w:tcPr>
            <w:tcW w:w="1170" w:type="dxa"/>
            <w:tcBorders>
              <w:top w:val="single" w:sz="4" w:space="0" w:color="auto"/>
              <w:left w:val="single" w:sz="4" w:space="0" w:color="auto"/>
              <w:bottom w:val="single" w:sz="4" w:space="0" w:color="auto"/>
              <w:right w:val="single" w:sz="4" w:space="0" w:color="auto"/>
            </w:tcBorders>
          </w:tcPr>
          <w:p w14:paraId="2EB96A0F" w14:textId="77777777" w:rsidR="00F8287B" w:rsidRPr="00727A19" w:rsidRDefault="00F8287B" w:rsidP="00E32A49">
            <w:pPr>
              <w:rPr>
                <w:rFonts w:ascii="Times New Roman" w:hAnsi="Times New Roman" w:cs="Times New Roman"/>
                <w:sz w:val="16"/>
                <w:szCs w:val="16"/>
              </w:rPr>
            </w:pPr>
            <w:r w:rsidRPr="00727A19">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1A268111" w14:textId="77777777" w:rsidR="00F8287B" w:rsidRPr="00727A19" w:rsidRDefault="00F8287B" w:rsidP="00E32A49">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55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23224D1" w14:textId="77777777" w:rsidR="00F8287B" w:rsidRPr="00727A19" w:rsidRDefault="00F8287B" w:rsidP="00E32A49">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36</w:t>
            </w:r>
          </w:p>
        </w:tc>
        <w:tc>
          <w:tcPr>
            <w:tcW w:w="990" w:type="dxa"/>
            <w:tcBorders>
              <w:top w:val="single" w:sz="4" w:space="0" w:color="auto"/>
              <w:left w:val="single" w:sz="4" w:space="0" w:color="auto"/>
              <w:bottom w:val="single" w:sz="4" w:space="0" w:color="auto"/>
              <w:right w:val="single" w:sz="4" w:space="0" w:color="auto"/>
            </w:tcBorders>
          </w:tcPr>
          <w:p w14:paraId="68BB563E" w14:textId="77777777" w:rsidR="00F8287B" w:rsidRPr="00727A19" w:rsidRDefault="00F8287B" w:rsidP="00E32A49">
            <w:pPr>
              <w:rPr>
                <w:rFonts w:ascii="Times New Roman" w:hAnsi="Times New Roman" w:cs="Times New Roman"/>
                <w:sz w:val="16"/>
                <w:szCs w:val="16"/>
              </w:rPr>
            </w:pPr>
            <w:r w:rsidRPr="00727A19">
              <w:rPr>
                <w:rFonts w:ascii="Times New Roman" w:hAnsi="Times New Roman" w:cs="Times New Roman"/>
                <w:sz w:val="16"/>
                <w:szCs w:val="16"/>
              </w:rPr>
              <w:t>11.100.3.3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5E86D13" w14:textId="77777777" w:rsidR="00F8287B" w:rsidRPr="00727A19" w:rsidRDefault="00F8287B" w:rsidP="00E32A49">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Some of the fields in the eBCS UL frame are not covered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0AD68F6" w14:textId="77777777" w:rsidR="00F8287B" w:rsidRPr="00727A19" w:rsidRDefault="00F8287B" w:rsidP="00E32A49">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Cover the behaviour for all the fields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7A09755" w14:textId="77777777" w:rsidR="00F8287B" w:rsidRPr="00727A19" w:rsidRDefault="00F8287B" w:rsidP="00E32A49">
            <w:pPr>
              <w:suppressAutoHyphens/>
              <w:spacing w:after="0"/>
              <w:rPr>
                <w:rFonts w:ascii="Times New Roman" w:hAnsi="Times New Roman" w:cs="Times New Roman"/>
                <w:b/>
                <w:bCs/>
                <w:sz w:val="16"/>
                <w:szCs w:val="16"/>
              </w:rPr>
            </w:pPr>
            <w:r w:rsidRPr="00727A19">
              <w:rPr>
                <w:rFonts w:ascii="Times New Roman" w:hAnsi="Times New Roman" w:cs="Times New Roman"/>
                <w:b/>
                <w:bCs/>
                <w:sz w:val="16"/>
                <w:szCs w:val="16"/>
              </w:rPr>
              <w:t>Revised</w:t>
            </w:r>
          </w:p>
          <w:p w14:paraId="76DA7C5B" w14:textId="77777777" w:rsidR="00F8287B" w:rsidRPr="00727A19" w:rsidRDefault="00F8287B" w:rsidP="00E32A49">
            <w:pPr>
              <w:suppressAutoHyphens/>
              <w:spacing w:after="0"/>
              <w:rPr>
                <w:rFonts w:ascii="Times New Roman" w:hAnsi="Times New Roman" w:cs="Times New Roman"/>
                <w:sz w:val="16"/>
                <w:szCs w:val="16"/>
              </w:rPr>
            </w:pPr>
          </w:p>
          <w:p w14:paraId="36E19F27" w14:textId="77777777" w:rsidR="00F8287B" w:rsidRPr="00727A19" w:rsidRDefault="00F8287B" w:rsidP="00E32A49">
            <w:pPr>
              <w:suppressAutoHyphens/>
              <w:spacing w:after="0"/>
              <w:rPr>
                <w:rFonts w:ascii="Times New Roman" w:hAnsi="Times New Roman" w:cs="Times New Roman"/>
                <w:b/>
                <w:bCs/>
                <w:sz w:val="16"/>
                <w:szCs w:val="16"/>
              </w:rPr>
            </w:pPr>
            <w:r w:rsidRPr="00727A19">
              <w:rPr>
                <w:rFonts w:ascii="Times New Roman" w:hAnsi="Times New Roman" w:cs="Times New Roman"/>
                <w:sz w:val="16"/>
                <w:szCs w:val="16"/>
              </w:rPr>
              <w:t>The in clause 11.100.3.3 was updated as a resolution to various CIDs and as a result, all the fields of the EBCS UL frame are covered. No further changes are needed to resolve this comment</w:t>
            </w:r>
          </w:p>
        </w:tc>
      </w:tr>
      <w:tr w:rsidR="00CB5782" w:rsidRPr="00344FD5" w14:paraId="5C9BC376"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D0F7264" w14:textId="30B2F3C2" w:rsidR="00CB5782" w:rsidRPr="00BE0413"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133</w:t>
            </w:r>
            <w:r>
              <w:rPr>
                <w:rFonts w:ascii="Times New Roman" w:hAnsi="Times New Roman" w:cs="Times New Roman"/>
                <w:sz w:val="16"/>
                <w:szCs w:val="16"/>
              </w:rPr>
              <w:t>7</w:t>
            </w:r>
          </w:p>
        </w:tc>
        <w:tc>
          <w:tcPr>
            <w:tcW w:w="1170" w:type="dxa"/>
            <w:tcBorders>
              <w:top w:val="single" w:sz="4" w:space="0" w:color="auto"/>
              <w:left w:val="single" w:sz="4" w:space="0" w:color="auto"/>
              <w:bottom w:val="single" w:sz="4" w:space="0" w:color="auto"/>
              <w:right w:val="single" w:sz="4" w:space="0" w:color="auto"/>
            </w:tcBorders>
          </w:tcPr>
          <w:p w14:paraId="74A42172" w14:textId="118FE02B" w:rsidR="00CB5782" w:rsidRPr="00BE0413" w:rsidRDefault="00CB5782" w:rsidP="00CB5782">
            <w:pPr>
              <w:rPr>
                <w:rFonts w:ascii="Times New Roman" w:hAnsi="Times New Roman" w:cs="Times New Roman"/>
                <w:sz w:val="16"/>
                <w:szCs w:val="16"/>
              </w:rPr>
            </w:pPr>
            <w:r w:rsidRPr="00BE0413">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57A3F851" w14:textId="57977C8E" w:rsidR="00CB5782" w:rsidRPr="00BE0413"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55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87A1677" w14:textId="344E267A" w:rsidR="00CB5782" w:rsidRPr="00BE0413" w:rsidRDefault="00CB5782" w:rsidP="00CB5782">
            <w:pPr>
              <w:suppressAutoHyphens/>
              <w:spacing w:after="0"/>
              <w:rPr>
                <w:rFonts w:ascii="Times New Roman" w:hAnsi="Times New Roman"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tcPr>
          <w:p w14:paraId="0EBCA14F" w14:textId="3E7B6B32" w:rsidR="00CB5782" w:rsidRPr="00BE0413" w:rsidRDefault="00CB5782" w:rsidP="00CB5782">
            <w:pPr>
              <w:rPr>
                <w:rFonts w:ascii="Times New Roman" w:hAnsi="Times New Roman" w:cs="Times New Roman"/>
                <w:sz w:val="16"/>
                <w:szCs w:val="16"/>
              </w:rPr>
            </w:pPr>
            <w:r w:rsidRPr="00BE0413">
              <w:rPr>
                <w:rFonts w:ascii="Times New Roman" w:hAnsi="Times New Roman" w:cs="Times New Roman"/>
                <w:sz w:val="16"/>
                <w:szCs w:val="16"/>
              </w:rPr>
              <w:t>11.100.3.2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5851183" w14:textId="7342BE41" w:rsidR="00CB5782" w:rsidRPr="00BE0413" w:rsidRDefault="00CB5782" w:rsidP="00CB5782">
            <w:pPr>
              <w:suppressAutoHyphens/>
              <w:spacing w:after="0"/>
              <w:rPr>
                <w:rFonts w:ascii="Times New Roman" w:hAnsi="Times New Roman" w:cs="Times New Roman"/>
                <w:sz w:val="16"/>
                <w:szCs w:val="16"/>
              </w:rPr>
            </w:pPr>
            <w:r w:rsidRPr="00CC38E4">
              <w:rPr>
                <w:rFonts w:ascii="Times New Roman" w:hAnsi="Times New Roman" w:cs="Times New Roman"/>
                <w:sz w:val="16"/>
                <w:szCs w:val="16"/>
              </w:rPr>
              <w:t>Even if one AP does rate-limiting, if there are lots of APs the aggregate could still overwhelm the remote destination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0CFDC92D" w14:textId="5AD672E9" w:rsidR="00CB5782" w:rsidRPr="00BE0413" w:rsidRDefault="00CB5782" w:rsidP="00CB5782">
            <w:pPr>
              <w:suppressAutoHyphens/>
              <w:spacing w:after="0"/>
              <w:rPr>
                <w:rFonts w:ascii="Times New Roman" w:hAnsi="Times New Roman" w:cs="Times New Roman"/>
                <w:sz w:val="16"/>
                <w:szCs w:val="16"/>
              </w:rPr>
            </w:pPr>
            <w:r w:rsidRPr="00CC38E4">
              <w:rPr>
                <w:rFonts w:ascii="Times New Roman" w:hAnsi="Times New Roman" w:cs="Times New Roman"/>
                <w:sz w:val="16"/>
                <w:szCs w:val="16"/>
              </w:rPr>
              <w:t>Add a mechanism so that only one AP actually forwards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CD4BDD1" w14:textId="77777777" w:rsidR="00CB5782" w:rsidRPr="00AA6637" w:rsidRDefault="00CB5782" w:rsidP="00CB578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82C615" w14:textId="77777777" w:rsidR="00CB5782" w:rsidRPr="00D9119F" w:rsidRDefault="00CB5782" w:rsidP="00CB5782">
            <w:pPr>
              <w:suppressAutoHyphens/>
              <w:spacing w:after="0"/>
              <w:rPr>
                <w:rFonts w:ascii="Times New Roman" w:hAnsi="Times New Roman" w:cs="Times New Roman"/>
                <w:bCs/>
                <w:sz w:val="16"/>
                <w:szCs w:val="16"/>
              </w:rPr>
            </w:pPr>
          </w:p>
          <w:p w14:paraId="7F1B7D1D" w14:textId="6BF5CE38" w:rsidR="00CB5782" w:rsidRDefault="00CB5782" w:rsidP="00CB5782">
            <w:pPr>
              <w:suppressAutoHyphens/>
              <w:spacing w:after="0"/>
              <w:rPr>
                <w:rFonts w:ascii="Times New Roman" w:hAnsi="Times New Roman" w:cs="Times New Roman"/>
                <w:b/>
                <w:sz w:val="16"/>
                <w:szCs w:val="16"/>
              </w:rPr>
            </w:pPr>
            <w:r w:rsidRPr="00D9119F">
              <w:rPr>
                <w:rFonts w:ascii="Times New Roman" w:hAnsi="Times New Roman" w:cs="Times New Roman"/>
                <w:bCs/>
                <w:sz w:val="16"/>
                <w:szCs w:val="16"/>
              </w:rPr>
              <w:t>The cited sentence was deleted as a resolution to other CIDs (1268, 1601, 1441). No further changes are needed to resolve this comment.</w:t>
            </w:r>
          </w:p>
        </w:tc>
      </w:tr>
      <w:tr w:rsidR="00CB5782" w:rsidRPr="00727A19" w14:paraId="1979E8D7"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E50EFAD" w14:textId="30B45CE2"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lastRenderedPageBreak/>
              <w:t>1418</w:t>
            </w:r>
          </w:p>
        </w:tc>
        <w:tc>
          <w:tcPr>
            <w:tcW w:w="1170" w:type="dxa"/>
            <w:tcBorders>
              <w:top w:val="single" w:sz="4" w:space="0" w:color="auto"/>
              <w:left w:val="single" w:sz="4" w:space="0" w:color="auto"/>
              <w:bottom w:val="single" w:sz="4" w:space="0" w:color="auto"/>
              <w:right w:val="single" w:sz="4" w:space="0" w:color="auto"/>
            </w:tcBorders>
          </w:tcPr>
          <w:p w14:paraId="52078442" w14:textId="125C169B" w:rsidR="00CB5782" w:rsidRPr="00727A19" w:rsidRDefault="00CB5782" w:rsidP="00CB5782">
            <w:pPr>
              <w:rPr>
                <w:rFonts w:ascii="Times New Roman" w:hAnsi="Times New Roman" w:cs="Times New Roman"/>
                <w:sz w:val="16"/>
                <w:szCs w:val="16"/>
              </w:rPr>
            </w:pPr>
            <w:r w:rsidRPr="00727A19">
              <w:rPr>
                <w:rFonts w:ascii="Times New Roman" w:hAnsi="Times New Roman" w:cs="Times New Roman"/>
                <w:sz w:val="16"/>
                <w:szCs w:val="16"/>
              </w:rPr>
              <w:t>Michael Montemurro</w:t>
            </w:r>
          </w:p>
        </w:tc>
        <w:tc>
          <w:tcPr>
            <w:tcW w:w="630" w:type="dxa"/>
            <w:tcBorders>
              <w:top w:val="single" w:sz="4" w:space="0" w:color="auto"/>
              <w:left w:val="single" w:sz="4" w:space="0" w:color="auto"/>
              <w:bottom w:val="single" w:sz="4" w:space="0" w:color="auto"/>
              <w:right w:val="single" w:sz="4" w:space="0" w:color="auto"/>
            </w:tcBorders>
          </w:tcPr>
          <w:p w14:paraId="0569AB9A" w14:textId="1B3F8BFB"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56</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1E8DB55" w14:textId="6FE9D128"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2</w:t>
            </w:r>
          </w:p>
        </w:tc>
        <w:tc>
          <w:tcPr>
            <w:tcW w:w="990" w:type="dxa"/>
            <w:tcBorders>
              <w:top w:val="single" w:sz="4" w:space="0" w:color="auto"/>
              <w:left w:val="single" w:sz="4" w:space="0" w:color="auto"/>
              <w:bottom w:val="single" w:sz="4" w:space="0" w:color="auto"/>
              <w:right w:val="single" w:sz="4" w:space="0" w:color="auto"/>
            </w:tcBorders>
          </w:tcPr>
          <w:p w14:paraId="1D33220D" w14:textId="1014D6BB" w:rsidR="00CB5782" w:rsidRPr="00727A19" w:rsidRDefault="00CB5782" w:rsidP="00CB5782">
            <w:pPr>
              <w:rPr>
                <w:rFonts w:ascii="Times New Roman" w:hAnsi="Times New Roman" w:cs="Times New Roman"/>
                <w:sz w:val="16"/>
                <w:szCs w:val="16"/>
              </w:rPr>
            </w:pPr>
            <w:r w:rsidRPr="00727A19">
              <w:rPr>
                <w:rFonts w:ascii="Times New Roman" w:hAnsi="Times New Roman" w:cs="Times New Roman"/>
                <w:sz w:val="16"/>
                <w:szCs w:val="16"/>
              </w:rPr>
              <w:t>11.100.3.3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DADFBDA" w14:textId="1FB29575"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Please use a standard format for a timestamp and provide a reference.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26A3BDB4" w14:textId="211C7BDA"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Pick a format from RFC 8877 and use the RFC as a reference.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49440F1" w14:textId="77777777" w:rsidR="00CB5782" w:rsidRPr="00727A19" w:rsidRDefault="00CB5782" w:rsidP="00CB5782">
            <w:pPr>
              <w:suppressAutoHyphens/>
              <w:spacing w:after="0"/>
              <w:rPr>
                <w:rFonts w:ascii="Times New Roman" w:hAnsi="Times New Roman" w:cs="Times New Roman"/>
                <w:b/>
                <w:sz w:val="16"/>
                <w:szCs w:val="16"/>
              </w:rPr>
            </w:pPr>
            <w:r w:rsidRPr="00727A19">
              <w:rPr>
                <w:rFonts w:ascii="Times New Roman" w:hAnsi="Times New Roman" w:cs="Times New Roman"/>
                <w:b/>
                <w:sz w:val="16"/>
                <w:szCs w:val="16"/>
              </w:rPr>
              <w:t>Revised</w:t>
            </w:r>
          </w:p>
          <w:p w14:paraId="3B38D462" w14:textId="06AA751D" w:rsidR="00CB5782" w:rsidRPr="00727A19" w:rsidRDefault="00CB5782" w:rsidP="00CB5782">
            <w:pPr>
              <w:suppressAutoHyphens/>
              <w:spacing w:after="0"/>
              <w:rPr>
                <w:rFonts w:ascii="Times New Roman" w:hAnsi="Times New Roman" w:cs="Times New Roman"/>
                <w:bCs/>
                <w:sz w:val="16"/>
                <w:szCs w:val="16"/>
              </w:rPr>
            </w:pPr>
          </w:p>
          <w:p w14:paraId="72B15E41" w14:textId="78CBD729" w:rsidR="00CB5782" w:rsidRPr="00727A19" w:rsidRDefault="00F73094" w:rsidP="00CB578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field name ‘Timestamp’ was misleading since the format of the field is different and was updated in D1.02. </w:t>
            </w:r>
            <w:r w:rsidR="00CB5782" w:rsidRPr="00727A19">
              <w:rPr>
                <w:rFonts w:ascii="Times New Roman" w:hAnsi="Times New Roman" w:cs="Times New Roman"/>
                <w:bCs/>
                <w:sz w:val="16"/>
                <w:szCs w:val="16"/>
              </w:rPr>
              <w:t>No further changes are needed to resolve this comment.</w:t>
            </w:r>
          </w:p>
        </w:tc>
      </w:tr>
      <w:tr w:rsidR="00CB5782" w:rsidRPr="00727A19" w14:paraId="0AE7487A"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D499E7B" w14:textId="481E5305" w:rsidR="00CB5782" w:rsidRPr="003F3FA9" w:rsidRDefault="00CB5782" w:rsidP="00CB5782">
            <w:pPr>
              <w:suppressAutoHyphens/>
              <w:spacing w:after="0"/>
              <w:rPr>
                <w:rFonts w:ascii="Times New Roman" w:hAnsi="Times New Roman" w:cs="Times New Roman"/>
                <w:sz w:val="16"/>
                <w:szCs w:val="16"/>
              </w:rPr>
            </w:pPr>
            <w:r w:rsidRPr="003F3FA9">
              <w:rPr>
                <w:rFonts w:ascii="Times New Roman" w:hAnsi="Times New Roman" w:cs="Times New Roman"/>
                <w:sz w:val="16"/>
                <w:szCs w:val="16"/>
              </w:rPr>
              <w:t>1584</w:t>
            </w:r>
          </w:p>
        </w:tc>
        <w:tc>
          <w:tcPr>
            <w:tcW w:w="1170" w:type="dxa"/>
            <w:tcBorders>
              <w:top w:val="single" w:sz="4" w:space="0" w:color="auto"/>
              <w:left w:val="single" w:sz="4" w:space="0" w:color="auto"/>
              <w:bottom w:val="single" w:sz="4" w:space="0" w:color="auto"/>
              <w:right w:val="single" w:sz="4" w:space="0" w:color="auto"/>
            </w:tcBorders>
          </w:tcPr>
          <w:p w14:paraId="6C51AC92" w14:textId="4E63CE24" w:rsidR="00CB5782" w:rsidRPr="003F3FA9" w:rsidRDefault="00CB5782" w:rsidP="00CB5782">
            <w:pPr>
              <w:rPr>
                <w:rFonts w:ascii="Times New Roman" w:hAnsi="Times New Roman" w:cs="Times New Roman"/>
                <w:sz w:val="16"/>
                <w:szCs w:val="16"/>
              </w:rPr>
            </w:pPr>
            <w:r w:rsidRPr="003F3FA9">
              <w:rPr>
                <w:rFonts w:ascii="Times New Roman" w:hAnsi="Times New Roman" w:cs="Times New Roman"/>
                <w:sz w:val="16"/>
                <w:szCs w:val="16"/>
              </w:rPr>
              <w:t>Tomoko Adachi</w:t>
            </w:r>
          </w:p>
        </w:tc>
        <w:tc>
          <w:tcPr>
            <w:tcW w:w="630" w:type="dxa"/>
            <w:tcBorders>
              <w:top w:val="single" w:sz="4" w:space="0" w:color="auto"/>
              <w:left w:val="single" w:sz="4" w:space="0" w:color="auto"/>
              <w:bottom w:val="single" w:sz="4" w:space="0" w:color="auto"/>
              <w:right w:val="single" w:sz="4" w:space="0" w:color="auto"/>
            </w:tcBorders>
          </w:tcPr>
          <w:p w14:paraId="14565FB8" w14:textId="6E506D5E" w:rsidR="00CB5782" w:rsidRPr="003F3FA9" w:rsidRDefault="00CB5782" w:rsidP="00CB5782">
            <w:pPr>
              <w:suppressAutoHyphens/>
              <w:spacing w:after="0"/>
              <w:rPr>
                <w:rFonts w:ascii="Times New Roman" w:hAnsi="Times New Roman" w:cs="Times New Roman"/>
                <w:sz w:val="16"/>
                <w:szCs w:val="16"/>
              </w:rPr>
            </w:pPr>
            <w:r w:rsidRPr="003F3FA9">
              <w:rPr>
                <w:rFonts w:ascii="Times New Roman" w:hAnsi="Times New Roman" w:cs="Times New Roman"/>
                <w:sz w:val="16"/>
                <w:szCs w:val="16"/>
              </w:rPr>
              <w:t>56</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0A2C0ED" w14:textId="1E80B041" w:rsidR="00CB5782" w:rsidRPr="003F3FA9" w:rsidRDefault="00CB5782" w:rsidP="00CB5782">
            <w:pPr>
              <w:suppressAutoHyphens/>
              <w:spacing w:after="0"/>
              <w:rPr>
                <w:rFonts w:ascii="Times New Roman" w:hAnsi="Times New Roman" w:cs="Times New Roman"/>
                <w:sz w:val="16"/>
                <w:szCs w:val="16"/>
              </w:rPr>
            </w:pPr>
            <w:r w:rsidRPr="003F3FA9">
              <w:rPr>
                <w:rFonts w:ascii="Times New Roman" w:hAnsi="Times New Roman" w:cs="Times New Roman"/>
                <w:sz w:val="16"/>
                <w:szCs w:val="16"/>
              </w:rPr>
              <w:t>3</w:t>
            </w:r>
          </w:p>
        </w:tc>
        <w:tc>
          <w:tcPr>
            <w:tcW w:w="990" w:type="dxa"/>
            <w:tcBorders>
              <w:top w:val="single" w:sz="4" w:space="0" w:color="auto"/>
              <w:left w:val="single" w:sz="4" w:space="0" w:color="auto"/>
              <w:bottom w:val="single" w:sz="4" w:space="0" w:color="auto"/>
              <w:right w:val="single" w:sz="4" w:space="0" w:color="auto"/>
            </w:tcBorders>
          </w:tcPr>
          <w:p w14:paraId="0ED02EF3" w14:textId="7CA16E85" w:rsidR="00CB5782" w:rsidRPr="003F3FA9" w:rsidRDefault="00CB5782" w:rsidP="00CB5782">
            <w:pPr>
              <w:rPr>
                <w:rFonts w:ascii="Times New Roman" w:hAnsi="Times New Roman" w:cs="Times New Roman"/>
                <w:sz w:val="16"/>
                <w:szCs w:val="16"/>
              </w:rPr>
            </w:pPr>
            <w:r w:rsidRPr="003F3FA9">
              <w:rPr>
                <w:rFonts w:ascii="Times New Roman" w:hAnsi="Times New Roman" w:cs="Times New Roman"/>
                <w:sz w:val="16"/>
                <w:szCs w:val="16"/>
              </w:rPr>
              <w:t>11.100.3.3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3A5D480" w14:textId="55A23611" w:rsidR="00CB5782" w:rsidRPr="003F3FA9" w:rsidRDefault="00CB5782" w:rsidP="00CB5782">
            <w:pPr>
              <w:suppressAutoHyphens/>
              <w:spacing w:after="0"/>
              <w:rPr>
                <w:rFonts w:ascii="Times New Roman" w:hAnsi="Times New Roman" w:cs="Times New Roman"/>
                <w:sz w:val="16"/>
                <w:szCs w:val="16"/>
              </w:rPr>
            </w:pPr>
            <w:r w:rsidRPr="003F3FA9">
              <w:rPr>
                <w:rFonts w:ascii="Times New Roman" w:hAnsi="Times New Roman" w:cs="Times New Roman"/>
                <w:sz w:val="16"/>
                <w:szCs w:val="16"/>
              </w:rPr>
              <w:t>"... the Time subfield of the Timestamp field shall carry the number of seconds since 2020-01-01 00:00:00 UTC when the frame is queued for transmission at the STA; ..." I feel odd here taking diff of 2020-01-01 00:00:00 UTC. Is this reasonable? Isn't it enough to indicate in UTC? Or time + time zone info?</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6BD6237D" w14:textId="4B0107B0" w:rsidR="00CB5782" w:rsidRPr="003F3FA9" w:rsidRDefault="00CB5782" w:rsidP="00CB5782">
            <w:pPr>
              <w:suppressAutoHyphens/>
              <w:spacing w:after="0"/>
              <w:rPr>
                <w:rFonts w:ascii="Times New Roman" w:hAnsi="Times New Roman" w:cs="Times New Roman"/>
                <w:sz w:val="16"/>
                <w:szCs w:val="16"/>
              </w:rPr>
            </w:pPr>
            <w:r w:rsidRPr="003F3FA9">
              <w:rPr>
                <w:rFonts w:ascii="Times New Roman" w:hAnsi="Times New Roman" w:cs="Times New Roman"/>
                <w:sz w:val="16"/>
                <w:szCs w:val="16"/>
              </w:rPr>
              <w:t>Please verify.</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D46C42D" w14:textId="513C9A61" w:rsidR="00CB5782" w:rsidRPr="003F3FA9" w:rsidRDefault="00CB5782" w:rsidP="00CB5782">
            <w:pPr>
              <w:suppressAutoHyphens/>
              <w:spacing w:after="0"/>
              <w:rPr>
                <w:rFonts w:ascii="Times New Roman" w:hAnsi="Times New Roman" w:cs="Times New Roman"/>
                <w:b/>
                <w:sz w:val="16"/>
                <w:szCs w:val="16"/>
              </w:rPr>
            </w:pPr>
            <w:r w:rsidRPr="003F3FA9">
              <w:rPr>
                <w:rFonts w:ascii="Times New Roman" w:hAnsi="Times New Roman" w:cs="Times New Roman"/>
                <w:b/>
                <w:sz w:val="16"/>
                <w:szCs w:val="16"/>
              </w:rPr>
              <w:t>Re</w:t>
            </w:r>
            <w:r w:rsidR="00234666" w:rsidRPr="003F3FA9">
              <w:rPr>
                <w:rFonts w:ascii="Times New Roman" w:hAnsi="Times New Roman" w:cs="Times New Roman"/>
                <w:b/>
                <w:sz w:val="16"/>
                <w:szCs w:val="16"/>
              </w:rPr>
              <w:t>jected</w:t>
            </w:r>
          </w:p>
          <w:p w14:paraId="3931E948" w14:textId="77777777" w:rsidR="00CB5782" w:rsidRPr="003F3FA9" w:rsidRDefault="00CB5782" w:rsidP="00CB5782">
            <w:pPr>
              <w:suppressAutoHyphens/>
              <w:spacing w:after="0"/>
              <w:rPr>
                <w:rFonts w:ascii="Times New Roman" w:hAnsi="Times New Roman" w:cs="Times New Roman"/>
                <w:bCs/>
                <w:sz w:val="16"/>
                <w:szCs w:val="16"/>
              </w:rPr>
            </w:pPr>
          </w:p>
          <w:p w14:paraId="0A685CB3" w14:textId="77777777" w:rsidR="00F535D4" w:rsidRDefault="00F535D4" w:rsidP="00F535D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field name ‘Timestamp’ was misleading since the format of the field is different and was updated in D1.02. </w:t>
            </w:r>
          </w:p>
          <w:p w14:paraId="60B8FC51" w14:textId="77777777" w:rsidR="00F535D4" w:rsidRDefault="00F535D4" w:rsidP="00F535D4">
            <w:pPr>
              <w:suppressAutoHyphens/>
              <w:spacing w:after="0"/>
              <w:rPr>
                <w:rFonts w:ascii="Times New Roman" w:hAnsi="Times New Roman" w:cs="Times New Roman"/>
                <w:bCs/>
                <w:sz w:val="16"/>
                <w:szCs w:val="16"/>
              </w:rPr>
            </w:pPr>
          </w:p>
          <w:p w14:paraId="33B49F98" w14:textId="77777777" w:rsidR="00F535D4" w:rsidRDefault="00F535D4" w:rsidP="00F535D4">
            <w:pPr>
              <w:suppressAutoHyphens/>
              <w:spacing w:after="0"/>
              <w:rPr>
                <w:rFonts w:ascii="Times New Roman" w:hAnsi="Times New Roman" w:cs="Times New Roman"/>
                <w:bCs/>
                <w:sz w:val="16"/>
                <w:szCs w:val="16"/>
              </w:rPr>
            </w:pPr>
            <w:r>
              <w:rPr>
                <w:rFonts w:ascii="Times New Roman" w:hAnsi="Times New Roman" w:cs="Times New Roman"/>
                <w:bCs/>
                <w:sz w:val="16"/>
                <w:szCs w:val="16"/>
              </w:rPr>
              <w:t>Regarding referring to original UTC reference, TGbc members had discussed the topic of Time field in the past (see 11-20/0025r3) and decided to go with a more recent reference (i.e., Jan 1</w:t>
            </w:r>
            <w:r>
              <w:rPr>
                <w:rFonts w:ascii="Times New Roman" w:hAnsi="Times New Roman" w:cs="Times New Roman"/>
                <w:bCs/>
                <w:sz w:val="16"/>
                <w:szCs w:val="16"/>
                <w:vertAlign w:val="superscript"/>
              </w:rPr>
              <w:t>st</w:t>
            </w:r>
            <w:r>
              <w:rPr>
                <w:rFonts w:ascii="Times New Roman" w:hAnsi="Times New Roman" w:cs="Times New Roman"/>
                <w:bCs/>
                <w:sz w:val="16"/>
                <w:szCs w:val="16"/>
              </w:rPr>
              <w:t xml:space="preserve"> 2020 00:00:00) instead of the original UTC (Jan 1</w:t>
            </w:r>
            <w:r>
              <w:rPr>
                <w:rFonts w:ascii="Times New Roman" w:hAnsi="Times New Roman" w:cs="Times New Roman"/>
                <w:bCs/>
                <w:sz w:val="16"/>
                <w:szCs w:val="16"/>
                <w:vertAlign w:val="superscript"/>
              </w:rPr>
              <w:t>st</w:t>
            </w:r>
            <w:r>
              <w:rPr>
                <w:rFonts w:ascii="Times New Roman" w:hAnsi="Times New Roman" w:cs="Times New Roman"/>
                <w:bCs/>
                <w:sz w:val="16"/>
                <w:szCs w:val="16"/>
              </w:rPr>
              <w:t xml:space="preserve"> 1970). This helps extend the validity of the Time field by 50 years. </w:t>
            </w:r>
          </w:p>
          <w:p w14:paraId="335B60D6" w14:textId="77777777" w:rsidR="00F535D4" w:rsidRDefault="00F535D4" w:rsidP="00F535D4">
            <w:pPr>
              <w:suppressAutoHyphens/>
              <w:spacing w:after="0"/>
              <w:rPr>
                <w:rFonts w:ascii="Times New Roman" w:hAnsi="Times New Roman" w:cs="Times New Roman"/>
                <w:bCs/>
                <w:sz w:val="16"/>
                <w:szCs w:val="16"/>
              </w:rPr>
            </w:pPr>
          </w:p>
          <w:p w14:paraId="111C6F52" w14:textId="539ECAAE" w:rsidR="00A222D7" w:rsidRPr="003F3FA9" w:rsidRDefault="00F535D4" w:rsidP="00F535D4">
            <w:pPr>
              <w:suppressAutoHyphens/>
              <w:spacing w:after="0"/>
              <w:rPr>
                <w:rFonts w:ascii="Times New Roman" w:hAnsi="Times New Roman" w:cs="Times New Roman"/>
                <w:bCs/>
                <w:sz w:val="16"/>
                <w:szCs w:val="16"/>
              </w:rPr>
            </w:pPr>
            <w:r>
              <w:rPr>
                <w:rFonts w:ascii="Times New Roman" w:hAnsi="Times New Roman" w:cs="Times New Roman"/>
                <w:bCs/>
                <w:sz w:val="16"/>
                <w:szCs w:val="16"/>
              </w:rPr>
              <w:t>Time + time zone approach doesn’t work since an EBCS non-AP STA device that transmits an EBCS UL frame can be an inexpensive device that does not have accurate GPS information to determine its location and adjust to the local time zone.</w:t>
            </w:r>
          </w:p>
        </w:tc>
      </w:tr>
      <w:tr w:rsidR="00E23DA7" w:rsidRPr="00727A19" w14:paraId="767B7909" w14:textId="77777777" w:rsidTr="00E32A4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CFE6E74" w14:textId="77777777" w:rsidR="00E23DA7" w:rsidRPr="00664402" w:rsidRDefault="00E23DA7" w:rsidP="00E32A49">
            <w:pPr>
              <w:suppressAutoHyphens/>
              <w:spacing w:after="0"/>
              <w:rPr>
                <w:rFonts w:ascii="Times New Roman" w:hAnsi="Times New Roman" w:cs="Times New Roman"/>
                <w:sz w:val="16"/>
                <w:szCs w:val="16"/>
              </w:rPr>
            </w:pPr>
            <w:r w:rsidRPr="00664402">
              <w:rPr>
                <w:rFonts w:ascii="Times New Roman" w:hAnsi="Times New Roman" w:cs="Times New Roman"/>
                <w:sz w:val="16"/>
                <w:szCs w:val="16"/>
              </w:rPr>
              <w:t>1354</w:t>
            </w:r>
          </w:p>
        </w:tc>
        <w:tc>
          <w:tcPr>
            <w:tcW w:w="1170" w:type="dxa"/>
            <w:tcBorders>
              <w:top w:val="single" w:sz="4" w:space="0" w:color="auto"/>
              <w:left w:val="single" w:sz="4" w:space="0" w:color="auto"/>
              <w:bottom w:val="single" w:sz="4" w:space="0" w:color="auto"/>
              <w:right w:val="single" w:sz="4" w:space="0" w:color="auto"/>
            </w:tcBorders>
          </w:tcPr>
          <w:p w14:paraId="67E02B9C" w14:textId="77777777" w:rsidR="00E23DA7" w:rsidRPr="00664402" w:rsidRDefault="00E23DA7" w:rsidP="00E32A49">
            <w:pPr>
              <w:rPr>
                <w:rFonts w:ascii="Times New Roman" w:hAnsi="Times New Roman" w:cs="Times New Roman"/>
                <w:sz w:val="16"/>
                <w:szCs w:val="16"/>
              </w:rPr>
            </w:pPr>
            <w:r w:rsidRPr="00664402">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1DF5E6DA" w14:textId="77777777" w:rsidR="00E23DA7" w:rsidRPr="00664402" w:rsidRDefault="00E23DA7" w:rsidP="00E32A49">
            <w:pPr>
              <w:suppressAutoHyphens/>
              <w:spacing w:after="0"/>
              <w:rPr>
                <w:rFonts w:ascii="Times New Roman" w:hAnsi="Times New Roman" w:cs="Times New Roman"/>
                <w:sz w:val="16"/>
                <w:szCs w:val="16"/>
              </w:rPr>
            </w:pPr>
            <w:r w:rsidRPr="00664402">
              <w:rPr>
                <w:rFonts w:ascii="Times New Roman" w:hAnsi="Times New Roman" w:cs="Times New Roman"/>
                <w:sz w:val="16"/>
                <w:szCs w:val="16"/>
              </w:rPr>
              <w:t>56</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DA5F13D" w14:textId="77777777" w:rsidR="00E23DA7" w:rsidRPr="00664402" w:rsidRDefault="00E23DA7" w:rsidP="00E32A49">
            <w:pPr>
              <w:suppressAutoHyphens/>
              <w:spacing w:after="0"/>
              <w:rPr>
                <w:rFonts w:ascii="Times New Roman" w:hAnsi="Times New Roman" w:cs="Times New Roman"/>
                <w:sz w:val="16"/>
                <w:szCs w:val="16"/>
              </w:rPr>
            </w:pPr>
            <w:r w:rsidRPr="00664402">
              <w:rPr>
                <w:rFonts w:ascii="Times New Roman" w:hAnsi="Times New Roman" w:cs="Times New Roman"/>
                <w:sz w:val="16"/>
                <w:szCs w:val="16"/>
              </w:rPr>
              <w:t>2</w:t>
            </w:r>
          </w:p>
        </w:tc>
        <w:tc>
          <w:tcPr>
            <w:tcW w:w="990" w:type="dxa"/>
            <w:tcBorders>
              <w:top w:val="single" w:sz="4" w:space="0" w:color="auto"/>
              <w:left w:val="single" w:sz="4" w:space="0" w:color="auto"/>
              <w:bottom w:val="single" w:sz="4" w:space="0" w:color="auto"/>
              <w:right w:val="single" w:sz="4" w:space="0" w:color="auto"/>
            </w:tcBorders>
          </w:tcPr>
          <w:p w14:paraId="6224AC44" w14:textId="77777777" w:rsidR="00E23DA7" w:rsidRPr="00664402" w:rsidRDefault="00E23DA7" w:rsidP="00E32A49">
            <w:pPr>
              <w:rPr>
                <w:rFonts w:ascii="Times New Roman" w:hAnsi="Times New Roman" w:cs="Times New Roman"/>
                <w:sz w:val="16"/>
                <w:szCs w:val="16"/>
              </w:rPr>
            </w:pPr>
            <w:r w:rsidRPr="00664402">
              <w:rPr>
                <w:rFonts w:ascii="Times New Roman" w:hAnsi="Times New Roman" w:cs="Times New Roman"/>
                <w:sz w:val="16"/>
                <w:szCs w:val="16"/>
              </w:rPr>
              <w:t>11.100.3.3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3F19754" w14:textId="77777777" w:rsidR="00E23DA7" w:rsidRPr="00664402" w:rsidRDefault="00E23DA7" w:rsidP="00E32A49">
            <w:pPr>
              <w:suppressAutoHyphens/>
              <w:spacing w:after="0"/>
              <w:rPr>
                <w:rFonts w:ascii="Times New Roman" w:hAnsi="Times New Roman" w:cs="Times New Roman"/>
                <w:sz w:val="16"/>
                <w:szCs w:val="16"/>
              </w:rPr>
            </w:pPr>
            <w:r w:rsidRPr="00664402">
              <w:rPr>
                <w:rFonts w:ascii="Times New Roman" w:hAnsi="Times New Roman" w:cs="Times New Roman"/>
                <w:sz w:val="16"/>
                <w:szCs w:val="16"/>
              </w:rPr>
              <w:t>It is weird to have the Time field set to 0 if not needed.  Should make the Time field and Counter field independently optional in the eBCS UL frame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6473733" w14:textId="77777777" w:rsidR="00E23DA7" w:rsidRPr="00664402" w:rsidRDefault="00E23DA7" w:rsidP="00E32A49">
            <w:pPr>
              <w:suppressAutoHyphens/>
              <w:spacing w:after="0"/>
              <w:rPr>
                <w:rFonts w:ascii="Times New Roman" w:hAnsi="Times New Roman" w:cs="Times New Roman"/>
                <w:sz w:val="16"/>
                <w:szCs w:val="16"/>
              </w:rPr>
            </w:pPr>
            <w:r w:rsidRPr="00664402">
              <w:rPr>
                <w:rFonts w:ascii="Times New Roman" w:hAnsi="Times New Roman" w:cs="Times New Roman"/>
                <w:sz w:val="16"/>
                <w:szCs w:val="16"/>
              </w:rPr>
              <w:t>As it says in the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51D7686" w14:textId="77777777" w:rsidR="00E23DA7" w:rsidRPr="00664402" w:rsidRDefault="00E23DA7" w:rsidP="00E32A49">
            <w:pPr>
              <w:suppressAutoHyphens/>
              <w:spacing w:after="0"/>
              <w:rPr>
                <w:rFonts w:ascii="Times New Roman" w:hAnsi="Times New Roman" w:cs="Times New Roman"/>
                <w:b/>
                <w:bCs/>
                <w:sz w:val="16"/>
                <w:szCs w:val="16"/>
              </w:rPr>
            </w:pPr>
            <w:r w:rsidRPr="00664402">
              <w:rPr>
                <w:rFonts w:ascii="Times New Roman" w:hAnsi="Times New Roman" w:cs="Times New Roman"/>
                <w:b/>
                <w:bCs/>
                <w:sz w:val="16"/>
                <w:szCs w:val="16"/>
              </w:rPr>
              <w:t>Revised</w:t>
            </w:r>
          </w:p>
          <w:p w14:paraId="5658A1BC" w14:textId="77777777" w:rsidR="00E23DA7" w:rsidRPr="00664402" w:rsidRDefault="00E23DA7" w:rsidP="00E32A49">
            <w:pPr>
              <w:suppressAutoHyphens/>
              <w:spacing w:after="0"/>
              <w:rPr>
                <w:rFonts w:ascii="Times New Roman" w:hAnsi="Times New Roman" w:cs="Times New Roman"/>
                <w:sz w:val="16"/>
                <w:szCs w:val="16"/>
              </w:rPr>
            </w:pPr>
          </w:p>
          <w:p w14:paraId="214185D6" w14:textId="77777777" w:rsidR="00E23DA7" w:rsidRPr="00664402" w:rsidRDefault="00E23DA7" w:rsidP="00E32A49">
            <w:pPr>
              <w:suppressAutoHyphens/>
              <w:spacing w:after="0"/>
              <w:rPr>
                <w:rFonts w:ascii="Times New Roman" w:hAnsi="Times New Roman" w:cs="Times New Roman"/>
                <w:sz w:val="16"/>
                <w:szCs w:val="16"/>
              </w:rPr>
            </w:pPr>
            <w:r w:rsidRPr="00664402">
              <w:rPr>
                <w:rFonts w:ascii="Times New Roman" w:hAnsi="Times New Roman" w:cs="Times New Roman"/>
                <w:sz w:val="16"/>
                <w:szCs w:val="16"/>
              </w:rPr>
              <w:t xml:space="preserve">Agree with the comment. </w:t>
            </w:r>
          </w:p>
          <w:p w14:paraId="69B822BB" w14:textId="77777777" w:rsidR="00E23DA7" w:rsidRPr="00664402" w:rsidRDefault="00E23DA7" w:rsidP="00E32A49">
            <w:pPr>
              <w:suppressAutoHyphens/>
              <w:spacing w:after="0"/>
              <w:rPr>
                <w:rFonts w:ascii="Times New Roman" w:hAnsi="Times New Roman" w:cs="Times New Roman"/>
                <w:sz w:val="16"/>
                <w:szCs w:val="16"/>
              </w:rPr>
            </w:pPr>
          </w:p>
          <w:p w14:paraId="58193E6B" w14:textId="401DA45B" w:rsidR="00E23DA7" w:rsidRPr="00664402" w:rsidRDefault="00E23DA7" w:rsidP="00E32A49">
            <w:pPr>
              <w:suppressAutoHyphens/>
              <w:spacing w:after="0"/>
              <w:rPr>
                <w:rFonts w:ascii="Times New Roman" w:hAnsi="Times New Roman" w:cs="Times New Roman"/>
                <w:sz w:val="16"/>
                <w:szCs w:val="16"/>
              </w:rPr>
            </w:pPr>
            <w:r w:rsidRPr="00664402">
              <w:rPr>
                <w:rFonts w:ascii="Times New Roman" w:hAnsi="Times New Roman" w:cs="Times New Roman"/>
                <w:sz w:val="16"/>
                <w:szCs w:val="16"/>
              </w:rPr>
              <w:t xml:space="preserve">Added presence indicators in Control field for </w:t>
            </w:r>
            <w:r w:rsidR="00A00B0A">
              <w:rPr>
                <w:rFonts w:ascii="Times New Roman" w:hAnsi="Times New Roman" w:cs="Times New Roman"/>
                <w:sz w:val="16"/>
                <w:szCs w:val="16"/>
              </w:rPr>
              <w:t xml:space="preserve">Frame Tx </w:t>
            </w:r>
            <w:r w:rsidRPr="00664402">
              <w:rPr>
                <w:rFonts w:ascii="Times New Roman" w:hAnsi="Times New Roman" w:cs="Times New Roman"/>
                <w:sz w:val="16"/>
                <w:szCs w:val="16"/>
              </w:rPr>
              <w:t xml:space="preserve">Time and Frame Count fields each. Removed Replay Protection field. </w:t>
            </w:r>
            <w:r w:rsidR="000D3B04">
              <w:rPr>
                <w:rFonts w:ascii="Times New Roman" w:hAnsi="Times New Roman" w:cs="Times New Roman"/>
                <w:sz w:val="16"/>
                <w:szCs w:val="16"/>
              </w:rPr>
              <w:t xml:space="preserve">Frame Tx </w:t>
            </w:r>
            <w:r w:rsidRPr="00664402">
              <w:rPr>
                <w:rFonts w:ascii="Times New Roman" w:hAnsi="Times New Roman" w:cs="Times New Roman"/>
                <w:sz w:val="16"/>
                <w:szCs w:val="16"/>
              </w:rPr>
              <w:t>Time and Frame Count field are independently optional as suggested by the comment.</w:t>
            </w:r>
          </w:p>
          <w:p w14:paraId="5B7C6A95" w14:textId="77777777" w:rsidR="00E23DA7" w:rsidRPr="00664402" w:rsidRDefault="00E23DA7" w:rsidP="00E32A49">
            <w:pPr>
              <w:suppressAutoHyphens/>
              <w:spacing w:after="0"/>
              <w:rPr>
                <w:rFonts w:ascii="Times New Roman" w:hAnsi="Times New Roman" w:cs="Times New Roman"/>
                <w:sz w:val="16"/>
                <w:szCs w:val="16"/>
              </w:rPr>
            </w:pPr>
          </w:p>
          <w:p w14:paraId="4F11BC8E" w14:textId="5DD5B272" w:rsidR="00E23DA7" w:rsidRPr="00727A19" w:rsidRDefault="00E23DA7" w:rsidP="00E32A49">
            <w:pPr>
              <w:suppressAutoHyphens/>
              <w:spacing w:after="0"/>
              <w:rPr>
                <w:rFonts w:ascii="Times New Roman" w:hAnsi="Times New Roman" w:cs="Times New Roman"/>
                <w:b/>
                <w:bCs/>
                <w:sz w:val="16"/>
                <w:szCs w:val="16"/>
              </w:rPr>
            </w:pPr>
            <w:r w:rsidRPr="00664402">
              <w:rPr>
                <w:rFonts w:ascii="Times New Roman" w:hAnsi="Times New Roman" w:cs="Times New Roman"/>
                <w:b/>
                <w:sz w:val="16"/>
                <w:szCs w:val="16"/>
              </w:rPr>
              <w:t>TGbc editor, please make changes as shown in &lt;https://mentor.ieee.org/802.11/dcn/21/11-21-</w:t>
            </w:r>
            <w:r w:rsidR="003669ED">
              <w:rPr>
                <w:rFonts w:ascii="Times New Roman" w:hAnsi="Times New Roman" w:cs="Times New Roman"/>
                <w:b/>
                <w:sz w:val="16"/>
                <w:szCs w:val="16"/>
              </w:rPr>
              <w:t>0305-03</w:t>
            </w:r>
            <w:r w:rsidRPr="00664402">
              <w:rPr>
                <w:rFonts w:ascii="Times New Roman" w:hAnsi="Times New Roman" w:cs="Times New Roman"/>
                <w:b/>
                <w:sz w:val="16"/>
                <w:szCs w:val="16"/>
              </w:rPr>
              <w:t>-00bc-lb252-resolutions-for-cids-assigned-to-abhi-part-3.docx&gt; tagged as 1354</w:t>
            </w:r>
          </w:p>
        </w:tc>
      </w:tr>
      <w:tr w:rsidR="007344CE" w:rsidRPr="00727A19" w14:paraId="10639747" w14:textId="77777777" w:rsidTr="00EC6A0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0C84328" w14:textId="77777777" w:rsidR="007344CE" w:rsidRPr="007344CE" w:rsidRDefault="007344CE" w:rsidP="00EC6A03">
            <w:pPr>
              <w:suppressAutoHyphens/>
              <w:spacing w:after="0"/>
              <w:rPr>
                <w:rFonts w:ascii="Times New Roman" w:hAnsi="Times New Roman" w:cs="Times New Roman"/>
                <w:sz w:val="16"/>
                <w:szCs w:val="16"/>
              </w:rPr>
            </w:pPr>
            <w:r w:rsidRPr="007344CE">
              <w:rPr>
                <w:rFonts w:ascii="Times New Roman" w:hAnsi="Times New Roman" w:cs="Times New Roman"/>
                <w:sz w:val="16"/>
                <w:szCs w:val="16"/>
              </w:rPr>
              <w:t>1350</w:t>
            </w:r>
          </w:p>
        </w:tc>
        <w:tc>
          <w:tcPr>
            <w:tcW w:w="1170" w:type="dxa"/>
            <w:tcBorders>
              <w:top w:val="single" w:sz="4" w:space="0" w:color="auto"/>
              <w:left w:val="single" w:sz="4" w:space="0" w:color="auto"/>
              <w:bottom w:val="single" w:sz="4" w:space="0" w:color="auto"/>
              <w:right w:val="single" w:sz="4" w:space="0" w:color="auto"/>
            </w:tcBorders>
          </w:tcPr>
          <w:p w14:paraId="1DC512FA" w14:textId="77777777" w:rsidR="007344CE" w:rsidRPr="007344CE" w:rsidRDefault="007344CE" w:rsidP="00EC6A03">
            <w:pPr>
              <w:rPr>
                <w:rFonts w:ascii="Times New Roman" w:hAnsi="Times New Roman" w:cs="Times New Roman"/>
                <w:sz w:val="16"/>
                <w:szCs w:val="16"/>
              </w:rPr>
            </w:pPr>
            <w:r w:rsidRPr="007344CE">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2C75B233" w14:textId="77777777" w:rsidR="007344CE" w:rsidRPr="007344CE" w:rsidRDefault="007344CE" w:rsidP="00EC6A03">
            <w:pPr>
              <w:suppressAutoHyphens/>
              <w:spacing w:after="0"/>
              <w:rPr>
                <w:rFonts w:ascii="Times New Roman" w:hAnsi="Times New Roman" w:cs="Times New Roman"/>
                <w:sz w:val="16"/>
                <w:szCs w:val="16"/>
              </w:rPr>
            </w:pPr>
            <w:r w:rsidRPr="007344CE">
              <w:rPr>
                <w:rFonts w:ascii="Times New Roman" w:hAnsi="Times New Roman" w:cs="Times New Roman"/>
                <w:sz w:val="16"/>
                <w:szCs w:val="16"/>
              </w:rPr>
              <w:t>56</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A422868" w14:textId="77777777" w:rsidR="007344CE" w:rsidRPr="007344CE" w:rsidRDefault="007344CE" w:rsidP="00EC6A03">
            <w:pPr>
              <w:suppressAutoHyphens/>
              <w:spacing w:after="0"/>
              <w:rPr>
                <w:rFonts w:ascii="Times New Roman" w:hAnsi="Times New Roman" w:cs="Times New Roman"/>
                <w:sz w:val="16"/>
                <w:szCs w:val="16"/>
              </w:rPr>
            </w:pPr>
            <w:r w:rsidRPr="007344CE">
              <w:rPr>
                <w:rFonts w:ascii="Times New Roman" w:hAnsi="Times New Roman" w:cs="Times New Roman"/>
                <w:sz w:val="16"/>
                <w:szCs w:val="16"/>
              </w:rPr>
              <w:t>6</w:t>
            </w:r>
          </w:p>
        </w:tc>
        <w:tc>
          <w:tcPr>
            <w:tcW w:w="990" w:type="dxa"/>
            <w:tcBorders>
              <w:top w:val="single" w:sz="4" w:space="0" w:color="auto"/>
              <w:left w:val="single" w:sz="4" w:space="0" w:color="auto"/>
              <w:bottom w:val="single" w:sz="4" w:space="0" w:color="auto"/>
              <w:right w:val="single" w:sz="4" w:space="0" w:color="auto"/>
            </w:tcBorders>
          </w:tcPr>
          <w:p w14:paraId="1714DFC2" w14:textId="77777777" w:rsidR="007344CE" w:rsidRPr="007344CE" w:rsidRDefault="007344CE" w:rsidP="00EC6A03">
            <w:pPr>
              <w:rPr>
                <w:rFonts w:ascii="Times New Roman" w:hAnsi="Times New Roman" w:cs="Times New Roman"/>
                <w:sz w:val="16"/>
                <w:szCs w:val="16"/>
              </w:rPr>
            </w:pPr>
            <w:r w:rsidRPr="007344CE">
              <w:rPr>
                <w:rFonts w:ascii="Times New Roman" w:hAnsi="Times New Roman" w:cs="Times New Roman"/>
                <w:sz w:val="16"/>
                <w:szCs w:val="16"/>
              </w:rPr>
              <w:t>11.100.3.3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6D8D9AA" w14:textId="77777777" w:rsidR="007344CE" w:rsidRPr="007344CE" w:rsidRDefault="007344CE" w:rsidP="00EC6A03">
            <w:pPr>
              <w:suppressAutoHyphens/>
              <w:spacing w:after="0"/>
              <w:rPr>
                <w:rFonts w:ascii="Times New Roman" w:hAnsi="Times New Roman" w:cs="Times New Roman"/>
                <w:sz w:val="16"/>
                <w:szCs w:val="16"/>
              </w:rPr>
            </w:pPr>
            <w:r w:rsidRPr="007344CE">
              <w:rPr>
                <w:rFonts w:ascii="Times New Roman" w:hAnsi="Times New Roman" w:cs="Times New Roman"/>
                <w:sz w:val="16"/>
                <w:szCs w:val="16"/>
              </w:rPr>
              <w:t>It is not clear whether the Counter field is mandatory even if the STA does not have time information -- but if it is, why is there a Timestamp Present field?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18230D7A" w14:textId="77777777" w:rsidR="007344CE" w:rsidRPr="007344CE" w:rsidRDefault="007344CE" w:rsidP="00EC6A03">
            <w:pPr>
              <w:suppressAutoHyphens/>
              <w:spacing w:after="0"/>
              <w:rPr>
                <w:rFonts w:ascii="Times New Roman" w:hAnsi="Times New Roman" w:cs="Times New Roman"/>
                <w:sz w:val="16"/>
                <w:szCs w:val="16"/>
              </w:rPr>
            </w:pPr>
            <w:r w:rsidRPr="007344CE">
              <w:rPr>
                <w:rFonts w:ascii="Times New Roman" w:hAnsi="Times New Roman" w:cs="Times New Roman"/>
                <w:sz w:val="16"/>
                <w:szCs w:val="16"/>
              </w:rPr>
              <w:t>As it says in the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3C8B613" w14:textId="77777777" w:rsidR="007344CE" w:rsidRPr="007344CE" w:rsidRDefault="007344CE" w:rsidP="00EC6A03">
            <w:pPr>
              <w:suppressAutoHyphens/>
              <w:spacing w:after="0"/>
              <w:rPr>
                <w:rFonts w:ascii="Times New Roman" w:hAnsi="Times New Roman" w:cs="Times New Roman"/>
                <w:b/>
                <w:bCs/>
                <w:sz w:val="16"/>
                <w:szCs w:val="16"/>
              </w:rPr>
            </w:pPr>
            <w:r w:rsidRPr="007344CE">
              <w:rPr>
                <w:rFonts w:ascii="Times New Roman" w:hAnsi="Times New Roman" w:cs="Times New Roman"/>
                <w:b/>
                <w:bCs/>
                <w:sz w:val="16"/>
                <w:szCs w:val="16"/>
              </w:rPr>
              <w:t>Revised</w:t>
            </w:r>
          </w:p>
          <w:p w14:paraId="15FDA596" w14:textId="77777777" w:rsidR="007344CE" w:rsidRPr="007344CE" w:rsidRDefault="007344CE" w:rsidP="00EC6A03">
            <w:pPr>
              <w:suppressAutoHyphens/>
              <w:spacing w:after="0"/>
              <w:rPr>
                <w:rFonts w:ascii="Times New Roman" w:hAnsi="Times New Roman" w:cs="Times New Roman"/>
                <w:b/>
                <w:bCs/>
                <w:sz w:val="16"/>
                <w:szCs w:val="16"/>
              </w:rPr>
            </w:pPr>
          </w:p>
          <w:p w14:paraId="0DAFD10F" w14:textId="4C3709B4" w:rsidR="007344CE" w:rsidRDefault="007344CE" w:rsidP="007344C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Replay Protection field (used to be Timestamp field in D1.0) is deleted as a resolution to CID 1354. </w:t>
            </w:r>
            <w:r w:rsidR="0064240D">
              <w:rPr>
                <w:rFonts w:ascii="Times New Roman" w:hAnsi="Times New Roman" w:cs="Times New Roman"/>
                <w:sz w:val="16"/>
                <w:szCs w:val="16"/>
              </w:rPr>
              <w:t xml:space="preserve">The </w:t>
            </w:r>
            <w:r w:rsidR="00A00B0A">
              <w:rPr>
                <w:rFonts w:ascii="Times New Roman" w:hAnsi="Times New Roman" w:cs="Times New Roman"/>
                <w:sz w:val="16"/>
                <w:szCs w:val="16"/>
              </w:rPr>
              <w:t xml:space="preserve">Frame Tx </w:t>
            </w:r>
            <w:r w:rsidR="0064240D">
              <w:rPr>
                <w:rFonts w:ascii="Times New Roman" w:hAnsi="Times New Roman" w:cs="Times New Roman"/>
                <w:sz w:val="16"/>
                <w:szCs w:val="16"/>
              </w:rPr>
              <w:t xml:space="preserve">Time and Frame Count subfields </w:t>
            </w:r>
            <w:r w:rsidR="006F314F">
              <w:rPr>
                <w:rFonts w:ascii="Times New Roman" w:hAnsi="Times New Roman" w:cs="Times New Roman"/>
                <w:sz w:val="16"/>
                <w:szCs w:val="16"/>
              </w:rPr>
              <w:t xml:space="preserve">that were carried </w:t>
            </w:r>
            <w:r w:rsidR="0064240D">
              <w:rPr>
                <w:rFonts w:ascii="Times New Roman" w:hAnsi="Times New Roman" w:cs="Times New Roman"/>
                <w:sz w:val="16"/>
                <w:szCs w:val="16"/>
              </w:rPr>
              <w:t xml:space="preserve">within the Replay Protection field are </w:t>
            </w:r>
            <w:r w:rsidR="006F314F">
              <w:rPr>
                <w:rFonts w:ascii="Times New Roman" w:hAnsi="Times New Roman" w:cs="Times New Roman"/>
                <w:sz w:val="16"/>
                <w:szCs w:val="16"/>
              </w:rPr>
              <w:t xml:space="preserve">now </w:t>
            </w:r>
            <w:r w:rsidR="0064240D">
              <w:rPr>
                <w:rFonts w:ascii="Times New Roman" w:hAnsi="Times New Roman" w:cs="Times New Roman"/>
                <w:sz w:val="16"/>
                <w:szCs w:val="16"/>
              </w:rPr>
              <w:t xml:space="preserve">independently optional and </w:t>
            </w:r>
            <w:r w:rsidR="006F314F">
              <w:rPr>
                <w:rFonts w:ascii="Times New Roman" w:hAnsi="Times New Roman" w:cs="Times New Roman"/>
                <w:sz w:val="16"/>
                <w:szCs w:val="16"/>
              </w:rPr>
              <w:t>their presence in the frame is signaled via corresponding ‘presence’ bits.</w:t>
            </w:r>
          </w:p>
          <w:p w14:paraId="528D7708" w14:textId="77777777" w:rsidR="007344CE" w:rsidRPr="007344CE" w:rsidRDefault="007344CE" w:rsidP="00EC6A03">
            <w:pPr>
              <w:suppressAutoHyphens/>
              <w:spacing w:after="0"/>
              <w:rPr>
                <w:rFonts w:ascii="Times New Roman" w:hAnsi="Times New Roman" w:cs="Times New Roman"/>
                <w:b/>
                <w:bCs/>
                <w:sz w:val="16"/>
                <w:szCs w:val="16"/>
              </w:rPr>
            </w:pPr>
          </w:p>
          <w:p w14:paraId="181C4A85" w14:textId="2A26B04C" w:rsidR="007344CE" w:rsidRPr="00727A19" w:rsidRDefault="007344CE" w:rsidP="00EC6A03">
            <w:pPr>
              <w:suppressAutoHyphens/>
              <w:spacing w:after="0"/>
              <w:rPr>
                <w:rFonts w:ascii="Times New Roman" w:hAnsi="Times New Roman" w:cs="Times New Roman"/>
                <w:b/>
                <w:bCs/>
                <w:sz w:val="16"/>
                <w:szCs w:val="16"/>
              </w:rPr>
            </w:pPr>
            <w:r w:rsidRPr="007344CE">
              <w:rPr>
                <w:rFonts w:ascii="Times New Roman" w:hAnsi="Times New Roman" w:cs="Times New Roman"/>
                <w:b/>
                <w:sz w:val="16"/>
                <w:szCs w:val="16"/>
              </w:rPr>
              <w:t>TGbc editor, please make changes as shown in &lt;https://mentor.ieee.org/802.11/dcn/21/11-21-</w:t>
            </w:r>
            <w:r w:rsidR="003669ED">
              <w:rPr>
                <w:rFonts w:ascii="Times New Roman" w:hAnsi="Times New Roman" w:cs="Times New Roman"/>
                <w:b/>
                <w:sz w:val="16"/>
                <w:szCs w:val="16"/>
              </w:rPr>
              <w:t>0305-03</w:t>
            </w:r>
            <w:r w:rsidRPr="007344CE">
              <w:rPr>
                <w:rFonts w:ascii="Times New Roman" w:hAnsi="Times New Roman" w:cs="Times New Roman"/>
                <w:b/>
                <w:sz w:val="16"/>
                <w:szCs w:val="16"/>
              </w:rPr>
              <w:t>-00bc-lb252-resolutions-for-cids-assigned-to-abhi-part-3.docx&gt; tagged as 1350</w:t>
            </w:r>
          </w:p>
        </w:tc>
      </w:tr>
      <w:tr w:rsidR="00527A0F" w:rsidRPr="00727A19" w14:paraId="064BF1C3" w14:textId="77777777" w:rsidTr="00EC6A0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1C38BBB" w14:textId="77777777" w:rsidR="00527A0F" w:rsidRPr="00217346" w:rsidRDefault="00527A0F" w:rsidP="00EC6A03">
            <w:pPr>
              <w:suppressAutoHyphens/>
              <w:spacing w:after="0"/>
              <w:rPr>
                <w:rFonts w:ascii="Times New Roman" w:hAnsi="Times New Roman" w:cs="Times New Roman"/>
                <w:sz w:val="16"/>
                <w:szCs w:val="16"/>
              </w:rPr>
            </w:pPr>
            <w:r w:rsidRPr="00217346">
              <w:rPr>
                <w:rFonts w:ascii="Times New Roman" w:hAnsi="Times New Roman" w:cs="Times New Roman"/>
                <w:sz w:val="16"/>
                <w:szCs w:val="16"/>
              </w:rPr>
              <w:t>1034</w:t>
            </w:r>
          </w:p>
        </w:tc>
        <w:tc>
          <w:tcPr>
            <w:tcW w:w="1170" w:type="dxa"/>
            <w:tcBorders>
              <w:top w:val="single" w:sz="4" w:space="0" w:color="auto"/>
              <w:left w:val="single" w:sz="4" w:space="0" w:color="auto"/>
              <w:bottom w:val="single" w:sz="4" w:space="0" w:color="auto"/>
              <w:right w:val="single" w:sz="4" w:space="0" w:color="auto"/>
            </w:tcBorders>
          </w:tcPr>
          <w:p w14:paraId="45D42381" w14:textId="77777777" w:rsidR="00527A0F" w:rsidRPr="00217346" w:rsidRDefault="00527A0F" w:rsidP="00EC6A03">
            <w:pPr>
              <w:rPr>
                <w:rFonts w:ascii="Times New Roman" w:hAnsi="Times New Roman" w:cs="Times New Roman"/>
                <w:sz w:val="16"/>
                <w:szCs w:val="16"/>
              </w:rPr>
            </w:pPr>
            <w:r w:rsidRPr="00217346">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tcPr>
          <w:p w14:paraId="7662E9E6" w14:textId="77777777" w:rsidR="00527A0F" w:rsidRPr="00217346" w:rsidRDefault="00527A0F" w:rsidP="00EC6A03">
            <w:pPr>
              <w:suppressAutoHyphens/>
              <w:spacing w:after="0"/>
              <w:rPr>
                <w:rFonts w:ascii="Times New Roman" w:hAnsi="Times New Roman" w:cs="Times New Roman"/>
                <w:sz w:val="16"/>
                <w:szCs w:val="16"/>
              </w:rPr>
            </w:pPr>
            <w:r w:rsidRPr="00217346">
              <w:rPr>
                <w:rFonts w:ascii="Times New Roman" w:hAnsi="Times New Roman" w:cs="Times New Roman"/>
                <w:sz w:val="16"/>
                <w:szCs w:val="16"/>
              </w:rPr>
              <w:t>56</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BB40BD3" w14:textId="77777777" w:rsidR="00527A0F" w:rsidRPr="00217346" w:rsidRDefault="00527A0F" w:rsidP="00EC6A03">
            <w:pPr>
              <w:suppressAutoHyphens/>
              <w:spacing w:after="0"/>
              <w:rPr>
                <w:rFonts w:ascii="Times New Roman" w:hAnsi="Times New Roman" w:cs="Times New Roman"/>
                <w:sz w:val="16"/>
                <w:szCs w:val="16"/>
              </w:rPr>
            </w:pPr>
            <w:r w:rsidRPr="00217346">
              <w:rPr>
                <w:rFonts w:ascii="Times New Roman" w:hAnsi="Times New Roman" w:cs="Times New Roman"/>
                <w:sz w:val="16"/>
                <w:szCs w:val="16"/>
              </w:rPr>
              <w:t>6</w:t>
            </w:r>
          </w:p>
        </w:tc>
        <w:tc>
          <w:tcPr>
            <w:tcW w:w="990" w:type="dxa"/>
            <w:tcBorders>
              <w:top w:val="single" w:sz="4" w:space="0" w:color="auto"/>
              <w:left w:val="single" w:sz="4" w:space="0" w:color="auto"/>
              <w:bottom w:val="single" w:sz="4" w:space="0" w:color="auto"/>
              <w:right w:val="single" w:sz="4" w:space="0" w:color="auto"/>
            </w:tcBorders>
          </w:tcPr>
          <w:p w14:paraId="55366D73" w14:textId="77777777" w:rsidR="00527A0F" w:rsidRPr="00217346" w:rsidRDefault="00527A0F" w:rsidP="00EC6A03">
            <w:pPr>
              <w:rPr>
                <w:rFonts w:ascii="Times New Roman" w:hAnsi="Times New Roman" w:cs="Times New Roman"/>
                <w:sz w:val="16"/>
                <w:szCs w:val="16"/>
              </w:rPr>
            </w:pPr>
            <w:r w:rsidRPr="00217346">
              <w:rPr>
                <w:rFonts w:ascii="Times New Roman" w:hAnsi="Times New Roman" w:cs="Times New Roman"/>
                <w:sz w:val="16"/>
                <w:szCs w:val="16"/>
              </w:rPr>
              <w:t>11.100.3.3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411BFC7" w14:textId="77777777" w:rsidR="00527A0F" w:rsidRPr="00217346" w:rsidRDefault="00527A0F" w:rsidP="00EC6A03">
            <w:pPr>
              <w:suppressAutoHyphens/>
              <w:spacing w:after="0"/>
              <w:rPr>
                <w:rFonts w:ascii="Times New Roman" w:hAnsi="Times New Roman" w:cs="Times New Roman"/>
                <w:sz w:val="16"/>
                <w:szCs w:val="16"/>
              </w:rPr>
            </w:pPr>
            <w:r w:rsidRPr="00217346">
              <w:rPr>
                <w:rFonts w:ascii="Times New Roman" w:hAnsi="Times New Roman" w:cs="Times New Roman"/>
                <w:sz w:val="16"/>
                <w:szCs w:val="16"/>
              </w:rPr>
              <w:t>The Counter subfield is 4-bits long and can carry up to 16 values. Therefore the calculation should be 2^16</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7F6F774" w14:textId="77777777" w:rsidR="00527A0F" w:rsidRPr="00217346" w:rsidRDefault="00527A0F" w:rsidP="00EC6A03">
            <w:pPr>
              <w:suppressAutoHyphens/>
              <w:spacing w:after="0"/>
              <w:rPr>
                <w:rFonts w:ascii="Times New Roman" w:hAnsi="Times New Roman" w:cs="Times New Roman"/>
                <w:sz w:val="16"/>
                <w:szCs w:val="16"/>
              </w:rPr>
            </w:pPr>
            <w:r w:rsidRPr="00217346">
              <w:rPr>
                <w:rFonts w:ascii="Times New Roman" w:hAnsi="Times New Roman" w:cs="Times New Roman"/>
                <w:sz w:val="16"/>
                <w:szCs w:val="16"/>
              </w:rPr>
              <w:t>replace 2^32 with 2^16</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8005E4" w14:textId="77777777" w:rsidR="00527A0F" w:rsidRPr="00217346" w:rsidRDefault="00527A0F" w:rsidP="00EC6A03">
            <w:pPr>
              <w:suppressAutoHyphens/>
              <w:spacing w:after="0"/>
              <w:rPr>
                <w:rFonts w:ascii="Times New Roman" w:hAnsi="Times New Roman" w:cs="Times New Roman"/>
                <w:b/>
                <w:sz w:val="16"/>
                <w:szCs w:val="16"/>
              </w:rPr>
            </w:pPr>
            <w:r w:rsidRPr="00217346">
              <w:rPr>
                <w:rFonts w:ascii="Times New Roman" w:hAnsi="Times New Roman" w:cs="Times New Roman"/>
                <w:b/>
                <w:sz w:val="16"/>
                <w:szCs w:val="16"/>
              </w:rPr>
              <w:t>Revised</w:t>
            </w:r>
          </w:p>
          <w:p w14:paraId="226ED31F" w14:textId="77777777" w:rsidR="00527A0F" w:rsidRPr="00217346" w:rsidRDefault="00527A0F" w:rsidP="00EC6A03">
            <w:pPr>
              <w:suppressAutoHyphens/>
              <w:spacing w:after="0"/>
              <w:rPr>
                <w:rFonts w:ascii="Times New Roman" w:hAnsi="Times New Roman" w:cs="Times New Roman"/>
                <w:bCs/>
                <w:sz w:val="16"/>
                <w:szCs w:val="16"/>
              </w:rPr>
            </w:pPr>
          </w:p>
          <w:p w14:paraId="10A61731" w14:textId="522B464E" w:rsidR="00527A0F" w:rsidRPr="00217346" w:rsidRDefault="00D6049D" w:rsidP="00EC6A03">
            <w:pPr>
              <w:suppressAutoHyphens/>
              <w:spacing w:after="0"/>
              <w:rPr>
                <w:rFonts w:ascii="Times New Roman" w:hAnsi="Times New Roman" w:cs="Times New Roman"/>
                <w:bCs/>
                <w:sz w:val="16"/>
                <w:szCs w:val="16"/>
              </w:rPr>
            </w:pPr>
            <w:r>
              <w:rPr>
                <w:rFonts w:ascii="Times New Roman" w:hAnsi="Times New Roman" w:cs="Times New Roman"/>
                <w:bCs/>
                <w:sz w:val="16"/>
                <w:szCs w:val="16"/>
              </w:rPr>
              <w:t>Based on extensive offline discussions with various members, t</w:t>
            </w:r>
            <w:r w:rsidR="00527A0F" w:rsidRPr="00217346">
              <w:rPr>
                <w:rFonts w:ascii="Times New Roman" w:hAnsi="Times New Roman" w:cs="Times New Roman"/>
                <w:bCs/>
                <w:sz w:val="16"/>
                <w:szCs w:val="16"/>
              </w:rPr>
              <w:t xml:space="preserve">he size of Frame Count field </w:t>
            </w:r>
            <w:r>
              <w:rPr>
                <w:rFonts w:ascii="Times New Roman" w:hAnsi="Times New Roman" w:cs="Times New Roman"/>
                <w:bCs/>
                <w:sz w:val="16"/>
                <w:szCs w:val="16"/>
              </w:rPr>
              <w:t xml:space="preserve">is increased to 48 bits to </w:t>
            </w:r>
            <w:r w:rsidR="00AC1043">
              <w:rPr>
                <w:rFonts w:ascii="Times New Roman" w:hAnsi="Times New Roman" w:cs="Times New Roman"/>
                <w:bCs/>
                <w:sz w:val="16"/>
                <w:szCs w:val="16"/>
              </w:rPr>
              <w:t>eliminate the chance of a wraparound condition</w:t>
            </w:r>
            <w:r w:rsidR="000C3D67">
              <w:rPr>
                <w:rFonts w:ascii="Times New Roman" w:hAnsi="Times New Roman" w:cs="Times New Roman"/>
                <w:bCs/>
                <w:sz w:val="16"/>
                <w:szCs w:val="16"/>
              </w:rPr>
              <w:t>.</w:t>
            </w:r>
            <w:r w:rsidR="00527A0F" w:rsidRPr="00217346">
              <w:rPr>
                <w:rFonts w:ascii="Times New Roman" w:hAnsi="Times New Roman" w:cs="Times New Roman"/>
                <w:bCs/>
                <w:sz w:val="16"/>
                <w:szCs w:val="16"/>
              </w:rPr>
              <w:t xml:space="preserve"> The description related to replay protection is updated as a resolution to CIDs 1350 and 1354. Clause 12.100.2.6 was updated to describe replay prevention at the EBCS proxy.</w:t>
            </w:r>
          </w:p>
          <w:p w14:paraId="4ED47EDA" w14:textId="77777777" w:rsidR="00527A0F" w:rsidRPr="00217346" w:rsidRDefault="00527A0F" w:rsidP="00EC6A03">
            <w:pPr>
              <w:suppressAutoHyphens/>
              <w:spacing w:after="0"/>
              <w:rPr>
                <w:rFonts w:ascii="Times New Roman" w:hAnsi="Times New Roman" w:cs="Times New Roman"/>
                <w:bCs/>
                <w:sz w:val="16"/>
                <w:szCs w:val="16"/>
              </w:rPr>
            </w:pPr>
          </w:p>
          <w:p w14:paraId="4913590C" w14:textId="032AF363" w:rsidR="00527A0F" w:rsidRPr="00727A19" w:rsidRDefault="00527A0F" w:rsidP="00EC6A03">
            <w:pPr>
              <w:suppressAutoHyphens/>
              <w:spacing w:after="0"/>
              <w:rPr>
                <w:rFonts w:ascii="Times New Roman" w:hAnsi="Times New Roman" w:cs="Times New Roman"/>
                <w:bCs/>
                <w:sz w:val="16"/>
                <w:szCs w:val="16"/>
              </w:rPr>
            </w:pPr>
            <w:r w:rsidRPr="00217346">
              <w:rPr>
                <w:rFonts w:ascii="Times New Roman" w:hAnsi="Times New Roman" w:cs="Times New Roman"/>
                <w:b/>
                <w:sz w:val="16"/>
                <w:szCs w:val="16"/>
              </w:rPr>
              <w:lastRenderedPageBreak/>
              <w:t>TGbc editor, please make changes as shown in &lt;https://mentor.ieee.org/802.11/dcn/21/11-21-</w:t>
            </w:r>
            <w:r w:rsidR="003669ED">
              <w:rPr>
                <w:rFonts w:ascii="Times New Roman" w:hAnsi="Times New Roman" w:cs="Times New Roman"/>
                <w:b/>
                <w:sz w:val="16"/>
                <w:szCs w:val="16"/>
              </w:rPr>
              <w:t>0305-03</w:t>
            </w:r>
            <w:r w:rsidRPr="00217346">
              <w:rPr>
                <w:rFonts w:ascii="Times New Roman" w:hAnsi="Times New Roman" w:cs="Times New Roman"/>
                <w:b/>
                <w:sz w:val="16"/>
                <w:szCs w:val="16"/>
              </w:rPr>
              <w:t>-00bc-lb252-resolutions-for-cids-assigned-to-abhi-part-3.docx&gt; tagged as 1034</w:t>
            </w:r>
          </w:p>
        </w:tc>
      </w:tr>
      <w:tr w:rsidR="00CB5782" w:rsidRPr="00727A19" w14:paraId="003BA6D0"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5BA4056" w14:textId="361D34FC" w:rsidR="00CB5782" w:rsidRPr="00E9524E" w:rsidRDefault="00CB5782" w:rsidP="00CB5782">
            <w:pPr>
              <w:suppressAutoHyphens/>
              <w:spacing w:after="0"/>
              <w:rPr>
                <w:rFonts w:ascii="Times New Roman" w:hAnsi="Times New Roman" w:cs="Times New Roman"/>
                <w:sz w:val="16"/>
                <w:szCs w:val="16"/>
              </w:rPr>
            </w:pPr>
            <w:r w:rsidRPr="00E9524E">
              <w:rPr>
                <w:rFonts w:ascii="Times New Roman" w:hAnsi="Times New Roman" w:cs="Times New Roman"/>
                <w:sz w:val="16"/>
                <w:szCs w:val="16"/>
              </w:rPr>
              <w:lastRenderedPageBreak/>
              <w:t>1352</w:t>
            </w:r>
          </w:p>
        </w:tc>
        <w:tc>
          <w:tcPr>
            <w:tcW w:w="1170" w:type="dxa"/>
            <w:tcBorders>
              <w:top w:val="single" w:sz="4" w:space="0" w:color="auto"/>
              <w:left w:val="single" w:sz="4" w:space="0" w:color="auto"/>
              <w:bottom w:val="single" w:sz="4" w:space="0" w:color="auto"/>
              <w:right w:val="single" w:sz="4" w:space="0" w:color="auto"/>
            </w:tcBorders>
          </w:tcPr>
          <w:p w14:paraId="2542D765" w14:textId="75E05B47" w:rsidR="00CB5782" w:rsidRPr="00E9524E" w:rsidRDefault="00CB5782" w:rsidP="00CB5782">
            <w:pPr>
              <w:rPr>
                <w:rFonts w:ascii="Times New Roman" w:hAnsi="Times New Roman" w:cs="Times New Roman"/>
                <w:sz w:val="16"/>
                <w:szCs w:val="16"/>
              </w:rPr>
            </w:pPr>
            <w:r w:rsidRPr="00E9524E">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104E015B" w14:textId="2FCC997A" w:rsidR="00CB5782" w:rsidRPr="00E9524E" w:rsidRDefault="00CB5782" w:rsidP="00CB5782">
            <w:pPr>
              <w:suppressAutoHyphens/>
              <w:spacing w:after="0"/>
              <w:rPr>
                <w:rFonts w:ascii="Times New Roman" w:hAnsi="Times New Roman" w:cs="Times New Roman"/>
                <w:sz w:val="16"/>
                <w:szCs w:val="16"/>
              </w:rPr>
            </w:pPr>
            <w:r w:rsidRPr="00E9524E">
              <w:rPr>
                <w:rFonts w:ascii="Times New Roman" w:hAnsi="Times New Roman" w:cs="Times New Roman"/>
                <w:sz w:val="16"/>
                <w:szCs w:val="16"/>
              </w:rPr>
              <w:t>56</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B96B45C" w14:textId="5728BC8E" w:rsidR="00CB5782" w:rsidRPr="00E9524E" w:rsidRDefault="00CB5782" w:rsidP="00CB5782">
            <w:pPr>
              <w:suppressAutoHyphens/>
              <w:spacing w:after="0"/>
              <w:rPr>
                <w:rFonts w:ascii="Times New Roman" w:hAnsi="Times New Roman" w:cs="Times New Roman"/>
                <w:sz w:val="16"/>
                <w:szCs w:val="16"/>
              </w:rPr>
            </w:pPr>
            <w:r w:rsidRPr="00E9524E">
              <w:rPr>
                <w:rFonts w:ascii="Times New Roman" w:hAnsi="Times New Roman" w:cs="Times New Roman"/>
                <w:sz w:val="16"/>
                <w:szCs w:val="16"/>
              </w:rPr>
              <w:t>6</w:t>
            </w:r>
          </w:p>
        </w:tc>
        <w:tc>
          <w:tcPr>
            <w:tcW w:w="990" w:type="dxa"/>
            <w:tcBorders>
              <w:top w:val="single" w:sz="4" w:space="0" w:color="auto"/>
              <w:left w:val="single" w:sz="4" w:space="0" w:color="auto"/>
              <w:bottom w:val="single" w:sz="4" w:space="0" w:color="auto"/>
              <w:right w:val="single" w:sz="4" w:space="0" w:color="auto"/>
            </w:tcBorders>
          </w:tcPr>
          <w:p w14:paraId="7F91FF04" w14:textId="4D0850CB" w:rsidR="00CB5782" w:rsidRPr="00E9524E" w:rsidRDefault="00CB5782" w:rsidP="00CB5782">
            <w:pPr>
              <w:rPr>
                <w:rFonts w:ascii="Times New Roman" w:hAnsi="Times New Roman" w:cs="Times New Roman"/>
                <w:sz w:val="16"/>
                <w:szCs w:val="16"/>
              </w:rPr>
            </w:pPr>
            <w:r w:rsidRPr="00E9524E">
              <w:rPr>
                <w:rFonts w:ascii="Times New Roman" w:hAnsi="Times New Roman" w:cs="Times New Roman"/>
                <w:sz w:val="16"/>
                <w:szCs w:val="16"/>
              </w:rPr>
              <w:t>11.100.3.3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EF1353D" w14:textId="09FEE960" w:rsidR="00CB5782" w:rsidRPr="00E9524E" w:rsidRDefault="00CB5782" w:rsidP="00CB5782">
            <w:pPr>
              <w:suppressAutoHyphens/>
              <w:spacing w:after="0"/>
              <w:rPr>
                <w:rFonts w:ascii="Times New Roman" w:hAnsi="Times New Roman" w:cs="Times New Roman"/>
                <w:sz w:val="16"/>
                <w:szCs w:val="16"/>
              </w:rPr>
            </w:pPr>
            <w:r w:rsidRPr="00E9524E">
              <w:rPr>
                <w:rFonts w:ascii="Times New Roman" w:hAnsi="Times New Roman" w:cs="Times New Roman"/>
                <w:sz w:val="16"/>
                <w:szCs w:val="16"/>
              </w:rPr>
              <w:t>Should specify whether the Counter subfield is initialised to any value, and if so to what value and when</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26943782" w14:textId="134BB00A" w:rsidR="00CB5782" w:rsidRPr="00E9524E" w:rsidRDefault="00CB5782" w:rsidP="00CB5782">
            <w:pPr>
              <w:suppressAutoHyphens/>
              <w:spacing w:after="0"/>
              <w:rPr>
                <w:rFonts w:ascii="Times New Roman" w:hAnsi="Times New Roman" w:cs="Times New Roman"/>
                <w:sz w:val="16"/>
                <w:szCs w:val="16"/>
              </w:rPr>
            </w:pPr>
            <w:r w:rsidRPr="00E9524E">
              <w:rPr>
                <w:rFonts w:ascii="Times New Roman" w:hAnsi="Times New Roman" w:cs="Times New Roman"/>
                <w:sz w:val="16"/>
                <w:szCs w:val="16"/>
              </w:rPr>
              <w:t>As it says in the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180A57D" w14:textId="77777777" w:rsidR="00CB5782" w:rsidRPr="00E9524E" w:rsidRDefault="00CB5782" w:rsidP="00CB5782">
            <w:pPr>
              <w:suppressAutoHyphens/>
              <w:spacing w:after="0"/>
              <w:rPr>
                <w:rFonts w:ascii="Times New Roman" w:hAnsi="Times New Roman" w:cs="Times New Roman"/>
                <w:b/>
                <w:sz w:val="16"/>
                <w:szCs w:val="16"/>
              </w:rPr>
            </w:pPr>
            <w:r w:rsidRPr="00E9524E">
              <w:rPr>
                <w:rFonts w:ascii="Times New Roman" w:hAnsi="Times New Roman" w:cs="Times New Roman"/>
                <w:b/>
                <w:sz w:val="16"/>
                <w:szCs w:val="16"/>
              </w:rPr>
              <w:t>Revised</w:t>
            </w:r>
          </w:p>
          <w:p w14:paraId="12910819" w14:textId="77777777" w:rsidR="00CB5782" w:rsidRPr="00E9524E" w:rsidRDefault="00CB5782" w:rsidP="00CB5782">
            <w:pPr>
              <w:suppressAutoHyphens/>
              <w:spacing w:after="0"/>
              <w:rPr>
                <w:rFonts w:ascii="Times New Roman" w:hAnsi="Times New Roman" w:cs="Times New Roman"/>
                <w:bCs/>
                <w:sz w:val="16"/>
                <w:szCs w:val="16"/>
              </w:rPr>
            </w:pPr>
          </w:p>
          <w:p w14:paraId="73A50ADD" w14:textId="6EC2F022" w:rsidR="00CB5782" w:rsidRPr="00E9524E" w:rsidRDefault="00CB5782" w:rsidP="00CB5782">
            <w:pPr>
              <w:suppressAutoHyphens/>
              <w:spacing w:after="0"/>
              <w:rPr>
                <w:rFonts w:ascii="Times New Roman" w:hAnsi="Times New Roman" w:cs="Times New Roman"/>
                <w:bCs/>
                <w:sz w:val="16"/>
                <w:szCs w:val="16"/>
              </w:rPr>
            </w:pPr>
            <w:r w:rsidRPr="00E9524E">
              <w:rPr>
                <w:rFonts w:ascii="Times New Roman" w:hAnsi="Times New Roman" w:cs="Times New Roman"/>
                <w:bCs/>
                <w:sz w:val="16"/>
                <w:szCs w:val="16"/>
              </w:rPr>
              <w:t xml:space="preserve">Agree with the comment. The sentence was updated to clarify that the Frame Count subfield is initialize to </w:t>
            </w:r>
            <w:r w:rsidR="00664402" w:rsidRPr="00E9524E">
              <w:rPr>
                <w:rFonts w:ascii="Times New Roman" w:hAnsi="Times New Roman" w:cs="Times New Roman"/>
                <w:bCs/>
                <w:sz w:val="16"/>
                <w:szCs w:val="16"/>
              </w:rPr>
              <w:t>1</w:t>
            </w:r>
            <w:r w:rsidRPr="00E9524E">
              <w:rPr>
                <w:rFonts w:ascii="Times New Roman" w:hAnsi="Times New Roman" w:cs="Times New Roman"/>
                <w:bCs/>
                <w:sz w:val="16"/>
                <w:szCs w:val="16"/>
              </w:rPr>
              <w:t xml:space="preserve"> when the EBCS non-AP STA transmits the first EBCS UL frame and it is increment for each subsequent transmission of the frame.</w:t>
            </w:r>
          </w:p>
          <w:p w14:paraId="5DE7DA3B" w14:textId="77777777" w:rsidR="00CB5782" w:rsidRPr="00E9524E" w:rsidRDefault="00CB5782" w:rsidP="00CB5782">
            <w:pPr>
              <w:suppressAutoHyphens/>
              <w:spacing w:after="0"/>
              <w:rPr>
                <w:rFonts w:ascii="Times New Roman" w:hAnsi="Times New Roman" w:cs="Times New Roman"/>
                <w:bCs/>
                <w:sz w:val="16"/>
                <w:szCs w:val="16"/>
              </w:rPr>
            </w:pPr>
          </w:p>
          <w:p w14:paraId="1F22419B" w14:textId="0807A293" w:rsidR="00CB5782" w:rsidRPr="00E9524E" w:rsidRDefault="00CB5782" w:rsidP="00CB5782">
            <w:pPr>
              <w:suppressAutoHyphens/>
              <w:spacing w:after="0"/>
              <w:rPr>
                <w:rFonts w:ascii="Times New Roman" w:hAnsi="Times New Roman" w:cs="Times New Roman"/>
                <w:bCs/>
                <w:sz w:val="16"/>
                <w:szCs w:val="16"/>
              </w:rPr>
            </w:pPr>
            <w:r w:rsidRPr="00E9524E">
              <w:rPr>
                <w:rFonts w:ascii="Times New Roman" w:hAnsi="Times New Roman" w:cs="Times New Roman"/>
                <w:b/>
                <w:sz w:val="16"/>
                <w:szCs w:val="16"/>
              </w:rPr>
              <w:t>TGbc editor, please make changes as shown in &lt;https://mentor.ieee.org/802.11/dcn/21/11-21-</w:t>
            </w:r>
            <w:r w:rsidR="003669ED">
              <w:rPr>
                <w:rFonts w:ascii="Times New Roman" w:hAnsi="Times New Roman" w:cs="Times New Roman"/>
                <w:b/>
                <w:sz w:val="16"/>
                <w:szCs w:val="16"/>
              </w:rPr>
              <w:t>0305-03</w:t>
            </w:r>
            <w:r w:rsidRPr="00E9524E">
              <w:rPr>
                <w:rFonts w:ascii="Times New Roman" w:hAnsi="Times New Roman" w:cs="Times New Roman"/>
                <w:b/>
                <w:sz w:val="16"/>
                <w:szCs w:val="16"/>
              </w:rPr>
              <w:t>-00bc-lb252-resolutions-for-cids-assigned-to-abhi-part-3.docx&gt; tagged as 1352</w:t>
            </w:r>
          </w:p>
        </w:tc>
      </w:tr>
      <w:tr w:rsidR="00ED5F07" w:rsidRPr="00727A19" w14:paraId="7EAF085C" w14:textId="77777777" w:rsidTr="0070097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DC5EDDD" w14:textId="77777777" w:rsidR="00ED5F07" w:rsidRPr="00E9524E" w:rsidRDefault="00ED5F07" w:rsidP="00700973">
            <w:pPr>
              <w:suppressAutoHyphens/>
              <w:spacing w:after="0"/>
              <w:rPr>
                <w:rFonts w:ascii="Times New Roman" w:hAnsi="Times New Roman" w:cs="Times New Roman"/>
                <w:sz w:val="16"/>
                <w:szCs w:val="16"/>
              </w:rPr>
            </w:pPr>
            <w:r w:rsidRPr="00E9524E">
              <w:rPr>
                <w:rFonts w:ascii="Times New Roman" w:hAnsi="Times New Roman" w:cs="Times New Roman"/>
                <w:sz w:val="16"/>
                <w:szCs w:val="16"/>
              </w:rPr>
              <w:t>1357</w:t>
            </w:r>
          </w:p>
        </w:tc>
        <w:tc>
          <w:tcPr>
            <w:tcW w:w="1170" w:type="dxa"/>
            <w:tcBorders>
              <w:top w:val="single" w:sz="4" w:space="0" w:color="auto"/>
              <w:left w:val="single" w:sz="4" w:space="0" w:color="auto"/>
              <w:bottom w:val="single" w:sz="4" w:space="0" w:color="auto"/>
              <w:right w:val="single" w:sz="4" w:space="0" w:color="auto"/>
            </w:tcBorders>
          </w:tcPr>
          <w:p w14:paraId="5D431E4F" w14:textId="77777777" w:rsidR="00ED5F07" w:rsidRPr="00E9524E" w:rsidRDefault="00ED5F07" w:rsidP="00700973">
            <w:pPr>
              <w:rPr>
                <w:rFonts w:ascii="Times New Roman" w:hAnsi="Times New Roman" w:cs="Times New Roman"/>
                <w:sz w:val="16"/>
                <w:szCs w:val="16"/>
              </w:rPr>
            </w:pPr>
            <w:r w:rsidRPr="00E9524E">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72EEB39C" w14:textId="77777777" w:rsidR="00ED5F07" w:rsidRPr="00E9524E" w:rsidRDefault="00ED5F07" w:rsidP="00700973">
            <w:pPr>
              <w:suppressAutoHyphens/>
              <w:spacing w:after="0"/>
              <w:rPr>
                <w:rFonts w:ascii="Times New Roman" w:hAnsi="Times New Roman" w:cs="Times New Roman"/>
                <w:sz w:val="16"/>
                <w:szCs w:val="16"/>
              </w:rPr>
            </w:pPr>
            <w:r w:rsidRPr="00E9524E">
              <w:rPr>
                <w:rFonts w:ascii="Times New Roman" w:hAnsi="Times New Roman" w:cs="Times New Roman"/>
                <w:sz w:val="16"/>
                <w:szCs w:val="16"/>
              </w:rPr>
              <w:t>56</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A6D4BA0" w14:textId="77777777" w:rsidR="00ED5F07" w:rsidRPr="00E9524E" w:rsidRDefault="00ED5F07" w:rsidP="00700973">
            <w:pPr>
              <w:suppressAutoHyphens/>
              <w:spacing w:after="0"/>
              <w:rPr>
                <w:rFonts w:ascii="Times New Roman" w:hAnsi="Times New Roman" w:cs="Times New Roman"/>
                <w:sz w:val="16"/>
                <w:szCs w:val="16"/>
              </w:rPr>
            </w:pPr>
            <w:r w:rsidRPr="00E9524E">
              <w:rPr>
                <w:rFonts w:ascii="Times New Roman" w:hAnsi="Times New Roman" w:cs="Times New Roman"/>
                <w:sz w:val="16"/>
                <w:szCs w:val="16"/>
              </w:rPr>
              <w:t>6</w:t>
            </w:r>
          </w:p>
        </w:tc>
        <w:tc>
          <w:tcPr>
            <w:tcW w:w="990" w:type="dxa"/>
            <w:tcBorders>
              <w:top w:val="single" w:sz="4" w:space="0" w:color="auto"/>
              <w:left w:val="single" w:sz="4" w:space="0" w:color="auto"/>
              <w:bottom w:val="single" w:sz="4" w:space="0" w:color="auto"/>
              <w:right w:val="single" w:sz="4" w:space="0" w:color="auto"/>
            </w:tcBorders>
          </w:tcPr>
          <w:p w14:paraId="5DFB1EF3" w14:textId="77777777" w:rsidR="00ED5F07" w:rsidRPr="00E9524E" w:rsidRDefault="00ED5F07" w:rsidP="00700973">
            <w:pPr>
              <w:rPr>
                <w:rFonts w:ascii="Times New Roman" w:hAnsi="Times New Roman" w:cs="Times New Roman"/>
                <w:sz w:val="16"/>
                <w:szCs w:val="16"/>
              </w:rPr>
            </w:pPr>
            <w:r w:rsidRPr="00E9524E">
              <w:rPr>
                <w:rFonts w:ascii="Times New Roman" w:hAnsi="Times New Roman" w:cs="Times New Roman"/>
                <w:sz w:val="16"/>
                <w:szCs w:val="16"/>
              </w:rPr>
              <w:t>11.100.3.3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5DF4AB7" w14:textId="77777777" w:rsidR="00ED5F07" w:rsidRPr="00E9524E" w:rsidRDefault="00ED5F07" w:rsidP="00700973">
            <w:pPr>
              <w:suppressAutoHyphens/>
              <w:spacing w:after="0"/>
              <w:rPr>
                <w:rFonts w:ascii="Times New Roman" w:hAnsi="Times New Roman" w:cs="Times New Roman"/>
                <w:sz w:val="16"/>
                <w:szCs w:val="16"/>
              </w:rPr>
            </w:pPr>
            <w:r w:rsidRPr="00E9524E">
              <w:rPr>
                <w:rFonts w:ascii="Times New Roman" w:hAnsi="Times New Roman" w:cs="Times New Roman"/>
                <w:sz w:val="16"/>
                <w:szCs w:val="16"/>
              </w:rPr>
              <w:t>"a numeric value which is incremented for each  6 packet transmission. When the STA has transmitted 2 32  - 1 frames" is imprecise.  What is a "packet"?  What kind of "frames"?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6241FA50" w14:textId="77777777" w:rsidR="00ED5F07" w:rsidRPr="00E9524E" w:rsidRDefault="00ED5F07" w:rsidP="00700973">
            <w:pPr>
              <w:suppressAutoHyphens/>
              <w:spacing w:after="0"/>
              <w:rPr>
                <w:rFonts w:ascii="Times New Roman" w:hAnsi="Times New Roman" w:cs="Times New Roman"/>
                <w:sz w:val="16"/>
                <w:szCs w:val="16"/>
              </w:rPr>
            </w:pPr>
            <w:r w:rsidRPr="00E9524E">
              <w:rPr>
                <w:rFonts w:ascii="Times New Roman" w:hAnsi="Times New Roman" w:cs="Times New Roman"/>
                <w:sz w:val="16"/>
                <w:szCs w:val="16"/>
              </w:rPr>
              <w:t>Change to "a numeric value which is incremented for each UL eBCS frametransmission. When the STA has transmitted 2 32  - 1 UL eBCS frames"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82CB2DF" w14:textId="77777777" w:rsidR="00ED5F07" w:rsidRPr="00E9524E" w:rsidRDefault="00ED5F07" w:rsidP="00700973">
            <w:pPr>
              <w:suppressAutoHyphens/>
              <w:spacing w:after="0"/>
              <w:rPr>
                <w:rFonts w:ascii="Times New Roman" w:hAnsi="Times New Roman" w:cs="Times New Roman"/>
                <w:b/>
                <w:sz w:val="16"/>
                <w:szCs w:val="16"/>
              </w:rPr>
            </w:pPr>
            <w:r w:rsidRPr="00E9524E">
              <w:rPr>
                <w:rFonts w:ascii="Times New Roman" w:hAnsi="Times New Roman" w:cs="Times New Roman"/>
                <w:b/>
                <w:sz w:val="16"/>
                <w:szCs w:val="16"/>
              </w:rPr>
              <w:t>Revised</w:t>
            </w:r>
          </w:p>
          <w:p w14:paraId="05D6C665" w14:textId="77777777" w:rsidR="00ED5F07" w:rsidRPr="00E9524E" w:rsidRDefault="00ED5F07" w:rsidP="00700973">
            <w:pPr>
              <w:suppressAutoHyphens/>
              <w:spacing w:after="0"/>
              <w:rPr>
                <w:rFonts w:ascii="Times New Roman" w:hAnsi="Times New Roman" w:cs="Times New Roman"/>
                <w:bCs/>
                <w:sz w:val="16"/>
                <w:szCs w:val="16"/>
              </w:rPr>
            </w:pPr>
            <w:r w:rsidRPr="00E9524E">
              <w:rPr>
                <w:rFonts w:ascii="Times New Roman" w:hAnsi="Times New Roman" w:cs="Times New Roman"/>
                <w:bCs/>
                <w:sz w:val="16"/>
                <w:szCs w:val="16"/>
              </w:rPr>
              <w:br/>
              <w:t>Agree with the comment. The text was updated to clarify that the Frame Count subfield is increment for each transmission of an EBCS UL frame.</w:t>
            </w:r>
          </w:p>
          <w:p w14:paraId="1B85B8B5" w14:textId="77777777" w:rsidR="00ED5F07" w:rsidRPr="00E9524E" w:rsidRDefault="00ED5F07" w:rsidP="00700973">
            <w:pPr>
              <w:suppressAutoHyphens/>
              <w:spacing w:after="0"/>
              <w:rPr>
                <w:rFonts w:ascii="Times New Roman" w:hAnsi="Times New Roman" w:cs="Times New Roman"/>
                <w:bCs/>
                <w:sz w:val="16"/>
                <w:szCs w:val="16"/>
              </w:rPr>
            </w:pPr>
          </w:p>
          <w:p w14:paraId="740BAB14" w14:textId="6F5ED21F" w:rsidR="00ED5F07" w:rsidRPr="00E9524E" w:rsidRDefault="00ED5F07" w:rsidP="00700973">
            <w:pPr>
              <w:suppressAutoHyphens/>
              <w:spacing w:after="0"/>
              <w:rPr>
                <w:rFonts w:ascii="Times New Roman" w:hAnsi="Times New Roman" w:cs="Times New Roman"/>
                <w:bCs/>
                <w:sz w:val="16"/>
                <w:szCs w:val="16"/>
              </w:rPr>
            </w:pPr>
            <w:r w:rsidRPr="00E9524E">
              <w:rPr>
                <w:rFonts w:ascii="Times New Roman" w:hAnsi="Times New Roman" w:cs="Times New Roman"/>
                <w:b/>
                <w:sz w:val="16"/>
                <w:szCs w:val="16"/>
              </w:rPr>
              <w:t>TGbc editor, please make changes as shown in &lt;https://mentor.ieee.org/802.11/dcn/21/11-21-</w:t>
            </w:r>
            <w:r w:rsidR="003669ED">
              <w:rPr>
                <w:rFonts w:ascii="Times New Roman" w:hAnsi="Times New Roman" w:cs="Times New Roman"/>
                <w:b/>
                <w:sz w:val="16"/>
                <w:szCs w:val="16"/>
              </w:rPr>
              <w:t>0305-03</w:t>
            </w:r>
            <w:r w:rsidRPr="00E9524E">
              <w:rPr>
                <w:rFonts w:ascii="Times New Roman" w:hAnsi="Times New Roman" w:cs="Times New Roman"/>
                <w:b/>
                <w:sz w:val="16"/>
                <w:szCs w:val="16"/>
              </w:rPr>
              <w:t>-00bc-lb252-resolutions-for-cids-assigned-to-abhi-part-3.docx&gt; tagged as 1357</w:t>
            </w:r>
          </w:p>
        </w:tc>
      </w:tr>
      <w:tr w:rsidR="00F01F3F" w:rsidRPr="00727A19" w14:paraId="7470DEEB" w14:textId="77777777" w:rsidTr="00EC6A0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A6BC8FA" w14:textId="77777777" w:rsidR="00F01F3F" w:rsidRPr="00727A19" w:rsidRDefault="00F01F3F" w:rsidP="00EC6A03">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1386</w:t>
            </w:r>
          </w:p>
        </w:tc>
        <w:tc>
          <w:tcPr>
            <w:tcW w:w="1170" w:type="dxa"/>
            <w:tcBorders>
              <w:top w:val="single" w:sz="4" w:space="0" w:color="auto"/>
              <w:left w:val="single" w:sz="4" w:space="0" w:color="auto"/>
              <w:bottom w:val="single" w:sz="4" w:space="0" w:color="auto"/>
              <w:right w:val="single" w:sz="4" w:space="0" w:color="auto"/>
            </w:tcBorders>
          </w:tcPr>
          <w:p w14:paraId="7409F25D" w14:textId="77777777" w:rsidR="00F01F3F" w:rsidRPr="00727A19" w:rsidRDefault="00F01F3F" w:rsidP="00EC6A03">
            <w:pPr>
              <w:rPr>
                <w:rFonts w:ascii="Times New Roman" w:hAnsi="Times New Roman" w:cs="Times New Roman"/>
                <w:sz w:val="16"/>
                <w:szCs w:val="16"/>
              </w:rPr>
            </w:pPr>
            <w:r w:rsidRPr="00727A19">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3CA3C7EE" w14:textId="77777777" w:rsidR="00F01F3F" w:rsidRPr="00727A19" w:rsidRDefault="00F01F3F" w:rsidP="00EC6A03">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56</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239CFE6" w14:textId="77777777" w:rsidR="00F01F3F" w:rsidRPr="00727A19" w:rsidRDefault="00F01F3F" w:rsidP="00EC6A03">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9</w:t>
            </w:r>
          </w:p>
        </w:tc>
        <w:tc>
          <w:tcPr>
            <w:tcW w:w="990" w:type="dxa"/>
            <w:tcBorders>
              <w:top w:val="single" w:sz="4" w:space="0" w:color="auto"/>
              <w:left w:val="single" w:sz="4" w:space="0" w:color="auto"/>
              <w:bottom w:val="single" w:sz="4" w:space="0" w:color="auto"/>
              <w:right w:val="single" w:sz="4" w:space="0" w:color="auto"/>
            </w:tcBorders>
          </w:tcPr>
          <w:p w14:paraId="2EE98D9C" w14:textId="77777777" w:rsidR="00F01F3F" w:rsidRPr="00727A19" w:rsidRDefault="00F01F3F" w:rsidP="00EC6A03">
            <w:pPr>
              <w:rPr>
                <w:rFonts w:ascii="Times New Roman" w:hAnsi="Times New Roman" w:cs="Times New Roman"/>
                <w:sz w:val="16"/>
                <w:szCs w:val="16"/>
              </w:rPr>
            </w:pPr>
            <w:r w:rsidRPr="00727A19">
              <w:rPr>
                <w:rFonts w:ascii="Times New Roman" w:hAnsi="Times New Roman" w:cs="Times New Roman"/>
                <w:sz w:val="16"/>
                <w:szCs w:val="16"/>
              </w:rPr>
              <w:t>11.100.3.3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0EA789B" w14:textId="77777777" w:rsidR="00F01F3F" w:rsidRPr="00727A19" w:rsidRDefault="00F01F3F" w:rsidP="00EC6A03">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"An eBCS non-AP STA may request an eBCS AP that provides forwarding service to embed metadata (such  9</w:t>
            </w:r>
            <w:r w:rsidRPr="00727A19">
              <w:rPr>
                <w:rFonts w:ascii="Times New Roman" w:hAnsi="Times New Roman" w:cs="Times New Roman"/>
                <w:sz w:val="16"/>
                <w:szCs w:val="16"/>
              </w:rPr>
              <w:br/>
              <w:t>as location, date and time, etc.) by including the E-BCS Parameters element in the eBCS UL frame.  " -- but that element does not carry metadata (such as location etc.)</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4E21B178" w14:textId="77777777" w:rsidR="00F01F3F" w:rsidRPr="00727A19" w:rsidRDefault="00F01F3F" w:rsidP="00EC6A03">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Add the requisite metadata to the EBCS Parameters element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DA2164A" w14:textId="77777777" w:rsidR="00F01F3F" w:rsidRPr="00727A19" w:rsidRDefault="00F01F3F" w:rsidP="00EC6A03">
            <w:pPr>
              <w:suppressAutoHyphens/>
              <w:spacing w:after="0"/>
              <w:rPr>
                <w:rFonts w:ascii="Times New Roman" w:hAnsi="Times New Roman" w:cs="Times New Roman"/>
                <w:b/>
                <w:bCs/>
                <w:sz w:val="16"/>
                <w:szCs w:val="16"/>
              </w:rPr>
            </w:pPr>
            <w:r w:rsidRPr="00727A19">
              <w:rPr>
                <w:rFonts w:ascii="Times New Roman" w:hAnsi="Times New Roman" w:cs="Times New Roman"/>
                <w:b/>
                <w:bCs/>
                <w:sz w:val="16"/>
                <w:szCs w:val="16"/>
              </w:rPr>
              <w:t>Revised</w:t>
            </w:r>
          </w:p>
          <w:p w14:paraId="4E3E22F2" w14:textId="77777777" w:rsidR="00F01F3F" w:rsidRPr="00727A19" w:rsidRDefault="00F01F3F" w:rsidP="00EC6A03">
            <w:pPr>
              <w:suppressAutoHyphens/>
              <w:spacing w:after="0"/>
              <w:rPr>
                <w:rFonts w:ascii="Times New Roman" w:hAnsi="Times New Roman" w:cs="Times New Roman"/>
                <w:sz w:val="16"/>
                <w:szCs w:val="16"/>
              </w:rPr>
            </w:pPr>
          </w:p>
          <w:p w14:paraId="40CF86BD" w14:textId="77777777" w:rsidR="00F01F3F" w:rsidRPr="00727A19" w:rsidRDefault="00F01F3F" w:rsidP="00EC6A03">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The cited sentence was deleted as a resolution to other CIDs (1268, 1601, 1441). No further changes are needed to resolve this comment.</w:t>
            </w:r>
          </w:p>
        </w:tc>
      </w:tr>
      <w:tr w:rsidR="00CB5782" w:rsidRPr="00727A19" w14:paraId="33B4AA3F"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319F3A0" w14:textId="77777777"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1348</w:t>
            </w:r>
          </w:p>
        </w:tc>
        <w:tc>
          <w:tcPr>
            <w:tcW w:w="1170" w:type="dxa"/>
            <w:tcBorders>
              <w:top w:val="single" w:sz="4" w:space="0" w:color="auto"/>
              <w:left w:val="single" w:sz="4" w:space="0" w:color="auto"/>
              <w:bottom w:val="single" w:sz="4" w:space="0" w:color="auto"/>
              <w:right w:val="single" w:sz="4" w:space="0" w:color="auto"/>
            </w:tcBorders>
          </w:tcPr>
          <w:p w14:paraId="45A44646" w14:textId="77777777" w:rsidR="00CB5782" w:rsidRPr="00727A19" w:rsidRDefault="00CB5782" w:rsidP="00CB5782">
            <w:pPr>
              <w:rPr>
                <w:rFonts w:ascii="Times New Roman" w:hAnsi="Times New Roman" w:cs="Times New Roman"/>
                <w:sz w:val="16"/>
                <w:szCs w:val="16"/>
              </w:rPr>
            </w:pPr>
            <w:r w:rsidRPr="00727A19">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4A28BCBA" w14:textId="77777777"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56</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7DD087C" w14:textId="77777777"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11</w:t>
            </w:r>
          </w:p>
        </w:tc>
        <w:tc>
          <w:tcPr>
            <w:tcW w:w="990" w:type="dxa"/>
            <w:tcBorders>
              <w:top w:val="single" w:sz="4" w:space="0" w:color="auto"/>
              <w:left w:val="single" w:sz="4" w:space="0" w:color="auto"/>
              <w:bottom w:val="single" w:sz="4" w:space="0" w:color="auto"/>
              <w:right w:val="single" w:sz="4" w:space="0" w:color="auto"/>
            </w:tcBorders>
          </w:tcPr>
          <w:p w14:paraId="159B3984" w14:textId="77777777" w:rsidR="00CB5782" w:rsidRPr="00727A19" w:rsidRDefault="00CB5782" w:rsidP="00CB5782">
            <w:pPr>
              <w:rPr>
                <w:rFonts w:ascii="Times New Roman" w:hAnsi="Times New Roman" w:cs="Times New Roman"/>
                <w:sz w:val="16"/>
                <w:szCs w:val="16"/>
              </w:rPr>
            </w:pPr>
            <w:r w:rsidRPr="00727A19">
              <w:rPr>
                <w:rFonts w:ascii="Times New Roman" w:hAnsi="Times New Roman" w:cs="Times New Roman"/>
                <w:sz w:val="16"/>
                <w:szCs w:val="16"/>
              </w:rPr>
              <w:t>11.100.3.3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EFA46D4" w14:textId="77777777"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"The Frame Signature field when present in the frame shall carry the signature for the contents of the UL  11</w:t>
            </w:r>
            <w:r w:rsidRPr="00727A19">
              <w:rPr>
                <w:rFonts w:ascii="Times New Roman" w:hAnsi="Times New Roman" w:cs="Times New Roman"/>
                <w:sz w:val="16"/>
                <w:szCs w:val="16"/>
              </w:rPr>
              <w:br/>
              <w:t>eBCS frame Action field except for the field itself. The contents of this field provide protection against any  12</w:t>
            </w:r>
            <w:r w:rsidRPr="00727A19">
              <w:rPr>
                <w:rFonts w:ascii="Times New Roman" w:hAnsi="Times New Roman" w:cs="Times New Roman"/>
                <w:sz w:val="16"/>
                <w:szCs w:val="16"/>
              </w:rPr>
              <w:br/>
              <w:t>attack that attempts to tamper with the contents of the frame. Also see Table 9-bc4 (Encoding of Frame  13</w:t>
            </w:r>
            <w:r w:rsidRPr="00727A19">
              <w:rPr>
                <w:rFonts w:ascii="Times New Roman" w:hAnsi="Times New Roman" w:cs="Times New Roman"/>
                <w:sz w:val="16"/>
                <w:szCs w:val="16"/>
              </w:rPr>
              <w:br/>
              <w:t>Signature Type subfield), 12.100.2.5 (Signature of the eBCS UL frame) and 12.100.2.2 (Authentication of  14</w:t>
            </w:r>
            <w:r w:rsidRPr="00727A19">
              <w:rPr>
                <w:rFonts w:ascii="Times New Roman" w:hAnsi="Times New Roman" w:cs="Times New Roman"/>
                <w:sz w:val="16"/>
                <w:szCs w:val="16"/>
              </w:rPr>
              <w:br/>
              <w:t>an eBCS UL frame). " seems to be a load of infomative text with no mandatory behaviour (and  the first sentence is grotesquely vague, and the last seems like an afterthought)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627C36F6" w14:textId="77777777"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Delete the para or replace it with some mandatory behaviour</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2D46AEA" w14:textId="77777777" w:rsidR="00CB5782" w:rsidRPr="00727A19" w:rsidRDefault="00654A4F" w:rsidP="00CB5782">
            <w:pPr>
              <w:suppressAutoHyphens/>
              <w:spacing w:after="0"/>
              <w:rPr>
                <w:rFonts w:ascii="Times New Roman" w:hAnsi="Times New Roman" w:cs="Times New Roman"/>
                <w:b/>
                <w:bCs/>
                <w:sz w:val="16"/>
                <w:szCs w:val="16"/>
              </w:rPr>
            </w:pPr>
            <w:r w:rsidRPr="00727A19">
              <w:rPr>
                <w:rFonts w:ascii="Times New Roman" w:hAnsi="Times New Roman" w:cs="Times New Roman"/>
                <w:b/>
                <w:bCs/>
                <w:sz w:val="16"/>
                <w:szCs w:val="16"/>
              </w:rPr>
              <w:t>Revised</w:t>
            </w:r>
          </w:p>
          <w:p w14:paraId="44588C2F" w14:textId="77777777" w:rsidR="00654A4F" w:rsidRPr="00727A19" w:rsidRDefault="00654A4F" w:rsidP="00CB5782">
            <w:pPr>
              <w:suppressAutoHyphens/>
              <w:spacing w:after="0"/>
              <w:rPr>
                <w:rFonts w:ascii="Times New Roman" w:hAnsi="Times New Roman" w:cs="Times New Roman"/>
                <w:sz w:val="16"/>
                <w:szCs w:val="16"/>
              </w:rPr>
            </w:pPr>
          </w:p>
          <w:p w14:paraId="66C8AB63" w14:textId="77777777" w:rsidR="00654A4F" w:rsidRPr="00727A19" w:rsidRDefault="00654A4F"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 xml:space="preserve">The paragraph was updated to describe </w:t>
            </w:r>
            <w:r w:rsidR="00B8319F" w:rsidRPr="00727A19">
              <w:rPr>
                <w:rFonts w:ascii="Times New Roman" w:hAnsi="Times New Roman" w:cs="Times New Roman"/>
                <w:sz w:val="16"/>
                <w:szCs w:val="16"/>
              </w:rPr>
              <w:t>mandatory behavior when the Frame Signature Type is not HLSA.</w:t>
            </w:r>
          </w:p>
          <w:p w14:paraId="03C16FCF" w14:textId="77777777" w:rsidR="00B8319F" w:rsidRPr="00727A19" w:rsidRDefault="00B8319F" w:rsidP="00CB5782">
            <w:pPr>
              <w:suppressAutoHyphens/>
              <w:spacing w:after="0"/>
              <w:rPr>
                <w:rFonts w:ascii="Times New Roman" w:hAnsi="Times New Roman" w:cs="Times New Roman"/>
                <w:sz w:val="16"/>
                <w:szCs w:val="16"/>
              </w:rPr>
            </w:pPr>
          </w:p>
          <w:p w14:paraId="525576A0" w14:textId="2B9D06C8" w:rsidR="00B8319F" w:rsidRPr="00727A19" w:rsidRDefault="00B8319F" w:rsidP="00CB5782">
            <w:pPr>
              <w:suppressAutoHyphens/>
              <w:spacing w:after="0"/>
              <w:rPr>
                <w:rFonts w:ascii="Times New Roman" w:hAnsi="Times New Roman" w:cs="Times New Roman"/>
                <w:sz w:val="16"/>
                <w:szCs w:val="16"/>
              </w:rPr>
            </w:pPr>
            <w:r w:rsidRPr="00727A19">
              <w:rPr>
                <w:rFonts w:ascii="Times New Roman" w:hAnsi="Times New Roman" w:cs="Times New Roman"/>
                <w:b/>
                <w:sz w:val="16"/>
                <w:szCs w:val="16"/>
              </w:rPr>
              <w:t>TGbc editor, please make changes as shown in &lt;https://mentor.ieee.org/802.11/dcn/21/11-21-</w:t>
            </w:r>
            <w:r w:rsidR="003669ED">
              <w:rPr>
                <w:rFonts w:ascii="Times New Roman" w:hAnsi="Times New Roman" w:cs="Times New Roman"/>
                <w:b/>
                <w:sz w:val="16"/>
                <w:szCs w:val="16"/>
              </w:rPr>
              <w:t>0305-03</w:t>
            </w:r>
            <w:r w:rsidRPr="00727A19">
              <w:rPr>
                <w:rFonts w:ascii="Times New Roman" w:hAnsi="Times New Roman" w:cs="Times New Roman"/>
                <w:b/>
                <w:sz w:val="16"/>
                <w:szCs w:val="16"/>
              </w:rPr>
              <w:t>-00bc-lb252-resolutions-for-cids-assigned-to-abhi-part-3.docx&gt; tagged as 1348</w:t>
            </w:r>
          </w:p>
        </w:tc>
      </w:tr>
      <w:tr w:rsidR="00CB5782" w:rsidRPr="00727A19" w14:paraId="35C89C17"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A95EA36" w14:textId="77777777"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1349</w:t>
            </w:r>
          </w:p>
        </w:tc>
        <w:tc>
          <w:tcPr>
            <w:tcW w:w="1170" w:type="dxa"/>
            <w:tcBorders>
              <w:top w:val="single" w:sz="4" w:space="0" w:color="auto"/>
              <w:left w:val="single" w:sz="4" w:space="0" w:color="auto"/>
              <w:bottom w:val="single" w:sz="4" w:space="0" w:color="auto"/>
              <w:right w:val="single" w:sz="4" w:space="0" w:color="auto"/>
            </w:tcBorders>
          </w:tcPr>
          <w:p w14:paraId="0446EBF8" w14:textId="77777777" w:rsidR="00CB5782" w:rsidRPr="00727A19" w:rsidRDefault="00CB5782" w:rsidP="00CB5782">
            <w:pPr>
              <w:rPr>
                <w:rFonts w:ascii="Times New Roman" w:hAnsi="Times New Roman" w:cs="Times New Roman"/>
                <w:sz w:val="16"/>
                <w:szCs w:val="16"/>
              </w:rPr>
            </w:pPr>
            <w:r w:rsidRPr="00727A19">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2FD72E1C" w14:textId="77777777"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56</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D10B7AB" w14:textId="77777777"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16</w:t>
            </w:r>
          </w:p>
        </w:tc>
        <w:tc>
          <w:tcPr>
            <w:tcW w:w="990" w:type="dxa"/>
            <w:tcBorders>
              <w:top w:val="single" w:sz="4" w:space="0" w:color="auto"/>
              <w:left w:val="single" w:sz="4" w:space="0" w:color="auto"/>
              <w:bottom w:val="single" w:sz="4" w:space="0" w:color="auto"/>
              <w:right w:val="single" w:sz="4" w:space="0" w:color="auto"/>
            </w:tcBorders>
          </w:tcPr>
          <w:p w14:paraId="3563109C" w14:textId="77777777" w:rsidR="00CB5782" w:rsidRPr="00727A19" w:rsidRDefault="00CB5782" w:rsidP="00CB5782">
            <w:pPr>
              <w:rPr>
                <w:rFonts w:ascii="Times New Roman" w:hAnsi="Times New Roman" w:cs="Times New Roman"/>
                <w:sz w:val="16"/>
                <w:szCs w:val="16"/>
              </w:rPr>
            </w:pPr>
            <w:r w:rsidRPr="00727A19">
              <w:rPr>
                <w:rFonts w:ascii="Times New Roman" w:hAnsi="Times New Roman" w:cs="Times New Roman"/>
                <w:sz w:val="16"/>
                <w:szCs w:val="16"/>
              </w:rPr>
              <w:t>11.100.3.3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4810352" w14:textId="77777777"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"Forwarding  service  is  best  effort.  An  eBCS  non-AP  STA  may  transmit  an  UL  eBCS  frame  without  16</w:t>
            </w:r>
            <w:r w:rsidRPr="00727A19">
              <w:rPr>
                <w:rFonts w:ascii="Times New Roman" w:hAnsi="Times New Roman" w:cs="Times New Roman"/>
                <w:sz w:val="16"/>
                <w:szCs w:val="16"/>
              </w:rPr>
              <w:br/>
              <w:t xml:space="preserve">discovering eBCS APs, if any, or obtaining information about </w:t>
            </w:r>
            <w:r w:rsidRPr="00727A19">
              <w:rPr>
                <w:rFonts w:ascii="Times New Roman" w:hAnsi="Times New Roman" w:cs="Times New Roman"/>
                <w:sz w:val="16"/>
                <w:szCs w:val="16"/>
              </w:rPr>
              <w:lastRenderedPageBreak/>
              <w:t>nearby eBCS AP(s).  An eBCS non-AP STA  17</w:t>
            </w:r>
            <w:r w:rsidRPr="00727A19">
              <w:rPr>
                <w:rFonts w:ascii="Times New Roman" w:hAnsi="Times New Roman" w:cs="Times New Roman"/>
                <w:sz w:val="16"/>
                <w:szCs w:val="16"/>
              </w:rPr>
              <w:br/>
              <w:t>may  choose  to  monitor  the  WM  and  may  choose  to  obey  the  requirements,  such  as  an  authentication  18</w:t>
            </w:r>
            <w:r w:rsidRPr="00727A19">
              <w:rPr>
                <w:rFonts w:ascii="Times New Roman" w:hAnsi="Times New Roman" w:cs="Times New Roman"/>
                <w:sz w:val="16"/>
                <w:szCs w:val="16"/>
              </w:rPr>
              <w:br/>
              <w:t>scheme, indicated by neighboring eBCS AP(s), if any, that support forwarding service.   " is not clear.  Also half of it duplicates the General subclause above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46921AD" w14:textId="77777777"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lastRenderedPageBreak/>
              <w:t>Change to "An  eBCS  non-AP  STA  may  transmit  an  UL  eBCS  frame  without first</w:t>
            </w:r>
            <w:r w:rsidRPr="00727A19">
              <w:rPr>
                <w:rFonts w:ascii="Times New Roman" w:hAnsi="Times New Roman" w:cs="Times New Roman"/>
                <w:sz w:val="16"/>
                <w:szCs w:val="16"/>
              </w:rPr>
              <w:br/>
              <w:t xml:space="preserve">probing for eBCS APs, </w:t>
            </w:r>
            <w:r w:rsidRPr="00727A19">
              <w:rPr>
                <w:rFonts w:ascii="Times New Roman" w:hAnsi="Times New Roman" w:cs="Times New Roman"/>
                <w:sz w:val="16"/>
                <w:szCs w:val="16"/>
              </w:rPr>
              <w:lastRenderedPageBreak/>
              <w:t>if any, in the BSA.  Conversely, an eBCS non-AP STA may first probe for eBCS APs in the BSA to ensure the STA can meet the APs' requirements, such as an authentication scheme."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03DCF39" w14:textId="77777777" w:rsidR="00CB5782" w:rsidRPr="00727A19" w:rsidRDefault="00CB5782" w:rsidP="00CB5782">
            <w:pPr>
              <w:suppressAutoHyphens/>
              <w:spacing w:after="0"/>
              <w:rPr>
                <w:rFonts w:ascii="Times New Roman" w:hAnsi="Times New Roman" w:cs="Times New Roman"/>
                <w:b/>
                <w:bCs/>
                <w:sz w:val="16"/>
                <w:szCs w:val="16"/>
              </w:rPr>
            </w:pPr>
            <w:r w:rsidRPr="00727A19">
              <w:rPr>
                <w:rFonts w:ascii="Times New Roman" w:hAnsi="Times New Roman" w:cs="Times New Roman"/>
                <w:b/>
                <w:bCs/>
                <w:sz w:val="16"/>
                <w:szCs w:val="16"/>
              </w:rPr>
              <w:lastRenderedPageBreak/>
              <w:t>Revised</w:t>
            </w:r>
          </w:p>
          <w:p w14:paraId="3E43B4B2" w14:textId="77777777" w:rsidR="00CB5782" w:rsidRPr="00727A19" w:rsidRDefault="00CB5782" w:rsidP="00CB5782">
            <w:pPr>
              <w:suppressAutoHyphens/>
              <w:spacing w:after="0"/>
              <w:rPr>
                <w:rFonts w:ascii="Times New Roman" w:hAnsi="Times New Roman" w:cs="Times New Roman"/>
                <w:sz w:val="16"/>
                <w:szCs w:val="16"/>
              </w:rPr>
            </w:pPr>
          </w:p>
          <w:p w14:paraId="4677D539" w14:textId="77777777"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 xml:space="preserve">The cited sentences were updated and simplified to a single sentence as a resolution to other CIDs. The revised text in D1.02 is much shorter and to the point. Minor edits were made to the </w:t>
            </w:r>
            <w:r w:rsidRPr="00727A19">
              <w:rPr>
                <w:rFonts w:ascii="Times New Roman" w:hAnsi="Times New Roman" w:cs="Times New Roman"/>
                <w:sz w:val="16"/>
                <w:szCs w:val="16"/>
              </w:rPr>
              <w:lastRenderedPageBreak/>
              <w:t>sentence to clarify that an EBCS AP provides access to the relaying service.</w:t>
            </w:r>
          </w:p>
          <w:p w14:paraId="7E3BCD43" w14:textId="77777777" w:rsidR="00CB5782" w:rsidRPr="00727A19" w:rsidRDefault="00CB5782" w:rsidP="00CB5782">
            <w:pPr>
              <w:suppressAutoHyphens/>
              <w:spacing w:after="0"/>
              <w:rPr>
                <w:rFonts w:ascii="Times New Roman" w:hAnsi="Times New Roman" w:cs="Times New Roman"/>
                <w:sz w:val="16"/>
                <w:szCs w:val="16"/>
              </w:rPr>
            </w:pPr>
          </w:p>
          <w:p w14:paraId="573E7036" w14:textId="77777777" w:rsidR="00CB5782" w:rsidRPr="00727A19" w:rsidRDefault="00CB5782" w:rsidP="00CB5782">
            <w:pPr>
              <w:suppressAutoHyphens/>
              <w:spacing w:after="0"/>
              <w:rPr>
                <w:rFonts w:ascii="Times New Roman" w:hAnsi="Times New Roman" w:cs="Times New Roman"/>
                <w:sz w:val="16"/>
                <w:szCs w:val="16"/>
              </w:rPr>
            </w:pPr>
          </w:p>
          <w:p w14:paraId="11639E9D" w14:textId="76562A90" w:rsidR="00CB5782" w:rsidRPr="00727A19" w:rsidRDefault="00CB5782" w:rsidP="00CB5782">
            <w:pPr>
              <w:suppressAutoHyphens/>
              <w:spacing w:after="0"/>
              <w:rPr>
                <w:rFonts w:ascii="Times New Roman" w:hAnsi="Times New Roman" w:cs="Times New Roman"/>
                <w:b/>
                <w:bCs/>
                <w:sz w:val="16"/>
                <w:szCs w:val="16"/>
              </w:rPr>
            </w:pPr>
            <w:r w:rsidRPr="00727A19">
              <w:rPr>
                <w:rFonts w:ascii="Times New Roman" w:hAnsi="Times New Roman" w:cs="Times New Roman"/>
                <w:b/>
                <w:sz w:val="16"/>
                <w:szCs w:val="16"/>
              </w:rPr>
              <w:t>TGbc editor, please make changes as shown in &lt;https://mentor.ieee.org/802.11/dcn/21/11-21-</w:t>
            </w:r>
            <w:r w:rsidR="003669ED">
              <w:rPr>
                <w:rFonts w:ascii="Times New Roman" w:hAnsi="Times New Roman" w:cs="Times New Roman"/>
                <w:b/>
                <w:sz w:val="16"/>
                <w:szCs w:val="16"/>
              </w:rPr>
              <w:t>0305-03</w:t>
            </w:r>
            <w:r w:rsidRPr="00727A19">
              <w:rPr>
                <w:rFonts w:ascii="Times New Roman" w:hAnsi="Times New Roman" w:cs="Times New Roman"/>
                <w:b/>
                <w:sz w:val="16"/>
                <w:szCs w:val="16"/>
              </w:rPr>
              <w:t>-00bc-lb252-resolutions-for-cids-assigned-to-abhi-part-3.docx&gt; tagged as 1386</w:t>
            </w:r>
          </w:p>
        </w:tc>
      </w:tr>
      <w:tr w:rsidR="00CB5782" w:rsidRPr="00344FD5" w14:paraId="40F9C1A6"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A420983" w14:textId="004B5ACE"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lastRenderedPageBreak/>
              <w:t>1037</w:t>
            </w:r>
          </w:p>
        </w:tc>
        <w:tc>
          <w:tcPr>
            <w:tcW w:w="1170" w:type="dxa"/>
            <w:tcBorders>
              <w:top w:val="single" w:sz="4" w:space="0" w:color="auto"/>
              <w:left w:val="single" w:sz="4" w:space="0" w:color="auto"/>
              <w:bottom w:val="single" w:sz="4" w:space="0" w:color="auto"/>
              <w:right w:val="single" w:sz="4" w:space="0" w:color="auto"/>
            </w:tcBorders>
          </w:tcPr>
          <w:p w14:paraId="42739D23" w14:textId="65E73805" w:rsidR="00CB5782" w:rsidRPr="00727A19" w:rsidRDefault="00CB5782" w:rsidP="00CB5782">
            <w:pPr>
              <w:rPr>
                <w:rFonts w:ascii="Times New Roman" w:hAnsi="Times New Roman" w:cs="Times New Roman"/>
                <w:sz w:val="16"/>
                <w:szCs w:val="16"/>
              </w:rPr>
            </w:pPr>
            <w:r w:rsidRPr="00727A19">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tcPr>
          <w:p w14:paraId="68602A8B" w14:textId="44D4FA21"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61</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C4D06BD" w14:textId="570588E1"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27</w:t>
            </w:r>
          </w:p>
        </w:tc>
        <w:tc>
          <w:tcPr>
            <w:tcW w:w="990" w:type="dxa"/>
            <w:tcBorders>
              <w:top w:val="single" w:sz="4" w:space="0" w:color="auto"/>
              <w:left w:val="single" w:sz="4" w:space="0" w:color="auto"/>
              <w:bottom w:val="single" w:sz="4" w:space="0" w:color="auto"/>
              <w:right w:val="single" w:sz="4" w:space="0" w:color="auto"/>
            </w:tcBorders>
          </w:tcPr>
          <w:p w14:paraId="42085E3F" w14:textId="1258D148" w:rsidR="00CB5782" w:rsidRPr="00727A19" w:rsidRDefault="00CB5782" w:rsidP="00CB5782">
            <w:pPr>
              <w:rPr>
                <w:rFonts w:ascii="Times New Roman" w:hAnsi="Times New Roman" w:cs="Times New Roman"/>
                <w:sz w:val="16"/>
                <w:szCs w:val="16"/>
              </w:rPr>
            </w:pPr>
            <w:r w:rsidRPr="00727A19">
              <w:rPr>
                <w:rFonts w:ascii="Times New Roman" w:hAnsi="Times New Roman" w:cs="Times New Roman"/>
                <w:sz w:val="16"/>
                <w:szCs w:val="16"/>
              </w:rPr>
              <w:t>12.100.2.6</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6146BB4" w14:textId="3F7D60ED"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It is possible that the transmitting STA's certificate is signed by the cloud provider (i.e., an entity at the intended remote destination). Bullet #2 needs to be updated cover the case where the installed certificate at the AP belongs to either CA or the remote destination.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6874C9E8" w14:textId="47FC2D74"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As in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0B9BD5F" w14:textId="77777777" w:rsidR="00CB5782" w:rsidRPr="00727A19" w:rsidRDefault="00CB5782" w:rsidP="00CB5782">
            <w:pPr>
              <w:suppressAutoHyphens/>
              <w:spacing w:after="0"/>
              <w:rPr>
                <w:rFonts w:ascii="Times New Roman" w:hAnsi="Times New Roman" w:cs="Times New Roman"/>
                <w:b/>
                <w:sz w:val="16"/>
                <w:szCs w:val="16"/>
              </w:rPr>
            </w:pPr>
            <w:r w:rsidRPr="00727A19">
              <w:rPr>
                <w:rFonts w:ascii="Times New Roman" w:hAnsi="Times New Roman" w:cs="Times New Roman"/>
                <w:b/>
                <w:sz w:val="16"/>
                <w:szCs w:val="16"/>
              </w:rPr>
              <w:t>Revised</w:t>
            </w:r>
          </w:p>
          <w:p w14:paraId="30A2AA39" w14:textId="537AD9B0" w:rsidR="00CB5782" w:rsidRPr="00727A19" w:rsidRDefault="00CB5782" w:rsidP="00CB5782">
            <w:pPr>
              <w:suppressAutoHyphens/>
              <w:spacing w:after="0"/>
              <w:rPr>
                <w:rFonts w:ascii="Times New Roman" w:hAnsi="Times New Roman" w:cs="Times New Roman"/>
                <w:bCs/>
                <w:sz w:val="16"/>
                <w:szCs w:val="16"/>
              </w:rPr>
            </w:pPr>
            <w:r w:rsidRPr="00727A19">
              <w:rPr>
                <w:rFonts w:ascii="Times New Roman" w:hAnsi="Times New Roman" w:cs="Times New Roman"/>
                <w:bCs/>
                <w:sz w:val="16"/>
                <w:szCs w:val="16"/>
              </w:rPr>
              <w:br/>
              <w:t>Agree with the comment. The text was updated to include the case where the certificate of the specified destination is installed at the EBCS proxy.</w:t>
            </w:r>
          </w:p>
          <w:p w14:paraId="6B6915D6" w14:textId="77777777" w:rsidR="00CB5782" w:rsidRPr="00727A19" w:rsidRDefault="00CB5782" w:rsidP="00CB5782">
            <w:pPr>
              <w:suppressAutoHyphens/>
              <w:spacing w:after="0"/>
              <w:rPr>
                <w:rFonts w:ascii="Times New Roman" w:hAnsi="Times New Roman" w:cs="Times New Roman"/>
                <w:bCs/>
                <w:sz w:val="16"/>
                <w:szCs w:val="16"/>
              </w:rPr>
            </w:pPr>
          </w:p>
          <w:p w14:paraId="6372AA3D" w14:textId="725D59A3" w:rsidR="00CB5782" w:rsidRDefault="00CB5782" w:rsidP="00CB5782">
            <w:pPr>
              <w:suppressAutoHyphens/>
              <w:spacing w:after="0"/>
              <w:rPr>
                <w:rFonts w:ascii="Times New Roman" w:hAnsi="Times New Roman" w:cs="Times New Roman"/>
                <w:b/>
                <w:sz w:val="16"/>
                <w:szCs w:val="16"/>
              </w:rPr>
            </w:pPr>
            <w:r w:rsidRPr="00727A19">
              <w:rPr>
                <w:rFonts w:ascii="Times New Roman" w:hAnsi="Times New Roman" w:cs="Times New Roman"/>
                <w:b/>
                <w:sz w:val="16"/>
                <w:szCs w:val="16"/>
              </w:rPr>
              <w:t>TGbc editor, please make changes as shown in &lt;https://mentor.ieee.org/802.11/dcn/21/11-21-</w:t>
            </w:r>
            <w:r w:rsidR="003669ED">
              <w:rPr>
                <w:rFonts w:ascii="Times New Roman" w:hAnsi="Times New Roman" w:cs="Times New Roman"/>
                <w:b/>
                <w:sz w:val="16"/>
                <w:szCs w:val="16"/>
              </w:rPr>
              <w:t>0305-03</w:t>
            </w:r>
            <w:r w:rsidRPr="00727A19">
              <w:rPr>
                <w:rFonts w:ascii="Times New Roman" w:hAnsi="Times New Roman" w:cs="Times New Roman"/>
                <w:b/>
                <w:sz w:val="16"/>
                <w:szCs w:val="16"/>
              </w:rPr>
              <w:t>-00bc-lb252-resolutions-for-cids-assigned-to-abhi-part-3.docx&gt; tagged as 1037</w:t>
            </w:r>
          </w:p>
        </w:tc>
      </w:tr>
    </w:tbl>
    <w:p w14:paraId="4C8574CF" w14:textId="64F6EC76" w:rsidR="00B62C94" w:rsidRDefault="00B62C94" w:rsidP="009A6277">
      <w:pPr>
        <w:suppressAutoHyphens/>
        <w:spacing w:after="0" w:line="240" w:lineRule="auto"/>
        <w:jc w:val="both"/>
        <w:rPr>
          <w:rFonts w:ascii="Times New Roman" w:eastAsia="Malgun Gothic" w:hAnsi="Times New Roman" w:cs="Times New Roman"/>
          <w:b/>
          <w:bCs/>
          <w:i/>
          <w:iCs/>
          <w:szCs w:val="24"/>
          <w:highlight w:val="yellow"/>
          <w:lang w:val="en-GB"/>
        </w:rPr>
      </w:pPr>
    </w:p>
    <w:p w14:paraId="6FDA5FAE" w14:textId="77777777" w:rsidR="00B62C94" w:rsidRPr="00B62C94" w:rsidRDefault="00B62C94">
      <w:pPr>
        <w:rPr>
          <w:rFonts w:ascii="Times New Roman" w:eastAsia="Malgun Gothic" w:hAnsi="Times New Roman" w:cs="Times New Roman"/>
          <w:b/>
          <w:bCs/>
          <w:i/>
          <w:iCs/>
          <w:szCs w:val="24"/>
          <w:lang w:val="en-GB"/>
        </w:rPr>
      </w:pPr>
      <w:r w:rsidRPr="00B62C94">
        <w:rPr>
          <w:rFonts w:ascii="Times New Roman" w:eastAsia="Malgun Gothic" w:hAnsi="Times New Roman" w:cs="Times New Roman"/>
          <w:b/>
          <w:bCs/>
          <w:i/>
          <w:iCs/>
          <w:szCs w:val="24"/>
          <w:lang w:val="en-GB"/>
        </w:rPr>
        <w:br w:type="page"/>
      </w:r>
    </w:p>
    <w:p w14:paraId="2B938B75" w14:textId="30E7ED40" w:rsidR="009049D6" w:rsidRPr="00DB0FBD" w:rsidRDefault="009B38F6" w:rsidP="009A6277">
      <w:pPr>
        <w:suppressAutoHyphens/>
        <w:spacing w:after="0" w:line="240" w:lineRule="auto"/>
        <w:jc w:val="both"/>
        <w:rPr>
          <w:rFonts w:ascii="Times New Roman" w:eastAsia="Malgun Gothic" w:hAnsi="Times New Roman" w:cs="Times New Roman"/>
          <w:b/>
          <w:bCs/>
          <w:i/>
          <w:iCs/>
          <w:szCs w:val="24"/>
          <w:lang w:val="en-GB"/>
        </w:rPr>
      </w:pPr>
      <w:r w:rsidRPr="001B3C5E">
        <w:rPr>
          <w:rFonts w:ascii="Times New Roman" w:eastAsia="Malgun Gothic" w:hAnsi="Times New Roman" w:cs="Times New Roman"/>
          <w:b/>
          <w:bCs/>
          <w:i/>
          <w:iCs/>
          <w:szCs w:val="24"/>
          <w:highlight w:val="yellow"/>
          <w:lang w:val="en-GB"/>
        </w:rPr>
        <w:lastRenderedPageBreak/>
        <w:t xml:space="preserve">TGbc </w:t>
      </w:r>
      <w:r w:rsidR="00293A98" w:rsidRPr="001B3C5E">
        <w:rPr>
          <w:rFonts w:ascii="Times New Roman" w:eastAsia="Malgun Gothic" w:hAnsi="Times New Roman" w:cs="Times New Roman"/>
          <w:b/>
          <w:bCs/>
          <w:i/>
          <w:iCs/>
          <w:szCs w:val="24"/>
          <w:highlight w:val="yellow"/>
          <w:lang w:val="en-GB"/>
        </w:rPr>
        <w:t>E</w:t>
      </w:r>
      <w:r w:rsidRPr="001B3C5E">
        <w:rPr>
          <w:rFonts w:ascii="Times New Roman" w:eastAsia="Malgun Gothic" w:hAnsi="Times New Roman" w:cs="Times New Roman"/>
          <w:b/>
          <w:bCs/>
          <w:i/>
          <w:iCs/>
          <w:szCs w:val="24"/>
          <w:highlight w:val="yellow"/>
          <w:lang w:val="en-GB"/>
        </w:rPr>
        <w:t xml:space="preserve">ditor: </w:t>
      </w:r>
      <w:r w:rsidR="009049D6" w:rsidRPr="001B3C5E">
        <w:rPr>
          <w:rFonts w:ascii="Times New Roman" w:eastAsia="Malgun Gothic" w:hAnsi="Times New Roman" w:cs="Times New Roman"/>
          <w:b/>
          <w:bCs/>
          <w:i/>
          <w:iCs/>
          <w:szCs w:val="24"/>
          <w:highlight w:val="yellow"/>
          <w:lang w:val="en-GB"/>
        </w:rPr>
        <w:t>The baseline for the proposed changes is 802.11bc D1.</w:t>
      </w:r>
      <w:r w:rsidR="00E721DD" w:rsidRPr="001B3C5E">
        <w:rPr>
          <w:rFonts w:ascii="Times New Roman" w:eastAsia="Malgun Gothic" w:hAnsi="Times New Roman" w:cs="Times New Roman"/>
          <w:b/>
          <w:bCs/>
          <w:i/>
          <w:iCs/>
          <w:szCs w:val="24"/>
          <w:highlight w:val="yellow"/>
          <w:lang w:val="en-GB"/>
        </w:rPr>
        <w:t>0</w:t>
      </w:r>
      <w:r w:rsidR="00C87C73">
        <w:rPr>
          <w:rFonts w:ascii="Times New Roman" w:eastAsia="Malgun Gothic" w:hAnsi="Times New Roman" w:cs="Times New Roman"/>
          <w:b/>
          <w:bCs/>
          <w:i/>
          <w:iCs/>
          <w:szCs w:val="24"/>
          <w:highlight w:val="yellow"/>
          <w:lang w:val="en-GB"/>
        </w:rPr>
        <w:t>2</w:t>
      </w:r>
    </w:p>
    <w:p w14:paraId="7BB4BE23" w14:textId="5FEF2F90" w:rsidR="007A6825" w:rsidRPr="007A6825" w:rsidRDefault="007A6825" w:rsidP="009049D6">
      <w:pPr>
        <w:suppressAutoHyphens/>
        <w:spacing w:after="0" w:line="240" w:lineRule="auto"/>
        <w:rPr>
          <w:rFonts w:ascii="Times New Roman" w:eastAsia="Malgun Gothic" w:hAnsi="Times New Roman" w:cs="Times New Roman"/>
          <w:b/>
          <w:bCs/>
          <w:sz w:val="20"/>
          <w:lang w:val="en-GB"/>
        </w:rPr>
      </w:pPr>
    </w:p>
    <w:p w14:paraId="1276B877" w14:textId="4EBCA408" w:rsidR="00403CF9" w:rsidRPr="0096236E" w:rsidRDefault="00403CF9" w:rsidP="00403CF9">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96236E">
        <w:rPr>
          <w:rFonts w:ascii="Arial" w:eastAsia="Times New Roman" w:hAnsi="Arial" w:cs="Arial"/>
          <w:b/>
          <w:bCs/>
          <w:sz w:val="20"/>
          <w:szCs w:val="20"/>
        </w:rPr>
        <w:t>9.4.2.</w:t>
      </w:r>
      <w:r w:rsidR="00A53DDD">
        <w:rPr>
          <w:rFonts w:ascii="Arial" w:eastAsia="Times New Roman" w:hAnsi="Arial" w:cs="Arial"/>
          <w:b/>
          <w:bCs/>
          <w:sz w:val="20"/>
          <w:szCs w:val="20"/>
        </w:rPr>
        <w:t>296</w:t>
      </w:r>
      <w:r w:rsidRPr="0096236E">
        <w:rPr>
          <w:rFonts w:ascii="Arial" w:eastAsia="Times New Roman" w:hAnsi="Arial" w:cs="Arial"/>
          <w:b/>
          <w:bCs/>
          <w:sz w:val="20"/>
          <w:szCs w:val="20"/>
        </w:rPr>
        <w:t xml:space="preserve"> EBCS Parameters</w:t>
      </w:r>
      <w:r w:rsidRPr="0096236E">
        <w:rPr>
          <w:rFonts w:ascii="Arial" w:eastAsia="Times New Roman" w:hAnsi="Arial" w:cs="Arial"/>
          <w:b/>
          <w:bCs/>
          <w:spacing w:val="-10"/>
          <w:sz w:val="20"/>
          <w:szCs w:val="20"/>
        </w:rPr>
        <w:t xml:space="preserve"> </w:t>
      </w:r>
      <w:r w:rsidRPr="0096236E">
        <w:rPr>
          <w:rFonts w:ascii="Arial" w:eastAsia="Times New Roman" w:hAnsi="Arial" w:cs="Arial"/>
          <w:b/>
          <w:bCs/>
          <w:sz w:val="20"/>
          <w:szCs w:val="20"/>
        </w:rPr>
        <w:t>element</w:t>
      </w:r>
    </w:p>
    <w:p w14:paraId="7085A6C0" w14:textId="77777777" w:rsidR="006C4A35" w:rsidRDefault="006C4A35" w:rsidP="006C4A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54A83C1E" w14:textId="1CD1EA00" w:rsidR="005915A2" w:rsidRDefault="005915A2" w:rsidP="005915A2">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1087</w:t>
      </w:r>
      <w:r>
        <w:rPr>
          <w:rFonts w:ascii="Times New Roman" w:hAnsi="Times New Roman" w:cs="Times New Roman"/>
          <w:sz w:val="16"/>
          <w:szCs w:val="16"/>
          <w:highlight w:val="yellow"/>
        </w:rPr>
        <w:t xml:space="preserve">, 1088, 1044, 1544, </w:t>
      </w:r>
      <w:r w:rsidRPr="000834D0">
        <w:rPr>
          <w:rFonts w:ascii="Times New Roman" w:hAnsi="Times New Roman" w:cs="Times New Roman"/>
          <w:sz w:val="16"/>
          <w:szCs w:val="16"/>
          <w:highlight w:val="yellow"/>
        </w:rPr>
        <w:t>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r w:rsidRPr="00024C75">
        <w:rPr>
          <w:rFonts w:ascii="Times New Roman" w:eastAsia="Times New Roman" w:hAnsi="Times New Roman" w:cs="Times New Roman"/>
          <w:sz w:val="20"/>
          <w:szCs w:val="20"/>
        </w:rPr>
        <w:t>An</w:t>
      </w:r>
      <w:r w:rsidRPr="00024C75">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sidRPr="00024C75">
        <w:rPr>
          <w:rFonts w:ascii="Times New Roman" w:eastAsia="Times New Roman" w:hAnsi="Times New Roman" w:cs="Times New Roman"/>
          <w:sz w:val="20"/>
          <w:szCs w:val="20"/>
        </w:rPr>
        <w:t>BCS</w:t>
      </w:r>
      <w:r w:rsidRPr="00024C75">
        <w:rPr>
          <w:rFonts w:ascii="Times New Roman" w:eastAsia="Times New Roman" w:hAnsi="Times New Roman" w:cs="Times New Roman"/>
          <w:spacing w:val="5"/>
          <w:sz w:val="20"/>
          <w:szCs w:val="20"/>
        </w:rPr>
        <w:t xml:space="preserve"> </w:t>
      </w:r>
      <w:r w:rsidRPr="00024C75">
        <w:rPr>
          <w:rFonts w:ascii="Times New Roman" w:eastAsia="Times New Roman" w:hAnsi="Times New Roman" w:cs="Times New Roman"/>
          <w:sz w:val="20"/>
          <w:szCs w:val="20"/>
        </w:rPr>
        <w:t>AP</w:t>
      </w:r>
      <w:r w:rsidRPr="00024C75">
        <w:rPr>
          <w:rFonts w:ascii="Times New Roman" w:eastAsia="Times New Roman" w:hAnsi="Times New Roman" w:cs="Times New Roman"/>
          <w:spacing w:val="5"/>
          <w:sz w:val="20"/>
          <w:szCs w:val="20"/>
        </w:rPr>
        <w:t xml:space="preserve"> </w:t>
      </w:r>
      <w:r w:rsidRPr="00024C75">
        <w:rPr>
          <w:rFonts w:ascii="Times New Roman" w:eastAsia="Times New Roman" w:hAnsi="Times New Roman" w:cs="Times New Roman"/>
          <w:sz w:val="20"/>
          <w:szCs w:val="20"/>
        </w:rPr>
        <w:t>advertises its</w:t>
      </w:r>
      <w:r>
        <w:rPr>
          <w:rFonts w:ascii="Times New Roman" w:eastAsia="Times New Roman" w:hAnsi="Times New Roman" w:cs="Times New Roman"/>
          <w:sz w:val="20"/>
          <w:szCs w:val="20"/>
        </w:rPr>
        <w:t xml:space="preserve"> EBCS </w:t>
      </w:r>
      <w:del w:id="0" w:author="Abhishek Patil" w:date="2021-04-25T19:57:00Z">
        <w:r w:rsidDel="000308B0">
          <w:rPr>
            <w:rFonts w:ascii="Times New Roman" w:eastAsia="Times New Roman" w:hAnsi="Times New Roman" w:cs="Times New Roman"/>
            <w:sz w:val="20"/>
            <w:szCs w:val="20"/>
          </w:rPr>
          <w:delText xml:space="preserve">capabilities and </w:delText>
        </w:r>
      </w:del>
      <w:r>
        <w:rPr>
          <w:rFonts w:ascii="Times New Roman" w:eastAsia="Times New Roman" w:hAnsi="Times New Roman" w:cs="Times New Roman"/>
          <w:sz w:val="20"/>
          <w:szCs w:val="20"/>
        </w:rPr>
        <w:t>operational parameters</w:t>
      </w:r>
      <w:r w:rsidRPr="00024C75">
        <w:rPr>
          <w:rFonts w:ascii="Times New Roman" w:eastAsia="Times New Roman" w:hAnsi="Times New Roman" w:cs="Times New Roman"/>
          <w:sz w:val="20"/>
          <w:szCs w:val="20"/>
        </w:rPr>
        <w:t xml:space="preserve"> </w:t>
      </w:r>
      <w:del w:id="1" w:author="Abhishek Patil" w:date="2021-04-25T19:57:00Z">
        <w:r w:rsidRPr="00024C75" w:rsidDel="000308B0">
          <w:rPr>
            <w:rFonts w:ascii="Times New Roman" w:eastAsia="Times New Roman" w:hAnsi="Times New Roman" w:cs="Times New Roman"/>
            <w:sz w:val="20"/>
            <w:szCs w:val="20"/>
          </w:rPr>
          <w:delText>by including</w:delText>
        </w:r>
      </w:del>
      <w:ins w:id="2" w:author="Abhishek Patil" w:date="2021-04-25T19:57:00Z">
        <w:r w:rsidR="000308B0">
          <w:rPr>
            <w:rFonts w:ascii="Times New Roman" w:eastAsia="Times New Roman" w:hAnsi="Times New Roman" w:cs="Times New Roman"/>
            <w:sz w:val="20"/>
            <w:szCs w:val="20"/>
          </w:rPr>
          <w:t>in</w:t>
        </w:r>
      </w:ins>
      <w:r w:rsidRPr="00024C75">
        <w:rPr>
          <w:rFonts w:ascii="Times New Roman" w:eastAsia="Times New Roman" w:hAnsi="Times New Roman" w:cs="Times New Roman"/>
          <w:sz w:val="20"/>
          <w:szCs w:val="20"/>
        </w:rPr>
        <w:t xml:space="preserve"> the EBCS Parameters element</w:t>
      </w:r>
      <w:del w:id="3" w:author="Abhishek Patil" w:date="2021-04-25T19:58:00Z">
        <w:r w:rsidRPr="00024C75" w:rsidDel="00B11B1B">
          <w:rPr>
            <w:rFonts w:ascii="Times New Roman" w:eastAsia="Times New Roman" w:hAnsi="Times New Roman" w:cs="Times New Roman"/>
            <w:sz w:val="20"/>
            <w:szCs w:val="20"/>
          </w:rPr>
          <w:delText xml:space="preserve"> in Beacon and Probe Response frames that it</w:delText>
        </w:r>
        <w:r w:rsidRPr="00024C75" w:rsidDel="00B11B1B">
          <w:rPr>
            <w:rFonts w:ascii="Times New Roman" w:eastAsia="Times New Roman" w:hAnsi="Times New Roman" w:cs="Times New Roman"/>
            <w:spacing w:val="-30"/>
            <w:sz w:val="20"/>
            <w:szCs w:val="20"/>
          </w:rPr>
          <w:delText xml:space="preserve"> </w:delText>
        </w:r>
        <w:r w:rsidRPr="00024C75" w:rsidDel="00B11B1B">
          <w:rPr>
            <w:rFonts w:ascii="Times New Roman" w:eastAsia="Times New Roman" w:hAnsi="Times New Roman" w:cs="Times New Roman"/>
            <w:sz w:val="20"/>
            <w:szCs w:val="20"/>
          </w:rPr>
          <w:delText>transmits</w:delText>
        </w:r>
      </w:del>
      <w:r w:rsidRPr="00024C75">
        <w:rPr>
          <w:rFonts w:ascii="Times New Roman" w:eastAsia="Times New Roman" w:hAnsi="Times New Roman" w:cs="Times New Roman"/>
          <w:sz w:val="20"/>
          <w:szCs w:val="20"/>
        </w:rPr>
        <w:t>.</w:t>
      </w:r>
    </w:p>
    <w:p w14:paraId="44C800DC" w14:textId="77777777" w:rsidR="00C95A90" w:rsidRDefault="00C95A90" w:rsidP="00C95A90">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p w14:paraId="581A779B" w14:textId="1DD5D7B8" w:rsidR="00C95A90" w:rsidRPr="0096236E" w:rsidRDefault="00C95A90" w:rsidP="00C95A90">
      <w:pPr>
        <w:widowControl w:val="0"/>
        <w:tabs>
          <w:tab w:val="left" w:pos="700"/>
        </w:tabs>
        <w:kinsoku w:val="0"/>
        <w:overflowPunct w:val="0"/>
        <w:autoSpaceDE w:val="0"/>
        <w:autoSpaceDN w:val="0"/>
        <w:adjustRightInd w:val="0"/>
        <w:spacing w:after="0" w:line="253" w:lineRule="exact"/>
        <w:rPr>
          <w:moveTo w:id="4" w:author="Abhishek Patil" w:date="2021-04-22T11:08:00Z"/>
          <w:rFonts w:ascii="Times New Roman" w:eastAsia="Times New Roman" w:hAnsi="Times New Roman" w:cs="Times New Roman"/>
          <w:sz w:val="20"/>
          <w:szCs w:val="20"/>
        </w:rPr>
      </w:pPr>
      <w:moveToRangeStart w:id="5" w:author="Abhishek Patil" w:date="2021-04-22T11:08:00Z" w:name="move69982101"/>
      <w:moveTo w:id="6" w:author="Abhishek Patil" w:date="2021-04-22T11:08:00Z">
        <w:r w:rsidRPr="0096236E">
          <w:rPr>
            <w:rFonts w:ascii="Times New Roman" w:eastAsia="Times New Roman" w:hAnsi="Times New Roman" w:cs="Times New Roman"/>
            <w:sz w:val="20"/>
            <w:szCs w:val="20"/>
          </w:rPr>
          <w:t xml:space="preserve">The format of </w:t>
        </w:r>
        <w:r>
          <w:rPr>
            <w:rFonts w:ascii="Times New Roman" w:eastAsia="Times New Roman" w:hAnsi="Times New Roman" w:cs="Times New Roman"/>
            <w:sz w:val="20"/>
            <w:szCs w:val="20"/>
          </w:rPr>
          <w:t xml:space="preserve">the </w:t>
        </w:r>
        <w:r w:rsidRPr="0096236E">
          <w:rPr>
            <w:rFonts w:ascii="Times New Roman" w:eastAsia="Times New Roman" w:hAnsi="Times New Roman" w:cs="Times New Roman"/>
            <w:sz w:val="20"/>
            <w:szCs w:val="20"/>
          </w:rPr>
          <w:t>EBCS Parameters element is shown in Figure 9-</w:t>
        </w:r>
        <w:del w:id="7" w:author="Abhishek Patil" w:date="2021-04-30T15:38:00Z">
          <w:r w:rsidRPr="0096236E" w:rsidDel="00A75E93">
            <w:rPr>
              <w:rFonts w:ascii="Times New Roman" w:eastAsia="Times New Roman" w:hAnsi="Times New Roman" w:cs="Times New Roman"/>
              <w:sz w:val="20"/>
              <w:szCs w:val="20"/>
            </w:rPr>
            <w:delText>bc1</w:delText>
          </w:r>
        </w:del>
      </w:moveTo>
      <w:ins w:id="8" w:author="Abhishek Patil" w:date="2021-04-30T15:38:00Z">
        <w:r w:rsidR="00A75E93">
          <w:rPr>
            <w:rFonts w:ascii="Times New Roman" w:eastAsia="Times New Roman" w:hAnsi="Times New Roman" w:cs="Times New Roman"/>
            <w:sz w:val="20"/>
            <w:szCs w:val="20"/>
          </w:rPr>
          <w:t>788</w:t>
        </w:r>
        <w:r w:rsidR="00BF5EE0">
          <w:rPr>
            <w:rFonts w:ascii="Times New Roman" w:eastAsia="Times New Roman" w:hAnsi="Times New Roman" w:cs="Times New Roman"/>
            <w:sz w:val="20"/>
            <w:szCs w:val="20"/>
          </w:rPr>
          <w:t>ee</w:t>
        </w:r>
      </w:ins>
      <w:moveTo w:id="9" w:author="Abhishek Patil" w:date="2021-04-22T11:08:00Z">
        <w:r w:rsidRPr="0096236E">
          <w:rPr>
            <w:rFonts w:ascii="Times New Roman" w:eastAsia="Times New Roman" w:hAnsi="Times New Roman" w:cs="Times New Roman"/>
            <w:sz w:val="20"/>
            <w:szCs w:val="20"/>
          </w:rPr>
          <w:t xml:space="preserve"> (EBCS Parameters element</w:t>
        </w:r>
        <w:r w:rsidRPr="0096236E">
          <w:rPr>
            <w:rFonts w:ascii="Times New Roman" w:eastAsia="Times New Roman" w:hAnsi="Times New Roman" w:cs="Times New Roman"/>
            <w:spacing w:val="-35"/>
            <w:sz w:val="20"/>
            <w:szCs w:val="20"/>
          </w:rPr>
          <w:t xml:space="preserve"> </w:t>
        </w:r>
        <w:r w:rsidRPr="0096236E">
          <w:rPr>
            <w:rFonts w:ascii="Times New Roman" w:eastAsia="Times New Roman" w:hAnsi="Times New Roman" w:cs="Times New Roman"/>
            <w:sz w:val="20"/>
            <w:szCs w:val="20"/>
          </w:rPr>
          <w:t>format).</w:t>
        </w:r>
      </w:moveTo>
    </w:p>
    <w:moveToRangeEnd w:id="5"/>
    <w:p w14:paraId="3E430998" w14:textId="77777777" w:rsidR="00696654" w:rsidRPr="00024C75" w:rsidRDefault="00696654" w:rsidP="00C95A90">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
        <w:gridCol w:w="1290"/>
        <w:gridCol w:w="1170"/>
        <w:gridCol w:w="1260"/>
        <w:gridCol w:w="900"/>
        <w:gridCol w:w="2610"/>
      </w:tblGrid>
      <w:tr w:rsidR="007B2013" w:rsidRPr="00696654" w14:paraId="1302E5E1" w14:textId="77777777" w:rsidTr="002574D7">
        <w:trPr>
          <w:trHeight w:val="23"/>
          <w:jc w:val="center"/>
        </w:trPr>
        <w:tc>
          <w:tcPr>
            <w:tcW w:w="780" w:type="dxa"/>
            <w:tcBorders>
              <w:left w:val="nil"/>
              <w:bottom w:val="nil"/>
              <w:right w:val="single" w:sz="4" w:space="0" w:color="auto"/>
            </w:tcBorders>
            <w:tcMar>
              <w:top w:w="160" w:type="dxa"/>
              <w:left w:w="120" w:type="dxa"/>
              <w:bottom w:w="120" w:type="dxa"/>
              <w:right w:w="120" w:type="dxa"/>
            </w:tcMar>
            <w:vAlign w:val="center"/>
          </w:tcPr>
          <w:p w14:paraId="433BE73A" w14:textId="77777777" w:rsidR="007B2013" w:rsidRPr="00696654" w:rsidRDefault="007B2013" w:rsidP="00801183">
            <w:pPr>
              <w:pStyle w:val="figuretext"/>
              <w:rPr>
                <w:rFonts w:ascii="Times New Roman" w:hAnsi="Times New Roman"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6C227169" w14:textId="1A29BAC8" w:rsidR="007B2013" w:rsidRPr="00696654" w:rsidRDefault="007B2013" w:rsidP="00801183">
            <w:pPr>
              <w:pStyle w:val="figuretext"/>
              <w:rPr>
                <w:rFonts w:ascii="Times New Roman" w:hAnsi="Times New Roman" w:cs="Times New Roman"/>
                <w:sz w:val="18"/>
                <w:szCs w:val="18"/>
              </w:rPr>
            </w:pPr>
            <w:r w:rsidRPr="00696654">
              <w:rPr>
                <w:rFonts w:ascii="Times New Roman" w:eastAsia="Times New Roman" w:hAnsi="Times New Roman" w:cs="Times New Roman"/>
                <w:sz w:val="18"/>
                <w:szCs w:val="18"/>
              </w:rPr>
              <w:t>Element ID</w:t>
            </w:r>
          </w:p>
        </w:tc>
        <w:tc>
          <w:tcPr>
            <w:tcW w:w="1170" w:type="dxa"/>
            <w:tcBorders>
              <w:top w:val="single" w:sz="4" w:space="0" w:color="auto"/>
              <w:left w:val="single" w:sz="4" w:space="0" w:color="auto"/>
              <w:bottom w:val="single" w:sz="4" w:space="0" w:color="auto"/>
              <w:right w:val="single" w:sz="4" w:space="0" w:color="auto"/>
            </w:tcBorders>
          </w:tcPr>
          <w:p w14:paraId="0065C515" w14:textId="0F068678" w:rsidR="007B2013" w:rsidRPr="00696654" w:rsidRDefault="007B2013" w:rsidP="00801183">
            <w:pPr>
              <w:pStyle w:val="figuretext"/>
              <w:rPr>
                <w:rFonts w:ascii="Times New Roman" w:hAnsi="Times New Roman" w:cs="Times New Roman"/>
                <w:sz w:val="18"/>
                <w:szCs w:val="18"/>
              </w:rPr>
            </w:pPr>
            <w:r w:rsidRPr="00696654">
              <w:rPr>
                <w:rFonts w:ascii="Times New Roman" w:eastAsia="Times New Roman" w:hAnsi="Times New Roman" w:cs="Times New Roman"/>
                <w:sz w:val="18"/>
                <w:szCs w:val="18"/>
              </w:rPr>
              <w:t>Length</w:t>
            </w:r>
          </w:p>
        </w:tc>
        <w:tc>
          <w:tcPr>
            <w:tcW w:w="126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342584BB" w14:textId="2A83E8DA" w:rsidR="007B2013" w:rsidRPr="00696654" w:rsidRDefault="007B2013" w:rsidP="00801183">
            <w:pPr>
              <w:pStyle w:val="figuretext"/>
              <w:rPr>
                <w:rFonts w:ascii="Times New Roman" w:hAnsi="Times New Roman" w:cs="Times New Roman"/>
                <w:sz w:val="18"/>
                <w:szCs w:val="18"/>
              </w:rPr>
            </w:pPr>
            <w:r w:rsidRPr="00696654">
              <w:rPr>
                <w:rFonts w:ascii="Times New Roman" w:hAnsi="Times New Roman" w:cs="Times New Roman"/>
                <w:sz w:val="18"/>
                <w:szCs w:val="18"/>
              </w:rPr>
              <w:t>Element ID Extension</w:t>
            </w:r>
          </w:p>
        </w:tc>
        <w:tc>
          <w:tcPr>
            <w:tcW w:w="900" w:type="dxa"/>
            <w:tcBorders>
              <w:top w:val="single" w:sz="4" w:space="0" w:color="auto"/>
              <w:left w:val="single" w:sz="4" w:space="0" w:color="auto"/>
              <w:bottom w:val="single" w:sz="4" w:space="0" w:color="auto"/>
              <w:right w:val="single" w:sz="4" w:space="0" w:color="auto"/>
            </w:tcBorders>
          </w:tcPr>
          <w:p w14:paraId="1E61B8F3" w14:textId="2154EAFC" w:rsidR="007B2013" w:rsidRPr="00696654" w:rsidRDefault="002574D7" w:rsidP="00801183">
            <w:pPr>
              <w:pStyle w:val="figuretext"/>
              <w:rPr>
                <w:rFonts w:ascii="Times New Roman" w:hAnsi="Times New Roman" w:cs="Times New Roman"/>
                <w:sz w:val="18"/>
                <w:szCs w:val="18"/>
              </w:rPr>
            </w:pPr>
            <w:del w:id="10" w:author="Abhishek Patil" w:date="2021-04-18T17:00:00Z">
              <w:r w:rsidRPr="00696654" w:rsidDel="00B847C5">
                <w:rPr>
                  <w:rFonts w:ascii="Times New Roman" w:hAnsi="Times New Roman" w:cs="Times New Roman"/>
                  <w:sz w:val="18"/>
                  <w:szCs w:val="18"/>
                </w:rPr>
                <w:delText>Control</w:delText>
              </w:r>
            </w:del>
          </w:p>
        </w:tc>
        <w:tc>
          <w:tcPr>
            <w:tcW w:w="2610" w:type="dxa"/>
            <w:tcBorders>
              <w:top w:val="single" w:sz="4" w:space="0" w:color="auto"/>
              <w:left w:val="single" w:sz="4" w:space="0" w:color="auto"/>
              <w:bottom w:val="single" w:sz="4" w:space="0" w:color="auto"/>
              <w:right w:val="single" w:sz="4" w:space="0" w:color="auto"/>
            </w:tcBorders>
          </w:tcPr>
          <w:p w14:paraId="260112E7" w14:textId="1E469CDD" w:rsidR="007B2013" w:rsidRPr="00696654" w:rsidRDefault="002574D7" w:rsidP="00801183">
            <w:pPr>
              <w:pStyle w:val="figuretext"/>
              <w:rPr>
                <w:rFonts w:ascii="Times New Roman" w:hAnsi="Times New Roman" w:cs="Times New Roman"/>
                <w:sz w:val="18"/>
                <w:szCs w:val="18"/>
              </w:rPr>
            </w:pPr>
            <w:r w:rsidRPr="00696654">
              <w:rPr>
                <w:rFonts w:ascii="Times New Roman" w:hAnsi="Times New Roman" w:cs="Times New Roman"/>
                <w:sz w:val="18"/>
                <w:szCs w:val="18"/>
              </w:rPr>
              <w:t>EBCS Info Frame Tx Countdown</w:t>
            </w:r>
            <w:del w:id="11" w:author="Abhishek Patil" w:date="2021-05-07T08:23:00Z">
              <w:r w:rsidRPr="00696654" w:rsidDel="00035E75">
                <w:rPr>
                  <w:rFonts w:ascii="Times New Roman" w:hAnsi="Times New Roman" w:cs="Times New Roman"/>
                  <w:sz w:val="18"/>
                  <w:szCs w:val="18"/>
                </w:rPr>
                <w:delText xml:space="preserve"> (optional)</w:delText>
              </w:r>
            </w:del>
          </w:p>
        </w:tc>
      </w:tr>
      <w:tr w:rsidR="007B2013" w14:paraId="4EEC8976" w14:textId="77777777" w:rsidTr="002574D7">
        <w:trPr>
          <w:trHeight w:val="24"/>
          <w:jc w:val="center"/>
        </w:trPr>
        <w:tc>
          <w:tcPr>
            <w:tcW w:w="780" w:type="dxa"/>
            <w:tcBorders>
              <w:top w:val="nil"/>
              <w:left w:val="nil"/>
              <w:bottom w:val="nil"/>
              <w:right w:val="nil"/>
            </w:tcBorders>
            <w:tcMar>
              <w:top w:w="160" w:type="dxa"/>
              <w:left w:w="120" w:type="dxa"/>
              <w:bottom w:w="120" w:type="dxa"/>
              <w:right w:w="120" w:type="dxa"/>
            </w:tcMar>
            <w:vAlign w:val="center"/>
          </w:tcPr>
          <w:p w14:paraId="7139AF3E" w14:textId="3C16BEA0" w:rsidR="007B2013" w:rsidRPr="00696654" w:rsidRDefault="002574D7" w:rsidP="00801183">
            <w:pPr>
              <w:pStyle w:val="figuretext"/>
            </w:pPr>
            <w:r w:rsidRPr="00696654">
              <w:rPr>
                <w:w w:val="100"/>
              </w:rPr>
              <w:t>Octets</w:t>
            </w:r>
            <w:r w:rsidR="007B2013" w:rsidRPr="00696654">
              <w:rPr>
                <w:w w:val="100"/>
              </w:rPr>
              <w:t>:</w:t>
            </w:r>
          </w:p>
        </w:tc>
        <w:tc>
          <w:tcPr>
            <w:tcW w:w="1290" w:type="dxa"/>
            <w:tcBorders>
              <w:top w:val="single" w:sz="4" w:space="0" w:color="auto"/>
              <w:left w:val="nil"/>
              <w:bottom w:val="nil"/>
              <w:right w:val="nil"/>
            </w:tcBorders>
            <w:tcMar>
              <w:top w:w="160" w:type="dxa"/>
              <w:left w:w="120" w:type="dxa"/>
              <w:bottom w:w="120" w:type="dxa"/>
              <w:right w:w="120" w:type="dxa"/>
            </w:tcMar>
            <w:vAlign w:val="center"/>
          </w:tcPr>
          <w:p w14:paraId="4D04DACE" w14:textId="77777777" w:rsidR="007B2013" w:rsidRPr="00696654" w:rsidRDefault="007B2013" w:rsidP="00801183">
            <w:pPr>
              <w:pStyle w:val="figuretext"/>
            </w:pPr>
            <w:r w:rsidRPr="00696654">
              <w:rPr>
                <w:w w:val="100"/>
              </w:rPr>
              <w:t>1</w:t>
            </w:r>
          </w:p>
        </w:tc>
        <w:tc>
          <w:tcPr>
            <w:tcW w:w="1170" w:type="dxa"/>
            <w:tcBorders>
              <w:top w:val="single" w:sz="4" w:space="0" w:color="auto"/>
              <w:left w:val="nil"/>
              <w:bottom w:val="nil"/>
              <w:right w:val="nil"/>
            </w:tcBorders>
          </w:tcPr>
          <w:p w14:paraId="4E4ADF49" w14:textId="77777777" w:rsidR="007B2013" w:rsidRPr="00696654" w:rsidRDefault="007B2013" w:rsidP="00801183">
            <w:pPr>
              <w:pStyle w:val="figuretext"/>
            </w:pPr>
            <w:r w:rsidRPr="00696654">
              <w:t>1</w:t>
            </w:r>
          </w:p>
        </w:tc>
        <w:tc>
          <w:tcPr>
            <w:tcW w:w="1260" w:type="dxa"/>
            <w:tcBorders>
              <w:top w:val="single" w:sz="4" w:space="0" w:color="auto"/>
              <w:left w:val="nil"/>
              <w:bottom w:val="nil"/>
              <w:right w:val="nil"/>
            </w:tcBorders>
            <w:tcMar>
              <w:top w:w="160" w:type="dxa"/>
              <w:left w:w="120" w:type="dxa"/>
              <w:bottom w:w="120" w:type="dxa"/>
              <w:right w:w="120" w:type="dxa"/>
            </w:tcMar>
            <w:vAlign w:val="center"/>
          </w:tcPr>
          <w:p w14:paraId="2964D42E" w14:textId="77777777" w:rsidR="007B2013" w:rsidRPr="00696654" w:rsidRDefault="007B2013" w:rsidP="00801183">
            <w:pPr>
              <w:pStyle w:val="figuretext"/>
            </w:pPr>
            <w:r w:rsidRPr="00696654">
              <w:t>1</w:t>
            </w:r>
          </w:p>
        </w:tc>
        <w:tc>
          <w:tcPr>
            <w:tcW w:w="900" w:type="dxa"/>
            <w:tcBorders>
              <w:top w:val="single" w:sz="4" w:space="0" w:color="auto"/>
              <w:left w:val="nil"/>
              <w:bottom w:val="nil"/>
              <w:right w:val="nil"/>
            </w:tcBorders>
          </w:tcPr>
          <w:p w14:paraId="1C2CA854" w14:textId="51C79B30" w:rsidR="007B2013" w:rsidRPr="00696654" w:rsidRDefault="007B2013" w:rsidP="00801183">
            <w:pPr>
              <w:pStyle w:val="figuretext"/>
            </w:pPr>
            <w:del w:id="12" w:author="Abhishek Patil" w:date="2021-04-18T17:00:00Z">
              <w:r w:rsidRPr="00696654" w:rsidDel="00B847C5">
                <w:delText>1</w:delText>
              </w:r>
            </w:del>
          </w:p>
        </w:tc>
        <w:tc>
          <w:tcPr>
            <w:tcW w:w="2610" w:type="dxa"/>
            <w:tcBorders>
              <w:top w:val="single" w:sz="4" w:space="0" w:color="auto"/>
              <w:left w:val="nil"/>
              <w:bottom w:val="nil"/>
              <w:right w:val="nil"/>
            </w:tcBorders>
          </w:tcPr>
          <w:p w14:paraId="78425A28" w14:textId="64D851F2" w:rsidR="007B2013" w:rsidRDefault="002574D7" w:rsidP="00801183">
            <w:pPr>
              <w:pStyle w:val="figuretext"/>
            </w:pPr>
            <w:del w:id="13" w:author="Abhishek Patil" w:date="2021-04-18T17:03:00Z">
              <w:r w:rsidRPr="00696654" w:rsidDel="00715B90">
                <w:delText xml:space="preserve">0 or </w:delText>
              </w:r>
            </w:del>
            <w:r w:rsidRPr="00696654">
              <w:t>2</w:t>
            </w:r>
          </w:p>
        </w:tc>
      </w:tr>
    </w:tbl>
    <w:p w14:paraId="34192552" w14:textId="42F71AFB" w:rsidR="00403CF9" w:rsidRPr="0096236E" w:rsidRDefault="00403CF9" w:rsidP="002454D1">
      <w:pPr>
        <w:widowControl w:val="0"/>
        <w:tabs>
          <w:tab w:val="left" w:pos="2708"/>
        </w:tabs>
        <w:kinsoku w:val="0"/>
        <w:overflowPunct w:val="0"/>
        <w:autoSpaceDE w:val="0"/>
        <w:autoSpaceDN w:val="0"/>
        <w:adjustRightInd w:val="0"/>
        <w:spacing w:before="74" w:after="0" w:line="240" w:lineRule="auto"/>
        <w:ind w:left="100"/>
        <w:jc w:val="center"/>
        <w:outlineLvl w:val="4"/>
        <w:rPr>
          <w:rFonts w:ascii="Arial" w:eastAsia="Times New Roman" w:hAnsi="Arial" w:cs="Arial"/>
          <w:b/>
          <w:bCs/>
          <w:sz w:val="20"/>
          <w:szCs w:val="20"/>
        </w:rPr>
      </w:pPr>
      <w:r w:rsidRPr="0096236E">
        <w:rPr>
          <w:rFonts w:ascii="Arial" w:eastAsia="Times New Roman" w:hAnsi="Arial" w:cs="Arial"/>
          <w:b/>
          <w:bCs/>
          <w:sz w:val="20"/>
          <w:szCs w:val="20"/>
        </w:rPr>
        <w:t>Figure 9-</w:t>
      </w:r>
      <w:r w:rsidR="00D8319A">
        <w:rPr>
          <w:rFonts w:ascii="Arial" w:eastAsia="Times New Roman" w:hAnsi="Arial" w:cs="Arial"/>
          <w:b/>
          <w:bCs/>
          <w:sz w:val="20"/>
          <w:szCs w:val="20"/>
        </w:rPr>
        <w:t>788ee</w:t>
      </w:r>
      <w:r w:rsidRPr="0096236E">
        <w:rPr>
          <w:rFonts w:ascii="Arial" w:eastAsia="Times New Roman" w:hAnsi="Arial" w:cs="Arial"/>
          <w:b/>
          <w:bCs/>
          <w:sz w:val="20"/>
          <w:szCs w:val="20"/>
        </w:rPr>
        <w:t xml:space="preserve"> - EBCS Parameters element</w:t>
      </w:r>
      <w:r w:rsidRPr="0096236E">
        <w:rPr>
          <w:rFonts w:ascii="Arial" w:eastAsia="Times New Roman" w:hAnsi="Arial" w:cs="Arial"/>
          <w:b/>
          <w:bCs/>
          <w:spacing w:val="-14"/>
          <w:sz w:val="20"/>
          <w:szCs w:val="20"/>
        </w:rPr>
        <w:t xml:space="preserve"> </w:t>
      </w:r>
      <w:r w:rsidRPr="0096236E">
        <w:rPr>
          <w:rFonts w:ascii="Arial" w:eastAsia="Times New Roman" w:hAnsi="Arial" w:cs="Arial"/>
          <w:b/>
          <w:bCs/>
          <w:sz w:val="20"/>
          <w:szCs w:val="20"/>
        </w:rPr>
        <w:t>format</w:t>
      </w:r>
      <w:r w:rsidR="0064340E" w:rsidRPr="000834D0">
        <w:rPr>
          <w:rFonts w:ascii="Times New Roman" w:hAnsi="Times New Roman" w:cs="Times New Roman"/>
          <w:sz w:val="16"/>
          <w:szCs w:val="16"/>
          <w:highlight w:val="yellow"/>
        </w:rPr>
        <w:t>[CID 1087</w:t>
      </w:r>
      <w:r w:rsidR="000C7871">
        <w:rPr>
          <w:rFonts w:ascii="Times New Roman" w:hAnsi="Times New Roman" w:cs="Times New Roman"/>
          <w:sz w:val="16"/>
          <w:szCs w:val="16"/>
          <w:highlight w:val="yellow"/>
        </w:rPr>
        <w:t>,</w:t>
      </w:r>
      <w:r w:rsidR="000C7871" w:rsidRPr="000C7871">
        <w:rPr>
          <w:rFonts w:ascii="Times New Roman" w:hAnsi="Times New Roman" w:cs="Times New Roman"/>
          <w:sz w:val="16"/>
          <w:szCs w:val="16"/>
          <w:highlight w:val="yellow"/>
        </w:rPr>
        <w:t xml:space="preserve"> </w:t>
      </w:r>
      <w:r w:rsidR="000C7871">
        <w:rPr>
          <w:rFonts w:ascii="Times New Roman" w:hAnsi="Times New Roman" w:cs="Times New Roman"/>
          <w:sz w:val="16"/>
          <w:szCs w:val="16"/>
          <w:highlight w:val="yellow"/>
        </w:rPr>
        <w:t xml:space="preserve">1088, 1044, 1544, </w:t>
      </w:r>
      <w:r w:rsidR="000C7871" w:rsidRPr="000834D0">
        <w:rPr>
          <w:rFonts w:ascii="Times New Roman" w:hAnsi="Times New Roman" w:cs="Times New Roman"/>
          <w:sz w:val="16"/>
          <w:szCs w:val="16"/>
          <w:highlight w:val="yellow"/>
        </w:rPr>
        <w:t>1</w:t>
      </w:r>
      <w:r w:rsidR="000C7871">
        <w:rPr>
          <w:rFonts w:ascii="Times New Roman" w:hAnsi="Times New Roman" w:cs="Times New Roman"/>
          <w:sz w:val="16"/>
          <w:szCs w:val="16"/>
          <w:highlight w:val="yellow"/>
        </w:rPr>
        <w:t>268, 1601, 1441</w:t>
      </w:r>
      <w:r w:rsidR="0064340E" w:rsidRPr="000834D0">
        <w:rPr>
          <w:rFonts w:ascii="Times New Roman" w:hAnsi="Times New Roman" w:cs="Times New Roman"/>
          <w:sz w:val="16"/>
          <w:szCs w:val="16"/>
          <w:highlight w:val="yellow"/>
        </w:rPr>
        <w:t>]</w:t>
      </w:r>
    </w:p>
    <w:p w14:paraId="43B97C9D" w14:textId="77777777" w:rsidR="00403CF9" w:rsidRDefault="00403CF9" w:rsidP="00403CF9">
      <w:pPr>
        <w:widowControl w:val="0"/>
        <w:tabs>
          <w:tab w:val="left" w:pos="700"/>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p>
    <w:p w14:paraId="3DEE6F9C" w14:textId="440A3EDD" w:rsidR="00403CF9" w:rsidRPr="0096236E" w:rsidDel="00C95A90" w:rsidRDefault="00403CF9" w:rsidP="00403CF9">
      <w:pPr>
        <w:widowControl w:val="0"/>
        <w:tabs>
          <w:tab w:val="left" w:pos="700"/>
        </w:tabs>
        <w:kinsoku w:val="0"/>
        <w:overflowPunct w:val="0"/>
        <w:autoSpaceDE w:val="0"/>
        <w:autoSpaceDN w:val="0"/>
        <w:adjustRightInd w:val="0"/>
        <w:spacing w:after="0" w:line="253" w:lineRule="exact"/>
        <w:rPr>
          <w:moveFrom w:id="14" w:author="Abhishek Patil" w:date="2021-04-22T11:08:00Z"/>
          <w:rFonts w:ascii="Times New Roman" w:eastAsia="Times New Roman" w:hAnsi="Times New Roman" w:cs="Times New Roman"/>
          <w:sz w:val="20"/>
          <w:szCs w:val="20"/>
        </w:rPr>
      </w:pPr>
      <w:moveFromRangeStart w:id="15" w:author="Abhishek Patil" w:date="2021-04-22T11:08:00Z" w:name="move69982101"/>
      <w:moveFrom w:id="16" w:author="Abhishek Patil" w:date="2021-04-22T11:08:00Z">
        <w:r w:rsidRPr="0096236E" w:rsidDel="00C95A90">
          <w:rPr>
            <w:rFonts w:ascii="Times New Roman" w:eastAsia="Times New Roman" w:hAnsi="Times New Roman" w:cs="Times New Roman"/>
            <w:sz w:val="20"/>
            <w:szCs w:val="20"/>
          </w:rPr>
          <w:t xml:space="preserve">The format of </w:t>
        </w:r>
        <w:r w:rsidDel="00C95A90">
          <w:rPr>
            <w:rFonts w:ascii="Times New Roman" w:eastAsia="Times New Roman" w:hAnsi="Times New Roman" w:cs="Times New Roman"/>
            <w:sz w:val="20"/>
            <w:szCs w:val="20"/>
          </w:rPr>
          <w:t xml:space="preserve">the </w:t>
        </w:r>
        <w:r w:rsidRPr="0096236E" w:rsidDel="00C95A90">
          <w:rPr>
            <w:rFonts w:ascii="Times New Roman" w:eastAsia="Times New Roman" w:hAnsi="Times New Roman" w:cs="Times New Roman"/>
            <w:sz w:val="20"/>
            <w:szCs w:val="20"/>
          </w:rPr>
          <w:t>EBCS Parameters element is shown in Figure 9-bc1 (EBCS Parameters element</w:t>
        </w:r>
        <w:r w:rsidRPr="0096236E" w:rsidDel="00C95A90">
          <w:rPr>
            <w:rFonts w:ascii="Times New Roman" w:eastAsia="Times New Roman" w:hAnsi="Times New Roman" w:cs="Times New Roman"/>
            <w:spacing w:val="-35"/>
            <w:sz w:val="20"/>
            <w:szCs w:val="20"/>
          </w:rPr>
          <w:t xml:space="preserve"> </w:t>
        </w:r>
        <w:r w:rsidRPr="0096236E" w:rsidDel="00C95A90">
          <w:rPr>
            <w:rFonts w:ascii="Times New Roman" w:eastAsia="Times New Roman" w:hAnsi="Times New Roman" w:cs="Times New Roman"/>
            <w:sz w:val="20"/>
            <w:szCs w:val="20"/>
          </w:rPr>
          <w:t>format).</w:t>
        </w:r>
      </w:moveFrom>
    </w:p>
    <w:moveFromRangeEnd w:id="15"/>
    <w:p w14:paraId="7F3C8A49" w14:textId="77777777" w:rsidR="00403CF9" w:rsidRPr="0096236E" w:rsidRDefault="00403CF9" w:rsidP="00403CF9">
      <w:pPr>
        <w:widowControl w:val="0"/>
        <w:tabs>
          <w:tab w:val="left" w:pos="700"/>
        </w:tabs>
        <w:kinsoku w:val="0"/>
        <w:overflowPunct w:val="0"/>
        <w:autoSpaceDE w:val="0"/>
        <w:autoSpaceDN w:val="0"/>
        <w:adjustRightInd w:val="0"/>
        <w:spacing w:before="194" w:after="0" w:line="240" w:lineRule="auto"/>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The Element ID, Length, and Element ID Extension fields are defined in 9.4.2.1</w:t>
      </w:r>
      <w:r w:rsidRPr="0096236E">
        <w:rPr>
          <w:rFonts w:ascii="Times New Roman" w:eastAsia="Times New Roman" w:hAnsi="Times New Roman" w:cs="Times New Roman"/>
          <w:spacing w:val="-29"/>
          <w:sz w:val="20"/>
          <w:szCs w:val="20"/>
        </w:rPr>
        <w:t xml:space="preserve"> </w:t>
      </w:r>
      <w:r w:rsidRPr="0096236E">
        <w:rPr>
          <w:rFonts w:ascii="Times New Roman" w:eastAsia="Times New Roman" w:hAnsi="Times New Roman" w:cs="Times New Roman"/>
          <w:sz w:val="20"/>
          <w:szCs w:val="20"/>
        </w:rPr>
        <w:t>(General).</w:t>
      </w:r>
    </w:p>
    <w:p w14:paraId="2423706B" w14:textId="77777777" w:rsidR="00403CF9" w:rsidRDefault="00403CF9" w:rsidP="00D55089">
      <w:pPr>
        <w:widowControl w:val="0"/>
        <w:tabs>
          <w:tab w:val="left" w:pos="699"/>
        </w:tabs>
        <w:kinsoku w:val="0"/>
        <w:overflowPunct w:val="0"/>
        <w:autoSpaceDE w:val="0"/>
        <w:autoSpaceDN w:val="0"/>
        <w:adjustRightInd w:val="0"/>
        <w:spacing w:after="0" w:line="253" w:lineRule="exact"/>
        <w:rPr>
          <w:rFonts w:ascii="Times New Roman" w:eastAsia="Times New Roman" w:hAnsi="Times New Roman" w:cs="Times New Roman"/>
          <w:sz w:val="24"/>
          <w:szCs w:val="24"/>
        </w:rPr>
      </w:pPr>
    </w:p>
    <w:p w14:paraId="7E9C7077" w14:textId="2DFCF873" w:rsidR="00403CF9" w:rsidRDefault="00B02B26" w:rsidP="00D55089">
      <w:pPr>
        <w:widowControl w:val="0"/>
        <w:tabs>
          <w:tab w:val="left" w:pos="699"/>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1087</w:t>
      </w:r>
      <w:r>
        <w:rPr>
          <w:rFonts w:ascii="Times New Roman" w:hAnsi="Times New Roman" w:cs="Times New Roman"/>
          <w:sz w:val="16"/>
          <w:szCs w:val="16"/>
          <w:highlight w:val="yellow"/>
        </w:rPr>
        <w:t>,</w:t>
      </w:r>
      <w:r w:rsidRPr="000C7871">
        <w:rPr>
          <w:rFonts w:ascii="Times New Roman" w:hAnsi="Times New Roman" w:cs="Times New Roman"/>
          <w:sz w:val="16"/>
          <w:szCs w:val="16"/>
          <w:highlight w:val="yellow"/>
        </w:rPr>
        <w:t xml:space="preserve"> </w:t>
      </w:r>
      <w:r>
        <w:rPr>
          <w:rFonts w:ascii="Times New Roman" w:hAnsi="Times New Roman" w:cs="Times New Roman"/>
          <w:sz w:val="16"/>
          <w:szCs w:val="16"/>
          <w:highlight w:val="yellow"/>
        </w:rPr>
        <w:t xml:space="preserve">1088, 1044, 1544, </w:t>
      </w:r>
      <w:r w:rsidRPr="000834D0">
        <w:rPr>
          <w:rFonts w:ascii="Times New Roman" w:hAnsi="Times New Roman" w:cs="Times New Roman"/>
          <w:sz w:val="16"/>
          <w:szCs w:val="16"/>
          <w:highlight w:val="yellow"/>
        </w:rPr>
        <w:t>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17" w:author="Abhishek Patil" w:date="2021-04-18T17:04:00Z">
        <w:r w:rsidR="00403CF9" w:rsidRPr="0096236E" w:rsidDel="00715B90">
          <w:rPr>
            <w:rFonts w:ascii="Times New Roman" w:eastAsia="Times New Roman" w:hAnsi="Times New Roman" w:cs="Times New Roman"/>
            <w:sz w:val="20"/>
            <w:szCs w:val="20"/>
          </w:rPr>
          <w:delText xml:space="preserve">The format of </w:delText>
        </w:r>
        <w:r w:rsidR="00403CF9" w:rsidDel="00715B90">
          <w:rPr>
            <w:rFonts w:ascii="Times New Roman" w:eastAsia="Times New Roman" w:hAnsi="Times New Roman" w:cs="Times New Roman"/>
            <w:sz w:val="20"/>
            <w:szCs w:val="20"/>
          </w:rPr>
          <w:delText xml:space="preserve">the </w:delText>
        </w:r>
        <w:r w:rsidR="00403CF9" w:rsidRPr="0096236E" w:rsidDel="00715B90">
          <w:rPr>
            <w:rFonts w:ascii="Times New Roman" w:eastAsia="Times New Roman" w:hAnsi="Times New Roman" w:cs="Times New Roman"/>
            <w:sz w:val="20"/>
            <w:szCs w:val="20"/>
          </w:rPr>
          <w:delText xml:space="preserve">Control </w:delText>
        </w:r>
        <w:r w:rsidR="00403CF9" w:rsidDel="00715B90">
          <w:rPr>
            <w:rFonts w:ascii="Times New Roman" w:eastAsia="Times New Roman" w:hAnsi="Times New Roman" w:cs="Times New Roman"/>
            <w:sz w:val="20"/>
            <w:szCs w:val="20"/>
          </w:rPr>
          <w:delText xml:space="preserve">field </w:delText>
        </w:r>
        <w:r w:rsidR="00403CF9" w:rsidRPr="0096236E" w:rsidDel="00715B90">
          <w:rPr>
            <w:rFonts w:ascii="Times New Roman" w:eastAsia="Times New Roman" w:hAnsi="Times New Roman" w:cs="Times New Roman"/>
            <w:sz w:val="20"/>
            <w:szCs w:val="20"/>
          </w:rPr>
          <w:delText xml:space="preserve">is </w:delText>
        </w:r>
        <w:r w:rsidR="004A452D" w:rsidDel="00715B90">
          <w:rPr>
            <w:rFonts w:ascii="Times New Roman" w:eastAsia="Times New Roman" w:hAnsi="Times New Roman" w:cs="Times New Roman"/>
            <w:sz w:val="20"/>
            <w:szCs w:val="20"/>
          </w:rPr>
          <w:delText>defined</w:delText>
        </w:r>
        <w:r w:rsidR="004A452D" w:rsidRPr="0096236E" w:rsidDel="00715B90">
          <w:rPr>
            <w:rFonts w:ascii="Times New Roman" w:eastAsia="Times New Roman" w:hAnsi="Times New Roman" w:cs="Times New Roman"/>
            <w:sz w:val="20"/>
            <w:szCs w:val="20"/>
          </w:rPr>
          <w:delText xml:space="preserve"> </w:delText>
        </w:r>
        <w:r w:rsidR="00403CF9" w:rsidRPr="0096236E" w:rsidDel="00715B90">
          <w:rPr>
            <w:rFonts w:ascii="Times New Roman" w:eastAsia="Times New Roman" w:hAnsi="Times New Roman" w:cs="Times New Roman"/>
            <w:sz w:val="20"/>
            <w:szCs w:val="20"/>
          </w:rPr>
          <w:delText>in Figure 9-bc3 (Control field</w:delText>
        </w:r>
        <w:r w:rsidR="00403CF9" w:rsidRPr="0096236E" w:rsidDel="00715B90">
          <w:rPr>
            <w:rFonts w:ascii="Times New Roman" w:eastAsia="Times New Roman" w:hAnsi="Times New Roman" w:cs="Times New Roman"/>
            <w:spacing w:val="-26"/>
            <w:sz w:val="20"/>
            <w:szCs w:val="20"/>
          </w:rPr>
          <w:delText xml:space="preserve"> </w:delText>
        </w:r>
        <w:r w:rsidR="00403CF9" w:rsidRPr="0096236E" w:rsidDel="00715B90">
          <w:rPr>
            <w:rFonts w:ascii="Times New Roman" w:eastAsia="Times New Roman" w:hAnsi="Times New Roman" w:cs="Times New Roman"/>
            <w:sz w:val="20"/>
            <w:szCs w:val="20"/>
          </w:rPr>
          <w:delText>format).</w:delText>
        </w:r>
      </w:del>
    </w:p>
    <w:p w14:paraId="7122D5E2" w14:textId="77777777" w:rsidR="002F59F6" w:rsidRDefault="00403CF9" w:rsidP="00403CF9">
      <w:pPr>
        <w:widowControl w:val="0"/>
        <w:tabs>
          <w:tab w:val="left" w:pos="3242"/>
        </w:tabs>
        <w:kinsoku w:val="0"/>
        <w:overflowPunct w:val="0"/>
        <w:autoSpaceDE w:val="0"/>
        <w:autoSpaceDN w:val="0"/>
        <w:adjustRightInd w:val="0"/>
        <w:spacing w:after="0" w:line="228" w:lineRule="exact"/>
        <w:ind w:left="220"/>
        <w:outlineLvl w:val="4"/>
        <w:rPr>
          <w:rFonts w:ascii="Times New Roman" w:eastAsia="Times New Roman" w:hAnsi="Times New Roman" w:cs="Times New Roman"/>
          <w:sz w:val="24"/>
          <w:szCs w:val="24"/>
        </w:rPr>
      </w:pPr>
      <w:r w:rsidRPr="0096236E">
        <w:rPr>
          <w:rFonts w:ascii="Times New Roman" w:eastAsia="Times New Roman" w:hAnsi="Times New Roman" w:cs="Times New Roman"/>
          <w:sz w:val="24"/>
          <w:szCs w:val="24"/>
        </w:rPr>
        <w:tab/>
      </w:r>
    </w:p>
    <w:tbl>
      <w:tblPr>
        <w:tblW w:w="10350" w:type="dxa"/>
        <w:jc w:val="center"/>
        <w:tblLayout w:type="fixed"/>
        <w:tblCellMar>
          <w:top w:w="120" w:type="dxa"/>
          <w:left w:w="120" w:type="dxa"/>
          <w:bottom w:w="80" w:type="dxa"/>
          <w:right w:w="120" w:type="dxa"/>
        </w:tblCellMar>
        <w:tblLook w:val="0000" w:firstRow="0" w:lastRow="0" w:firstColumn="0" w:lastColumn="0" w:noHBand="0" w:noVBand="0"/>
      </w:tblPr>
      <w:tblGrid>
        <w:gridCol w:w="630"/>
        <w:gridCol w:w="2070"/>
        <w:gridCol w:w="1620"/>
        <w:gridCol w:w="1260"/>
        <w:gridCol w:w="1800"/>
        <w:gridCol w:w="1800"/>
        <w:gridCol w:w="1170"/>
      </w:tblGrid>
      <w:tr w:rsidR="003455FF" w:rsidRPr="0065050D" w14:paraId="67D5C561" w14:textId="77777777" w:rsidTr="007B6EC7">
        <w:trPr>
          <w:trHeight w:val="22"/>
          <w:jc w:val="center"/>
        </w:trPr>
        <w:tc>
          <w:tcPr>
            <w:tcW w:w="630" w:type="dxa"/>
            <w:tcBorders>
              <w:left w:val="nil"/>
            </w:tcBorders>
            <w:tcMar>
              <w:top w:w="160" w:type="dxa"/>
              <w:left w:w="120" w:type="dxa"/>
              <w:bottom w:w="120" w:type="dxa"/>
              <w:right w:w="120" w:type="dxa"/>
            </w:tcMar>
            <w:vAlign w:val="center"/>
          </w:tcPr>
          <w:p w14:paraId="60743569" w14:textId="77777777" w:rsidR="003455FF" w:rsidRPr="0065050D" w:rsidRDefault="003455FF" w:rsidP="00553045">
            <w:pPr>
              <w:pStyle w:val="figuretext"/>
            </w:pPr>
          </w:p>
        </w:tc>
        <w:tc>
          <w:tcPr>
            <w:tcW w:w="2070" w:type="dxa"/>
            <w:tcBorders>
              <w:bottom w:val="single" w:sz="4" w:space="0" w:color="auto"/>
            </w:tcBorders>
            <w:tcMar>
              <w:top w:w="160" w:type="dxa"/>
              <w:left w:w="120" w:type="dxa"/>
              <w:bottom w:w="120" w:type="dxa"/>
              <w:right w:w="120" w:type="dxa"/>
            </w:tcMar>
            <w:vAlign w:val="center"/>
          </w:tcPr>
          <w:p w14:paraId="6531F627" w14:textId="34BAF58C" w:rsidR="003455FF" w:rsidRPr="0065050D" w:rsidRDefault="003455FF" w:rsidP="00553045">
            <w:pPr>
              <w:pStyle w:val="figuretext"/>
              <w:rPr>
                <w:w w:val="100"/>
              </w:rPr>
            </w:pPr>
            <w:del w:id="18" w:author="Abhishek Patil" w:date="2021-04-18T17:00:00Z">
              <w:r w:rsidRPr="0065050D" w:rsidDel="00B847C5">
                <w:rPr>
                  <w:w w:val="100"/>
                </w:rPr>
                <w:delText>B0</w:delText>
              </w:r>
            </w:del>
            <w:del w:id="19" w:author="Abhishek Patil" w:date="2021-02-23T23:24:00Z">
              <w:r w:rsidDel="003455FF">
                <w:rPr>
                  <w:w w:val="100"/>
                </w:rPr>
                <w:delText xml:space="preserve">      B1</w:delText>
              </w:r>
            </w:del>
          </w:p>
        </w:tc>
        <w:tc>
          <w:tcPr>
            <w:tcW w:w="1620" w:type="dxa"/>
            <w:tcBorders>
              <w:bottom w:val="single" w:sz="4" w:space="0" w:color="auto"/>
            </w:tcBorders>
          </w:tcPr>
          <w:p w14:paraId="281AF0A1" w14:textId="259087EA" w:rsidR="003455FF" w:rsidRPr="002F59F6" w:rsidDel="002F59F6" w:rsidRDefault="003455FF" w:rsidP="00553045">
            <w:pPr>
              <w:pStyle w:val="figuretext"/>
            </w:pPr>
          </w:p>
        </w:tc>
        <w:tc>
          <w:tcPr>
            <w:tcW w:w="1260" w:type="dxa"/>
            <w:tcBorders>
              <w:bottom w:val="single" w:sz="4" w:space="0" w:color="auto"/>
            </w:tcBorders>
          </w:tcPr>
          <w:p w14:paraId="48BD1D6B" w14:textId="11C405B0" w:rsidR="003455FF" w:rsidRPr="002F59F6" w:rsidRDefault="003455FF" w:rsidP="00553045">
            <w:pPr>
              <w:pStyle w:val="figuretext"/>
            </w:pPr>
            <w:del w:id="20" w:author="Abhishek Patil" w:date="2021-02-23T23:22:00Z">
              <w:r w:rsidRPr="002F59F6" w:rsidDel="002F59F6">
                <w:delText>B2      B3</w:delText>
              </w:r>
            </w:del>
          </w:p>
        </w:tc>
        <w:tc>
          <w:tcPr>
            <w:tcW w:w="1800" w:type="dxa"/>
            <w:tcBorders>
              <w:bottom w:val="single" w:sz="4" w:space="0" w:color="auto"/>
            </w:tcBorders>
            <w:tcMar>
              <w:top w:w="160" w:type="dxa"/>
              <w:left w:w="120" w:type="dxa"/>
              <w:bottom w:w="120" w:type="dxa"/>
              <w:right w:w="120" w:type="dxa"/>
            </w:tcMar>
            <w:vAlign w:val="center"/>
          </w:tcPr>
          <w:p w14:paraId="1A1E7740" w14:textId="53BFAD93" w:rsidR="003455FF" w:rsidRPr="0065050D" w:rsidRDefault="003455FF" w:rsidP="00553045">
            <w:pPr>
              <w:pStyle w:val="figuretext"/>
            </w:pPr>
            <w:del w:id="21" w:author="Abhishek Patil" w:date="2021-02-23T23:22:00Z">
              <w:r w:rsidDel="002F59F6">
                <w:delText>B4</w:delText>
              </w:r>
            </w:del>
          </w:p>
        </w:tc>
        <w:tc>
          <w:tcPr>
            <w:tcW w:w="1800" w:type="dxa"/>
            <w:tcBorders>
              <w:bottom w:val="single" w:sz="4" w:space="0" w:color="auto"/>
            </w:tcBorders>
          </w:tcPr>
          <w:p w14:paraId="1DD1A2E0" w14:textId="3C68FECA" w:rsidR="003455FF" w:rsidRPr="0065050D" w:rsidRDefault="003455FF" w:rsidP="00553045">
            <w:pPr>
              <w:pStyle w:val="figuretext"/>
            </w:pPr>
            <w:del w:id="22" w:author="Abhishek Patil" w:date="2021-04-18T17:00:00Z">
              <w:r w:rsidDel="00B847C5">
                <w:delText>B</w:delText>
              </w:r>
            </w:del>
            <w:del w:id="23" w:author="Abhishek Patil" w:date="2021-02-23T23:25:00Z">
              <w:r w:rsidDel="00F75AA7">
                <w:delText>5</w:delText>
              </w:r>
            </w:del>
          </w:p>
        </w:tc>
        <w:tc>
          <w:tcPr>
            <w:tcW w:w="1170" w:type="dxa"/>
            <w:tcBorders>
              <w:bottom w:val="single" w:sz="4" w:space="0" w:color="auto"/>
            </w:tcBorders>
          </w:tcPr>
          <w:p w14:paraId="0E622FF0" w14:textId="2D802541" w:rsidR="003455FF" w:rsidRPr="0065050D" w:rsidRDefault="003455FF" w:rsidP="00553045">
            <w:pPr>
              <w:pStyle w:val="figuretext"/>
            </w:pPr>
            <w:del w:id="24" w:author="Abhishek Patil" w:date="2021-04-18T17:00:00Z">
              <w:r w:rsidDel="00B847C5">
                <w:delText>B</w:delText>
              </w:r>
            </w:del>
            <w:del w:id="25" w:author="Abhishek Patil" w:date="2021-02-23T23:25:00Z">
              <w:r w:rsidDel="00F75AA7">
                <w:delText>6</w:delText>
              </w:r>
            </w:del>
            <w:del w:id="26" w:author="Abhishek Patil" w:date="2021-04-18T17:00:00Z">
              <w:r w:rsidDel="00B847C5">
                <w:delText xml:space="preserve">      B7</w:delText>
              </w:r>
            </w:del>
          </w:p>
        </w:tc>
      </w:tr>
      <w:tr w:rsidR="003455FF" w:rsidRPr="0065050D" w14:paraId="72DB9936" w14:textId="77777777" w:rsidTr="007B6EC7">
        <w:trPr>
          <w:trHeight w:val="23"/>
          <w:jc w:val="center"/>
        </w:trPr>
        <w:tc>
          <w:tcPr>
            <w:tcW w:w="630" w:type="dxa"/>
            <w:tcBorders>
              <w:left w:val="nil"/>
              <w:bottom w:val="nil"/>
              <w:right w:val="single" w:sz="4" w:space="0" w:color="auto"/>
            </w:tcBorders>
            <w:tcMar>
              <w:top w:w="160" w:type="dxa"/>
              <w:left w:w="120" w:type="dxa"/>
              <w:bottom w:w="120" w:type="dxa"/>
              <w:right w:w="120" w:type="dxa"/>
            </w:tcMar>
            <w:vAlign w:val="center"/>
          </w:tcPr>
          <w:p w14:paraId="0F02071D" w14:textId="77777777" w:rsidR="003455FF" w:rsidRPr="0065050D" w:rsidRDefault="003455FF" w:rsidP="003455FF">
            <w:pPr>
              <w:pStyle w:val="figuretext"/>
              <w:rPr>
                <w:rFonts w:ascii="Times New Roman" w:hAnsi="Times New Roman" w:cs="Times New Roman"/>
                <w:sz w:val="18"/>
                <w:szCs w:val="18"/>
              </w:rPr>
            </w:pPr>
          </w:p>
        </w:tc>
        <w:tc>
          <w:tcPr>
            <w:tcW w:w="207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5BD79416" w14:textId="350BE2B5" w:rsidR="003455FF" w:rsidRPr="0065050D" w:rsidRDefault="003455FF" w:rsidP="003455FF">
            <w:pPr>
              <w:pStyle w:val="figuretext"/>
              <w:rPr>
                <w:rFonts w:ascii="Times New Roman" w:hAnsi="Times New Roman" w:cs="Times New Roman"/>
                <w:sz w:val="18"/>
                <w:szCs w:val="18"/>
              </w:rPr>
            </w:pPr>
            <w:del w:id="27" w:author="Abhishek Patil" w:date="2021-02-23T23:24:00Z">
              <w:r w:rsidDel="003455FF">
                <w:rPr>
                  <w:rFonts w:ascii="Times New Roman" w:eastAsia="Times New Roman" w:hAnsi="Times New Roman" w:cs="Times New Roman"/>
                  <w:sz w:val="18"/>
                  <w:szCs w:val="18"/>
                </w:rPr>
                <w:delText>UL Authentication Mode</w:delText>
              </w:r>
            </w:del>
          </w:p>
        </w:tc>
        <w:tc>
          <w:tcPr>
            <w:tcW w:w="1620" w:type="dxa"/>
            <w:tcBorders>
              <w:top w:val="single" w:sz="4" w:space="0" w:color="auto"/>
              <w:left w:val="single" w:sz="4" w:space="0" w:color="auto"/>
              <w:bottom w:val="single" w:sz="4" w:space="0" w:color="auto"/>
              <w:right w:val="single" w:sz="4" w:space="0" w:color="auto"/>
            </w:tcBorders>
          </w:tcPr>
          <w:p w14:paraId="1AD89063" w14:textId="4AFDF662" w:rsidR="003455FF" w:rsidRPr="002F59F6" w:rsidDel="002F59F6" w:rsidRDefault="003455FF" w:rsidP="003455FF">
            <w:pPr>
              <w:pStyle w:val="figuretext"/>
              <w:rPr>
                <w:ins w:id="28" w:author="Abhishek Patil" w:date="2021-02-23T23:24:00Z"/>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85904CD" w14:textId="761B92B8" w:rsidR="003455FF" w:rsidRPr="002F59F6" w:rsidRDefault="003455FF" w:rsidP="003455FF">
            <w:pPr>
              <w:pStyle w:val="figuretext"/>
              <w:rPr>
                <w:rFonts w:ascii="Times New Roman" w:hAnsi="Times New Roman" w:cs="Times New Roman"/>
                <w:sz w:val="18"/>
                <w:szCs w:val="18"/>
              </w:rPr>
            </w:pPr>
            <w:del w:id="29" w:author="Abhishek Patil" w:date="2021-02-23T23:22:00Z">
              <w:r w:rsidRPr="002F59F6" w:rsidDel="002F59F6">
                <w:rPr>
                  <w:rFonts w:ascii="Times New Roman" w:eastAsia="Times New Roman" w:hAnsi="Times New Roman" w:cs="Times New Roman"/>
                  <w:sz w:val="18"/>
                  <w:szCs w:val="18"/>
                </w:rPr>
                <w:delText>UL Limiting Mode</w:delText>
              </w:r>
            </w:del>
          </w:p>
        </w:tc>
        <w:tc>
          <w:tcPr>
            <w:tcW w:w="180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0A1A337F" w14:textId="7F6D5F81" w:rsidR="003455FF" w:rsidRPr="0065050D" w:rsidRDefault="003455FF" w:rsidP="003455FF">
            <w:pPr>
              <w:pStyle w:val="figuretext"/>
              <w:rPr>
                <w:rFonts w:ascii="Times New Roman" w:hAnsi="Times New Roman" w:cs="Times New Roman"/>
                <w:sz w:val="18"/>
                <w:szCs w:val="18"/>
              </w:rPr>
            </w:pPr>
            <w:del w:id="30" w:author="Abhishek Patil" w:date="2021-02-23T23:22:00Z">
              <w:r w:rsidDel="002F59F6">
                <w:rPr>
                  <w:rFonts w:ascii="Times New Roman" w:hAnsi="Times New Roman" w:cs="Times New Roman"/>
                  <w:sz w:val="18"/>
                  <w:szCs w:val="18"/>
                </w:rPr>
                <w:delText>Metadata Embedding Supported</w:delText>
              </w:r>
            </w:del>
          </w:p>
        </w:tc>
        <w:tc>
          <w:tcPr>
            <w:tcW w:w="1800" w:type="dxa"/>
            <w:tcBorders>
              <w:top w:val="single" w:sz="4" w:space="0" w:color="auto"/>
              <w:left w:val="single" w:sz="4" w:space="0" w:color="auto"/>
              <w:bottom w:val="single" w:sz="4" w:space="0" w:color="auto"/>
              <w:right w:val="single" w:sz="4" w:space="0" w:color="auto"/>
            </w:tcBorders>
          </w:tcPr>
          <w:p w14:paraId="2A364EE7" w14:textId="2E8F5007" w:rsidR="003455FF" w:rsidRPr="0065050D" w:rsidRDefault="003455FF" w:rsidP="003455FF">
            <w:pPr>
              <w:pStyle w:val="figuretext"/>
              <w:rPr>
                <w:rFonts w:ascii="Times New Roman" w:hAnsi="Times New Roman" w:cs="Times New Roman"/>
                <w:sz w:val="18"/>
                <w:szCs w:val="18"/>
              </w:rPr>
            </w:pPr>
            <w:del w:id="31" w:author="Abhishek Patil" w:date="2021-04-18T17:00:00Z">
              <w:r w:rsidDel="00B847C5">
                <w:rPr>
                  <w:rFonts w:ascii="Times New Roman" w:hAnsi="Times New Roman" w:cs="Times New Roman"/>
                  <w:sz w:val="18"/>
                  <w:szCs w:val="18"/>
                </w:rPr>
                <w:delText>EBCS Info Frame Tx Countdown Present</w:delText>
              </w:r>
            </w:del>
          </w:p>
        </w:tc>
        <w:tc>
          <w:tcPr>
            <w:tcW w:w="1170" w:type="dxa"/>
            <w:tcBorders>
              <w:top w:val="single" w:sz="4" w:space="0" w:color="auto"/>
              <w:left w:val="single" w:sz="4" w:space="0" w:color="auto"/>
              <w:bottom w:val="single" w:sz="4" w:space="0" w:color="auto"/>
              <w:right w:val="single" w:sz="4" w:space="0" w:color="auto"/>
            </w:tcBorders>
          </w:tcPr>
          <w:p w14:paraId="007DBD80" w14:textId="036AD806" w:rsidR="003455FF" w:rsidRPr="0065050D" w:rsidRDefault="003455FF" w:rsidP="003455FF">
            <w:pPr>
              <w:pStyle w:val="figuretext"/>
              <w:rPr>
                <w:rFonts w:ascii="Times New Roman" w:hAnsi="Times New Roman" w:cs="Times New Roman"/>
                <w:sz w:val="18"/>
                <w:szCs w:val="18"/>
              </w:rPr>
            </w:pPr>
            <w:del w:id="32" w:author="Abhishek Patil" w:date="2021-04-18T17:00:00Z">
              <w:r w:rsidDel="00B847C5">
                <w:rPr>
                  <w:rFonts w:ascii="Times New Roman" w:hAnsi="Times New Roman" w:cs="Times New Roman"/>
                  <w:sz w:val="18"/>
                  <w:szCs w:val="18"/>
                </w:rPr>
                <w:delText>Reserved</w:delText>
              </w:r>
            </w:del>
          </w:p>
        </w:tc>
      </w:tr>
      <w:tr w:rsidR="003455FF" w14:paraId="569D2844" w14:textId="77777777" w:rsidTr="007B6EC7">
        <w:trPr>
          <w:trHeight w:val="24"/>
          <w:jc w:val="center"/>
        </w:trPr>
        <w:tc>
          <w:tcPr>
            <w:tcW w:w="630" w:type="dxa"/>
            <w:tcBorders>
              <w:top w:val="nil"/>
              <w:left w:val="nil"/>
              <w:bottom w:val="nil"/>
              <w:right w:val="nil"/>
            </w:tcBorders>
            <w:tcMar>
              <w:top w:w="160" w:type="dxa"/>
              <w:left w:w="120" w:type="dxa"/>
              <w:bottom w:w="120" w:type="dxa"/>
              <w:right w:w="120" w:type="dxa"/>
            </w:tcMar>
            <w:vAlign w:val="center"/>
          </w:tcPr>
          <w:p w14:paraId="6D9191EB" w14:textId="481FD287" w:rsidR="003455FF" w:rsidRPr="0065050D" w:rsidRDefault="003455FF" w:rsidP="003455FF">
            <w:pPr>
              <w:pStyle w:val="figuretext"/>
            </w:pPr>
            <w:del w:id="33" w:author="Abhishek Patil" w:date="2021-04-18T17:00:00Z">
              <w:r w:rsidRPr="0065050D" w:rsidDel="00B847C5">
                <w:rPr>
                  <w:w w:val="100"/>
                </w:rPr>
                <w:delText>Bits:</w:delText>
              </w:r>
            </w:del>
          </w:p>
        </w:tc>
        <w:tc>
          <w:tcPr>
            <w:tcW w:w="2070" w:type="dxa"/>
            <w:tcBorders>
              <w:top w:val="single" w:sz="4" w:space="0" w:color="auto"/>
              <w:left w:val="nil"/>
              <w:bottom w:val="nil"/>
              <w:right w:val="nil"/>
            </w:tcBorders>
            <w:tcMar>
              <w:top w:w="160" w:type="dxa"/>
              <w:left w:w="120" w:type="dxa"/>
              <w:bottom w:w="120" w:type="dxa"/>
              <w:right w:w="120" w:type="dxa"/>
            </w:tcMar>
            <w:vAlign w:val="center"/>
          </w:tcPr>
          <w:p w14:paraId="0497DFEF" w14:textId="65B7680E" w:rsidR="003455FF" w:rsidRPr="0065050D" w:rsidRDefault="003455FF" w:rsidP="003455FF">
            <w:pPr>
              <w:pStyle w:val="figuretext"/>
            </w:pPr>
            <w:del w:id="34" w:author="Abhishek Patil" w:date="2021-02-23T23:24:00Z">
              <w:r w:rsidDel="003455FF">
                <w:rPr>
                  <w:w w:val="100"/>
                </w:rPr>
                <w:delText>2</w:delText>
              </w:r>
            </w:del>
          </w:p>
        </w:tc>
        <w:tc>
          <w:tcPr>
            <w:tcW w:w="1620" w:type="dxa"/>
            <w:tcBorders>
              <w:top w:val="single" w:sz="4" w:space="0" w:color="auto"/>
              <w:left w:val="nil"/>
              <w:bottom w:val="nil"/>
              <w:right w:val="nil"/>
            </w:tcBorders>
            <w:vAlign w:val="center"/>
          </w:tcPr>
          <w:p w14:paraId="2046D828" w14:textId="42CDA172" w:rsidR="003455FF" w:rsidRPr="002F59F6" w:rsidDel="002F59F6" w:rsidRDefault="003455FF" w:rsidP="003455FF">
            <w:pPr>
              <w:pStyle w:val="figuretext"/>
              <w:rPr>
                <w:ins w:id="35" w:author="Abhishek Patil" w:date="2021-02-23T23:24:00Z"/>
              </w:rPr>
            </w:pPr>
          </w:p>
        </w:tc>
        <w:tc>
          <w:tcPr>
            <w:tcW w:w="1260" w:type="dxa"/>
            <w:tcBorders>
              <w:top w:val="single" w:sz="4" w:space="0" w:color="auto"/>
              <w:left w:val="nil"/>
              <w:bottom w:val="nil"/>
              <w:right w:val="nil"/>
            </w:tcBorders>
          </w:tcPr>
          <w:p w14:paraId="5176752B" w14:textId="47298E59" w:rsidR="003455FF" w:rsidRPr="002F59F6" w:rsidRDefault="003455FF" w:rsidP="003455FF">
            <w:pPr>
              <w:pStyle w:val="figuretext"/>
            </w:pPr>
            <w:del w:id="36" w:author="Abhishek Patil" w:date="2021-02-23T23:22:00Z">
              <w:r w:rsidRPr="002F59F6" w:rsidDel="002F59F6">
                <w:delText>2</w:delText>
              </w:r>
            </w:del>
          </w:p>
        </w:tc>
        <w:tc>
          <w:tcPr>
            <w:tcW w:w="1800" w:type="dxa"/>
            <w:tcBorders>
              <w:top w:val="single" w:sz="4" w:space="0" w:color="auto"/>
              <w:left w:val="nil"/>
              <w:bottom w:val="nil"/>
              <w:right w:val="nil"/>
            </w:tcBorders>
            <w:tcMar>
              <w:top w:w="160" w:type="dxa"/>
              <w:left w:w="120" w:type="dxa"/>
              <w:bottom w:w="120" w:type="dxa"/>
              <w:right w:w="120" w:type="dxa"/>
            </w:tcMar>
            <w:vAlign w:val="center"/>
          </w:tcPr>
          <w:p w14:paraId="4879C5F1" w14:textId="21F5E029" w:rsidR="003455FF" w:rsidRPr="0065050D" w:rsidRDefault="003455FF" w:rsidP="003455FF">
            <w:pPr>
              <w:pStyle w:val="figuretext"/>
            </w:pPr>
            <w:del w:id="37" w:author="Abhishek Patil" w:date="2021-02-23T23:22:00Z">
              <w:r w:rsidDel="002F59F6">
                <w:delText>1</w:delText>
              </w:r>
            </w:del>
          </w:p>
        </w:tc>
        <w:tc>
          <w:tcPr>
            <w:tcW w:w="1800" w:type="dxa"/>
            <w:tcBorders>
              <w:top w:val="single" w:sz="4" w:space="0" w:color="auto"/>
              <w:left w:val="nil"/>
              <w:bottom w:val="nil"/>
              <w:right w:val="nil"/>
            </w:tcBorders>
          </w:tcPr>
          <w:p w14:paraId="02AB87CB" w14:textId="6FB9B7D0" w:rsidR="003455FF" w:rsidRPr="0065050D" w:rsidRDefault="003455FF" w:rsidP="003455FF">
            <w:pPr>
              <w:pStyle w:val="figuretext"/>
            </w:pPr>
            <w:del w:id="38" w:author="Abhishek Patil" w:date="2021-04-18T17:00:00Z">
              <w:r w:rsidDel="00B847C5">
                <w:delText>1</w:delText>
              </w:r>
            </w:del>
          </w:p>
        </w:tc>
        <w:tc>
          <w:tcPr>
            <w:tcW w:w="1170" w:type="dxa"/>
            <w:tcBorders>
              <w:top w:val="single" w:sz="4" w:space="0" w:color="auto"/>
              <w:left w:val="nil"/>
              <w:bottom w:val="nil"/>
              <w:right w:val="nil"/>
            </w:tcBorders>
          </w:tcPr>
          <w:p w14:paraId="0985370A" w14:textId="240505BC" w:rsidR="003455FF" w:rsidRDefault="003455FF" w:rsidP="003455FF">
            <w:pPr>
              <w:pStyle w:val="figuretext"/>
            </w:pPr>
            <w:del w:id="39" w:author="Abhishek Patil" w:date="2021-02-23T23:25:00Z">
              <w:r w:rsidDel="00F75AA7">
                <w:delText>2</w:delText>
              </w:r>
            </w:del>
          </w:p>
        </w:tc>
      </w:tr>
    </w:tbl>
    <w:p w14:paraId="4F750CCD" w14:textId="7A7A466B" w:rsidR="00403CF9" w:rsidRPr="0096236E" w:rsidRDefault="00B847C5" w:rsidP="00016752">
      <w:pPr>
        <w:widowControl w:val="0"/>
        <w:tabs>
          <w:tab w:val="left" w:pos="3242"/>
        </w:tabs>
        <w:kinsoku w:val="0"/>
        <w:overflowPunct w:val="0"/>
        <w:autoSpaceDE w:val="0"/>
        <w:autoSpaceDN w:val="0"/>
        <w:adjustRightInd w:val="0"/>
        <w:spacing w:after="0" w:line="228" w:lineRule="exact"/>
        <w:ind w:left="220"/>
        <w:jc w:val="center"/>
        <w:outlineLvl w:val="4"/>
        <w:rPr>
          <w:rFonts w:ascii="Arial" w:eastAsia="Times New Roman" w:hAnsi="Arial" w:cs="Arial"/>
          <w:b/>
          <w:bCs/>
          <w:sz w:val="20"/>
          <w:szCs w:val="20"/>
        </w:rPr>
      </w:pPr>
      <w:ins w:id="40" w:author="Abhishek Patil" w:date="2021-04-18T17:01:00Z">
        <w:r w:rsidRPr="0096236E" w:rsidDel="00B847C5">
          <w:rPr>
            <w:rFonts w:ascii="Arial" w:eastAsia="Times New Roman" w:hAnsi="Arial" w:cs="Arial"/>
            <w:b/>
            <w:bCs/>
            <w:sz w:val="20"/>
            <w:szCs w:val="20"/>
          </w:rPr>
          <w:t xml:space="preserve"> </w:t>
        </w:r>
      </w:ins>
      <w:del w:id="41" w:author="Abhishek Patil" w:date="2021-04-18T17:01:00Z">
        <w:r w:rsidR="00403CF9" w:rsidRPr="0096236E" w:rsidDel="00B847C5">
          <w:rPr>
            <w:rFonts w:ascii="Arial" w:eastAsia="Times New Roman" w:hAnsi="Arial" w:cs="Arial"/>
            <w:b/>
            <w:bCs/>
            <w:sz w:val="20"/>
            <w:szCs w:val="20"/>
          </w:rPr>
          <w:delText>Figure 9-bc3 - Control field</w:delText>
        </w:r>
        <w:r w:rsidR="00403CF9" w:rsidRPr="0096236E" w:rsidDel="00B847C5">
          <w:rPr>
            <w:rFonts w:ascii="Arial" w:eastAsia="Times New Roman" w:hAnsi="Arial" w:cs="Arial"/>
            <w:b/>
            <w:bCs/>
            <w:spacing w:val="-10"/>
            <w:sz w:val="20"/>
            <w:szCs w:val="20"/>
          </w:rPr>
          <w:delText xml:space="preserve"> </w:delText>
        </w:r>
        <w:r w:rsidR="00403CF9" w:rsidRPr="0096236E" w:rsidDel="00B847C5">
          <w:rPr>
            <w:rFonts w:ascii="Arial" w:eastAsia="Times New Roman" w:hAnsi="Arial" w:cs="Arial"/>
            <w:b/>
            <w:bCs/>
            <w:sz w:val="20"/>
            <w:szCs w:val="20"/>
          </w:rPr>
          <w:delText>format</w:delText>
        </w:r>
      </w:del>
      <w:r w:rsidR="004B3D98" w:rsidRPr="000834D0">
        <w:rPr>
          <w:rFonts w:ascii="Times New Roman" w:hAnsi="Times New Roman" w:cs="Times New Roman"/>
          <w:sz w:val="16"/>
          <w:szCs w:val="16"/>
          <w:highlight w:val="yellow"/>
        </w:rPr>
        <w:t>[CID 1087</w:t>
      </w:r>
      <w:r w:rsidR="00243FE0">
        <w:rPr>
          <w:rFonts w:ascii="Times New Roman" w:hAnsi="Times New Roman" w:cs="Times New Roman"/>
          <w:sz w:val="16"/>
          <w:szCs w:val="16"/>
          <w:highlight w:val="yellow"/>
        </w:rPr>
        <w:t>, 1088, 1044, 1544</w:t>
      </w:r>
      <w:r w:rsidR="00C125D5">
        <w:rPr>
          <w:rFonts w:ascii="Times New Roman" w:hAnsi="Times New Roman" w:cs="Times New Roman"/>
          <w:sz w:val="16"/>
          <w:szCs w:val="16"/>
          <w:highlight w:val="yellow"/>
        </w:rPr>
        <w:t xml:space="preserve">, </w:t>
      </w:r>
      <w:r w:rsidR="00C125D5" w:rsidRPr="000834D0">
        <w:rPr>
          <w:rFonts w:ascii="Times New Roman" w:hAnsi="Times New Roman" w:cs="Times New Roman"/>
          <w:sz w:val="16"/>
          <w:szCs w:val="16"/>
          <w:highlight w:val="yellow"/>
        </w:rPr>
        <w:t>1</w:t>
      </w:r>
      <w:r w:rsidR="00C125D5">
        <w:rPr>
          <w:rFonts w:ascii="Times New Roman" w:hAnsi="Times New Roman" w:cs="Times New Roman"/>
          <w:sz w:val="16"/>
          <w:szCs w:val="16"/>
          <w:highlight w:val="yellow"/>
        </w:rPr>
        <w:t>268, 1601, 1441</w:t>
      </w:r>
      <w:r w:rsidR="004B3D98" w:rsidRPr="000834D0">
        <w:rPr>
          <w:rFonts w:ascii="Times New Roman" w:hAnsi="Times New Roman" w:cs="Times New Roman"/>
          <w:sz w:val="16"/>
          <w:szCs w:val="16"/>
          <w:highlight w:val="yellow"/>
        </w:rPr>
        <w:t>]</w:t>
      </w:r>
    </w:p>
    <w:p w14:paraId="5878F162" w14:textId="77777777" w:rsidR="00403CF9" w:rsidRDefault="00403CF9" w:rsidP="00403CF9">
      <w:pPr>
        <w:widowControl w:val="0"/>
        <w:tabs>
          <w:tab w:val="left" w:pos="700"/>
        </w:tab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32D11F6F" w14:textId="1C93E26D" w:rsidR="00403CF9" w:rsidDel="000C2377" w:rsidRDefault="004B3D98" w:rsidP="000C2377">
      <w:pPr>
        <w:widowControl w:val="0"/>
        <w:tabs>
          <w:tab w:val="left" w:pos="700"/>
        </w:tabs>
        <w:kinsoku w:val="0"/>
        <w:overflowPunct w:val="0"/>
        <w:autoSpaceDE w:val="0"/>
        <w:autoSpaceDN w:val="0"/>
        <w:adjustRightInd w:val="0"/>
        <w:spacing w:after="0" w:line="253" w:lineRule="exact"/>
        <w:jc w:val="both"/>
        <w:rPr>
          <w:del w:id="42" w:author="Abhishek Patil" w:date="2021-04-18T17:01: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1087]</w:t>
      </w:r>
      <w:del w:id="43" w:author="Abhishek Patil" w:date="2021-04-18T17:01:00Z">
        <w:r w:rsidR="00403CF9" w:rsidRPr="006B13CE" w:rsidDel="000C2377">
          <w:rPr>
            <w:rFonts w:ascii="Times New Roman" w:eastAsia="Times New Roman" w:hAnsi="Times New Roman" w:cs="Times New Roman"/>
            <w:sz w:val="20"/>
            <w:szCs w:val="20"/>
          </w:rPr>
          <w:delText xml:space="preserve">The </w:delText>
        </w:r>
        <w:r w:rsidR="00403CF9" w:rsidRPr="006B13CE" w:rsidDel="000C2377">
          <w:rPr>
            <w:rFonts w:ascii="Times New Roman" w:eastAsia="Times New Roman" w:hAnsi="Times New Roman" w:cs="Times New Roman"/>
            <w:spacing w:val="5"/>
            <w:sz w:val="20"/>
            <w:szCs w:val="20"/>
          </w:rPr>
          <w:delText>encoding</w:delText>
        </w:r>
        <w:r w:rsidR="00403CF9" w:rsidRPr="006B13CE" w:rsidDel="000C2377">
          <w:rPr>
            <w:rFonts w:ascii="Times New Roman" w:eastAsia="Times New Roman" w:hAnsi="Times New Roman" w:cs="Times New Roman"/>
            <w:sz w:val="20"/>
            <w:szCs w:val="20"/>
          </w:rPr>
          <w:delText xml:space="preserve"> of the UL Authentication Mode subfield is shown in Table 9-bc1 (Encoding of UL</w:delText>
        </w:r>
        <w:r w:rsidR="00403CF9" w:rsidDel="000C2377">
          <w:rPr>
            <w:rFonts w:ascii="Times New Roman" w:eastAsia="Times New Roman" w:hAnsi="Times New Roman" w:cs="Times New Roman"/>
            <w:sz w:val="20"/>
            <w:szCs w:val="20"/>
          </w:rPr>
          <w:delText xml:space="preserve"> </w:delText>
        </w:r>
        <w:r w:rsidR="00403CF9" w:rsidRPr="006B13CE" w:rsidDel="000C2377">
          <w:rPr>
            <w:rFonts w:ascii="Times New Roman" w:eastAsia="Times New Roman" w:hAnsi="Times New Roman" w:cs="Times New Roman"/>
            <w:sz w:val="20"/>
            <w:szCs w:val="20"/>
          </w:rPr>
          <w:delText>Authentication Mode</w:delText>
        </w:r>
        <w:r w:rsidR="00403CF9" w:rsidRPr="006B13CE" w:rsidDel="000C2377">
          <w:rPr>
            <w:rFonts w:ascii="Times New Roman" w:eastAsia="Times New Roman" w:hAnsi="Times New Roman" w:cs="Times New Roman"/>
            <w:spacing w:val="-10"/>
            <w:sz w:val="20"/>
            <w:szCs w:val="20"/>
          </w:rPr>
          <w:delText xml:space="preserve"> </w:delText>
        </w:r>
        <w:r w:rsidR="00403CF9" w:rsidRPr="006B13CE" w:rsidDel="000C2377">
          <w:rPr>
            <w:rFonts w:ascii="Times New Roman" w:eastAsia="Times New Roman" w:hAnsi="Times New Roman" w:cs="Times New Roman"/>
            <w:sz w:val="20"/>
            <w:szCs w:val="20"/>
          </w:rPr>
          <w:delText>subfield).</w:delText>
        </w:r>
      </w:del>
    </w:p>
    <w:p w14:paraId="1BAFAF35" w14:textId="2FF7F2A7" w:rsidR="00403CF9" w:rsidRPr="0096236E" w:rsidDel="000C2377" w:rsidRDefault="00403CF9" w:rsidP="00403CF9">
      <w:pPr>
        <w:widowControl w:val="0"/>
        <w:tabs>
          <w:tab w:val="left" w:pos="2215"/>
        </w:tabs>
        <w:kinsoku w:val="0"/>
        <w:overflowPunct w:val="0"/>
        <w:autoSpaceDE w:val="0"/>
        <w:autoSpaceDN w:val="0"/>
        <w:adjustRightInd w:val="0"/>
        <w:spacing w:before="194" w:after="0" w:line="253" w:lineRule="exact"/>
        <w:jc w:val="center"/>
        <w:outlineLvl w:val="4"/>
        <w:rPr>
          <w:del w:id="44" w:author="Abhishek Patil" w:date="2021-04-18T17:01:00Z"/>
          <w:rFonts w:ascii="Arial" w:eastAsia="Times New Roman" w:hAnsi="Arial" w:cs="Arial"/>
          <w:b/>
          <w:bCs/>
          <w:sz w:val="20"/>
          <w:szCs w:val="20"/>
        </w:rPr>
      </w:pPr>
      <w:del w:id="45" w:author="Abhishek Patil" w:date="2021-04-18T17:01:00Z">
        <w:r w:rsidRPr="0096236E" w:rsidDel="000C2377">
          <w:rPr>
            <w:rFonts w:ascii="Arial" w:eastAsia="Times New Roman" w:hAnsi="Arial" w:cs="Arial"/>
            <w:b/>
            <w:bCs/>
            <w:sz w:val="20"/>
            <w:szCs w:val="20"/>
          </w:rPr>
          <w:delText>Table 9-bc1 - Encoding of UL Authentication Mode</w:delText>
        </w:r>
        <w:r w:rsidRPr="0096236E" w:rsidDel="000C2377">
          <w:rPr>
            <w:rFonts w:ascii="Arial" w:eastAsia="Times New Roman" w:hAnsi="Arial" w:cs="Arial"/>
            <w:b/>
            <w:bCs/>
            <w:spacing w:val="-20"/>
            <w:sz w:val="20"/>
            <w:szCs w:val="20"/>
          </w:rPr>
          <w:delText xml:space="preserve"> </w:delText>
        </w:r>
        <w:r w:rsidRPr="0096236E" w:rsidDel="000C2377">
          <w:rPr>
            <w:rFonts w:ascii="Arial" w:eastAsia="Times New Roman" w:hAnsi="Arial" w:cs="Arial"/>
            <w:b/>
            <w:bCs/>
            <w:sz w:val="20"/>
            <w:szCs w:val="20"/>
          </w:rPr>
          <w:delText>subfield</w:delText>
        </w:r>
      </w:del>
      <w:r w:rsidR="0064340E" w:rsidRPr="000834D0">
        <w:rPr>
          <w:rFonts w:ascii="Times New Roman" w:hAnsi="Times New Roman" w:cs="Times New Roman"/>
          <w:sz w:val="16"/>
          <w:szCs w:val="16"/>
          <w:highlight w:val="yellow"/>
        </w:rPr>
        <w:t>[CID 1087]</w:t>
      </w:r>
    </w:p>
    <w:tbl>
      <w:tblPr>
        <w:tblW w:w="0" w:type="auto"/>
        <w:jc w:val="center"/>
        <w:tblLayout w:type="fixed"/>
        <w:tblCellMar>
          <w:left w:w="0" w:type="dxa"/>
          <w:right w:w="0" w:type="dxa"/>
        </w:tblCellMar>
        <w:tblLook w:val="0000" w:firstRow="0" w:lastRow="0" w:firstColumn="0" w:lastColumn="0" w:noHBand="0" w:noVBand="0"/>
      </w:tblPr>
      <w:tblGrid>
        <w:gridCol w:w="1525"/>
        <w:gridCol w:w="1800"/>
        <w:gridCol w:w="6171"/>
      </w:tblGrid>
      <w:tr w:rsidR="00403CF9" w:rsidRPr="00D55089" w:rsidDel="000C2377" w14:paraId="6AE91BF7" w14:textId="266AEDDD" w:rsidTr="001D269A">
        <w:trPr>
          <w:trHeight w:val="220"/>
          <w:jc w:val="center"/>
          <w:del w:id="46" w:author="Abhishek Patil" w:date="2021-04-18T17:01:00Z"/>
        </w:trPr>
        <w:tc>
          <w:tcPr>
            <w:tcW w:w="1525" w:type="dxa"/>
            <w:tcBorders>
              <w:top w:val="single" w:sz="4" w:space="0" w:color="000000"/>
              <w:left w:val="single" w:sz="4" w:space="0" w:color="000000"/>
              <w:bottom w:val="single" w:sz="4" w:space="0" w:color="000000"/>
              <w:right w:val="single" w:sz="4" w:space="0" w:color="000000"/>
            </w:tcBorders>
          </w:tcPr>
          <w:p w14:paraId="04B38C25" w14:textId="5A633802" w:rsidR="00403CF9" w:rsidRPr="00D55089" w:rsidDel="000C2377" w:rsidRDefault="00403CF9" w:rsidP="001D269A">
            <w:pPr>
              <w:widowControl w:val="0"/>
              <w:kinsoku w:val="0"/>
              <w:overflowPunct w:val="0"/>
              <w:autoSpaceDE w:val="0"/>
              <w:autoSpaceDN w:val="0"/>
              <w:adjustRightInd w:val="0"/>
              <w:spacing w:after="0" w:line="210" w:lineRule="exact"/>
              <w:ind w:left="105"/>
              <w:rPr>
                <w:del w:id="47" w:author="Abhishek Patil" w:date="2021-04-18T17:01:00Z"/>
                <w:rFonts w:ascii="Times New Roman" w:eastAsia="Times New Roman" w:hAnsi="Times New Roman" w:cs="Times New Roman"/>
                <w:b/>
                <w:bCs/>
                <w:sz w:val="20"/>
                <w:szCs w:val="20"/>
              </w:rPr>
            </w:pPr>
            <w:del w:id="48" w:author="Abhishek Patil" w:date="2021-04-18T17:01:00Z">
              <w:r w:rsidRPr="00D55089" w:rsidDel="000C2377">
                <w:rPr>
                  <w:rFonts w:ascii="Times New Roman" w:eastAsia="Times New Roman" w:hAnsi="Times New Roman" w:cs="Times New Roman"/>
                  <w:b/>
                  <w:bCs/>
                  <w:sz w:val="20"/>
                  <w:szCs w:val="20"/>
                </w:rPr>
                <w:delText>Subfield value</w:delText>
              </w:r>
            </w:del>
          </w:p>
        </w:tc>
        <w:tc>
          <w:tcPr>
            <w:tcW w:w="1800" w:type="dxa"/>
            <w:tcBorders>
              <w:top w:val="single" w:sz="4" w:space="0" w:color="000000"/>
              <w:left w:val="single" w:sz="4" w:space="0" w:color="000000"/>
              <w:bottom w:val="single" w:sz="4" w:space="0" w:color="000000"/>
              <w:right w:val="single" w:sz="4" w:space="0" w:color="000000"/>
            </w:tcBorders>
          </w:tcPr>
          <w:p w14:paraId="77140C3A" w14:textId="62BB131F" w:rsidR="00403CF9" w:rsidRPr="00D55089" w:rsidDel="000C2377" w:rsidRDefault="00403CF9" w:rsidP="001D269A">
            <w:pPr>
              <w:widowControl w:val="0"/>
              <w:kinsoku w:val="0"/>
              <w:overflowPunct w:val="0"/>
              <w:autoSpaceDE w:val="0"/>
              <w:autoSpaceDN w:val="0"/>
              <w:adjustRightInd w:val="0"/>
              <w:spacing w:after="0" w:line="210" w:lineRule="exact"/>
              <w:ind w:left="100"/>
              <w:rPr>
                <w:del w:id="49" w:author="Abhishek Patil" w:date="2021-04-18T17:01:00Z"/>
                <w:rFonts w:ascii="Times New Roman" w:eastAsia="Times New Roman" w:hAnsi="Times New Roman" w:cs="Times New Roman"/>
                <w:b/>
                <w:bCs/>
                <w:sz w:val="20"/>
                <w:szCs w:val="20"/>
              </w:rPr>
            </w:pPr>
            <w:del w:id="50" w:author="Abhishek Patil" w:date="2021-04-18T17:01:00Z">
              <w:r w:rsidRPr="00D55089" w:rsidDel="000C2377">
                <w:rPr>
                  <w:rFonts w:ascii="Times New Roman" w:eastAsia="Times New Roman" w:hAnsi="Times New Roman" w:cs="Times New Roman"/>
                  <w:b/>
                  <w:bCs/>
                  <w:sz w:val="20"/>
                  <w:szCs w:val="20"/>
                </w:rPr>
                <w:delText>Definition</w:delText>
              </w:r>
            </w:del>
          </w:p>
        </w:tc>
        <w:tc>
          <w:tcPr>
            <w:tcW w:w="6171" w:type="dxa"/>
            <w:tcBorders>
              <w:top w:val="single" w:sz="4" w:space="0" w:color="000000"/>
              <w:left w:val="single" w:sz="4" w:space="0" w:color="000000"/>
              <w:bottom w:val="single" w:sz="4" w:space="0" w:color="000000"/>
              <w:right w:val="single" w:sz="4" w:space="0" w:color="000000"/>
            </w:tcBorders>
          </w:tcPr>
          <w:p w14:paraId="57261464" w14:textId="5BD21B37" w:rsidR="00403CF9" w:rsidRPr="00D55089" w:rsidDel="000C2377" w:rsidRDefault="00403CF9" w:rsidP="001D269A">
            <w:pPr>
              <w:widowControl w:val="0"/>
              <w:kinsoku w:val="0"/>
              <w:overflowPunct w:val="0"/>
              <w:autoSpaceDE w:val="0"/>
              <w:autoSpaceDN w:val="0"/>
              <w:adjustRightInd w:val="0"/>
              <w:spacing w:after="0" w:line="210" w:lineRule="exact"/>
              <w:ind w:left="100"/>
              <w:rPr>
                <w:del w:id="51" w:author="Abhishek Patil" w:date="2021-04-18T17:01:00Z"/>
                <w:rFonts w:ascii="Times New Roman" w:eastAsia="Times New Roman" w:hAnsi="Times New Roman" w:cs="Times New Roman"/>
                <w:b/>
                <w:bCs/>
                <w:sz w:val="20"/>
                <w:szCs w:val="20"/>
              </w:rPr>
            </w:pPr>
            <w:del w:id="52" w:author="Abhishek Patil" w:date="2021-04-18T17:01:00Z">
              <w:r w:rsidRPr="00D55089" w:rsidDel="000C2377">
                <w:rPr>
                  <w:rFonts w:ascii="Times New Roman" w:eastAsia="Times New Roman" w:hAnsi="Times New Roman" w:cs="Times New Roman"/>
                  <w:b/>
                  <w:bCs/>
                  <w:sz w:val="20"/>
                  <w:szCs w:val="20"/>
                </w:rPr>
                <w:delText>Encoding</w:delText>
              </w:r>
            </w:del>
          </w:p>
        </w:tc>
      </w:tr>
      <w:tr w:rsidR="00403CF9" w:rsidRPr="00D55089" w:rsidDel="000C2377" w14:paraId="10AAFD72" w14:textId="17EDD578" w:rsidTr="00AC2D08">
        <w:trPr>
          <w:trHeight w:val="233"/>
          <w:jc w:val="center"/>
          <w:del w:id="53" w:author="Abhishek Patil" w:date="2021-04-18T17:01:00Z"/>
        </w:trPr>
        <w:tc>
          <w:tcPr>
            <w:tcW w:w="1525" w:type="dxa"/>
            <w:tcBorders>
              <w:top w:val="single" w:sz="4" w:space="0" w:color="000000"/>
              <w:left w:val="single" w:sz="4" w:space="0" w:color="000000"/>
              <w:bottom w:val="single" w:sz="4" w:space="0" w:color="000000"/>
              <w:right w:val="single" w:sz="4" w:space="0" w:color="000000"/>
            </w:tcBorders>
          </w:tcPr>
          <w:p w14:paraId="0BE2B231" w14:textId="3AB5B37B" w:rsidR="00403CF9" w:rsidRPr="00D55089" w:rsidDel="000C2377" w:rsidRDefault="00403CF9" w:rsidP="001D269A">
            <w:pPr>
              <w:widowControl w:val="0"/>
              <w:kinsoku w:val="0"/>
              <w:overflowPunct w:val="0"/>
              <w:autoSpaceDE w:val="0"/>
              <w:autoSpaceDN w:val="0"/>
              <w:adjustRightInd w:val="0"/>
              <w:spacing w:after="0" w:line="222" w:lineRule="exact"/>
              <w:ind w:left="3"/>
              <w:jc w:val="center"/>
              <w:rPr>
                <w:del w:id="54" w:author="Abhishek Patil" w:date="2021-04-18T17:01:00Z"/>
                <w:rFonts w:ascii="Times New Roman" w:eastAsia="Times New Roman" w:hAnsi="Times New Roman" w:cs="Times New Roman"/>
                <w:sz w:val="20"/>
                <w:szCs w:val="20"/>
              </w:rPr>
            </w:pPr>
            <w:del w:id="55" w:author="Abhishek Patil" w:date="2021-04-18T17:01:00Z">
              <w:r w:rsidRPr="00D55089" w:rsidDel="000C2377">
                <w:rPr>
                  <w:rFonts w:ascii="Times New Roman" w:eastAsia="Times New Roman" w:hAnsi="Times New Roman" w:cs="Times New Roman"/>
                  <w:sz w:val="20"/>
                  <w:szCs w:val="20"/>
                </w:rPr>
                <w:delText>0</w:delText>
              </w:r>
            </w:del>
          </w:p>
        </w:tc>
        <w:tc>
          <w:tcPr>
            <w:tcW w:w="1800" w:type="dxa"/>
            <w:tcBorders>
              <w:top w:val="single" w:sz="4" w:space="0" w:color="000000"/>
              <w:left w:val="single" w:sz="4" w:space="0" w:color="000000"/>
              <w:bottom w:val="single" w:sz="4" w:space="0" w:color="000000"/>
              <w:right w:val="single" w:sz="4" w:space="0" w:color="000000"/>
            </w:tcBorders>
          </w:tcPr>
          <w:p w14:paraId="12DAC52A" w14:textId="62CB32B3" w:rsidR="00403CF9" w:rsidRPr="00D55089" w:rsidDel="000C2377" w:rsidRDefault="00403CF9" w:rsidP="001D269A">
            <w:pPr>
              <w:widowControl w:val="0"/>
              <w:kinsoku w:val="0"/>
              <w:overflowPunct w:val="0"/>
              <w:autoSpaceDE w:val="0"/>
              <w:autoSpaceDN w:val="0"/>
              <w:adjustRightInd w:val="0"/>
              <w:spacing w:after="0" w:line="222" w:lineRule="exact"/>
              <w:ind w:left="100"/>
              <w:rPr>
                <w:del w:id="56" w:author="Abhishek Patil" w:date="2021-04-18T17:01:00Z"/>
                <w:rFonts w:ascii="Times New Roman" w:eastAsia="Times New Roman" w:hAnsi="Times New Roman" w:cs="Times New Roman"/>
                <w:sz w:val="20"/>
                <w:szCs w:val="20"/>
              </w:rPr>
            </w:pPr>
            <w:del w:id="57" w:author="Abhishek Patil" w:date="2021-04-18T17:01:00Z">
              <w:r w:rsidRPr="00D55089" w:rsidDel="000C2377">
                <w:rPr>
                  <w:rFonts w:ascii="Times New Roman" w:eastAsia="Times New Roman" w:hAnsi="Times New Roman" w:cs="Times New Roman"/>
                  <w:sz w:val="20"/>
                  <w:szCs w:val="20"/>
                </w:rPr>
                <w:delText>No Authentication</w:delText>
              </w:r>
            </w:del>
          </w:p>
        </w:tc>
        <w:tc>
          <w:tcPr>
            <w:tcW w:w="6171" w:type="dxa"/>
            <w:tcBorders>
              <w:top w:val="single" w:sz="4" w:space="0" w:color="000000"/>
              <w:left w:val="single" w:sz="4" w:space="0" w:color="000000"/>
              <w:bottom w:val="single" w:sz="4" w:space="0" w:color="000000"/>
              <w:right w:val="single" w:sz="4" w:space="0" w:color="000000"/>
            </w:tcBorders>
          </w:tcPr>
          <w:p w14:paraId="6DCA9B0C" w14:textId="38DD2C00" w:rsidR="00403CF9" w:rsidRPr="00D55089" w:rsidDel="000C2377" w:rsidRDefault="00403CF9" w:rsidP="001D269A">
            <w:pPr>
              <w:widowControl w:val="0"/>
              <w:suppressAutoHyphens/>
              <w:kinsoku w:val="0"/>
              <w:overflowPunct w:val="0"/>
              <w:autoSpaceDE w:val="0"/>
              <w:autoSpaceDN w:val="0"/>
              <w:adjustRightInd w:val="0"/>
              <w:spacing w:after="0" w:line="222" w:lineRule="exact"/>
              <w:ind w:left="101"/>
              <w:rPr>
                <w:del w:id="58" w:author="Abhishek Patil" w:date="2021-04-18T17:01:00Z"/>
                <w:rFonts w:ascii="Times New Roman" w:eastAsia="Times New Roman" w:hAnsi="Times New Roman" w:cs="Times New Roman"/>
                <w:sz w:val="20"/>
                <w:szCs w:val="20"/>
              </w:rPr>
            </w:pPr>
            <w:del w:id="59" w:author="Abhishek Patil" w:date="2021-04-08T15:40:00Z">
              <w:r w:rsidRPr="00D55089" w:rsidDel="001C097D">
                <w:rPr>
                  <w:rFonts w:ascii="Times New Roman" w:eastAsia="Times New Roman" w:hAnsi="Times New Roman" w:cs="Times New Roman"/>
                  <w:sz w:val="20"/>
                  <w:szCs w:val="20"/>
                </w:rPr>
                <w:delText xml:space="preserve">AP </w:delText>
              </w:r>
            </w:del>
            <w:del w:id="60" w:author="Abhishek Patil" w:date="2021-04-18T17:01:00Z">
              <w:r w:rsidRPr="00D55089" w:rsidDel="000C2377">
                <w:rPr>
                  <w:rFonts w:ascii="Times New Roman" w:eastAsia="Times New Roman" w:hAnsi="Times New Roman" w:cs="Times New Roman"/>
                  <w:sz w:val="20"/>
                  <w:szCs w:val="20"/>
                </w:rPr>
                <w:delText xml:space="preserve">relays the HLP payload carried in an </w:delText>
              </w:r>
              <w:r w:rsidR="006F38D4" w:rsidRPr="00D55089" w:rsidDel="000C2377">
                <w:rPr>
                  <w:rFonts w:ascii="Times New Roman" w:eastAsia="Times New Roman" w:hAnsi="Times New Roman" w:cs="Times New Roman"/>
                  <w:sz w:val="20"/>
                  <w:szCs w:val="20"/>
                </w:rPr>
                <w:delText xml:space="preserve">EBCS </w:delText>
              </w:r>
              <w:r w:rsidRPr="00D55089" w:rsidDel="000C2377">
                <w:rPr>
                  <w:rFonts w:ascii="Times New Roman" w:eastAsia="Times New Roman" w:hAnsi="Times New Roman" w:cs="Times New Roman"/>
                  <w:sz w:val="20"/>
                  <w:szCs w:val="20"/>
                </w:rPr>
                <w:delText>UL frame to the destination specified in the frame without authenticating the transmitter of the frame.</w:delText>
              </w:r>
            </w:del>
          </w:p>
        </w:tc>
      </w:tr>
      <w:tr w:rsidR="00403CF9" w:rsidRPr="00D55089" w:rsidDel="000C2377" w14:paraId="68D6DD33" w14:textId="36AD5FDB" w:rsidTr="001D269A">
        <w:trPr>
          <w:trHeight w:val="680"/>
          <w:jc w:val="center"/>
          <w:del w:id="61" w:author="Abhishek Patil" w:date="2021-04-18T17:01:00Z"/>
        </w:trPr>
        <w:tc>
          <w:tcPr>
            <w:tcW w:w="1525" w:type="dxa"/>
            <w:tcBorders>
              <w:top w:val="single" w:sz="4" w:space="0" w:color="000000"/>
              <w:left w:val="single" w:sz="4" w:space="0" w:color="000000"/>
              <w:bottom w:val="single" w:sz="4" w:space="0" w:color="000000"/>
              <w:right w:val="single" w:sz="4" w:space="0" w:color="000000"/>
            </w:tcBorders>
          </w:tcPr>
          <w:p w14:paraId="0AC9A90D" w14:textId="4D7A1C3B" w:rsidR="00403CF9" w:rsidRPr="00D55089" w:rsidDel="000C2377" w:rsidRDefault="00403CF9" w:rsidP="001D269A">
            <w:pPr>
              <w:widowControl w:val="0"/>
              <w:kinsoku w:val="0"/>
              <w:overflowPunct w:val="0"/>
              <w:autoSpaceDE w:val="0"/>
              <w:autoSpaceDN w:val="0"/>
              <w:adjustRightInd w:val="0"/>
              <w:spacing w:after="0" w:line="222" w:lineRule="exact"/>
              <w:ind w:left="3"/>
              <w:jc w:val="center"/>
              <w:rPr>
                <w:del w:id="62" w:author="Abhishek Patil" w:date="2021-04-18T17:01:00Z"/>
                <w:rFonts w:ascii="Times New Roman" w:eastAsia="Times New Roman" w:hAnsi="Times New Roman" w:cs="Times New Roman"/>
                <w:sz w:val="20"/>
                <w:szCs w:val="20"/>
              </w:rPr>
            </w:pPr>
            <w:del w:id="63" w:author="Abhishek Patil" w:date="2021-04-18T17:01:00Z">
              <w:r w:rsidRPr="00D55089" w:rsidDel="000C2377">
                <w:rPr>
                  <w:rFonts w:ascii="Times New Roman" w:eastAsia="Times New Roman" w:hAnsi="Times New Roman" w:cs="Times New Roman"/>
                  <w:sz w:val="20"/>
                  <w:szCs w:val="20"/>
                </w:rPr>
                <w:delText>1</w:delText>
              </w:r>
            </w:del>
          </w:p>
        </w:tc>
        <w:tc>
          <w:tcPr>
            <w:tcW w:w="1800" w:type="dxa"/>
            <w:tcBorders>
              <w:top w:val="single" w:sz="4" w:space="0" w:color="000000"/>
              <w:left w:val="single" w:sz="4" w:space="0" w:color="000000"/>
              <w:bottom w:val="single" w:sz="4" w:space="0" w:color="000000"/>
              <w:right w:val="single" w:sz="4" w:space="0" w:color="000000"/>
            </w:tcBorders>
          </w:tcPr>
          <w:p w14:paraId="756718C2" w14:textId="07C52F62" w:rsidR="00403CF9" w:rsidRPr="00D55089" w:rsidDel="000C2377" w:rsidRDefault="00403CF9" w:rsidP="001D269A">
            <w:pPr>
              <w:widowControl w:val="0"/>
              <w:kinsoku w:val="0"/>
              <w:overflowPunct w:val="0"/>
              <w:autoSpaceDE w:val="0"/>
              <w:autoSpaceDN w:val="0"/>
              <w:adjustRightInd w:val="0"/>
              <w:spacing w:after="0" w:line="222" w:lineRule="exact"/>
              <w:ind w:left="100"/>
              <w:rPr>
                <w:del w:id="64" w:author="Abhishek Patil" w:date="2021-04-18T17:01:00Z"/>
                <w:rFonts w:ascii="Times New Roman" w:eastAsia="Times New Roman" w:hAnsi="Times New Roman" w:cs="Times New Roman"/>
                <w:sz w:val="20"/>
                <w:szCs w:val="20"/>
              </w:rPr>
            </w:pPr>
            <w:del w:id="65" w:author="Abhishek Patil" w:date="2021-04-18T17:01:00Z">
              <w:r w:rsidRPr="00D55089" w:rsidDel="000C2377">
                <w:rPr>
                  <w:rFonts w:ascii="Times New Roman" w:eastAsia="Times New Roman" w:hAnsi="Times New Roman" w:cs="Times New Roman"/>
                  <w:sz w:val="20"/>
                  <w:szCs w:val="20"/>
                </w:rPr>
                <w:delText>Per Destination</w:delText>
              </w:r>
            </w:del>
          </w:p>
        </w:tc>
        <w:tc>
          <w:tcPr>
            <w:tcW w:w="6171" w:type="dxa"/>
            <w:tcBorders>
              <w:top w:val="single" w:sz="4" w:space="0" w:color="000000"/>
              <w:left w:val="single" w:sz="4" w:space="0" w:color="000000"/>
              <w:bottom w:val="single" w:sz="4" w:space="0" w:color="000000"/>
              <w:right w:val="single" w:sz="4" w:space="0" w:color="000000"/>
            </w:tcBorders>
          </w:tcPr>
          <w:p w14:paraId="0F2DBDCB" w14:textId="43F55AE8" w:rsidR="00403CF9" w:rsidRPr="00D55089" w:rsidDel="000C2377" w:rsidRDefault="00403CF9" w:rsidP="001D269A">
            <w:pPr>
              <w:widowControl w:val="0"/>
              <w:suppressAutoHyphens/>
              <w:kinsoku w:val="0"/>
              <w:overflowPunct w:val="0"/>
              <w:autoSpaceDE w:val="0"/>
              <w:autoSpaceDN w:val="0"/>
              <w:adjustRightInd w:val="0"/>
              <w:spacing w:after="0" w:line="222" w:lineRule="exact"/>
              <w:ind w:left="101"/>
              <w:rPr>
                <w:del w:id="66" w:author="Abhishek Patil" w:date="2021-04-18T17:01:00Z"/>
                <w:rFonts w:ascii="Times New Roman" w:eastAsia="Times New Roman" w:hAnsi="Times New Roman" w:cs="Times New Roman"/>
                <w:sz w:val="20"/>
                <w:szCs w:val="20"/>
              </w:rPr>
            </w:pPr>
            <w:del w:id="67" w:author="Abhishek Patil" w:date="2021-04-08T15:40:00Z">
              <w:r w:rsidRPr="00D55089" w:rsidDel="001C097D">
                <w:rPr>
                  <w:rFonts w:ascii="Times New Roman" w:eastAsia="Times New Roman" w:hAnsi="Times New Roman" w:cs="Times New Roman"/>
                  <w:sz w:val="20"/>
                  <w:szCs w:val="20"/>
                </w:rPr>
                <w:delText xml:space="preserve">AP </w:delText>
              </w:r>
            </w:del>
            <w:del w:id="68" w:author="Abhishek Patil" w:date="2021-04-18T17:01:00Z">
              <w:r w:rsidRPr="00D55089" w:rsidDel="000C2377">
                <w:rPr>
                  <w:rFonts w:ascii="Times New Roman" w:eastAsia="Times New Roman" w:hAnsi="Times New Roman" w:cs="Times New Roman"/>
                  <w:sz w:val="20"/>
                  <w:szCs w:val="20"/>
                </w:rPr>
                <w:delText>relays the HLP payload carried in an</w:delText>
              </w:r>
              <w:r w:rsidR="006F38D4" w:rsidRPr="00D55089" w:rsidDel="000C2377">
                <w:rPr>
                  <w:rFonts w:ascii="Times New Roman" w:eastAsia="Times New Roman" w:hAnsi="Times New Roman" w:cs="Times New Roman"/>
                  <w:sz w:val="20"/>
                  <w:szCs w:val="20"/>
                </w:rPr>
                <w:delText xml:space="preserve"> EBCS</w:delText>
              </w:r>
              <w:r w:rsidRPr="00D55089" w:rsidDel="000C2377">
                <w:rPr>
                  <w:rFonts w:ascii="Times New Roman" w:eastAsia="Times New Roman" w:hAnsi="Times New Roman" w:cs="Times New Roman"/>
                  <w:sz w:val="20"/>
                  <w:szCs w:val="20"/>
                </w:rPr>
                <w:delText xml:space="preserve"> UL frame only if it is able to authenticate the transmitter of the frame</w:delText>
              </w:r>
              <w:r w:rsidR="00E937ED" w:rsidRPr="00D55089" w:rsidDel="000C2377">
                <w:rPr>
                  <w:rFonts w:ascii="Times New Roman" w:eastAsia="Times New Roman" w:hAnsi="Times New Roman" w:cs="Times New Roman"/>
                  <w:sz w:val="20"/>
                  <w:szCs w:val="20"/>
                </w:rPr>
                <w:delText>,</w:delText>
              </w:r>
              <w:r w:rsidRPr="00D55089" w:rsidDel="000C2377">
                <w:rPr>
                  <w:rFonts w:ascii="Times New Roman" w:eastAsia="Times New Roman" w:hAnsi="Times New Roman" w:cs="Times New Roman"/>
                  <w:sz w:val="20"/>
                  <w:szCs w:val="20"/>
                </w:rPr>
                <w:delText xml:space="preserve"> based on a relationship </w:delText>
              </w:r>
              <w:r w:rsidR="00BD72F0" w:rsidRPr="00D55089" w:rsidDel="000C2377">
                <w:rPr>
                  <w:rFonts w:ascii="Times New Roman" w:eastAsia="Times New Roman" w:hAnsi="Times New Roman" w:cs="Times New Roman"/>
                  <w:sz w:val="20"/>
                  <w:szCs w:val="20"/>
                </w:rPr>
                <w:delText xml:space="preserve">established </w:delText>
              </w:r>
              <w:r w:rsidRPr="00D55089" w:rsidDel="000C2377">
                <w:rPr>
                  <w:rFonts w:ascii="Times New Roman" w:eastAsia="Times New Roman" w:hAnsi="Times New Roman" w:cs="Times New Roman"/>
                  <w:sz w:val="20"/>
                  <w:szCs w:val="20"/>
                </w:rPr>
                <w:delText>with the destination specified in the frame.</w:delText>
              </w:r>
            </w:del>
          </w:p>
        </w:tc>
      </w:tr>
      <w:tr w:rsidR="00403CF9" w:rsidRPr="0096236E" w:rsidDel="000C2377" w14:paraId="5DC8438D" w14:textId="1EF9BA19" w:rsidTr="001D269A">
        <w:trPr>
          <w:trHeight w:val="220"/>
          <w:jc w:val="center"/>
          <w:del w:id="69" w:author="Abhishek Patil" w:date="2021-04-18T17:01:00Z"/>
        </w:trPr>
        <w:tc>
          <w:tcPr>
            <w:tcW w:w="1525" w:type="dxa"/>
            <w:tcBorders>
              <w:top w:val="single" w:sz="4" w:space="0" w:color="000000"/>
              <w:left w:val="single" w:sz="4" w:space="0" w:color="000000"/>
              <w:bottom w:val="single" w:sz="4" w:space="0" w:color="000000"/>
              <w:right w:val="single" w:sz="4" w:space="0" w:color="000000"/>
            </w:tcBorders>
          </w:tcPr>
          <w:p w14:paraId="15F0E02C" w14:textId="0FF33542" w:rsidR="00403CF9" w:rsidRPr="00D55089" w:rsidDel="000C2377" w:rsidRDefault="00403CF9" w:rsidP="001D269A">
            <w:pPr>
              <w:widowControl w:val="0"/>
              <w:kinsoku w:val="0"/>
              <w:overflowPunct w:val="0"/>
              <w:autoSpaceDE w:val="0"/>
              <w:autoSpaceDN w:val="0"/>
              <w:adjustRightInd w:val="0"/>
              <w:spacing w:after="0" w:line="210" w:lineRule="exact"/>
              <w:ind w:left="551" w:right="548"/>
              <w:jc w:val="center"/>
              <w:rPr>
                <w:del w:id="70" w:author="Abhishek Patil" w:date="2021-04-18T17:01:00Z"/>
                <w:rFonts w:ascii="Times New Roman" w:eastAsia="Times New Roman" w:hAnsi="Times New Roman" w:cs="Times New Roman"/>
                <w:sz w:val="20"/>
                <w:szCs w:val="20"/>
              </w:rPr>
            </w:pPr>
            <w:del w:id="71" w:author="Abhishek Patil" w:date="2021-04-18T17:01:00Z">
              <w:r w:rsidRPr="00D55089" w:rsidDel="000C2377">
                <w:rPr>
                  <w:rFonts w:ascii="Times New Roman" w:eastAsia="Times New Roman" w:hAnsi="Times New Roman" w:cs="Times New Roman"/>
                  <w:sz w:val="20"/>
                  <w:szCs w:val="20"/>
                </w:rPr>
                <w:delText>2 – 3</w:delText>
              </w:r>
            </w:del>
          </w:p>
        </w:tc>
        <w:tc>
          <w:tcPr>
            <w:tcW w:w="1800" w:type="dxa"/>
            <w:tcBorders>
              <w:top w:val="single" w:sz="4" w:space="0" w:color="000000"/>
              <w:left w:val="single" w:sz="4" w:space="0" w:color="000000"/>
              <w:bottom w:val="single" w:sz="4" w:space="0" w:color="000000"/>
              <w:right w:val="single" w:sz="4" w:space="0" w:color="000000"/>
            </w:tcBorders>
          </w:tcPr>
          <w:p w14:paraId="54D4A803" w14:textId="6A5FDC7E" w:rsidR="00403CF9" w:rsidRPr="0096236E" w:rsidDel="000C2377" w:rsidRDefault="00403CF9" w:rsidP="001D269A">
            <w:pPr>
              <w:widowControl w:val="0"/>
              <w:kinsoku w:val="0"/>
              <w:overflowPunct w:val="0"/>
              <w:autoSpaceDE w:val="0"/>
              <w:autoSpaceDN w:val="0"/>
              <w:adjustRightInd w:val="0"/>
              <w:spacing w:after="0" w:line="210" w:lineRule="exact"/>
              <w:ind w:left="100"/>
              <w:rPr>
                <w:del w:id="72" w:author="Abhishek Patil" w:date="2021-04-18T17:01:00Z"/>
                <w:rFonts w:ascii="Times New Roman" w:eastAsia="Times New Roman" w:hAnsi="Times New Roman" w:cs="Times New Roman"/>
                <w:sz w:val="20"/>
                <w:szCs w:val="20"/>
              </w:rPr>
            </w:pPr>
            <w:del w:id="73" w:author="Abhishek Patil" w:date="2021-04-18T17:01:00Z">
              <w:r w:rsidRPr="00D55089" w:rsidDel="000C2377">
                <w:rPr>
                  <w:rFonts w:ascii="Times New Roman" w:eastAsia="Times New Roman" w:hAnsi="Times New Roman" w:cs="Times New Roman"/>
                  <w:sz w:val="20"/>
                  <w:szCs w:val="20"/>
                </w:rPr>
                <w:delText>Reserved</w:delText>
              </w:r>
            </w:del>
          </w:p>
        </w:tc>
        <w:tc>
          <w:tcPr>
            <w:tcW w:w="6171" w:type="dxa"/>
            <w:tcBorders>
              <w:top w:val="single" w:sz="4" w:space="0" w:color="000000"/>
              <w:left w:val="single" w:sz="4" w:space="0" w:color="000000"/>
              <w:bottom w:val="single" w:sz="4" w:space="0" w:color="000000"/>
              <w:right w:val="single" w:sz="4" w:space="0" w:color="000000"/>
            </w:tcBorders>
          </w:tcPr>
          <w:p w14:paraId="7D3E657C" w14:textId="7A9AC80E" w:rsidR="00403CF9" w:rsidRPr="0096236E" w:rsidDel="000C2377" w:rsidRDefault="00403CF9" w:rsidP="001D269A">
            <w:pPr>
              <w:widowControl w:val="0"/>
              <w:kinsoku w:val="0"/>
              <w:overflowPunct w:val="0"/>
              <w:autoSpaceDE w:val="0"/>
              <w:autoSpaceDN w:val="0"/>
              <w:adjustRightInd w:val="0"/>
              <w:spacing w:after="0" w:line="240" w:lineRule="auto"/>
              <w:rPr>
                <w:del w:id="74" w:author="Abhishek Patil" w:date="2021-04-18T17:01:00Z"/>
                <w:rFonts w:ascii="Times New Roman" w:eastAsia="Times New Roman" w:hAnsi="Times New Roman" w:cs="Times New Roman"/>
                <w:sz w:val="16"/>
                <w:szCs w:val="16"/>
              </w:rPr>
            </w:pPr>
          </w:p>
        </w:tc>
      </w:tr>
    </w:tbl>
    <w:p w14:paraId="66D45BA7" w14:textId="77777777" w:rsidR="00403CF9" w:rsidRPr="0096236E" w:rsidRDefault="00403CF9" w:rsidP="00403CF9">
      <w:pPr>
        <w:widowControl w:val="0"/>
        <w:kinsoku w:val="0"/>
        <w:overflowPunct w:val="0"/>
        <w:autoSpaceDE w:val="0"/>
        <w:autoSpaceDN w:val="0"/>
        <w:adjustRightInd w:val="0"/>
        <w:spacing w:after="0" w:line="207" w:lineRule="exact"/>
        <w:rPr>
          <w:rFonts w:ascii="Times New Roman" w:eastAsia="Times New Roman" w:hAnsi="Times New Roman" w:cs="Times New Roman"/>
          <w:sz w:val="24"/>
          <w:szCs w:val="24"/>
        </w:rPr>
      </w:pPr>
    </w:p>
    <w:p w14:paraId="7BCCF0ED" w14:textId="5FF5974A" w:rsidR="00403CF9" w:rsidRPr="00C64E6A" w:rsidDel="00C64E6A" w:rsidRDefault="00FE422F" w:rsidP="00403CF9">
      <w:pPr>
        <w:widowControl w:val="0"/>
        <w:tabs>
          <w:tab w:val="left" w:pos="700"/>
        </w:tabs>
        <w:kinsoku w:val="0"/>
        <w:overflowPunct w:val="0"/>
        <w:autoSpaceDE w:val="0"/>
        <w:autoSpaceDN w:val="0"/>
        <w:adjustRightInd w:val="0"/>
        <w:spacing w:after="0" w:line="230" w:lineRule="exact"/>
        <w:rPr>
          <w:del w:id="75" w:author="Abhishek Patil" w:date="2021-02-23T23:23: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w:t>
      </w:r>
      <w:r>
        <w:rPr>
          <w:rFonts w:ascii="Times New Roman" w:hAnsi="Times New Roman" w:cs="Times New Roman"/>
          <w:sz w:val="16"/>
          <w:szCs w:val="16"/>
          <w:highlight w:val="yellow"/>
        </w:rPr>
        <w:t>8, 1044, 1554</w:t>
      </w:r>
      <w:r w:rsidRPr="000834D0">
        <w:rPr>
          <w:rFonts w:ascii="Times New Roman" w:hAnsi="Times New Roman" w:cs="Times New Roman"/>
          <w:sz w:val="16"/>
          <w:szCs w:val="16"/>
          <w:highlight w:val="yellow"/>
        </w:rPr>
        <w:t>]</w:t>
      </w:r>
      <w:del w:id="76" w:author="Abhishek Patil" w:date="2021-02-23T23:23:00Z">
        <w:r w:rsidR="00403CF9" w:rsidRPr="00C64E6A" w:rsidDel="00C64E6A">
          <w:rPr>
            <w:rFonts w:ascii="Times New Roman" w:eastAsia="Times New Roman" w:hAnsi="Times New Roman" w:cs="Times New Roman"/>
            <w:sz w:val="20"/>
            <w:szCs w:val="20"/>
          </w:rPr>
          <w:delText>The</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encoding</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of</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the</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UL</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Limiting</w:delText>
        </w:r>
        <w:r w:rsidR="00403CF9" w:rsidRPr="00C64E6A" w:rsidDel="00C64E6A">
          <w:rPr>
            <w:rFonts w:ascii="Times New Roman" w:eastAsia="Times New Roman" w:hAnsi="Times New Roman" w:cs="Times New Roman"/>
            <w:spacing w:val="2"/>
            <w:sz w:val="20"/>
            <w:szCs w:val="20"/>
          </w:rPr>
          <w:delText xml:space="preserve"> </w:delText>
        </w:r>
        <w:r w:rsidR="00403CF9" w:rsidRPr="00C64E6A" w:rsidDel="00C64E6A">
          <w:rPr>
            <w:rFonts w:ascii="Times New Roman" w:eastAsia="Times New Roman" w:hAnsi="Times New Roman" w:cs="Times New Roman"/>
            <w:sz w:val="20"/>
            <w:szCs w:val="20"/>
          </w:rPr>
          <w:delText>Mode</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subfield</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is</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shown</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in</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Table</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9-bc2</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(Encoding</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of</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UL</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Limiting</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Mode subfield).</w:delText>
        </w:r>
      </w:del>
    </w:p>
    <w:p w14:paraId="0043BD72" w14:textId="4184B2B2" w:rsidR="00403CF9" w:rsidRPr="00C64E6A" w:rsidDel="00C64E6A" w:rsidRDefault="00403CF9" w:rsidP="00403CF9">
      <w:pPr>
        <w:widowControl w:val="0"/>
        <w:tabs>
          <w:tab w:val="left" w:pos="2526"/>
        </w:tabs>
        <w:kinsoku w:val="0"/>
        <w:overflowPunct w:val="0"/>
        <w:autoSpaceDE w:val="0"/>
        <w:autoSpaceDN w:val="0"/>
        <w:adjustRightInd w:val="0"/>
        <w:spacing w:before="189" w:after="0" w:line="253" w:lineRule="exact"/>
        <w:ind w:left="2525"/>
        <w:outlineLvl w:val="4"/>
        <w:rPr>
          <w:del w:id="77" w:author="Abhishek Patil" w:date="2021-02-23T23:23:00Z"/>
          <w:rFonts w:ascii="Arial" w:eastAsia="Times New Roman" w:hAnsi="Arial" w:cs="Arial"/>
          <w:b/>
          <w:bCs/>
          <w:sz w:val="20"/>
          <w:szCs w:val="20"/>
        </w:rPr>
      </w:pPr>
      <w:del w:id="78" w:author="Abhishek Patil" w:date="2021-02-23T23:23:00Z">
        <w:r w:rsidRPr="00C64E6A" w:rsidDel="00C64E6A">
          <w:rPr>
            <w:rFonts w:ascii="Arial" w:eastAsia="Times New Roman" w:hAnsi="Arial" w:cs="Arial"/>
            <w:b/>
            <w:bCs/>
            <w:sz w:val="20"/>
            <w:szCs w:val="20"/>
          </w:rPr>
          <w:delText>Table 9-bc2 - Encoding of UL Limiting Mode</w:delText>
        </w:r>
        <w:r w:rsidRPr="00C64E6A" w:rsidDel="00C64E6A">
          <w:rPr>
            <w:rFonts w:ascii="Arial" w:eastAsia="Times New Roman" w:hAnsi="Arial" w:cs="Arial"/>
            <w:b/>
            <w:bCs/>
            <w:spacing w:val="-16"/>
            <w:sz w:val="20"/>
            <w:szCs w:val="20"/>
          </w:rPr>
          <w:delText xml:space="preserve"> </w:delText>
        </w:r>
        <w:r w:rsidRPr="00C64E6A" w:rsidDel="00C64E6A">
          <w:rPr>
            <w:rFonts w:ascii="Arial" w:eastAsia="Times New Roman" w:hAnsi="Arial" w:cs="Arial"/>
            <w:b/>
            <w:bCs/>
            <w:sz w:val="20"/>
            <w:szCs w:val="20"/>
          </w:rPr>
          <w:delText>subfield</w:delText>
        </w:r>
      </w:del>
      <w:r w:rsidR="003D77A0" w:rsidRPr="000834D0">
        <w:rPr>
          <w:rFonts w:ascii="Times New Roman" w:hAnsi="Times New Roman" w:cs="Times New Roman"/>
          <w:sz w:val="16"/>
          <w:szCs w:val="16"/>
          <w:highlight w:val="yellow"/>
        </w:rPr>
        <w:t>[CID 108</w:t>
      </w:r>
      <w:r w:rsidR="003D77A0">
        <w:rPr>
          <w:rFonts w:ascii="Times New Roman" w:hAnsi="Times New Roman" w:cs="Times New Roman"/>
          <w:sz w:val="16"/>
          <w:szCs w:val="16"/>
          <w:highlight w:val="yellow"/>
        </w:rPr>
        <w:t>8, 1044, 1554</w:t>
      </w:r>
      <w:r w:rsidR="003D77A0" w:rsidRPr="000834D0">
        <w:rPr>
          <w:rFonts w:ascii="Times New Roman" w:hAnsi="Times New Roman" w:cs="Times New Roman"/>
          <w:sz w:val="16"/>
          <w:szCs w:val="16"/>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1345"/>
        <w:gridCol w:w="1350"/>
        <w:gridCol w:w="6750"/>
      </w:tblGrid>
      <w:tr w:rsidR="00403CF9" w:rsidRPr="00C64E6A" w:rsidDel="00C64E6A" w14:paraId="2B6056F4" w14:textId="47FA9E11" w:rsidTr="00F6659B">
        <w:trPr>
          <w:trHeight w:val="220"/>
          <w:jc w:val="center"/>
          <w:del w:id="79" w:author="Abhishek Patil" w:date="2021-02-23T23:23:00Z"/>
        </w:trPr>
        <w:tc>
          <w:tcPr>
            <w:tcW w:w="1345" w:type="dxa"/>
            <w:tcBorders>
              <w:top w:val="single" w:sz="4" w:space="0" w:color="000000"/>
              <w:left w:val="single" w:sz="4" w:space="0" w:color="000000"/>
              <w:bottom w:val="single" w:sz="4" w:space="0" w:color="000000"/>
              <w:right w:val="single" w:sz="4" w:space="0" w:color="000000"/>
            </w:tcBorders>
          </w:tcPr>
          <w:p w14:paraId="41C76FF1" w14:textId="2855433B" w:rsidR="00403CF9" w:rsidRPr="00C64E6A" w:rsidDel="00C64E6A" w:rsidRDefault="00403CF9" w:rsidP="001D269A">
            <w:pPr>
              <w:widowControl w:val="0"/>
              <w:kinsoku w:val="0"/>
              <w:overflowPunct w:val="0"/>
              <w:autoSpaceDE w:val="0"/>
              <w:autoSpaceDN w:val="0"/>
              <w:adjustRightInd w:val="0"/>
              <w:spacing w:after="0" w:line="210" w:lineRule="exact"/>
              <w:ind w:left="105"/>
              <w:rPr>
                <w:del w:id="80" w:author="Abhishek Patil" w:date="2021-02-23T23:23:00Z"/>
                <w:rFonts w:ascii="Times New Roman" w:eastAsia="Times New Roman" w:hAnsi="Times New Roman" w:cs="Times New Roman"/>
                <w:b/>
                <w:bCs/>
                <w:sz w:val="20"/>
                <w:szCs w:val="20"/>
              </w:rPr>
            </w:pPr>
            <w:del w:id="81" w:author="Abhishek Patil" w:date="2021-02-23T23:23:00Z">
              <w:r w:rsidRPr="00C64E6A" w:rsidDel="00C64E6A">
                <w:rPr>
                  <w:rFonts w:ascii="Times New Roman" w:eastAsia="Times New Roman" w:hAnsi="Times New Roman" w:cs="Times New Roman"/>
                  <w:b/>
                  <w:bCs/>
                  <w:sz w:val="20"/>
                  <w:szCs w:val="20"/>
                </w:rPr>
                <w:delText>Subfield value</w:delText>
              </w:r>
            </w:del>
          </w:p>
        </w:tc>
        <w:tc>
          <w:tcPr>
            <w:tcW w:w="1350" w:type="dxa"/>
            <w:tcBorders>
              <w:top w:val="single" w:sz="4" w:space="0" w:color="000000"/>
              <w:left w:val="single" w:sz="4" w:space="0" w:color="000000"/>
              <w:bottom w:val="single" w:sz="4" w:space="0" w:color="000000"/>
              <w:right w:val="single" w:sz="4" w:space="0" w:color="000000"/>
            </w:tcBorders>
          </w:tcPr>
          <w:p w14:paraId="1B1E4CDE" w14:textId="40BC043D" w:rsidR="00403CF9" w:rsidRPr="00C64E6A" w:rsidDel="00C64E6A" w:rsidRDefault="00403CF9" w:rsidP="001D269A">
            <w:pPr>
              <w:widowControl w:val="0"/>
              <w:kinsoku w:val="0"/>
              <w:overflowPunct w:val="0"/>
              <w:autoSpaceDE w:val="0"/>
              <w:autoSpaceDN w:val="0"/>
              <w:adjustRightInd w:val="0"/>
              <w:spacing w:after="0" w:line="210" w:lineRule="exact"/>
              <w:ind w:left="100"/>
              <w:rPr>
                <w:del w:id="82" w:author="Abhishek Patil" w:date="2021-02-23T23:23:00Z"/>
                <w:rFonts w:ascii="Times New Roman" w:eastAsia="Times New Roman" w:hAnsi="Times New Roman" w:cs="Times New Roman"/>
                <w:b/>
                <w:bCs/>
                <w:sz w:val="20"/>
                <w:szCs w:val="20"/>
              </w:rPr>
            </w:pPr>
            <w:del w:id="83" w:author="Abhishek Patil" w:date="2021-02-23T23:23:00Z">
              <w:r w:rsidRPr="00C64E6A" w:rsidDel="00C64E6A">
                <w:rPr>
                  <w:rFonts w:ascii="Times New Roman" w:eastAsia="Times New Roman" w:hAnsi="Times New Roman" w:cs="Times New Roman"/>
                  <w:b/>
                  <w:bCs/>
                  <w:sz w:val="20"/>
                  <w:szCs w:val="20"/>
                </w:rPr>
                <w:delText>Definition</w:delText>
              </w:r>
            </w:del>
          </w:p>
        </w:tc>
        <w:tc>
          <w:tcPr>
            <w:tcW w:w="6750" w:type="dxa"/>
            <w:tcBorders>
              <w:top w:val="single" w:sz="4" w:space="0" w:color="000000"/>
              <w:left w:val="single" w:sz="4" w:space="0" w:color="000000"/>
              <w:bottom w:val="single" w:sz="4" w:space="0" w:color="000000"/>
              <w:right w:val="single" w:sz="4" w:space="0" w:color="000000"/>
            </w:tcBorders>
          </w:tcPr>
          <w:p w14:paraId="74779A1E" w14:textId="5151BE33" w:rsidR="00403CF9" w:rsidRPr="00C64E6A" w:rsidDel="00C64E6A" w:rsidRDefault="00403CF9" w:rsidP="001D269A">
            <w:pPr>
              <w:widowControl w:val="0"/>
              <w:kinsoku w:val="0"/>
              <w:overflowPunct w:val="0"/>
              <w:autoSpaceDE w:val="0"/>
              <w:autoSpaceDN w:val="0"/>
              <w:adjustRightInd w:val="0"/>
              <w:spacing w:after="0" w:line="210" w:lineRule="exact"/>
              <w:ind w:left="105"/>
              <w:rPr>
                <w:del w:id="84" w:author="Abhishek Patil" w:date="2021-02-23T23:23:00Z"/>
                <w:rFonts w:ascii="Times New Roman" w:eastAsia="Times New Roman" w:hAnsi="Times New Roman" w:cs="Times New Roman"/>
                <w:b/>
                <w:bCs/>
                <w:sz w:val="20"/>
                <w:szCs w:val="20"/>
              </w:rPr>
            </w:pPr>
            <w:del w:id="85" w:author="Abhishek Patil" w:date="2021-02-23T23:23:00Z">
              <w:r w:rsidRPr="00C64E6A" w:rsidDel="00C64E6A">
                <w:rPr>
                  <w:rFonts w:ascii="Times New Roman" w:eastAsia="Times New Roman" w:hAnsi="Times New Roman" w:cs="Times New Roman"/>
                  <w:b/>
                  <w:bCs/>
                  <w:sz w:val="20"/>
                  <w:szCs w:val="20"/>
                </w:rPr>
                <w:delText>Encoding</w:delText>
              </w:r>
            </w:del>
          </w:p>
        </w:tc>
      </w:tr>
      <w:tr w:rsidR="00403CF9" w:rsidRPr="00C64E6A" w:rsidDel="00C64E6A" w14:paraId="75251F8C" w14:textId="0211BDA5" w:rsidTr="00F6659B">
        <w:trPr>
          <w:trHeight w:val="134"/>
          <w:jc w:val="center"/>
          <w:del w:id="86" w:author="Abhishek Patil" w:date="2021-02-23T23:23:00Z"/>
        </w:trPr>
        <w:tc>
          <w:tcPr>
            <w:tcW w:w="1345" w:type="dxa"/>
            <w:tcBorders>
              <w:top w:val="single" w:sz="4" w:space="0" w:color="000000"/>
              <w:left w:val="single" w:sz="4" w:space="0" w:color="000000"/>
              <w:bottom w:val="single" w:sz="4" w:space="0" w:color="000000"/>
              <w:right w:val="single" w:sz="4" w:space="0" w:color="000000"/>
            </w:tcBorders>
          </w:tcPr>
          <w:p w14:paraId="29F49167" w14:textId="25B9C12E" w:rsidR="00403CF9" w:rsidRPr="00C64E6A" w:rsidDel="00C64E6A" w:rsidRDefault="00403CF9" w:rsidP="00B01B1F">
            <w:pPr>
              <w:widowControl w:val="0"/>
              <w:kinsoku w:val="0"/>
              <w:overflowPunct w:val="0"/>
              <w:autoSpaceDE w:val="0"/>
              <w:autoSpaceDN w:val="0"/>
              <w:adjustRightInd w:val="0"/>
              <w:spacing w:after="0" w:line="222" w:lineRule="exact"/>
              <w:jc w:val="center"/>
              <w:rPr>
                <w:del w:id="87" w:author="Abhishek Patil" w:date="2021-02-23T23:23:00Z"/>
                <w:rFonts w:ascii="Times New Roman" w:eastAsia="Times New Roman" w:hAnsi="Times New Roman" w:cs="Times New Roman"/>
                <w:sz w:val="20"/>
                <w:szCs w:val="20"/>
              </w:rPr>
            </w:pPr>
            <w:del w:id="88" w:author="Abhishek Patil" w:date="2021-02-23T23:23:00Z">
              <w:r w:rsidRPr="00C64E6A" w:rsidDel="00C64E6A">
                <w:rPr>
                  <w:rFonts w:ascii="Times New Roman" w:eastAsia="Times New Roman" w:hAnsi="Times New Roman" w:cs="Times New Roman"/>
                  <w:sz w:val="20"/>
                  <w:szCs w:val="20"/>
                </w:rPr>
                <w:delText>0</w:delText>
              </w:r>
            </w:del>
          </w:p>
        </w:tc>
        <w:tc>
          <w:tcPr>
            <w:tcW w:w="1350" w:type="dxa"/>
            <w:tcBorders>
              <w:top w:val="single" w:sz="4" w:space="0" w:color="000000"/>
              <w:left w:val="single" w:sz="4" w:space="0" w:color="000000"/>
              <w:bottom w:val="single" w:sz="4" w:space="0" w:color="000000"/>
              <w:right w:val="single" w:sz="4" w:space="0" w:color="000000"/>
            </w:tcBorders>
          </w:tcPr>
          <w:p w14:paraId="267AF031" w14:textId="1B5CC102" w:rsidR="00403CF9" w:rsidRPr="00C64E6A" w:rsidDel="00C64E6A" w:rsidRDefault="00403CF9" w:rsidP="00F6659B">
            <w:pPr>
              <w:widowControl w:val="0"/>
              <w:kinsoku w:val="0"/>
              <w:overflowPunct w:val="0"/>
              <w:autoSpaceDE w:val="0"/>
              <w:autoSpaceDN w:val="0"/>
              <w:adjustRightInd w:val="0"/>
              <w:spacing w:after="0" w:line="240" w:lineRule="auto"/>
              <w:rPr>
                <w:del w:id="89" w:author="Abhishek Patil" w:date="2021-02-23T23:23:00Z"/>
                <w:rFonts w:ascii="Times New Roman" w:eastAsia="Times New Roman" w:hAnsi="Times New Roman" w:cs="Times New Roman"/>
                <w:sz w:val="20"/>
                <w:szCs w:val="20"/>
              </w:rPr>
            </w:pPr>
            <w:del w:id="90" w:author="Abhishek Patil" w:date="2021-02-23T23:23:00Z">
              <w:r w:rsidRPr="00C64E6A" w:rsidDel="00C64E6A">
                <w:rPr>
                  <w:rFonts w:ascii="Times New Roman" w:eastAsia="Times New Roman" w:hAnsi="Times New Roman" w:cs="Times New Roman"/>
                  <w:sz w:val="20"/>
                  <w:szCs w:val="20"/>
                </w:rPr>
                <w:delText>Uniform</w:delText>
              </w:r>
            </w:del>
          </w:p>
        </w:tc>
        <w:tc>
          <w:tcPr>
            <w:tcW w:w="6750" w:type="dxa"/>
            <w:tcBorders>
              <w:top w:val="single" w:sz="4" w:space="0" w:color="000000"/>
              <w:left w:val="single" w:sz="4" w:space="0" w:color="000000"/>
              <w:bottom w:val="single" w:sz="4" w:space="0" w:color="000000"/>
              <w:right w:val="single" w:sz="4" w:space="0" w:color="000000"/>
            </w:tcBorders>
          </w:tcPr>
          <w:p w14:paraId="555D3E1F" w14:textId="1D6D3833" w:rsidR="00403CF9" w:rsidRPr="00C64E6A" w:rsidDel="00C64E6A" w:rsidRDefault="00403CF9" w:rsidP="00B01B1F">
            <w:pPr>
              <w:widowControl w:val="0"/>
              <w:suppressAutoHyphens/>
              <w:kinsoku w:val="0"/>
              <w:overflowPunct w:val="0"/>
              <w:autoSpaceDE w:val="0"/>
              <w:autoSpaceDN w:val="0"/>
              <w:adjustRightInd w:val="0"/>
              <w:spacing w:after="0" w:line="222" w:lineRule="exact"/>
              <w:rPr>
                <w:del w:id="91" w:author="Abhishek Patil" w:date="2021-02-23T23:23:00Z"/>
                <w:rFonts w:ascii="Times New Roman" w:eastAsia="Times New Roman" w:hAnsi="Times New Roman" w:cs="Times New Roman"/>
                <w:sz w:val="20"/>
                <w:szCs w:val="20"/>
              </w:rPr>
            </w:pPr>
            <w:del w:id="92" w:author="Abhishek Patil" w:date="2021-02-23T23:23:00Z">
              <w:r w:rsidRPr="00C64E6A" w:rsidDel="00C64E6A">
                <w:rPr>
                  <w:rFonts w:ascii="Times New Roman" w:eastAsia="Times New Roman" w:hAnsi="Times New Roman" w:cs="Times New Roman"/>
                  <w:sz w:val="20"/>
                  <w:szCs w:val="20"/>
                </w:rPr>
                <w:delText xml:space="preserve">AP applies no restrictions or allows a fixed amount or frequency of </w:delText>
              </w:r>
              <w:r w:rsidR="00F5766F" w:rsidRPr="00C64E6A" w:rsidDel="00C64E6A">
                <w:rPr>
                  <w:rFonts w:ascii="Times New Roman" w:eastAsia="Times New Roman" w:hAnsi="Times New Roman" w:cs="Times New Roman"/>
                  <w:sz w:val="20"/>
                  <w:szCs w:val="20"/>
                </w:rPr>
                <w:delText>HLP payload</w:delText>
              </w:r>
              <w:r w:rsidRPr="00C64E6A" w:rsidDel="00C64E6A">
                <w:rPr>
                  <w:rFonts w:ascii="Times New Roman" w:eastAsia="Times New Roman" w:hAnsi="Times New Roman" w:cs="Times New Roman"/>
                  <w:sz w:val="20"/>
                  <w:szCs w:val="20"/>
                </w:rPr>
                <w:delText xml:space="preserve"> from a non-AP STA to be relayed to a specified destination, independent of the destination.</w:delText>
              </w:r>
            </w:del>
          </w:p>
        </w:tc>
      </w:tr>
      <w:tr w:rsidR="00403CF9" w:rsidRPr="00C64E6A" w:rsidDel="00C64E6A" w14:paraId="5AEA5212" w14:textId="08245E86" w:rsidTr="00F6659B">
        <w:trPr>
          <w:trHeight w:val="368"/>
          <w:jc w:val="center"/>
          <w:del w:id="93" w:author="Abhishek Patil" w:date="2021-02-23T23:23:00Z"/>
        </w:trPr>
        <w:tc>
          <w:tcPr>
            <w:tcW w:w="1345" w:type="dxa"/>
            <w:tcBorders>
              <w:top w:val="single" w:sz="4" w:space="0" w:color="000000"/>
              <w:left w:val="single" w:sz="4" w:space="0" w:color="000000"/>
              <w:bottom w:val="single" w:sz="4" w:space="0" w:color="000000"/>
              <w:right w:val="single" w:sz="4" w:space="0" w:color="000000"/>
            </w:tcBorders>
          </w:tcPr>
          <w:p w14:paraId="2C383A77" w14:textId="4076C2C3" w:rsidR="00403CF9" w:rsidRPr="00C64E6A" w:rsidDel="00C64E6A" w:rsidRDefault="00403CF9" w:rsidP="00B01B1F">
            <w:pPr>
              <w:widowControl w:val="0"/>
              <w:kinsoku w:val="0"/>
              <w:overflowPunct w:val="0"/>
              <w:autoSpaceDE w:val="0"/>
              <w:autoSpaceDN w:val="0"/>
              <w:adjustRightInd w:val="0"/>
              <w:spacing w:after="0" w:line="222" w:lineRule="exact"/>
              <w:jc w:val="center"/>
              <w:rPr>
                <w:del w:id="94" w:author="Abhishek Patil" w:date="2021-02-23T23:23:00Z"/>
                <w:rFonts w:ascii="Times New Roman" w:eastAsia="Times New Roman" w:hAnsi="Times New Roman" w:cs="Times New Roman"/>
                <w:sz w:val="20"/>
                <w:szCs w:val="20"/>
              </w:rPr>
            </w:pPr>
            <w:del w:id="95" w:author="Abhishek Patil" w:date="2021-02-23T23:23:00Z">
              <w:r w:rsidRPr="00C64E6A" w:rsidDel="00C64E6A">
                <w:rPr>
                  <w:rFonts w:ascii="Times New Roman" w:eastAsia="Times New Roman" w:hAnsi="Times New Roman" w:cs="Times New Roman"/>
                  <w:sz w:val="20"/>
                  <w:szCs w:val="20"/>
                </w:rPr>
                <w:delText>1</w:delText>
              </w:r>
            </w:del>
          </w:p>
        </w:tc>
        <w:tc>
          <w:tcPr>
            <w:tcW w:w="1350" w:type="dxa"/>
            <w:tcBorders>
              <w:top w:val="single" w:sz="4" w:space="0" w:color="000000"/>
              <w:left w:val="single" w:sz="4" w:space="0" w:color="000000"/>
              <w:bottom w:val="single" w:sz="4" w:space="0" w:color="000000"/>
              <w:right w:val="single" w:sz="4" w:space="0" w:color="000000"/>
            </w:tcBorders>
          </w:tcPr>
          <w:p w14:paraId="0427C3C5" w14:textId="5DCF2F56" w:rsidR="00403CF9" w:rsidRPr="00C64E6A" w:rsidDel="00C64E6A" w:rsidRDefault="00403CF9" w:rsidP="00F6659B">
            <w:pPr>
              <w:widowControl w:val="0"/>
              <w:suppressAutoHyphens/>
              <w:kinsoku w:val="0"/>
              <w:overflowPunct w:val="0"/>
              <w:autoSpaceDE w:val="0"/>
              <w:autoSpaceDN w:val="0"/>
              <w:adjustRightInd w:val="0"/>
              <w:spacing w:after="0" w:line="240" w:lineRule="auto"/>
              <w:rPr>
                <w:del w:id="96" w:author="Abhishek Patil" w:date="2021-02-23T23:23:00Z"/>
                <w:rFonts w:ascii="Times New Roman" w:eastAsia="Times New Roman" w:hAnsi="Times New Roman" w:cs="Times New Roman"/>
                <w:sz w:val="20"/>
                <w:szCs w:val="20"/>
              </w:rPr>
            </w:pPr>
            <w:del w:id="97" w:author="Abhishek Patil" w:date="2021-02-23T23:23:00Z">
              <w:r w:rsidRPr="00C64E6A" w:rsidDel="00C64E6A">
                <w:rPr>
                  <w:rFonts w:ascii="Times New Roman" w:eastAsia="Times New Roman" w:hAnsi="Times New Roman" w:cs="Times New Roman"/>
                  <w:sz w:val="20"/>
                  <w:szCs w:val="20"/>
                </w:rPr>
                <w:delText xml:space="preserve">Per </w:delText>
              </w:r>
              <w:r w:rsidR="00A30E11" w:rsidRPr="00C64E6A" w:rsidDel="00C64E6A">
                <w:rPr>
                  <w:rFonts w:ascii="Times New Roman" w:eastAsia="Times New Roman" w:hAnsi="Times New Roman" w:cs="Times New Roman"/>
                  <w:sz w:val="20"/>
                  <w:szCs w:val="20"/>
                </w:rPr>
                <w:delText>Destination</w:delText>
              </w:r>
            </w:del>
          </w:p>
        </w:tc>
        <w:tc>
          <w:tcPr>
            <w:tcW w:w="6750" w:type="dxa"/>
            <w:tcBorders>
              <w:top w:val="single" w:sz="4" w:space="0" w:color="000000"/>
              <w:left w:val="single" w:sz="4" w:space="0" w:color="000000"/>
              <w:bottom w:val="single" w:sz="4" w:space="0" w:color="000000"/>
              <w:right w:val="single" w:sz="4" w:space="0" w:color="000000"/>
            </w:tcBorders>
          </w:tcPr>
          <w:p w14:paraId="048E1C8F" w14:textId="13358B0E" w:rsidR="00403CF9" w:rsidRPr="00C64E6A" w:rsidDel="00C64E6A" w:rsidRDefault="00403CF9" w:rsidP="00F6659B">
            <w:pPr>
              <w:widowControl w:val="0"/>
              <w:suppressAutoHyphens/>
              <w:kinsoku w:val="0"/>
              <w:overflowPunct w:val="0"/>
              <w:autoSpaceDE w:val="0"/>
              <w:autoSpaceDN w:val="0"/>
              <w:adjustRightInd w:val="0"/>
              <w:spacing w:after="0" w:line="240" w:lineRule="auto"/>
              <w:rPr>
                <w:del w:id="98" w:author="Abhishek Patil" w:date="2021-02-23T23:23:00Z"/>
                <w:rFonts w:ascii="Times New Roman" w:eastAsia="Times New Roman" w:hAnsi="Times New Roman" w:cs="Times New Roman"/>
                <w:sz w:val="20"/>
                <w:szCs w:val="20"/>
              </w:rPr>
            </w:pPr>
            <w:del w:id="99" w:author="Abhishek Patil" w:date="2021-02-23T23:23:00Z">
              <w:r w:rsidRPr="00C64E6A" w:rsidDel="00C64E6A">
                <w:rPr>
                  <w:rFonts w:ascii="Times New Roman" w:eastAsia="Times New Roman" w:hAnsi="Times New Roman" w:cs="Times New Roman"/>
                  <w:sz w:val="20"/>
                  <w:szCs w:val="20"/>
                </w:rPr>
                <w:delText xml:space="preserve">AP applies limits to the amount or frequency of </w:delText>
              </w:r>
              <w:r w:rsidR="00F5766F" w:rsidRPr="00C64E6A" w:rsidDel="00C64E6A">
                <w:rPr>
                  <w:rFonts w:ascii="Times New Roman" w:eastAsia="Times New Roman" w:hAnsi="Times New Roman" w:cs="Times New Roman"/>
                  <w:sz w:val="20"/>
                  <w:szCs w:val="20"/>
                </w:rPr>
                <w:delText>HLP payload</w:delText>
              </w:r>
              <w:r w:rsidRPr="00C64E6A" w:rsidDel="00C64E6A">
                <w:rPr>
                  <w:rFonts w:ascii="Times New Roman" w:eastAsia="Times New Roman" w:hAnsi="Times New Roman" w:cs="Times New Roman"/>
                  <w:sz w:val="20"/>
                  <w:szCs w:val="20"/>
                </w:rPr>
                <w:delText xml:space="preserve"> from a non-AP STA to be relayed to a specified destination, based on a relationship established with the </w:delText>
              </w:r>
              <w:r w:rsidRPr="00C64E6A" w:rsidDel="00C64E6A">
                <w:rPr>
                  <w:rFonts w:ascii="Times New Roman" w:eastAsia="Times New Roman" w:hAnsi="Times New Roman" w:cs="Times New Roman"/>
                  <w:sz w:val="20"/>
                  <w:szCs w:val="20"/>
                </w:rPr>
                <w:lastRenderedPageBreak/>
                <w:delText>destination.</w:delText>
              </w:r>
            </w:del>
          </w:p>
        </w:tc>
      </w:tr>
      <w:tr w:rsidR="00403CF9" w:rsidRPr="0096236E" w:rsidDel="00C64E6A" w14:paraId="55D88890" w14:textId="20ADF0CB" w:rsidTr="00F6659B">
        <w:trPr>
          <w:trHeight w:val="220"/>
          <w:jc w:val="center"/>
          <w:del w:id="100" w:author="Abhishek Patil" w:date="2021-02-23T23:23:00Z"/>
        </w:trPr>
        <w:tc>
          <w:tcPr>
            <w:tcW w:w="1345" w:type="dxa"/>
            <w:tcBorders>
              <w:top w:val="single" w:sz="4" w:space="0" w:color="000000"/>
              <w:left w:val="single" w:sz="4" w:space="0" w:color="000000"/>
              <w:bottom w:val="single" w:sz="4" w:space="0" w:color="000000"/>
              <w:right w:val="single" w:sz="4" w:space="0" w:color="000000"/>
            </w:tcBorders>
          </w:tcPr>
          <w:p w14:paraId="6A5B5840" w14:textId="3223D746" w:rsidR="00403CF9" w:rsidRPr="00C64E6A" w:rsidDel="00C64E6A" w:rsidRDefault="00403CF9" w:rsidP="00B01B1F">
            <w:pPr>
              <w:widowControl w:val="0"/>
              <w:kinsoku w:val="0"/>
              <w:overflowPunct w:val="0"/>
              <w:autoSpaceDE w:val="0"/>
              <w:autoSpaceDN w:val="0"/>
              <w:adjustRightInd w:val="0"/>
              <w:spacing w:after="0" w:line="210" w:lineRule="exact"/>
              <w:jc w:val="center"/>
              <w:rPr>
                <w:del w:id="101" w:author="Abhishek Patil" w:date="2021-02-23T23:23:00Z"/>
                <w:rFonts w:ascii="Times New Roman" w:eastAsia="Times New Roman" w:hAnsi="Times New Roman" w:cs="Times New Roman"/>
                <w:sz w:val="20"/>
                <w:szCs w:val="20"/>
              </w:rPr>
            </w:pPr>
            <w:del w:id="102" w:author="Abhishek Patil" w:date="2021-02-23T23:23:00Z">
              <w:r w:rsidRPr="00C64E6A" w:rsidDel="00C64E6A">
                <w:rPr>
                  <w:rFonts w:ascii="Times New Roman" w:eastAsia="Times New Roman" w:hAnsi="Times New Roman" w:cs="Times New Roman"/>
                  <w:sz w:val="20"/>
                  <w:szCs w:val="20"/>
                </w:rPr>
                <w:lastRenderedPageBreak/>
                <w:delText>2 – 3</w:delText>
              </w:r>
            </w:del>
          </w:p>
        </w:tc>
        <w:tc>
          <w:tcPr>
            <w:tcW w:w="1350" w:type="dxa"/>
            <w:tcBorders>
              <w:top w:val="single" w:sz="4" w:space="0" w:color="000000"/>
              <w:left w:val="single" w:sz="4" w:space="0" w:color="000000"/>
              <w:bottom w:val="single" w:sz="4" w:space="0" w:color="000000"/>
              <w:right w:val="single" w:sz="4" w:space="0" w:color="000000"/>
            </w:tcBorders>
          </w:tcPr>
          <w:p w14:paraId="4D5575AD" w14:textId="2757875C" w:rsidR="00403CF9" w:rsidRPr="0096236E" w:rsidDel="00C64E6A" w:rsidRDefault="00403CF9" w:rsidP="001D269A">
            <w:pPr>
              <w:widowControl w:val="0"/>
              <w:kinsoku w:val="0"/>
              <w:overflowPunct w:val="0"/>
              <w:autoSpaceDE w:val="0"/>
              <w:autoSpaceDN w:val="0"/>
              <w:adjustRightInd w:val="0"/>
              <w:spacing w:after="0" w:line="210" w:lineRule="exact"/>
              <w:ind w:left="100"/>
              <w:rPr>
                <w:del w:id="103" w:author="Abhishek Patil" w:date="2021-02-23T23:23:00Z"/>
                <w:rFonts w:ascii="Times New Roman" w:eastAsia="Times New Roman" w:hAnsi="Times New Roman" w:cs="Times New Roman"/>
                <w:sz w:val="20"/>
                <w:szCs w:val="20"/>
              </w:rPr>
            </w:pPr>
            <w:del w:id="104" w:author="Abhishek Patil" w:date="2021-02-23T23:23:00Z">
              <w:r w:rsidRPr="00C64E6A" w:rsidDel="00C64E6A">
                <w:rPr>
                  <w:rFonts w:ascii="Times New Roman" w:eastAsia="Times New Roman" w:hAnsi="Times New Roman" w:cs="Times New Roman"/>
                  <w:sz w:val="20"/>
                  <w:szCs w:val="20"/>
                </w:rPr>
                <w:delText>Reserved</w:delText>
              </w:r>
            </w:del>
          </w:p>
        </w:tc>
        <w:tc>
          <w:tcPr>
            <w:tcW w:w="6750" w:type="dxa"/>
            <w:tcBorders>
              <w:top w:val="single" w:sz="4" w:space="0" w:color="000000"/>
              <w:left w:val="single" w:sz="4" w:space="0" w:color="000000"/>
              <w:bottom w:val="single" w:sz="4" w:space="0" w:color="000000"/>
              <w:right w:val="single" w:sz="4" w:space="0" w:color="000000"/>
            </w:tcBorders>
          </w:tcPr>
          <w:p w14:paraId="6290534C" w14:textId="63F09C6D" w:rsidR="00403CF9" w:rsidRPr="0096236E" w:rsidDel="00C64E6A" w:rsidRDefault="00403CF9" w:rsidP="001D269A">
            <w:pPr>
              <w:widowControl w:val="0"/>
              <w:kinsoku w:val="0"/>
              <w:overflowPunct w:val="0"/>
              <w:autoSpaceDE w:val="0"/>
              <w:autoSpaceDN w:val="0"/>
              <w:adjustRightInd w:val="0"/>
              <w:spacing w:after="0" w:line="240" w:lineRule="auto"/>
              <w:rPr>
                <w:del w:id="105" w:author="Abhishek Patil" w:date="2021-02-23T23:23:00Z"/>
                <w:rFonts w:ascii="Times New Roman" w:eastAsia="Times New Roman" w:hAnsi="Times New Roman" w:cs="Times New Roman"/>
                <w:sz w:val="16"/>
                <w:szCs w:val="16"/>
              </w:rPr>
            </w:pPr>
          </w:p>
        </w:tc>
      </w:tr>
    </w:tbl>
    <w:p w14:paraId="5044B177" w14:textId="4BFB6480" w:rsidR="00403CF9" w:rsidDel="00C64E6A" w:rsidRDefault="00403CF9" w:rsidP="00403CF9">
      <w:pPr>
        <w:widowControl w:val="0"/>
        <w:tabs>
          <w:tab w:val="left" w:pos="700"/>
        </w:tabs>
        <w:kinsoku w:val="0"/>
        <w:overflowPunct w:val="0"/>
        <w:autoSpaceDE w:val="0"/>
        <w:autoSpaceDN w:val="0"/>
        <w:adjustRightInd w:val="0"/>
        <w:spacing w:after="0" w:line="230" w:lineRule="exact"/>
        <w:jc w:val="both"/>
        <w:rPr>
          <w:del w:id="106" w:author="Abhishek Patil" w:date="2021-02-23T23:23:00Z"/>
          <w:rFonts w:ascii="Times New Roman" w:eastAsia="Times New Roman" w:hAnsi="Times New Roman" w:cs="Times New Roman"/>
          <w:sz w:val="20"/>
          <w:szCs w:val="20"/>
        </w:rPr>
      </w:pPr>
    </w:p>
    <w:p w14:paraId="76590BA7" w14:textId="560B4738" w:rsidR="00403CF9" w:rsidDel="00AC7011" w:rsidRDefault="0083238F" w:rsidP="00403CF9">
      <w:pPr>
        <w:widowControl w:val="0"/>
        <w:tabs>
          <w:tab w:val="left" w:pos="700"/>
        </w:tabs>
        <w:kinsoku w:val="0"/>
        <w:overflowPunct w:val="0"/>
        <w:autoSpaceDE w:val="0"/>
        <w:autoSpaceDN w:val="0"/>
        <w:adjustRightInd w:val="0"/>
        <w:spacing w:after="0" w:line="230" w:lineRule="exact"/>
        <w:jc w:val="both"/>
        <w:rPr>
          <w:del w:id="107" w:author="Abhishek Patil" w:date="2021-03-10T13:37: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108" w:author="Abhishek Patil" w:date="2021-03-10T13:37:00Z">
        <w:r w:rsidR="00403CF9" w:rsidRPr="0096236E" w:rsidDel="00AC7011">
          <w:rPr>
            <w:rFonts w:ascii="Times New Roman" w:eastAsia="Times New Roman" w:hAnsi="Times New Roman" w:cs="Times New Roman"/>
            <w:sz w:val="20"/>
            <w:szCs w:val="20"/>
          </w:rPr>
          <w:delText>The Metadata Embedding Supported subfield is set to 1 if the AP supports embedding of metadata (such</w:delText>
        </w:r>
        <w:r w:rsidR="00403CF9" w:rsidRPr="0096236E" w:rsidDel="00AC7011">
          <w:rPr>
            <w:rFonts w:ascii="Times New Roman" w:eastAsia="Times New Roman" w:hAnsi="Times New Roman" w:cs="Times New Roman"/>
            <w:spacing w:val="21"/>
            <w:sz w:val="20"/>
            <w:szCs w:val="20"/>
          </w:rPr>
          <w:delText xml:space="preserve"> </w:delText>
        </w:r>
        <w:r w:rsidR="00403CF9" w:rsidRPr="0096236E" w:rsidDel="00AC7011">
          <w:rPr>
            <w:rFonts w:ascii="Times New Roman" w:eastAsia="Times New Roman" w:hAnsi="Times New Roman" w:cs="Times New Roman"/>
            <w:sz w:val="20"/>
            <w:szCs w:val="20"/>
          </w:rPr>
          <w:delText>as</w:delText>
        </w:r>
        <w:r w:rsidR="00403CF9" w:rsidDel="00AC7011">
          <w:rPr>
            <w:rFonts w:ascii="Times New Roman" w:eastAsia="Times New Roman" w:hAnsi="Times New Roman" w:cs="Times New Roman"/>
            <w:sz w:val="20"/>
            <w:szCs w:val="20"/>
          </w:rPr>
          <w:delText xml:space="preserve"> </w:delText>
        </w:r>
        <w:r w:rsidR="00403CF9" w:rsidRPr="0096236E" w:rsidDel="00AC7011">
          <w:rPr>
            <w:rFonts w:ascii="Times New Roman" w:eastAsia="Times New Roman" w:hAnsi="Times New Roman" w:cs="Times New Roman"/>
            <w:sz w:val="20"/>
            <w:szCs w:val="20"/>
          </w:rPr>
          <w:delText>location,</w:delText>
        </w:r>
        <w:r w:rsidR="00403CF9" w:rsidRPr="0096236E" w:rsidDel="00AC7011">
          <w:rPr>
            <w:rFonts w:ascii="Times New Roman" w:eastAsia="Times New Roman" w:hAnsi="Times New Roman" w:cs="Times New Roman"/>
            <w:spacing w:val="43"/>
            <w:sz w:val="20"/>
            <w:szCs w:val="20"/>
          </w:rPr>
          <w:delText xml:space="preserve"> </w:delText>
        </w:r>
        <w:r w:rsidR="00403CF9" w:rsidRPr="0096236E" w:rsidDel="00AC7011">
          <w:rPr>
            <w:rFonts w:ascii="Times New Roman" w:eastAsia="Times New Roman" w:hAnsi="Times New Roman" w:cs="Times New Roman"/>
            <w:sz w:val="20"/>
            <w:szCs w:val="20"/>
          </w:rPr>
          <w:delText>date/time,</w:delText>
        </w:r>
        <w:r w:rsidR="00403CF9" w:rsidRPr="0096236E" w:rsidDel="00AC7011">
          <w:rPr>
            <w:rFonts w:ascii="Times New Roman" w:eastAsia="Times New Roman" w:hAnsi="Times New Roman" w:cs="Times New Roman"/>
            <w:spacing w:val="43"/>
            <w:sz w:val="20"/>
            <w:szCs w:val="20"/>
          </w:rPr>
          <w:delText xml:space="preserve"> </w:delText>
        </w:r>
        <w:r w:rsidR="00403CF9" w:rsidRPr="0096236E" w:rsidDel="00AC7011">
          <w:rPr>
            <w:rFonts w:ascii="Times New Roman" w:eastAsia="Times New Roman" w:hAnsi="Times New Roman" w:cs="Times New Roman"/>
            <w:sz w:val="20"/>
            <w:szCs w:val="20"/>
          </w:rPr>
          <w:delText>etc.</w:delText>
        </w:r>
        <w:r w:rsidR="00403CF9" w:rsidRPr="0096236E" w:rsidDel="00AC7011">
          <w:rPr>
            <w:rFonts w:ascii="Times New Roman" w:eastAsia="Times New Roman" w:hAnsi="Times New Roman" w:cs="Times New Roman"/>
            <w:spacing w:val="43"/>
            <w:sz w:val="20"/>
            <w:szCs w:val="20"/>
          </w:rPr>
          <w:delText xml:space="preserve"> </w:delText>
        </w:r>
        <w:r w:rsidR="00403CF9" w:rsidRPr="0096236E" w:rsidDel="00AC7011">
          <w:rPr>
            <w:rFonts w:ascii="Times New Roman" w:eastAsia="Times New Roman" w:hAnsi="Times New Roman" w:cs="Times New Roman"/>
            <w:sz w:val="20"/>
            <w:szCs w:val="20"/>
          </w:rPr>
          <w:delText>based</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on</w:delText>
        </w:r>
        <w:r w:rsidR="00403CF9" w:rsidRPr="0096236E" w:rsidDel="00AC7011">
          <w:rPr>
            <w:rFonts w:ascii="Times New Roman" w:eastAsia="Times New Roman" w:hAnsi="Times New Roman" w:cs="Times New Roman"/>
            <w:spacing w:val="43"/>
            <w:sz w:val="20"/>
            <w:szCs w:val="20"/>
          </w:rPr>
          <w:delText xml:space="preserve"> </w:delText>
        </w:r>
        <w:r w:rsidR="00403CF9" w:rsidRPr="0096236E" w:rsidDel="00AC7011">
          <w:rPr>
            <w:rFonts w:ascii="Times New Roman" w:eastAsia="Times New Roman" w:hAnsi="Times New Roman" w:cs="Times New Roman"/>
            <w:sz w:val="20"/>
            <w:szCs w:val="20"/>
          </w:rPr>
          <w:delText>the</w:delText>
        </w:r>
        <w:r w:rsidR="00403CF9" w:rsidRPr="0096236E" w:rsidDel="00AC7011">
          <w:rPr>
            <w:rFonts w:ascii="Times New Roman" w:eastAsia="Times New Roman" w:hAnsi="Times New Roman" w:cs="Times New Roman"/>
            <w:spacing w:val="43"/>
            <w:sz w:val="20"/>
            <w:szCs w:val="20"/>
          </w:rPr>
          <w:delText xml:space="preserve"> </w:delText>
        </w:r>
        <w:r w:rsidR="00403CF9" w:rsidRPr="0096236E" w:rsidDel="00AC7011">
          <w:rPr>
            <w:rFonts w:ascii="Times New Roman" w:eastAsia="Times New Roman" w:hAnsi="Times New Roman" w:cs="Times New Roman"/>
            <w:sz w:val="20"/>
            <w:szCs w:val="20"/>
          </w:rPr>
          <w:delText>relationship</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with</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the</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destination),</w:delText>
        </w:r>
        <w:r w:rsidR="00403CF9" w:rsidRPr="0096236E" w:rsidDel="00AC7011">
          <w:rPr>
            <w:rFonts w:ascii="Times New Roman" w:eastAsia="Times New Roman" w:hAnsi="Times New Roman" w:cs="Times New Roman"/>
            <w:spacing w:val="43"/>
            <w:sz w:val="20"/>
            <w:szCs w:val="20"/>
          </w:rPr>
          <w:delText xml:space="preserve"> </w:delText>
        </w:r>
        <w:r w:rsidR="00403CF9" w:rsidRPr="0096236E" w:rsidDel="00AC7011">
          <w:rPr>
            <w:rFonts w:ascii="Times New Roman" w:eastAsia="Times New Roman" w:hAnsi="Times New Roman" w:cs="Times New Roman"/>
            <w:sz w:val="20"/>
            <w:szCs w:val="20"/>
          </w:rPr>
          <w:delText>when</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a</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non-AP</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STA</w:delText>
        </w:r>
        <w:r w:rsidR="00403CF9" w:rsidDel="00AC7011">
          <w:rPr>
            <w:rFonts w:ascii="Times New Roman" w:eastAsia="Times New Roman" w:hAnsi="Times New Roman" w:cs="Times New Roman"/>
            <w:sz w:val="20"/>
            <w:szCs w:val="20"/>
          </w:rPr>
          <w:delText xml:space="preserve"> </w:delText>
        </w:r>
        <w:r w:rsidR="00403CF9" w:rsidRPr="0096236E" w:rsidDel="00AC7011">
          <w:rPr>
            <w:rFonts w:ascii="Times New Roman" w:eastAsia="Times New Roman" w:hAnsi="Times New Roman" w:cs="Times New Roman"/>
            <w:sz w:val="20"/>
            <w:szCs w:val="20"/>
          </w:rPr>
          <w:delText>requests</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embedding,</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before</w:delText>
        </w:r>
        <w:r w:rsidR="00403CF9" w:rsidRPr="0096236E" w:rsidDel="00AC7011">
          <w:rPr>
            <w:rFonts w:ascii="Times New Roman" w:eastAsia="Times New Roman" w:hAnsi="Times New Roman" w:cs="Times New Roman"/>
            <w:spacing w:val="38"/>
            <w:sz w:val="20"/>
            <w:szCs w:val="20"/>
          </w:rPr>
          <w:delText xml:space="preserve"> </w:delText>
        </w:r>
        <w:r w:rsidR="00403CF9" w:rsidDel="00AC7011">
          <w:rPr>
            <w:rFonts w:ascii="Times New Roman" w:eastAsia="Times New Roman" w:hAnsi="Times New Roman" w:cs="Times New Roman"/>
            <w:sz w:val="20"/>
            <w:szCs w:val="20"/>
          </w:rPr>
          <w:delText>relaying</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the</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HLP</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payload</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carried</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in</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an</w:delText>
        </w:r>
        <w:r w:rsidR="006F38D4" w:rsidDel="00AC7011">
          <w:rPr>
            <w:rFonts w:ascii="Times New Roman" w:eastAsia="Times New Roman" w:hAnsi="Times New Roman" w:cs="Times New Roman"/>
            <w:sz w:val="20"/>
            <w:szCs w:val="20"/>
          </w:rPr>
          <w:delText xml:space="preserve"> EBCS</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UL</w:delText>
        </w:r>
        <w:r w:rsidR="00403CF9" w:rsidRPr="0096236E" w:rsidDel="00AC7011">
          <w:rPr>
            <w:rFonts w:ascii="Times New Roman" w:eastAsia="Times New Roman" w:hAnsi="Times New Roman" w:cs="Times New Roman"/>
            <w:spacing w:val="6"/>
            <w:sz w:val="20"/>
            <w:szCs w:val="20"/>
          </w:rPr>
          <w:delText xml:space="preserve"> </w:delText>
        </w:r>
        <w:r w:rsidR="00403CF9" w:rsidRPr="0096236E" w:rsidDel="00AC7011">
          <w:rPr>
            <w:rFonts w:ascii="Times New Roman" w:eastAsia="Times New Roman" w:hAnsi="Times New Roman" w:cs="Times New Roman"/>
            <w:sz w:val="20"/>
            <w:szCs w:val="20"/>
          </w:rPr>
          <w:delText>frame</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to</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the</w:delText>
        </w:r>
        <w:r w:rsidR="00403CF9" w:rsidRPr="0096236E" w:rsidDel="00AC7011">
          <w:rPr>
            <w:rFonts w:ascii="Times New Roman" w:eastAsia="Times New Roman" w:hAnsi="Times New Roman" w:cs="Times New Roman"/>
            <w:spacing w:val="38"/>
            <w:sz w:val="20"/>
            <w:szCs w:val="20"/>
          </w:rPr>
          <w:delText xml:space="preserve"> </w:delText>
        </w:r>
        <w:r w:rsidR="00403CF9" w:rsidDel="00AC7011">
          <w:rPr>
            <w:rFonts w:ascii="Times New Roman" w:eastAsia="Times New Roman" w:hAnsi="Times New Roman" w:cs="Times New Roman"/>
            <w:sz w:val="20"/>
            <w:szCs w:val="20"/>
          </w:rPr>
          <w:delText xml:space="preserve">specified </w:delText>
        </w:r>
        <w:r w:rsidR="00403CF9" w:rsidRPr="0096236E" w:rsidDel="00AC7011">
          <w:rPr>
            <w:rFonts w:ascii="Times New Roman" w:eastAsia="Times New Roman" w:hAnsi="Times New Roman" w:cs="Times New Roman"/>
            <w:sz w:val="20"/>
            <w:szCs w:val="20"/>
          </w:rPr>
          <w:delText>destination. Otherwise, the subfield is set t</w:delText>
        </w:r>
        <w:r w:rsidR="001F437F" w:rsidDel="00AC7011">
          <w:rPr>
            <w:rFonts w:ascii="Times New Roman" w:eastAsia="Times New Roman" w:hAnsi="Times New Roman" w:cs="Times New Roman"/>
            <w:sz w:val="20"/>
            <w:szCs w:val="20"/>
          </w:rPr>
          <w:delText xml:space="preserve">o </w:delText>
        </w:r>
        <w:r w:rsidR="00403CF9" w:rsidRPr="0096236E" w:rsidDel="00AC7011">
          <w:rPr>
            <w:rFonts w:ascii="Times New Roman" w:eastAsia="Times New Roman" w:hAnsi="Times New Roman" w:cs="Times New Roman"/>
            <w:sz w:val="20"/>
            <w:szCs w:val="20"/>
          </w:rPr>
          <w:delText>0.</w:delText>
        </w:r>
        <w:r w:rsidR="00403CF9" w:rsidRPr="007A1EA3" w:rsidDel="00AC7011">
          <w:rPr>
            <w:rFonts w:ascii="Times New Roman" w:eastAsia="Times New Roman" w:hAnsi="Times New Roman" w:cs="Times New Roman"/>
            <w:sz w:val="20"/>
            <w:szCs w:val="20"/>
          </w:rPr>
          <w:delText xml:space="preserve"> </w:delText>
        </w:r>
      </w:del>
    </w:p>
    <w:p w14:paraId="5120F54F" w14:textId="2E68CE79" w:rsidR="00403CF9" w:rsidRPr="008242ED" w:rsidDel="00AC7011" w:rsidRDefault="00403CF9" w:rsidP="00403CF9">
      <w:pPr>
        <w:widowControl w:val="0"/>
        <w:tabs>
          <w:tab w:val="left" w:pos="700"/>
        </w:tabs>
        <w:suppressAutoHyphens/>
        <w:kinsoku w:val="0"/>
        <w:overflowPunct w:val="0"/>
        <w:autoSpaceDE w:val="0"/>
        <w:autoSpaceDN w:val="0"/>
        <w:adjustRightInd w:val="0"/>
        <w:spacing w:after="0" w:line="230" w:lineRule="exact"/>
        <w:jc w:val="both"/>
        <w:rPr>
          <w:del w:id="109" w:author="Abhishek Patil" w:date="2021-03-10T13:37:00Z"/>
          <w:rFonts w:ascii="Times New Roman" w:eastAsia="Times New Roman" w:hAnsi="Times New Roman" w:cs="Times New Roman"/>
          <w:sz w:val="18"/>
          <w:szCs w:val="18"/>
        </w:rPr>
      </w:pPr>
      <w:del w:id="110" w:author="Abhishek Patil" w:date="2021-03-10T13:37:00Z">
        <w:r w:rsidRPr="008242ED" w:rsidDel="00AC7011">
          <w:rPr>
            <w:rFonts w:ascii="Times New Roman" w:eastAsia="Times New Roman" w:hAnsi="Times New Roman" w:cs="Times New Roman"/>
            <w:sz w:val="18"/>
            <w:szCs w:val="18"/>
          </w:rPr>
          <w:delText>NOTE – An EBCS non-AP STA</w:delText>
        </w:r>
        <w:r w:rsidDel="00AC7011">
          <w:rPr>
            <w:rFonts w:ascii="Times New Roman" w:eastAsia="Times New Roman" w:hAnsi="Times New Roman" w:cs="Times New Roman"/>
            <w:sz w:val="18"/>
            <w:szCs w:val="18"/>
          </w:rPr>
          <w:delText xml:space="preserve"> that transmits an </w:delText>
        </w:r>
        <w:r w:rsidR="006F38D4" w:rsidDel="00AC7011">
          <w:rPr>
            <w:rFonts w:ascii="Times New Roman" w:eastAsia="Times New Roman" w:hAnsi="Times New Roman" w:cs="Times New Roman"/>
            <w:sz w:val="18"/>
            <w:szCs w:val="18"/>
          </w:rPr>
          <w:delText xml:space="preserve">EBCS </w:delText>
        </w:r>
        <w:r w:rsidDel="00AC7011">
          <w:rPr>
            <w:rFonts w:ascii="Times New Roman" w:eastAsia="Times New Roman" w:hAnsi="Times New Roman" w:cs="Times New Roman"/>
            <w:sz w:val="18"/>
            <w:szCs w:val="18"/>
          </w:rPr>
          <w:delText>U</w:delText>
        </w:r>
        <w:r w:rsidRPr="006629E0" w:rsidDel="00AC7011">
          <w:rPr>
            <w:rFonts w:ascii="Times New Roman" w:eastAsia="Times New Roman" w:hAnsi="Times New Roman" w:cs="Times New Roman"/>
            <w:sz w:val="18"/>
            <w:szCs w:val="18"/>
          </w:rPr>
          <w:delText xml:space="preserve">L frame is not required to first discover APs that provide </w:delText>
        </w:r>
        <w:r w:rsidR="003E53EA" w:rsidRPr="006629E0" w:rsidDel="00AC7011">
          <w:rPr>
            <w:rFonts w:ascii="Times New Roman" w:eastAsia="Times New Roman" w:hAnsi="Times New Roman" w:cs="Times New Roman"/>
            <w:sz w:val="18"/>
            <w:szCs w:val="18"/>
          </w:rPr>
          <w:delText xml:space="preserve">a </w:delText>
        </w:r>
        <w:r w:rsidRPr="006629E0" w:rsidDel="00AC7011">
          <w:rPr>
            <w:rFonts w:ascii="Times New Roman" w:eastAsia="Times New Roman" w:hAnsi="Times New Roman" w:cs="Times New Roman"/>
            <w:sz w:val="18"/>
            <w:szCs w:val="18"/>
          </w:rPr>
          <w:delText>relaying service, or whether they support metadata embedding (see 11.100.3.3).</w:delText>
        </w:r>
      </w:del>
    </w:p>
    <w:p w14:paraId="06E12814" w14:textId="02BB74CD" w:rsidR="00403CF9" w:rsidRPr="00C4344F" w:rsidRDefault="00491902" w:rsidP="00C4344F">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sidRPr="000834D0">
        <w:rPr>
          <w:rFonts w:ascii="Times New Roman" w:hAnsi="Times New Roman" w:cs="Times New Roman"/>
          <w:sz w:val="16"/>
          <w:szCs w:val="16"/>
          <w:highlight w:val="yellow"/>
        </w:rPr>
        <w:t>[CID 1087]</w:t>
      </w:r>
      <w:del w:id="111" w:author="Abhishek Patil" w:date="2021-04-18T17:01:00Z">
        <w:r w:rsidR="00403CF9" w:rsidRPr="00C4344F" w:rsidDel="000C2377">
          <w:rPr>
            <w:rFonts w:ascii="Times New Roman" w:hAnsi="Times New Roman" w:cs="Times New Roman"/>
            <w:sz w:val="20"/>
            <w:szCs w:val="20"/>
          </w:rPr>
          <w:delText xml:space="preserve">If the AP transmits </w:delText>
        </w:r>
        <w:r w:rsidR="006F38D4" w:rsidRPr="00C4344F" w:rsidDel="000C2377">
          <w:rPr>
            <w:rFonts w:ascii="Times New Roman" w:hAnsi="Times New Roman" w:cs="Times New Roman"/>
            <w:sz w:val="20"/>
            <w:szCs w:val="20"/>
          </w:rPr>
          <w:delText>E</w:delText>
        </w:r>
        <w:r w:rsidR="00403CF9" w:rsidRPr="00C4344F" w:rsidDel="000C2377">
          <w:rPr>
            <w:rFonts w:ascii="Times New Roman" w:hAnsi="Times New Roman" w:cs="Times New Roman"/>
            <w:sz w:val="20"/>
            <w:szCs w:val="20"/>
          </w:rPr>
          <w:delText>BCS Info frames (see 9.6.7.101 (</w:delText>
        </w:r>
        <w:r w:rsidR="006F38D4" w:rsidRPr="00C4344F" w:rsidDel="000C2377">
          <w:rPr>
            <w:rFonts w:ascii="Times New Roman" w:hAnsi="Times New Roman" w:cs="Times New Roman"/>
            <w:sz w:val="20"/>
            <w:szCs w:val="20"/>
          </w:rPr>
          <w:delText>E</w:delText>
        </w:r>
        <w:r w:rsidR="00403CF9" w:rsidRPr="00C4344F" w:rsidDel="000C2377">
          <w:rPr>
            <w:rFonts w:ascii="Times New Roman" w:hAnsi="Times New Roman" w:cs="Times New Roman"/>
            <w:sz w:val="20"/>
            <w:szCs w:val="20"/>
          </w:rPr>
          <w:delText>BCS Info frame format)) at fixed intervals, the EBCS Info Frame Tx Countdown Present subfield of the Control field is set to 1 and t</w:delText>
        </w:r>
      </w:del>
      <w:ins w:id="112" w:author="Abhishek Patil" w:date="2021-04-18T17:01:00Z">
        <w:r w:rsidR="000C2377">
          <w:rPr>
            <w:rFonts w:ascii="Times New Roman" w:hAnsi="Times New Roman" w:cs="Times New Roman"/>
            <w:sz w:val="20"/>
            <w:szCs w:val="20"/>
          </w:rPr>
          <w:t>T</w:t>
        </w:r>
      </w:ins>
      <w:r w:rsidR="00403CF9" w:rsidRPr="00C4344F">
        <w:rPr>
          <w:rFonts w:ascii="Times New Roman" w:hAnsi="Times New Roman" w:cs="Times New Roman"/>
          <w:sz w:val="20"/>
          <w:szCs w:val="20"/>
        </w:rPr>
        <w:t xml:space="preserve">he EBCS Info Frame Tx Countdown </w:t>
      </w:r>
      <w:del w:id="113" w:author="Abhishek Patil" w:date="2021-05-07T08:23:00Z">
        <w:r w:rsidR="00403CF9" w:rsidRPr="00C4344F" w:rsidDel="00AF51BD">
          <w:rPr>
            <w:rFonts w:ascii="Times New Roman" w:hAnsi="Times New Roman" w:cs="Times New Roman"/>
            <w:sz w:val="20"/>
            <w:szCs w:val="20"/>
          </w:rPr>
          <w:delText>sub</w:delText>
        </w:r>
      </w:del>
      <w:r w:rsidR="00403CF9" w:rsidRPr="00C4344F">
        <w:rPr>
          <w:rFonts w:ascii="Times New Roman" w:hAnsi="Times New Roman" w:cs="Times New Roman"/>
          <w:sz w:val="20"/>
          <w:szCs w:val="20"/>
        </w:rPr>
        <w:t xml:space="preserve">field </w:t>
      </w:r>
      <w:del w:id="114" w:author="Abhishek Patil" w:date="2021-05-07T08:24:00Z">
        <w:r w:rsidR="00403CF9" w:rsidRPr="00C4344F" w:rsidDel="00AF51BD">
          <w:rPr>
            <w:rFonts w:ascii="Times New Roman" w:hAnsi="Times New Roman" w:cs="Times New Roman"/>
            <w:sz w:val="20"/>
            <w:szCs w:val="20"/>
          </w:rPr>
          <w:delText xml:space="preserve">in the element </w:delText>
        </w:r>
      </w:del>
      <w:r w:rsidR="00403CF9" w:rsidRPr="00C4344F">
        <w:rPr>
          <w:rFonts w:ascii="Times New Roman" w:hAnsi="Times New Roman" w:cs="Times New Roman"/>
          <w:sz w:val="20"/>
          <w:szCs w:val="20"/>
        </w:rPr>
        <w:t xml:space="preserve">indicates the number of TBTTs until the transmission of the next </w:t>
      </w:r>
      <w:r w:rsidR="00F8062B" w:rsidRPr="00C4344F">
        <w:rPr>
          <w:rFonts w:ascii="Times New Roman" w:hAnsi="Times New Roman" w:cs="Times New Roman"/>
          <w:sz w:val="20"/>
          <w:szCs w:val="20"/>
        </w:rPr>
        <w:t>E</w:t>
      </w:r>
      <w:r w:rsidR="00403CF9" w:rsidRPr="00C4344F">
        <w:rPr>
          <w:rFonts w:ascii="Times New Roman" w:hAnsi="Times New Roman" w:cs="Times New Roman"/>
          <w:sz w:val="20"/>
          <w:szCs w:val="20"/>
        </w:rPr>
        <w:t>BCS Info frame. The value 1 indicates that the frame is transmitted following the next TBTT</w:t>
      </w:r>
      <w:del w:id="115" w:author="Abhishek Patil" w:date="2021-04-22T11:05:00Z">
        <w:r w:rsidR="00403CF9" w:rsidRPr="00C4344F" w:rsidDel="001724A8">
          <w:rPr>
            <w:rFonts w:ascii="Times New Roman" w:hAnsi="Times New Roman" w:cs="Times New Roman"/>
            <w:sz w:val="20"/>
            <w:szCs w:val="20"/>
          </w:rPr>
          <w:delText xml:space="preserve"> (see 11.100.2.2)</w:delText>
        </w:r>
      </w:del>
      <w:r w:rsidR="00403CF9" w:rsidRPr="00C4344F">
        <w:rPr>
          <w:rFonts w:ascii="Times New Roman" w:hAnsi="Times New Roman" w:cs="Times New Roman"/>
          <w:sz w:val="20"/>
          <w:szCs w:val="20"/>
        </w:rPr>
        <w:t>. The value 0 is reserved.</w:t>
      </w:r>
      <w:del w:id="116" w:author="Abhishek Patil" w:date="2021-04-18T17:01:00Z">
        <w:r w:rsidR="00403CF9" w:rsidRPr="00C4344F" w:rsidDel="007F032C">
          <w:rPr>
            <w:rFonts w:ascii="Times New Roman" w:hAnsi="Times New Roman" w:cs="Times New Roman"/>
            <w:sz w:val="20"/>
            <w:szCs w:val="20"/>
          </w:rPr>
          <w:delText xml:space="preserve"> Otherwise the EBCS Info Frame Tx Countdown Present subfield of the Control field is set to 0 and the EBCS Info Frame Tx Countdown subfield is not included in the element.</w:delText>
        </w:r>
      </w:del>
    </w:p>
    <w:p w14:paraId="7A4027E9" w14:textId="41746648" w:rsidR="00092D35" w:rsidRDefault="00092D35" w:rsidP="00092D35">
      <w:pPr>
        <w:widowControl w:val="0"/>
        <w:kinsoku w:val="0"/>
        <w:overflowPunct w:val="0"/>
        <w:autoSpaceDE w:val="0"/>
        <w:autoSpaceDN w:val="0"/>
        <w:adjustRightInd w:val="0"/>
        <w:spacing w:after="0" w:line="253" w:lineRule="exact"/>
        <w:rPr>
          <w:rFonts w:ascii="Times New Roman" w:eastAsia="Times New Roman" w:hAnsi="Times New Roman" w:cs="Times New Roman"/>
          <w:sz w:val="24"/>
          <w:szCs w:val="24"/>
        </w:rPr>
      </w:pPr>
    </w:p>
    <w:p w14:paraId="0A480F42" w14:textId="77777777" w:rsidR="00092D35" w:rsidRPr="00DC2D23" w:rsidRDefault="00092D35" w:rsidP="00092D35">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DC2D23">
        <w:rPr>
          <w:rFonts w:ascii="Arial" w:eastAsia="Times New Roman" w:hAnsi="Arial" w:cs="Arial"/>
          <w:b/>
          <w:bCs/>
          <w:sz w:val="20"/>
          <w:szCs w:val="20"/>
        </w:rPr>
        <w:t>9.3.3.2 Beacon frame format</w:t>
      </w:r>
    </w:p>
    <w:p w14:paraId="097E02F7" w14:textId="77777777" w:rsidR="00092D35" w:rsidRPr="00266F0C" w:rsidRDefault="00092D35" w:rsidP="00092D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the following row in Table 9-32 as </w:t>
      </w:r>
      <w:r w:rsidRPr="00CB091F">
        <w:rPr>
          <w:rFonts w:ascii="Times New Roman" w:eastAsia="MS Mincho" w:hAnsi="Times New Roman" w:cs="Times New Roman"/>
          <w:b/>
          <w:bCs/>
          <w:i/>
          <w:iCs/>
          <w:color w:val="000000"/>
          <w:sz w:val="20"/>
          <w:szCs w:val="20"/>
          <w:highlight w:val="yellow"/>
        </w:rPr>
        <w:t>shown below:</w:t>
      </w:r>
    </w:p>
    <w:p w14:paraId="424462BF" w14:textId="77777777" w:rsidR="00092D35" w:rsidRDefault="00092D35" w:rsidP="00092D35">
      <w:pPr>
        <w:pStyle w:val="BodyText0"/>
        <w:kinsoku w:val="0"/>
        <w:overflowPunct w:val="0"/>
        <w:spacing w:before="90" w:after="54"/>
        <w:ind w:left="0" w:right="112" w:firstLine="0"/>
        <w:jc w:val="center"/>
        <w:rPr>
          <w:rFonts w:ascii="Arial" w:hAnsi="Arial" w:cs="Arial"/>
          <w:b/>
          <w:bCs/>
          <w:sz w:val="18"/>
          <w:szCs w:val="18"/>
        </w:rPr>
      </w:pPr>
      <w:r>
        <w:rPr>
          <w:rFonts w:ascii="Arial" w:hAnsi="Arial" w:cs="Arial"/>
          <w:b/>
          <w:bCs/>
          <w:sz w:val="18"/>
          <w:szCs w:val="18"/>
        </w:rPr>
        <w:t>Table</w:t>
      </w:r>
      <w:r>
        <w:rPr>
          <w:rFonts w:ascii="Arial" w:hAnsi="Arial" w:cs="Arial"/>
          <w:b/>
          <w:bCs/>
          <w:spacing w:val="-3"/>
          <w:sz w:val="18"/>
          <w:szCs w:val="18"/>
        </w:rPr>
        <w:t xml:space="preserve"> </w:t>
      </w:r>
      <w:r>
        <w:rPr>
          <w:rFonts w:ascii="Arial" w:hAnsi="Arial" w:cs="Arial"/>
          <w:b/>
          <w:bCs/>
          <w:sz w:val="18"/>
          <w:szCs w:val="18"/>
        </w:rPr>
        <w:t>9-32</w:t>
      </w:r>
      <w:r>
        <w:rPr>
          <w:sz w:val="24"/>
          <w:szCs w:val="24"/>
        </w:rPr>
        <w:t>—</w:t>
      </w:r>
      <w:r>
        <w:rPr>
          <w:rFonts w:ascii="Arial" w:hAnsi="Arial" w:cs="Arial"/>
          <w:b/>
          <w:bCs/>
          <w:sz w:val="18"/>
          <w:szCs w:val="18"/>
        </w:rPr>
        <w:t>Beacon</w:t>
      </w:r>
      <w:r>
        <w:rPr>
          <w:rFonts w:ascii="Arial" w:hAnsi="Arial" w:cs="Arial"/>
          <w:b/>
          <w:bCs/>
          <w:spacing w:val="-3"/>
          <w:sz w:val="18"/>
          <w:szCs w:val="18"/>
        </w:rPr>
        <w:t xml:space="preserve"> </w:t>
      </w:r>
      <w:r>
        <w:rPr>
          <w:rFonts w:ascii="Arial" w:hAnsi="Arial" w:cs="Arial"/>
          <w:b/>
          <w:bCs/>
          <w:sz w:val="18"/>
          <w:szCs w:val="18"/>
        </w:rPr>
        <w:t>frame</w:t>
      </w:r>
      <w:r>
        <w:rPr>
          <w:rFonts w:ascii="Arial" w:hAnsi="Arial" w:cs="Arial"/>
          <w:b/>
          <w:bCs/>
          <w:spacing w:val="-3"/>
          <w:sz w:val="18"/>
          <w:szCs w:val="18"/>
        </w:rPr>
        <w:t xml:space="preserve"> </w:t>
      </w:r>
      <w:r>
        <w:rPr>
          <w:rFonts w:ascii="Arial" w:hAnsi="Arial" w:cs="Arial"/>
          <w:b/>
          <w:bCs/>
          <w:sz w:val="18"/>
          <w:szCs w:val="18"/>
        </w:rPr>
        <w:t>body</w:t>
      </w:r>
    </w:p>
    <w:tbl>
      <w:tblPr>
        <w:tblW w:w="0" w:type="auto"/>
        <w:tblInd w:w="1138" w:type="dxa"/>
        <w:tblLayout w:type="fixed"/>
        <w:tblCellMar>
          <w:left w:w="0" w:type="dxa"/>
          <w:right w:w="0" w:type="dxa"/>
        </w:tblCellMar>
        <w:tblLook w:val="04A0" w:firstRow="1" w:lastRow="0" w:firstColumn="1" w:lastColumn="0" w:noHBand="0" w:noVBand="1"/>
      </w:tblPr>
      <w:tblGrid>
        <w:gridCol w:w="1116"/>
        <w:gridCol w:w="1738"/>
        <w:gridCol w:w="4947"/>
      </w:tblGrid>
      <w:tr w:rsidR="00092D35" w14:paraId="692E5377" w14:textId="77777777" w:rsidTr="004F7179">
        <w:trPr>
          <w:trHeight w:val="20"/>
        </w:trPr>
        <w:tc>
          <w:tcPr>
            <w:tcW w:w="1116" w:type="dxa"/>
            <w:tcBorders>
              <w:top w:val="single" w:sz="12" w:space="0" w:color="000000"/>
              <w:left w:val="single" w:sz="12" w:space="0" w:color="000000"/>
              <w:bottom w:val="single" w:sz="12" w:space="0" w:color="000000"/>
              <w:right w:val="single" w:sz="2" w:space="0" w:color="000000"/>
            </w:tcBorders>
          </w:tcPr>
          <w:p w14:paraId="419ABB97" w14:textId="77777777" w:rsidR="00092D35" w:rsidRDefault="00092D35" w:rsidP="004F7179">
            <w:pPr>
              <w:pStyle w:val="TableParagraph"/>
              <w:kinsoku w:val="0"/>
              <w:overflowPunct w:val="0"/>
              <w:ind w:left="299" w:right="278"/>
              <w:jc w:val="center"/>
              <w:rPr>
                <w:b/>
                <w:bCs/>
                <w:sz w:val="18"/>
                <w:szCs w:val="18"/>
              </w:rPr>
            </w:pPr>
            <w:r>
              <w:rPr>
                <w:b/>
                <w:bCs/>
                <w:sz w:val="18"/>
                <w:szCs w:val="18"/>
              </w:rPr>
              <w:t>Order</w:t>
            </w:r>
          </w:p>
        </w:tc>
        <w:tc>
          <w:tcPr>
            <w:tcW w:w="1738" w:type="dxa"/>
            <w:tcBorders>
              <w:top w:val="single" w:sz="12" w:space="0" w:color="000000"/>
              <w:left w:val="single" w:sz="2" w:space="0" w:color="000000"/>
              <w:bottom w:val="single" w:sz="12" w:space="0" w:color="000000"/>
              <w:right w:val="single" w:sz="2" w:space="0" w:color="000000"/>
            </w:tcBorders>
          </w:tcPr>
          <w:p w14:paraId="7D9EAFBF" w14:textId="77777777" w:rsidR="00092D35" w:rsidRDefault="00092D35" w:rsidP="004F7179">
            <w:pPr>
              <w:pStyle w:val="TableParagraph"/>
              <w:kinsoku w:val="0"/>
              <w:overflowPunct w:val="0"/>
              <w:ind w:left="414"/>
              <w:rPr>
                <w:b/>
                <w:bCs/>
                <w:sz w:val="18"/>
                <w:szCs w:val="18"/>
              </w:rPr>
            </w:pPr>
            <w:r>
              <w:rPr>
                <w:b/>
                <w:bCs/>
                <w:sz w:val="18"/>
                <w:szCs w:val="18"/>
              </w:rPr>
              <w:t>Information</w:t>
            </w:r>
          </w:p>
        </w:tc>
        <w:tc>
          <w:tcPr>
            <w:tcW w:w="4947" w:type="dxa"/>
            <w:tcBorders>
              <w:top w:val="single" w:sz="12" w:space="0" w:color="000000"/>
              <w:left w:val="single" w:sz="2" w:space="0" w:color="000000"/>
              <w:bottom w:val="single" w:sz="12" w:space="0" w:color="000000"/>
              <w:right w:val="single" w:sz="12" w:space="0" w:color="000000"/>
            </w:tcBorders>
          </w:tcPr>
          <w:p w14:paraId="026148B1" w14:textId="77777777" w:rsidR="00092D35" w:rsidRDefault="00092D35" w:rsidP="004F7179">
            <w:pPr>
              <w:pStyle w:val="TableParagraph"/>
              <w:kinsoku w:val="0"/>
              <w:overflowPunct w:val="0"/>
              <w:ind w:left="2249" w:right="2210"/>
              <w:jc w:val="center"/>
              <w:rPr>
                <w:b/>
                <w:bCs/>
                <w:sz w:val="18"/>
                <w:szCs w:val="18"/>
              </w:rPr>
            </w:pPr>
            <w:r>
              <w:rPr>
                <w:b/>
                <w:bCs/>
                <w:sz w:val="18"/>
                <w:szCs w:val="18"/>
              </w:rPr>
              <w:t>Notes</w:t>
            </w:r>
          </w:p>
        </w:tc>
      </w:tr>
      <w:tr w:rsidR="00092D35" w14:paraId="3959801E" w14:textId="77777777" w:rsidTr="004F7179">
        <w:trPr>
          <w:trHeight w:val="20"/>
        </w:trPr>
        <w:tc>
          <w:tcPr>
            <w:tcW w:w="1116" w:type="dxa"/>
            <w:tcBorders>
              <w:top w:val="single" w:sz="12" w:space="0" w:color="000000"/>
              <w:left w:val="single" w:sz="12" w:space="0" w:color="000000"/>
              <w:bottom w:val="single" w:sz="4" w:space="0" w:color="000000"/>
              <w:right w:val="single" w:sz="2" w:space="0" w:color="000000"/>
            </w:tcBorders>
            <w:hideMark/>
          </w:tcPr>
          <w:p w14:paraId="3144D9AB" w14:textId="77777777" w:rsidR="00092D35" w:rsidRDefault="00092D35" w:rsidP="00302F36">
            <w:pPr>
              <w:pStyle w:val="TableParagraph"/>
              <w:kinsoku w:val="0"/>
              <w:overflowPunct w:val="0"/>
              <w:spacing w:before="105" w:line="256" w:lineRule="auto"/>
              <w:ind w:left="298" w:right="278"/>
              <w:jc w:val="center"/>
              <w:rPr>
                <w:sz w:val="18"/>
                <w:szCs w:val="18"/>
              </w:rPr>
            </w:pPr>
            <w:r>
              <w:rPr>
                <w:sz w:val="18"/>
                <w:szCs w:val="18"/>
              </w:rPr>
              <w:t>93</w:t>
            </w:r>
          </w:p>
        </w:tc>
        <w:tc>
          <w:tcPr>
            <w:tcW w:w="1738" w:type="dxa"/>
            <w:tcBorders>
              <w:top w:val="single" w:sz="12" w:space="0" w:color="000000"/>
              <w:left w:val="single" w:sz="2" w:space="0" w:color="000000"/>
              <w:bottom w:val="single" w:sz="4" w:space="0" w:color="000000"/>
              <w:right w:val="single" w:sz="2" w:space="0" w:color="000000"/>
            </w:tcBorders>
            <w:hideMark/>
          </w:tcPr>
          <w:p w14:paraId="395F5302" w14:textId="77777777" w:rsidR="00092D35" w:rsidRDefault="00092D35" w:rsidP="00302F36">
            <w:pPr>
              <w:pStyle w:val="TableParagraph"/>
              <w:kinsoku w:val="0"/>
              <w:overflowPunct w:val="0"/>
              <w:spacing w:before="105" w:line="256" w:lineRule="auto"/>
              <w:ind w:left="134" w:right="284"/>
              <w:rPr>
                <w:sz w:val="18"/>
                <w:szCs w:val="18"/>
              </w:rPr>
            </w:pPr>
            <w:r>
              <w:rPr>
                <w:sz w:val="18"/>
                <w:szCs w:val="18"/>
              </w:rPr>
              <w:t>EBCS Parameters</w:t>
            </w:r>
            <w:r>
              <w:rPr>
                <w:spacing w:val="-42"/>
                <w:sz w:val="18"/>
                <w:szCs w:val="18"/>
              </w:rPr>
              <w:t xml:space="preserve"> </w:t>
            </w:r>
            <w:r>
              <w:rPr>
                <w:sz w:val="18"/>
                <w:szCs w:val="18"/>
              </w:rPr>
              <w:t>element</w:t>
            </w:r>
          </w:p>
        </w:tc>
        <w:tc>
          <w:tcPr>
            <w:tcW w:w="4947" w:type="dxa"/>
            <w:tcBorders>
              <w:top w:val="single" w:sz="12" w:space="0" w:color="000000"/>
              <w:left w:val="single" w:sz="2" w:space="0" w:color="000000"/>
              <w:bottom w:val="single" w:sz="4" w:space="0" w:color="000000"/>
              <w:right w:val="single" w:sz="12" w:space="0" w:color="000000"/>
            </w:tcBorders>
            <w:hideMark/>
          </w:tcPr>
          <w:p w14:paraId="19003E0F" w14:textId="77777777" w:rsidR="00092D35" w:rsidRDefault="00092D35" w:rsidP="00302F36">
            <w:pPr>
              <w:pStyle w:val="TableParagraph"/>
              <w:suppressAutoHyphens/>
              <w:kinsoku w:val="0"/>
              <w:overflowPunct w:val="0"/>
              <w:spacing w:before="105" w:line="257" w:lineRule="auto"/>
              <w:ind w:left="130"/>
              <w:rPr>
                <w:sz w:val="18"/>
                <w:szCs w:val="18"/>
              </w:rPr>
            </w:pPr>
            <w:r w:rsidRPr="000834D0">
              <w:rPr>
                <w:sz w:val="16"/>
                <w:szCs w:val="16"/>
                <w:highlight w:val="yellow"/>
              </w:rPr>
              <w:t>[CID 1087</w:t>
            </w:r>
            <w:r>
              <w:rPr>
                <w:sz w:val="16"/>
                <w:szCs w:val="16"/>
                <w:highlight w:val="yellow"/>
              </w:rPr>
              <w:t xml:space="preserve">, 1088, 1044, 1544, </w:t>
            </w:r>
            <w:r w:rsidRPr="000834D0">
              <w:rPr>
                <w:sz w:val="16"/>
                <w:szCs w:val="16"/>
                <w:highlight w:val="yellow"/>
              </w:rPr>
              <w:t>1</w:t>
            </w:r>
            <w:r>
              <w:rPr>
                <w:sz w:val="16"/>
                <w:szCs w:val="16"/>
                <w:highlight w:val="yellow"/>
              </w:rPr>
              <w:t>268, 1601, 1441</w:t>
            </w:r>
            <w:r w:rsidRPr="000834D0">
              <w:rPr>
                <w:sz w:val="16"/>
                <w:szCs w:val="16"/>
                <w:highlight w:val="yellow"/>
              </w:rPr>
              <w:t>]</w:t>
            </w:r>
            <w:r>
              <w:rPr>
                <w:sz w:val="18"/>
                <w:szCs w:val="18"/>
              </w:rPr>
              <w:t>This</w:t>
            </w:r>
            <w:r>
              <w:rPr>
                <w:spacing w:val="-4"/>
                <w:sz w:val="18"/>
                <w:szCs w:val="18"/>
              </w:rPr>
              <w:t xml:space="preserve"> </w:t>
            </w:r>
            <w:r>
              <w:rPr>
                <w:sz w:val="18"/>
                <w:szCs w:val="18"/>
              </w:rPr>
              <w:t>element</w:t>
            </w:r>
            <w:r>
              <w:rPr>
                <w:spacing w:val="-3"/>
                <w:sz w:val="18"/>
                <w:szCs w:val="18"/>
              </w:rPr>
              <w:t xml:space="preserve"> </w:t>
            </w:r>
            <w:r>
              <w:rPr>
                <w:sz w:val="18"/>
                <w:szCs w:val="18"/>
              </w:rPr>
              <w:t>is</w:t>
            </w:r>
            <w:r>
              <w:rPr>
                <w:spacing w:val="-3"/>
                <w:sz w:val="18"/>
                <w:szCs w:val="18"/>
              </w:rPr>
              <w:t xml:space="preserve"> </w:t>
            </w:r>
            <w:ins w:id="117" w:author="Abhishek Patil" w:date="2021-04-20T07:33:00Z">
              <w:r>
                <w:rPr>
                  <w:spacing w:val="-3"/>
                  <w:sz w:val="18"/>
                  <w:szCs w:val="18"/>
                </w:rPr>
                <w:t xml:space="preserve">optionally </w:t>
              </w:r>
            </w:ins>
            <w:r>
              <w:rPr>
                <w:sz w:val="18"/>
                <w:szCs w:val="18"/>
              </w:rPr>
              <w:t>present</w:t>
            </w:r>
            <w:r>
              <w:rPr>
                <w:spacing w:val="-3"/>
                <w:sz w:val="18"/>
                <w:szCs w:val="18"/>
              </w:rPr>
              <w:t xml:space="preserve"> </w:t>
            </w:r>
            <w:r>
              <w:rPr>
                <w:sz w:val="18"/>
                <w:szCs w:val="18"/>
              </w:rPr>
              <w:t>if</w:t>
            </w:r>
            <w:r>
              <w:rPr>
                <w:spacing w:val="-3"/>
                <w:sz w:val="18"/>
                <w:szCs w:val="18"/>
              </w:rPr>
              <w:t xml:space="preserve"> </w:t>
            </w:r>
            <w:r>
              <w:rPr>
                <w:sz w:val="18"/>
                <w:szCs w:val="18"/>
              </w:rPr>
              <w:t>dot11EBCSSupportActivated</w:t>
            </w:r>
            <w:r>
              <w:rPr>
                <w:spacing w:val="-4"/>
                <w:sz w:val="18"/>
                <w:szCs w:val="18"/>
              </w:rPr>
              <w:t xml:space="preserve"> </w:t>
            </w:r>
            <w:r>
              <w:rPr>
                <w:sz w:val="18"/>
                <w:szCs w:val="18"/>
              </w:rPr>
              <w:t>is</w:t>
            </w:r>
            <w:r>
              <w:rPr>
                <w:spacing w:val="-4"/>
                <w:sz w:val="18"/>
                <w:szCs w:val="18"/>
              </w:rPr>
              <w:t xml:space="preserve"> </w:t>
            </w:r>
            <w:r>
              <w:rPr>
                <w:sz w:val="18"/>
                <w:szCs w:val="18"/>
              </w:rPr>
              <w:t>true.</w:t>
            </w:r>
          </w:p>
        </w:tc>
      </w:tr>
    </w:tbl>
    <w:p w14:paraId="3994E15B" w14:textId="5FDEB5A3" w:rsidR="00092D35" w:rsidRDefault="00092D35" w:rsidP="00092D35">
      <w:pPr>
        <w:pStyle w:val="BodyText0"/>
        <w:kinsoku w:val="0"/>
        <w:overflowPunct w:val="0"/>
        <w:spacing w:before="7"/>
        <w:ind w:left="0" w:firstLine="0"/>
        <w:rPr>
          <w:rFonts w:ascii="Arial" w:hAnsi="Arial" w:cs="Arial"/>
          <w:b/>
          <w:bCs/>
          <w:sz w:val="10"/>
          <w:szCs w:val="10"/>
        </w:rPr>
      </w:pPr>
    </w:p>
    <w:p w14:paraId="1F962D76" w14:textId="77777777" w:rsidR="00092D35" w:rsidRPr="00720936" w:rsidRDefault="00092D35" w:rsidP="00092D35">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720936">
        <w:rPr>
          <w:rFonts w:ascii="Arial" w:eastAsia="Times New Roman" w:hAnsi="Arial" w:cs="Arial"/>
          <w:b/>
          <w:bCs/>
          <w:sz w:val="20"/>
          <w:szCs w:val="20"/>
        </w:rPr>
        <w:t>9.3.3.10 Probe Response frame format</w:t>
      </w:r>
    </w:p>
    <w:p w14:paraId="5F5AD3B1" w14:textId="77777777" w:rsidR="00092D35" w:rsidRPr="00266F0C" w:rsidRDefault="00092D35" w:rsidP="00092D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the following row in Table 9-41 as </w:t>
      </w:r>
      <w:r w:rsidRPr="00CB091F">
        <w:rPr>
          <w:rFonts w:ascii="Times New Roman" w:eastAsia="MS Mincho" w:hAnsi="Times New Roman" w:cs="Times New Roman"/>
          <w:b/>
          <w:bCs/>
          <w:i/>
          <w:iCs/>
          <w:color w:val="000000"/>
          <w:sz w:val="20"/>
          <w:szCs w:val="20"/>
          <w:highlight w:val="yellow"/>
        </w:rPr>
        <w:t>shown below:</w:t>
      </w:r>
    </w:p>
    <w:p w14:paraId="3A78269C" w14:textId="77777777" w:rsidR="00092D35" w:rsidRDefault="00092D35" w:rsidP="00092D35">
      <w:pPr>
        <w:pStyle w:val="BodyText0"/>
        <w:kinsoku w:val="0"/>
        <w:overflowPunct w:val="0"/>
        <w:spacing w:before="90" w:after="37"/>
        <w:ind w:left="0" w:right="118" w:firstLine="0"/>
        <w:jc w:val="center"/>
        <w:rPr>
          <w:rFonts w:ascii="Arial" w:hAnsi="Arial" w:cs="Arial"/>
          <w:b/>
          <w:bCs/>
          <w:sz w:val="18"/>
          <w:szCs w:val="18"/>
        </w:rPr>
      </w:pPr>
      <w:r>
        <w:rPr>
          <w:rFonts w:ascii="Arial" w:hAnsi="Arial" w:cs="Arial"/>
          <w:b/>
          <w:bCs/>
          <w:sz w:val="18"/>
          <w:szCs w:val="18"/>
        </w:rPr>
        <w:t>Table</w:t>
      </w:r>
      <w:r>
        <w:rPr>
          <w:rFonts w:ascii="Arial" w:hAnsi="Arial" w:cs="Arial"/>
          <w:b/>
          <w:bCs/>
          <w:spacing w:val="-4"/>
          <w:sz w:val="18"/>
          <w:szCs w:val="18"/>
        </w:rPr>
        <w:t xml:space="preserve"> </w:t>
      </w:r>
      <w:r>
        <w:rPr>
          <w:rFonts w:ascii="Arial" w:hAnsi="Arial" w:cs="Arial"/>
          <w:b/>
          <w:bCs/>
          <w:sz w:val="18"/>
          <w:szCs w:val="18"/>
        </w:rPr>
        <w:t>9-41</w:t>
      </w:r>
      <w:r>
        <w:rPr>
          <w:sz w:val="24"/>
          <w:szCs w:val="24"/>
        </w:rPr>
        <w:t>—</w:t>
      </w:r>
      <w:r>
        <w:rPr>
          <w:rFonts w:ascii="Arial" w:hAnsi="Arial" w:cs="Arial"/>
          <w:b/>
          <w:bCs/>
          <w:sz w:val="18"/>
          <w:szCs w:val="18"/>
        </w:rPr>
        <w:t>Probe</w:t>
      </w:r>
      <w:r>
        <w:rPr>
          <w:rFonts w:ascii="Arial" w:hAnsi="Arial" w:cs="Arial"/>
          <w:b/>
          <w:bCs/>
          <w:spacing w:val="-3"/>
          <w:sz w:val="18"/>
          <w:szCs w:val="18"/>
        </w:rPr>
        <w:t xml:space="preserve"> </w:t>
      </w:r>
      <w:r>
        <w:rPr>
          <w:rFonts w:ascii="Arial" w:hAnsi="Arial" w:cs="Arial"/>
          <w:b/>
          <w:bCs/>
          <w:sz w:val="18"/>
          <w:szCs w:val="18"/>
        </w:rPr>
        <w:t>Response</w:t>
      </w:r>
      <w:r>
        <w:rPr>
          <w:rFonts w:ascii="Arial" w:hAnsi="Arial" w:cs="Arial"/>
          <w:b/>
          <w:bCs/>
          <w:spacing w:val="-3"/>
          <w:sz w:val="18"/>
          <w:szCs w:val="18"/>
        </w:rPr>
        <w:t xml:space="preserve"> </w:t>
      </w:r>
      <w:r>
        <w:rPr>
          <w:rFonts w:ascii="Arial" w:hAnsi="Arial" w:cs="Arial"/>
          <w:b/>
          <w:bCs/>
          <w:sz w:val="18"/>
          <w:szCs w:val="18"/>
        </w:rPr>
        <w:t>frame</w:t>
      </w:r>
      <w:r>
        <w:rPr>
          <w:rFonts w:ascii="Arial" w:hAnsi="Arial" w:cs="Arial"/>
          <w:b/>
          <w:bCs/>
          <w:spacing w:val="-3"/>
          <w:sz w:val="18"/>
          <w:szCs w:val="18"/>
        </w:rPr>
        <w:t xml:space="preserve"> </w:t>
      </w:r>
      <w:r>
        <w:rPr>
          <w:rFonts w:ascii="Arial" w:hAnsi="Arial" w:cs="Arial"/>
          <w:b/>
          <w:bCs/>
          <w:sz w:val="18"/>
          <w:szCs w:val="18"/>
        </w:rPr>
        <w:t>body</w:t>
      </w:r>
    </w:p>
    <w:tbl>
      <w:tblPr>
        <w:tblW w:w="0" w:type="auto"/>
        <w:tblInd w:w="1104" w:type="dxa"/>
        <w:tblLayout w:type="fixed"/>
        <w:tblCellMar>
          <w:left w:w="0" w:type="dxa"/>
          <w:right w:w="0" w:type="dxa"/>
        </w:tblCellMar>
        <w:tblLook w:val="04A0" w:firstRow="1" w:lastRow="0" w:firstColumn="1" w:lastColumn="0" w:noHBand="0" w:noVBand="1"/>
      </w:tblPr>
      <w:tblGrid>
        <w:gridCol w:w="1121"/>
        <w:gridCol w:w="1738"/>
        <w:gridCol w:w="5004"/>
      </w:tblGrid>
      <w:tr w:rsidR="00092D35" w14:paraId="2BB49310" w14:textId="77777777" w:rsidTr="004F7179">
        <w:trPr>
          <w:trHeight w:val="20"/>
        </w:trPr>
        <w:tc>
          <w:tcPr>
            <w:tcW w:w="1121" w:type="dxa"/>
            <w:tcBorders>
              <w:top w:val="single" w:sz="12" w:space="0" w:color="000000"/>
              <w:left w:val="single" w:sz="12" w:space="0" w:color="000000"/>
              <w:bottom w:val="single" w:sz="12" w:space="0" w:color="000000"/>
              <w:right w:val="single" w:sz="2" w:space="0" w:color="000000"/>
            </w:tcBorders>
          </w:tcPr>
          <w:p w14:paraId="4EB97638" w14:textId="77777777" w:rsidR="00092D35" w:rsidRDefault="00092D35" w:rsidP="00302F36">
            <w:pPr>
              <w:pStyle w:val="TableParagraph"/>
              <w:kinsoku w:val="0"/>
              <w:overflowPunct w:val="0"/>
              <w:spacing w:line="256" w:lineRule="auto"/>
              <w:ind w:left="299" w:right="283"/>
              <w:jc w:val="center"/>
              <w:rPr>
                <w:b/>
                <w:bCs/>
                <w:sz w:val="18"/>
                <w:szCs w:val="18"/>
              </w:rPr>
            </w:pPr>
            <w:r>
              <w:rPr>
                <w:b/>
                <w:bCs/>
                <w:sz w:val="18"/>
                <w:szCs w:val="18"/>
              </w:rPr>
              <w:t>Order</w:t>
            </w:r>
          </w:p>
        </w:tc>
        <w:tc>
          <w:tcPr>
            <w:tcW w:w="1738" w:type="dxa"/>
            <w:tcBorders>
              <w:top w:val="single" w:sz="12" w:space="0" w:color="000000"/>
              <w:left w:val="single" w:sz="2" w:space="0" w:color="000000"/>
              <w:bottom w:val="single" w:sz="12" w:space="0" w:color="000000"/>
              <w:right w:val="single" w:sz="2" w:space="0" w:color="000000"/>
            </w:tcBorders>
          </w:tcPr>
          <w:p w14:paraId="5D92F611" w14:textId="77777777" w:rsidR="00092D35" w:rsidRDefault="00092D35" w:rsidP="00302F36">
            <w:pPr>
              <w:pStyle w:val="TableParagraph"/>
              <w:kinsoku w:val="0"/>
              <w:overflowPunct w:val="0"/>
              <w:spacing w:line="256" w:lineRule="auto"/>
              <w:ind w:left="414"/>
              <w:rPr>
                <w:b/>
                <w:bCs/>
                <w:sz w:val="18"/>
                <w:szCs w:val="18"/>
              </w:rPr>
            </w:pPr>
            <w:r>
              <w:rPr>
                <w:b/>
                <w:bCs/>
                <w:sz w:val="18"/>
                <w:szCs w:val="18"/>
              </w:rPr>
              <w:t>Information</w:t>
            </w:r>
          </w:p>
        </w:tc>
        <w:tc>
          <w:tcPr>
            <w:tcW w:w="5004" w:type="dxa"/>
            <w:tcBorders>
              <w:top w:val="single" w:sz="12" w:space="0" w:color="000000"/>
              <w:left w:val="single" w:sz="2" w:space="0" w:color="000000"/>
              <w:bottom w:val="single" w:sz="12" w:space="0" w:color="000000"/>
              <w:right w:val="single" w:sz="12" w:space="0" w:color="000000"/>
            </w:tcBorders>
          </w:tcPr>
          <w:p w14:paraId="3B183BA2" w14:textId="77777777" w:rsidR="00092D35" w:rsidRDefault="00092D35" w:rsidP="00302F36">
            <w:pPr>
              <w:pStyle w:val="TableParagraph"/>
              <w:kinsoku w:val="0"/>
              <w:overflowPunct w:val="0"/>
              <w:spacing w:line="256" w:lineRule="auto"/>
              <w:ind w:left="2278" w:right="2237"/>
              <w:jc w:val="center"/>
              <w:rPr>
                <w:b/>
                <w:bCs/>
                <w:sz w:val="18"/>
                <w:szCs w:val="18"/>
              </w:rPr>
            </w:pPr>
            <w:r>
              <w:rPr>
                <w:b/>
                <w:bCs/>
                <w:sz w:val="18"/>
                <w:szCs w:val="18"/>
              </w:rPr>
              <w:t>Notes</w:t>
            </w:r>
          </w:p>
        </w:tc>
      </w:tr>
      <w:tr w:rsidR="00092D35" w14:paraId="0573B0D0" w14:textId="77777777" w:rsidTr="004F7179">
        <w:trPr>
          <w:trHeight w:val="114"/>
        </w:trPr>
        <w:tc>
          <w:tcPr>
            <w:tcW w:w="1121" w:type="dxa"/>
            <w:tcBorders>
              <w:top w:val="single" w:sz="12" w:space="0" w:color="000000"/>
              <w:left w:val="single" w:sz="12" w:space="0" w:color="000000"/>
              <w:bottom w:val="single" w:sz="4" w:space="0" w:color="000000"/>
              <w:right w:val="single" w:sz="2" w:space="0" w:color="000000"/>
            </w:tcBorders>
            <w:hideMark/>
          </w:tcPr>
          <w:p w14:paraId="497AA527" w14:textId="77777777" w:rsidR="00092D35" w:rsidRDefault="00092D35" w:rsidP="00302F36">
            <w:pPr>
              <w:pStyle w:val="TableParagraph"/>
              <w:kinsoku w:val="0"/>
              <w:overflowPunct w:val="0"/>
              <w:spacing w:before="117" w:line="256" w:lineRule="auto"/>
              <w:ind w:left="298" w:right="283"/>
              <w:jc w:val="center"/>
              <w:rPr>
                <w:sz w:val="18"/>
                <w:szCs w:val="18"/>
              </w:rPr>
            </w:pPr>
            <w:r>
              <w:rPr>
                <w:sz w:val="18"/>
                <w:szCs w:val="18"/>
              </w:rPr>
              <w:t>113</w:t>
            </w:r>
          </w:p>
        </w:tc>
        <w:tc>
          <w:tcPr>
            <w:tcW w:w="1738" w:type="dxa"/>
            <w:tcBorders>
              <w:top w:val="single" w:sz="12" w:space="0" w:color="000000"/>
              <w:left w:val="single" w:sz="2" w:space="0" w:color="000000"/>
              <w:bottom w:val="single" w:sz="4" w:space="0" w:color="000000"/>
              <w:right w:val="single" w:sz="2" w:space="0" w:color="000000"/>
            </w:tcBorders>
            <w:hideMark/>
          </w:tcPr>
          <w:p w14:paraId="011EA8EE" w14:textId="77777777" w:rsidR="00092D35" w:rsidRDefault="00092D35" w:rsidP="00302F36">
            <w:pPr>
              <w:pStyle w:val="TableParagraph"/>
              <w:kinsoku w:val="0"/>
              <w:overflowPunct w:val="0"/>
              <w:spacing w:before="117" w:line="256" w:lineRule="auto"/>
              <w:ind w:left="134" w:right="289"/>
              <w:rPr>
                <w:sz w:val="18"/>
                <w:szCs w:val="18"/>
              </w:rPr>
            </w:pPr>
            <w:r>
              <w:rPr>
                <w:spacing w:val="-1"/>
                <w:sz w:val="18"/>
                <w:szCs w:val="18"/>
              </w:rPr>
              <w:t xml:space="preserve">EBCS </w:t>
            </w:r>
            <w:r>
              <w:rPr>
                <w:sz w:val="18"/>
                <w:szCs w:val="18"/>
              </w:rPr>
              <w:t>Parameters</w:t>
            </w:r>
            <w:r>
              <w:rPr>
                <w:spacing w:val="-42"/>
                <w:sz w:val="18"/>
                <w:szCs w:val="18"/>
              </w:rPr>
              <w:t xml:space="preserve"> </w:t>
            </w:r>
            <w:r>
              <w:rPr>
                <w:sz w:val="18"/>
                <w:szCs w:val="18"/>
              </w:rPr>
              <w:t>element</w:t>
            </w:r>
          </w:p>
        </w:tc>
        <w:tc>
          <w:tcPr>
            <w:tcW w:w="5004" w:type="dxa"/>
            <w:tcBorders>
              <w:top w:val="single" w:sz="12" w:space="0" w:color="000000"/>
              <w:left w:val="single" w:sz="2" w:space="0" w:color="000000"/>
              <w:bottom w:val="single" w:sz="4" w:space="0" w:color="000000"/>
              <w:right w:val="single" w:sz="12" w:space="0" w:color="000000"/>
            </w:tcBorders>
            <w:hideMark/>
          </w:tcPr>
          <w:p w14:paraId="10436B2F" w14:textId="77777777" w:rsidR="00092D35" w:rsidRDefault="00092D35" w:rsidP="00302F36">
            <w:pPr>
              <w:pStyle w:val="TableParagraph"/>
              <w:suppressAutoHyphens/>
              <w:kinsoku w:val="0"/>
              <w:overflowPunct w:val="0"/>
              <w:spacing w:before="117" w:line="257" w:lineRule="auto"/>
              <w:ind w:left="130"/>
              <w:rPr>
                <w:sz w:val="18"/>
                <w:szCs w:val="18"/>
              </w:rPr>
            </w:pPr>
            <w:r w:rsidRPr="000834D0">
              <w:rPr>
                <w:sz w:val="16"/>
                <w:szCs w:val="16"/>
                <w:highlight w:val="yellow"/>
              </w:rPr>
              <w:t>[CID 1087</w:t>
            </w:r>
            <w:r>
              <w:rPr>
                <w:sz w:val="16"/>
                <w:szCs w:val="16"/>
                <w:highlight w:val="yellow"/>
              </w:rPr>
              <w:t xml:space="preserve">, 1088, 1044, 1544, </w:t>
            </w:r>
            <w:r w:rsidRPr="000834D0">
              <w:rPr>
                <w:sz w:val="16"/>
                <w:szCs w:val="16"/>
                <w:highlight w:val="yellow"/>
              </w:rPr>
              <w:t>1</w:t>
            </w:r>
            <w:r>
              <w:rPr>
                <w:sz w:val="16"/>
                <w:szCs w:val="16"/>
                <w:highlight w:val="yellow"/>
              </w:rPr>
              <w:t>268, 1601, 1441</w:t>
            </w:r>
            <w:r w:rsidRPr="000834D0">
              <w:rPr>
                <w:sz w:val="16"/>
                <w:szCs w:val="16"/>
                <w:highlight w:val="yellow"/>
              </w:rPr>
              <w:t>]</w:t>
            </w:r>
            <w:r>
              <w:rPr>
                <w:sz w:val="18"/>
                <w:szCs w:val="18"/>
              </w:rPr>
              <w:t>This</w:t>
            </w:r>
            <w:r>
              <w:rPr>
                <w:spacing w:val="-3"/>
                <w:sz w:val="18"/>
                <w:szCs w:val="18"/>
              </w:rPr>
              <w:t xml:space="preserve"> </w:t>
            </w:r>
            <w:r>
              <w:rPr>
                <w:sz w:val="18"/>
                <w:szCs w:val="18"/>
              </w:rPr>
              <w:t>element</w:t>
            </w:r>
            <w:r>
              <w:rPr>
                <w:spacing w:val="-3"/>
                <w:sz w:val="18"/>
                <w:szCs w:val="18"/>
              </w:rPr>
              <w:t xml:space="preserve"> </w:t>
            </w:r>
            <w:r>
              <w:rPr>
                <w:sz w:val="18"/>
                <w:szCs w:val="18"/>
              </w:rPr>
              <w:t>is</w:t>
            </w:r>
            <w:r>
              <w:rPr>
                <w:spacing w:val="-4"/>
                <w:sz w:val="18"/>
                <w:szCs w:val="18"/>
              </w:rPr>
              <w:t xml:space="preserve"> </w:t>
            </w:r>
            <w:ins w:id="118" w:author="Abhishek Patil" w:date="2021-04-20T07:33:00Z">
              <w:r>
                <w:rPr>
                  <w:spacing w:val="-3"/>
                  <w:sz w:val="18"/>
                  <w:szCs w:val="18"/>
                </w:rPr>
                <w:t xml:space="preserve">optionally </w:t>
              </w:r>
            </w:ins>
            <w:r>
              <w:rPr>
                <w:sz w:val="18"/>
                <w:szCs w:val="18"/>
              </w:rPr>
              <w:t>present</w:t>
            </w:r>
            <w:r>
              <w:rPr>
                <w:spacing w:val="-3"/>
                <w:sz w:val="18"/>
                <w:szCs w:val="18"/>
              </w:rPr>
              <w:t xml:space="preserve"> </w:t>
            </w:r>
            <w:r>
              <w:rPr>
                <w:sz w:val="18"/>
                <w:szCs w:val="18"/>
              </w:rPr>
              <w:t>if</w:t>
            </w:r>
            <w:r>
              <w:rPr>
                <w:spacing w:val="-2"/>
                <w:sz w:val="18"/>
                <w:szCs w:val="18"/>
              </w:rPr>
              <w:t xml:space="preserve"> </w:t>
            </w:r>
            <w:r>
              <w:rPr>
                <w:sz w:val="18"/>
                <w:szCs w:val="18"/>
              </w:rPr>
              <w:t>dot11EBCSSupportActivated</w:t>
            </w:r>
            <w:r>
              <w:rPr>
                <w:spacing w:val="-4"/>
                <w:sz w:val="18"/>
                <w:szCs w:val="18"/>
              </w:rPr>
              <w:t xml:space="preserve"> </w:t>
            </w:r>
            <w:r>
              <w:rPr>
                <w:sz w:val="18"/>
                <w:szCs w:val="18"/>
              </w:rPr>
              <w:t>is</w:t>
            </w:r>
            <w:r>
              <w:rPr>
                <w:spacing w:val="-3"/>
                <w:sz w:val="18"/>
                <w:szCs w:val="18"/>
              </w:rPr>
              <w:t xml:space="preserve"> </w:t>
            </w:r>
            <w:r>
              <w:rPr>
                <w:sz w:val="18"/>
                <w:szCs w:val="18"/>
              </w:rPr>
              <w:t>true.</w:t>
            </w:r>
          </w:p>
        </w:tc>
      </w:tr>
    </w:tbl>
    <w:p w14:paraId="4252C629" w14:textId="417A9AE4" w:rsidR="00092D35" w:rsidRDefault="00092D35" w:rsidP="00092D35">
      <w:pPr>
        <w:widowControl w:val="0"/>
        <w:kinsoku w:val="0"/>
        <w:overflowPunct w:val="0"/>
        <w:autoSpaceDE w:val="0"/>
        <w:autoSpaceDN w:val="0"/>
        <w:adjustRightInd w:val="0"/>
        <w:spacing w:after="0" w:line="253" w:lineRule="exact"/>
        <w:rPr>
          <w:rFonts w:ascii="Times New Roman" w:eastAsia="Times New Roman" w:hAnsi="Times New Roman" w:cs="Times New Roman"/>
          <w:sz w:val="24"/>
          <w:szCs w:val="24"/>
        </w:rPr>
      </w:pPr>
    </w:p>
    <w:p w14:paraId="73A7E320" w14:textId="0DA5C860" w:rsidR="007050AA" w:rsidRDefault="007050AA" w:rsidP="007050AA">
      <w:pPr>
        <w:widowControl w:val="0"/>
        <w:tabs>
          <w:tab w:val="left" w:pos="700"/>
        </w:tabs>
        <w:kinsoku w:val="0"/>
        <w:overflowPunct w:val="0"/>
        <w:autoSpaceDE w:val="0"/>
        <w:autoSpaceDN w:val="0"/>
        <w:adjustRightInd w:val="0"/>
        <w:spacing w:before="203" w:after="0" w:line="240" w:lineRule="auto"/>
        <w:rPr>
          <w:rFonts w:ascii="Arial" w:hAnsi="Arial" w:cs="Arial"/>
          <w:b/>
          <w:bCs/>
          <w:sz w:val="20"/>
          <w:szCs w:val="20"/>
        </w:rPr>
      </w:pPr>
      <w:r w:rsidRPr="007050AA">
        <w:rPr>
          <w:rFonts w:ascii="Arial" w:hAnsi="Arial" w:cs="Arial"/>
          <w:b/>
          <w:bCs/>
          <w:sz w:val="20"/>
          <w:szCs w:val="20"/>
        </w:rPr>
        <w:t>9.</w:t>
      </w:r>
      <w:r w:rsidR="007D64C5">
        <w:rPr>
          <w:rFonts w:ascii="Arial" w:hAnsi="Arial" w:cs="Arial"/>
          <w:b/>
          <w:bCs/>
          <w:sz w:val="20"/>
          <w:szCs w:val="20"/>
        </w:rPr>
        <w:t>4</w:t>
      </w:r>
      <w:r w:rsidRPr="007050AA">
        <w:rPr>
          <w:rFonts w:ascii="Arial" w:hAnsi="Arial" w:cs="Arial"/>
          <w:b/>
          <w:bCs/>
          <w:sz w:val="20"/>
          <w:szCs w:val="20"/>
        </w:rPr>
        <w:t>.2.2</w:t>
      </w:r>
      <w:r w:rsidR="00695087">
        <w:rPr>
          <w:rFonts w:ascii="Arial" w:hAnsi="Arial" w:cs="Arial"/>
          <w:b/>
          <w:bCs/>
          <w:sz w:val="20"/>
          <w:szCs w:val="20"/>
        </w:rPr>
        <w:t>6</w:t>
      </w:r>
      <w:r w:rsidRPr="007050AA">
        <w:rPr>
          <w:rFonts w:ascii="Arial" w:hAnsi="Arial" w:cs="Arial"/>
          <w:b/>
          <w:bCs/>
          <w:spacing w:val="-3"/>
          <w:sz w:val="20"/>
          <w:szCs w:val="20"/>
        </w:rPr>
        <w:t xml:space="preserve"> </w:t>
      </w:r>
      <w:r w:rsidRPr="007050AA">
        <w:rPr>
          <w:rFonts w:ascii="Arial" w:hAnsi="Arial" w:cs="Arial"/>
          <w:b/>
          <w:bCs/>
          <w:sz w:val="20"/>
          <w:szCs w:val="20"/>
        </w:rPr>
        <w:t>Extended</w:t>
      </w:r>
      <w:r w:rsidRPr="007050AA">
        <w:rPr>
          <w:rFonts w:ascii="Arial" w:hAnsi="Arial" w:cs="Arial"/>
          <w:b/>
          <w:bCs/>
          <w:spacing w:val="-3"/>
          <w:sz w:val="20"/>
          <w:szCs w:val="20"/>
        </w:rPr>
        <w:t xml:space="preserve"> </w:t>
      </w:r>
      <w:r w:rsidRPr="007050AA">
        <w:rPr>
          <w:rFonts w:ascii="Arial" w:hAnsi="Arial" w:cs="Arial"/>
          <w:b/>
          <w:bCs/>
          <w:sz w:val="20"/>
          <w:szCs w:val="20"/>
        </w:rPr>
        <w:t>Capabilities</w:t>
      </w:r>
      <w:r w:rsidRPr="007050AA">
        <w:rPr>
          <w:rFonts w:ascii="Arial" w:hAnsi="Arial" w:cs="Arial"/>
          <w:b/>
          <w:bCs/>
          <w:spacing w:val="-2"/>
          <w:sz w:val="20"/>
          <w:szCs w:val="20"/>
        </w:rPr>
        <w:t xml:space="preserve"> </w:t>
      </w:r>
      <w:r w:rsidRPr="007050AA">
        <w:rPr>
          <w:rFonts w:ascii="Arial" w:hAnsi="Arial" w:cs="Arial"/>
          <w:b/>
          <w:bCs/>
          <w:sz w:val="20"/>
          <w:szCs w:val="20"/>
        </w:rPr>
        <w:t>element</w:t>
      </w:r>
    </w:p>
    <w:p w14:paraId="45C43A3B" w14:textId="140C2496" w:rsidR="0019654B" w:rsidRDefault="0019654B" w:rsidP="001965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insert a new row to Table 9-153 as </w:t>
      </w:r>
      <w:r w:rsidRPr="00CB091F">
        <w:rPr>
          <w:rFonts w:ascii="Times New Roman" w:eastAsia="MS Mincho" w:hAnsi="Times New Roman" w:cs="Times New Roman"/>
          <w:b/>
          <w:bCs/>
          <w:i/>
          <w:iCs/>
          <w:color w:val="000000"/>
          <w:sz w:val="20"/>
          <w:szCs w:val="20"/>
          <w:highlight w:val="yellow"/>
        </w:rPr>
        <w:t>shown below:</w:t>
      </w:r>
    </w:p>
    <w:p w14:paraId="344FE3A0" w14:textId="247825B1" w:rsidR="007050AA" w:rsidRPr="007050AA" w:rsidRDefault="007050AA" w:rsidP="007050AA">
      <w:pPr>
        <w:pStyle w:val="ListParagraph"/>
        <w:widowControl w:val="0"/>
        <w:tabs>
          <w:tab w:val="left" w:pos="3103"/>
        </w:tabs>
        <w:kinsoku w:val="0"/>
        <w:overflowPunct w:val="0"/>
        <w:autoSpaceDE w:val="0"/>
        <w:autoSpaceDN w:val="0"/>
        <w:adjustRightInd w:val="0"/>
        <w:spacing w:before="194" w:after="0" w:line="251" w:lineRule="exact"/>
        <w:ind w:left="3102"/>
        <w:contextualSpacing w:val="0"/>
        <w:rPr>
          <w:rFonts w:ascii="Arial" w:hAnsi="Arial" w:cs="Arial"/>
          <w:b/>
          <w:bCs/>
          <w:sz w:val="20"/>
          <w:szCs w:val="20"/>
        </w:rPr>
      </w:pPr>
      <w:r>
        <w:rPr>
          <w:rFonts w:ascii="Arial" w:hAnsi="Arial" w:cs="Arial"/>
          <w:b/>
          <w:bCs/>
          <w:sz w:val="20"/>
          <w:szCs w:val="20"/>
        </w:rPr>
        <w:t>Table</w:t>
      </w:r>
      <w:r>
        <w:rPr>
          <w:rFonts w:ascii="Arial" w:hAnsi="Arial" w:cs="Arial"/>
          <w:b/>
          <w:bCs/>
          <w:spacing w:val="-3"/>
          <w:sz w:val="20"/>
          <w:szCs w:val="20"/>
        </w:rPr>
        <w:t xml:space="preserve"> </w:t>
      </w:r>
      <w:r>
        <w:rPr>
          <w:rFonts w:ascii="Arial" w:hAnsi="Arial" w:cs="Arial"/>
          <w:b/>
          <w:bCs/>
          <w:sz w:val="20"/>
          <w:szCs w:val="20"/>
        </w:rPr>
        <w:t>9-153—Extended</w:t>
      </w:r>
      <w:r>
        <w:rPr>
          <w:rFonts w:ascii="Arial" w:hAnsi="Arial" w:cs="Arial"/>
          <w:b/>
          <w:bCs/>
          <w:spacing w:val="-3"/>
          <w:sz w:val="20"/>
          <w:szCs w:val="20"/>
        </w:rPr>
        <w:t xml:space="preserve"> </w:t>
      </w:r>
      <w:r>
        <w:rPr>
          <w:rFonts w:ascii="Arial" w:hAnsi="Arial" w:cs="Arial"/>
          <w:b/>
          <w:bCs/>
          <w:sz w:val="20"/>
          <w:szCs w:val="20"/>
        </w:rPr>
        <w:t>Capabilities</w:t>
      </w:r>
      <w:r>
        <w:rPr>
          <w:rFonts w:ascii="Arial" w:hAnsi="Arial" w:cs="Arial"/>
          <w:b/>
          <w:bCs/>
          <w:spacing w:val="-2"/>
          <w:sz w:val="20"/>
          <w:szCs w:val="20"/>
        </w:rPr>
        <w:t xml:space="preserve"> </w:t>
      </w:r>
      <w:r>
        <w:rPr>
          <w:rFonts w:ascii="Arial" w:hAnsi="Arial" w:cs="Arial"/>
          <w:b/>
          <w:bCs/>
          <w:sz w:val="20"/>
          <w:szCs w:val="20"/>
        </w:rPr>
        <w:t>field</w:t>
      </w:r>
      <w:r w:rsidR="0052479D" w:rsidRPr="000834D0">
        <w:rPr>
          <w:rFonts w:ascii="Times New Roman" w:hAnsi="Times New Roman" w:cs="Times New Roman"/>
          <w:sz w:val="16"/>
          <w:szCs w:val="16"/>
          <w:highlight w:val="yellow"/>
        </w:rPr>
        <w:t>[CID 1087]</w:t>
      </w:r>
    </w:p>
    <w:tbl>
      <w:tblPr>
        <w:tblW w:w="0" w:type="auto"/>
        <w:jc w:val="center"/>
        <w:tblLayout w:type="fixed"/>
        <w:tblCellMar>
          <w:left w:w="0" w:type="dxa"/>
          <w:right w:w="0" w:type="dxa"/>
        </w:tblCellMar>
        <w:tblLook w:val="04A0" w:firstRow="1" w:lastRow="0" w:firstColumn="1" w:lastColumn="0" w:noHBand="0" w:noVBand="1"/>
      </w:tblPr>
      <w:tblGrid>
        <w:gridCol w:w="1885"/>
        <w:gridCol w:w="1350"/>
        <w:gridCol w:w="5940"/>
      </w:tblGrid>
      <w:tr w:rsidR="007050AA" w14:paraId="0FCDC8B2" w14:textId="77777777" w:rsidTr="00E42961">
        <w:trPr>
          <w:trHeight w:val="210"/>
          <w:jc w:val="center"/>
        </w:trPr>
        <w:tc>
          <w:tcPr>
            <w:tcW w:w="1885" w:type="dxa"/>
            <w:tcBorders>
              <w:top w:val="single" w:sz="4" w:space="0" w:color="000000"/>
              <w:left w:val="single" w:sz="4" w:space="0" w:color="000000"/>
              <w:bottom w:val="single" w:sz="4" w:space="0" w:color="000000"/>
              <w:right w:val="single" w:sz="4" w:space="0" w:color="000000"/>
            </w:tcBorders>
            <w:hideMark/>
          </w:tcPr>
          <w:p w14:paraId="77DC5048" w14:textId="77777777" w:rsidR="007050AA" w:rsidRDefault="007050AA" w:rsidP="00311B77">
            <w:pPr>
              <w:pStyle w:val="TableParagraph"/>
              <w:kinsoku w:val="0"/>
              <w:overflowPunct w:val="0"/>
              <w:rPr>
                <w:b/>
                <w:bCs/>
                <w:sz w:val="18"/>
                <w:szCs w:val="18"/>
              </w:rPr>
            </w:pPr>
            <w:r>
              <w:rPr>
                <w:b/>
                <w:bCs/>
                <w:sz w:val="18"/>
                <w:szCs w:val="18"/>
              </w:rPr>
              <w:t>Bit</w:t>
            </w:r>
          </w:p>
        </w:tc>
        <w:tc>
          <w:tcPr>
            <w:tcW w:w="1350" w:type="dxa"/>
            <w:tcBorders>
              <w:top w:val="single" w:sz="4" w:space="0" w:color="000000"/>
              <w:left w:val="single" w:sz="4" w:space="0" w:color="000000"/>
              <w:bottom w:val="single" w:sz="4" w:space="0" w:color="000000"/>
              <w:right w:val="single" w:sz="4" w:space="0" w:color="000000"/>
            </w:tcBorders>
            <w:hideMark/>
          </w:tcPr>
          <w:p w14:paraId="5A00CE38" w14:textId="77777777" w:rsidR="007050AA" w:rsidRDefault="007050AA" w:rsidP="00311B77">
            <w:pPr>
              <w:pStyle w:val="TableParagraph"/>
              <w:suppressAutoHyphens/>
              <w:kinsoku w:val="0"/>
              <w:overflowPunct w:val="0"/>
              <w:rPr>
                <w:b/>
                <w:bCs/>
                <w:sz w:val="18"/>
                <w:szCs w:val="18"/>
              </w:rPr>
            </w:pPr>
            <w:r>
              <w:rPr>
                <w:b/>
                <w:bCs/>
                <w:sz w:val="18"/>
                <w:szCs w:val="18"/>
              </w:rPr>
              <w:t>Information</w:t>
            </w:r>
          </w:p>
        </w:tc>
        <w:tc>
          <w:tcPr>
            <w:tcW w:w="5940" w:type="dxa"/>
            <w:tcBorders>
              <w:top w:val="single" w:sz="4" w:space="0" w:color="000000"/>
              <w:left w:val="single" w:sz="4" w:space="0" w:color="000000"/>
              <w:bottom w:val="single" w:sz="4" w:space="0" w:color="000000"/>
              <w:right w:val="single" w:sz="4" w:space="0" w:color="000000"/>
            </w:tcBorders>
            <w:hideMark/>
          </w:tcPr>
          <w:p w14:paraId="6BF4221E" w14:textId="77777777" w:rsidR="007050AA" w:rsidRDefault="007050AA">
            <w:pPr>
              <w:pStyle w:val="TableParagraph"/>
              <w:kinsoku w:val="0"/>
              <w:overflowPunct w:val="0"/>
              <w:spacing w:line="191" w:lineRule="exact"/>
              <w:ind w:left="1356" w:right="1351"/>
              <w:jc w:val="center"/>
              <w:rPr>
                <w:b/>
                <w:bCs/>
                <w:sz w:val="18"/>
                <w:szCs w:val="18"/>
              </w:rPr>
            </w:pPr>
            <w:r>
              <w:rPr>
                <w:b/>
                <w:bCs/>
                <w:sz w:val="18"/>
                <w:szCs w:val="18"/>
              </w:rPr>
              <w:t>Notes</w:t>
            </w:r>
          </w:p>
        </w:tc>
      </w:tr>
      <w:tr w:rsidR="0019654B" w14:paraId="67EAAE9B" w14:textId="77777777" w:rsidTr="00E42961">
        <w:trPr>
          <w:trHeight w:val="530"/>
          <w:jc w:val="center"/>
        </w:trPr>
        <w:tc>
          <w:tcPr>
            <w:tcW w:w="1885" w:type="dxa"/>
            <w:tcBorders>
              <w:top w:val="single" w:sz="4" w:space="0" w:color="000000"/>
              <w:left w:val="single" w:sz="4" w:space="0" w:color="000000"/>
              <w:bottom w:val="single" w:sz="4" w:space="0" w:color="000000"/>
              <w:right w:val="single" w:sz="4" w:space="0" w:color="000000"/>
            </w:tcBorders>
          </w:tcPr>
          <w:p w14:paraId="5E45948B" w14:textId="7E963331" w:rsidR="00291B98" w:rsidRPr="00291B98" w:rsidRDefault="0019654B" w:rsidP="00311B77">
            <w:pPr>
              <w:pStyle w:val="TableParagraph"/>
              <w:kinsoku w:val="0"/>
              <w:overflowPunct w:val="0"/>
            </w:pPr>
            <w:r w:rsidRPr="00311B77">
              <w:rPr>
                <w:sz w:val="18"/>
                <w:szCs w:val="18"/>
                <w:highlight w:val="yellow"/>
              </w:rPr>
              <w:t>&lt;ANA&gt;</w:t>
            </w:r>
          </w:p>
        </w:tc>
        <w:tc>
          <w:tcPr>
            <w:tcW w:w="1350" w:type="dxa"/>
            <w:tcBorders>
              <w:top w:val="single" w:sz="4" w:space="0" w:color="000000"/>
              <w:left w:val="single" w:sz="4" w:space="0" w:color="000000"/>
              <w:bottom w:val="single" w:sz="4" w:space="0" w:color="000000"/>
              <w:right w:val="single" w:sz="4" w:space="0" w:color="000000"/>
            </w:tcBorders>
          </w:tcPr>
          <w:p w14:paraId="2E607FE6" w14:textId="46A83ADB" w:rsidR="0019654B" w:rsidRDefault="00FF71A3" w:rsidP="00FF71A3">
            <w:pPr>
              <w:pStyle w:val="TableParagraph"/>
              <w:suppressAutoHyphens/>
              <w:kinsoku w:val="0"/>
              <w:overflowPunct w:val="0"/>
              <w:rPr>
                <w:sz w:val="18"/>
                <w:szCs w:val="18"/>
              </w:rPr>
            </w:pPr>
            <w:r>
              <w:rPr>
                <w:sz w:val="18"/>
                <w:szCs w:val="18"/>
              </w:rPr>
              <w:t>EBCS Relaying Supported</w:t>
            </w:r>
          </w:p>
        </w:tc>
        <w:tc>
          <w:tcPr>
            <w:tcW w:w="5940" w:type="dxa"/>
            <w:tcBorders>
              <w:top w:val="single" w:sz="4" w:space="0" w:color="000000"/>
              <w:left w:val="single" w:sz="4" w:space="0" w:color="000000"/>
              <w:bottom w:val="single" w:sz="4" w:space="0" w:color="000000"/>
              <w:right w:val="single" w:sz="4" w:space="0" w:color="000000"/>
            </w:tcBorders>
          </w:tcPr>
          <w:p w14:paraId="47176782" w14:textId="7738BC47" w:rsidR="0019654B" w:rsidRDefault="001D301F" w:rsidP="0019654B">
            <w:pPr>
              <w:pStyle w:val="TableParagraph"/>
              <w:suppressAutoHyphens/>
              <w:kinsoku w:val="0"/>
              <w:overflowPunct w:val="0"/>
              <w:spacing w:line="257" w:lineRule="auto"/>
              <w:ind w:left="101" w:right="101"/>
              <w:jc w:val="both"/>
              <w:rPr>
                <w:sz w:val="18"/>
                <w:szCs w:val="18"/>
              </w:rPr>
            </w:pPr>
            <w:r>
              <w:rPr>
                <w:sz w:val="18"/>
                <w:szCs w:val="18"/>
                <w:lang w:val="en-GB"/>
              </w:rPr>
              <w:t>An AP that has dot11EBCSRelayingServiceSupported</w:t>
            </w:r>
            <w:r>
              <w:rPr>
                <w:spacing w:val="1"/>
                <w:sz w:val="18"/>
                <w:szCs w:val="18"/>
                <w:lang w:val="en-GB"/>
              </w:rPr>
              <w:t xml:space="preserve"> equal to true</w:t>
            </w:r>
            <w:r>
              <w:rPr>
                <w:sz w:val="18"/>
                <w:szCs w:val="18"/>
                <w:lang w:val="en-GB"/>
              </w:rPr>
              <w:t xml:space="preserve"> sets the EBCS Relaying Supported field to 1</w:t>
            </w:r>
            <w:r w:rsidR="0019654B">
              <w:rPr>
                <w:sz w:val="18"/>
                <w:szCs w:val="18"/>
              </w:rPr>
              <w:t xml:space="preserve">. Otherwise </w:t>
            </w:r>
            <w:r w:rsidR="00F64110">
              <w:rPr>
                <w:sz w:val="18"/>
                <w:szCs w:val="18"/>
              </w:rPr>
              <w:t>an</w:t>
            </w:r>
            <w:r w:rsidR="0019654B">
              <w:rPr>
                <w:sz w:val="18"/>
                <w:szCs w:val="18"/>
              </w:rPr>
              <w:t xml:space="preserve"> AP sets the field to 0. A non-AP STA sets the field to 0.</w:t>
            </w:r>
          </w:p>
        </w:tc>
      </w:tr>
    </w:tbl>
    <w:p w14:paraId="648DCD90" w14:textId="631EDA41" w:rsidR="007050AA" w:rsidRDefault="007050AA" w:rsidP="007050AA">
      <w:pPr>
        <w:pStyle w:val="BodyText0"/>
        <w:kinsoku w:val="0"/>
        <w:overflowPunct w:val="0"/>
        <w:spacing w:line="207" w:lineRule="exact"/>
        <w:rPr>
          <w:sz w:val="24"/>
          <w:szCs w:val="24"/>
        </w:rPr>
      </w:pPr>
    </w:p>
    <w:p w14:paraId="09D321A1" w14:textId="77777777" w:rsidR="007050AA" w:rsidRPr="007050AA" w:rsidRDefault="007050AA" w:rsidP="007050AA">
      <w:pPr>
        <w:pStyle w:val="BodyText"/>
      </w:pPr>
    </w:p>
    <w:p w14:paraId="0E62AB8C" w14:textId="77777777" w:rsidR="00205081" w:rsidRPr="007A6825" w:rsidRDefault="00205081" w:rsidP="00205081">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7A6825">
        <w:rPr>
          <w:rFonts w:ascii="Arial" w:eastAsia="Times New Roman" w:hAnsi="Arial" w:cs="Arial"/>
          <w:b/>
          <w:bCs/>
          <w:sz w:val="20"/>
          <w:szCs w:val="20"/>
        </w:rPr>
        <w:t xml:space="preserve">9.6.7.100 </w:t>
      </w:r>
      <w:r>
        <w:rPr>
          <w:rFonts w:ascii="Arial" w:eastAsia="Times New Roman" w:hAnsi="Arial" w:cs="Arial"/>
          <w:b/>
          <w:bCs/>
          <w:sz w:val="20"/>
          <w:szCs w:val="20"/>
        </w:rPr>
        <w:t xml:space="preserve">EBCS </w:t>
      </w:r>
      <w:r w:rsidRPr="007A6825">
        <w:rPr>
          <w:rFonts w:ascii="Arial" w:eastAsia="Times New Roman" w:hAnsi="Arial" w:cs="Arial"/>
          <w:b/>
          <w:bCs/>
          <w:sz w:val="20"/>
          <w:szCs w:val="20"/>
        </w:rPr>
        <w:t>UL frame</w:t>
      </w:r>
      <w:r w:rsidRPr="007A6825">
        <w:rPr>
          <w:rFonts w:ascii="Arial" w:eastAsia="Times New Roman" w:hAnsi="Arial" w:cs="Arial"/>
          <w:b/>
          <w:bCs/>
          <w:spacing w:val="-10"/>
          <w:sz w:val="20"/>
          <w:szCs w:val="20"/>
        </w:rPr>
        <w:t xml:space="preserve"> </w:t>
      </w:r>
      <w:r w:rsidRPr="007A6825">
        <w:rPr>
          <w:rFonts w:ascii="Arial" w:eastAsia="Times New Roman" w:hAnsi="Arial" w:cs="Arial"/>
          <w:b/>
          <w:bCs/>
          <w:sz w:val="20"/>
          <w:szCs w:val="20"/>
        </w:rPr>
        <w:t>format</w:t>
      </w:r>
    </w:p>
    <w:p w14:paraId="2E3D5549" w14:textId="7283CDA7"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pacing w:val="10"/>
          <w:sz w:val="20"/>
          <w:szCs w:val="20"/>
        </w:rPr>
      </w:pPr>
      <w:r w:rsidRPr="00205081">
        <w:rPr>
          <w:rFonts w:ascii="Times New Roman" w:eastAsia="Times New Roman" w:hAnsi="Times New Roman" w:cs="Times New Roman"/>
          <w:sz w:val="20"/>
          <w:szCs w:val="20"/>
        </w:rPr>
        <w:t>The EBCS UL frame is transmitted by an EBCS non-AP STA and carries higher layer payload intended for a destination</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specified</w:t>
      </w:r>
      <w:r w:rsidRPr="00205081">
        <w:rPr>
          <w:rFonts w:ascii="Times New Roman" w:eastAsia="Times New Roman" w:hAnsi="Times New Roman" w:cs="Times New Roman"/>
          <w:spacing w:val="10"/>
          <w:sz w:val="20"/>
          <w:szCs w:val="20"/>
        </w:rPr>
        <w:t xml:space="preserve"> with</w:t>
      </w:r>
      <w:r w:rsidRPr="00205081">
        <w:rPr>
          <w:rFonts w:ascii="Times New Roman" w:eastAsia="Times New Roman" w:hAnsi="Times New Roman" w:cs="Times New Roman"/>
          <w:sz w:val="20"/>
          <w:szCs w:val="20"/>
        </w:rPr>
        <w:t>in</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the</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frame.</w:t>
      </w:r>
      <w:r w:rsidRPr="00205081">
        <w:rPr>
          <w:rFonts w:ascii="Times New Roman" w:eastAsia="Times New Roman" w:hAnsi="Times New Roman" w:cs="Times New Roman"/>
          <w:spacing w:val="10"/>
          <w:sz w:val="20"/>
          <w:szCs w:val="20"/>
        </w:rPr>
        <w:t xml:space="preserve"> </w:t>
      </w:r>
    </w:p>
    <w:p w14:paraId="01FDAFB5" w14:textId="5A67D946"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lastRenderedPageBreak/>
        <w:t>The</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format</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of</w:t>
      </w:r>
      <w:r w:rsidRPr="00205081">
        <w:rPr>
          <w:rFonts w:ascii="Times New Roman" w:eastAsia="Times New Roman" w:hAnsi="Times New Roman" w:cs="Times New Roman"/>
          <w:spacing w:val="10"/>
          <w:sz w:val="20"/>
          <w:szCs w:val="20"/>
        </w:rPr>
        <w:t xml:space="preserve"> </w:t>
      </w:r>
      <w:ins w:id="119" w:author="Abhishek Patil" w:date="2021-04-20T07:42:00Z">
        <w:r w:rsidR="00DC3C8E">
          <w:rPr>
            <w:rFonts w:ascii="Times New Roman" w:eastAsia="Times New Roman" w:hAnsi="Times New Roman" w:cs="Times New Roman"/>
            <w:spacing w:val="10"/>
            <w:sz w:val="20"/>
            <w:szCs w:val="20"/>
          </w:rPr>
          <w:t xml:space="preserve">the </w:t>
        </w:r>
      </w:ins>
      <w:r w:rsidRPr="00205081">
        <w:rPr>
          <w:rFonts w:ascii="Times New Roman" w:eastAsia="Times New Roman" w:hAnsi="Times New Roman" w:cs="Times New Roman"/>
          <w:spacing w:val="10"/>
          <w:sz w:val="20"/>
          <w:szCs w:val="20"/>
        </w:rPr>
        <w:t xml:space="preserve">EBCS </w:t>
      </w:r>
      <w:r w:rsidRPr="00205081">
        <w:rPr>
          <w:rFonts w:ascii="Times New Roman" w:eastAsia="Times New Roman" w:hAnsi="Times New Roman" w:cs="Times New Roman"/>
          <w:sz w:val="20"/>
          <w:szCs w:val="20"/>
        </w:rPr>
        <w:t>UL</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frame</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Action</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field</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is</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defined</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in</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Figure</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9-</w:t>
      </w:r>
      <w:r w:rsidR="00BF5EE0">
        <w:rPr>
          <w:rFonts w:ascii="Times New Roman" w:eastAsia="Times New Roman" w:hAnsi="Times New Roman" w:cs="Times New Roman"/>
          <w:sz w:val="20"/>
          <w:szCs w:val="20"/>
        </w:rPr>
        <w:t>909b</w:t>
      </w:r>
      <w:r w:rsidR="00BF5EE0" w:rsidRPr="00205081">
        <w:rPr>
          <w:rFonts w:ascii="Times New Roman" w:eastAsia="Times New Roman" w:hAnsi="Times New Roman" w:cs="Times New Roman"/>
          <w:sz w:val="20"/>
          <w:szCs w:val="20"/>
        </w:rPr>
        <w:t xml:space="preserve"> </w:t>
      </w:r>
      <w:r w:rsidRPr="00205081">
        <w:rPr>
          <w:rFonts w:ascii="Times New Roman" w:eastAsia="Times New Roman" w:hAnsi="Times New Roman" w:cs="Times New Roman"/>
          <w:sz w:val="20"/>
          <w:szCs w:val="20"/>
        </w:rPr>
        <w:t>(EBCS UL frame Action field</w:t>
      </w:r>
      <w:r w:rsidRPr="00205081">
        <w:rPr>
          <w:rFonts w:ascii="Times New Roman" w:eastAsia="Times New Roman" w:hAnsi="Times New Roman" w:cs="Times New Roman"/>
          <w:spacing w:val="-14"/>
          <w:sz w:val="20"/>
          <w:szCs w:val="20"/>
        </w:rPr>
        <w:t xml:space="preserve"> </w:t>
      </w:r>
      <w:r w:rsidRPr="00205081">
        <w:rPr>
          <w:rFonts w:ascii="Times New Roman" w:eastAsia="Times New Roman" w:hAnsi="Times New Roman" w:cs="Times New Roman"/>
          <w:sz w:val="20"/>
          <w:szCs w:val="20"/>
        </w:rPr>
        <w:t>format).</w:t>
      </w:r>
    </w:p>
    <w:p w14:paraId="7C4A7297" w14:textId="77777777" w:rsidR="00205081" w:rsidRPr="00205081" w:rsidRDefault="00205081" w:rsidP="00205081">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5"/>
          <w:szCs w:val="15"/>
        </w:rPr>
      </w:pPr>
    </w:p>
    <w:p w14:paraId="4AD9D56F" w14:textId="7F80F626" w:rsidR="00205081" w:rsidRDefault="00205081" w:rsidP="00205081">
      <w:pPr>
        <w:widowControl w:val="0"/>
        <w:tabs>
          <w:tab w:val="left" w:pos="2641"/>
        </w:tabs>
        <w:kinsoku w:val="0"/>
        <w:overflowPunct w:val="0"/>
        <w:autoSpaceDE w:val="0"/>
        <w:autoSpaceDN w:val="0"/>
        <w:adjustRightInd w:val="0"/>
        <w:spacing w:after="0" w:line="230" w:lineRule="exact"/>
        <w:outlineLvl w:val="4"/>
        <w:rPr>
          <w:rFonts w:ascii="Times New Roman" w:eastAsia="Times New Roman" w:hAnsi="Times New Roman" w:cs="Times New Roman"/>
          <w:sz w:val="24"/>
          <w:szCs w:val="24"/>
        </w:rPr>
      </w:pPr>
    </w:p>
    <w:tbl>
      <w:tblPr>
        <w:tblW w:w="10800" w:type="dxa"/>
        <w:jc w:val="center"/>
        <w:tblLayout w:type="fixed"/>
        <w:tblCellMar>
          <w:top w:w="120" w:type="dxa"/>
          <w:left w:w="120" w:type="dxa"/>
          <w:bottom w:w="80" w:type="dxa"/>
          <w:right w:w="120" w:type="dxa"/>
        </w:tblCellMar>
        <w:tblLook w:val="0000" w:firstRow="0" w:lastRow="0" w:firstColumn="0" w:lastColumn="0" w:noHBand="0" w:noVBand="0"/>
      </w:tblPr>
      <w:tblGrid>
        <w:gridCol w:w="780"/>
        <w:gridCol w:w="930"/>
        <w:gridCol w:w="810"/>
        <w:gridCol w:w="810"/>
        <w:gridCol w:w="1080"/>
        <w:gridCol w:w="990"/>
        <w:gridCol w:w="1710"/>
        <w:gridCol w:w="990"/>
        <w:gridCol w:w="1260"/>
        <w:gridCol w:w="1440"/>
      </w:tblGrid>
      <w:tr w:rsidR="00E36F3C" w:rsidRPr="00205081" w14:paraId="5C23A605" w14:textId="77777777" w:rsidTr="00A90E96">
        <w:trPr>
          <w:trHeight w:val="16"/>
          <w:jc w:val="center"/>
        </w:trPr>
        <w:tc>
          <w:tcPr>
            <w:tcW w:w="780" w:type="dxa"/>
            <w:tcBorders>
              <w:left w:val="nil"/>
              <w:bottom w:val="nil"/>
              <w:right w:val="single" w:sz="4" w:space="0" w:color="auto"/>
            </w:tcBorders>
            <w:tcMar>
              <w:top w:w="160" w:type="dxa"/>
              <w:left w:w="120" w:type="dxa"/>
              <w:bottom w:w="120" w:type="dxa"/>
              <w:right w:w="120" w:type="dxa"/>
            </w:tcMar>
            <w:vAlign w:val="center"/>
          </w:tcPr>
          <w:p w14:paraId="13E385E3" w14:textId="77777777" w:rsidR="00E36F3C" w:rsidRPr="00205081" w:rsidRDefault="00E36F3C" w:rsidP="00700BE4">
            <w:pPr>
              <w:pStyle w:val="figuretext"/>
              <w:spacing w:line="240" w:lineRule="auto"/>
              <w:rPr>
                <w:rFonts w:ascii="Times New Roman" w:hAnsi="Times New Roman" w:cs="Times New Roman"/>
                <w:sz w:val="18"/>
                <w:szCs w:val="18"/>
              </w:rPr>
            </w:pPr>
          </w:p>
        </w:tc>
        <w:tc>
          <w:tcPr>
            <w:tcW w:w="93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1A940EDD" w14:textId="77777777" w:rsidR="00E36F3C" w:rsidRPr="00205081" w:rsidRDefault="00E36F3C" w:rsidP="00700BE4">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Category</w:t>
            </w:r>
          </w:p>
        </w:tc>
        <w:tc>
          <w:tcPr>
            <w:tcW w:w="810" w:type="dxa"/>
            <w:tcBorders>
              <w:top w:val="single" w:sz="4" w:space="0" w:color="auto"/>
              <w:left w:val="single" w:sz="4" w:space="0" w:color="auto"/>
              <w:bottom w:val="single" w:sz="4" w:space="0" w:color="auto"/>
              <w:right w:val="single" w:sz="4" w:space="0" w:color="auto"/>
            </w:tcBorders>
          </w:tcPr>
          <w:p w14:paraId="3D0AED02" w14:textId="77777777" w:rsidR="00E36F3C" w:rsidRPr="00205081" w:rsidRDefault="00E36F3C" w:rsidP="00700BE4">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Public Action</w:t>
            </w:r>
          </w:p>
        </w:tc>
        <w:tc>
          <w:tcPr>
            <w:tcW w:w="81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67332C75" w14:textId="77777777" w:rsidR="00E36F3C" w:rsidRPr="00205081" w:rsidRDefault="00E36F3C" w:rsidP="00700BE4">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Control</w:t>
            </w:r>
          </w:p>
        </w:tc>
        <w:tc>
          <w:tcPr>
            <w:tcW w:w="1080" w:type="dxa"/>
            <w:tcBorders>
              <w:top w:val="single" w:sz="4" w:space="0" w:color="auto"/>
              <w:left w:val="single" w:sz="4" w:space="0" w:color="auto"/>
              <w:bottom w:val="single" w:sz="4" w:space="0" w:color="auto"/>
              <w:right w:val="single" w:sz="4" w:space="0" w:color="auto"/>
            </w:tcBorders>
          </w:tcPr>
          <w:p w14:paraId="313D7054" w14:textId="77777777" w:rsidR="00E36F3C" w:rsidRPr="00205081" w:rsidRDefault="00E36F3C" w:rsidP="00700BE4">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Destination URI</w:t>
            </w:r>
          </w:p>
        </w:tc>
        <w:tc>
          <w:tcPr>
            <w:tcW w:w="990" w:type="dxa"/>
            <w:tcBorders>
              <w:top w:val="single" w:sz="4" w:space="0" w:color="auto"/>
              <w:left w:val="single" w:sz="4" w:space="0" w:color="auto"/>
              <w:bottom w:val="single" w:sz="4" w:space="0" w:color="auto"/>
              <w:right w:val="single" w:sz="4" w:space="0" w:color="auto"/>
            </w:tcBorders>
          </w:tcPr>
          <w:p w14:paraId="1D0B089B" w14:textId="77777777" w:rsidR="00E36F3C" w:rsidRPr="00205081" w:rsidRDefault="00E36F3C" w:rsidP="00700BE4">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HLP Container</w:t>
            </w:r>
          </w:p>
        </w:tc>
        <w:tc>
          <w:tcPr>
            <w:tcW w:w="1710" w:type="dxa"/>
            <w:tcBorders>
              <w:top w:val="single" w:sz="4" w:space="0" w:color="auto"/>
              <w:left w:val="single" w:sz="4" w:space="0" w:color="auto"/>
              <w:bottom w:val="single" w:sz="4" w:space="0" w:color="auto"/>
              <w:right w:val="single" w:sz="4" w:space="0" w:color="auto"/>
            </w:tcBorders>
          </w:tcPr>
          <w:p w14:paraId="4B55DDBA" w14:textId="5EB8436B" w:rsidR="00E36F3C" w:rsidRPr="00205081" w:rsidRDefault="00E36F3C" w:rsidP="00700BE4">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STA Certificate Container (optional)</w:t>
            </w:r>
          </w:p>
        </w:tc>
        <w:tc>
          <w:tcPr>
            <w:tcW w:w="990" w:type="dxa"/>
            <w:tcBorders>
              <w:top w:val="single" w:sz="4" w:space="0" w:color="auto"/>
              <w:left w:val="single" w:sz="4" w:space="0" w:color="auto"/>
              <w:bottom w:val="single" w:sz="4" w:space="0" w:color="auto"/>
              <w:right w:val="single" w:sz="4" w:space="0" w:color="auto"/>
            </w:tcBorders>
          </w:tcPr>
          <w:p w14:paraId="20B1C901" w14:textId="2CD0E574" w:rsidR="00E36F3C" w:rsidRPr="00205081" w:rsidRDefault="00271A09" w:rsidP="00700BE4">
            <w:pPr>
              <w:pStyle w:val="figuretext"/>
              <w:spacing w:line="240" w:lineRule="auto"/>
              <w:rPr>
                <w:rFonts w:ascii="Times New Roman" w:hAnsi="Times New Roman" w:cs="Times New Roman"/>
                <w:sz w:val="18"/>
                <w:szCs w:val="18"/>
              </w:rPr>
            </w:pPr>
            <w:ins w:id="120" w:author="Abhishek Patil" w:date="2021-05-06T13:52:00Z">
              <w:r>
                <w:rPr>
                  <w:rFonts w:ascii="Times New Roman" w:eastAsia="Malgun Gothic" w:hAnsi="Times New Roman" w:cs="Times New Roman"/>
                  <w:sz w:val="18"/>
                  <w:szCs w:val="20"/>
                  <w:lang w:val="en-GB"/>
                </w:rPr>
                <w:t xml:space="preserve">Frame Tx Time </w:t>
              </w:r>
            </w:ins>
            <w:ins w:id="121" w:author="Abhishek Patil" w:date="2021-05-04T09:10:00Z">
              <w:r w:rsidR="00E36F3C">
                <w:rPr>
                  <w:rFonts w:ascii="Times New Roman" w:hAnsi="Times New Roman" w:cs="Times New Roman"/>
                  <w:sz w:val="18"/>
                  <w:szCs w:val="18"/>
                </w:rPr>
                <w:t>(optional)</w:t>
              </w:r>
            </w:ins>
          </w:p>
        </w:tc>
        <w:tc>
          <w:tcPr>
            <w:tcW w:w="1260" w:type="dxa"/>
            <w:tcBorders>
              <w:top w:val="single" w:sz="4" w:space="0" w:color="auto"/>
              <w:left w:val="single" w:sz="4" w:space="0" w:color="auto"/>
              <w:bottom w:val="single" w:sz="4" w:space="0" w:color="auto"/>
              <w:right w:val="single" w:sz="4" w:space="0" w:color="auto"/>
            </w:tcBorders>
          </w:tcPr>
          <w:p w14:paraId="0DF4FD09" w14:textId="77777777" w:rsidR="00E36F3C" w:rsidRDefault="00E36F3C" w:rsidP="00E36F3C">
            <w:pPr>
              <w:pStyle w:val="figuretext"/>
              <w:spacing w:line="240" w:lineRule="auto"/>
              <w:rPr>
                <w:ins w:id="122" w:author="Abhishek Patil" w:date="2021-05-04T09:11:00Z"/>
                <w:rFonts w:ascii="Times New Roman" w:hAnsi="Times New Roman" w:cs="Times New Roman"/>
                <w:sz w:val="18"/>
                <w:szCs w:val="18"/>
              </w:rPr>
            </w:pPr>
            <w:del w:id="123" w:author="Abhishek Patil" w:date="2021-05-04T09:10:00Z">
              <w:r w:rsidRPr="00205081" w:rsidDel="00E36F3C">
                <w:rPr>
                  <w:rFonts w:ascii="Times New Roman" w:hAnsi="Times New Roman" w:cs="Times New Roman"/>
                  <w:sz w:val="18"/>
                  <w:szCs w:val="18"/>
                </w:rPr>
                <w:delText xml:space="preserve">Replay Protection </w:delText>
              </w:r>
            </w:del>
            <w:ins w:id="124" w:author="Abhishek Patil" w:date="2021-05-04T09:11:00Z">
              <w:r>
                <w:rPr>
                  <w:rFonts w:ascii="Times New Roman" w:hAnsi="Times New Roman" w:cs="Times New Roman"/>
                  <w:sz w:val="18"/>
                  <w:szCs w:val="18"/>
                </w:rPr>
                <w:t>Frame Count</w:t>
              </w:r>
            </w:ins>
          </w:p>
          <w:p w14:paraId="382803FC" w14:textId="0A9BFB38" w:rsidR="00E36F3C" w:rsidRPr="00205081" w:rsidRDefault="00E36F3C" w:rsidP="00E36F3C">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(optional)</w:t>
            </w:r>
          </w:p>
        </w:tc>
        <w:tc>
          <w:tcPr>
            <w:tcW w:w="1440" w:type="dxa"/>
            <w:tcBorders>
              <w:top w:val="single" w:sz="4" w:space="0" w:color="auto"/>
              <w:left w:val="single" w:sz="4" w:space="0" w:color="auto"/>
              <w:bottom w:val="single" w:sz="4" w:space="0" w:color="auto"/>
              <w:right w:val="single" w:sz="4" w:space="0" w:color="auto"/>
            </w:tcBorders>
          </w:tcPr>
          <w:p w14:paraId="722DA519" w14:textId="77777777" w:rsidR="00E36F3C" w:rsidRPr="00205081" w:rsidRDefault="00E36F3C" w:rsidP="00700BE4">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Frame Signature (optional)</w:t>
            </w:r>
          </w:p>
        </w:tc>
      </w:tr>
      <w:tr w:rsidR="00E36F3C" w:rsidRPr="00205081" w14:paraId="2A459B0B" w14:textId="77777777" w:rsidTr="00A90E96">
        <w:trPr>
          <w:trHeight w:val="23"/>
          <w:jc w:val="center"/>
        </w:trPr>
        <w:tc>
          <w:tcPr>
            <w:tcW w:w="780" w:type="dxa"/>
            <w:tcBorders>
              <w:top w:val="nil"/>
              <w:left w:val="nil"/>
              <w:bottom w:val="nil"/>
              <w:right w:val="nil"/>
            </w:tcBorders>
            <w:tcMar>
              <w:top w:w="160" w:type="dxa"/>
              <w:left w:w="120" w:type="dxa"/>
              <w:bottom w:w="120" w:type="dxa"/>
              <w:right w:w="120" w:type="dxa"/>
            </w:tcMar>
            <w:vAlign w:val="center"/>
          </w:tcPr>
          <w:p w14:paraId="5EA4E40F" w14:textId="77777777" w:rsidR="00E36F3C" w:rsidRPr="00205081" w:rsidRDefault="00E36F3C" w:rsidP="00700973">
            <w:pPr>
              <w:pStyle w:val="figuretext"/>
            </w:pPr>
            <w:r w:rsidRPr="00205081">
              <w:rPr>
                <w:w w:val="100"/>
              </w:rPr>
              <w:t>Octets:</w:t>
            </w:r>
          </w:p>
        </w:tc>
        <w:tc>
          <w:tcPr>
            <w:tcW w:w="930" w:type="dxa"/>
            <w:tcBorders>
              <w:top w:val="single" w:sz="4" w:space="0" w:color="auto"/>
              <w:left w:val="nil"/>
              <w:bottom w:val="nil"/>
              <w:right w:val="nil"/>
            </w:tcBorders>
            <w:tcMar>
              <w:top w:w="160" w:type="dxa"/>
              <w:left w:w="120" w:type="dxa"/>
              <w:bottom w:w="120" w:type="dxa"/>
              <w:right w:w="120" w:type="dxa"/>
            </w:tcMar>
            <w:vAlign w:val="center"/>
          </w:tcPr>
          <w:p w14:paraId="76CDEFE8" w14:textId="77777777" w:rsidR="00E36F3C" w:rsidRPr="00205081" w:rsidRDefault="00E36F3C" w:rsidP="00700973">
            <w:pPr>
              <w:pStyle w:val="figuretext"/>
            </w:pPr>
            <w:r w:rsidRPr="00205081">
              <w:t>1</w:t>
            </w:r>
          </w:p>
        </w:tc>
        <w:tc>
          <w:tcPr>
            <w:tcW w:w="810" w:type="dxa"/>
            <w:tcBorders>
              <w:top w:val="single" w:sz="4" w:space="0" w:color="auto"/>
              <w:left w:val="nil"/>
              <w:bottom w:val="nil"/>
              <w:right w:val="nil"/>
            </w:tcBorders>
          </w:tcPr>
          <w:p w14:paraId="55799D07" w14:textId="77777777" w:rsidR="00E36F3C" w:rsidRPr="00205081" w:rsidRDefault="00E36F3C" w:rsidP="00700973">
            <w:pPr>
              <w:pStyle w:val="figuretext"/>
            </w:pPr>
            <w:r w:rsidRPr="00205081">
              <w:t>1</w:t>
            </w:r>
          </w:p>
        </w:tc>
        <w:tc>
          <w:tcPr>
            <w:tcW w:w="810" w:type="dxa"/>
            <w:tcBorders>
              <w:top w:val="single" w:sz="4" w:space="0" w:color="auto"/>
              <w:left w:val="nil"/>
              <w:bottom w:val="nil"/>
              <w:right w:val="nil"/>
            </w:tcBorders>
            <w:tcMar>
              <w:top w:w="160" w:type="dxa"/>
              <w:left w:w="120" w:type="dxa"/>
              <w:bottom w:w="120" w:type="dxa"/>
              <w:right w:w="120" w:type="dxa"/>
            </w:tcMar>
            <w:vAlign w:val="center"/>
          </w:tcPr>
          <w:p w14:paraId="3589F839" w14:textId="77777777" w:rsidR="00E36F3C" w:rsidRPr="00205081" w:rsidRDefault="00E36F3C" w:rsidP="00700973">
            <w:pPr>
              <w:pStyle w:val="figuretext"/>
            </w:pPr>
            <w:r w:rsidRPr="00205081">
              <w:t>1</w:t>
            </w:r>
          </w:p>
        </w:tc>
        <w:tc>
          <w:tcPr>
            <w:tcW w:w="1080" w:type="dxa"/>
            <w:tcBorders>
              <w:top w:val="single" w:sz="4" w:space="0" w:color="auto"/>
              <w:left w:val="nil"/>
              <w:bottom w:val="nil"/>
              <w:right w:val="nil"/>
            </w:tcBorders>
          </w:tcPr>
          <w:p w14:paraId="09048504" w14:textId="77777777" w:rsidR="00E36F3C" w:rsidRPr="00205081" w:rsidRDefault="00E36F3C" w:rsidP="00700973">
            <w:pPr>
              <w:pStyle w:val="figuretext"/>
            </w:pPr>
            <w:r w:rsidRPr="00205081">
              <w:t>variable</w:t>
            </w:r>
          </w:p>
        </w:tc>
        <w:tc>
          <w:tcPr>
            <w:tcW w:w="990" w:type="dxa"/>
            <w:tcBorders>
              <w:top w:val="single" w:sz="4" w:space="0" w:color="auto"/>
              <w:left w:val="nil"/>
              <w:bottom w:val="nil"/>
              <w:right w:val="nil"/>
            </w:tcBorders>
          </w:tcPr>
          <w:p w14:paraId="0D6FA9EC" w14:textId="77777777" w:rsidR="00E36F3C" w:rsidRPr="00205081" w:rsidRDefault="00E36F3C" w:rsidP="00700973">
            <w:pPr>
              <w:pStyle w:val="figuretext"/>
            </w:pPr>
            <w:r w:rsidRPr="00205081">
              <w:t>variable</w:t>
            </w:r>
          </w:p>
        </w:tc>
        <w:tc>
          <w:tcPr>
            <w:tcW w:w="1710" w:type="dxa"/>
            <w:tcBorders>
              <w:top w:val="single" w:sz="4" w:space="0" w:color="auto"/>
              <w:left w:val="nil"/>
              <w:bottom w:val="nil"/>
              <w:right w:val="nil"/>
            </w:tcBorders>
          </w:tcPr>
          <w:p w14:paraId="0FD67072" w14:textId="0B9C1119" w:rsidR="00E36F3C" w:rsidRPr="00205081" w:rsidRDefault="00E36F3C" w:rsidP="00700973">
            <w:pPr>
              <w:pStyle w:val="figuretext"/>
            </w:pPr>
            <w:r w:rsidRPr="00205081">
              <w:t>variable</w:t>
            </w:r>
          </w:p>
        </w:tc>
        <w:tc>
          <w:tcPr>
            <w:tcW w:w="990" w:type="dxa"/>
            <w:tcBorders>
              <w:top w:val="single" w:sz="4" w:space="0" w:color="auto"/>
              <w:left w:val="nil"/>
              <w:bottom w:val="nil"/>
              <w:right w:val="nil"/>
            </w:tcBorders>
          </w:tcPr>
          <w:p w14:paraId="60AB5522" w14:textId="301B4E91" w:rsidR="00E36F3C" w:rsidRPr="00205081" w:rsidRDefault="00A65DD3" w:rsidP="00700973">
            <w:pPr>
              <w:pStyle w:val="figuretext"/>
            </w:pPr>
            <w:ins w:id="125" w:author="Abhishek Patil" w:date="2021-05-07T08:26:00Z">
              <w:r>
                <w:t xml:space="preserve">0 or </w:t>
              </w:r>
            </w:ins>
            <w:ins w:id="126" w:author="Abhishek Patil" w:date="2021-05-04T09:10:00Z">
              <w:r w:rsidR="00E36F3C">
                <w:t>4</w:t>
              </w:r>
            </w:ins>
          </w:p>
        </w:tc>
        <w:tc>
          <w:tcPr>
            <w:tcW w:w="1260" w:type="dxa"/>
            <w:tcBorders>
              <w:top w:val="single" w:sz="4" w:space="0" w:color="auto"/>
              <w:left w:val="nil"/>
              <w:bottom w:val="nil"/>
              <w:right w:val="nil"/>
            </w:tcBorders>
          </w:tcPr>
          <w:p w14:paraId="30A47140" w14:textId="554BB4DB" w:rsidR="00E36F3C" w:rsidRPr="00205081" w:rsidRDefault="00E36F3C" w:rsidP="00700973">
            <w:pPr>
              <w:pStyle w:val="figuretext"/>
            </w:pPr>
            <w:r w:rsidRPr="00205081">
              <w:t xml:space="preserve">0 or </w:t>
            </w:r>
            <w:del w:id="127" w:author="Abhishek Patil" w:date="2021-05-04T09:11:00Z">
              <w:r w:rsidRPr="00205081" w:rsidDel="00E36F3C">
                <w:delText>8</w:delText>
              </w:r>
            </w:del>
            <w:ins w:id="128" w:author="Abhishek Patil" w:date="2021-05-04T09:11:00Z">
              <w:r>
                <w:t>6</w:t>
              </w:r>
            </w:ins>
          </w:p>
        </w:tc>
        <w:tc>
          <w:tcPr>
            <w:tcW w:w="1440" w:type="dxa"/>
            <w:tcBorders>
              <w:top w:val="single" w:sz="4" w:space="0" w:color="auto"/>
              <w:left w:val="nil"/>
              <w:bottom w:val="nil"/>
              <w:right w:val="nil"/>
            </w:tcBorders>
          </w:tcPr>
          <w:p w14:paraId="2F9961B1" w14:textId="77777777" w:rsidR="00E36F3C" w:rsidRPr="00205081" w:rsidRDefault="00E36F3C" w:rsidP="00700973">
            <w:pPr>
              <w:pStyle w:val="figuretext"/>
            </w:pPr>
            <w:r w:rsidRPr="00205081">
              <w:t>variable</w:t>
            </w:r>
          </w:p>
        </w:tc>
      </w:tr>
    </w:tbl>
    <w:p w14:paraId="11701508" w14:textId="77777777" w:rsidR="00B23260" w:rsidRPr="00205081" w:rsidRDefault="00B23260" w:rsidP="00205081">
      <w:pPr>
        <w:widowControl w:val="0"/>
        <w:tabs>
          <w:tab w:val="left" w:pos="2641"/>
        </w:tabs>
        <w:kinsoku w:val="0"/>
        <w:overflowPunct w:val="0"/>
        <w:autoSpaceDE w:val="0"/>
        <w:autoSpaceDN w:val="0"/>
        <w:adjustRightInd w:val="0"/>
        <w:spacing w:after="0" w:line="230" w:lineRule="exact"/>
        <w:outlineLvl w:val="4"/>
        <w:rPr>
          <w:rFonts w:ascii="Times New Roman" w:eastAsia="Times New Roman" w:hAnsi="Times New Roman" w:cs="Times New Roman"/>
          <w:sz w:val="24"/>
          <w:szCs w:val="24"/>
        </w:rPr>
      </w:pPr>
    </w:p>
    <w:p w14:paraId="21DDE75B" w14:textId="07F98311" w:rsidR="00205081" w:rsidRPr="00205081" w:rsidRDefault="00205081" w:rsidP="00205081">
      <w:pPr>
        <w:widowControl w:val="0"/>
        <w:tabs>
          <w:tab w:val="left" w:pos="2641"/>
        </w:tabs>
        <w:kinsoku w:val="0"/>
        <w:overflowPunct w:val="0"/>
        <w:autoSpaceDE w:val="0"/>
        <w:autoSpaceDN w:val="0"/>
        <w:adjustRightInd w:val="0"/>
        <w:spacing w:after="0" w:line="230" w:lineRule="exact"/>
        <w:outlineLvl w:val="4"/>
        <w:rPr>
          <w:rFonts w:ascii="Arial" w:eastAsia="Times New Roman" w:hAnsi="Arial" w:cs="Arial"/>
          <w:b/>
          <w:bCs/>
          <w:sz w:val="20"/>
          <w:szCs w:val="20"/>
        </w:rPr>
      </w:pPr>
      <w:r w:rsidRPr="00205081">
        <w:rPr>
          <w:rFonts w:ascii="Arial" w:eastAsia="Times New Roman" w:hAnsi="Arial" w:cs="Arial"/>
          <w:b/>
          <w:bCs/>
          <w:sz w:val="20"/>
          <w:szCs w:val="20"/>
        </w:rPr>
        <w:tab/>
        <w:t>Figure 9-</w:t>
      </w:r>
      <w:r w:rsidR="00A75E93">
        <w:rPr>
          <w:rFonts w:ascii="Arial" w:eastAsia="Times New Roman" w:hAnsi="Arial" w:cs="Arial"/>
          <w:b/>
          <w:bCs/>
          <w:sz w:val="20"/>
          <w:szCs w:val="20"/>
        </w:rPr>
        <w:t>909b</w:t>
      </w:r>
      <w:r w:rsidRPr="00205081">
        <w:rPr>
          <w:rFonts w:ascii="Arial" w:eastAsia="Times New Roman" w:hAnsi="Arial" w:cs="Arial"/>
          <w:b/>
          <w:bCs/>
          <w:sz w:val="20"/>
          <w:szCs w:val="20"/>
        </w:rPr>
        <w:t xml:space="preserve"> - EBCS UL frame Action field</w:t>
      </w:r>
      <w:r w:rsidRPr="00205081">
        <w:rPr>
          <w:rFonts w:ascii="Arial" w:eastAsia="Times New Roman" w:hAnsi="Arial" w:cs="Arial"/>
          <w:b/>
          <w:bCs/>
          <w:spacing w:val="-16"/>
          <w:sz w:val="20"/>
          <w:szCs w:val="20"/>
        </w:rPr>
        <w:t xml:space="preserve"> </w:t>
      </w:r>
      <w:r w:rsidRPr="00205081">
        <w:rPr>
          <w:rFonts w:ascii="Arial" w:eastAsia="Times New Roman" w:hAnsi="Arial" w:cs="Arial"/>
          <w:b/>
          <w:bCs/>
          <w:sz w:val="20"/>
          <w:szCs w:val="20"/>
        </w:rPr>
        <w:t>format</w:t>
      </w:r>
    </w:p>
    <w:p w14:paraId="59015457" w14:textId="77777777" w:rsidR="00205081" w:rsidRPr="00205081" w:rsidRDefault="00205081" w:rsidP="00205081">
      <w:pPr>
        <w:widowControl w:val="0"/>
        <w:kinsoku w:val="0"/>
        <w:overflowPunct w:val="0"/>
        <w:autoSpaceDE w:val="0"/>
        <w:autoSpaceDN w:val="0"/>
        <w:adjustRightInd w:val="0"/>
        <w:spacing w:after="0" w:line="230" w:lineRule="exact"/>
        <w:ind w:right="9699"/>
        <w:jc w:val="center"/>
        <w:rPr>
          <w:rFonts w:ascii="Times New Roman" w:eastAsia="Times New Roman" w:hAnsi="Times New Roman" w:cs="Times New Roman"/>
          <w:sz w:val="24"/>
          <w:szCs w:val="24"/>
        </w:rPr>
      </w:pPr>
    </w:p>
    <w:p w14:paraId="230D75FC" w14:textId="77777777" w:rsidR="00205081" w:rsidRPr="00205081" w:rsidRDefault="00205081" w:rsidP="00205081">
      <w:pPr>
        <w:widowControl w:val="0"/>
        <w:tabs>
          <w:tab w:val="left" w:pos="700"/>
        </w:tabs>
        <w:suppressAutoHyphens/>
        <w:kinsoku w:val="0"/>
        <w:overflowPunct w:val="0"/>
        <w:autoSpaceDE w:val="0"/>
        <w:autoSpaceDN w:val="0"/>
        <w:adjustRightInd w:val="0"/>
        <w:spacing w:after="0" w:line="253" w:lineRule="exact"/>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Category field is defined in 9.4.1.11 (Action</w:t>
      </w:r>
      <w:r w:rsidRPr="00205081">
        <w:rPr>
          <w:rFonts w:ascii="Times New Roman" w:eastAsia="Times New Roman" w:hAnsi="Times New Roman" w:cs="Times New Roman"/>
          <w:spacing w:val="-20"/>
          <w:sz w:val="20"/>
          <w:szCs w:val="20"/>
        </w:rPr>
        <w:t xml:space="preserve"> </w:t>
      </w:r>
      <w:r w:rsidRPr="00205081">
        <w:rPr>
          <w:rFonts w:ascii="Times New Roman" w:eastAsia="Times New Roman" w:hAnsi="Times New Roman" w:cs="Times New Roman"/>
          <w:sz w:val="20"/>
          <w:szCs w:val="20"/>
        </w:rPr>
        <w:t>field).</w:t>
      </w:r>
    </w:p>
    <w:p w14:paraId="5673F8FF" w14:textId="0A35A376" w:rsidR="00205081" w:rsidRDefault="00205081" w:rsidP="00205081">
      <w:pPr>
        <w:widowControl w:val="0"/>
        <w:tabs>
          <w:tab w:val="left" w:pos="700"/>
        </w:tabs>
        <w:suppressAutoHyphens/>
        <w:kinsoku w:val="0"/>
        <w:overflowPunct w:val="0"/>
        <w:autoSpaceDE w:val="0"/>
        <w:autoSpaceDN w:val="0"/>
        <w:adjustRightInd w:val="0"/>
        <w:spacing w:before="194" w:after="0" w:line="240" w:lineRule="auto"/>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Public Action field is defined in 9.6.7.1 (Public Action</w:t>
      </w:r>
      <w:r w:rsidRPr="00205081">
        <w:rPr>
          <w:rFonts w:ascii="Times New Roman" w:eastAsia="Times New Roman" w:hAnsi="Times New Roman" w:cs="Times New Roman"/>
          <w:spacing w:val="-24"/>
          <w:sz w:val="20"/>
          <w:szCs w:val="20"/>
        </w:rPr>
        <w:t xml:space="preserve"> </w:t>
      </w:r>
      <w:r w:rsidRPr="00205081">
        <w:rPr>
          <w:rFonts w:ascii="Times New Roman" w:eastAsia="Times New Roman" w:hAnsi="Times New Roman" w:cs="Times New Roman"/>
          <w:sz w:val="20"/>
          <w:szCs w:val="20"/>
        </w:rPr>
        <w:t>frames).</w:t>
      </w:r>
    </w:p>
    <w:p w14:paraId="33422ABB" w14:textId="32110771" w:rsidR="008077AA" w:rsidRPr="00205081" w:rsidRDefault="008077AA" w:rsidP="008077AA">
      <w:pPr>
        <w:widowControl w:val="0"/>
        <w:tabs>
          <w:tab w:val="left" w:pos="700"/>
        </w:tabs>
        <w:suppressAutoHyphens/>
        <w:kinsoku w:val="0"/>
        <w:overflowPunct w:val="0"/>
        <w:autoSpaceDE w:val="0"/>
        <w:autoSpaceDN w:val="0"/>
        <w:adjustRightInd w:val="0"/>
        <w:spacing w:before="240" w:after="0" w:line="253" w:lineRule="exact"/>
        <w:jc w:val="both"/>
        <w:rPr>
          <w:moveTo w:id="129" w:author="Abhishek Patil" w:date="2021-05-10T10:47:00Z"/>
          <w:rFonts w:ascii="Times New Roman" w:eastAsia="Times New Roman" w:hAnsi="Times New Roman" w:cs="Times New Roman"/>
          <w:sz w:val="20"/>
          <w:szCs w:val="20"/>
        </w:rPr>
      </w:pPr>
      <w:moveToRangeStart w:id="130" w:author="Abhishek Patil" w:date="2021-05-10T10:47:00Z" w:name="move71536085"/>
      <w:moveTo w:id="131" w:author="Abhishek Patil" w:date="2021-05-10T10:47:00Z">
        <w:r w:rsidRPr="00205081">
          <w:rPr>
            <w:rFonts w:ascii="Times New Roman" w:eastAsia="Times New Roman" w:hAnsi="Times New Roman" w:cs="Times New Roman"/>
            <w:sz w:val="20"/>
            <w:szCs w:val="20"/>
          </w:rPr>
          <w:t xml:space="preserve">The format of </w:t>
        </w:r>
      </w:moveTo>
      <w:ins w:id="132" w:author="Abhishek Patil" w:date="2021-05-10T10:47:00Z">
        <w:r w:rsidR="00556919">
          <w:rPr>
            <w:rFonts w:ascii="Times New Roman" w:eastAsia="Times New Roman" w:hAnsi="Times New Roman" w:cs="Times New Roman"/>
            <w:sz w:val="20"/>
            <w:szCs w:val="20"/>
          </w:rPr>
          <w:t xml:space="preserve">the </w:t>
        </w:r>
      </w:ins>
      <w:moveTo w:id="133" w:author="Abhishek Patil" w:date="2021-05-10T10:47:00Z">
        <w:r w:rsidRPr="00205081">
          <w:rPr>
            <w:rFonts w:ascii="Times New Roman" w:eastAsia="Times New Roman" w:hAnsi="Times New Roman" w:cs="Times New Roman"/>
            <w:sz w:val="20"/>
            <w:szCs w:val="20"/>
          </w:rPr>
          <w:t>Control field is shown in Figure 9-</w:t>
        </w:r>
        <w:r>
          <w:rPr>
            <w:rFonts w:ascii="Times New Roman" w:eastAsia="Times New Roman" w:hAnsi="Times New Roman" w:cs="Times New Roman"/>
            <w:sz w:val="20"/>
            <w:szCs w:val="20"/>
          </w:rPr>
          <w:t>909c</w:t>
        </w:r>
        <w:r w:rsidRPr="00205081">
          <w:rPr>
            <w:rFonts w:ascii="Times New Roman" w:eastAsia="Times New Roman" w:hAnsi="Times New Roman" w:cs="Times New Roman"/>
            <w:sz w:val="20"/>
            <w:szCs w:val="20"/>
          </w:rPr>
          <w:t xml:space="preserve"> (Control field</w:t>
        </w:r>
        <w:r w:rsidRPr="00205081">
          <w:rPr>
            <w:rFonts w:ascii="Times New Roman" w:eastAsia="Times New Roman" w:hAnsi="Times New Roman" w:cs="Times New Roman"/>
            <w:spacing w:val="-31"/>
            <w:sz w:val="20"/>
            <w:szCs w:val="20"/>
          </w:rPr>
          <w:t xml:space="preserve"> </w:t>
        </w:r>
        <w:r w:rsidRPr="00205081">
          <w:rPr>
            <w:rFonts w:ascii="Times New Roman" w:eastAsia="Times New Roman" w:hAnsi="Times New Roman" w:cs="Times New Roman"/>
            <w:sz w:val="20"/>
            <w:szCs w:val="20"/>
          </w:rPr>
          <w:t>format).</w:t>
        </w:r>
      </w:moveTo>
    </w:p>
    <w:moveToRangeEnd w:id="130"/>
    <w:tbl>
      <w:tblPr>
        <w:tblW w:w="11520" w:type="dxa"/>
        <w:jc w:val="center"/>
        <w:tblLayout w:type="fixed"/>
        <w:tblCellMar>
          <w:top w:w="120" w:type="dxa"/>
          <w:left w:w="120" w:type="dxa"/>
          <w:bottom w:w="80" w:type="dxa"/>
          <w:right w:w="120" w:type="dxa"/>
        </w:tblCellMar>
        <w:tblLook w:val="0000" w:firstRow="0" w:lastRow="0" w:firstColumn="0" w:lastColumn="0" w:noHBand="0" w:noVBand="0"/>
      </w:tblPr>
      <w:tblGrid>
        <w:gridCol w:w="630"/>
        <w:gridCol w:w="1800"/>
        <w:gridCol w:w="1890"/>
        <w:gridCol w:w="1620"/>
        <w:gridCol w:w="1620"/>
        <w:gridCol w:w="1620"/>
        <w:gridCol w:w="1350"/>
        <w:gridCol w:w="990"/>
      </w:tblGrid>
      <w:tr w:rsidR="00A708CD" w:rsidRPr="00205081" w14:paraId="5232EF61" w14:textId="77777777" w:rsidTr="00A708CD">
        <w:trPr>
          <w:trHeight w:val="22"/>
          <w:jc w:val="center"/>
        </w:trPr>
        <w:tc>
          <w:tcPr>
            <w:tcW w:w="630" w:type="dxa"/>
            <w:tcBorders>
              <w:left w:val="nil"/>
            </w:tcBorders>
            <w:tcMar>
              <w:top w:w="160" w:type="dxa"/>
              <w:left w:w="120" w:type="dxa"/>
              <w:bottom w:w="120" w:type="dxa"/>
              <w:right w:w="120" w:type="dxa"/>
            </w:tcMar>
            <w:vAlign w:val="center"/>
          </w:tcPr>
          <w:p w14:paraId="73F8B32B" w14:textId="77777777" w:rsidR="00A708CD" w:rsidRPr="00205081" w:rsidRDefault="00A708CD" w:rsidP="00C74413">
            <w:pPr>
              <w:pStyle w:val="figuretext"/>
            </w:pPr>
          </w:p>
        </w:tc>
        <w:tc>
          <w:tcPr>
            <w:tcW w:w="1800" w:type="dxa"/>
            <w:tcBorders>
              <w:bottom w:val="single" w:sz="4" w:space="0" w:color="auto"/>
            </w:tcBorders>
            <w:tcMar>
              <w:top w:w="160" w:type="dxa"/>
              <w:left w:w="120" w:type="dxa"/>
              <w:bottom w:w="120" w:type="dxa"/>
              <w:right w:w="120" w:type="dxa"/>
            </w:tcMar>
            <w:vAlign w:val="center"/>
          </w:tcPr>
          <w:p w14:paraId="26FE6E69" w14:textId="10140488" w:rsidR="00A708CD" w:rsidRPr="00205081" w:rsidRDefault="00A708CD" w:rsidP="00C74413">
            <w:pPr>
              <w:pStyle w:val="figuretext"/>
              <w:rPr>
                <w:w w:val="100"/>
              </w:rPr>
            </w:pPr>
            <w:del w:id="134" w:author="Abhishek Patil" w:date="2021-03-11T17:06:00Z">
              <w:r w:rsidRPr="00205081" w:rsidDel="00F60641">
                <w:rPr>
                  <w:w w:val="100"/>
                </w:rPr>
                <w:delText>B0</w:delText>
              </w:r>
            </w:del>
          </w:p>
        </w:tc>
        <w:tc>
          <w:tcPr>
            <w:tcW w:w="1890" w:type="dxa"/>
            <w:tcBorders>
              <w:bottom w:val="single" w:sz="4" w:space="0" w:color="auto"/>
            </w:tcBorders>
          </w:tcPr>
          <w:p w14:paraId="09DE7A4E" w14:textId="3A7405EC" w:rsidR="00A708CD" w:rsidRPr="00205081" w:rsidRDefault="00A708CD" w:rsidP="00C74413">
            <w:pPr>
              <w:pStyle w:val="figuretext"/>
            </w:pPr>
            <w:del w:id="135" w:author="Abhishek Patil" w:date="2021-03-11T17:06:00Z">
              <w:r w:rsidRPr="00205081" w:rsidDel="00F60641">
                <w:delText>B1</w:delText>
              </w:r>
            </w:del>
          </w:p>
        </w:tc>
        <w:tc>
          <w:tcPr>
            <w:tcW w:w="1620" w:type="dxa"/>
            <w:tcBorders>
              <w:bottom w:val="single" w:sz="4" w:space="0" w:color="auto"/>
            </w:tcBorders>
            <w:tcMar>
              <w:top w:w="160" w:type="dxa"/>
              <w:left w:w="120" w:type="dxa"/>
              <w:bottom w:w="120" w:type="dxa"/>
              <w:right w:w="120" w:type="dxa"/>
            </w:tcMar>
            <w:vAlign w:val="center"/>
          </w:tcPr>
          <w:p w14:paraId="3706B2BE" w14:textId="624D20D3" w:rsidR="00A708CD" w:rsidRPr="00205081" w:rsidRDefault="00A708CD" w:rsidP="00C74413">
            <w:pPr>
              <w:pStyle w:val="figuretext"/>
            </w:pPr>
            <w:del w:id="136" w:author="Abhishek Patil" w:date="2021-03-11T17:06:00Z">
              <w:r w:rsidRPr="00205081" w:rsidDel="00F60641">
                <w:delText>B2</w:delText>
              </w:r>
            </w:del>
            <w:ins w:id="137" w:author="Abhishek Patil" w:date="2021-03-11T17:06:00Z">
              <w:r w:rsidRPr="00205081">
                <w:t>B</w:t>
              </w:r>
            </w:ins>
            <w:ins w:id="138" w:author="Abhishek Patil" w:date="2021-05-04T09:11:00Z">
              <w:r>
                <w:t>0</w:t>
              </w:r>
            </w:ins>
          </w:p>
        </w:tc>
        <w:tc>
          <w:tcPr>
            <w:tcW w:w="1620" w:type="dxa"/>
            <w:tcBorders>
              <w:bottom w:val="single" w:sz="4" w:space="0" w:color="auto"/>
            </w:tcBorders>
          </w:tcPr>
          <w:p w14:paraId="7427F745" w14:textId="7DC1D329" w:rsidR="00A708CD" w:rsidRPr="00205081" w:rsidDel="00F60641" w:rsidRDefault="00A708CD" w:rsidP="00C74413">
            <w:pPr>
              <w:pStyle w:val="figuretext"/>
            </w:pPr>
            <w:ins w:id="139" w:author="Abhishek Patil" w:date="2021-05-04T09:11:00Z">
              <w:r>
                <w:t>B1</w:t>
              </w:r>
            </w:ins>
          </w:p>
        </w:tc>
        <w:tc>
          <w:tcPr>
            <w:tcW w:w="1620" w:type="dxa"/>
            <w:tcBorders>
              <w:bottom w:val="single" w:sz="4" w:space="0" w:color="auto"/>
            </w:tcBorders>
          </w:tcPr>
          <w:p w14:paraId="1703E38A" w14:textId="3A6A00D5" w:rsidR="00A708CD" w:rsidRPr="00205081" w:rsidRDefault="00A708CD" w:rsidP="00C74413">
            <w:pPr>
              <w:pStyle w:val="figuretext"/>
            </w:pPr>
            <w:del w:id="140" w:author="Abhishek Patil" w:date="2021-05-04T09:12:00Z">
              <w:r w:rsidRPr="00205081" w:rsidDel="00A84EC0">
                <w:delText>B3</w:delText>
              </w:r>
            </w:del>
            <w:ins w:id="141" w:author="Abhishek Patil" w:date="2021-05-04T09:12:00Z">
              <w:r w:rsidR="00A84EC0" w:rsidRPr="00205081">
                <w:t>B</w:t>
              </w:r>
              <w:r w:rsidR="00A84EC0">
                <w:t>2</w:t>
              </w:r>
            </w:ins>
          </w:p>
        </w:tc>
        <w:tc>
          <w:tcPr>
            <w:tcW w:w="1350" w:type="dxa"/>
            <w:tcBorders>
              <w:bottom w:val="single" w:sz="4" w:space="0" w:color="auto"/>
            </w:tcBorders>
          </w:tcPr>
          <w:p w14:paraId="0B3CE7AC" w14:textId="36762C50" w:rsidR="00A708CD" w:rsidRPr="00205081" w:rsidRDefault="00A708CD" w:rsidP="00C74413">
            <w:pPr>
              <w:pStyle w:val="figuretext"/>
            </w:pPr>
            <w:del w:id="142" w:author="Abhishek Patil" w:date="2021-03-11T17:06:00Z">
              <w:r w:rsidRPr="00205081" w:rsidDel="00F60641">
                <w:delText>B4</w:delText>
              </w:r>
            </w:del>
            <w:ins w:id="143" w:author="Abhishek Patil" w:date="2021-03-11T17:06:00Z">
              <w:r w:rsidRPr="00205081">
                <w:t>B</w:t>
              </w:r>
            </w:ins>
            <w:ins w:id="144" w:author="Abhishek Patil" w:date="2021-05-04T09:12:00Z">
              <w:r w:rsidR="00A84EC0">
                <w:t>3</w:t>
              </w:r>
            </w:ins>
            <w:ins w:id="145" w:author="Abhishek Patil" w:date="2021-03-11T17:06:00Z">
              <w:r>
                <w:t xml:space="preserve">    </w:t>
              </w:r>
            </w:ins>
            <w:del w:id="146" w:author="Abhishek Patil" w:date="2021-03-11T17:06:00Z">
              <w:r w:rsidRPr="00205081" w:rsidDel="00F125E3">
                <w:delText>B6</w:delText>
              </w:r>
            </w:del>
            <w:ins w:id="147" w:author="Abhishek Patil" w:date="2021-03-11T17:06:00Z">
              <w:r w:rsidRPr="00205081">
                <w:t>B</w:t>
              </w:r>
            </w:ins>
            <w:ins w:id="148" w:author="Abhishek Patil" w:date="2021-05-04T09:12:00Z">
              <w:r w:rsidR="00A84EC0">
                <w:t>5</w:t>
              </w:r>
            </w:ins>
          </w:p>
        </w:tc>
        <w:tc>
          <w:tcPr>
            <w:tcW w:w="990" w:type="dxa"/>
            <w:tcBorders>
              <w:bottom w:val="single" w:sz="4" w:space="0" w:color="auto"/>
            </w:tcBorders>
          </w:tcPr>
          <w:p w14:paraId="3A90705A" w14:textId="7601CA53" w:rsidR="00A708CD" w:rsidRPr="00205081" w:rsidRDefault="00A708CD" w:rsidP="00C74413">
            <w:pPr>
              <w:pStyle w:val="figuretext"/>
            </w:pPr>
            <w:ins w:id="149" w:author="Abhishek Patil" w:date="2021-03-11T17:06:00Z">
              <w:r>
                <w:t>B</w:t>
              </w:r>
            </w:ins>
            <w:ins w:id="150" w:author="Abhishek Patil" w:date="2021-05-04T09:12:00Z">
              <w:r w:rsidR="00A84EC0">
                <w:t>6</w:t>
              </w:r>
            </w:ins>
            <w:ins w:id="151" w:author="Abhishek Patil" w:date="2021-03-11T17:07:00Z">
              <w:r>
                <w:t xml:space="preserve">   </w:t>
              </w:r>
            </w:ins>
            <w:r w:rsidRPr="00205081">
              <w:t>B7</w:t>
            </w:r>
          </w:p>
        </w:tc>
      </w:tr>
      <w:tr w:rsidR="00A708CD" w:rsidRPr="00205081" w14:paraId="4CA551A6" w14:textId="77777777" w:rsidTr="00A708CD">
        <w:trPr>
          <w:trHeight w:val="172"/>
          <w:jc w:val="center"/>
        </w:trPr>
        <w:tc>
          <w:tcPr>
            <w:tcW w:w="630" w:type="dxa"/>
            <w:tcBorders>
              <w:left w:val="nil"/>
              <w:bottom w:val="nil"/>
              <w:right w:val="single" w:sz="4" w:space="0" w:color="auto"/>
            </w:tcBorders>
            <w:tcMar>
              <w:top w:w="160" w:type="dxa"/>
              <w:left w:w="120" w:type="dxa"/>
              <w:bottom w:w="120" w:type="dxa"/>
              <w:right w:w="120" w:type="dxa"/>
            </w:tcMar>
            <w:vAlign w:val="center"/>
          </w:tcPr>
          <w:p w14:paraId="07164F68" w14:textId="77777777" w:rsidR="00A708CD" w:rsidRPr="00205081" w:rsidRDefault="00A708CD" w:rsidP="00C74413">
            <w:pPr>
              <w:pStyle w:val="figuretext"/>
              <w:rPr>
                <w:rFonts w:ascii="Times New Roman" w:hAnsi="Times New Roman" w:cs="Times New Roman"/>
                <w:sz w:val="18"/>
                <w:szCs w:val="18"/>
              </w:rPr>
            </w:pPr>
          </w:p>
        </w:tc>
        <w:tc>
          <w:tcPr>
            <w:tcW w:w="180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7DF10339" w14:textId="2A0A1677" w:rsidR="00A708CD" w:rsidRPr="00205081" w:rsidRDefault="00A708CD" w:rsidP="00F84540">
            <w:pPr>
              <w:pStyle w:val="figuretext"/>
              <w:spacing w:line="240" w:lineRule="auto"/>
              <w:rPr>
                <w:rFonts w:ascii="Times New Roman" w:hAnsi="Times New Roman" w:cs="Times New Roman"/>
                <w:sz w:val="18"/>
                <w:szCs w:val="18"/>
              </w:rPr>
            </w:pPr>
            <w:del w:id="152" w:author="Abhishek Patil" w:date="2021-03-11T17:06:00Z">
              <w:r w:rsidRPr="00205081" w:rsidDel="00F60641">
                <w:rPr>
                  <w:rFonts w:ascii="Times New Roman" w:eastAsia="Times New Roman" w:hAnsi="Times New Roman" w:cs="Times New Roman"/>
                  <w:sz w:val="18"/>
                  <w:szCs w:val="18"/>
                </w:rPr>
                <w:delText>Metadata</w:delText>
              </w:r>
              <w:r w:rsidRPr="00205081" w:rsidDel="00F60641">
                <w:rPr>
                  <w:rFonts w:ascii="Times New Roman" w:eastAsia="Times New Roman" w:hAnsi="Times New Roman" w:cs="Times New Roman"/>
                  <w:spacing w:val="13"/>
                  <w:sz w:val="18"/>
                  <w:szCs w:val="18"/>
                </w:rPr>
                <w:delText xml:space="preserve"> </w:delText>
              </w:r>
              <w:r w:rsidRPr="00205081" w:rsidDel="00F60641">
                <w:rPr>
                  <w:rFonts w:ascii="Times New Roman" w:eastAsia="Times New Roman" w:hAnsi="Times New Roman" w:cs="Times New Roman"/>
                  <w:sz w:val="18"/>
                  <w:szCs w:val="18"/>
                </w:rPr>
                <w:delText>Embedding</w:delText>
              </w:r>
              <w:r w:rsidRPr="00205081" w:rsidDel="00F60641">
                <w:rPr>
                  <w:rFonts w:ascii="Times New Roman" w:eastAsia="Times New Roman" w:hAnsi="Times New Roman" w:cs="Times New Roman"/>
                  <w:spacing w:val="13"/>
                  <w:sz w:val="18"/>
                  <w:szCs w:val="18"/>
                </w:rPr>
                <w:delText xml:space="preserve"> </w:delText>
              </w:r>
              <w:r w:rsidRPr="00205081" w:rsidDel="00F60641">
                <w:rPr>
                  <w:rFonts w:ascii="Times New Roman" w:eastAsia="Times New Roman" w:hAnsi="Times New Roman" w:cs="Times New Roman"/>
                  <w:sz w:val="18"/>
                  <w:szCs w:val="18"/>
                </w:rPr>
                <w:delText>Requested</w:delText>
              </w:r>
            </w:del>
          </w:p>
        </w:tc>
        <w:tc>
          <w:tcPr>
            <w:tcW w:w="1890" w:type="dxa"/>
            <w:tcBorders>
              <w:top w:val="single" w:sz="4" w:space="0" w:color="auto"/>
              <w:left w:val="single" w:sz="4" w:space="0" w:color="auto"/>
              <w:bottom w:val="single" w:sz="4" w:space="0" w:color="auto"/>
              <w:right w:val="single" w:sz="4" w:space="0" w:color="auto"/>
            </w:tcBorders>
          </w:tcPr>
          <w:p w14:paraId="221595A0" w14:textId="6AFE880E" w:rsidR="00A708CD" w:rsidRPr="00205081" w:rsidRDefault="00A708CD" w:rsidP="00F84540">
            <w:pPr>
              <w:pStyle w:val="figuretext"/>
              <w:spacing w:line="240" w:lineRule="auto"/>
              <w:rPr>
                <w:rFonts w:ascii="Times New Roman" w:hAnsi="Times New Roman" w:cs="Times New Roman"/>
                <w:sz w:val="18"/>
                <w:szCs w:val="18"/>
              </w:rPr>
            </w:pPr>
            <w:del w:id="153" w:author="Abhishek Patil" w:date="2021-03-11T17:06:00Z">
              <w:r w:rsidRPr="00205081" w:rsidDel="00F60641">
                <w:rPr>
                  <w:rFonts w:ascii="Times New Roman" w:eastAsia="Times New Roman" w:hAnsi="Times New Roman" w:cs="Times New Roman"/>
                  <w:sz w:val="18"/>
                  <w:szCs w:val="18"/>
                </w:rPr>
                <w:delText>Do Not Relay Without Metadata Embedding</w:delText>
              </w:r>
            </w:del>
          </w:p>
        </w:tc>
        <w:tc>
          <w:tcPr>
            <w:tcW w:w="162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3119CE9A" w14:textId="73B0F035" w:rsidR="00A708CD" w:rsidRPr="00205081" w:rsidRDefault="00A708CD" w:rsidP="00F84540">
            <w:pPr>
              <w:pStyle w:val="TableParagraph"/>
              <w:suppressAutoHyphens/>
              <w:kinsoku w:val="0"/>
              <w:overflowPunct w:val="0"/>
              <w:jc w:val="center"/>
              <w:rPr>
                <w:sz w:val="18"/>
                <w:szCs w:val="18"/>
              </w:rPr>
            </w:pPr>
            <w:r w:rsidRPr="00205081">
              <w:rPr>
                <w:sz w:val="18"/>
                <w:szCs w:val="18"/>
              </w:rPr>
              <w:t>STA</w:t>
            </w:r>
          </w:p>
          <w:p w14:paraId="4617BB9E" w14:textId="77777777" w:rsidR="00A708CD" w:rsidRPr="00205081" w:rsidRDefault="00A708CD" w:rsidP="00F84540">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Certificate Present</w:t>
            </w:r>
          </w:p>
        </w:tc>
        <w:tc>
          <w:tcPr>
            <w:tcW w:w="1620" w:type="dxa"/>
            <w:tcBorders>
              <w:top w:val="single" w:sz="4" w:space="0" w:color="auto"/>
              <w:left w:val="single" w:sz="4" w:space="0" w:color="auto"/>
              <w:bottom w:val="single" w:sz="4" w:space="0" w:color="auto"/>
              <w:right w:val="single" w:sz="4" w:space="0" w:color="auto"/>
            </w:tcBorders>
          </w:tcPr>
          <w:p w14:paraId="4B8E80E7" w14:textId="3604AADB" w:rsidR="00A708CD" w:rsidRPr="00205081" w:rsidDel="000653F2" w:rsidRDefault="00271A09" w:rsidP="00F84540">
            <w:pPr>
              <w:pStyle w:val="figuretext"/>
              <w:spacing w:line="240" w:lineRule="auto"/>
              <w:rPr>
                <w:rFonts w:ascii="Times New Roman" w:hAnsi="Times New Roman" w:cs="Times New Roman"/>
                <w:sz w:val="18"/>
                <w:szCs w:val="18"/>
              </w:rPr>
            </w:pPr>
            <w:ins w:id="154" w:author="Abhishek Patil" w:date="2021-05-06T13:52:00Z">
              <w:r>
                <w:rPr>
                  <w:rFonts w:ascii="Times New Roman" w:eastAsia="Malgun Gothic" w:hAnsi="Times New Roman" w:cs="Times New Roman"/>
                  <w:sz w:val="18"/>
                  <w:szCs w:val="20"/>
                  <w:lang w:val="en-GB"/>
                </w:rPr>
                <w:t xml:space="preserve">Frame Tx </w:t>
              </w:r>
            </w:ins>
            <w:ins w:id="155" w:author="Abhishek Patil" w:date="2021-05-04T09:11:00Z">
              <w:r w:rsidR="00A708CD">
                <w:rPr>
                  <w:rFonts w:ascii="Times New Roman" w:hAnsi="Times New Roman" w:cs="Times New Roman"/>
                  <w:sz w:val="18"/>
                  <w:szCs w:val="18"/>
                </w:rPr>
                <w:t>Ti</w:t>
              </w:r>
            </w:ins>
            <w:ins w:id="156" w:author="Abhishek Patil" w:date="2021-05-04T09:12:00Z">
              <w:r w:rsidR="00A708CD">
                <w:rPr>
                  <w:rFonts w:ascii="Times New Roman" w:hAnsi="Times New Roman" w:cs="Times New Roman"/>
                  <w:sz w:val="18"/>
                  <w:szCs w:val="18"/>
                </w:rPr>
                <w:t xml:space="preserve">me </w:t>
              </w:r>
              <w:r w:rsidR="00A84EC0">
                <w:rPr>
                  <w:rFonts w:ascii="Times New Roman" w:hAnsi="Times New Roman" w:cs="Times New Roman"/>
                  <w:sz w:val="18"/>
                  <w:szCs w:val="18"/>
                </w:rPr>
                <w:t>Present</w:t>
              </w:r>
            </w:ins>
          </w:p>
        </w:tc>
        <w:tc>
          <w:tcPr>
            <w:tcW w:w="1620" w:type="dxa"/>
            <w:tcBorders>
              <w:top w:val="single" w:sz="4" w:space="0" w:color="auto"/>
              <w:left w:val="single" w:sz="4" w:space="0" w:color="auto"/>
              <w:bottom w:val="single" w:sz="4" w:space="0" w:color="auto"/>
              <w:right w:val="single" w:sz="4" w:space="0" w:color="auto"/>
            </w:tcBorders>
          </w:tcPr>
          <w:p w14:paraId="178575CA" w14:textId="12D8411F" w:rsidR="00A708CD" w:rsidRPr="00205081" w:rsidRDefault="00A708CD" w:rsidP="00F84540">
            <w:pPr>
              <w:pStyle w:val="figuretext"/>
              <w:spacing w:line="240" w:lineRule="auto"/>
              <w:rPr>
                <w:rFonts w:ascii="Times New Roman" w:hAnsi="Times New Roman" w:cs="Times New Roman"/>
                <w:sz w:val="18"/>
                <w:szCs w:val="18"/>
              </w:rPr>
            </w:pPr>
            <w:del w:id="157" w:author="Abhishek Patil" w:date="2021-05-04T09:12:00Z">
              <w:r w:rsidRPr="00205081" w:rsidDel="00A84EC0">
                <w:rPr>
                  <w:rFonts w:ascii="Times New Roman" w:hAnsi="Times New Roman" w:cs="Times New Roman"/>
                  <w:sz w:val="18"/>
                  <w:szCs w:val="18"/>
                </w:rPr>
                <w:delText xml:space="preserve">Replay Protection </w:delText>
              </w:r>
            </w:del>
            <w:ins w:id="158" w:author="Abhishek Patil" w:date="2021-05-04T09:12:00Z">
              <w:r w:rsidR="00A84EC0">
                <w:rPr>
                  <w:rFonts w:ascii="Times New Roman" w:hAnsi="Times New Roman" w:cs="Times New Roman"/>
                  <w:sz w:val="18"/>
                  <w:szCs w:val="18"/>
                </w:rPr>
                <w:t xml:space="preserve">Frame Count </w:t>
              </w:r>
            </w:ins>
            <w:r w:rsidRPr="00205081">
              <w:rPr>
                <w:rFonts w:ascii="Times New Roman" w:hAnsi="Times New Roman" w:cs="Times New Roman"/>
                <w:sz w:val="18"/>
                <w:szCs w:val="18"/>
              </w:rPr>
              <w:t>Present</w:t>
            </w:r>
          </w:p>
        </w:tc>
        <w:tc>
          <w:tcPr>
            <w:tcW w:w="1350" w:type="dxa"/>
            <w:tcBorders>
              <w:top w:val="single" w:sz="4" w:space="0" w:color="auto"/>
              <w:left w:val="single" w:sz="4" w:space="0" w:color="auto"/>
              <w:bottom w:val="single" w:sz="4" w:space="0" w:color="auto"/>
              <w:right w:val="single" w:sz="4" w:space="0" w:color="auto"/>
            </w:tcBorders>
          </w:tcPr>
          <w:p w14:paraId="7604949B" w14:textId="77777777" w:rsidR="00A708CD" w:rsidRPr="00205081" w:rsidRDefault="00A708CD" w:rsidP="00F84540">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 xml:space="preserve">Frame Signature Type </w:t>
            </w:r>
          </w:p>
        </w:tc>
        <w:tc>
          <w:tcPr>
            <w:tcW w:w="990" w:type="dxa"/>
            <w:tcBorders>
              <w:top w:val="single" w:sz="4" w:space="0" w:color="auto"/>
              <w:left w:val="single" w:sz="4" w:space="0" w:color="auto"/>
              <w:bottom w:val="single" w:sz="4" w:space="0" w:color="auto"/>
              <w:right w:val="single" w:sz="4" w:space="0" w:color="auto"/>
            </w:tcBorders>
          </w:tcPr>
          <w:p w14:paraId="28C5F06D" w14:textId="77777777" w:rsidR="00A708CD" w:rsidRPr="00205081" w:rsidRDefault="00A708CD" w:rsidP="00F84540">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Reserved</w:t>
            </w:r>
          </w:p>
        </w:tc>
      </w:tr>
      <w:tr w:rsidR="00A708CD" w:rsidRPr="00205081" w14:paraId="2E2921B6" w14:textId="77777777" w:rsidTr="00A708CD">
        <w:trPr>
          <w:trHeight w:val="24"/>
          <w:jc w:val="center"/>
        </w:trPr>
        <w:tc>
          <w:tcPr>
            <w:tcW w:w="630" w:type="dxa"/>
            <w:tcBorders>
              <w:top w:val="nil"/>
              <w:left w:val="nil"/>
              <w:bottom w:val="nil"/>
              <w:right w:val="nil"/>
            </w:tcBorders>
            <w:tcMar>
              <w:top w:w="160" w:type="dxa"/>
              <w:left w:w="120" w:type="dxa"/>
              <w:bottom w:w="120" w:type="dxa"/>
              <w:right w:w="120" w:type="dxa"/>
            </w:tcMar>
            <w:vAlign w:val="center"/>
          </w:tcPr>
          <w:p w14:paraId="7D3A3527" w14:textId="77777777" w:rsidR="00A708CD" w:rsidRPr="00205081" w:rsidRDefault="00A708CD" w:rsidP="00C74413">
            <w:pPr>
              <w:pStyle w:val="figuretext"/>
            </w:pPr>
            <w:r w:rsidRPr="00205081">
              <w:rPr>
                <w:w w:val="100"/>
              </w:rPr>
              <w:t>Bits:</w:t>
            </w:r>
          </w:p>
        </w:tc>
        <w:tc>
          <w:tcPr>
            <w:tcW w:w="1800" w:type="dxa"/>
            <w:tcBorders>
              <w:top w:val="single" w:sz="4" w:space="0" w:color="auto"/>
              <w:left w:val="nil"/>
              <w:bottom w:val="nil"/>
              <w:right w:val="nil"/>
            </w:tcBorders>
            <w:tcMar>
              <w:top w:w="160" w:type="dxa"/>
              <w:left w:w="120" w:type="dxa"/>
              <w:bottom w:w="120" w:type="dxa"/>
              <w:right w:w="120" w:type="dxa"/>
            </w:tcMar>
            <w:vAlign w:val="center"/>
          </w:tcPr>
          <w:p w14:paraId="3D160FEE" w14:textId="5EC8FAB2" w:rsidR="00A708CD" w:rsidRPr="00205081" w:rsidRDefault="00A708CD" w:rsidP="00C74413">
            <w:pPr>
              <w:pStyle w:val="figuretext"/>
            </w:pPr>
            <w:del w:id="159" w:author="Abhishek Patil" w:date="2021-03-11T17:06:00Z">
              <w:r w:rsidRPr="00205081" w:rsidDel="00F60641">
                <w:rPr>
                  <w:w w:val="100"/>
                </w:rPr>
                <w:delText>1</w:delText>
              </w:r>
            </w:del>
          </w:p>
        </w:tc>
        <w:tc>
          <w:tcPr>
            <w:tcW w:w="1890" w:type="dxa"/>
            <w:tcBorders>
              <w:top w:val="single" w:sz="4" w:space="0" w:color="auto"/>
              <w:left w:val="nil"/>
              <w:bottom w:val="nil"/>
              <w:right w:val="nil"/>
            </w:tcBorders>
          </w:tcPr>
          <w:p w14:paraId="126DF38F" w14:textId="600C9BFC" w:rsidR="00A708CD" w:rsidRPr="00205081" w:rsidRDefault="00A708CD" w:rsidP="00C74413">
            <w:pPr>
              <w:pStyle w:val="figuretext"/>
            </w:pPr>
            <w:del w:id="160" w:author="Abhishek Patil" w:date="2021-03-11T17:06:00Z">
              <w:r w:rsidRPr="00205081" w:rsidDel="00F60641">
                <w:delText>1</w:delText>
              </w:r>
            </w:del>
          </w:p>
        </w:tc>
        <w:tc>
          <w:tcPr>
            <w:tcW w:w="1620" w:type="dxa"/>
            <w:tcBorders>
              <w:top w:val="single" w:sz="4" w:space="0" w:color="auto"/>
              <w:left w:val="nil"/>
              <w:bottom w:val="nil"/>
              <w:right w:val="nil"/>
            </w:tcBorders>
            <w:tcMar>
              <w:top w:w="160" w:type="dxa"/>
              <w:left w:w="120" w:type="dxa"/>
              <w:bottom w:w="120" w:type="dxa"/>
              <w:right w:w="120" w:type="dxa"/>
            </w:tcMar>
            <w:vAlign w:val="center"/>
          </w:tcPr>
          <w:p w14:paraId="1F255D1D" w14:textId="31E6A47B" w:rsidR="00A708CD" w:rsidRPr="00205081" w:rsidRDefault="00A708CD" w:rsidP="00C74413">
            <w:pPr>
              <w:pStyle w:val="figuretext"/>
            </w:pPr>
            <w:r w:rsidRPr="00205081">
              <w:t>1</w:t>
            </w:r>
          </w:p>
        </w:tc>
        <w:tc>
          <w:tcPr>
            <w:tcW w:w="1620" w:type="dxa"/>
            <w:tcBorders>
              <w:top w:val="single" w:sz="4" w:space="0" w:color="auto"/>
              <w:left w:val="nil"/>
              <w:bottom w:val="nil"/>
              <w:right w:val="nil"/>
            </w:tcBorders>
          </w:tcPr>
          <w:p w14:paraId="70BBB444" w14:textId="0D46FDC2" w:rsidR="00A708CD" w:rsidRPr="00205081" w:rsidDel="000653F2" w:rsidRDefault="00A84EC0" w:rsidP="00C74413">
            <w:pPr>
              <w:pStyle w:val="figuretext"/>
            </w:pPr>
            <w:ins w:id="161" w:author="Abhishek Patil" w:date="2021-05-04T09:12:00Z">
              <w:r>
                <w:t>1</w:t>
              </w:r>
            </w:ins>
          </w:p>
        </w:tc>
        <w:tc>
          <w:tcPr>
            <w:tcW w:w="1620" w:type="dxa"/>
            <w:tcBorders>
              <w:top w:val="single" w:sz="4" w:space="0" w:color="auto"/>
              <w:left w:val="nil"/>
              <w:bottom w:val="nil"/>
              <w:right w:val="nil"/>
            </w:tcBorders>
          </w:tcPr>
          <w:p w14:paraId="7771E2CB" w14:textId="22B40F4D" w:rsidR="00A708CD" w:rsidRPr="00205081" w:rsidRDefault="00A708CD" w:rsidP="00C74413">
            <w:pPr>
              <w:pStyle w:val="figuretext"/>
            </w:pPr>
            <w:r w:rsidRPr="00205081">
              <w:t>1</w:t>
            </w:r>
          </w:p>
        </w:tc>
        <w:tc>
          <w:tcPr>
            <w:tcW w:w="1350" w:type="dxa"/>
            <w:tcBorders>
              <w:top w:val="single" w:sz="4" w:space="0" w:color="auto"/>
              <w:left w:val="nil"/>
              <w:bottom w:val="nil"/>
              <w:right w:val="nil"/>
            </w:tcBorders>
          </w:tcPr>
          <w:p w14:paraId="67168DF7" w14:textId="77777777" w:rsidR="00A708CD" w:rsidRPr="00205081" w:rsidRDefault="00A708CD" w:rsidP="00C74413">
            <w:pPr>
              <w:pStyle w:val="figuretext"/>
            </w:pPr>
            <w:r w:rsidRPr="00205081">
              <w:t>3</w:t>
            </w:r>
          </w:p>
        </w:tc>
        <w:tc>
          <w:tcPr>
            <w:tcW w:w="990" w:type="dxa"/>
            <w:tcBorders>
              <w:top w:val="single" w:sz="4" w:space="0" w:color="auto"/>
              <w:left w:val="nil"/>
              <w:bottom w:val="nil"/>
              <w:right w:val="nil"/>
            </w:tcBorders>
          </w:tcPr>
          <w:p w14:paraId="67511F42" w14:textId="4FCCCA46" w:rsidR="00A708CD" w:rsidRPr="00205081" w:rsidRDefault="00A708CD" w:rsidP="00C74413">
            <w:pPr>
              <w:pStyle w:val="figuretext"/>
            </w:pPr>
            <w:del w:id="162" w:author="Abhishek Patil" w:date="2021-03-11T17:07:00Z">
              <w:r w:rsidRPr="00205081" w:rsidDel="00F125E3">
                <w:delText>1</w:delText>
              </w:r>
            </w:del>
            <w:ins w:id="163" w:author="Abhishek Patil" w:date="2021-03-11T17:07:00Z">
              <w:r>
                <w:t>3</w:t>
              </w:r>
            </w:ins>
          </w:p>
        </w:tc>
      </w:tr>
    </w:tbl>
    <w:p w14:paraId="7428405B" w14:textId="1CE31EDC" w:rsidR="00205081" w:rsidRPr="00205081" w:rsidRDefault="00205081" w:rsidP="00205081">
      <w:pPr>
        <w:widowControl w:val="0"/>
        <w:tabs>
          <w:tab w:val="left" w:pos="2897"/>
        </w:tabs>
        <w:kinsoku w:val="0"/>
        <w:overflowPunct w:val="0"/>
        <w:autoSpaceDE w:val="0"/>
        <w:autoSpaceDN w:val="0"/>
        <w:adjustRightInd w:val="0"/>
        <w:spacing w:after="0" w:line="228" w:lineRule="exact"/>
        <w:outlineLvl w:val="4"/>
        <w:rPr>
          <w:rFonts w:ascii="Arial" w:eastAsia="Times New Roman" w:hAnsi="Arial" w:cs="Arial"/>
          <w:b/>
          <w:bCs/>
          <w:sz w:val="20"/>
          <w:szCs w:val="20"/>
        </w:rPr>
      </w:pPr>
      <w:r w:rsidRPr="00205081">
        <w:rPr>
          <w:rFonts w:ascii="Arial" w:eastAsia="Times New Roman" w:hAnsi="Arial" w:cs="Arial"/>
          <w:b/>
          <w:bCs/>
          <w:sz w:val="20"/>
          <w:szCs w:val="20"/>
        </w:rPr>
        <w:tab/>
        <w:t>Figure 9-</w:t>
      </w:r>
      <w:r w:rsidR="00B56A06">
        <w:rPr>
          <w:rFonts w:ascii="Arial" w:eastAsia="Times New Roman" w:hAnsi="Arial" w:cs="Arial"/>
          <w:b/>
          <w:bCs/>
          <w:sz w:val="20"/>
          <w:szCs w:val="20"/>
        </w:rPr>
        <w:t>909c</w:t>
      </w:r>
      <w:r w:rsidRPr="00205081">
        <w:rPr>
          <w:rFonts w:ascii="Arial" w:eastAsia="Times New Roman" w:hAnsi="Arial" w:cs="Arial"/>
          <w:b/>
          <w:bCs/>
          <w:sz w:val="20"/>
          <w:szCs w:val="20"/>
        </w:rPr>
        <w:t xml:space="preserve"> - Control field</w:t>
      </w:r>
      <w:r w:rsidRPr="00205081">
        <w:rPr>
          <w:rFonts w:ascii="Arial" w:eastAsia="Times New Roman" w:hAnsi="Arial" w:cs="Arial"/>
          <w:b/>
          <w:bCs/>
          <w:spacing w:val="-13"/>
          <w:sz w:val="20"/>
          <w:szCs w:val="20"/>
        </w:rPr>
        <w:t xml:space="preserve"> </w:t>
      </w:r>
      <w:r w:rsidRPr="00205081">
        <w:rPr>
          <w:rFonts w:ascii="Arial" w:eastAsia="Times New Roman" w:hAnsi="Arial" w:cs="Arial"/>
          <w:b/>
          <w:bCs/>
          <w:sz w:val="20"/>
          <w:szCs w:val="20"/>
        </w:rPr>
        <w:t>format</w:t>
      </w:r>
      <w:r w:rsidR="00662857" w:rsidRPr="000834D0">
        <w:rPr>
          <w:rFonts w:ascii="Times New Roman" w:hAnsi="Times New Roman" w:cs="Times New Roman"/>
          <w:sz w:val="16"/>
          <w:szCs w:val="16"/>
          <w:highlight w:val="yellow"/>
        </w:rPr>
        <w:t>[CID 1</w:t>
      </w:r>
      <w:r w:rsidR="00662857">
        <w:rPr>
          <w:rFonts w:ascii="Times New Roman" w:hAnsi="Times New Roman" w:cs="Times New Roman"/>
          <w:sz w:val="16"/>
          <w:szCs w:val="16"/>
          <w:highlight w:val="yellow"/>
        </w:rPr>
        <w:t>268, 1601, 1441</w:t>
      </w:r>
      <w:r w:rsidR="00C1234F">
        <w:rPr>
          <w:rFonts w:ascii="Times New Roman" w:hAnsi="Times New Roman" w:cs="Times New Roman"/>
          <w:sz w:val="16"/>
          <w:szCs w:val="16"/>
          <w:highlight w:val="yellow"/>
        </w:rPr>
        <w:t>, 1354</w:t>
      </w:r>
      <w:r w:rsidR="00EA5487">
        <w:rPr>
          <w:rFonts w:ascii="Times New Roman" w:hAnsi="Times New Roman" w:cs="Times New Roman"/>
          <w:sz w:val="16"/>
          <w:szCs w:val="16"/>
          <w:highlight w:val="yellow"/>
        </w:rPr>
        <w:t>, 1350</w:t>
      </w:r>
      <w:r w:rsidR="00662857" w:rsidRPr="000834D0">
        <w:rPr>
          <w:rFonts w:ascii="Times New Roman" w:hAnsi="Times New Roman" w:cs="Times New Roman"/>
          <w:sz w:val="16"/>
          <w:szCs w:val="16"/>
          <w:highlight w:val="yellow"/>
        </w:rPr>
        <w:t>]</w:t>
      </w:r>
    </w:p>
    <w:p w14:paraId="4739EA27" w14:textId="77777777" w:rsidR="00205081" w:rsidRPr="00205081" w:rsidRDefault="00205081" w:rsidP="005A02DE">
      <w:pPr>
        <w:widowControl w:val="0"/>
        <w:kinsoku w:val="0"/>
        <w:overflowPunct w:val="0"/>
        <w:autoSpaceDE w:val="0"/>
        <w:autoSpaceDN w:val="0"/>
        <w:adjustRightInd w:val="0"/>
        <w:spacing w:after="0" w:line="230" w:lineRule="exact"/>
        <w:rPr>
          <w:rFonts w:ascii="Times New Roman" w:eastAsia="Times New Roman" w:hAnsi="Times New Roman" w:cs="Times New Roman"/>
          <w:sz w:val="24"/>
          <w:szCs w:val="24"/>
        </w:rPr>
      </w:pPr>
    </w:p>
    <w:p w14:paraId="7E5E614A" w14:textId="2C7C2FCA" w:rsidR="00205081" w:rsidRPr="00205081" w:rsidDel="008077AA" w:rsidRDefault="00205081" w:rsidP="00556919">
      <w:pPr>
        <w:widowControl w:val="0"/>
        <w:tabs>
          <w:tab w:val="left" w:pos="700"/>
        </w:tabs>
        <w:suppressAutoHyphens/>
        <w:kinsoku w:val="0"/>
        <w:overflowPunct w:val="0"/>
        <w:autoSpaceDE w:val="0"/>
        <w:autoSpaceDN w:val="0"/>
        <w:adjustRightInd w:val="0"/>
        <w:spacing w:after="0" w:line="253" w:lineRule="exact"/>
        <w:jc w:val="both"/>
        <w:rPr>
          <w:moveFrom w:id="164" w:author="Abhishek Patil" w:date="2021-05-10T10:47:00Z"/>
          <w:rFonts w:ascii="Times New Roman" w:eastAsia="Times New Roman" w:hAnsi="Times New Roman" w:cs="Times New Roman"/>
          <w:sz w:val="20"/>
          <w:szCs w:val="20"/>
        </w:rPr>
      </w:pPr>
      <w:moveFromRangeStart w:id="165" w:author="Abhishek Patil" w:date="2021-05-10T10:47:00Z" w:name="move71536085"/>
      <w:moveFrom w:id="166" w:author="Abhishek Patil" w:date="2021-05-10T10:47:00Z">
        <w:r w:rsidRPr="00205081" w:rsidDel="008077AA">
          <w:rPr>
            <w:rFonts w:ascii="Times New Roman" w:eastAsia="Times New Roman" w:hAnsi="Times New Roman" w:cs="Times New Roman"/>
            <w:sz w:val="20"/>
            <w:szCs w:val="20"/>
          </w:rPr>
          <w:t>The format of Control field is shown in Figure 9-</w:t>
        </w:r>
        <w:r w:rsidR="00B56A06" w:rsidDel="008077AA">
          <w:rPr>
            <w:rFonts w:ascii="Times New Roman" w:eastAsia="Times New Roman" w:hAnsi="Times New Roman" w:cs="Times New Roman"/>
            <w:sz w:val="20"/>
            <w:szCs w:val="20"/>
          </w:rPr>
          <w:t>909c</w:t>
        </w:r>
        <w:r w:rsidRPr="00205081" w:rsidDel="008077AA">
          <w:rPr>
            <w:rFonts w:ascii="Times New Roman" w:eastAsia="Times New Roman" w:hAnsi="Times New Roman" w:cs="Times New Roman"/>
            <w:sz w:val="20"/>
            <w:szCs w:val="20"/>
          </w:rPr>
          <w:t xml:space="preserve"> (Control field</w:t>
        </w:r>
        <w:r w:rsidRPr="00205081" w:rsidDel="008077AA">
          <w:rPr>
            <w:rFonts w:ascii="Times New Roman" w:eastAsia="Times New Roman" w:hAnsi="Times New Roman" w:cs="Times New Roman"/>
            <w:spacing w:val="-31"/>
            <w:sz w:val="20"/>
            <w:szCs w:val="20"/>
          </w:rPr>
          <w:t xml:space="preserve"> </w:t>
        </w:r>
        <w:r w:rsidRPr="00205081" w:rsidDel="008077AA">
          <w:rPr>
            <w:rFonts w:ascii="Times New Roman" w:eastAsia="Times New Roman" w:hAnsi="Times New Roman" w:cs="Times New Roman"/>
            <w:sz w:val="20"/>
            <w:szCs w:val="20"/>
          </w:rPr>
          <w:t>format).</w:t>
        </w:r>
      </w:moveFrom>
    </w:p>
    <w:moveFromRangeEnd w:id="165"/>
    <w:p w14:paraId="05C74075" w14:textId="7A9FF0A2" w:rsidR="00205081" w:rsidRPr="00205081" w:rsidDel="002B7481" w:rsidRDefault="00662857" w:rsidP="00205081">
      <w:pPr>
        <w:widowControl w:val="0"/>
        <w:tabs>
          <w:tab w:val="left" w:pos="700"/>
        </w:tabs>
        <w:kinsoku w:val="0"/>
        <w:overflowPunct w:val="0"/>
        <w:autoSpaceDE w:val="0"/>
        <w:autoSpaceDN w:val="0"/>
        <w:adjustRightInd w:val="0"/>
        <w:spacing w:before="194" w:after="0" w:line="253" w:lineRule="exact"/>
        <w:jc w:val="both"/>
        <w:rPr>
          <w:del w:id="167" w:author="Abhishek Patil" w:date="2021-03-11T17:07: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168" w:author="Abhishek Patil" w:date="2021-03-11T17:07:00Z">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Metadata</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Embedding</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Requested</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subfield</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is</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set</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to</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1</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to</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indicate</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that</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non-AP</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STA</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transmitting</w:delText>
        </w:r>
        <w:r w:rsidR="00205081" w:rsidRPr="00205081" w:rsidDel="002B7481">
          <w:rPr>
            <w:rFonts w:ascii="Times New Roman" w:eastAsia="Times New Roman" w:hAnsi="Times New Roman" w:cs="Times New Roman"/>
            <w:spacing w:val="-16"/>
            <w:sz w:val="20"/>
            <w:szCs w:val="20"/>
          </w:rPr>
          <w:delText xml:space="preserve"> </w:delText>
        </w:r>
        <w:r w:rsidR="00205081" w:rsidRPr="00205081" w:rsidDel="002B7481">
          <w:rPr>
            <w:rFonts w:ascii="Times New Roman" w:eastAsia="Times New Roman" w:hAnsi="Times New Roman" w:cs="Times New Roman"/>
            <w:sz w:val="20"/>
            <w:szCs w:val="20"/>
          </w:rPr>
          <w:delText>the frame</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is</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requesting</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an</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EBCS</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AP</w:delText>
        </w:r>
        <w:r w:rsidR="00205081" w:rsidRPr="00205081" w:rsidDel="002B7481">
          <w:rPr>
            <w:rFonts w:ascii="Times New Roman" w:eastAsia="Times New Roman" w:hAnsi="Times New Roman" w:cs="Times New Roman"/>
            <w:spacing w:val="8"/>
            <w:sz w:val="20"/>
            <w:szCs w:val="20"/>
          </w:rPr>
          <w:delText xml:space="preserve"> to append metadata </w:delText>
        </w:r>
        <w:r w:rsidR="00205081" w:rsidRPr="00205081" w:rsidDel="002B7481">
          <w:rPr>
            <w:rFonts w:ascii="Times New Roman" w:eastAsia="Times New Roman" w:hAnsi="Times New Roman" w:cs="Times New Roman"/>
            <w:sz w:val="20"/>
            <w:szCs w:val="20"/>
          </w:rPr>
          <w:delText>(such</w:delText>
        </w:r>
        <w:r w:rsidR="00205081" w:rsidRPr="00205081" w:rsidDel="002B7481">
          <w:rPr>
            <w:rFonts w:ascii="Times New Roman" w:eastAsia="Times New Roman" w:hAnsi="Times New Roman" w:cs="Times New Roman"/>
            <w:spacing w:val="7"/>
            <w:sz w:val="20"/>
            <w:szCs w:val="20"/>
          </w:rPr>
          <w:delText xml:space="preserve"> </w:delText>
        </w:r>
        <w:r w:rsidR="00205081" w:rsidRPr="00205081" w:rsidDel="002B7481">
          <w:rPr>
            <w:rFonts w:ascii="Times New Roman" w:eastAsia="Times New Roman" w:hAnsi="Times New Roman" w:cs="Times New Roman"/>
            <w:sz w:val="20"/>
            <w:szCs w:val="20"/>
          </w:rPr>
          <w:delText>as</w:delText>
        </w:r>
        <w:r w:rsidR="00205081" w:rsidRPr="00205081" w:rsidDel="002B7481">
          <w:rPr>
            <w:rFonts w:ascii="Times New Roman" w:eastAsia="Times New Roman" w:hAnsi="Times New Roman" w:cs="Times New Roman"/>
            <w:spacing w:val="7"/>
            <w:sz w:val="20"/>
            <w:szCs w:val="20"/>
          </w:rPr>
          <w:delText xml:space="preserve"> </w:delText>
        </w:r>
        <w:r w:rsidR="00205081" w:rsidRPr="00205081" w:rsidDel="002B7481">
          <w:rPr>
            <w:rFonts w:ascii="Times New Roman" w:eastAsia="Times New Roman" w:hAnsi="Times New Roman" w:cs="Times New Roman"/>
            <w:sz w:val="20"/>
            <w:szCs w:val="20"/>
          </w:rPr>
          <w:delText>location, date</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and</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time,</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etc.)</w:delText>
        </w:r>
        <w:r w:rsidR="00205081" w:rsidRPr="00205081" w:rsidDel="002B7481">
          <w:rPr>
            <w:rFonts w:ascii="Times New Roman" w:eastAsia="Times New Roman" w:hAnsi="Times New Roman" w:cs="Times New Roman"/>
            <w:spacing w:val="8"/>
            <w:sz w:val="20"/>
            <w:szCs w:val="20"/>
          </w:rPr>
          <w:delText xml:space="preserve"> prior to relaying the HLP payload carried in the frame </w:delText>
        </w:r>
        <w:r w:rsidR="00205081" w:rsidRPr="00205081" w:rsidDel="002B7481">
          <w:rPr>
            <w:rFonts w:ascii="Times New Roman" w:eastAsia="Times New Roman" w:hAnsi="Times New Roman" w:cs="Times New Roman"/>
            <w:sz w:val="20"/>
            <w:szCs w:val="20"/>
          </w:rPr>
          <w:delText>to</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8"/>
            <w:sz w:val="20"/>
            <w:szCs w:val="20"/>
          </w:rPr>
          <w:delText xml:space="preserve"> specified </w:delText>
        </w:r>
        <w:r w:rsidR="00205081" w:rsidRPr="00205081" w:rsidDel="002B7481">
          <w:rPr>
            <w:rFonts w:ascii="Times New Roman" w:eastAsia="Times New Roman" w:hAnsi="Times New Roman" w:cs="Times New Roman"/>
            <w:sz w:val="20"/>
            <w:szCs w:val="20"/>
          </w:rPr>
          <w:delText>destination. Otherwise, the subfield is set to</w:delText>
        </w:r>
        <w:r w:rsidR="00205081" w:rsidRPr="00205081" w:rsidDel="002B7481">
          <w:rPr>
            <w:rFonts w:ascii="Times New Roman" w:eastAsia="Times New Roman" w:hAnsi="Times New Roman" w:cs="Times New Roman"/>
            <w:spacing w:val="-18"/>
            <w:sz w:val="20"/>
            <w:szCs w:val="20"/>
          </w:rPr>
          <w:delText xml:space="preserve"> </w:delText>
        </w:r>
        <w:r w:rsidR="00205081" w:rsidRPr="00205081" w:rsidDel="002B7481">
          <w:rPr>
            <w:rFonts w:ascii="Times New Roman" w:eastAsia="Times New Roman" w:hAnsi="Times New Roman" w:cs="Times New Roman"/>
            <w:sz w:val="20"/>
            <w:szCs w:val="20"/>
          </w:rPr>
          <w:delText>0.</w:delText>
        </w:r>
      </w:del>
    </w:p>
    <w:p w14:paraId="4800839F" w14:textId="64DF775A" w:rsidR="00205081" w:rsidRPr="00205081" w:rsidDel="002B7481" w:rsidRDefault="00662857" w:rsidP="00205081">
      <w:pPr>
        <w:widowControl w:val="0"/>
        <w:tabs>
          <w:tab w:val="left" w:pos="700"/>
        </w:tabs>
        <w:suppressAutoHyphens/>
        <w:kinsoku w:val="0"/>
        <w:overflowPunct w:val="0"/>
        <w:autoSpaceDE w:val="0"/>
        <w:autoSpaceDN w:val="0"/>
        <w:adjustRightInd w:val="0"/>
        <w:spacing w:before="194" w:after="0" w:line="253" w:lineRule="exact"/>
        <w:jc w:val="both"/>
        <w:rPr>
          <w:del w:id="169" w:author="Abhishek Patil" w:date="2021-03-11T17:07: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170" w:author="Abhishek Patil" w:date="2021-03-11T17:07:00Z">
        <w:r w:rsidR="00205081" w:rsidRPr="00205081" w:rsidDel="002B7481">
          <w:rPr>
            <w:rFonts w:ascii="Times New Roman" w:eastAsia="Times New Roman" w:hAnsi="Times New Roman" w:cs="Times New Roman"/>
            <w:sz w:val="20"/>
            <w:szCs w:val="20"/>
          </w:rPr>
          <w:delText>When</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Metadata</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Embedding</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Requested</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subfield</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is</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set</w:delText>
        </w:r>
        <w:r w:rsidR="00205081" w:rsidRPr="00205081" w:rsidDel="002B7481">
          <w:rPr>
            <w:rFonts w:ascii="Times New Roman" w:eastAsia="Times New Roman" w:hAnsi="Times New Roman" w:cs="Times New Roman"/>
            <w:spacing w:val="26"/>
            <w:sz w:val="20"/>
            <w:szCs w:val="20"/>
          </w:rPr>
          <w:delText xml:space="preserve"> </w:delText>
        </w:r>
        <w:r w:rsidR="00205081" w:rsidRPr="00205081" w:rsidDel="002B7481">
          <w:rPr>
            <w:rFonts w:ascii="Times New Roman" w:eastAsia="Times New Roman" w:hAnsi="Times New Roman" w:cs="Times New Roman"/>
            <w:sz w:val="20"/>
            <w:szCs w:val="20"/>
          </w:rPr>
          <w:delText>to</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1,</w:delText>
        </w:r>
        <w:r w:rsidR="00205081" w:rsidRPr="00205081" w:rsidDel="002B7481">
          <w:rPr>
            <w:rFonts w:ascii="Times New Roman" w:eastAsia="Times New Roman" w:hAnsi="Times New Roman" w:cs="Times New Roman"/>
            <w:spacing w:val="26"/>
            <w:sz w:val="20"/>
            <w:szCs w:val="20"/>
          </w:rPr>
          <w:delText xml:space="preserve"> </w:delText>
        </w:r>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Do Not Relay Without Metadata Embedding subfield is set to 1 to indicate that the HLP</w:delText>
        </w:r>
        <w:r w:rsidR="00205081" w:rsidRPr="00205081" w:rsidDel="002B7481">
          <w:rPr>
            <w:rFonts w:ascii="Times New Roman" w:eastAsia="Times New Roman" w:hAnsi="Times New Roman" w:cs="Times New Roman"/>
            <w:spacing w:val="7"/>
            <w:sz w:val="20"/>
            <w:szCs w:val="20"/>
          </w:rPr>
          <w:delText xml:space="preserve"> payload carried in </w:delText>
        </w:r>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7"/>
            <w:sz w:val="20"/>
            <w:szCs w:val="20"/>
          </w:rPr>
          <w:delText xml:space="preserve"> </w:delText>
        </w:r>
        <w:r w:rsidR="00205081" w:rsidRPr="00205081" w:rsidDel="002B7481">
          <w:rPr>
            <w:rFonts w:ascii="Times New Roman" w:eastAsia="Times New Roman" w:hAnsi="Times New Roman" w:cs="Times New Roman"/>
            <w:sz w:val="20"/>
            <w:szCs w:val="20"/>
          </w:rPr>
          <w:delText>frame</w:delText>
        </w:r>
        <w:r w:rsidR="00205081" w:rsidRPr="00205081" w:rsidDel="002B7481">
          <w:rPr>
            <w:rFonts w:ascii="Times New Roman" w:eastAsia="Times New Roman" w:hAnsi="Times New Roman" w:cs="Times New Roman"/>
            <w:spacing w:val="7"/>
            <w:sz w:val="20"/>
            <w:szCs w:val="20"/>
          </w:rPr>
          <w:delText xml:space="preserve"> is not to be relayed </w:delText>
        </w:r>
        <w:r w:rsidR="00205081" w:rsidRPr="00205081" w:rsidDel="002B7481">
          <w:rPr>
            <w:rFonts w:ascii="Times New Roman" w:eastAsia="Times New Roman" w:hAnsi="Times New Roman" w:cs="Times New Roman"/>
            <w:sz w:val="20"/>
            <w:szCs w:val="20"/>
          </w:rPr>
          <w:delText>unless the AP is able to</w:delText>
        </w:r>
        <w:r w:rsidR="00205081" w:rsidRPr="00205081" w:rsidDel="002B7481">
          <w:rPr>
            <w:rFonts w:ascii="Times New Roman" w:eastAsia="Times New Roman" w:hAnsi="Times New Roman" w:cs="Times New Roman"/>
            <w:spacing w:val="7"/>
            <w:sz w:val="20"/>
            <w:szCs w:val="20"/>
          </w:rPr>
          <w:delText xml:space="preserve"> </w:delText>
        </w:r>
        <w:r w:rsidR="00205081" w:rsidRPr="00205081" w:rsidDel="002B7481">
          <w:rPr>
            <w:rFonts w:ascii="Times New Roman" w:eastAsia="Times New Roman" w:hAnsi="Times New Roman" w:cs="Times New Roman"/>
            <w:sz w:val="20"/>
            <w:szCs w:val="20"/>
          </w:rPr>
          <w:delText>append</w:delText>
        </w:r>
        <w:r w:rsidR="00205081" w:rsidRPr="00205081" w:rsidDel="002B7481">
          <w:rPr>
            <w:rFonts w:ascii="Times New Roman" w:eastAsia="Times New Roman" w:hAnsi="Times New Roman" w:cs="Times New Roman"/>
            <w:spacing w:val="7"/>
            <w:sz w:val="20"/>
            <w:szCs w:val="20"/>
          </w:rPr>
          <w:delText xml:space="preserve"> </w:delText>
        </w:r>
        <w:r w:rsidR="00205081" w:rsidRPr="00205081" w:rsidDel="002B7481">
          <w:rPr>
            <w:rFonts w:ascii="Times New Roman" w:eastAsia="Times New Roman" w:hAnsi="Times New Roman" w:cs="Times New Roman"/>
            <w:sz w:val="20"/>
            <w:szCs w:val="20"/>
          </w:rPr>
          <w:delText>metadata.</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Otherwise,</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subfield</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is</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set</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to</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0</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to</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indicate</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that</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AP can relay the HLP payload to the specified destination even if it</w:delText>
        </w:r>
        <w:r w:rsidR="00205081" w:rsidRPr="00205081" w:rsidDel="002B7481">
          <w:rPr>
            <w:rFonts w:ascii="Times New Roman" w:eastAsia="Times New Roman" w:hAnsi="Times New Roman" w:cs="Times New Roman"/>
            <w:spacing w:val="18"/>
            <w:sz w:val="20"/>
            <w:szCs w:val="20"/>
          </w:rPr>
          <w:delText xml:space="preserve"> </w:delText>
        </w:r>
        <w:r w:rsidR="00205081" w:rsidRPr="00205081" w:rsidDel="002B7481">
          <w:rPr>
            <w:rFonts w:ascii="Times New Roman" w:eastAsia="Times New Roman" w:hAnsi="Times New Roman" w:cs="Times New Roman"/>
            <w:sz w:val="20"/>
            <w:szCs w:val="20"/>
          </w:rPr>
          <w:delText>is unable to append any</w:delText>
        </w:r>
        <w:r w:rsidR="00205081" w:rsidRPr="00205081" w:rsidDel="002B7481">
          <w:rPr>
            <w:rFonts w:ascii="Times New Roman" w:eastAsia="Times New Roman" w:hAnsi="Times New Roman" w:cs="Times New Roman"/>
            <w:spacing w:val="-23"/>
            <w:sz w:val="20"/>
            <w:szCs w:val="20"/>
          </w:rPr>
          <w:delText xml:space="preserve"> </w:delText>
        </w:r>
        <w:r w:rsidR="00205081" w:rsidRPr="00205081" w:rsidDel="002B7481">
          <w:rPr>
            <w:rFonts w:ascii="Times New Roman" w:eastAsia="Times New Roman" w:hAnsi="Times New Roman" w:cs="Times New Roman"/>
            <w:sz w:val="20"/>
            <w:szCs w:val="20"/>
          </w:rPr>
          <w:delText>metadata.</w:delText>
        </w:r>
      </w:del>
    </w:p>
    <w:p w14:paraId="56C650AA" w14:textId="65F4056C" w:rsidR="00205081" w:rsidRPr="00205081" w:rsidDel="002B7481" w:rsidRDefault="00205081" w:rsidP="00205081">
      <w:pPr>
        <w:widowControl w:val="0"/>
        <w:tabs>
          <w:tab w:val="left" w:pos="700"/>
        </w:tabs>
        <w:kinsoku w:val="0"/>
        <w:overflowPunct w:val="0"/>
        <w:autoSpaceDE w:val="0"/>
        <w:autoSpaceDN w:val="0"/>
        <w:adjustRightInd w:val="0"/>
        <w:spacing w:before="60" w:after="0" w:line="253" w:lineRule="exact"/>
        <w:jc w:val="both"/>
        <w:rPr>
          <w:del w:id="171" w:author="Abhishek Patil" w:date="2021-03-11T17:07:00Z"/>
          <w:rFonts w:ascii="Times New Roman" w:eastAsia="Times New Roman" w:hAnsi="Times New Roman" w:cs="Times New Roman"/>
          <w:sz w:val="18"/>
          <w:szCs w:val="18"/>
        </w:rPr>
      </w:pPr>
      <w:del w:id="172" w:author="Abhishek Patil" w:date="2021-03-11T17:07:00Z">
        <w:r w:rsidRPr="00205081" w:rsidDel="002B7481">
          <w:rPr>
            <w:rFonts w:ascii="Times New Roman" w:eastAsia="Times New Roman" w:hAnsi="Times New Roman" w:cs="Times New Roman"/>
            <w:sz w:val="18"/>
            <w:szCs w:val="18"/>
          </w:rPr>
          <w:delText>NOTE – The AP might be unable to append metadata because it does not support the feature, or because it does not have metadata to append.</w:delText>
        </w:r>
      </w:del>
    </w:p>
    <w:p w14:paraId="111164CD" w14:textId="2FE4D966"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STA</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Certificate</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Present</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subfield</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is</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set</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to</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1</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when</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the</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STA</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Certificate</w:t>
      </w:r>
      <w:r w:rsidRPr="00205081">
        <w:rPr>
          <w:rFonts w:ascii="Times New Roman" w:eastAsia="Times New Roman" w:hAnsi="Times New Roman" w:cs="Times New Roman"/>
          <w:spacing w:val="27"/>
          <w:sz w:val="20"/>
          <w:szCs w:val="20"/>
        </w:rPr>
        <w:t xml:space="preserve"> Container </w:t>
      </w:r>
      <w:r w:rsidRPr="00205081">
        <w:rPr>
          <w:rFonts w:ascii="Times New Roman" w:eastAsia="Times New Roman" w:hAnsi="Times New Roman" w:cs="Times New Roman"/>
          <w:sz w:val="20"/>
          <w:szCs w:val="20"/>
        </w:rPr>
        <w:t>field is carried in the frame. Otherwise, the subfield is set to 0.</w:t>
      </w:r>
    </w:p>
    <w:p w14:paraId="19AA2644" w14:textId="3F762D73" w:rsidR="00680D87" w:rsidRDefault="00680D87" w:rsidP="00680D87">
      <w:pPr>
        <w:widowControl w:val="0"/>
        <w:tabs>
          <w:tab w:val="left" w:pos="700"/>
        </w:tabs>
        <w:suppressAutoHyphens/>
        <w:kinsoku w:val="0"/>
        <w:overflowPunct w:val="0"/>
        <w:autoSpaceDE w:val="0"/>
        <w:autoSpaceDN w:val="0"/>
        <w:adjustRightInd w:val="0"/>
        <w:spacing w:before="194" w:after="0" w:line="253" w:lineRule="exact"/>
        <w:jc w:val="both"/>
        <w:rPr>
          <w:ins w:id="173" w:author="Abhishek Patil" w:date="2021-04-30T00:37: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 xml:space="preserve">[CID </w:t>
      </w:r>
      <w:r>
        <w:rPr>
          <w:rFonts w:ascii="Times New Roman" w:hAnsi="Times New Roman" w:cs="Times New Roman"/>
          <w:sz w:val="16"/>
          <w:szCs w:val="16"/>
          <w:highlight w:val="yellow"/>
        </w:rPr>
        <w:t>1354, 1350</w:t>
      </w:r>
      <w:r w:rsidRPr="000834D0">
        <w:rPr>
          <w:rFonts w:ascii="Times New Roman" w:hAnsi="Times New Roman" w:cs="Times New Roman"/>
          <w:sz w:val="16"/>
          <w:szCs w:val="16"/>
          <w:highlight w:val="yellow"/>
        </w:rPr>
        <w:t>]</w:t>
      </w:r>
      <w:ins w:id="174" w:author="Abhishek Patil" w:date="2021-04-30T00:37:00Z">
        <w:r>
          <w:rPr>
            <w:rFonts w:ascii="Times New Roman" w:eastAsia="Times New Roman" w:hAnsi="Times New Roman" w:cs="Times New Roman"/>
            <w:sz w:val="20"/>
            <w:szCs w:val="20"/>
          </w:rPr>
          <w:t xml:space="preserve">The </w:t>
        </w:r>
      </w:ins>
      <w:ins w:id="175" w:author="Abhishek Patil" w:date="2021-05-06T13:52:00Z">
        <w:r w:rsidR="00271A09">
          <w:rPr>
            <w:rFonts w:ascii="Times New Roman" w:eastAsia="Malgun Gothic" w:hAnsi="Times New Roman" w:cs="Times New Roman"/>
            <w:sz w:val="18"/>
            <w:szCs w:val="20"/>
            <w:lang w:val="en-GB"/>
          </w:rPr>
          <w:t xml:space="preserve">Frame Tx </w:t>
        </w:r>
      </w:ins>
      <w:ins w:id="176" w:author="Abhishek Patil" w:date="2021-04-30T00:37:00Z">
        <w:r>
          <w:rPr>
            <w:rFonts w:ascii="Times New Roman" w:eastAsia="Times New Roman" w:hAnsi="Times New Roman" w:cs="Times New Roman"/>
            <w:sz w:val="20"/>
            <w:szCs w:val="20"/>
          </w:rPr>
          <w:t xml:space="preserve">Time Present subfield is set to 1 when the </w:t>
        </w:r>
      </w:ins>
      <w:ins w:id="177" w:author="Abhishek Patil" w:date="2021-05-06T13:52:00Z">
        <w:r w:rsidR="00271A09">
          <w:rPr>
            <w:rFonts w:ascii="Times New Roman" w:eastAsia="Malgun Gothic" w:hAnsi="Times New Roman" w:cs="Times New Roman"/>
            <w:sz w:val="18"/>
            <w:szCs w:val="20"/>
            <w:lang w:val="en-GB"/>
          </w:rPr>
          <w:t xml:space="preserve">Frame Tx </w:t>
        </w:r>
      </w:ins>
      <w:ins w:id="178" w:author="Abhishek Patil" w:date="2021-04-30T00:37:00Z">
        <w:r>
          <w:rPr>
            <w:rFonts w:ascii="Times New Roman" w:eastAsia="Times New Roman" w:hAnsi="Times New Roman" w:cs="Times New Roman"/>
            <w:sz w:val="20"/>
            <w:szCs w:val="20"/>
          </w:rPr>
          <w:t>Time field</w:t>
        </w:r>
      </w:ins>
      <w:ins w:id="179" w:author="Abhishek Patil" w:date="2021-05-04T10:50:00Z">
        <w:r w:rsidR="00CA4E30">
          <w:rPr>
            <w:rFonts w:ascii="Times New Roman" w:eastAsia="Times New Roman" w:hAnsi="Times New Roman" w:cs="Times New Roman"/>
            <w:sz w:val="20"/>
            <w:szCs w:val="20"/>
          </w:rPr>
          <w:t xml:space="preserve"> is carried in the frame</w:t>
        </w:r>
      </w:ins>
      <w:ins w:id="180" w:author="Abhishek Patil" w:date="2021-04-30T00:37:00Z">
        <w:r>
          <w:rPr>
            <w:rFonts w:ascii="Times New Roman" w:eastAsia="Times New Roman" w:hAnsi="Times New Roman" w:cs="Times New Roman"/>
            <w:sz w:val="20"/>
            <w:szCs w:val="20"/>
          </w:rPr>
          <w:t>. Otherwise the subfield is set to 0.</w:t>
        </w:r>
      </w:ins>
    </w:p>
    <w:p w14:paraId="43915341" w14:textId="5DD30766" w:rsidR="00205081" w:rsidRPr="00205081" w:rsidRDefault="00CA4E30" w:rsidP="00205081">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 xml:space="preserve">[CID </w:t>
      </w:r>
      <w:r>
        <w:rPr>
          <w:rFonts w:ascii="Times New Roman" w:hAnsi="Times New Roman" w:cs="Times New Roman"/>
          <w:sz w:val="16"/>
          <w:szCs w:val="16"/>
          <w:highlight w:val="yellow"/>
        </w:rPr>
        <w:t>1354, 1350</w:t>
      </w:r>
      <w:r w:rsidRPr="000834D0">
        <w:rPr>
          <w:rFonts w:ascii="Times New Roman" w:hAnsi="Times New Roman" w:cs="Times New Roman"/>
          <w:sz w:val="16"/>
          <w:szCs w:val="16"/>
          <w:highlight w:val="yellow"/>
        </w:rPr>
        <w:t>]</w:t>
      </w:r>
      <w:r w:rsidR="00205081" w:rsidRPr="00205081">
        <w:rPr>
          <w:rFonts w:ascii="Times New Roman" w:eastAsia="Times New Roman" w:hAnsi="Times New Roman" w:cs="Times New Roman"/>
          <w:sz w:val="20"/>
          <w:szCs w:val="20"/>
        </w:rPr>
        <w:t xml:space="preserve">The </w:t>
      </w:r>
      <w:del w:id="181" w:author="Abhishek Patil" w:date="2021-05-04T10:49:00Z">
        <w:r w:rsidR="00205081" w:rsidRPr="00205081" w:rsidDel="00680D87">
          <w:rPr>
            <w:rFonts w:ascii="Times New Roman" w:eastAsia="Times New Roman" w:hAnsi="Times New Roman" w:cs="Times New Roman"/>
            <w:sz w:val="20"/>
            <w:szCs w:val="20"/>
          </w:rPr>
          <w:delText>Replay Protection</w:delText>
        </w:r>
      </w:del>
      <w:ins w:id="182" w:author="Abhishek Patil" w:date="2021-05-04T10:49:00Z">
        <w:r w:rsidR="00680D87">
          <w:rPr>
            <w:rFonts w:ascii="Times New Roman" w:eastAsia="Times New Roman" w:hAnsi="Times New Roman" w:cs="Times New Roman"/>
            <w:sz w:val="20"/>
            <w:szCs w:val="20"/>
          </w:rPr>
          <w:t>Frame Count</w:t>
        </w:r>
      </w:ins>
      <w:r w:rsidR="00205081" w:rsidRPr="00205081">
        <w:rPr>
          <w:rFonts w:ascii="Times New Roman" w:eastAsia="Times New Roman" w:hAnsi="Times New Roman" w:cs="Times New Roman"/>
          <w:sz w:val="20"/>
          <w:szCs w:val="20"/>
        </w:rPr>
        <w:t xml:space="preserve"> Present subfield is set to 1 when the </w:t>
      </w:r>
      <w:del w:id="183" w:author="Abhishek Patil" w:date="2021-05-04T10:49:00Z">
        <w:r w:rsidR="00205081" w:rsidRPr="00205081" w:rsidDel="00680D87">
          <w:rPr>
            <w:rFonts w:ascii="Times New Roman" w:eastAsia="Times New Roman" w:hAnsi="Times New Roman" w:cs="Times New Roman"/>
            <w:sz w:val="20"/>
            <w:szCs w:val="20"/>
          </w:rPr>
          <w:delText>Replay Protection</w:delText>
        </w:r>
      </w:del>
      <w:ins w:id="184" w:author="Abhishek Patil" w:date="2021-05-04T10:49:00Z">
        <w:r w:rsidR="00680D87">
          <w:rPr>
            <w:rFonts w:ascii="Times New Roman" w:eastAsia="Times New Roman" w:hAnsi="Times New Roman" w:cs="Times New Roman"/>
            <w:sz w:val="20"/>
            <w:szCs w:val="20"/>
          </w:rPr>
          <w:t>Frame Count</w:t>
        </w:r>
      </w:ins>
      <w:r w:rsidR="00205081" w:rsidRPr="00205081">
        <w:rPr>
          <w:rFonts w:ascii="Times New Roman" w:eastAsia="Times New Roman" w:hAnsi="Times New Roman" w:cs="Times New Roman"/>
          <w:sz w:val="20"/>
          <w:szCs w:val="20"/>
        </w:rPr>
        <w:t xml:space="preserve"> field is carried in the frame. Otherwise,</w:t>
      </w:r>
      <w:r w:rsidR="00205081" w:rsidRPr="00205081">
        <w:rPr>
          <w:rFonts w:ascii="Times New Roman" w:eastAsia="Times New Roman" w:hAnsi="Times New Roman" w:cs="Times New Roman"/>
          <w:spacing w:val="-16"/>
          <w:sz w:val="20"/>
          <w:szCs w:val="20"/>
        </w:rPr>
        <w:t xml:space="preserve"> </w:t>
      </w:r>
      <w:r w:rsidR="00205081" w:rsidRPr="00205081">
        <w:rPr>
          <w:rFonts w:ascii="Times New Roman" w:eastAsia="Times New Roman" w:hAnsi="Times New Roman" w:cs="Times New Roman"/>
          <w:sz w:val="20"/>
          <w:szCs w:val="20"/>
        </w:rPr>
        <w:t>the subfield is set to</w:t>
      </w:r>
      <w:r w:rsidR="00205081" w:rsidRPr="00205081">
        <w:rPr>
          <w:rFonts w:ascii="Times New Roman" w:eastAsia="Times New Roman" w:hAnsi="Times New Roman" w:cs="Times New Roman"/>
          <w:spacing w:val="-6"/>
          <w:sz w:val="20"/>
          <w:szCs w:val="20"/>
        </w:rPr>
        <w:t xml:space="preserve"> </w:t>
      </w:r>
      <w:r w:rsidR="00205081" w:rsidRPr="00205081">
        <w:rPr>
          <w:rFonts w:ascii="Times New Roman" w:eastAsia="Times New Roman" w:hAnsi="Times New Roman" w:cs="Times New Roman"/>
          <w:sz w:val="20"/>
          <w:szCs w:val="20"/>
        </w:rPr>
        <w:t>0.</w:t>
      </w:r>
    </w:p>
    <w:p w14:paraId="3933B8D5" w14:textId="45B815A3" w:rsidR="00205081" w:rsidRPr="00205081" w:rsidRDefault="00205081" w:rsidP="00205081">
      <w:pPr>
        <w:widowControl w:val="0"/>
        <w:tabs>
          <w:tab w:val="left" w:pos="750"/>
        </w:tabs>
        <w:suppressAutoHyphens/>
        <w:kinsoku w:val="0"/>
        <w:overflowPunct w:val="0"/>
        <w:autoSpaceDE w:val="0"/>
        <w:autoSpaceDN w:val="0"/>
        <w:adjustRightInd w:val="0"/>
        <w:spacing w:before="195" w:after="0" w:line="253" w:lineRule="exact"/>
        <w:jc w:val="both"/>
        <w:rPr>
          <w:rFonts w:ascii="Times New Roman" w:eastAsia="Times New Roman" w:hAnsi="Times New Roman" w:cs="Times New Roman"/>
          <w:sz w:val="24"/>
          <w:szCs w:val="24"/>
        </w:rPr>
      </w:pPr>
      <w:r w:rsidRPr="00205081">
        <w:rPr>
          <w:rFonts w:ascii="Times New Roman" w:eastAsia="Times New Roman" w:hAnsi="Times New Roman" w:cs="Times New Roman"/>
          <w:sz w:val="20"/>
          <w:szCs w:val="20"/>
        </w:rPr>
        <w:t>The encoding of the Frame Signature Type subfield is shown in Table 9-</w:t>
      </w:r>
      <w:r w:rsidR="00B56A06">
        <w:rPr>
          <w:rFonts w:ascii="Times New Roman" w:eastAsia="Times New Roman" w:hAnsi="Times New Roman" w:cs="Times New Roman"/>
          <w:sz w:val="20"/>
          <w:szCs w:val="20"/>
        </w:rPr>
        <w:t>39</w:t>
      </w:r>
      <w:r w:rsidR="006D66C1">
        <w:rPr>
          <w:rFonts w:ascii="Times New Roman" w:eastAsia="Times New Roman" w:hAnsi="Times New Roman" w:cs="Times New Roman"/>
          <w:sz w:val="20"/>
          <w:szCs w:val="20"/>
        </w:rPr>
        <w:t>7a</w:t>
      </w:r>
      <w:r w:rsidRPr="00205081">
        <w:rPr>
          <w:rFonts w:ascii="Times New Roman" w:eastAsia="Times New Roman" w:hAnsi="Times New Roman" w:cs="Times New Roman"/>
          <w:sz w:val="20"/>
          <w:szCs w:val="20"/>
        </w:rPr>
        <w:t xml:space="preserve"> (Encoding of Frame</w:t>
      </w:r>
      <w:r w:rsidRPr="00205081">
        <w:rPr>
          <w:rFonts w:ascii="Times New Roman" w:eastAsia="Times New Roman" w:hAnsi="Times New Roman" w:cs="Times New Roman"/>
          <w:spacing w:val="-26"/>
          <w:sz w:val="20"/>
          <w:szCs w:val="20"/>
        </w:rPr>
        <w:t xml:space="preserve"> </w:t>
      </w:r>
      <w:r w:rsidRPr="00205081">
        <w:rPr>
          <w:rFonts w:ascii="Times New Roman" w:eastAsia="Times New Roman" w:hAnsi="Times New Roman" w:cs="Times New Roman"/>
          <w:sz w:val="20"/>
          <w:szCs w:val="20"/>
        </w:rPr>
        <w:t>Signature Type</w:t>
      </w:r>
      <w:r w:rsidRPr="00205081">
        <w:rPr>
          <w:rFonts w:ascii="Times New Roman" w:eastAsia="Times New Roman" w:hAnsi="Times New Roman" w:cs="Times New Roman"/>
          <w:spacing w:val="-4"/>
          <w:sz w:val="20"/>
          <w:szCs w:val="20"/>
        </w:rPr>
        <w:t xml:space="preserve"> </w:t>
      </w:r>
      <w:r w:rsidRPr="00205081">
        <w:rPr>
          <w:rFonts w:ascii="Times New Roman" w:eastAsia="Times New Roman" w:hAnsi="Times New Roman" w:cs="Times New Roman"/>
          <w:sz w:val="20"/>
          <w:szCs w:val="20"/>
        </w:rPr>
        <w:t>subfield).</w:t>
      </w:r>
    </w:p>
    <w:p w14:paraId="1046A384" w14:textId="1EA32ECB" w:rsidR="00205081" w:rsidRPr="00205081" w:rsidRDefault="00205081" w:rsidP="00205081">
      <w:pPr>
        <w:widowControl w:val="0"/>
        <w:tabs>
          <w:tab w:val="left" w:pos="2423"/>
        </w:tabs>
        <w:kinsoku w:val="0"/>
        <w:overflowPunct w:val="0"/>
        <w:autoSpaceDE w:val="0"/>
        <w:autoSpaceDN w:val="0"/>
        <w:adjustRightInd w:val="0"/>
        <w:spacing w:after="0" w:line="238" w:lineRule="exact"/>
        <w:ind w:left="100"/>
        <w:outlineLvl w:val="4"/>
        <w:rPr>
          <w:rFonts w:ascii="Arial" w:eastAsia="Times New Roman" w:hAnsi="Arial" w:cs="Arial"/>
          <w:b/>
          <w:bCs/>
          <w:sz w:val="20"/>
          <w:szCs w:val="20"/>
        </w:rPr>
      </w:pPr>
      <w:r w:rsidRPr="00205081">
        <w:rPr>
          <w:rFonts w:ascii="Times New Roman" w:eastAsia="Times New Roman" w:hAnsi="Times New Roman" w:cs="Times New Roman"/>
          <w:sz w:val="24"/>
          <w:szCs w:val="24"/>
        </w:rPr>
        <w:tab/>
      </w:r>
      <w:r w:rsidRPr="00205081">
        <w:rPr>
          <w:rFonts w:ascii="Arial" w:eastAsia="Times New Roman" w:hAnsi="Arial" w:cs="Arial"/>
          <w:b/>
          <w:bCs/>
          <w:sz w:val="20"/>
          <w:szCs w:val="20"/>
        </w:rPr>
        <w:t>Table 9-</w:t>
      </w:r>
      <w:r w:rsidR="006D66C1">
        <w:rPr>
          <w:rFonts w:ascii="Arial" w:eastAsia="Times New Roman" w:hAnsi="Arial" w:cs="Arial"/>
          <w:b/>
          <w:bCs/>
          <w:sz w:val="20"/>
          <w:szCs w:val="20"/>
        </w:rPr>
        <w:t>397a</w:t>
      </w:r>
      <w:r w:rsidRPr="00205081">
        <w:rPr>
          <w:rFonts w:ascii="Arial" w:eastAsia="Times New Roman" w:hAnsi="Arial" w:cs="Arial"/>
          <w:b/>
          <w:bCs/>
          <w:sz w:val="20"/>
          <w:szCs w:val="20"/>
        </w:rPr>
        <w:t xml:space="preserve"> - Encoding of Frame Signature Type</w:t>
      </w:r>
      <w:r w:rsidRPr="00205081">
        <w:rPr>
          <w:rFonts w:ascii="Arial" w:eastAsia="Times New Roman" w:hAnsi="Arial" w:cs="Arial"/>
          <w:b/>
          <w:bCs/>
          <w:spacing w:val="-20"/>
          <w:sz w:val="20"/>
          <w:szCs w:val="20"/>
        </w:rPr>
        <w:t xml:space="preserve"> </w:t>
      </w:r>
      <w:r w:rsidRPr="00205081">
        <w:rPr>
          <w:rFonts w:ascii="Arial" w:eastAsia="Times New Roman" w:hAnsi="Arial" w:cs="Arial"/>
          <w:b/>
          <w:bCs/>
          <w:sz w:val="20"/>
          <w:szCs w:val="20"/>
        </w:rPr>
        <w:t>subfield</w:t>
      </w:r>
    </w:p>
    <w:tbl>
      <w:tblPr>
        <w:tblW w:w="9337" w:type="dxa"/>
        <w:tblInd w:w="344" w:type="dxa"/>
        <w:tblLayout w:type="fixed"/>
        <w:tblCellMar>
          <w:left w:w="0" w:type="dxa"/>
          <w:right w:w="0" w:type="dxa"/>
        </w:tblCellMar>
        <w:tblLook w:val="0000" w:firstRow="0" w:lastRow="0" w:firstColumn="0" w:lastColumn="0" w:noHBand="0" w:noVBand="0"/>
      </w:tblPr>
      <w:tblGrid>
        <w:gridCol w:w="1350"/>
        <w:gridCol w:w="1260"/>
        <w:gridCol w:w="6727"/>
      </w:tblGrid>
      <w:tr w:rsidR="00205081" w:rsidRPr="00205081" w14:paraId="0302E7E1" w14:textId="77777777" w:rsidTr="00E932CF">
        <w:trPr>
          <w:trHeight w:val="220"/>
        </w:trPr>
        <w:tc>
          <w:tcPr>
            <w:tcW w:w="1350" w:type="dxa"/>
            <w:tcBorders>
              <w:top w:val="single" w:sz="4" w:space="0" w:color="000000"/>
              <w:left w:val="single" w:sz="4" w:space="0" w:color="000000"/>
              <w:bottom w:val="single" w:sz="4" w:space="0" w:color="000000"/>
              <w:right w:val="single" w:sz="4" w:space="0" w:color="000000"/>
            </w:tcBorders>
          </w:tcPr>
          <w:p w14:paraId="00FBB428" w14:textId="77777777" w:rsidR="00205081" w:rsidRPr="00205081" w:rsidRDefault="00205081" w:rsidP="00C74413">
            <w:pPr>
              <w:widowControl w:val="0"/>
              <w:kinsoku w:val="0"/>
              <w:overflowPunct w:val="0"/>
              <w:autoSpaceDE w:val="0"/>
              <w:autoSpaceDN w:val="0"/>
              <w:adjustRightInd w:val="0"/>
              <w:spacing w:after="0" w:line="200" w:lineRule="exact"/>
              <w:ind w:left="101"/>
              <w:rPr>
                <w:rFonts w:ascii="Times New Roman" w:eastAsia="Times New Roman" w:hAnsi="Times New Roman" w:cs="Times New Roman"/>
                <w:b/>
                <w:bCs/>
                <w:sz w:val="20"/>
                <w:szCs w:val="20"/>
              </w:rPr>
            </w:pPr>
            <w:r w:rsidRPr="00205081">
              <w:rPr>
                <w:rFonts w:ascii="Times New Roman" w:eastAsia="Times New Roman" w:hAnsi="Times New Roman" w:cs="Times New Roman"/>
                <w:b/>
                <w:bCs/>
                <w:sz w:val="20"/>
                <w:szCs w:val="20"/>
              </w:rPr>
              <w:t>Subfield value</w:t>
            </w:r>
          </w:p>
        </w:tc>
        <w:tc>
          <w:tcPr>
            <w:tcW w:w="1260" w:type="dxa"/>
            <w:tcBorders>
              <w:top w:val="single" w:sz="4" w:space="0" w:color="000000"/>
              <w:left w:val="single" w:sz="4" w:space="0" w:color="000000"/>
              <w:bottom w:val="single" w:sz="4" w:space="0" w:color="000000"/>
              <w:right w:val="single" w:sz="4" w:space="0" w:color="000000"/>
            </w:tcBorders>
          </w:tcPr>
          <w:p w14:paraId="533B14A8" w14:textId="5DBD1983" w:rsidR="00205081" w:rsidRPr="00205081" w:rsidRDefault="00205081" w:rsidP="00C74413">
            <w:pPr>
              <w:widowControl w:val="0"/>
              <w:suppressAutoHyphens/>
              <w:kinsoku w:val="0"/>
              <w:overflowPunct w:val="0"/>
              <w:autoSpaceDE w:val="0"/>
              <w:autoSpaceDN w:val="0"/>
              <w:adjustRightInd w:val="0"/>
              <w:spacing w:after="0" w:line="200" w:lineRule="exact"/>
              <w:ind w:left="101"/>
              <w:rPr>
                <w:rFonts w:ascii="Times New Roman" w:eastAsia="Times New Roman" w:hAnsi="Times New Roman" w:cs="Times New Roman"/>
                <w:b/>
                <w:bCs/>
                <w:sz w:val="20"/>
                <w:szCs w:val="20"/>
              </w:rPr>
            </w:pPr>
            <w:r w:rsidRPr="00205081">
              <w:rPr>
                <w:rFonts w:ascii="Times New Roman" w:eastAsia="Times New Roman" w:hAnsi="Times New Roman" w:cs="Times New Roman"/>
                <w:b/>
                <w:bCs/>
                <w:sz w:val="20"/>
                <w:szCs w:val="20"/>
              </w:rPr>
              <w:t>Algorithm</w:t>
            </w:r>
          </w:p>
        </w:tc>
        <w:tc>
          <w:tcPr>
            <w:tcW w:w="6727" w:type="dxa"/>
            <w:tcBorders>
              <w:top w:val="single" w:sz="4" w:space="0" w:color="000000"/>
              <w:left w:val="single" w:sz="4" w:space="0" w:color="000000"/>
              <w:bottom w:val="single" w:sz="4" w:space="0" w:color="000000"/>
              <w:right w:val="single" w:sz="4" w:space="0" w:color="000000"/>
            </w:tcBorders>
          </w:tcPr>
          <w:p w14:paraId="1C945EBB" w14:textId="77777777" w:rsidR="00205081" w:rsidRPr="00205081" w:rsidRDefault="00205081" w:rsidP="00C74413">
            <w:pPr>
              <w:widowControl w:val="0"/>
              <w:kinsoku w:val="0"/>
              <w:overflowPunct w:val="0"/>
              <w:autoSpaceDE w:val="0"/>
              <w:autoSpaceDN w:val="0"/>
              <w:adjustRightInd w:val="0"/>
              <w:spacing w:after="0" w:line="200" w:lineRule="exact"/>
              <w:ind w:left="101"/>
              <w:rPr>
                <w:rFonts w:ascii="Times New Roman" w:eastAsia="Times New Roman" w:hAnsi="Times New Roman" w:cs="Times New Roman"/>
                <w:b/>
                <w:bCs/>
                <w:sz w:val="20"/>
                <w:szCs w:val="20"/>
              </w:rPr>
            </w:pPr>
            <w:r w:rsidRPr="00205081">
              <w:rPr>
                <w:rFonts w:ascii="Times New Roman" w:eastAsia="Times New Roman" w:hAnsi="Times New Roman" w:cs="Times New Roman"/>
                <w:b/>
                <w:bCs/>
                <w:sz w:val="20"/>
                <w:szCs w:val="20"/>
              </w:rPr>
              <w:t>Encoding</w:t>
            </w:r>
          </w:p>
        </w:tc>
      </w:tr>
      <w:tr w:rsidR="00205081" w:rsidRPr="00205081" w14:paraId="27A17B6A" w14:textId="77777777" w:rsidTr="00E932CF">
        <w:trPr>
          <w:trHeight w:val="278"/>
        </w:trPr>
        <w:tc>
          <w:tcPr>
            <w:tcW w:w="1350" w:type="dxa"/>
            <w:tcBorders>
              <w:top w:val="single" w:sz="4" w:space="0" w:color="000000"/>
              <w:left w:val="single" w:sz="4" w:space="0" w:color="000000"/>
              <w:bottom w:val="single" w:sz="4" w:space="0" w:color="000000"/>
              <w:right w:val="single" w:sz="4" w:space="0" w:color="000000"/>
            </w:tcBorders>
          </w:tcPr>
          <w:p w14:paraId="21866234" w14:textId="77777777" w:rsidR="00205081" w:rsidRPr="00205081" w:rsidRDefault="00205081" w:rsidP="00C74413">
            <w:pPr>
              <w:widowControl w:val="0"/>
              <w:kinsoku w:val="0"/>
              <w:overflowPunct w:val="0"/>
              <w:autoSpaceDE w:val="0"/>
              <w:autoSpaceDN w:val="0"/>
              <w:adjustRightInd w:val="0"/>
              <w:spacing w:after="0" w:line="221" w:lineRule="exact"/>
              <w:ind w:left="101"/>
              <w:jc w:val="center"/>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0</w:t>
            </w:r>
          </w:p>
        </w:tc>
        <w:tc>
          <w:tcPr>
            <w:tcW w:w="1260" w:type="dxa"/>
            <w:tcBorders>
              <w:top w:val="single" w:sz="4" w:space="0" w:color="000000"/>
              <w:left w:val="single" w:sz="4" w:space="0" w:color="000000"/>
              <w:bottom w:val="single" w:sz="4" w:space="0" w:color="000000"/>
              <w:right w:val="single" w:sz="4" w:space="0" w:color="000000"/>
            </w:tcBorders>
          </w:tcPr>
          <w:p w14:paraId="3B7238F7" w14:textId="77777777" w:rsidR="00205081" w:rsidRPr="00205081" w:rsidRDefault="00205081" w:rsidP="00C74413">
            <w:pPr>
              <w:widowControl w:val="0"/>
              <w:kinsoku w:val="0"/>
              <w:overflowPunct w:val="0"/>
              <w:autoSpaceDE w:val="0"/>
              <w:autoSpaceDN w:val="0"/>
              <w:adjustRightInd w:val="0"/>
              <w:spacing w:after="0" w:line="221" w:lineRule="exact"/>
              <w:ind w:left="102"/>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HLSA</w:t>
            </w:r>
          </w:p>
        </w:tc>
        <w:tc>
          <w:tcPr>
            <w:tcW w:w="6727" w:type="dxa"/>
            <w:tcBorders>
              <w:top w:val="single" w:sz="4" w:space="0" w:color="000000"/>
              <w:left w:val="single" w:sz="4" w:space="0" w:color="000000"/>
              <w:bottom w:val="single" w:sz="4" w:space="0" w:color="000000"/>
              <w:right w:val="single" w:sz="4" w:space="0" w:color="000000"/>
            </w:tcBorders>
          </w:tcPr>
          <w:p w14:paraId="28001E91" w14:textId="504323AC" w:rsidR="00205081" w:rsidRPr="00205081" w:rsidRDefault="00205081" w:rsidP="00C74413">
            <w:pPr>
              <w:widowControl w:val="0"/>
              <w:suppressAutoHyphens/>
              <w:kinsoku w:val="0"/>
              <w:overflowPunct w:val="0"/>
              <w:autoSpaceDE w:val="0"/>
              <w:autoSpaceDN w:val="0"/>
              <w:adjustRightInd w:val="0"/>
              <w:spacing w:before="1" w:after="0" w:line="220" w:lineRule="exact"/>
              <w:ind w:left="100" w:right="178"/>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 xml:space="preserve">The authentication of </w:t>
            </w:r>
            <w:ins w:id="185" w:author="Abhishek Patil" w:date="2021-05-07T08:27:00Z">
              <w:r w:rsidR="00D51BC3">
                <w:rPr>
                  <w:rFonts w:ascii="Times New Roman" w:eastAsia="Times New Roman" w:hAnsi="Times New Roman" w:cs="Times New Roman"/>
                  <w:sz w:val="20"/>
                  <w:szCs w:val="20"/>
                </w:rPr>
                <w:t xml:space="preserve">the </w:t>
              </w:r>
            </w:ins>
            <w:r w:rsidRPr="00205081">
              <w:rPr>
                <w:rFonts w:ascii="Times New Roman" w:eastAsia="Times New Roman" w:hAnsi="Times New Roman" w:cs="Times New Roman"/>
                <w:sz w:val="20"/>
                <w:szCs w:val="20"/>
              </w:rPr>
              <w:t xml:space="preserve">HLP payload is provided by </w:t>
            </w:r>
            <w:ins w:id="186" w:author="Abhishek Patil" w:date="2021-05-07T08:27:00Z">
              <w:r w:rsidR="00F062E3">
                <w:rPr>
                  <w:rFonts w:ascii="Times New Roman" w:eastAsia="Times New Roman" w:hAnsi="Times New Roman" w:cs="Times New Roman"/>
                  <w:sz w:val="20"/>
                  <w:szCs w:val="20"/>
                </w:rPr>
                <w:t xml:space="preserve">a </w:t>
              </w:r>
            </w:ins>
            <w:r w:rsidRPr="00205081">
              <w:rPr>
                <w:rFonts w:ascii="Times New Roman" w:eastAsia="Times New Roman" w:hAnsi="Times New Roman" w:cs="Times New Roman"/>
                <w:sz w:val="20"/>
                <w:szCs w:val="20"/>
              </w:rPr>
              <w:t>higher layer and is included in the HLP Payload field</w:t>
            </w:r>
          </w:p>
        </w:tc>
      </w:tr>
      <w:tr w:rsidR="00205081" w:rsidRPr="00205081" w14:paraId="358168C3" w14:textId="77777777" w:rsidTr="00E932CF">
        <w:trPr>
          <w:trHeight w:val="47"/>
        </w:trPr>
        <w:tc>
          <w:tcPr>
            <w:tcW w:w="1350" w:type="dxa"/>
            <w:tcBorders>
              <w:top w:val="single" w:sz="4" w:space="0" w:color="000000"/>
              <w:left w:val="single" w:sz="4" w:space="0" w:color="000000"/>
              <w:bottom w:val="single" w:sz="4" w:space="0" w:color="000000"/>
              <w:right w:val="single" w:sz="4" w:space="0" w:color="000000"/>
            </w:tcBorders>
          </w:tcPr>
          <w:p w14:paraId="79086A12" w14:textId="77777777" w:rsidR="00205081" w:rsidRPr="00205081" w:rsidRDefault="00205081" w:rsidP="00C74413">
            <w:pPr>
              <w:widowControl w:val="0"/>
              <w:kinsoku w:val="0"/>
              <w:overflowPunct w:val="0"/>
              <w:autoSpaceDE w:val="0"/>
              <w:autoSpaceDN w:val="0"/>
              <w:adjustRightInd w:val="0"/>
              <w:spacing w:after="0" w:line="219" w:lineRule="exact"/>
              <w:ind w:left="101"/>
              <w:jc w:val="center"/>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14:paraId="52DA2934" w14:textId="77777777" w:rsidR="00205081" w:rsidRPr="00205081" w:rsidRDefault="00205081" w:rsidP="00C74413">
            <w:pPr>
              <w:widowControl w:val="0"/>
              <w:kinsoku w:val="0"/>
              <w:overflowPunct w:val="0"/>
              <w:autoSpaceDE w:val="0"/>
              <w:autoSpaceDN w:val="0"/>
              <w:adjustRightInd w:val="0"/>
              <w:spacing w:after="0" w:line="219" w:lineRule="exact"/>
              <w:ind w:left="100"/>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RSA-2048</w:t>
            </w:r>
          </w:p>
        </w:tc>
        <w:tc>
          <w:tcPr>
            <w:tcW w:w="6727" w:type="dxa"/>
            <w:vMerge w:val="restart"/>
            <w:tcBorders>
              <w:top w:val="single" w:sz="4" w:space="0" w:color="000000"/>
              <w:left w:val="single" w:sz="4" w:space="0" w:color="000000"/>
              <w:bottom w:val="single" w:sz="4" w:space="0" w:color="000000"/>
              <w:right w:val="single" w:sz="4" w:space="0" w:color="000000"/>
            </w:tcBorders>
            <w:vAlign w:val="center"/>
          </w:tcPr>
          <w:p w14:paraId="166B82B0" w14:textId="55829F93" w:rsidR="00205081" w:rsidRPr="00205081" w:rsidRDefault="00205081" w:rsidP="00C74413">
            <w:pPr>
              <w:widowControl w:val="0"/>
              <w:suppressAutoHyphens/>
              <w:kinsoku w:val="0"/>
              <w:overflowPunct w:val="0"/>
              <w:autoSpaceDE w:val="0"/>
              <w:autoSpaceDN w:val="0"/>
              <w:adjustRightInd w:val="0"/>
              <w:spacing w:after="0" w:line="230" w:lineRule="auto"/>
              <w:ind w:left="100" w:right="528"/>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See 12.100.2.5 (Signature of the EBCS UL frame)</w:t>
            </w:r>
            <w:del w:id="187" w:author="Abhishek Patil" w:date="2021-04-18T17:52:00Z">
              <w:r w:rsidRPr="00205081" w:rsidDel="00116049">
                <w:rPr>
                  <w:rFonts w:ascii="Times New Roman" w:eastAsia="Times New Roman" w:hAnsi="Times New Roman" w:cs="Times New Roman"/>
                  <w:sz w:val="20"/>
                  <w:szCs w:val="20"/>
                </w:rPr>
                <w:delText xml:space="preserve"> and 12.100.2.6 (Authentication of an EBCS UL frame)</w:delText>
              </w:r>
            </w:del>
            <w:r w:rsidR="00715C14" w:rsidRPr="000834D0">
              <w:rPr>
                <w:rFonts w:ascii="Times New Roman" w:hAnsi="Times New Roman" w:cs="Times New Roman"/>
                <w:sz w:val="16"/>
                <w:szCs w:val="16"/>
                <w:highlight w:val="yellow"/>
              </w:rPr>
              <w:t xml:space="preserve">[CID </w:t>
            </w:r>
            <w:r w:rsidR="00715C14">
              <w:rPr>
                <w:rFonts w:ascii="Times New Roman" w:hAnsi="Times New Roman" w:cs="Times New Roman"/>
                <w:sz w:val="16"/>
                <w:szCs w:val="16"/>
                <w:highlight w:val="yellow"/>
              </w:rPr>
              <w:t>1087</w:t>
            </w:r>
            <w:r w:rsidR="00715C14" w:rsidRPr="000834D0">
              <w:rPr>
                <w:rFonts w:ascii="Times New Roman" w:hAnsi="Times New Roman" w:cs="Times New Roman"/>
                <w:sz w:val="16"/>
                <w:szCs w:val="16"/>
                <w:highlight w:val="yellow"/>
              </w:rPr>
              <w:t>]</w:t>
            </w:r>
          </w:p>
        </w:tc>
      </w:tr>
      <w:tr w:rsidR="00205081" w:rsidRPr="00205081" w14:paraId="1A9D39EC" w14:textId="77777777" w:rsidTr="00E932CF">
        <w:trPr>
          <w:trHeight w:val="220"/>
        </w:trPr>
        <w:tc>
          <w:tcPr>
            <w:tcW w:w="1350" w:type="dxa"/>
            <w:tcBorders>
              <w:top w:val="single" w:sz="4" w:space="0" w:color="000000"/>
              <w:left w:val="single" w:sz="4" w:space="0" w:color="000000"/>
              <w:bottom w:val="single" w:sz="4" w:space="0" w:color="000000"/>
              <w:right w:val="single" w:sz="4" w:space="0" w:color="000000"/>
            </w:tcBorders>
          </w:tcPr>
          <w:p w14:paraId="409CDDFA" w14:textId="77777777" w:rsidR="00205081" w:rsidRPr="00205081" w:rsidRDefault="00205081" w:rsidP="00C74413">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lastRenderedPageBreak/>
              <w:t>2</w:t>
            </w:r>
          </w:p>
        </w:tc>
        <w:tc>
          <w:tcPr>
            <w:tcW w:w="1260" w:type="dxa"/>
            <w:tcBorders>
              <w:top w:val="single" w:sz="4" w:space="0" w:color="000000"/>
              <w:left w:val="single" w:sz="4" w:space="0" w:color="000000"/>
              <w:bottom w:val="single" w:sz="4" w:space="0" w:color="000000"/>
              <w:right w:val="single" w:sz="4" w:space="0" w:color="000000"/>
            </w:tcBorders>
          </w:tcPr>
          <w:p w14:paraId="5CFC9131" w14:textId="77777777" w:rsidR="00205081" w:rsidRPr="00205081" w:rsidRDefault="00205081" w:rsidP="00C74413">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ECDSA-P256</w:t>
            </w:r>
          </w:p>
        </w:tc>
        <w:tc>
          <w:tcPr>
            <w:tcW w:w="6727" w:type="dxa"/>
            <w:vMerge/>
            <w:tcBorders>
              <w:top w:val="single" w:sz="4" w:space="0" w:color="000000"/>
              <w:left w:val="single" w:sz="4" w:space="0" w:color="000000"/>
              <w:bottom w:val="single" w:sz="4" w:space="0" w:color="000000"/>
              <w:right w:val="single" w:sz="4" w:space="0" w:color="000000"/>
            </w:tcBorders>
          </w:tcPr>
          <w:p w14:paraId="605AE8AE" w14:textId="77777777" w:rsidR="00205081" w:rsidRPr="00205081" w:rsidRDefault="00205081" w:rsidP="00C74413">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p>
        </w:tc>
      </w:tr>
      <w:tr w:rsidR="00205081" w:rsidRPr="00205081" w14:paraId="29FB884C" w14:textId="77777777" w:rsidTr="00E932CF">
        <w:trPr>
          <w:trHeight w:val="220"/>
        </w:trPr>
        <w:tc>
          <w:tcPr>
            <w:tcW w:w="1350" w:type="dxa"/>
            <w:tcBorders>
              <w:top w:val="single" w:sz="4" w:space="0" w:color="000000"/>
              <w:left w:val="single" w:sz="4" w:space="0" w:color="000000"/>
              <w:bottom w:val="single" w:sz="4" w:space="0" w:color="000000"/>
              <w:right w:val="single" w:sz="4" w:space="0" w:color="000000"/>
            </w:tcBorders>
          </w:tcPr>
          <w:p w14:paraId="1CC3DCFE" w14:textId="77777777" w:rsidR="00205081" w:rsidRPr="00205081" w:rsidRDefault="00205081" w:rsidP="00C74413">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3</w:t>
            </w:r>
          </w:p>
        </w:tc>
        <w:tc>
          <w:tcPr>
            <w:tcW w:w="1260" w:type="dxa"/>
            <w:tcBorders>
              <w:top w:val="single" w:sz="4" w:space="0" w:color="000000"/>
              <w:left w:val="single" w:sz="4" w:space="0" w:color="000000"/>
              <w:bottom w:val="single" w:sz="4" w:space="0" w:color="000000"/>
              <w:right w:val="single" w:sz="4" w:space="0" w:color="000000"/>
            </w:tcBorders>
          </w:tcPr>
          <w:p w14:paraId="2101AFFA" w14:textId="77777777" w:rsidR="00205081" w:rsidRPr="00205081" w:rsidRDefault="00205081" w:rsidP="00C74413">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Ed25519</w:t>
            </w:r>
          </w:p>
        </w:tc>
        <w:tc>
          <w:tcPr>
            <w:tcW w:w="6727" w:type="dxa"/>
            <w:vMerge/>
            <w:tcBorders>
              <w:top w:val="single" w:sz="4" w:space="0" w:color="000000"/>
              <w:left w:val="single" w:sz="4" w:space="0" w:color="000000"/>
              <w:bottom w:val="single" w:sz="4" w:space="0" w:color="000000"/>
              <w:right w:val="single" w:sz="4" w:space="0" w:color="000000"/>
            </w:tcBorders>
          </w:tcPr>
          <w:p w14:paraId="58C8CA08" w14:textId="77777777" w:rsidR="00205081" w:rsidRPr="00205081" w:rsidRDefault="00205081" w:rsidP="00C74413">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p>
        </w:tc>
      </w:tr>
      <w:tr w:rsidR="00205081" w:rsidRPr="00205081" w14:paraId="03C77277" w14:textId="77777777" w:rsidTr="00E932CF">
        <w:trPr>
          <w:trHeight w:val="220"/>
        </w:trPr>
        <w:tc>
          <w:tcPr>
            <w:tcW w:w="1350" w:type="dxa"/>
            <w:tcBorders>
              <w:top w:val="single" w:sz="4" w:space="0" w:color="000000"/>
              <w:left w:val="single" w:sz="4" w:space="0" w:color="000000"/>
              <w:bottom w:val="single" w:sz="4" w:space="0" w:color="000000"/>
              <w:right w:val="single" w:sz="4" w:space="0" w:color="000000"/>
            </w:tcBorders>
          </w:tcPr>
          <w:p w14:paraId="31A89AF6" w14:textId="77777777" w:rsidR="00205081" w:rsidRPr="00205081" w:rsidRDefault="00205081" w:rsidP="00C74413">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4-7</w:t>
            </w:r>
          </w:p>
        </w:tc>
        <w:tc>
          <w:tcPr>
            <w:tcW w:w="1260" w:type="dxa"/>
            <w:tcBorders>
              <w:top w:val="single" w:sz="4" w:space="0" w:color="000000"/>
              <w:left w:val="single" w:sz="4" w:space="0" w:color="000000"/>
              <w:bottom w:val="single" w:sz="4" w:space="0" w:color="000000"/>
              <w:right w:val="single" w:sz="4" w:space="0" w:color="000000"/>
            </w:tcBorders>
          </w:tcPr>
          <w:p w14:paraId="2C4D908E" w14:textId="77777777" w:rsidR="00205081" w:rsidRPr="00205081" w:rsidRDefault="00205081" w:rsidP="00C74413">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Reserved</w:t>
            </w:r>
          </w:p>
        </w:tc>
        <w:tc>
          <w:tcPr>
            <w:tcW w:w="6727" w:type="dxa"/>
            <w:tcBorders>
              <w:top w:val="single" w:sz="4" w:space="0" w:color="000000"/>
              <w:left w:val="single" w:sz="4" w:space="0" w:color="000000"/>
              <w:bottom w:val="single" w:sz="4" w:space="0" w:color="000000"/>
              <w:right w:val="single" w:sz="4" w:space="0" w:color="000000"/>
            </w:tcBorders>
          </w:tcPr>
          <w:p w14:paraId="36AF727A" w14:textId="353169E5" w:rsidR="00205081" w:rsidRPr="00205081" w:rsidRDefault="00205081" w:rsidP="00C74413">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p>
        </w:tc>
      </w:tr>
    </w:tbl>
    <w:p w14:paraId="157EDEEE" w14:textId="77777777" w:rsidR="00205081" w:rsidRPr="00205081" w:rsidRDefault="00205081" w:rsidP="00205081">
      <w:pPr>
        <w:widowControl w:val="0"/>
        <w:kinsoku w:val="0"/>
        <w:overflowPunct w:val="0"/>
        <w:autoSpaceDE w:val="0"/>
        <w:autoSpaceDN w:val="0"/>
        <w:adjustRightInd w:val="0"/>
        <w:spacing w:after="0" w:line="216" w:lineRule="exact"/>
        <w:rPr>
          <w:rFonts w:ascii="Times New Roman" w:eastAsia="Times New Roman" w:hAnsi="Times New Roman" w:cs="Times New Roman"/>
          <w:sz w:val="24"/>
          <w:szCs w:val="24"/>
        </w:rPr>
      </w:pPr>
    </w:p>
    <w:p w14:paraId="3F3AFD91" w14:textId="25833267"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Destination</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URI</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field contains a Destination URI element</w:t>
      </w:r>
      <w:r w:rsidRPr="00205081">
        <w:rPr>
          <w:rFonts w:ascii="Times New Roman" w:eastAsia="Times New Roman" w:hAnsi="Times New Roman" w:cs="Times New Roman"/>
          <w:spacing w:val="15"/>
          <w:sz w:val="20"/>
          <w:szCs w:val="20"/>
        </w:rPr>
        <w:t xml:space="preserve"> as </w:t>
      </w:r>
      <w:r w:rsidRPr="00205081">
        <w:rPr>
          <w:rFonts w:ascii="Times New Roman" w:eastAsia="Times New Roman" w:hAnsi="Times New Roman" w:cs="Times New Roman"/>
          <w:sz w:val="20"/>
          <w:szCs w:val="20"/>
        </w:rPr>
        <w:t>defined</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in</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9.4.2.89</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(Destination</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URI</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element)</w:t>
      </w:r>
      <w:r w:rsidRPr="00205081">
        <w:rPr>
          <w:rFonts w:ascii="Times New Roman" w:eastAsia="Times New Roman" w:hAnsi="Times New Roman" w:cs="Times New Roman"/>
          <w:spacing w:val="15"/>
          <w:sz w:val="20"/>
          <w:szCs w:val="20"/>
        </w:rPr>
        <w:t xml:space="preserve"> that </w:t>
      </w:r>
      <w:r w:rsidRPr="00205081">
        <w:rPr>
          <w:rFonts w:ascii="Times New Roman" w:eastAsia="Times New Roman" w:hAnsi="Times New Roman" w:cs="Times New Roman"/>
          <w:sz w:val="20"/>
          <w:szCs w:val="20"/>
        </w:rPr>
        <w:t>specifies the destination to which the HLP payload needs to be relayed.</w:t>
      </w:r>
    </w:p>
    <w:p w14:paraId="551E8ADA" w14:textId="77777777" w:rsidR="00205081" w:rsidRPr="00205081" w:rsidRDefault="00205081" w:rsidP="00205081">
      <w:pPr>
        <w:widowControl w:val="0"/>
        <w:kinsoku w:val="0"/>
        <w:overflowPunct w:val="0"/>
        <w:autoSpaceDE w:val="0"/>
        <w:autoSpaceDN w:val="0"/>
        <w:adjustRightInd w:val="0"/>
        <w:spacing w:after="0" w:line="216" w:lineRule="exact"/>
        <w:rPr>
          <w:rFonts w:ascii="Times New Roman" w:eastAsia="Times New Roman" w:hAnsi="Times New Roman" w:cs="Times New Roman"/>
          <w:sz w:val="24"/>
          <w:szCs w:val="24"/>
        </w:rPr>
      </w:pPr>
    </w:p>
    <w:p w14:paraId="0FC1AB9C" w14:textId="77777777" w:rsidR="00205081" w:rsidRPr="00205081" w:rsidRDefault="00205081" w:rsidP="00205081">
      <w:pPr>
        <w:widowControl w:val="0"/>
        <w:kinsoku w:val="0"/>
        <w:overflowPunct w:val="0"/>
        <w:autoSpaceDE w:val="0"/>
        <w:autoSpaceDN w:val="0"/>
        <w:adjustRightInd w:val="0"/>
        <w:spacing w:after="0" w:line="216" w:lineRule="exact"/>
        <w:rPr>
          <w:rFonts w:ascii="Times New Roman" w:eastAsia="Times New Roman" w:hAnsi="Times New Roman" w:cs="Times New Roman"/>
          <w:sz w:val="24"/>
          <w:szCs w:val="24"/>
        </w:rPr>
      </w:pPr>
    </w:p>
    <w:p w14:paraId="13E12E0E" w14:textId="5BBB0167" w:rsidR="00205081" w:rsidRPr="00205081" w:rsidRDefault="00205081"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format of the HLP Container field is shown in Figure 9-</w:t>
      </w:r>
      <w:r w:rsidR="006D66C1">
        <w:rPr>
          <w:rFonts w:ascii="Times New Roman" w:eastAsia="Times New Roman" w:hAnsi="Times New Roman" w:cs="Times New Roman"/>
          <w:sz w:val="20"/>
          <w:szCs w:val="20"/>
        </w:rPr>
        <w:t>909d</w:t>
      </w:r>
      <w:r w:rsidRPr="00205081">
        <w:rPr>
          <w:rFonts w:ascii="Times New Roman" w:eastAsia="Times New Roman" w:hAnsi="Times New Roman" w:cs="Times New Roman"/>
          <w:sz w:val="20"/>
          <w:szCs w:val="20"/>
        </w:rPr>
        <w:t xml:space="preserve"> (HLP Container field format).</w:t>
      </w:r>
    </w:p>
    <w:p w14:paraId="40B09345" w14:textId="77777777" w:rsidR="00205081" w:rsidRPr="00205081" w:rsidRDefault="00205081"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10"/>
        <w:gridCol w:w="1800"/>
        <w:gridCol w:w="1350"/>
      </w:tblGrid>
      <w:tr w:rsidR="00205081" w:rsidRPr="00205081" w14:paraId="5512718C" w14:textId="77777777" w:rsidTr="00980732">
        <w:trPr>
          <w:trHeight w:val="16"/>
          <w:jc w:val="center"/>
        </w:trPr>
        <w:tc>
          <w:tcPr>
            <w:tcW w:w="810" w:type="dxa"/>
            <w:tcBorders>
              <w:left w:val="nil"/>
              <w:bottom w:val="nil"/>
              <w:right w:val="single" w:sz="4" w:space="0" w:color="auto"/>
            </w:tcBorders>
            <w:tcMar>
              <w:top w:w="160" w:type="dxa"/>
              <w:left w:w="120" w:type="dxa"/>
              <w:bottom w:w="120" w:type="dxa"/>
              <w:right w:w="120" w:type="dxa"/>
            </w:tcMar>
            <w:vAlign w:val="center"/>
          </w:tcPr>
          <w:p w14:paraId="510EA325" w14:textId="77777777" w:rsidR="00205081" w:rsidRPr="00205081" w:rsidRDefault="00205081" w:rsidP="00980732">
            <w:pPr>
              <w:pStyle w:val="figuretext"/>
              <w:spacing w:line="240" w:lineRule="auto"/>
              <w:rPr>
                <w:rFonts w:ascii="Times New Roman" w:hAnsi="Times New Roman" w:cs="Times New Roman"/>
                <w:sz w:val="18"/>
                <w:szCs w:val="18"/>
              </w:rPr>
            </w:pPr>
          </w:p>
        </w:tc>
        <w:tc>
          <w:tcPr>
            <w:tcW w:w="180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39959D8E" w14:textId="77777777" w:rsidR="00205081" w:rsidRPr="00205081" w:rsidRDefault="00205081" w:rsidP="00980732">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HLP Payload Length</w:t>
            </w:r>
          </w:p>
        </w:tc>
        <w:tc>
          <w:tcPr>
            <w:tcW w:w="1350" w:type="dxa"/>
            <w:tcBorders>
              <w:top w:val="single" w:sz="4" w:space="0" w:color="auto"/>
              <w:left w:val="single" w:sz="4" w:space="0" w:color="auto"/>
              <w:bottom w:val="single" w:sz="4" w:space="0" w:color="auto"/>
              <w:right w:val="single" w:sz="4" w:space="0" w:color="auto"/>
            </w:tcBorders>
          </w:tcPr>
          <w:p w14:paraId="3BCA25A1" w14:textId="77777777" w:rsidR="00205081" w:rsidRPr="00205081" w:rsidRDefault="00205081" w:rsidP="00980732">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HLP Payload</w:t>
            </w:r>
          </w:p>
        </w:tc>
      </w:tr>
      <w:tr w:rsidR="00205081" w:rsidRPr="00205081" w14:paraId="18328DE8" w14:textId="77777777" w:rsidTr="00980732">
        <w:trPr>
          <w:trHeight w:val="16"/>
          <w:jc w:val="center"/>
        </w:trPr>
        <w:tc>
          <w:tcPr>
            <w:tcW w:w="810" w:type="dxa"/>
            <w:tcBorders>
              <w:top w:val="nil"/>
              <w:left w:val="nil"/>
              <w:bottom w:val="nil"/>
              <w:right w:val="nil"/>
            </w:tcBorders>
            <w:tcMar>
              <w:top w:w="160" w:type="dxa"/>
              <w:left w:w="120" w:type="dxa"/>
              <w:bottom w:w="120" w:type="dxa"/>
              <w:right w:w="120" w:type="dxa"/>
            </w:tcMar>
            <w:vAlign w:val="center"/>
          </w:tcPr>
          <w:p w14:paraId="3F9ADC74" w14:textId="77777777" w:rsidR="00205081" w:rsidRPr="00205081" w:rsidRDefault="00205081" w:rsidP="00C74413">
            <w:pPr>
              <w:pStyle w:val="figuretext"/>
            </w:pPr>
            <w:r w:rsidRPr="00205081">
              <w:rPr>
                <w:w w:val="100"/>
              </w:rPr>
              <w:t>Octets:</w:t>
            </w:r>
          </w:p>
        </w:tc>
        <w:tc>
          <w:tcPr>
            <w:tcW w:w="1800" w:type="dxa"/>
            <w:tcBorders>
              <w:top w:val="single" w:sz="4" w:space="0" w:color="auto"/>
              <w:left w:val="nil"/>
              <w:bottom w:val="nil"/>
              <w:right w:val="nil"/>
            </w:tcBorders>
            <w:tcMar>
              <w:top w:w="160" w:type="dxa"/>
              <w:left w:w="120" w:type="dxa"/>
              <w:bottom w:w="120" w:type="dxa"/>
              <w:right w:w="120" w:type="dxa"/>
            </w:tcMar>
            <w:vAlign w:val="center"/>
          </w:tcPr>
          <w:p w14:paraId="33082AC1" w14:textId="77777777" w:rsidR="00205081" w:rsidRPr="00205081" w:rsidRDefault="00205081" w:rsidP="00C74413">
            <w:pPr>
              <w:pStyle w:val="figuretext"/>
            </w:pPr>
            <w:r w:rsidRPr="00205081">
              <w:t>2</w:t>
            </w:r>
          </w:p>
        </w:tc>
        <w:tc>
          <w:tcPr>
            <w:tcW w:w="1350" w:type="dxa"/>
            <w:tcBorders>
              <w:top w:val="single" w:sz="4" w:space="0" w:color="auto"/>
              <w:left w:val="nil"/>
              <w:bottom w:val="nil"/>
              <w:right w:val="nil"/>
            </w:tcBorders>
          </w:tcPr>
          <w:p w14:paraId="5B5CF512" w14:textId="77777777" w:rsidR="00205081" w:rsidRPr="00205081" w:rsidRDefault="00205081" w:rsidP="00C74413">
            <w:pPr>
              <w:pStyle w:val="figuretext"/>
            </w:pPr>
            <w:r w:rsidRPr="00205081">
              <w:t>variable</w:t>
            </w:r>
          </w:p>
        </w:tc>
      </w:tr>
    </w:tbl>
    <w:p w14:paraId="667AB301" w14:textId="7539CB78" w:rsidR="00205081" w:rsidRPr="00205081" w:rsidRDefault="00205081" w:rsidP="00205081">
      <w:pPr>
        <w:widowControl w:val="0"/>
        <w:tabs>
          <w:tab w:val="left" w:pos="2641"/>
        </w:tabs>
        <w:kinsoku w:val="0"/>
        <w:overflowPunct w:val="0"/>
        <w:autoSpaceDE w:val="0"/>
        <w:autoSpaceDN w:val="0"/>
        <w:adjustRightInd w:val="0"/>
        <w:spacing w:after="0" w:line="230" w:lineRule="exact"/>
        <w:jc w:val="center"/>
        <w:outlineLvl w:val="4"/>
        <w:rPr>
          <w:rFonts w:ascii="Arial" w:eastAsia="Times New Roman" w:hAnsi="Arial" w:cs="Arial"/>
          <w:b/>
          <w:bCs/>
          <w:sz w:val="20"/>
          <w:szCs w:val="20"/>
        </w:rPr>
      </w:pPr>
      <w:r w:rsidRPr="00205081">
        <w:rPr>
          <w:rFonts w:ascii="Arial" w:eastAsia="Times New Roman" w:hAnsi="Arial" w:cs="Arial"/>
          <w:b/>
          <w:bCs/>
          <w:sz w:val="20"/>
          <w:szCs w:val="20"/>
        </w:rPr>
        <w:t>Figure 9-</w:t>
      </w:r>
      <w:r w:rsidR="006D66C1">
        <w:rPr>
          <w:rFonts w:ascii="Arial" w:eastAsia="Times New Roman" w:hAnsi="Arial" w:cs="Arial"/>
          <w:b/>
          <w:bCs/>
          <w:sz w:val="20"/>
          <w:szCs w:val="20"/>
        </w:rPr>
        <w:t>909d</w:t>
      </w:r>
      <w:r w:rsidRPr="00205081">
        <w:rPr>
          <w:rFonts w:ascii="Arial" w:eastAsia="Times New Roman" w:hAnsi="Arial" w:cs="Arial"/>
          <w:b/>
          <w:bCs/>
          <w:sz w:val="20"/>
          <w:szCs w:val="20"/>
        </w:rPr>
        <w:t xml:space="preserve"> – HLP Container field</w:t>
      </w:r>
      <w:r w:rsidRPr="00205081">
        <w:rPr>
          <w:rFonts w:ascii="Arial" w:eastAsia="Times New Roman" w:hAnsi="Arial" w:cs="Arial"/>
          <w:b/>
          <w:bCs/>
          <w:spacing w:val="-16"/>
          <w:sz w:val="20"/>
          <w:szCs w:val="20"/>
        </w:rPr>
        <w:t xml:space="preserve"> </w:t>
      </w:r>
      <w:r w:rsidRPr="00205081">
        <w:rPr>
          <w:rFonts w:ascii="Arial" w:eastAsia="Times New Roman" w:hAnsi="Arial" w:cs="Arial"/>
          <w:b/>
          <w:bCs/>
          <w:sz w:val="20"/>
          <w:szCs w:val="20"/>
        </w:rPr>
        <w:t>format</w:t>
      </w:r>
    </w:p>
    <w:p w14:paraId="0C321046" w14:textId="77777777" w:rsidR="00205081" w:rsidRPr="00205081" w:rsidRDefault="00205081"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77A6F7E9" w14:textId="49335A07" w:rsidR="00205081" w:rsidRPr="00205081" w:rsidRDefault="00205081"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 xml:space="preserve">The HLP Payload Length </w:t>
      </w:r>
      <w:bookmarkStart w:id="188" w:name="_Hlk62842408"/>
      <w:r w:rsidRPr="00205081">
        <w:rPr>
          <w:rFonts w:ascii="Times New Roman" w:eastAsia="Times New Roman" w:hAnsi="Times New Roman" w:cs="Times New Roman"/>
          <w:sz w:val="20"/>
          <w:szCs w:val="20"/>
        </w:rPr>
        <w:t>sub</w:t>
      </w:r>
      <w:bookmarkEnd w:id="188"/>
      <w:r w:rsidRPr="00205081">
        <w:rPr>
          <w:rFonts w:ascii="Times New Roman" w:eastAsia="Times New Roman" w:hAnsi="Times New Roman" w:cs="Times New Roman"/>
          <w:sz w:val="20"/>
          <w:szCs w:val="20"/>
        </w:rPr>
        <w:t>field indicates the length of the HLP Payload subfield in</w:t>
      </w:r>
      <w:r w:rsidRPr="00205081">
        <w:rPr>
          <w:rFonts w:ascii="Times New Roman" w:eastAsia="Times New Roman" w:hAnsi="Times New Roman" w:cs="Times New Roman"/>
          <w:spacing w:val="-22"/>
          <w:sz w:val="20"/>
          <w:szCs w:val="20"/>
        </w:rPr>
        <w:t xml:space="preserve"> </w:t>
      </w:r>
      <w:r w:rsidRPr="00205081">
        <w:rPr>
          <w:rFonts w:ascii="Times New Roman" w:eastAsia="Times New Roman" w:hAnsi="Times New Roman" w:cs="Times New Roman"/>
          <w:sz w:val="20"/>
          <w:szCs w:val="20"/>
        </w:rPr>
        <w:t>octets.</w:t>
      </w:r>
    </w:p>
    <w:p w14:paraId="5B81A579" w14:textId="77777777" w:rsidR="00205081" w:rsidRPr="00205081" w:rsidRDefault="00205081" w:rsidP="00205081">
      <w:pPr>
        <w:widowControl w:val="0"/>
        <w:suppressAutoHyphens/>
        <w:kinsoku w:val="0"/>
        <w:overflowPunct w:val="0"/>
        <w:autoSpaceDE w:val="0"/>
        <w:autoSpaceDN w:val="0"/>
        <w:adjustRightInd w:val="0"/>
        <w:spacing w:before="8" w:after="0" w:line="240" w:lineRule="auto"/>
        <w:jc w:val="both"/>
        <w:rPr>
          <w:rFonts w:ascii="Times New Roman" w:eastAsia="Times New Roman" w:hAnsi="Times New Roman" w:cs="Times New Roman"/>
          <w:sz w:val="15"/>
          <w:szCs w:val="15"/>
        </w:rPr>
      </w:pPr>
    </w:p>
    <w:p w14:paraId="17B5E84E" w14:textId="0974293E" w:rsidR="00205081" w:rsidRPr="00205081" w:rsidRDefault="00205081" w:rsidP="00205081">
      <w:pPr>
        <w:widowControl w:val="0"/>
        <w:tabs>
          <w:tab w:val="left" w:pos="700"/>
        </w:tabs>
        <w:suppressAutoHyphens/>
        <w:kinsoku w:val="0"/>
        <w:overflowPunct w:val="0"/>
        <w:autoSpaceDE w:val="0"/>
        <w:autoSpaceDN w:val="0"/>
        <w:adjustRightInd w:val="0"/>
        <w:spacing w:before="90" w:after="0" w:line="240" w:lineRule="auto"/>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HLP Payload subfield carries the HLP</w:t>
      </w:r>
      <w:r w:rsidRPr="00205081">
        <w:rPr>
          <w:rFonts w:ascii="Times New Roman" w:eastAsia="Times New Roman" w:hAnsi="Times New Roman" w:cs="Times New Roman"/>
          <w:spacing w:val="-19"/>
          <w:sz w:val="20"/>
          <w:szCs w:val="20"/>
        </w:rPr>
        <w:t xml:space="preserve"> </w:t>
      </w:r>
      <w:r w:rsidRPr="00205081">
        <w:rPr>
          <w:rFonts w:ascii="Times New Roman" w:eastAsia="Times New Roman" w:hAnsi="Times New Roman" w:cs="Times New Roman"/>
          <w:sz w:val="20"/>
          <w:szCs w:val="20"/>
        </w:rPr>
        <w:t>payload.</w:t>
      </w:r>
    </w:p>
    <w:p w14:paraId="44333A06" w14:textId="77777777" w:rsidR="00DE3166" w:rsidRDefault="00DE3166"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1331439C" w14:textId="10A92669" w:rsidR="00205081" w:rsidRPr="00205081" w:rsidRDefault="00205081"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format of the STA Certificate Container field is shown in Figure 9-</w:t>
      </w:r>
      <w:r w:rsidR="0065419E">
        <w:rPr>
          <w:rFonts w:ascii="Times New Roman" w:eastAsia="Times New Roman" w:hAnsi="Times New Roman" w:cs="Times New Roman"/>
          <w:sz w:val="20"/>
          <w:szCs w:val="20"/>
        </w:rPr>
        <w:t>909e</w:t>
      </w:r>
      <w:r w:rsidRPr="00205081">
        <w:rPr>
          <w:rFonts w:ascii="Times New Roman" w:eastAsia="Times New Roman" w:hAnsi="Times New Roman" w:cs="Times New Roman"/>
          <w:sz w:val="20"/>
          <w:szCs w:val="20"/>
        </w:rPr>
        <w:t xml:space="preserve"> (STA Certificate Container field format).</w:t>
      </w:r>
    </w:p>
    <w:p w14:paraId="63FB6F6B" w14:textId="77777777" w:rsidR="00205081" w:rsidRPr="00205081" w:rsidRDefault="00205081"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10"/>
        <w:gridCol w:w="1980"/>
        <w:gridCol w:w="1620"/>
      </w:tblGrid>
      <w:tr w:rsidR="00205081" w:rsidRPr="00ED27EE" w14:paraId="6A4306C0" w14:textId="77777777" w:rsidTr="00C74413">
        <w:trPr>
          <w:trHeight w:val="23"/>
          <w:jc w:val="center"/>
        </w:trPr>
        <w:tc>
          <w:tcPr>
            <w:tcW w:w="810" w:type="dxa"/>
            <w:tcBorders>
              <w:left w:val="nil"/>
              <w:bottom w:val="nil"/>
              <w:right w:val="single" w:sz="4" w:space="0" w:color="auto"/>
            </w:tcBorders>
            <w:tcMar>
              <w:top w:w="160" w:type="dxa"/>
              <w:left w:w="120" w:type="dxa"/>
              <w:bottom w:w="120" w:type="dxa"/>
              <w:right w:w="120" w:type="dxa"/>
            </w:tcMar>
            <w:vAlign w:val="center"/>
          </w:tcPr>
          <w:p w14:paraId="3FEE3B1B" w14:textId="77777777" w:rsidR="00205081" w:rsidRPr="00ED27EE" w:rsidRDefault="00205081" w:rsidP="00C74413">
            <w:pPr>
              <w:pStyle w:val="figuretext"/>
              <w:spacing w:line="0" w:lineRule="atLeast"/>
              <w:rPr>
                <w:rFonts w:ascii="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315E4F7B" w14:textId="77777777" w:rsidR="00205081" w:rsidRPr="00ED27EE" w:rsidRDefault="00205081" w:rsidP="00C74413">
            <w:pPr>
              <w:pStyle w:val="figuretext"/>
              <w:spacing w:line="0" w:lineRule="atLeast"/>
              <w:rPr>
                <w:rFonts w:ascii="Times New Roman" w:hAnsi="Times New Roman" w:cs="Times New Roman"/>
                <w:sz w:val="18"/>
                <w:szCs w:val="18"/>
              </w:rPr>
            </w:pPr>
            <w:r w:rsidRPr="00ED27EE">
              <w:rPr>
                <w:rFonts w:ascii="Times New Roman" w:hAnsi="Times New Roman" w:cs="Times New Roman"/>
                <w:sz w:val="18"/>
                <w:szCs w:val="18"/>
              </w:rPr>
              <w:t>STA Certificate Length</w:t>
            </w:r>
          </w:p>
        </w:tc>
        <w:tc>
          <w:tcPr>
            <w:tcW w:w="1620" w:type="dxa"/>
            <w:tcBorders>
              <w:top w:val="single" w:sz="4" w:space="0" w:color="auto"/>
              <w:left w:val="single" w:sz="4" w:space="0" w:color="auto"/>
              <w:bottom w:val="single" w:sz="4" w:space="0" w:color="auto"/>
              <w:right w:val="single" w:sz="4" w:space="0" w:color="auto"/>
            </w:tcBorders>
          </w:tcPr>
          <w:p w14:paraId="0A1BDEE7" w14:textId="77777777" w:rsidR="00205081" w:rsidRPr="00ED27EE" w:rsidRDefault="00205081" w:rsidP="00C74413">
            <w:pPr>
              <w:pStyle w:val="figuretext"/>
              <w:spacing w:line="0" w:lineRule="atLeast"/>
              <w:rPr>
                <w:rFonts w:ascii="Times New Roman" w:hAnsi="Times New Roman" w:cs="Times New Roman"/>
                <w:sz w:val="18"/>
                <w:szCs w:val="18"/>
              </w:rPr>
            </w:pPr>
            <w:r w:rsidRPr="00ED27EE">
              <w:rPr>
                <w:rFonts w:ascii="Times New Roman" w:hAnsi="Times New Roman" w:cs="Times New Roman"/>
                <w:sz w:val="18"/>
                <w:szCs w:val="18"/>
              </w:rPr>
              <w:t>STA Certificate</w:t>
            </w:r>
          </w:p>
        </w:tc>
      </w:tr>
      <w:tr w:rsidR="00205081" w:rsidRPr="00ED27EE" w14:paraId="387661CD" w14:textId="77777777" w:rsidTr="00C74413">
        <w:trPr>
          <w:trHeight w:val="23"/>
          <w:jc w:val="center"/>
        </w:trPr>
        <w:tc>
          <w:tcPr>
            <w:tcW w:w="810" w:type="dxa"/>
            <w:tcBorders>
              <w:top w:val="nil"/>
              <w:left w:val="nil"/>
              <w:bottom w:val="nil"/>
              <w:right w:val="nil"/>
            </w:tcBorders>
            <w:tcMar>
              <w:top w:w="160" w:type="dxa"/>
              <w:left w:w="120" w:type="dxa"/>
              <w:bottom w:w="120" w:type="dxa"/>
              <w:right w:w="120" w:type="dxa"/>
            </w:tcMar>
            <w:vAlign w:val="center"/>
          </w:tcPr>
          <w:p w14:paraId="2866F4DA" w14:textId="77777777" w:rsidR="00205081" w:rsidRPr="00ED27EE" w:rsidRDefault="00205081" w:rsidP="00C74413">
            <w:pPr>
              <w:pStyle w:val="figuretext"/>
              <w:rPr>
                <w:rFonts w:ascii="Times New Roman" w:hAnsi="Times New Roman" w:cs="Times New Roman"/>
                <w:sz w:val="18"/>
                <w:szCs w:val="18"/>
              </w:rPr>
            </w:pPr>
            <w:r w:rsidRPr="00ED27EE">
              <w:rPr>
                <w:rFonts w:ascii="Times New Roman" w:hAnsi="Times New Roman" w:cs="Times New Roman"/>
                <w:w w:val="100"/>
                <w:sz w:val="18"/>
                <w:szCs w:val="18"/>
              </w:rPr>
              <w:t>Octets:</w:t>
            </w:r>
          </w:p>
        </w:tc>
        <w:tc>
          <w:tcPr>
            <w:tcW w:w="1980" w:type="dxa"/>
            <w:tcBorders>
              <w:top w:val="single" w:sz="4" w:space="0" w:color="auto"/>
              <w:left w:val="nil"/>
              <w:bottom w:val="nil"/>
              <w:right w:val="nil"/>
            </w:tcBorders>
            <w:tcMar>
              <w:top w:w="160" w:type="dxa"/>
              <w:left w:w="120" w:type="dxa"/>
              <w:bottom w:w="120" w:type="dxa"/>
              <w:right w:w="120" w:type="dxa"/>
            </w:tcMar>
            <w:vAlign w:val="center"/>
          </w:tcPr>
          <w:p w14:paraId="10CC27C4" w14:textId="77777777" w:rsidR="00205081" w:rsidRPr="00ED27EE" w:rsidRDefault="00205081" w:rsidP="00C74413">
            <w:pPr>
              <w:pStyle w:val="figuretext"/>
              <w:rPr>
                <w:rFonts w:ascii="Times New Roman" w:hAnsi="Times New Roman" w:cs="Times New Roman"/>
                <w:sz w:val="18"/>
                <w:szCs w:val="18"/>
              </w:rPr>
            </w:pPr>
            <w:r w:rsidRPr="00ED27EE">
              <w:rPr>
                <w:rFonts w:ascii="Times New Roman" w:hAnsi="Times New Roman" w:cs="Times New Roman"/>
                <w:sz w:val="18"/>
                <w:szCs w:val="18"/>
              </w:rPr>
              <w:t>2</w:t>
            </w:r>
          </w:p>
        </w:tc>
        <w:tc>
          <w:tcPr>
            <w:tcW w:w="1620" w:type="dxa"/>
            <w:tcBorders>
              <w:top w:val="single" w:sz="4" w:space="0" w:color="auto"/>
              <w:left w:val="nil"/>
              <w:bottom w:val="nil"/>
              <w:right w:val="nil"/>
            </w:tcBorders>
          </w:tcPr>
          <w:p w14:paraId="031E3225" w14:textId="77777777" w:rsidR="00205081" w:rsidRPr="00ED27EE" w:rsidRDefault="00205081" w:rsidP="00C74413">
            <w:pPr>
              <w:pStyle w:val="figuretext"/>
              <w:rPr>
                <w:rFonts w:ascii="Times New Roman" w:hAnsi="Times New Roman" w:cs="Times New Roman"/>
                <w:sz w:val="18"/>
                <w:szCs w:val="18"/>
              </w:rPr>
            </w:pPr>
            <w:r w:rsidRPr="00ED27EE">
              <w:rPr>
                <w:rFonts w:ascii="Times New Roman" w:hAnsi="Times New Roman" w:cs="Times New Roman"/>
                <w:sz w:val="18"/>
                <w:szCs w:val="18"/>
              </w:rPr>
              <w:t>variable</w:t>
            </w:r>
          </w:p>
        </w:tc>
      </w:tr>
    </w:tbl>
    <w:p w14:paraId="3092BD55" w14:textId="2DA8ECC4" w:rsidR="00205081" w:rsidRPr="00205081" w:rsidRDefault="00205081" w:rsidP="00205081">
      <w:pPr>
        <w:widowControl w:val="0"/>
        <w:tabs>
          <w:tab w:val="left" w:pos="2641"/>
        </w:tabs>
        <w:kinsoku w:val="0"/>
        <w:overflowPunct w:val="0"/>
        <w:autoSpaceDE w:val="0"/>
        <w:autoSpaceDN w:val="0"/>
        <w:adjustRightInd w:val="0"/>
        <w:spacing w:after="0" w:line="230" w:lineRule="exact"/>
        <w:jc w:val="center"/>
        <w:outlineLvl w:val="4"/>
        <w:rPr>
          <w:rFonts w:ascii="Arial" w:eastAsia="Times New Roman" w:hAnsi="Arial" w:cs="Arial"/>
          <w:b/>
          <w:bCs/>
          <w:sz w:val="20"/>
          <w:szCs w:val="20"/>
        </w:rPr>
      </w:pPr>
      <w:r w:rsidRPr="00205081">
        <w:rPr>
          <w:rFonts w:ascii="Arial" w:eastAsia="Times New Roman" w:hAnsi="Arial" w:cs="Arial"/>
          <w:b/>
          <w:bCs/>
          <w:sz w:val="20"/>
          <w:szCs w:val="20"/>
        </w:rPr>
        <w:t>Figure 9-</w:t>
      </w:r>
      <w:r w:rsidR="0065419E">
        <w:rPr>
          <w:rFonts w:ascii="Arial" w:eastAsia="Times New Roman" w:hAnsi="Arial" w:cs="Arial"/>
          <w:b/>
          <w:bCs/>
          <w:sz w:val="20"/>
          <w:szCs w:val="20"/>
        </w:rPr>
        <w:t>909e</w:t>
      </w:r>
      <w:r w:rsidRPr="00205081">
        <w:rPr>
          <w:rFonts w:ascii="Arial" w:eastAsia="Times New Roman" w:hAnsi="Arial" w:cs="Arial"/>
          <w:b/>
          <w:bCs/>
          <w:sz w:val="20"/>
          <w:szCs w:val="20"/>
        </w:rPr>
        <w:t xml:space="preserve"> – STA Certificate Container field</w:t>
      </w:r>
      <w:r w:rsidRPr="00205081">
        <w:rPr>
          <w:rFonts w:ascii="Arial" w:eastAsia="Times New Roman" w:hAnsi="Arial" w:cs="Arial"/>
          <w:b/>
          <w:bCs/>
          <w:spacing w:val="-16"/>
          <w:sz w:val="20"/>
          <w:szCs w:val="20"/>
        </w:rPr>
        <w:t xml:space="preserve"> </w:t>
      </w:r>
      <w:r w:rsidRPr="00205081">
        <w:rPr>
          <w:rFonts w:ascii="Arial" w:eastAsia="Times New Roman" w:hAnsi="Arial" w:cs="Arial"/>
          <w:b/>
          <w:bCs/>
          <w:sz w:val="20"/>
          <w:szCs w:val="20"/>
        </w:rPr>
        <w:t>format</w:t>
      </w:r>
    </w:p>
    <w:p w14:paraId="087637C7" w14:textId="77777777" w:rsidR="00205081" w:rsidRPr="00205081" w:rsidRDefault="00205081" w:rsidP="00205081">
      <w:pPr>
        <w:widowControl w:val="0"/>
        <w:tabs>
          <w:tab w:val="left" w:pos="700"/>
        </w:tabs>
        <w:suppressAutoHyphens/>
        <w:kinsoku w:val="0"/>
        <w:overflowPunct w:val="0"/>
        <w:autoSpaceDE w:val="0"/>
        <w:autoSpaceDN w:val="0"/>
        <w:adjustRightInd w:val="0"/>
        <w:spacing w:before="90" w:after="0" w:line="240" w:lineRule="auto"/>
        <w:jc w:val="both"/>
        <w:rPr>
          <w:rFonts w:ascii="Times New Roman" w:eastAsia="Times New Roman" w:hAnsi="Times New Roman" w:cs="Times New Roman"/>
          <w:sz w:val="20"/>
          <w:szCs w:val="20"/>
        </w:rPr>
      </w:pPr>
    </w:p>
    <w:p w14:paraId="3A46953A" w14:textId="5B55059F"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STA Certificate Length subfield carries a nonzero value that indicates the length of the STA Certificate</w:t>
      </w:r>
      <w:r w:rsidRPr="00205081">
        <w:rPr>
          <w:rFonts w:ascii="Times New Roman" w:eastAsia="Times New Roman" w:hAnsi="Times New Roman" w:cs="Times New Roman"/>
          <w:spacing w:val="-28"/>
          <w:sz w:val="20"/>
          <w:szCs w:val="20"/>
        </w:rPr>
        <w:t xml:space="preserve"> </w:t>
      </w:r>
      <w:r w:rsidRPr="00205081">
        <w:rPr>
          <w:rFonts w:ascii="Times New Roman" w:eastAsia="Times New Roman" w:hAnsi="Times New Roman" w:cs="Times New Roman"/>
          <w:sz w:val="20"/>
          <w:szCs w:val="20"/>
        </w:rPr>
        <w:t>subfield in octets.</w:t>
      </w:r>
    </w:p>
    <w:p w14:paraId="40D793EF" w14:textId="2C553167"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STA Certificate subfield carries the X.509v3 certificate of the STA encoded according to IETF RFC 5280.</w:t>
      </w:r>
    </w:p>
    <w:p w14:paraId="70E82ECD" w14:textId="3A99805B" w:rsidR="00205081" w:rsidRDefault="00EC6804" w:rsidP="00205081">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 xml:space="preserve">[CID </w:t>
      </w:r>
      <w:r>
        <w:rPr>
          <w:rFonts w:ascii="Times New Roman" w:hAnsi="Times New Roman" w:cs="Times New Roman"/>
          <w:sz w:val="16"/>
          <w:szCs w:val="16"/>
          <w:highlight w:val="yellow"/>
        </w:rPr>
        <w:t>1354</w:t>
      </w:r>
      <w:r w:rsidR="00EA5487">
        <w:rPr>
          <w:rFonts w:ascii="Times New Roman" w:hAnsi="Times New Roman" w:cs="Times New Roman"/>
          <w:sz w:val="16"/>
          <w:szCs w:val="16"/>
          <w:highlight w:val="yellow"/>
        </w:rPr>
        <w:t>, 1350</w:t>
      </w:r>
      <w:r w:rsidRPr="000834D0">
        <w:rPr>
          <w:rFonts w:ascii="Times New Roman" w:hAnsi="Times New Roman" w:cs="Times New Roman"/>
          <w:sz w:val="16"/>
          <w:szCs w:val="16"/>
          <w:highlight w:val="yellow"/>
        </w:rPr>
        <w:t>]</w:t>
      </w:r>
      <w:del w:id="189" w:author="Abhishek Patil" w:date="2021-05-04T10:53:00Z">
        <w:r w:rsidR="00205081" w:rsidRPr="00205081" w:rsidDel="00443EE1">
          <w:rPr>
            <w:rFonts w:ascii="Times New Roman" w:eastAsia="Times New Roman" w:hAnsi="Times New Roman" w:cs="Times New Roman"/>
            <w:sz w:val="20"/>
            <w:szCs w:val="20"/>
          </w:rPr>
          <w:delText xml:space="preserve">The format of the Replay </w:delText>
        </w:r>
        <w:r w:rsidR="00205081" w:rsidRPr="00205081" w:rsidDel="00443EE1">
          <w:rPr>
            <w:rFonts w:ascii="Times New Roman" w:eastAsia="Times New Roman" w:hAnsi="Times New Roman" w:cs="Times New Roman"/>
            <w:spacing w:val="5"/>
            <w:sz w:val="20"/>
            <w:szCs w:val="20"/>
          </w:rPr>
          <w:delText xml:space="preserve">Protection </w:delText>
        </w:r>
        <w:r w:rsidR="00205081" w:rsidRPr="00205081" w:rsidDel="00443EE1">
          <w:rPr>
            <w:rFonts w:ascii="Times New Roman" w:eastAsia="Times New Roman" w:hAnsi="Times New Roman" w:cs="Times New Roman"/>
            <w:sz w:val="20"/>
            <w:szCs w:val="20"/>
          </w:rPr>
          <w:delText xml:space="preserve">field, if present, is shown in Figure 9-bc26 (Replay </w:delText>
        </w:r>
        <w:r w:rsidR="00205081" w:rsidRPr="00205081" w:rsidDel="00443EE1">
          <w:rPr>
            <w:rFonts w:ascii="Times New Roman" w:eastAsia="Times New Roman" w:hAnsi="Times New Roman" w:cs="Times New Roman"/>
            <w:spacing w:val="5"/>
            <w:sz w:val="20"/>
            <w:szCs w:val="20"/>
          </w:rPr>
          <w:delText xml:space="preserve">Protection </w:delText>
        </w:r>
        <w:r w:rsidR="00205081" w:rsidRPr="00205081" w:rsidDel="00443EE1">
          <w:rPr>
            <w:rFonts w:ascii="Times New Roman" w:eastAsia="Times New Roman" w:hAnsi="Times New Roman" w:cs="Times New Roman"/>
            <w:sz w:val="20"/>
            <w:szCs w:val="20"/>
          </w:rPr>
          <w:delText>field</w:delText>
        </w:r>
        <w:r w:rsidR="00205081" w:rsidRPr="00205081" w:rsidDel="00443EE1">
          <w:rPr>
            <w:rFonts w:ascii="Times New Roman" w:eastAsia="Times New Roman" w:hAnsi="Times New Roman" w:cs="Times New Roman"/>
            <w:spacing w:val="-30"/>
            <w:sz w:val="20"/>
            <w:szCs w:val="20"/>
          </w:rPr>
          <w:delText xml:space="preserve"> </w:delText>
        </w:r>
        <w:r w:rsidR="00205081" w:rsidRPr="00205081" w:rsidDel="00443EE1">
          <w:rPr>
            <w:rFonts w:ascii="Times New Roman" w:eastAsia="Times New Roman" w:hAnsi="Times New Roman" w:cs="Times New Roman"/>
            <w:sz w:val="20"/>
            <w:szCs w:val="20"/>
          </w:rPr>
          <w:delText>format).</w:delText>
        </w:r>
      </w:del>
    </w:p>
    <w:tbl>
      <w:tblPr>
        <w:tblW w:w="0" w:type="auto"/>
        <w:jc w:val="center"/>
        <w:tblLayout w:type="fixed"/>
        <w:tblCellMar>
          <w:left w:w="0" w:type="dxa"/>
          <w:right w:w="0" w:type="dxa"/>
        </w:tblCellMar>
        <w:tblLook w:val="0000" w:firstRow="0" w:lastRow="0" w:firstColumn="0" w:lastColumn="0" w:noHBand="0" w:noVBand="0"/>
      </w:tblPr>
      <w:tblGrid>
        <w:gridCol w:w="1046"/>
        <w:gridCol w:w="936"/>
        <w:gridCol w:w="1428"/>
      </w:tblGrid>
      <w:tr w:rsidR="00443EE1" w:rsidDel="00443EE1" w14:paraId="5062F8E2" w14:textId="621E1EF0" w:rsidTr="00443EE1">
        <w:trPr>
          <w:trHeight w:val="220"/>
          <w:jc w:val="center"/>
          <w:del w:id="190" w:author="Abhishek Patil" w:date="2021-05-04T10:53:00Z"/>
        </w:trPr>
        <w:tc>
          <w:tcPr>
            <w:tcW w:w="1046" w:type="dxa"/>
            <w:tcBorders>
              <w:right w:val="single" w:sz="4" w:space="0" w:color="auto"/>
            </w:tcBorders>
          </w:tcPr>
          <w:p w14:paraId="31D36883" w14:textId="49AFBBFC" w:rsidR="00443EE1" w:rsidDel="00443EE1" w:rsidRDefault="00443EE1" w:rsidP="001E64FF">
            <w:pPr>
              <w:pStyle w:val="TableParagraph"/>
              <w:kinsoku w:val="0"/>
              <w:overflowPunct w:val="0"/>
              <w:rPr>
                <w:del w:id="191" w:author="Abhishek Patil" w:date="2021-05-04T10:53:00Z"/>
                <w:sz w:val="16"/>
                <w:szCs w:val="16"/>
              </w:rPr>
            </w:pPr>
          </w:p>
        </w:tc>
        <w:tc>
          <w:tcPr>
            <w:tcW w:w="936" w:type="dxa"/>
            <w:tcBorders>
              <w:top w:val="single" w:sz="4" w:space="0" w:color="auto"/>
              <w:left w:val="single" w:sz="4" w:space="0" w:color="auto"/>
              <w:bottom w:val="single" w:sz="4" w:space="0" w:color="auto"/>
              <w:right w:val="single" w:sz="4" w:space="0" w:color="auto"/>
            </w:tcBorders>
          </w:tcPr>
          <w:p w14:paraId="165D471A" w14:textId="1EE38BF9" w:rsidR="00443EE1" w:rsidDel="00443EE1" w:rsidRDefault="00443EE1" w:rsidP="001E64FF">
            <w:pPr>
              <w:pStyle w:val="TableParagraph"/>
              <w:kinsoku w:val="0"/>
              <w:overflowPunct w:val="0"/>
              <w:spacing w:line="210" w:lineRule="exact"/>
              <w:ind w:left="100"/>
              <w:rPr>
                <w:del w:id="192" w:author="Abhishek Patil" w:date="2021-05-04T10:53:00Z"/>
                <w:sz w:val="20"/>
                <w:szCs w:val="20"/>
              </w:rPr>
            </w:pPr>
            <w:del w:id="193" w:author="Abhishek Patil" w:date="2021-05-04T10:53:00Z">
              <w:r w:rsidDel="00443EE1">
                <w:rPr>
                  <w:sz w:val="20"/>
                  <w:szCs w:val="20"/>
                </w:rPr>
                <w:delText>Time</w:delText>
              </w:r>
            </w:del>
          </w:p>
        </w:tc>
        <w:tc>
          <w:tcPr>
            <w:tcW w:w="1428" w:type="dxa"/>
            <w:tcBorders>
              <w:top w:val="single" w:sz="4" w:space="0" w:color="000000"/>
              <w:left w:val="single" w:sz="4" w:space="0" w:color="auto"/>
              <w:bottom w:val="single" w:sz="4" w:space="0" w:color="000000"/>
              <w:right w:val="single" w:sz="4" w:space="0" w:color="000000"/>
            </w:tcBorders>
          </w:tcPr>
          <w:p w14:paraId="137D7E4D" w14:textId="5DFD8682" w:rsidR="00443EE1" w:rsidDel="00443EE1" w:rsidRDefault="00443EE1" w:rsidP="001E64FF">
            <w:pPr>
              <w:pStyle w:val="TableParagraph"/>
              <w:kinsoku w:val="0"/>
              <w:overflowPunct w:val="0"/>
              <w:spacing w:line="210" w:lineRule="exact"/>
              <w:ind w:left="100"/>
              <w:rPr>
                <w:del w:id="194" w:author="Abhishek Patil" w:date="2021-05-04T10:53:00Z"/>
                <w:sz w:val="20"/>
                <w:szCs w:val="20"/>
              </w:rPr>
            </w:pPr>
            <w:del w:id="195" w:author="Abhishek Patil" w:date="2021-05-04T10:53:00Z">
              <w:r w:rsidDel="00443EE1">
                <w:rPr>
                  <w:sz w:val="20"/>
                  <w:szCs w:val="20"/>
                </w:rPr>
                <w:delText>Frame Count</w:delText>
              </w:r>
            </w:del>
          </w:p>
        </w:tc>
      </w:tr>
    </w:tbl>
    <w:p w14:paraId="572530D7" w14:textId="64A9618C" w:rsidR="00205081" w:rsidRPr="00205081" w:rsidDel="00443EE1" w:rsidRDefault="00205081" w:rsidP="00205081">
      <w:pPr>
        <w:widowControl w:val="0"/>
        <w:tabs>
          <w:tab w:val="left" w:pos="1220"/>
          <w:tab w:val="right" w:pos="2329"/>
        </w:tabs>
        <w:kinsoku w:val="0"/>
        <w:overflowPunct w:val="0"/>
        <w:autoSpaceDE w:val="0"/>
        <w:autoSpaceDN w:val="0"/>
        <w:adjustRightInd w:val="0"/>
        <w:spacing w:before="241" w:after="0" w:line="212" w:lineRule="exact"/>
        <w:ind w:right="508"/>
        <w:jc w:val="center"/>
        <w:rPr>
          <w:del w:id="196" w:author="Abhishek Patil" w:date="2021-05-04T10:53:00Z"/>
          <w:rFonts w:ascii="Times New Roman" w:eastAsia="Times New Roman" w:hAnsi="Times New Roman" w:cs="Times New Roman"/>
          <w:sz w:val="20"/>
          <w:szCs w:val="20"/>
        </w:rPr>
      </w:pPr>
      <w:del w:id="197" w:author="Abhishek Patil" w:date="2021-05-04T10:53:00Z">
        <w:r w:rsidRPr="00205081" w:rsidDel="00443EE1">
          <w:rPr>
            <w:rFonts w:ascii="Times New Roman" w:eastAsia="Times New Roman" w:hAnsi="Times New Roman" w:cs="Times New Roman"/>
            <w:sz w:val="20"/>
            <w:szCs w:val="20"/>
          </w:rPr>
          <w:delText>Octets:</w:delText>
        </w:r>
        <w:r w:rsidRPr="00205081" w:rsidDel="00443EE1">
          <w:rPr>
            <w:rFonts w:ascii="Times New Roman" w:eastAsia="Times New Roman" w:hAnsi="Times New Roman" w:cs="Times New Roman"/>
            <w:sz w:val="20"/>
            <w:szCs w:val="20"/>
          </w:rPr>
          <w:tab/>
          <w:delText>4</w:delText>
        </w:r>
        <w:r w:rsidRPr="00205081" w:rsidDel="00443EE1">
          <w:rPr>
            <w:rFonts w:ascii="Times New Roman" w:eastAsia="Times New Roman" w:hAnsi="Times New Roman" w:cs="Times New Roman"/>
            <w:sz w:val="20"/>
            <w:szCs w:val="20"/>
          </w:rPr>
          <w:tab/>
          <w:delText>4</w:delText>
        </w:r>
      </w:del>
    </w:p>
    <w:p w14:paraId="48CF95A7" w14:textId="51101E5C" w:rsidR="00205081" w:rsidRPr="00205081" w:rsidDel="00443EE1" w:rsidRDefault="00205081" w:rsidP="00205081">
      <w:pPr>
        <w:widowControl w:val="0"/>
        <w:kinsoku w:val="0"/>
        <w:overflowPunct w:val="0"/>
        <w:autoSpaceDE w:val="0"/>
        <w:autoSpaceDN w:val="0"/>
        <w:adjustRightInd w:val="0"/>
        <w:spacing w:after="0" w:line="235" w:lineRule="exact"/>
        <w:outlineLvl w:val="2"/>
        <w:rPr>
          <w:del w:id="198" w:author="Abhishek Patil" w:date="2021-05-04T10:53:00Z"/>
          <w:rFonts w:ascii="Times New Roman" w:eastAsia="Times New Roman" w:hAnsi="Times New Roman" w:cs="Times New Roman"/>
          <w:sz w:val="24"/>
          <w:szCs w:val="24"/>
        </w:rPr>
      </w:pPr>
    </w:p>
    <w:p w14:paraId="5EACF092" w14:textId="14D594B5" w:rsidR="00205081" w:rsidRPr="00205081" w:rsidDel="00443EE1" w:rsidRDefault="00205081" w:rsidP="00205081">
      <w:pPr>
        <w:widowControl w:val="0"/>
        <w:tabs>
          <w:tab w:val="left" w:pos="3180"/>
        </w:tabs>
        <w:kinsoku w:val="0"/>
        <w:overflowPunct w:val="0"/>
        <w:autoSpaceDE w:val="0"/>
        <w:autoSpaceDN w:val="0"/>
        <w:adjustRightInd w:val="0"/>
        <w:spacing w:after="0" w:line="230" w:lineRule="exact"/>
        <w:outlineLvl w:val="4"/>
        <w:rPr>
          <w:del w:id="199" w:author="Abhishek Patil" w:date="2021-05-04T10:53:00Z"/>
          <w:rFonts w:ascii="Arial" w:eastAsia="Times New Roman" w:hAnsi="Arial" w:cs="Arial"/>
          <w:b/>
          <w:bCs/>
          <w:sz w:val="20"/>
          <w:szCs w:val="20"/>
        </w:rPr>
      </w:pPr>
      <w:del w:id="200" w:author="Abhishek Patil" w:date="2021-05-04T10:53:00Z">
        <w:r w:rsidRPr="00205081" w:rsidDel="00443EE1">
          <w:rPr>
            <w:rFonts w:ascii="Times New Roman" w:eastAsia="Times New Roman" w:hAnsi="Times New Roman" w:cs="Times New Roman"/>
            <w:sz w:val="24"/>
            <w:szCs w:val="24"/>
          </w:rPr>
          <w:tab/>
        </w:r>
        <w:r w:rsidRPr="00205081" w:rsidDel="00443EE1">
          <w:rPr>
            <w:rFonts w:ascii="Arial" w:eastAsia="Times New Roman" w:hAnsi="Arial" w:cs="Arial"/>
            <w:b/>
            <w:bCs/>
            <w:sz w:val="20"/>
            <w:szCs w:val="20"/>
          </w:rPr>
          <w:delText>Figure 9-bc26 - Replay Protection</w:delText>
        </w:r>
        <w:r w:rsidRPr="00205081" w:rsidDel="00443EE1">
          <w:rPr>
            <w:rFonts w:ascii="Times New Roman" w:eastAsia="Times New Roman" w:hAnsi="Times New Roman" w:cs="Times New Roman"/>
            <w:spacing w:val="5"/>
            <w:sz w:val="20"/>
            <w:szCs w:val="20"/>
          </w:rPr>
          <w:delText xml:space="preserve"> </w:delText>
        </w:r>
        <w:r w:rsidRPr="00205081" w:rsidDel="00443EE1">
          <w:rPr>
            <w:rFonts w:ascii="Arial" w:eastAsia="Times New Roman" w:hAnsi="Arial" w:cs="Arial"/>
            <w:b/>
            <w:bCs/>
            <w:sz w:val="20"/>
            <w:szCs w:val="20"/>
          </w:rPr>
          <w:delText>field</w:delText>
        </w:r>
        <w:r w:rsidRPr="00205081" w:rsidDel="00443EE1">
          <w:rPr>
            <w:rFonts w:ascii="Arial" w:eastAsia="Times New Roman" w:hAnsi="Arial" w:cs="Arial"/>
            <w:b/>
            <w:bCs/>
            <w:spacing w:val="-11"/>
            <w:sz w:val="20"/>
            <w:szCs w:val="20"/>
          </w:rPr>
          <w:delText xml:space="preserve"> </w:delText>
        </w:r>
        <w:r w:rsidRPr="00205081" w:rsidDel="00443EE1">
          <w:rPr>
            <w:rFonts w:ascii="Arial" w:eastAsia="Times New Roman" w:hAnsi="Arial" w:cs="Arial"/>
            <w:b/>
            <w:bCs/>
            <w:sz w:val="20"/>
            <w:szCs w:val="20"/>
          </w:rPr>
          <w:delText>format</w:delText>
        </w:r>
      </w:del>
    </w:p>
    <w:p w14:paraId="2B960721" w14:textId="613B2CCC" w:rsidR="00205081" w:rsidRPr="00205081" w:rsidDel="00035177" w:rsidRDefault="00205081" w:rsidP="00205081">
      <w:pPr>
        <w:widowControl w:val="0"/>
        <w:kinsoku w:val="0"/>
        <w:overflowPunct w:val="0"/>
        <w:autoSpaceDE w:val="0"/>
        <w:autoSpaceDN w:val="0"/>
        <w:adjustRightInd w:val="0"/>
        <w:spacing w:after="0" w:line="230" w:lineRule="exact"/>
        <w:rPr>
          <w:rFonts w:ascii="Times New Roman" w:eastAsia="Times New Roman" w:hAnsi="Times New Roman" w:cs="Times New Roman"/>
          <w:sz w:val="24"/>
          <w:szCs w:val="24"/>
        </w:rPr>
      </w:pPr>
    </w:p>
    <w:p w14:paraId="45830550" w14:textId="4C76FBEA" w:rsidR="00205081" w:rsidRPr="00205081" w:rsidDel="00035177" w:rsidRDefault="00C529E0" w:rsidP="00205081">
      <w:pPr>
        <w:widowControl w:val="0"/>
        <w:tabs>
          <w:tab w:val="left" w:pos="700"/>
        </w:tabs>
        <w:suppressAutoHyphen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 xml:space="preserve">[CID </w:t>
      </w:r>
      <w:r>
        <w:rPr>
          <w:rFonts w:ascii="Times New Roman" w:hAnsi="Times New Roman" w:cs="Times New Roman"/>
          <w:sz w:val="16"/>
          <w:szCs w:val="16"/>
          <w:highlight w:val="yellow"/>
        </w:rPr>
        <w:t>1354, 1350</w:t>
      </w:r>
      <w:r w:rsidRPr="000834D0">
        <w:rPr>
          <w:rFonts w:ascii="Times New Roman" w:hAnsi="Times New Roman" w:cs="Times New Roman"/>
          <w:sz w:val="16"/>
          <w:szCs w:val="16"/>
          <w:highlight w:val="yellow"/>
        </w:rPr>
        <w:t>]</w:t>
      </w:r>
      <w:r w:rsidR="00205081" w:rsidRPr="004B5316" w:rsidDel="00035177">
        <w:rPr>
          <w:rFonts w:ascii="Times New Roman" w:eastAsia="Times New Roman" w:hAnsi="Times New Roman" w:cs="Times New Roman"/>
          <w:sz w:val="20"/>
          <w:szCs w:val="20"/>
        </w:rPr>
        <w:t>The</w:t>
      </w:r>
      <w:r w:rsidR="00205081" w:rsidRPr="004B5316" w:rsidDel="00035177">
        <w:rPr>
          <w:rFonts w:ascii="Times New Roman" w:eastAsia="Times New Roman" w:hAnsi="Times New Roman" w:cs="Times New Roman"/>
          <w:spacing w:val="5"/>
          <w:sz w:val="20"/>
          <w:szCs w:val="20"/>
        </w:rPr>
        <w:t xml:space="preserve"> </w:t>
      </w:r>
      <w:ins w:id="201" w:author="Abhishek Patil" w:date="2021-05-06T13:52:00Z">
        <w:r w:rsidR="00271A09" w:rsidRPr="004B5316">
          <w:rPr>
            <w:rFonts w:ascii="Times New Roman" w:eastAsia="Malgun Gothic" w:hAnsi="Times New Roman" w:cs="Times New Roman"/>
            <w:sz w:val="20"/>
            <w:szCs w:val="20"/>
            <w:lang w:val="en-GB"/>
          </w:rPr>
          <w:t xml:space="preserve">Frame Tx </w:t>
        </w:r>
      </w:ins>
      <w:r w:rsidR="00205081" w:rsidRPr="004B5316" w:rsidDel="00035177">
        <w:rPr>
          <w:rFonts w:ascii="Times New Roman" w:eastAsia="Times New Roman" w:hAnsi="Times New Roman" w:cs="Times New Roman"/>
          <w:sz w:val="20"/>
          <w:szCs w:val="20"/>
        </w:rPr>
        <w:t>Time</w:t>
      </w:r>
      <w:r w:rsidR="00205081" w:rsidRPr="004B5316" w:rsidDel="00035177">
        <w:rPr>
          <w:rFonts w:ascii="Times New Roman" w:eastAsia="Times New Roman" w:hAnsi="Times New Roman" w:cs="Times New Roman"/>
          <w:spacing w:val="5"/>
          <w:sz w:val="20"/>
          <w:szCs w:val="20"/>
        </w:rPr>
        <w:t xml:space="preserve"> </w:t>
      </w:r>
      <w:del w:id="202" w:author="Abhishek Patil" w:date="2021-05-04T10:54:00Z">
        <w:r w:rsidR="00205081" w:rsidRPr="004B5316" w:rsidDel="001B75A0">
          <w:rPr>
            <w:rFonts w:ascii="Times New Roman" w:eastAsia="Times New Roman" w:hAnsi="Times New Roman" w:cs="Times New Roman"/>
            <w:sz w:val="20"/>
            <w:szCs w:val="20"/>
          </w:rPr>
          <w:delText>sub</w:delText>
        </w:r>
      </w:del>
      <w:r w:rsidR="00205081" w:rsidRPr="004B5316" w:rsidDel="00035177">
        <w:rPr>
          <w:rFonts w:ascii="Times New Roman" w:eastAsia="Times New Roman" w:hAnsi="Times New Roman" w:cs="Times New Roman"/>
          <w:sz w:val="20"/>
          <w:szCs w:val="20"/>
        </w:rPr>
        <w:t>field</w:t>
      </w:r>
      <w:ins w:id="203" w:author="Abhishek Patil" w:date="2021-05-07T08:28:00Z">
        <w:r w:rsidR="00786D4D">
          <w:rPr>
            <w:rFonts w:ascii="Times New Roman" w:eastAsia="Times New Roman" w:hAnsi="Times New Roman" w:cs="Times New Roman"/>
            <w:sz w:val="20"/>
            <w:szCs w:val="20"/>
          </w:rPr>
          <w:t>, if present,</w:t>
        </w:r>
      </w:ins>
      <w:r w:rsidR="00205081" w:rsidRPr="004B5316" w:rsidDel="00035177">
        <w:rPr>
          <w:rFonts w:ascii="Times New Roman" w:eastAsia="Times New Roman" w:hAnsi="Times New Roman" w:cs="Times New Roman"/>
          <w:spacing w:val="5"/>
          <w:sz w:val="20"/>
          <w:szCs w:val="20"/>
        </w:rPr>
        <w:t xml:space="preserve"> </w:t>
      </w:r>
      <w:del w:id="204" w:author="Abhishek Patil" w:date="2021-05-04T10:54:00Z">
        <w:r w:rsidR="00205081" w:rsidRPr="004B5316" w:rsidDel="001B75A0">
          <w:rPr>
            <w:rFonts w:ascii="Times New Roman" w:eastAsia="Times New Roman" w:hAnsi="Times New Roman" w:cs="Times New Roman"/>
            <w:spacing w:val="5"/>
            <w:sz w:val="20"/>
            <w:szCs w:val="20"/>
          </w:rPr>
          <w:delText xml:space="preserve">is either set to 0 or </w:delText>
        </w:r>
      </w:del>
      <w:r w:rsidR="00205081" w:rsidRPr="004B5316" w:rsidDel="00035177">
        <w:rPr>
          <w:rFonts w:ascii="Times New Roman" w:eastAsia="Times New Roman" w:hAnsi="Times New Roman" w:cs="Times New Roman"/>
          <w:sz w:val="20"/>
          <w:szCs w:val="20"/>
        </w:rPr>
        <w:t>carries</w:t>
      </w:r>
      <w:r w:rsidR="00205081" w:rsidRPr="004B5316" w:rsidDel="00035177">
        <w:rPr>
          <w:rFonts w:ascii="Times New Roman" w:eastAsia="Times New Roman" w:hAnsi="Times New Roman" w:cs="Times New Roman"/>
          <w:spacing w:val="5"/>
          <w:sz w:val="20"/>
          <w:szCs w:val="20"/>
        </w:rPr>
        <w:t xml:space="preserve"> the </w:t>
      </w:r>
      <w:r w:rsidR="00205081" w:rsidRPr="004B5316" w:rsidDel="00035177">
        <w:rPr>
          <w:rFonts w:ascii="Times New Roman" w:eastAsia="Times New Roman" w:hAnsi="Times New Roman" w:cs="Times New Roman"/>
          <w:sz w:val="20"/>
          <w:szCs w:val="20"/>
        </w:rPr>
        <w:t>time,</w:t>
      </w:r>
      <w:r w:rsidR="00205081" w:rsidRPr="004B5316" w:rsidDel="00035177">
        <w:rPr>
          <w:rFonts w:ascii="Times New Roman" w:eastAsia="Times New Roman" w:hAnsi="Times New Roman" w:cs="Times New Roman"/>
          <w:spacing w:val="5"/>
          <w:sz w:val="20"/>
          <w:szCs w:val="20"/>
        </w:rPr>
        <w:t xml:space="preserve"> </w:t>
      </w:r>
      <w:r w:rsidR="00205081" w:rsidRPr="004B5316" w:rsidDel="00035177">
        <w:rPr>
          <w:rFonts w:ascii="Times New Roman" w:eastAsia="Times New Roman" w:hAnsi="Times New Roman" w:cs="Times New Roman"/>
          <w:sz w:val="20"/>
          <w:szCs w:val="20"/>
        </w:rPr>
        <w:t>expressed as</w:t>
      </w:r>
      <w:r w:rsidR="00205081" w:rsidRPr="004B5316" w:rsidDel="00035177">
        <w:rPr>
          <w:rFonts w:ascii="Times New Roman" w:eastAsia="Times New Roman" w:hAnsi="Times New Roman" w:cs="Times New Roman"/>
          <w:spacing w:val="13"/>
          <w:sz w:val="20"/>
          <w:szCs w:val="20"/>
        </w:rPr>
        <w:t xml:space="preserve"> </w:t>
      </w:r>
      <w:r w:rsidR="00205081" w:rsidRPr="004B5316" w:rsidDel="00035177">
        <w:rPr>
          <w:rFonts w:ascii="Times New Roman" w:eastAsia="Times New Roman" w:hAnsi="Times New Roman" w:cs="Times New Roman"/>
          <w:sz w:val="20"/>
          <w:szCs w:val="20"/>
        </w:rPr>
        <w:t>number</w:t>
      </w:r>
      <w:r w:rsidR="00205081" w:rsidRPr="004B5316" w:rsidDel="00035177">
        <w:rPr>
          <w:rFonts w:ascii="Times New Roman" w:eastAsia="Times New Roman" w:hAnsi="Times New Roman" w:cs="Times New Roman"/>
          <w:spacing w:val="13"/>
          <w:sz w:val="20"/>
          <w:szCs w:val="20"/>
        </w:rPr>
        <w:t xml:space="preserve"> </w:t>
      </w:r>
      <w:r w:rsidR="00205081" w:rsidRPr="004B5316" w:rsidDel="00035177">
        <w:rPr>
          <w:rFonts w:ascii="Times New Roman" w:eastAsia="Times New Roman" w:hAnsi="Times New Roman" w:cs="Times New Roman"/>
          <w:sz w:val="20"/>
          <w:szCs w:val="20"/>
        </w:rPr>
        <w:t>of seconds</w:t>
      </w:r>
      <w:r w:rsidR="00205081" w:rsidRPr="004B5316" w:rsidDel="00035177">
        <w:rPr>
          <w:rFonts w:ascii="Times New Roman" w:eastAsia="Times New Roman" w:hAnsi="Times New Roman" w:cs="Times New Roman"/>
          <w:spacing w:val="5"/>
          <w:sz w:val="20"/>
          <w:szCs w:val="20"/>
        </w:rPr>
        <w:t xml:space="preserve"> </w:t>
      </w:r>
      <w:r w:rsidR="00205081" w:rsidRPr="004B5316" w:rsidDel="00035177">
        <w:rPr>
          <w:rFonts w:ascii="Times New Roman" w:eastAsia="Times New Roman" w:hAnsi="Times New Roman" w:cs="Times New Roman"/>
          <w:sz w:val="20"/>
          <w:szCs w:val="20"/>
        </w:rPr>
        <w:t>since</w:t>
      </w:r>
      <w:r w:rsidR="00205081" w:rsidRPr="004B5316" w:rsidDel="00035177">
        <w:rPr>
          <w:rFonts w:ascii="Times New Roman" w:eastAsia="Times New Roman" w:hAnsi="Times New Roman" w:cs="Times New Roman"/>
          <w:spacing w:val="5"/>
          <w:sz w:val="20"/>
          <w:szCs w:val="20"/>
        </w:rPr>
        <w:t xml:space="preserve"> </w:t>
      </w:r>
      <w:r w:rsidR="00205081" w:rsidRPr="004B5316" w:rsidDel="00035177">
        <w:rPr>
          <w:rFonts w:ascii="Times New Roman" w:eastAsia="Times New Roman" w:hAnsi="Times New Roman" w:cs="Times New Roman"/>
          <w:sz w:val="20"/>
          <w:szCs w:val="20"/>
        </w:rPr>
        <w:t>2020-01-01</w:t>
      </w:r>
      <w:r w:rsidR="00205081" w:rsidRPr="004B5316" w:rsidDel="00035177">
        <w:rPr>
          <w:rFonts w:ascii="Times New Roman" w:eastAsia="Times New Roman" w:hAnsi="Times New Roman" w:cs="Times New Roman"/>
          <w:spacing w:val="5"/>
          <w:sz w:val="20"/>
          <w:szCs w:val="20"/>
        </w:rPr>
        <w:t xml:space="preserve"> </w:t>
      </w:r>
      <w:r w:rsidR="00205081" w:rsidRPr="004B5316" w:rsidDel="00035177">
        <w:rPr>
          <w:rFonts w:ascii="Times New Roman" w:eastAsia="Times New Roman" w:hAnsi="Times New Roman" w:cs="Times New Roman"/>
          <w:sz w:val="20"/>
          <w:szCs w:val="20"/>
        </w:rPr>
        <w:t>00:00:00</w:t>
      </w:r>
      <w:r w:rsidR="00205081" w:rsidRPr="004B5316" w:rsidDel="00035177">
        <w:rPr>
          <w:rFonts w:ascii="Times New Roman" w:eastAsia="Times New Roman" w:hAnsi="Times New Roman" w:cs="Times New Roman"/>
          <w:spacing w:val="5"/>
          <w:sz w:val="20"/>
          <w:szCs w:val="20"/>
        </w:rPr>
        <w:t xml:space="preserve"> </w:t>
      </w:r>
      <w:r w:rsidR="00205081" w:rsidRPr="004B5316" w:rsidDel="00035177">
        <w:rPr>
          <w:rFonts w:ascii="Times New Roman" w:eastAsia="Times New Roman" w:hAnsi="Times New Roman" w:cs="Times New Roman"/>
          <w:sz w:val="20"/>
          <w:szCs w:val="20"/>
        </w:rPr>
        <w:t>UTC,</w:t>
      </w:r>
      <w:r w:rsidR="00205081" w:rsidRPr="004B5316" w:rsidDel="00035177">
        <w:rPr>
          <w:rFonts w:ascii="Times New Roman" w:eastAsia="Times New Roman" w:hAnsi="Times New Roman" w:cs="Times New Roman"/>
          <w:spacing w:val="3"/>
          <w:sz w:val="20"/>
          <w:szCs w:val="20"/>
        </w:rPr>
        <w:t xml:space="preserve"> </w:t>
      </w:r>
      <w:r w:rsidR="00205081" w:rsidRPr="004B5316" w:rsidDel="00035177">
        <w:rPr>
          <w:rFonts w:ascii="Times New Roman" w:eastAsia="Times New Roman" w:hAnsi="Times New Roman" w:cs="Times New Roman"/>
          <w:sz w:val="20"/>
          <w:szCs w:val="20"/>
        </w:rPr>
        <w:t>when</w:t>
      </w:r>
      <w:r w:rsidR="00205081" w:rsidRPr="004B5316" w:rsidDel="00035177">
        <w:rPr>
          <w:rFonts w:ascii="Times New Roman" w:eastAsia="Times New Roman" w:hAnsi="Times New Roman" w:cs="Times New Roman"/>
          <w:spacing w:val="5"/>
          <w:sz w:val="20"/>
          <w:szCs w:val="20"/>
        </w:rPr>
        <w:t xml:space="preserve"> </w:t>
      </w:r>
      <w:r w:rsidR="00205081" w:rsidRPr="004B5316" w:rsidDel="00035177">
        <w:rPr>
          <w:rFonts w:ascii="Times New Roman" w:eastAsia="Times New Roman" w:hAnsi="Times New Roman" w:cs="Times New Roman"/>
          <w:sz w:val="20"/>
          <w:szCs w:val="20"/>
        </w:rPr>
        <w:t>the</w:t>
      </w:r>
      <w:r w:rsidR="00205081" w:rsidRPr="004B5316" w:rsidDel="00035177">
        <w:rPr>
          <w:rFonts w:ascii="Times New Roman" w:eastAsia="Times New Roman" w:hAnsi="Times New Roman" w:cs="Times New Roman"/>
          <w:spacing w:val="5"/>
          <w:sz w:val="20"/>
          <w:szCs w:val="20"/>
        </w:rPr>
        <w:t xml:space="preserve"> </w:t>
      </w:r>
      <w:r w:rsidR="00205081" w:rsidRPr="004B5316" w:rsidDel="00035177">
        <w:rPr>
          <w:rFonts w:ascii="Times New Roman" w:eastAsia="Times New Roman" w:hAnsi="Times New Roman" w:cs="Times New Roman"/>
          <w:sz w:val="20"/>
          <w:szCs w:val="20"/>
        </w:rPr>
        <w:t>frame</w:t>
      </w:r>
      <w:r w:rsidR="00205081" w:rsidRPr="004B5316" w:rsidDel="00035177">
        <w:rPr>
          <w:rFonts w:ascii="Times New Roman" w:eastAsia="Times New Roman" w:hAnsi="Times New Roman" w:cs="Times New Roman"/>
          <w:spacing w:val="5"/>
          <w:sz w:val="20"/>
          <w:szCs w:val="20"/>
        </w:rPr>
        <w:t xml:space="preserve"> </w:t>
      </w:r>
      <w:r w:rsidR="00205081" w:rsidRPr="004B5316" w:rsidDel="00035177">
        <w:rPr>
          <w:rFonts w:ascii="Times New Roman" w:eastAsia="Times New Roman" w:hAnsi="Times New Roman" w:cs="Times New Roman"/>
          <w:sz w:val="20"/>
          <w:szCs w:val="20"/>
        </w:rPr>
        <w:t>is</w:t>
      </w:r>
      <w:r w:rsidR="00205081" w:rsidRPr="004B5316" w:rsidDel="00035177">
        <w:rPr>
          <w:rFonts w:ascii="Times New Roman" w:eastAsia="Times New Roman" w:hAnsi="Times New Roman" w:cs="Times New Roman"/>
          <w:spacing w:val="5"/>
          <w:sz w:val="20"/>
          <w:szCs w:val="20"/>
        </w:rPr>
        <w:t xml:space="preserve"> </w:t>
      </w:r>
      <w:r w:rsidR="00205081" w:rsidRPr="004B5316" w:rsidDel="00035177">
        <w:rPr>
          <w:rFonts w:ascii="Times New Roman" w:eastAsia="Times New Roman" w:hAnsi="Times New Roman" w:cs="Times New Roman"/>
          <w:sz w:val="20"/>
          <w:szCs w:val="20"/>
        </w:rPr>
        <w:t>queued</w:t>
      </w:r>
      <w:r w:rsidR="00205081" w:rsidRPr="004B5316" w:rsidDel="00035177">
        <w:rPr>
          <w:rFonts w:ascii="Times New Roman" w:eastAsia="Times New Roman" w:hAnsi="Times New Roman" w:cs="Times New Roman"/>
          <w:spacing w:val="5"/>
          <w:sz w:val="20"/>
          <w:szCs w:val="20"/>
        </w:rPr>
        <w:t xml:space="preserve"> </w:t>
      </w:r>
      <w:r w:rsidR="00205081" w:rsidRPr="004B5316" w:rsidDel="00035177">
        <w:rPr>
          <w:rFonts w:ascii="Times New Roman" w:eastAsia="Times New Roman" w:hAnsi="Times New Roman" w:cs="Times New Roman"/>
          <w:sz w:val="20"/>
          <w:szCs w:val="20"/>
        </w:rPr>
        <w:t>for</w:t>
      </w:r>
      <w:r w:rsidR="00205081" w:rsidRPr="004B5316" w:rsidDel="00035177">
        <w:rPr>
          <w:rFonts w:ascii="Times New Roman" w:eastAsia="Times New Roman" w:hAnsi="Times New Roman" w:cs="Times New Roman"/>
          <w:spacing w:val="5"/>
          <w:sz w:val="20"/>
          <w:szCs w:val="20"/>
        </w:rPr>
        <w:t xml:space="preserve"> </w:t>
      </w:r>
      <w:r w:rsidR="00205081" w:rsidRPr="004B5316" w:rsidDel="00035177">
        <w:rPr>
          <w:rFonts w:ascii="Times New Roman" w:eastAsia="Times New Roman" w:hAnsi="Times New Roman" w:cs="Times New Roman"/>
          <w:sz w:val="20"/>
          <w:szCs w:val="20"/>
        </w:rPr>
        <w:t>transmission.</w:t>
      </w:r>
    </w:p>
    <w:p w14:paraId="4E6FB670" w14:textId="4EDB3F13" w:rsidR="00205081" w:rsidRPr="00205081" w:rsidDel="00035177" w:rsidRDefault="00C529E0" w:rsidP="00205081">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 xml:space="preserve">[CID </w:t>
      </w:r>
      <w:r>
        <w:rPr>
          <w:rFonts w:ascii="Times New Roman" w:hAnsi="Times New Roman" w:cs="Times New Roman"/>
          <w:sz w:val="16"/>
          <w:szCs w:val="16"/>
          <w:highlight w:val="yellow"/>
        </w:rPr>
        <w:t>1354, 1350</w:t>
      </w:r>
      <w:r w:rsidRPr="000834D0">
        <w:rPr>
          <w:rFonts w:ascii="Times New Roman" w:hAnsi="Times New Roman" w:cs="Times New Roman"/>
          <w:sz w:val="16"/>
          <w:szCs w:val="16"/>
          <w:highlight w:val="yellow"/>
        </w:rPr>
        <w:t>]</w:t>
      </w:r>
      <w:r w:rsidR="00205081" w:rsidRPr="00205081" w:rsidDel="00035177">
        <w:rPr>
          <w:rFonts w:ascii="Times New Roman" w:eastAsia="Times New Roman" w:hAnsi="Times New Roman" w:cs="Times New Roman"/>
          <w:sz w:val="20"/>
          <w:szCs w:val="20"/>
        </w:rPr>
        <w:t xml:space="preserve">The </w:t>
      </w:r>
      <w:r w:rsidR="00205081" w:rsidRPr="00205081" w:rsidDel="00035177">
        <w:rPr>
          <w:rFonts w:ascii="Times New Roman" w:hAnsi="Times New Roman" w:cs="Times New Roman"/>
          <w:sz w:val="20"/>
          <w:szCs w:val="20"/>
        </w:rPr>
        <w:t>Frame Count</w:t>
      </w:r>
      <w:r w:rsidR="00205081" w:rsidRPr="00205081" w:rsidDel="00035177">
        <w:rPr>
          <w:rFonts w:ascii="Times New Roman" w:eastAsia="Times New Roman" w:hAnsi="Times New Roman" w:cs="Times New Roman"/>
          <w:sz w:val="20"/>
          <w:szCs w:val="20"/>
        </w:rPr>
        <w:t xml:space="preserve"> </w:t>
      </w:r>
      <w:del w:id="205" w:author="Abhishek Patil" w:date="2021-05-04T10:54:00Z">
        <w:r w:rsidR="00205081" w:rsidRPr="00205081" w:rsidDel="001B75A0">
          <w:rPr>
            <w:rFonts w:ascii="Times New Roman" w:eastAsia="Times New Roman" w:hAnsi="Times New Roman" w:cs="Times New Roman"/>
            <w:sz w:val="20"/>
            <w:szCs w:val="20"/>
          </w:rPr>
          <w:delText>sub</w:delText>
        </w:r>
      </w:del>
      <w:r w:rsidR="00205081" w:rsidRPr="00205081" w:rsidDel="00035177">
        <w:rPr>
          <w:rFonts w:ascii="Times New Roman" w:eastAsia="Times New Roman" w:hAnsi="Times New Roman" w:cs="Times New Roman"/>
          <w:sz w:val="20"/>
          <w:szCs w:val="20"/>
        </w:rPr>
        <w:t>field</w:t>
      </w:r>
      <w:ins w:id="206" w:author="Abhishek Patil" w:date="2021-05-07T08:28:00Z">
        <w:r w:rsidR="00C55D43">
          <w:rPr>
            <w:rFonts w:ascii="Times New Roman" w:eastAsia="Times New Roman" w:hAnsi="Times New Roman" w:cs="Times New Roman"/>
            <w:sz w:val="20"/>
            <w:szCs w:val="20"/>
          </w:rPr>
          <w:t>, if present,</w:t>
        </w:r>
      </w:ins>
      <w:r w:rsidR="00205081" w:rsidRPr="00205081" w:rsidDel="00035177">
        <w:rPr>
          <w:rFonts w:ascii="Times New Roman" w:eastAsia="Times New Roman" w:hAnsi="Times New Roman" w:cs="Times New Roman"/>
          <w:sz w:val="20"/>
          <w:szCs w:val="20"/>
        </w:rPr>
        <w:t xml:space="preserve"> carries a numeric value that is incremented for each </w:t>
      </w:r>
      <w:r w:rsidR="00205081" w:rsidRPr="00205081" w:rsidDel="00035177">
        <w:rPr>
          <w:rFonts w:ascii="Times New Roman" w:hAnsi="Times New Roman" w:cs="Times New Roman"/>
          <w:sz w:val="20"/>
          <w:szCs w:val="20"/>
        </w:rPr>
        <w:t>EBCS UL frame</w:t>
      </w:r>
      <w:r w:rsidR="00205081" w:rsidRPr="00205081" w:rsidDel="00035177">
        <w:rPr>
          <w:rFonts w:ascii="Times New Roman" w:hAnsi="Times New Roman" w:cs="Times New Roman"/>
          <w:spacing w:val="5"/>
          <w:sz w:val="20"/>
          <w:szCs w:val="20"/>
        </w:rPr>
        <w:t xml:space="preserve"> </w:t>
      </w:r>
      <w:r w:rsidR="00205081" w:rsidRPr="00205081" w:rsidDel="00035177">
        <w:rPr>
          <w:rFonts w:ascii="Times New Roman" w:eastAsia="Times New Roman" w:hAnsi="Times New Roman" w:cs="Times New Roman"/>
          <w:sz w:val="20"/>
          <w:szCs w:val="20"/>
        </w:rPr>
        <w:t>transmission.</w:t>
      </w:r>
    </w:p>
    <w:p w14:paraId="344D88E0" w14:textId="4FBC28FB" w:rsidR="00205081" w:rsidRPr="007A6825" w:rsidRDefault="000661E0" w:rsidP="00205081">
      <w:pPr>
        <w:widowControl w:val="0"/>
        <w:tabs>
          <w:tab w:val="left" w:pos="700"/>
        </w:tabs>
        <w:suppressAutoHyphens/>
        <w:kinsoku w:val="0"/>
        <w:overflowPunct w:val="0"/>
        <w:autoSpaceDE w:val="0"/>
        <w:autoSpaceDN w:val="0"/>
        <w:adjustRightInd w:val="0"/>
        <w:spacing w:before="193" w:after="0" w:line="253" w:lineRule="exact"/>
        <w:jc w:val="both"/>
        <w:rPr>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 xml:space="preserve">[CID </w:t>
      </w:r>
      <w:r>
        <w:rPr>
          <w:rFonts w:ascii="Times New Roman" w:hAnsi="Times New Roman" w:cs="Times New Roman"/>
          <w:sz w:val="16"/>
          <w:szCs w:val="16"/>
          <w:highlight w:val="yellow"/>
        </w:rPr>
        <w:t>1087</w:t>
      </w:r>
      <w:r w:rsidRPr="000834D0">
        <w:rPr>
          <w:rFonts w:ascii="Times New Roman" w:hAnsi="Times New Roman" w:cs="Times New Roman"/>
          <w:sz w:val="16"/>
          <w:szCs w:val="16"/>
          <w:highlight w:val="yellow"/>
        </w:rPr>
        <w:t>]</w:t>
      </w:r>
      <w:r w:rsidR="00205081" w:rsidRPr="00205081">
        <w:rPr>
          <w:rFonts w:ascii="Times New Roman" w:eastAsia="Times New Roman" w:hAnsi="Times New Roman" w:cs="Times New Roman"/>
          <w:sz w:val="20"/>
          <w:szCs w:val="20"/>
        </w:rPr>
        <w:t>The Frame Signature field is not present if the Frame Signature Type</w:t>
      </w:r>
      <w:ins w:id="207" w:author="Abhishek Patil" w:date="2021-05-04T14:34:00Z">
        <w:r w:rsidR="00AF5918">
          <w:rPr>
            <w:rFonts w:ascii="Times New Roman" w:eastAsia="Times New Roman" w:hAnsi="Times New Roman" w:cs="Times New Roman"/>
            <w:sz w:val="20"/>
            <w:szCs w:val="20"/>
          </w:rPr>
          <w:t xml:space="preserve"> subfield</w:t>
        </w:r>
      </w:ins>
      <w:r w:rsidR="00205081" w:rsidRPr="00205081">
        <w:rPr>
          <w:rFonts w:ascii="Times New Roman" w:eastAsia="Times New Roman" w:hAnsi="Times New Roman" w:cs="Times New Roman"/>
          <w:sz w:val="20"/>
          <w:szCs w:val="20"/>
        </w:rPr>
        <w:t xml:space="preserve"> </w:t>
      </w:r>
      <w:del w:id="208" w:author="Abhishek Patil" w:date="2021-05-07T08:29:00Z">
        <w:r w:rsidR="00205081" w:rsidRPr="00205081" w:rsidDel="005422DB">
          <w:rPr>
            <w:rFonts w:ascii="Times New Roman" w:eastAsia="Times New Roman" w:hAnsi="Times New Roman" w:cs="Times New Roman"/>
            <w:sz w:val="20"/>
            <w:szCs w:val="20"/>
          </w:rPr>
          <w:delText>is set to 0 (</w:delText>
        </w:r>
      </w:del>
      <w:ins w:id="209" w:author="Abhishek Patil" w:date="2021-05-07T08:29:00Z">
        <w:r w:rsidR="005422DB">
          <w:rPr>
            <w:rFonts w:ascii="Times New Roman" w:eastAsia="Times New Roman" w:hAnsi="Times New Roman" w:cs="Times New Roman"/>
            <w:sz w:val="20"/>
            <w:szCs w:val="20"/>
          </w:rPr>
          <w:t xml:space="preserve">indicates </w:t>
        </w:r>
      </w:ins>
      <w:r w:rsidR="00205081" w:rsidRPr="00205081">
        <w:rPr>
          <w:rFonts w:ascii="Times New Roman" w:eastAsia="Times New Roman" w:hAnsi="Times New Roman" w:cs="Times New Roman"/>
          <w:sz w:val="20"/>
          <w:szCs w:val="20"/>
        </w:rPr>
        <w:t>HLSA</w:t>
      </w:r>
      <w:del w:id="210" w:author="Abhishek Patil" w:date="2021-05-07T08:29:00Z">
        <w:r w:rsidR="00205081" w:rsidRPr="00205081" w:rsidDel="005422DB">
          <w:rPr>
            <w:rFonts w:ascii="Times New Roman" w:eastAsia="Times New Roman" w:hAnsi="Times New Roman" w:cs="Times New Roman"/>
            <w:sz w:val="20"/>
            <w:szCs w:val="20"/>
          </w:rPr>
          <w:delText>)</w:delText>
        </w:r>
      </w:del>
      <w:r w:rsidR="00205081" w:rsidRPr="00205081">
        <w:rPr>
          <w:rFonts w:ascii="Times New Roman" w:eastAsia="Times New Roman" w:hAnsi="Times New Roman" w:cs="Times New Roman"/>
          <w:sz w:val="20"/>
          <w:szCs w:val="20"/>
        </w:rPr>
        <w:t>. Otherwise, the field is present and</w:t>
      </w:r>
      <w:r w:rsidR="00205081" w:rsidRPr="00205081">
        <w:rPr>
          <w:rFonts w:ascii="Times New Roman" w:eastAsia="Times New Roman" w:hAnsi="Times New Roman" w:cs="Times New Roman"/>
          <w:spacing w:val="20"/>
          <w:sz w:val="20"/>
          <w:szCs w:val="20"/>
        </w:rPr>
        <w:t xml:space="preserve"> </w:t>
      </w:r>
      <w:r w:rsidR="00205081" w:rsidRPr="00205081">
        <w:rPr>
          <w:rFonts w:ascii="Times New Roman" w:eastAsia="Times New Roman" w:hAnsi="Times New Roman" w:cs="Times New Roman"/>
          <w:sz w:val="20"/>
          <w:szCs w:val="20"/>
        </w:rPr>
        <w:t>carries</w:t>
      </w:r>
      <w:r w:rsidR="00205081" w:rsidRPr="00205081">
        <w:rPr>
          <w:rFonts w:ascii="Times New Roman" w:eastAsia="Times New Roman" w:hAnsi="Times New Roman" w:cs="Times New Roman"/>
          <w:spacing w:val="20"/>
          <w:sz w:val="20"/>
          <w:szCs w:val="20"/>
        </w:rPr>
        <w:t xml:space="preserve"> </w:t>
      </w:r>
      <w:r w:rsidR="00205081" w:rsidRPr="00205081">
        <w:rPr>
          <w:rFonts w:ascii="Times New Roman" w:eastAsia="Times New Roman" w:hAnsi="Times New Roman" w:cs="Times New Roman"/>
          <w:sz w:val="20"/>
          <w:szCs w:val="20"/>
        </w:rPr>
        <w:t>a</w:t>
      </w:r>
      <w:r w:rsidR="00205081" w:rsidRPr="00205081">
        <w:rPr>
          <w:rFonts w:ascii="Times New Roman" w:eastAsia="Times New Roman" w:hAnsi="Times New Roman" w:cs="Times New Roman"/>
          <w:spacing w:val="20"/>
          <w:sz w:val="20"/>
          <w:szCs w:val="20"/>
        </w:rPr>
        <w:t xml:space="preserve"> </w:t>
      </w:r>
      <w:r w:rsidR="00205081" w:rsidRPr="00205081">
        <w:rPr>
          <w:rFonts w:ascii="Times New Roman" w:eastAsia="Times New Roman" w:hAnsi="Times New Roman" w:cs="Times New Roman"/>
          <w:sz w:val="20"/>
          <w:szCs w:val="20"/>
        </w:rPr>
        <w:t>signature</w:t>
      </w:r>
      <w:r w:rsidR="00205081" w:rsidRPr="00205081">
        <w:rPr>
          <w:rFonts w:ascii="Times New Roman" w:eastAsia="Times New Roman" w:hAnsi="Times New Roman" w:cs="Times New Roman"/>
          <w:spacing w:val="20"/>
          <w:sz w:val="20"/>
          <w:szCs w:val="20"/>
        </w:rPr>
        <w:t xml:space="preserve"> </w:t>
      </w:r>
      <w:r w:rsidR="00205081" w:rsidRPr="00205081">
        <w:rPr>
          <w:rFonts w:ascii="Times New Roman" w:eastAsia="Times New Roman" w:hAnsi="Times New Roman" w:cs="Times New Roman"/>
          <w:sz w:val="20"/>
          <w:szCs w:val="20"/>
        </w:rPr>
        <w:t>of</w:t>
      </w:r>
      <w:r w:rsidR="00205081" w:rsidRPr="00205081">
        <w:rPr>
          <w:rFonts w:ascii="Times New Roman" w:eastAsia="Times New Roman" w:hAnsi="Times New Roman" w:cs="Times New Roman"/>
          <w:spacing w:val="20"/>
          <w:sz w:val="20"/>
          <w:szCs w:val="20"/>
        </w:rPr>
        <w:t xml:space="preserve"> </w:t>
      </w:r>
      <w:r w:rsidR="00205081" w:rsidRPr="00205081">
        <w:rPr>
          <w:rFonts w:ascii="Times New Roman" w:eastAsia="Times New Roman" w:hAnsi="Times New Roman" w:cs="Times New Roman"/>
          <w:sz w:val="20"/>
          <w:szCs w:val="20"/>
        </w:rPr>
        <w:t>the</w:t>
      </w:r>
      <w:r w:rsidR="00205081" w:rsidRPr="00205081">
        <w:rPr>
          <w:rFonts w:ascii="Times New Roman" w:eastAsia="Times New Roman" w:hAnsi="Times New Roman" w:cs="Times New Roman"/>
          <w:spacing w:val="20"/>
          <w:sz w:val="20"/>
          <w:szCs w:val="20"/>
        </w:rPr>
        <w:t xml:space="preserve"> EBCS </w:t>
      </w:r>
      <w:r w:rsidR="00205081" w:rsidRPr="00205081">
        <w:rPr>
          <w:rFonts w:ascii="Times New Roman" w:eastAsia="Times New Roman" w:hAnsi="Times New Roman" w:cs="Times New Roman"/>
          <w:sz w:val="20"/>
          <w:szCs w:val="20"/>
        </w:rPr>
        <w:t>UL</w:t>
      </w:r>
      <w:r w:rsidR="00205081" w:rsidRPr="00205081">
        <w:rPr>
          <w:rFonts w:ascii="Times New Roman" w:eastAsia="Times New Roman" w:hAnsi="Times New Roman" w:cs="Times New Roman"/>
          <w:spacing w:val="20"/>
          <w:sz w:val="20"/>
          <w:szCs w:val="20"/>
        </w:rPr>
        <w:t xml:space="preserve"> </w:t>
      </w:r>
      <w:r w:rsidR="00205081" w:rsidRPr="00205081">
        <w:rPr>
          <w:rFonts w:ascii="Times New Roman" w:eastAsia="Times New Roman" w:hAnsi="Times New Roman" w:cs="Times New Roman"/>
          <w:sz w:val="20"/>
          <w:szCs w:val="20"/>
        </w:rPr>
        <w:t>frame</w:t>
      </w:r>
      <w:r w:rsidR="00205081" w:rsidRPr="00205081">
        <w:rPr>
          <w:rFonts w:ascii="Times New Roman" w:eastAsia="Times New Roman" w:hAnsi="Times New Roman" w:cs="Times New Roman"/>
          <w:spacing w:val="20"/>
          <w:sz w:val="20"/>
          <w:szCs w:val="20"/>
        </w:rPr>
        <w:t xml:space="preserve"> </w:t>
      </w:r>
      <w:r w:rsidR="00205081" w:rsidRPr="00205081">
        <w:rPr>
          <w:rFonts w:ascii="Times New Roman" w:eastAsia="Times New Roman" w:hAnsi="Times New Roman" w:cs="Times New Roman"/>
          <w:sz w:val="20"/>
          <w:szCs w:val="20"/>
        </w:rPr>
        <w:t>(see 12.100.2.5 (Signature of the EBCS UL frame)).</w:t>
      </w:r>
    </w:p>
    <w:p w14:paraId="12B339B7" w14:textId="77777777" w:rsidR="00205081" w:rsidRPr="00205081" w:rsidRDefault="00205081" w:rsidP="00205081">
      <w:pPr>
        <w:pStyle w:val="BodyText"/>
      </w:pPr>
    </w:p>
    <w:p w14:paraId="0EECE120" w14:textId="221E876E" w:rsidR="00070734" w:rsidRPr="00716EB6" w:rsidRDefault="00070734" w:rsidP="00070734">
      <w:pPr>
        <w:pStyle w:val="Heading5"/>
        <w:keepNext w:val="0"/>
        <w:keepLines w:val="0"/>
        <w:widowControl w:val="0"/>
        <w:numPr>
          <w:ilvl w:val="0"/>
          <w:numId w:val="0"/>
        </w:numPr>
        <w:tabs>
          <w:tab w:val="left" w:pos="700"/>
        </w:tabs>
        <w:suppressAutoHyphens/>
        <w:kinsoku w:val="0"/>
        <w:overflowPunct w:val="0"/>
        <w:autoSpaceDE w:val="0"/>
        <w:autoSpaceDN w:val="0"/>
        <w:adjustRightInd w:val="0"/>
        <w:spacing w:before="90" w:after="0"/>
        <w:ind w:left="360" w:hanging="360"/>
        <w:rPr>
          <w:rFonts w:ascii="Times New Roman" w:hAnsi="Times New Roman" w:cs="Times New Roman"/>
        </w:rPr>
      </w:pPr>
      <w:r w:rsidRPr="00716EB6">
        <w:rPr>
          <w:rFonts w:ascii="Times New Roman" w:hAnsi="Times New Roman" w:cs="Times New Roman"/>
        </w:rPr>
        <w:t>11.100.3.1 General</w:t>
      </w:r>
    </w:p>
    <w:p w14:paraId="47442F26" w14:textId="77777777" w:rsidR="006E217F" w:rsidRDefault="006E217F" w:rsidP="006E21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lastRenderedPageBreak/>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32E7F445" w14:textId="499DCCFB" w:rsidR="00316AEA" w:rsidRDefault="002F5040" w:rsidP="00A76037">
      <w:pPr>
        <w:widowControl w:val="0"/>
        <w:tabs>
          <w:tab w:val="left" w:pos="700"/>
        </w:tabs>
        <w:suppressAutoHyphens/>
        <w:kinsoku w:val="0"/>
        <w:overflowPunct w:val="0"/>
        <w:autoSpaceDE w:val="0"/>
        <w:autoSpaceDN w:val="0"/>
        <w:adjustRightInd w:val="0"/>
        <w:spacing w:before="194" w:after="0" w:line="253" w:lineRule="exact"/>
        <w:jc w:val="both"/>
        <w:rPr>
          <w:ins w:id="211" w:author="Abhishek Patil" w:date="2021-04-30T22:31: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 xml:space="preserve">[CID </w:t>
      </w:r>
      <w:r>
        <w:rPr>
          <w:rFonts w:ascii="Times New Roman" w:hAnsi="Times New Roman" w:cs="Times New Roman"/>
          <w:sz w:val="16"/>
          <w:szCs w:val="16"/>
          <w:highlight w:val="yellow"/>
        </w:rPr>
        <w:t>1087</w:t>
      </w:r>
      <w:r w:rsidRPr="000834D0">
        <w:rPr>
          <w:rFonts w:ascii="Times New Roman" w:hAnsi="Times New Roman" w:cs="Times New Roman"/>
          <w:sz w:val="16"/>
          <w:szCs w:val="16"/>
          <w:highlight w:val="yellow"/>
        </w:rPr>
        <w:t>]</w:t>
      </w:r>
      <w:r w:rsidR="00070734" w:rsidRPr="009A2BAF">
        <w:rPr>
          <w:rFonts w:ascii="Times New Roman" w:eastAsia="Times New Roman" w:hAnsi="Times New Roman" w:cs="Times New Roman"/>
          <w:sz w:val="20"/>
          <w:szCs w:val="20"/>
        </w:rPr>
        <w:t>The EBCS UL Service procedure allows a non-AP STA</w:t>
      </w:r>
      <w:ins w:id="212" w:author="Abhishek Patil" w:date="2021-04-30T23:09:00Z">
        <w:r w:rsidR="00546226">
          <w:rPr>
            <w:rFonts w:ascii="Times New Roman" w:eastAsia="Times New Roman" w:hAnsi="Times New Roman" w:cs="Times New Roman"/>
            <w:sz w:val="20"/>
            <w:szCs w:val="20"/>
          </w:rPr>
          <w:t>, that is not associated with any AP,</w:t>
        </w:r>
      </w:ins>
      <w:r w:rsidR="00CC132F" w:rsidRPr="000834D0">
        <w:rPr>
          <w:rFonts w:ascii="Times New Roman" w:hAnsi="Times New Roman" w:cs="Times New Roman"/>
          <w:sz w:val="16"/>
          <w:szCs w:val="16"/>
          <w:highlight w:val="yellow"/>
        </w:rPr>
        <w:t xml:space="preserve">[CID </w:t>
      </w:r>
      <w:r w:rsidR="00CC132F">
        <w:rPr>
          <w:rFonts w:ascii="Times New Roman" w:hAnsi="Times New Roman" w:cs="Times New Roman"/>
          <w:sz w:val="16"/>
          <w:szCs w:val="16"/>
          <w:highlight w:val="yellow"/>
        </w:rPr>
        <w:t>1630, 1631</w:t>
      </w:r>
      <w:r w:rsidR="00CC132F" w:rsidRPr="000834D0">
        <w:rPr>
          <w:rFonts w:ascii="Times New Roman" w:hAnsi="Times New Roman" w:cs="Times New Roman"/>
          <w:sz w:val="16"/>
          <w:szCs w:val="16"/>
          <w:highlight w:val="yellow"/>
        </w:rPr>
        <w:t>]</w:t>
      </w:r>
      <w:r w:rsidR="00070734" w:rsidRPr="009A2BAF">
        <w:rPr>
          <w:rFonts w:ascii="Times New Roman" w:eastAsia="Times New Roman" w:hAnsi="Times New Roman" w:cs="Times New Roman"/>
          <w:sz w:val="20"/>
          <w:szCs w:val="20"/>
        </w:rPr>
        <w:t xml:space="preserve"> to transmit an EBCS UL frame with the expectation </w:t>
      </w:r>
      <w:r w:rsidR="00070734" w:rsidRPr="004F0626">
        <w:rPr>
          <w:rFonts w:ascii="Times New Roman" w:eastAsia="Times New Roman" w:hAnsi="Times New Roman" w:cs="Times New Roman"/>
          <w:sz w:val="20"/>
          <w:szCs w:val="20"/>
        </w:rPr>
        <w:t xml:space="preserve">that one or more </w:t>
      </w:r>
      <w:ins w:id="213" w:author="Abhishek Patil" w:date="2021-04-08T15:44:00Z">
        <w:r w:rsidR="00770916" w:rsidRPr="004F0626">
          <w:rPr>
            <w:rFonts w:ascii="Times New Roman" w:eastAsia="Times New Roman" w:hAnsi="Times New Roman" w:cs="Times New Roman"/>
            <w:sz w:val="20"/>
            <w:szCs w:val="20"/>
          </w:rPr>
          <w:t xml:space="preserve">EBCS </w:t>
        </w:r>
      </w:ins>
      <w:ins w:id="214" w:author="Abhishek Patil" w:date="2021-04-18T16:34:00Z">
        <w:r w:rsidR="003952E7" w:rsidRPr="004F0626">
          <w:rPr>
            <w:rFonts w:ascii="Times New Roman" w:eastAsia="Times New Roman" w:hAnsi="Times New Roman" w:cs="Times New Roman"/>
            <w:sz w:val="20"/>
            <w:szCs w:val="20"/>
          </w:rPr>
          <w:t>p</w:t>
        </w:r>
      </w:ins>
      <w:ins w:id="215" w:author="Abhishek Patil" w:date="2021-04-08T15:44:00Z">
        <w:r w:rsidR="00770916" w:rsidRPr="004F0626">
          <w:rPr>
            <w:rFonts w:ascii="Times New Roman" w:eastAsia="Times New Roman" w:hAnsi="Times New Roman" w:cs="Times New Roman"/>
            <w:sz w:val="20"/>
            <w:szCs w:val="20"/>
          </w:rPr>
          <w:t>rox</w:t>
        </w:r>
      </w:ins>
      <w:ins w:id="216" w:author="Abhishek Patil" w:date="2021-04-20T07:43:00Z">
        <w:r w:rsidR="007B0E84">
          <w:rPr>
            <w:rFonts w:ascii="Times New Roman" w:eastAsia="Times New Roman" w:hAnsi="Times New Roman" w:cs="Times New Roman"/>
            <w:sz w:val="20"/>
            <w:szCs w:val="20"/>
          </w:rPr>
          <w:t>ies</w:t>
        </w:r>
      </w:ins>
      <w:ins w:id="217" w:author="Abhishek Patil" w:date="2021-04-08T15:44:00Z">
        <w:r w:rsidR="00770916" w:rsidRPr="004F0626">
          <w:rPr>
            <w:rFonts w:ascii="Times New Roman" w:eastAsia="Times New Roman" w:hAnsi="Times New Roman" w:cs="Times New Roman"/>
            <w:sz w:val="20"/>
            <w:szCs w:val="20"/>
          </w:rPr>
          <w:t xml:space="preserve"> that </w:t>
        </w:r>
      </w:ins>
      <w:ins w:id="218" w:author="Abhishek Patil" w:date="2021-04-20T07:43:00Z">
        <w:r w:rsidR="007B0E84">
          <w:rPr>
            <w:rFonts w:ascii="Times New Roman" w:eastAsia="Times New Roman" w:hAnsi="Times New Roman" w:cs="Times New Roman"/>
            <w:sz w:val="20"/>
            <w:szCs w:val="20"/>
          </w:rPr>
          <w:t>are</w:t>
        </w:r>
      </w:ins>
      <w:ins w:id="219" w:author="Abhishek Patil" w:date="2021-04-08T15:44:00Z">
        <w:r w:rsidR="00770916" w:rsidRPr="004F0626">
          <w:rPr>
            <w:rFonts w:ascii="Times New Roman" w:eastAsia="Times New Roman" w:hAnsi="Times New Roman" w:cs="Times New Roman"/>
            <w:sz w:val="20"/>
            <w:szCs w:val="20"/>
          </w:rPr>
          <w:t xml:space="preserve"> aff</w:t>
        </w:r>
      </w:ins>
      <w:ins w:id="220" w:author="Abhishek Patil" w:date="2021-04-08T15:45:00Z">
        <w:r w:rsidR="00770916" w:rsidRPr="004F0626">
          <w:rPr>
            <w:rFonts w:ascii="Times New Roman" w:eastAsia="Times New Roman" w:hAnsi="Times New Roman" w:cs="Times New Roman"/>
            <w:sz w:val="20"/>
            <w:szCs w:val="20"/>
          </w:rPr>
          <w:t xml:space="preserve">iliated with </w:t>
        </w:r>
      </w:ins>
      <w:ins w:id="221" w:author="Abhishek Patil" w:date="2021-04-18T17:19:00Z">
        <w:r w:rsidR="004F0626">
          <w:rPr>
            <w:rFonts w:ascii="Times New Roman" w:eastAsia="Times New Roman" w:hAnsi="Times New Roman" w:cs="Times New Roman"/>
            <w:sz w:val="20"/>
            <w:szCs w:val="20"/>
          </w:rPr>
          <w:t>one or more</w:t>
        </w:r>
      </w:ins>
      <w:ins w:id="222" w:author="Abhishek Patil" w:date="2021-04-08T15:45:00Z">
        <w:r w:rsidR="00770916">
          <w:rPr>
            <w:rFonts w:ascii="Times New Roman" w:eastAsia="Times New Roman" w:hAnsi="Times New Roman" w:cs="Times New Roman"/>
            <w:sz w:val="20"/>
            <w:szCs w:val="20"/>
          </w:rPr>
          <w:t xml:space="preserve"> </w:t>
        </w:r>
      </w:ins>
      <w:r w:rsidR="00070734" w:rsidRPr="009A2BAF">
        <w:rPr>
          <w:rFonts w:ascii="Times New Roman" w:eastAsia="Times New Roman" w:hAnsi="Times New Roman" w:cs="Times New Roman"/>
          <w:sz w:val="20"/>
          <w:szCs w:val="20"/>
        </w:rPr>
        <w:t xml:space="preserve">EBCS APs in the neighborhood would relay the HLP payload carried in the frame to a </w:t>
      </w:r>
      <w:del w:id="223" w:author="Abhishek Patil" w:date="2021-03-10T17:14:00Z">
        <w:r w:rsidR="00070734" w:rsidRPr="009A2BAF" w:rsidDel="0095185F">
          <w:rPr>
            <w:rFonts w:ascii="Times New Roman" w:eastAsia="Times New Roman" w:hAnsi="Times New Roman" w:cs="Times New Roman"/>
            <w:sz w:val="20"/>
            <w:szCs w:val="20"/>
          </w:rPr>
          <w:delText xml:space="preserve">specified </w:delText>
        </w:r>
      </w:del>
      <w:r w:rsidR="00070734" w:rsidRPr="009A2BAF">
        <w:rPr>
          <w:rFonts w:ascii="Times New Roman" w:eastAsia="Times New Roman" w:hAnsi="Times New Roman" w:cs="Times New Roman"/>
          <w:sz w:val="20"/>
          <w:szCs w:val="20"/>
        </w:rPr>
        <w:t xml:space="preserve">destination specified in the frame. </w:t>
      </w: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008E11CC">
        <w:rPr>
          <w:rFonts w:ascii="Times New Roman" w:hAnsi="Times New Roman" w:cs="Times New Roman"/>
          <w:sz w:val="16"/>
          <w:szCs w:val="16"/>
          <w:highlight w:val="yellow"/>
        </w:rPr>
        <w:t>, 1323</w:t>
      </w:r>
      <w:r w:rsidRPr="000834D0">
        <w:rPr>
          <w:rFonts w:ascii="Times New Roman" w:hAnsi="Times New Roman" w:cs="Times New Roman"/>
          <w:sz w:val="16"/>
          <w:szCs w:val="16"/>
          <w:highlight w:val="yellow"/>
        </w:rPr>
        <w:t>]</w:t>
      </w:r>
      <w:del w:id="224" w:author="Abhishek Patil" w:date="2021-03-11T17:08:00Z">
        <w:r w:rsidR="00070734" w:rsidRPr="009A2BAF" w:rsidDel="00512039">
          <w:rPr>
            <w:rFonts w:ascii="Times New Roman" w:eastAsia="Times New Roman" w:hAnsi="Times New Roman" w:cs="Times New Roman"/>
            <w:sz w:val="20"/>
            <w:szCs w:val="20"/>
          </w:rPr>
          <w:delText xml:space="preserve">An EBCS non-AP STA may include a request to the relaying AP to append additional information to the frame before relaying the frame to the specified destination. </w:delText>
        </w:r>
      </w:del>
    </w:p>
    <w:p w14:paraId="5D19E86B" w14:textId="204385CF" w:rsidR="00835225" w:rsidRPr="009A2BAF" w:rsidDel="00793AA8" w:rsidRDefault="008D0E4A" w:rsidP="00C61F8D">
      <w:pPr>
        <w:widowControl w:val="0"/>
        <w:tabs>
          <w:tab w:val="left" w:pos="700"/>
        </w:tabs>
        <w:suppressAutoHyphens/>
        <w:kinsoku w:val="0"/>
        <w:overflowPunct w:val="0"/>
        <w:autoSpaceDE w:val="0"/>
        <w:autoSpaceDN w:val="0"/>
        <w:adjustRightInd w:val="0"/>
        <w:spacing w:after="0" w:line="240" w:lineRule="auto"/>
        <w:jc w:val="both"/>
        <w:rPr>
          <w:del w:id="225" w:author="Abhishek Patil" w:date="2021-03-11T17:01:00Z"/>
          <w:rFonts w:ascii="Times New Roman" w:eastAsia="Times New Roman" w:hAnsi="Times New Roman" w:cs="Times New Roman"/>
          <w:sz w:val="20"/>
          <w:szCs w:val="20"/>
        </w:rPr>
      </w:pPr>
      <w:r w:rsidRPr="00C61F8D">
        <w:rPr>
          <w:rFonts w:ascii="Times New Roman" w:hAnsi="Times New Roman" w:cs="Times New Roman"/>
          <w:sz w:val="16"/>
          <w:szCs w:val="16"/>
          <w:highlight w:val="yellow"/>
        </w:rPr>
        <w:t>[CID 13</w:t>
      </w:r>
      <w:r>
        <w:rPr>
          <w:rFonts w:ascii="Times New Roman" w:hAnsi="Times New Roman" w:cs="Times New Roman"/>
          <w:sz w:val="16"/>
          <w:szCs w:val="16"/>
          <w:highlight w:val="yellow"/>
        </w:rPr>
        <w:t>21</w:t>
      </w:r>
      <w:r w:rsidRPr="00C61F8D">
        <w:rPr>
          <w:rFonts w:ascii="Times New Roman" w:hAnsi="Times New Roman" w:cs="Times New Roman"/>
          <w:sz w:val="16"/>
          <w:szCs w:val="16"/>
          <w:highlight w:val="yellow"/>
        </w:rPr>
        <w:t>]</w:t>
      </w:r>
      <w:ins w:id="226" w:author="Abhishek Patil" w:date="2021-04-30T22:31:00Z">
        <w:r w:rsidR="00316AEA" w:rsidRPr="00C61F8D">
          <w:rPr>
            <w:rFonts w:ascii="Times New Roman" w:eastAsia="Times New Roman" w:hAnsi="Times New Roman" w:cs="Times New Roman"/>
            <w:sz w:val="18"/>
            <w:szCs w:val="18"/>
          </w:rPr>
          <w:t xml:space="preserve">NOTE – </w:t>
        </w:r>
      </w:ins>
      <w:r w:rsidR="00070734" w:rsidRPr="00C61F8D" w:rsidDel="00312C03">
        <w:rPr>
          <w:rFonts w:ascii="Times New Roman" w:eastAsia="Times New Roman" w:hAnsi="Times New Roman" w:cs="Times New Roman"/>
          <w:sz w:val="18"/>
          <w:szCs w:val="18"/>
        </w:rPr>
        <w:t xml:space="preserve">The relaying service is best effort with no guarantee that the </w:t>
      </w:r>
      <w:r w:rsidR="00DC6F7C" w:rsidRPr="00C61F8D" w:rsidDel="00312C03">
        <w:rPr>
          <w:rFonts w:ascii="Times New Roman" w:eastAsia="Times New Roman" w:hAnsi="Times New Roman" w:cs="Times New Roman"/>
          <w:sz w:val="18"/>
          <w:szCs w:val="18"/>
        </w:rPr>
        <w:t xml:space="preserve">HLP payload </w:t>
      </w:r>
      <w:r w:rsidR="00070734" w:rsidRPr="00C61F8D" w:rsidDel="00312C03">
        <w:rPr>
          <w:rFonts w:ascii="Times New Roman" w:eastAsia="Times New Roman" w:hAnsi="Times New Roman" w:cs="Times New Roman"/>
          <w:sz w:val="18"/>
          <w:szCs w:val="18"/>
        </w:rPr>
        <w:t xml:space="preserve">will be delivered to the </w:t>
      </w:r>
      <w:r w:rsidR="00DA344B" w:rsidRPr="00C61F8D">
        <w:rPr>
          <w:rFonts w:ascii="Times New Roman" w:hAnsi="Times New Roman" w:cs="Times New Roman"/>
          <w:sz w:val="16"/>
          <w:szCs w:val="16"/>
          <w:highlight w:val="yellow"/>
        </w:rPr>
        <w:t>[CID 1319]</w:t>
      </w:r>
      <w:ins w:id="227" w:author="Abhishek Patil" w:date="2021-04-28T18:33:00Z">
        <w:r w:rsidR="00DA344B" w:rsidRPr="00C61F8D" w:rsidDel="00312C03">
          <w:rPr>
            <w:rFonts w:ascii="Times New Roman" w:eastAsia="Times New Roman" w:hAnsi="Times New Roman" w:cs="Times New Roman"/>
            <w:sz w:val="18"/>
            <w:szCs w:val="18"/>
          </w:rPr>
          <w:t xml:space="preserve">specified </w:t>
        </w:r>
      </w:ins>
      <w:r w:rsidR="00070734" w:rsidRPr="00C61F8D" w:rsidDel="00312C03">
        <w:rPr>
          <w:rFonts w:ascii="Times New Roman" w:eastAsia="Times New Roman" w:hAnsi="Times New Roman" w:cs="Times New Roman"/>
          <w:sz w:val="18"/>
          <w:szCs w:val="18"/>
        </w:rPr>
        <w:t>destination</w:t>
      </w:r>
      <w:del w:id="228" w:author="Abhishek Patil" w:date="2021-04-30T16:39:00Z">
        <w:r w:rsidR="00070734" w:rsidRPr="00C61F8D" w:rsidDel="00BD6A60">
          <w:rPr>
            <w:rFonts w:ascii="Times New Roman" w:eastAsia="Times New Roman" w:hAnsi="Times New Roman" w:cs="Times New Roman"/>
            <w:sz w:val="18"/>
            <w:szCs w:val="18"/>
          </w:rPr>
          <w:delText xml:space="preserve"> </w:delText>
        </w:r>
      </w:del>
      <w:del w:id="229" w:author="Abhishek Patil" w:date="2021-04-28T18:33:00Z">
        <w:r w:rsidR="00070734" w:rsidRPr="00C61F8D" w:rsidDel="00DA344B">
          <w:rPr>
            <w:rFonts w:ascii="Times New Roman" w:eastAsia="Times New Roman" w:hAnsi="Times New Roman" w:cs="Times New Roman"/>
            <w:sz w:val="18"/>
            <w:szCs w:val="18"/>
          </w:rPr>
          <w:delText>specified in the STA’s frame</w:delText>
        </w:r>
      </w:del>
      <w:r w:rsidR="00070734" w:rsidRPr="00C61F8D">
        <w:rPr>
          <w:rFonts w:ascii="Times New Roman" w:eastAsia="Times New Roman" w:hAnsi="Times New Roman" w:cs="Times New Roman"/>
          <w:sz w:val="18"/>
          <w:szCs w:val="18"/>
        </w:rPr>
        <w:t>.</w:t>
      </w:r>
      <w:del w:id="230" w:author="Abhishek Patil" w:date="2021-03-11T17:08:00Z">
        <w:r w:rsidR="00070734" w:rsidRPr="00C61F8D" w:rsidDel="00512039">
          <w:rPr>
            <w:rFonts w:ascii="Times New Roman" w:eastAsia="Times New Roman" w:hAnsi="Times New Roman" w:cs="Times New Roman"/>
            <w:sz w:val="18"/>
            <w:szCs w:val="18"/>
          </w:rPr>
          <w:delText xml:space="preserve"> </w:delText>
        </w:r>
      </w:del>
      <w:del w:id="231" w:author="Abhishek Patil" w:date="2021-03-10T17:15:00Z">
        <w:r w:rsidR="00070734" w:rsidRPr="00C61F8D" w:rsidDel="00F40C0B">
          <w:rPr>
            <w:rFonts w:ascii="Times New Roman" w:eastAsia="Times New Roman" w:hAnsi="Times New Roman" w:cs="Times New Roman"/>
            <w:sz w:val="18"/>
            <w:szCs w:val="18"/>
          </w:rPr>
          <w:delText>Furthermore, a</w:delText>
        </w:r>
      </w:del>
      <w:del w:id="232" w:author="Abhishek Patil" w:date="2021-03-11T17:08:00Z">
        <w:r w:rsidR="00070734" w:rsidRPr="00C61F8D" w:rsidDel="00512039">
          <w:rPr>
            <w:rFonts w:ascii="Times New Roman" w:eastAsia="Times New Roman" w:hAnsi="Times New Roman" w:cs="Times New Roman"/>
            <w:sz w:val="18"/>
            <w:szCs w:val="18"/>
          </w:rPr>
          <w:delText xml:space="preserve"> STA’s request to embed metadata might not be fulfilled by a relaying AP.</w:delText>
        </w:r>
      </w:del>
      <w:r w:rsidR="002F5040" w:rsidRPr="00C61F8D">
        <w:rPr>
          <w:rFonts w:ascii="Times New Roman" w:hAnsi="Times New Roman" w:cs="Times New Roman"/>
          <w:sz w:val="18"/>
          <w:szCs w:val="18"/>
          <w:highlight w:val="yellow"/>
        </w:rPr>
        <w:t>[</w:t>
      </w:r>
      <w:r w:rsidR="002F5040" w:rsidRPr="000834D0">
        <w:rPr>
          <w:rFonts w:ascii="Times New Roman" w:hAnsi="Times New Roman" w:cs="Times New Roman"/>
          <w:sz w:val="16"/>
          <w:szCs w:val="16"/>
          <w:highlight w:val="yellow"/>
        </w:rPr>
        <w:t>CID 1</w:t>
      </w:r>
      <w:r w:rsidR="002F5040">
        <w:rPr>
          <w:rFonts w:ascii="Times New Roman" w:hAnsi="Times New Roman" w:cs="Times New Roman"/>
          <w:sz w:val="16"/>
          <w:szCs w:val="16"/>
          <w:highlight w:val="yellow"/>
        </w:rPr>
        <w:t>268, 1601, 1441</w:t>
      </w:r>
      <w:r w:rsidR="002F5040" w:rsidRPr="000834D0">
        <w:rPr>
          <w:rFonts w:ascii="Times New Roman" w:hAnsi="Times New Roman" w:cs="Times New Roman"/>
          <w:sz w:val="16"/>
          <w:szCs w:val="16"/>
          <w:highlight w:val="yellow"/>
        </w:rPr>
        <w:t>]</w:t>
      </w:r>
    </w:p>
    <w:p w14:paraId="5063F4EA" w14:textId="761ABCCB" w:rsidR="00070734" w:rsidRDefault="00070734" w:rsidP="00A76037">
      <w:pPr>
        <w:suppressAutoHyphens/>
        <w:spacing w:after="0" w:line="240" w:lineRule="auto"/>
        <w:jc w:val="both"/>
        <w:rPr>
          <w:rFonts w:ascii="Times New Roman" w:eastAsia="Malgun Gothic" w:hAnsi="Times New Roman" w:cs="Times New Roman"/>
          <w:b/>
          <w:bCs/>
          <w:sz w:val="20"/>
          <w:lang w:val="en-GB"/>
        </w:rPr>
      </w:pPr>
    </w:p>
    <w:p w14:paraId="7AC9C07D" w14:textId="77777777" w:rsidR="00BB7DA9" w:rsidRDefault="00BB7DA9" w:rsidP="009049D6">
      <w:pPr>
        <w:suppressAutoHyphens/>
        <w:spacing w:after="0" w:line="240" w:lineRule="auto"/>
        <w:rPr>
          <w:rFonts w:ascii="Times New Roman" w:eastAsia="Malgun Gothic" w:hAnsi="Times New Roman" w:cs="Times New Roman"/>
          <w:b/>
          <w:bCs/>
          <w:sz w:val="20"/>
          <w:lang w:val="en-GB"/>
        </w:rPr>
      </w:pPr>
    </w:p>
    <w:p w14:paraId="0BAA255C" w14:textId="77777777" w:rsidR="00070734" w:rsidRPr="00064F99" w:rsidRDefault="00070734" w:rsidP="00070734">
      <w:pPr>
        <w:pStyle w:val="Heading5"/>
        <w:keepNext w:val="0"/>
        <w:keepLines w:val="0"/>
        <w:widowControl w:val="0"/>
        <w:numPr>
          <w:ilvl w:val="0"/>
          <w:numId w:val="0"/>
        </w:numPr>
        <w:tabs>
          <w:tab w:val="left" w:pos="700"/>
        </w:tabs>
        <w:suppressAutoHyphens/>
        <w:kinsoku w:val="0"/>
        <w:overflowPunct w:val="0"/>
        <w:autoSpaceDE w:val="0"/>
        <w:autoSpaceDN w:val="0"/>
        <w:adjustRightInd w:val="0"/>
        <w:spacing w:before="90" w:after="0"/>
        <w:ind w:left="360" w:hanging="360"/>
        <w:rPr>
          <w:rFonts w:ascii="Times New Roman" w:hAnsi="Times New Roman" w:cs="Times New Roman"/>
        </w:rPr>
      </w:pPr>
      <w:r w:rsidRPr="00064F99">
        <w:rPr>
          <w:rFonts w:ascii="Times New Roman" w:hAnsi="Times New Roman" w:cs="Times New Roman"/>
        </w:rPr>
        <w:t xml:space="preserve">11.100.3.2 </w:t>
      </w:r>
      <w:r>
        <w:rPr>
          <w:rFonts w:ascii="Times New Roman" w:hAnsi="Times New Roman" w:cs="Times New Roman"/>
        </w:rPr>
        <w:t>E</w:t>
      </w:r>
      <w:r w:rsidRPr="00064F99">
        <w:rPr>
          <w:rFonts w:ascii="Times New Roman" w:hAnsi="Times New Roman" w:cs="Times New Roman"/>
        </w:rPr>
        <w:t xml:space="preserve">BCS UL operation at an </w:t>
      </w:r>
      <w:r>
        <w:rPr>
          <w:rFonts w:ascii="Times New Roman" w:hAnsi="Times New Roman" w:cs="Times New Roman"/>
        </w:rPr>
        <w:t>E</w:t>
      </w:r>
      <w:r w:rsidRPr="00064F99">
        <w:rPr>
          <w:rFonts w:ascii="Times New Roman" w:hAnsi="Times New Roman" w:cs="Times New Roman"/>
        </w:rPr>
        <w:t>BCS</w:t>
      </w:r>
      <w:r w:rsidRPr="00064F99">
        <w:rPr>
          <w:rFonts w:ascii="Times New Roman" w:hAnsi="Times New Roman" w:cs="Times New Roman"/>
          <w:spacing w:val="-13"/>
        </w:rPr>
        <w:t xml:space="preserve"> </w:t>
      </w:r>
      <w:r w:rsidRPr="00064F99">
        <w:rPr>
          <w:rFonts w:ascii="Times New Roman" w:hAnsi="Times New Roman" w:cs="Times New Roman"/>
        </w:rPr>
        <w:t>AP</w:t>
      </w:r>
    </w:p>
    <w:p w14:paraId="1968001C" w14:textId="77777777" w:rsidR="00070734"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45D8E2CD" w14:textId="07ABA0C9" w:rsidR="00070734" w:rsidRPr="008A51D7" w:rsidRDefault="000A2C8F" w:rsidP="003A5A00">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sidRPr="000834D0">
        <w:rPr>
          <w:rFonts w:ascii="Times New Roman" w:hAnsi="Times New Roman" w:cs="Times New Roman"/>
          <w:sz w:val="16"/>
          <w:szCs w:val="16"/>
          <w:highlight w:val="yellow"/>
        </w:rPr>
        <w:t>[CID 1087</w:t>
      </w:r>
      <w:r>
        <w:rPr>
          <w:rFonts w:ascii="Times New Roman" w:hAnsi="Times New Roman" w:cs="Times New Roman"/>
          <w:sz w:val="16"/>
          <w:szCs w:val="16"/>
          <w:highlight w:val="yellow"/>
        </w:rPr>
        <w:t xml:space="preserve">, 1088, 1044, 1544, </w:t>
      </w:r>
      <w:r w:rsidRPr="000834D0">
        <w:rPr>
          <w:rFonts w:ascii="Times New Roman" w:hAnsi="Times New Roman" w:cs="Times New Roman"/>
          <w:sz w:val="16"/>
          <w:szCs w:val="16"/>
          <w:highlight w:val="yellow"/>
        </w:rPr>
        <w:t>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r w:rsidR="00070734" w:rsidRPr="008A51D7">
        <w:rPr>
          <w:rFonts w:ascii="Times New Roman" w:hAnsi="Times New Roman" w:cs="Times New Roman"/>
          <w:sz w:val="20"/>
          <w:szCs w:val="20"/>
        </w:rPr>
        <w:t>An EBCS AP</w:t>
      </w:r>
      <w:ins w:id="233" w:author="Abhishek Patil" w:date="2021-04-22T11:21:00Z">
        <w:r w:rsidR="00BA22A3">
          <w:rPr>
            <w:rFonts w:ascii="Times New Roman" w:hAnsi="Times New Roman" w:cs="Times New Roman"/>
            <w:sz w:val="20"/>
            <w:szCs w:val="20"/>
          </w:rPr>
          <w:t xml:space="preserve"> that is</w:t>
        </w:r>
      </w:ins>
      <w:ins w:id="234" w:author="Abhishek Patil" w:date="2021-04-18T17:47:00Z">
        <w:r w:rsidR="00604E49" w:rsidRPr="00DD3874">
          <w:rPr>
            <w:rFonts w:ascii="Times New Roman" w:hAnsi="Times New Roman" w:cs="Times New Roman"/>
            <w:sz w:val="20"/>
            <w:szCs w:val="20"/>
          </w:rPr>
          <w:t xml:space="preserve"> </w:t>
        </w:r>
        <w:r w:rsidR="00604E49" w:rsidRPr="00826B8D">
          <w:rPr>
            <w:rFonts w:ascii="Times New Roman" w:hAnsi="Times New Roman" w:cs="Times New Roman"/>
            <w:sz w:val="20"/>
            <w:szCs w:val="20"/>
          </w:rPr>
          <w:t>affiliated with an EBCS proxy</w:t>
        </w:r>
        <w:r w:rsidR="00604E49">
          <w:rPr>
            <w:rFonts w:ascii="Times New Roman" w:hAnsi="Times New Roman" w:cs="Times New Roman"/>
            <w:sz w:val="20"/>
            <w:szCs w:val="20"/>
          </w:rPr>
          <w:t xml:space="preserve"> </w:t>
        </w:r>
        <w:r w:rsidR="00604E49" w:rsidRPr="00826B8D">
          <w:rPr>
            <w:rFonts w:ascii="Times New Roman" w:hAnsi="Times New Roman" w:cs="Times New Roman"/>
            <w:sz w:val="20"/>
            <w:szCs w:val="20"/>
          </w:rPr>
          <w:t>(see 4.5.xx (EBCS relaying service))</w:t>
        </w:r>
      </w:ins>
      <w:r w:rsidR="00070734" w:rsidRPr="008A51D7">
        <w:rPr>
          <w:rFonts w:ascii="Times New Roman" w:hAnsi="Times New Roman" w:cs="Times New Roman"/>
          <w:sz w:val="20"/>
          <w:szCs w:val="20"/>
        </w:rPr>
        <w:t xml:space="preserve"> </w:t>
      </w:r>
      <w:del w:id="235" w:author="Abhishek Patil" w:date="2021-04-18T17:46:00Z">
        <w:r w:rsidR="00070734" w:rsidRPr="008A51D7" w:rsidDel="00CE58CB">
          <w:rPr>
            <w:rFonts w:ascii="Times New Roman" w:hAnsi="Times New Roman" w:cs="Times New Roman"/>
            <w:sz w:val="20"/>
            <w:szCs w:val="20"/>
          </w:rPr>
          <w:delText xml:space="preserve">may </w:delText>
        </w:r>
      </w:del>
      <w:r w:rsidR="00070734" w:rsidRPr="008A51D7">
        <w:rPr>
          <w:rFonts w:ascii="Times New Roman" w:hAnsi="Times New Roman" w:cs="Times New Roman"/>
          <w:sz w:val="20"/>
          <w:szCs w:val="20"/>
        </w:rPr>
        <w:t>provide</w:t>
      </w:r>
      <w:ins w:id="236" w:author="Abhishek Patil" w:date="2021-04-18T17:46:00Z">
        <w:r w:rsidR="00CE58CB">
          <w:rPr>
            <w:rFonts w:ascii="Times New Roman" w:hAnsi="Times New Roman" w:cs="Times New Roman"/>
            <w:sz w:val="20"/>
            <w:szCs w:val="20"/>
          </w:rPr>
          <w:t>s</w:t>
        </w:r>
      </w:ins>
      <w:r w:rsidR="00070734" w:rsidRPr="008A51D7">
        <w:rPr>
          <w:rFonts w:ascii="Times New Roman" w:hAnsi="Times New Roman" w:cs="Times New Roman"/>
          <w:sz w:val="20"/>
          <w:szCs w:val="20"/>
        </w:rPr>
        <w:t xml:space="preserve"> a</w:t>
      </w:r>
      <w:ins w:id="237" w:author="Abhishek Patil" w:date="2021-04-08T17:13:00Z">
        <w:r w:rsidR="00CA46D2">
          <w:rPr>
            <w:rFonts w:ascii="Times New Roman" w:hAnsi="Times New Roman" w:cs="Times New Roman"/>
            <w:sz w:val="20"/>
            <w:szCs w:val="20"/>
          </w:rPr>
          <w:t>ccess to</w:t>
        </w:r>
      </w:ins>
      <w:ins w:id="238" w:author="Abhishek Patil" w:date="2021-04-20T07:44:00Z">
        <w:r w:rsidR="006231AC">
          <w:rPr>
            <w:rFonts w:ascii="Times New Roman" w:hAnsi="Times New Roman" w:cs="Times New Roman"/>
            <w:sz w:val="20"/>
            <w:szCs w:val="20"/>
          </w:rPr>
          <w:t xml:space="preserve"> a</w:t>
        </w:r>
      </w:ins>
      <w:r w:rsidR="00070734" w:rsidRPr="008A51D7">
        <w:rPr>
          <w:rFonts w:ascii="Times New Roman" w:hAnsi="Times New Roman" w:cs="Times New Roman"/>
          <w:sz w:val="20"/>
          <w:szCs w:val="20"/>
        </w:rPr>
        <w:t xml:space="preserve"> relaying service </w:t>
      </w:r>
      <w:r w:rsidR="00070734" w:rsidRPr="00DD3874">
        <w:rPr>
          <w:rFonts w:ascii="Times New Roman" w:hAnsi="Times New Roman" w:cs="Times New Roman"/>
          <w:sz w:val="20"/>
          <w:szCs w:val="20"/>
        </w:rPr>
        <w:t xml:space="preserve">in which </w:t>
      </w:r>
      <w:del w:id="239" w:author="Abhishek Patil" w:date="2021-04-18T17:44:00Z">
        <w:r w:rsidR="00070734" w:rsidRPr="00DD3874" w:rsidDel="006567A6">
          <w:rPr>
            <w:rFonts w:ascii="Times New Roman" w:hAnsi="Times New Roman" w:cs="Times New Roman"/>
            <w:sz w:val="20"/>
            <w:szCs w:val="20"/>
          </w:rPr>
          <w:delText xml:space="preserve">it supports </w:delText>
        </w:r>
      </w:del>
      <w:r w:rsidR="00AE4C45" w:rsidRPr="006567A6">
        <w:rPr>
          <w:rFonts w:ascii="Times New Roman" w:hAnsi="Times New Roman" w:cs="Times New Roman"/>
          <w:sz w:val="20"/>
          <w:szCs w:val="20"/>
        </w:rPr>
        <w:t xml:space="preserve">the </w:t>
      </w:r>
      <w:del w:id="240" w:author="Abhishek Patil" w:date="2021-04-18T17:44:00Z">
        <w:r w:rsidR="00070734" w:rsidRPr="00826B8D" w:rsidDel="00F3745A">
          <w:rPr>
            <w:rFonts w:ascii="Times New Roman" w:hAnsi="Times New Roman" w:cs="Times New Roman"/>
            <w:sz w:val="20"/>
            <w:szCs w:val="20"/>
          </w:rPr>
          <w:delText xml:space="preserve">relaying the </w:delText>
        </w:r>
      </w:del>
      <w:r w:rsidR="00070734" w:rsidRPr="00826B8D">
        <w:rPr>
          <w:rFonts w:ascii="Times New Roman" w:hAnsi="Times New Roman" w:cs="Times New Roman"/>
          <w:sz w:val="20"/>
          <w:szCs w:val="20"/>
        </w:rPr>
        <w:t xml:space="preserve">HLP payload carried in an EBCS UL frame received from an EBCS non-AP STA </w:t>
      </w:r>
      <w:ins w:id="241" w:author="Abhishek Patil" w:date="2021-04-18T17:45:00Z">
        <w:r w:rsidR="00F3745A">
          <w:rPr>
            <w:rFonts w:ascii="Times New Roman" w:hAnsi="Times New Roman" w:cs="Times New Roman"/>
            <w:sz w:val="20"/>
            <w:szCs w:val="20"/>
          </w:rPr>
          <w:t xml:space="preserve">is relayed </w:t>
        </w:r>
      </w:ins>
      <w:r w:rsidR="00070734" w:rsidRPr="00F3745A">
        <w:rPr>
          <w:rFonts w:ascii="Times New Roman" w:hAnsi="Times New Roman" w:cs="Times New Roman"/>
          <w:sz w:val="20"/>
          <w:szCs w:val="20"/>
        </w:rPr>
        <w:t>to a destination specified in the frame</w:t>
      </w:r>
      <w:r w:rsidR="00070734" w:rsidRPr="00604E49">
        <w:rPr>
          <w:rFonts w:ascii="Times New Roman" w:hAnsi="Times New Roman" w:cs="Times New Roman"/>
          <w:sz w:val="20"/>
          <w:szCs w:val="20"/>
        </w:rPr>
        <w:t>.</w:t>
      </w:r>
      <w:ins w:id="242" w:author="Abhishek Patil" w:date="2021-04-19T13:59:00Z">
        <w:r w:rsidR="00D77BDD">
          <w:rPr>
            <w:rFonts w:ascii="Times New Roman" w:hAnsi="Times New Roman" w:cs="Times New Roman"/>
            <w:sz w:val="20"/>
            <w:szCs w:val="20"/>
          </w:rPr>
          <w:t xml:space="preserve"> </w:t>
        </w:r>
        <w:r w:rsidR="00D77BDD" w:rsidRPr="00D77BDD">
          <w:rPr>
            <w:rFonts w:ascii="Times New Roman" w:hAnsi="Times New Roman" w:cs="Times New Roman"/>
            <w:sz w:val="20"/>
            <w:szCs w:val="20"/>
          </w:rPr>
          <w:t>Among all AP</w:t>
        </w:r>
      </w:ins>
      <w:ins w:id="243" w:author="Abhishek Patil" w:date="2021-04-21T07:11:00Z">
        <w:r w:rsidR="00EF2339">
          <w:rPr>
            <w:rFonts w:ascii="Times New Roman" w:hAnsi="Times New Roman" w:cs="Times New Roman"/>
            <w:sz w:val="20"/>
            <w:szCs w:val="20"/>
          </w:rPr>
          <w:t>s</w:t>
        </w:r>
      </w:ins>
      <w:ins w:id="244" w:author="Abhishek Patil" w:date="2021-04-19T13:59:00Z">
        <w:r w:rsidR="00D77BDD" w:rsidRPr="00D77BDD">
          <w:rPr>
            <w:rFonts w:ascii="Times New Roman" w:hAnsi="Times New Roman" w:cs="Times New Roman"/>
            <w:sz w:val="20"/>
            <w:szCs w:val="20"/>
          </w:rPr>
          <w:t xml:space="preserve"> in a multiple BSSID set, only the AP corresponding to the transmitted BSSID shall be affiliated with an EBCS proxy. Among all AP</w:t>
        </w:r>
      </w:ins>
      <w:ins w:id="245" w:author="Abhishek Patil" w:date="2021-04-21T07:11:00Z">
        <w:r w:rsidR="00EF2339">
          <w:rPr>
            <w:rFonts w:ascii="Times New Roman" w:hAnsi="Times New Roman" w:cs="Times New Roman"/>
            <w:sz w:val="20"/>
            <w:szCs w:val="20"/>
          </w:rPr>
          <w:t>s</w:t>
        </w:r>
      </w:ins>
      <w:ins w:id="246" w:author="Abhishek Patil" w:date="2021-04-19T13:59:00Z">
        <w:r w:rsidR="00D77BDD" w:rsidRPr="00D77BDD">
          <w:rPr>
            <w:rFonts w:ascii="Times New Roman" w:hAnsi="Times New Roman" w:cs="Times New Roman"/>
            <w:sz w:val="20"/>
            <w:szCs w:val="20"/>
          </w:rPr>
          <w:t xml:space="preserve"> in a co-hosted BSSID set, only one AP shall be affiliated with an EBCS proxy.</w:t>
        </w:r>
      </w:ins>
    </w:p>
    <w:p w14:paraId="2C81A7E4" w14:textId="56C68AE1" w:rsidR="00070734" w:rsidRPr="008A51D7" w:rsidDel="001845A9" w:rsidRDefault="00900DFF" w:rsidP="003A5A00">
      <w:pPr>
        <w:widowControl w:val="0"/>
        <w:tabs>
          <w:tab w:val="left" w:pos="700"/>
        </w:tabs>
        <w:suppressAutoHyphens/>
        <w:kinsoku w:val="0"/>
        <w:overflowPunct w:val="0"/>
        <w:autoSpaceDE w:val="0"/>
        <w:autoSpaceDN w:val="0"/>
        <w:adjustRightInd w:val="0"/>
        <w:spacing w:before="195" w:after="0" w:line="253" w:lineRule="exact"/>
        <w:jc w:val="both"/>
        <w:rPr>
          <w:del w:id="247" w:author="Abhishek Patil" w:date="2021-04-18T17:20:00Z"/>
          <w:rFonts w:ascii="Times New Roman" w:hAnsi="Times New Roman" w:cs="Times New Roman"/>
          <w:sz w:val="20"/>
          <w:szCs w:val="20"/>
        </w:rPr>
      </w:pPr>
      <w:r w:rsidRPr="000834D0">
        <w:rPr>
          <w:rFonts w:ascii="Times New Roman" w:hAnsi="Times New Roman" w:cs="Times New Roman"/>
          <w:sz w:val="16"/>
          <w:szCs w:val="16"/>
          <w:highlight w:val="yellow"/>
        </w:rPr>
        <w:t>[CID 1087</w:t>
      </w:r>
      <w:r w:rsidR="008F42AA">
        <w:rPr>
          <w:rFonts w:ascii="Times New Roman" w:hAnsi="Times New Roman" w:cs="Times New Roman"/>
          <w:sz w:val="16"/>
          <w:szCs w:val="16"/>
          <w:highlight w:val="yellow"/>
        </w:rPr>
        <w:t>, 1326</w:t>
      </w:r>
      <w:r w:rsidRPr="000834D0">
        <w:rPr>
          <w:rFonts w:ascii="Times New Roman" w:hAnsi="Times New Roman" w:cs="Times New Roman"/>
          <w:sz w:val="16"/>
          <w:szCs w:val="16"/>
          <w:highlight w:val="yellow"/>
        </w:rPr>
        <w:t>]</w:t>
      </w:r>
      <w:ins w:id="248" w:author="Abhishek Patil" w:date="2021-05-10T20:32:00Z">
        <w:r w:rsidR="008E180F">
          <w:rPr>
            <w:rFonts w:ascii="Times New Roman" w:hAnsi="Times New Roman" w:cs="Times New Roman"/>
            <w:sz w:val="20"/>
            <w:szCs w:val="20"/>
          </w:rPr>
          <w:t>An AP that has dot11EBCSSupportActivated equal to true and provides access to relaying service shall have dot11EBCSRelayingServiceSupported equal to true. Otherwise</w:t>
        </w:r>
        <w:r w:rsidR="008E180F">
          <w:t xml:space="preserve"> </w:t>
        </w:r>
        <w:r w:rsidR="008E180F">
          <w:rPr>
            <w:rFonts w:ascii="Times New Roman" w:hAnsi="Times New Roman" w:cs="Times New Roman"/>
            <w:sz w:val="20"/>
            <w:szCs w:val="20"/>
          </w:rPr>
          <w:t>dot11EBCSRelayingServiceSupported shall not be true</w:t>
        </w:r>
      </w:ins>
      <w:ins w:id="249" w:author="Abhishek Patil" w:date="2021-04-18T17:20:00Z">
        <w:r w:rsidR="001845A9">
          <w:rPr>
            <w:rFonts w:ascii="Times New Roman" w:eastAsia="Times New Roman" w:hAnsi="Times New Roman" w:cs="Times New Roman"/>
            <w:sz w:val="20"/>
            <w:szCs w:val="20"/>
          </w:rPr>
          <w:t>.</w:t>
        </w:r>
        <w:r w:rsidR="001845A9" w:rsidRPr="008A51D7" w:rsidDel="001845A9">
          <w:rPr>
            <w:rFonts w:ascii="Times New Roman" w:hAnsi="Times New Roman" w:cs="Times New Roman"/>
            <w:sz w:val="20"/>
            <w:szCs w:val="20"/>
          </w:rPr>
          <w:t xml:space="preserve"> </w:t>
        </w:r>
      </w:ins>
      <w:del w:id="250" w:author="Abhishek Patil" w:date="2021-04-18T17:20:00Z">
        <w:r w:rsidR="00070734" w:rsidRPr="008A51D7" w:rsidDel="001845A9">
          <w:rPr>
            <w:rFonts w:ascii="Times New Roman" w:hAnsi="Times New Roman" w:cs="Times New Roman"/>
            <w:sz w:val="20"/>
            <w:szCs w:val="20"/>
          </w:rPr>
          <w:delText xml:space="preserve">An EBCS AP </w:delText>
        </w:r>
        <w:r w:rsidR="0083617F" w:rsidRPr="008A51D7" w:rsidDel="001845A9">
          <w:rPr>
            <w:rFonts w:ascii="Times New Roman" w:hAnsi="Times New Roman" w:cs="Times New Roman"/>
            <w:sz w:val="20"/>
            <w:szCs w:val="20"/>
          </w:rPr>
          <w:delText xml:space="preserve">shall indicate </w:delText>
        </w:r>
        <w:r w:rsidR="00357BD9" w:rsidRPr="008A51D7" w:rsidDel="001845A9">
          <w:rPr>
            <w:rFonts w:ascii="Times New Roman" w:hAnsi="Times New Roman" w:cs="Times New Roman"/>
            <w:sz w:val="20"/>
            <w:szCs w:val="20"/>
          </w:rPr>
          <w:delText>capabilities related to</w:delText>
        </w:r>
        <w:r w:rsidR="00070734" w:rsidRPr="008A51D7" w:rsidDel="001845A9">
          <w:rPr>
            <w:rFonts w:ascii="Times New Roman" w:hAnsi="Times New Roman" w:cs="Times New Roman"/>
            <w:sz w:val="20"/>
            <w:szCs w:val="20"/>
          </w:rPr>
          <w:delText xml:space="preserve"> relaying service </w:delText>
        </w:r>
        <w:r w:rsidR="005B75CC" w:rsidRPr="008A51D7" w:rsidDel="001845A9">
          <w:rPr>
            <w:rFonts w:ascii="Times New Roman" w:hAnsi="Times New Roman" w:cs="Times New Roman"/>
            <w:sz w:val="20"/>
            <w:szCs w:val="20"/>
          </w:rPr>
          <w:delText>in</w:delText>
        </w:r>
        <w:r w:rsidR="00070734" w:rsidRPr="008A51D7" w:rsidDel="001845A9">
          <w:rPr>
            <w:rFonts w:ascii="Times New Roman" w:hAnsi="Times New Roman" w:cs="Times New Roman"/>
            <w:sz w:val="20"/>
            <w:szCs w:val="20"/>
          </w:rPr>
          <w:delText xml:space="preserve"> the EBCS Parameters element (see 9.4.2.300 (EBCS Parameters element)) in the Beacon and Probe Response frames that it transmits.</w:delText>
        </w:r>
      </w:del>
    </w:p>
    <w:p w14:paraId="0512B25E" w14:textId="6F6CB2E8" w:rsidR="00070734" w:rsidRPr="008A51D7" w:rsidDel="00AE36A7" w:rsidRDefault="003C02DB" w:rsidP="003604A3">
      <w:pPr>
        <w:widowControl w:val="0"/>
        <w:tabs>
          <w:tab w:val="left" w:pos="700"/>
        </w:tabs>
        <w:suppressAutoHyphens/>
        <w:kinsoku w:val="0"/>
        <w:overflowPunct w:val="0"/>
        <w:autoSpaceDE w:val="0"/>
        <w:autoSpaceDN w:val="0"/>
        <w:adjustRightInd w:val="0"/>
        <w:spacing w:before="189" w:after="0" w:line="253" w:lineRule="exact"/>
        <w:jc w:val="both"/>
        <w:rPr>
          <w:del w:id="251" w:author="Abhishek Patil" w:date="2021-03-10T13:47:00Z"/>
          <w:rFonts w:ascii="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252" w:author="Abhishek Patil" w:date="2021-03-10T13:47:00Z">
        <w:r w:rsidR="00070734" w:rsidRPr="008A51D7" w:rsidDel="00AE36A7">
          <w:rPr>
            <w:rFonts w:ascii="Times New Roman" w:hAnsi="Times New Roman" w:cs="Times New Roman"/>
            <w:sz w:val="20"/>
            <w:szCs w:val="20"/>
          </w:rPr>
          <w:delText>An EBCS AP that supports relaying and is capable of embedding shall indicate its ability to support embedding by setting the Metadata Embedding Supported subfield in the EBCS Parameters element to 1 and shall append metadata to the HLP payload received from the STA before relaying it to the specified destination</w:delText>
        </w:r>
        <w:r w:rsidR="00B130A2" w:rsidRPr="008A51D7" w:rsidDel="00AE36A7">
          <w:rPr>
            <w:rFonts w:ascii="Times New Roman" w:hAnsi="Times New Roman" w:cs="Times New Roman"/>
            <w:sz w:val="20"/>
            <w:szCs w:val="20"/>
          </w:rPr>
          <w:delText xml:space="preserve"> when requested by the STA</w:delText>
        </w:r>
        <w:r w:rsidR="00070734" w:rsidRPr="008A51D7" w:rsidDel="00AE36A7">
          <w:rPr>
            <w:rFonts w:ascii="Times New Roman" w:hAnsi="Times New Roman" w:cs="Times New Roman"/>
            <w:sz w:val="20"/>
            <w:szCs w:val="20"/>
          </w:rPr>
          <w:delText>.</w:delText>
        </w:r>
      </w:del>
    </w:p>
    <w:p w14:paraId="39518023" w14:textId="38186C9C" w:rsidR="00070734" w:rsidRPr="003604A3" w:rsidDel="00C80417" w:rsidRDefault="003C02DB" w:rsidP="00C80417">
      <w:pPr>
        <w:widowControl w:val="0"/>
        <w:tabs>
          <w:tab w:val="left" w:pos="700"/>
        </w:tabs>
        <w:suppressAutoHyphens/>
        <w:kinsoku w:val="0"/>
        <w:overflowPunct w:val="0"/>
        <w:autoSpaceDE w:val="0"/>
        <w:autoSpaceDN w:val="0"/>
        <w:adjustRightInd w:val="0"/>
        <w:spacing w:before="189" w:after="0" w:line="253" w:lineRule="exact"/>
        <w:jc w:val="both"/>
        <w:rPr>
          <w:del w:id="253" w:author="Abhishek Patil" w:date="2021-03-15T18:05:00Z"/>
          <w:rFonts w:ascii="Times New Roman" w:eastAsia="Times New Roman" w:hAnsi="Times New Roman" w:cs="Times New Roman"/>
          <w:sz w:val="18"/>
          <w:szCs w:val="18"/>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254" w:author="Abhishek Patil" w:date="2021-03-15T18:03:00Z">
        <w:r w:rsidR="00070734" w:rsidRPr="003604A3" w:rsidDel="003604A3">
          <w:rPr>
            <w:rFonts w:ascii="Times New Roman" w:eastAsia="Times New Roman" w:hAnsi="Times New Roman" w:cs="Times New Roman"/>
            <w:sz w:val="18"/>
            <w:szCs w:val="18"/>
          </w:rPr>
          <w:delText>NOTE</w:delText>
        </w:r>
        <w:r w:rsidR="00070734" w:rsidRPr="003604A3" w:rsidDel="003604A3">
          <w:rPr>
            <w:rFonts w:ascii="Times New Roman" w:eastAsia="Times New Roman" w:hAnsi="Times New Roman" w:cs="Times New Roman"/>
            <w:spacing w:val="16"/>
            <w:sz w:val="18"/>
            <w:szCs w:val="18"/>
          </w:rPr>
          <w:delText xml:space="preserve"> </w:delText>
        </w:r>
        <w:r w:rsidR="00070734" w:rsidRPr="003604A3" w:rsidDel="003604A3">
          <w:rPr>
            <w:rFonts w:ascii="Times New Roman" w:eastAsia="Times New Roman" w:hAnsi="Times New Roman" w:cs="Times New Roman"/>
            <w:sz w:val="18"/>
            <w:szCs w:val="18"/>
          </w:rPr>
          <w:delText>1—The</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content</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and</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format</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of</w:delText>
        </w:r>
        <w:r w:rsidR="00070734" w:rsidRPr="003604A3" w:rsidDel="003604A3">
          <w:rPr>
            <w:rFonts w:ascii="Times New Roman" w:eastAsia="Times New Roman" w:hAnsi="Times New Roman" w:cs="Times New Roman"/>
            <w:spacing w:val="16"/>
            <w:sz w:val="18"/>
            <w:szCs w:val="18"/>
          </w:rPr>
          <w:delText xml:space="preserve"> </w:delText>
        </w:r>
        <w:r w:rsidR="00070734" w:rsidRPr="003604A3" w:rsidDel="003604A3">
          <w:rPr>
            <w:rFonts w:ascii="Times New Roman" w:eastAsia="Times New Roman" w:hAnsi="Times New Roman" w:cs="Times New Roman"/>
            <w:sz w:val="18"/>
            <w:szCs w:val="18"/>
          </w:rPr>
          <w:delText>the</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embedded</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metadata</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is</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out</w:delText>
        </w:r>
        <w:r w:rsidR="00070734" w:rsidRPr="003604A3" w:rsidDel="003604A3">
          <w:rPr>
            <w:rFonts w:ascii="Times New Roman" w:eastAsia="Times New Roman" w:hAnsi="Times New Roman" w:cs="Times New Roman"/>
            <w:spacing w:val="16"/>
            <w:sz w:val="18"/>
            <w:szCs w:val="18"/>
          </w:rPr>
          <w:delText xml:space="preserve"> </w:delText>
        </w:r>
        <w:r w:rsidR="00070734" w:rsidRPr="003604A3" w:rsidDel="003604A3">
          <w:rPr>
            <w:rFonts w:ascii="Times New Roman" w:eastAsia="Times New Roman" w:hAnsi="Times New Roman" w:cs="Times New Roman"/>
            <w:sz w:val="18"/>
            <w:szCs w:val="18"/>
          </w:rPr>
          <w:delText>of</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scope</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of</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this</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standard</w:delText>
        </w:r>
        <w:r w:rsidR="00070734" w:rsidRPr="003604A3" w:rsidDel="003604A3">
          <w:rPr>
            <w:rFonts w:ascii="Times New Roman" w:eastAsia="Times New Roman" w:hAnsi="Times New Roman" w:cs="Times New Roman"/>
            <w:spacing w:val="16"/>
            <w:sz w:val="18"/>
            <w:szCs w:val="18"/>
          </w:rPr>
          <w:delText xml:space="preserve"> </w:delText>
        </w:r>
        <w:r w:rsidR="00070734" w:rsidRPr="003604A3" w:rsidDel="003604A3">
          <w:rPr>
            <w:rFonts w:ascii="Times New Roman" w:eastAsia="Times New Roman" w:hAnsi="Times New Roman" w:cs="Times New Roman"/>
            <w:sz w:val="18"/>
            <w:szCs w:val="18"/>
          </w:rPr>
          <w:delText>and</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can</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be based on a relationship with the specified</w:delText>
        </w:r>
        <w:r w:rsidR="00070734" w:rsidRPr="003604A3" w:rsidDel="003604A3">
          <w:rPr>
            <w:rFonts w:ascii="Times New Roman" w:eastAsia="Times New Roman" w:hAnsi="Times New Roman" w:cs="Times New Roman"/>
            <w:spacing w:val="-8"/>
            <w:sz w:val="18"/>
            <w:szCs w:val="18"/>
          </w:rPr>
          <w:delText xml:space="preserve"> </w:delText>
        </w:r>
        <w:r w:rsidR="00070734" w:rsidRPr="003604A3" w:rsidDel="003604A3">
          <w:rPr>
            <w:rFonts w:ascii="Times New Roman" w:eastAsia="Times New Roman" w:hAnsi="Times New Roman" w:cs="Times New Roman"/>
            <w:sz w:val="18"/>
            <w:szCs w:val="18"/>
          </w:rPr>
          <w:delText>destination.</w:delText>
        </w:r>
      </w:del>
    </w:p>
    <w:p w14:paraId="06AD9D34" w14:textId="0718D2B5" w:rsidR="00070734" w:rsidRPr="008A51D7" w:rsidRDefault="00090EC4" w:rsidP="00C80417">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z w:val="18"/>
          <w:szCs w:val="18"/>
        </w:rPr>
      </w:pPr>
      <w:r w:rsidRPr="000834D0">
        <w:rPr>
          <w:rFonts w:ascii="Times New Roman" w:hAnsi="Times New Roman" w:cs="Times New Roman"/>
          <w:sz w:val="16"/>
          <w:szCs w:val="16"/>
          <w:highlight w:val="yellow"/>
        </w:rPr>
        <w:t xml:space="preserve">[CID </w:t>
      </w:r>
      <w:r w:rsidR="008365C9">
        <w:rPr>
          <w:rFonts w:ascii="Times New Roman" w:hAnsi="Times New Roman" w:cs="Times New Roman"/>
          <w:sz w:val="16"/>
          <w:szCs w:val="16"/>
          <w:highlight w:val="yellow"/>
        </w:rPr>
        <w:t>1329, 1330</w:t>
      </w:r>
      <w:r w:rsidRPr="000834D0">
        <w:rPr>
          <w:rFonts w:ascii="Times New Roman" w:hAnsi="Times New Roman" w:cs="Times New Roman"/>
          <w:sz w:val="16"/>
          <w:szCs w:val="16"/>
          <w:highlight w:val="yellow"/>
        </w:rPr>
        <w:t>]</w:t>
      </w:r>
      <w:del w:id="255" w:author="Abhishek Patil" w:date="2021-03-15T18:05:00Z">
        <w:r w:rsidR="00070734" w:rsidRPr="00C80417" w:rsidDel="00C80417">
          <w:rPr>
            <w:rFonts w:ascii="Times New Roman" w:eastAsia="Times New Roman" w:hAnsi="Times New Roman" w:cs="Times New Roman"/>
            <w:sz w:val="18"/>
            <w:szCs w:val="18"/>
          </w:rPr>
          <w:delText>NOTE</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2</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Upon</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receiving</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an</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EBCS</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UL</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frame</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from</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an</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unassociated</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EBCS</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STA,</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a</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relaying</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EBCS</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AP</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(or</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a</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switch to</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which</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the</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EBCS</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AP</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is</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connected)</w:delText>
        </w:r>
        <w:r w:rsidR="00070734" w:rsidRPr="00C80417" w:rsidDel="00C80417">
          <w:rPr>
            <w:rFonts w:ascii="Times New Roman" w:eastAsia="Times New Roman" w:hAnsi="Times New Roman" w:cs="Times New Roman"/>
            <w:spacing w:val="6"/>
            <w:sz w:val="18"/>
            <w:szCs w:val="18"/>
          </w:rPr>
          <w:delText xml:space="preserve"> </w:delText>
        </w:r>
        <w:r w:rsidR="00070734" w:rsidRPr="00C80417" w:rsidDel="00C80417">
          <w:rPr>
            <w:rFonts w:ascii="Times New Roman" w:eastAsia="Times New Roman" w:hAnsi="Times New Roman" w:cs="Times New Roman"/>
            <w:sz w:val="18"/>
            <w:szCs w:val="18"/>
          </w:rPr>
          <w:delText>generates</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an</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IP</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packet</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intended</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for</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the</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destination</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specified</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in</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the frame.</w:delText>
        </w:r>
      </w:del>
    </w:p>
    <w:p w14:paraId="4D74893D" w14:textId="5EF43F68" w:rsidR="00070734" w:rsidRPr="008D15D2" w:rsidRDefault="003C02DB" w:rsidP="00104B12">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ins w:id="256" w:author="Abhishek Patil" w:date="2021-04-18T23:18:00Z">
        <w:r w:rsidR="00EC4CB2">
          <w:rPr>
            <w:rFonts w:ascii="Times New Roman" w:eastAsia="Times New Roman" w:hAnsi="Times New Roman" w:cs="Times New Roman"/>
            <w:sz w:val="20"/>
            <w:szCs w:val="20"/>
          </w:rPr>
          <w:t xml:space="preserve">An EBCS proxy evaluates various criteria </w:t>
        </w:r>
      </w:ins>
      <w:ins w:id="257" w:author="Abhishek Patil" w:date="2021-04-20T23:26:00Z">
        <w:r w:rsidR="007D707A">
          <w:rPr>
            <w:rFonts w:ascii="Times New Roman" w:eastAsia="Times New Roman" w:hAnsi="Times New Roman" w:cs="Times New Roman"/>
            <w:sz w:val="20"/>
            <w:szCs w:val="20"/>
          </w:rPr>
          <w:t xml:space="preserve">such as the ones described in </w:t>
        </w:r>
        <w:r w:rsidR="009F4B85">
          <w:rPr>
            <w:rFonts w:ascii="Times New Roman" w:eastAsia="Times New Roman" w:hAnsi="Times New Roman" w:cs="Times New Roman"/>
            <w:sz w:val="20"/>
            <w:szCs w:val="20"/>
          </w:rPr>
          <w:t xml:space="preserve">12.100.2.6 (Authentication of an EBCS UL frame) </w:t>
        </w:r>
      </w:ins>
      <w:ins w:id="258" w:author="Abhishek Patil" w:date="2021-04-22T11:23:00Z">
        <w:r w:rsidR="00AF4976">
          <w:rPr>
            <w:rFonts w:ascii="Times New Roman" w:eastAsia="Times New Roman" w:hAnsi="Times New Roman" w:cs="Times New Roman"/>
            <w:sz w:val="20"/>
            <w:szCs w:val="20"/>
          </w:rPr>
          <w:t>to decide whether</w:t>
        </w:r>
      </w:ins>
      <w:ins w:id="259" w:author="Abhishek Patil" w:date="2021-04-20T23:27:00Z">
        <w:r w:rsidR="00660012">
          <w:rPr>
            <w:rFonts w:ascii="Times New Roman" w:eastAsia="Times New Roman" w:hAnsi="Times New Roman" w:cs="Times New Roman"/>
            <w:sz w:val="20"/>
            <w:szCs w:val="20"/>
          </w:rPr>
          <w:t xml:space="preserve"> </w:t>
        </w:r>
      </w:ins>
      <w:ins w:id="260" w:author="Abhishek Patil" w:date="2021-04-20T23:35:00Z">
        <w:r w:rsidR="001B4E6C">
          <w:rPr>
            <w:rFonts w:ascii="Times New Roman" w:eastAsia="Times New Roman" w:hAnsi="Times New Roman" w:cs="Times New Roman"/>
            <w:sz w:val="20"/>
            <w:szCs w:val="20"/>
          </w:rPr>
          <w:t xml:space="preserve">to </w:t>
        </w:r>
      </w:ins>
      <w:ins w:id="261" w:author="Abhishek Patil" w:date="2021-04-18T23:18:00Z">
        <w:r w:rsidR="00EC4CB2">
          <w:rPr>
            <w:rFonts w:ascii="Times New Roman" w:eastAsia="Times New Roman" w:hAnsi="Times New Roman" w:cs="Times New Roman"/>
            <w:sz w:val="20"/>
            <w:szCs w:val="20"/>
          </w:rPr>
          <w:t xml:space="preserve">relay the HLP payload to the specified destination. </w:t>
        </w:r>
      </w:ins>
      <w:ins w:id="262" w:author="Abhishek Patil" w:date="2021-04-20T23:28:00Z">
        <w:r w:rsidR="00B27798">
          <w:rPr>
            <w:rFonts w:ascii="Times New Roman" w:eastAsia="Times New Roman" w:hAnsi="Times New Roman" w:cs="Times New Roman"/>
            <w:sz w:val="20"/>
            <w:szCs w:val="20"/>
          </w:rPr>
          <w:t xml:space="preserve">An EBCS proxy may limit the </w:t>
        </w:r>
        <w:r w:rsidR="00F3227C">
          <w:rPr>
            <w:rFonts w:ascii="Times New Roman" w:eastAsia="Times New Roman" w:hAnsi="Times New Roman" w:cs="Times New Roman"/>
            <w:sz w:val="20"/>
            <w:szCs w:val="20"/>
          </w:rPr>
          <w:t>amount or frequency of HLP payload</w:t>
        </w:r>
      </w:ins>
      <w:ins w:id="263" w:author="Abhishek Patil" w:date="2021-04-21T07:09:00Z">
        <w:r w:rsidR="0061405A">
          <w:rPr>
            <w:rFonts w:ascii="Times New Roman" w:eastAsia="Times New Roman" w:hAnsi="Times New Roman" w:cs="Times New Roman"/>
            <w:sz w:val="20"/>
            <w:szCs w:val="20"/>
          </w:rPr>
          <w:t>s</w:t>
        </w:r>
      </w:ins>
      <w:ins w:id="264" w:author="Abhishek Patil" w:date="2021-04-20T23:29:00Z">
        <w:r w:rsidR="00F3227C">
          <w:rPr>
            <w:rFonts w:ascii="Times New Roman" w:eastAsia="Times New Roman" w:hAnsi="Times New Roman" w:cs="Times New Roman"/>
            <w:sz w:val="20"/>
            <w:szCs w:val="20"/>
          </w:rPr>
          <w:t xml:space="preserve"> </w:t>
        </w:r>
      </w:ins>
      <w:ins w:id="265" w:author="Abhishek Patil" w:date="2021-04-20T23:28:00Z">
        <w:r w:rsidR="00F3227C">
          <w:rPr>
            <w:rFonts w:ascii="Times New Roman" w:eastAsia="Times New Roman" w:hAnsi="Times New Roman" w:cs="Times New Roman"/>
            <w:sz w:val="20"/>
            <w:szCs w:val="20"/>
          </w:rPr>
          <w:t xml:space="preserve">that </w:t>
        </w:r>
      </w:ins>
      <w:ins w:id="266" w:author="Abhishek Patil" w:date="2021-04-21T07:09:00Z">
        <w:r w:rsidR="0061405A">
          <w:rPr>
            <w:rFonts w:ascii="Times New Roman" w:eastAsia="Times New Roman" w:hAnsi="Times New Roman" w:cs="Times New Roman"/>
            <w:sz w:val="20"/>
            <w:szCs w:val="20"/>
          </w:rPr>
          <w:t>are</w:t>
        </w:r>
      </w:ins>
      <w:ins w:id="267" w:author="Abhishek Patil" w:date="2021-04-20T23:28:00Z">
        <w:r w:rsidR="00F3227C">
          <w:rPr>
            <w:rFonts w:ascii="Times New Roman" w:eastAsia="Times New Roman" w:hAnsi="Times New Roman" w:cs="Times New Roman"/>
            <w:sz w:val="20"/>
            <w:szCs w:val="20"/>
          </w:rPr>
          <w:t xml:space="preserve"> relayed to </w:t>
        </w:r>
      </w:ins>
      <w:ins w:id="268" w:author="Abhishek Patil" w:date="2021-04-20T23:29:00Z">
        <w:r w:rsidR="00F3227C">
          <w:rPr>
            <w:rFonts w:ascii="Times New Roman" w:eastAsia="Times New Roman" w:hAnsi="Times New Roman" w:cs="Times New Roman"/>
            <w:sz w:val="20"/>
            <w:szCs w:val="20"/>
          </w:rPr>
          <w:t>the specifi</w:t>
        </w:r>
        <w:r w:rsidR="00856A87">
          <w:rPr>
            <w:rFonts w:ascii="Times New Roman" w:eastAsia="Times New Roman" w:hAnsi="Times New Roman" w:cs="Times New Roman"/>
            <w:sz w:val="20"/>
            <w:szCs w:val="20"/>
          </w:rPr>
          <w:t>ed</w:t>
        </w:r>
        <w:r w:rsidR="00F3227C">
          <w:rPr>
            <w:rFonts w:ascii="Times New Roman" w:eastAsia="Times New Roman" w:hAnsi="Times New Roman" w:cs="Times New Roman"/>
            <w:sz w:val="20"/>
            <w:szCs w:val="20"/>
          </w:rPr>
          <w:t xml:space="preserve"> destination. </w:t>
        </w:r>
      </w:ins>
      <w:ins w:id="269" w:author="Abhishek Patil" w:date="2021-04-20T23:34:00Z">
        <w:r w:rsidR="001F794A">
          <w:rPr>
            <w:rFonts w:ascii="Times New Roman" w:eastAsia="Times New Roman" w:hAnsi="Times New Roman" w:cs="Times New Roman"/>
            <w:sz w:val="20"/>
            <w:szCs w:val="20"/>
          </w:rPr>
          <w:t>An EBCS proxy may append additional informatio</w:t>
        </w:r>
      </w:ins>
      <w:ins w:id="270" w:author="Abhishek Patil" w:date="2021-04-20T23:35:00Z">
        <w:r w:rsidR="001F794A">
          <w:rPr>
            <w:rFonts w:ascii="Times New Roman" w:eastAsia="Times New Roman" w:hAnsi="Times New Roman" w:cs="Times New Roman"/>
            <w:sz w:val="20"/>
            <w:szCs w:val="20"/>
          </w:rPr>
          <w:t>n before relaying the HLP payload to the specified destination.</w:t>
        </w:r>
      </w:ins>
      <w:ins w:id="271" w:author="Abhishek Patil" w:date="2021-04-20T23:37:00Z">
        <w:r w:rsidR="008C0C09" w:rsidRPr="008C0C09">
          <w:rPr>
            <w:rFonts w:ascii="Times New Roman" w:eastAsia="Times New Roman" w:hAnsi="Times New Roman" w:cs="Times New Roman"/>
            <w:sz w:val="20"/>
            <w:szCs w:val="20"/>
          </w:rPr>
          <w:t xml:space="preserve"> </w:t>
        </w:r>
        <w:r w:rsidR="008C0C09">
          <w:rPr>
            <w:rFonts w:ascii="Times New Roman" w:eastAsia="Times New Roman" w:hAnsi="Times New Roman" w:cs="Times New Roman"/>
            <w:sz w:val="20"/>
            <w:szCs w:val="20"/>
          </w:rPr>
          <w:t xml:space="preserve">The evaluation of criteria, </w:t>
        </w:r>
      </w:ins>
      <w:ins w:id="272" w:author="Abhishek Patil" w:date="2021-04-21T07:10:00Z">
        <w:r w:rsidR="000F4AAA">
          <w:rPr>
            <w:rFonts w:ascii="Times New Roman" w:eastAsia="Times New Roman" w:hAnsi="Times New Roman" w:cs="Times New Roman"/>
            <w:sz w:val="20"/>
            <w:szCs w:val="20"/>
          </w:rPr>
          <w:t xml:space="preserve">the </w:t>
        </w:r>
      </w:ins>
      <w:ins w:id="273" w:author="Abhishek Patil" w:date="2021-04-20T23:37:00Z">
        <w:r w:rsidR="001A3379">
          <w:rPr>
            <w:rFonts w:ascii="Times New Roman" w:eastAsia="Times New Roman" w:hAnsi="Times New Roman" w:cs="Times New Roman"/>
            <w:sz w:val="20"/>
            <w:szCs w:val="20"/>
          </w:rPr>
          <w:t xml:space="preserve">decision to limit </w:t>
        </w:r>
      </w:ins>
      <w:ins w:id="274" w:author="Abhishek Patil" w:date="2021-04-21T07:10:00Z">
        <w:r w:rsidR="000F4AAA">
          <w:rPr>
            <w:rFonts w:ascii="Times New Roman" w:eastAsia="Times New Roman" w:hAnsi="Times New Roman" w:cs="Times New Roman"/>
            <w:sz w:val="20"/>
            <w:szCs w:val="20"/>
          </w:rPr>
          <w:t xml:space="preserve">the </w:t>
        </w:r>
      </w:ins>
      <w:ins w:id="275" w:author="Abhishek Patil" w:date="2021-04-20T23:37:00Z">
        <w:r w:rsidR="001A3379">
          <w:rPr>
            <w:rFonts w:ascii="Times New Roman" w:eastAsia="Times New Roman" w:hAnsi="Times New Roman" w:cs="Times New Roman"/>
            <w:sz w:val="20"/>
            <w:szCs w:val="20"/>
          </w:rPr>
          <w:t xml:space="preserve">amount or frequency of </w:t>
        </w:r>
      </w:ins>
      <w:ins w:id="276" w:author="Abhishek Patil" w:date="2021-04-20T23:38:00Z">
        <w:r w:rsidR="001A3379">
          <w:rPr>
            <w:rFonts w:ascii="Times New Roman" w:eastAsia="Times New Roman" w:hAnsi="Times New Roman" w:cs="Times New Roman"/>
            <w:sz w:val="20"/>
            <w:szCs w:val="20"/>
          </w:rPr>
          <w:t xml:space="preserve">relaying, and </w:t>
        </w:r>
      </w:ins>
      <w:ins w:id="277" w:author="Abhishek Patil" w:date="2021-04-21T07:10:00Z">
        <w:r w:rsidR="000F4AAA">
          <w:rPr>
            <w:rFonts w:ascii="Times New Roman" w:eastAsia="Times New Roman" w:hAnsi="Times New Roman" w:cs="Times New Roman"/>
            <w:sz w:val="20"/>
            <w:szCs w:val="20"/>
          </w:rPr>
          <w:t xml:space="preserve">the </w:t>
        </w:r>
      </w:ins>
      <w:ins w:id="278" w:author="Abhishek Patil" w:date="2021-04-20T23:38:00Z">
        <w:r w:rsidR="00362C02">
          <w:rPr>
            <w:rFonts w:ascii="Times New Roman" w:eastAsia="Times New Roman" w:hAnsi="Times New Roman" w:cs="Times New Roman"/>
            <w:sz w:val="20"/>
            <w:szCs w:val="20"/>
          </w:rPr>
          <w:t xml:space="preserve">decision to append addition information can be based on local policies or based on </w:t>
        </w:r>
      </w:ins>
      <w:ins w:id="279" w:author="Abhishek Patil" w:date="2021-04-21T07:10:00Z">
        <w:r w:rsidR="000F4AAA">
          <w:rPr>
            <w:rFonts w:ascii="Times New Roman" w:eastAsia="Times New Roman" w:hAnsi="Times New Roman" w:cs="Times New Roman"/>
            <w:sz w:val="20"/>
            <w:szCs w:val="20"/>
          </w:rPr>
          <w:t xml:space="preserve">a </w:t>
        </w:r>
      </w:ins>
      <w:ins w:id="280" w:author="Abhishek Patil" w:date="2021-04-20T23:38:00Z">
        <w:r w:rsidR="00362C02">
          <w:rPr>
            <w:rFonts w:ascii="Times New Roman" w:eastAsia="Times New Roman" w:hAnsi="Times New Roman" w:cs="Times New Roman"/>
            <w:sz w:val="20"/>
            <w:szCs w:val="20"/>
          </w:rPr>
          <w:t>relationship established with the specified destination.</w:t>
        </w:r>
      </w:ins>
      <w:del w:id="281" w:author="Abhishek Patil" w:date="2021-03-11T17:07:00Z">
        <w:r w:rsidR="00070734" w:rsidRPr="008D15D2" w:rsidDel="002B7481">
          <w:rPr>
            <w:rFonts w:ascii="Times New Roman" w:eastAsia="Times New Roman" w:hAnsi="Times New Roman" w:cs="Times New Roman"/>
            <w:sz w:val="20"/>
            <w:szCs w:val="20"/>
          </w:rPr>
          <w:delText>An EBCS AP that supports relaying but does not support embedding of metadata shall not relay the HLP payload carried in the EBCS UL frame to the specified destination if the Do Not Relay Without Embedding Metadata subfield in the EBCS UL frame is equal to 1.</w:delText>
        </w:r>
      </w:del>
    </w:p>
    <w:p w14:paraId="0B9B66D9" w14:textId="77777777" w:rsidR="008D15D2" w:rsidRPr="002F195B" w:rsidRDefault="008D15D2" w:rsidP="008D15D2">
      <w:pPr>
        <w:widowControl w:val="0"/>
        <w:tabs>
          <w:tab w:val="left" w:pos="700"/>
        </w:tabs>
        <w:suppressAutoHyphens/>
        <w:kinsoku w:val="0"/>
        <w:overflowPunct w:val="0"/>
        <w:autoSpaceDE w:val="0"/>
        <w:autoSpaceDN w:val="0"/>
        <w:adjustRightInd w:val="0"/>
        <w:spacing w:after="0" w:line="240" w:lineRule="auto"/>
        <w:jc w:val="both"/>
        <w:rPr>
          <w:ins w:id="282" w:author="Abhishek Patil" w:date="2021-04-20T23:39:00Z"/>
          <w:rFonts w:ascii="Times New Roman" w:eastAsia="Times New Roman" w:hAnsi="Times New Roman" w:cs="Times New Roman"/>
          <w:sz w:val="18"/>
          <w:szCs w:val="18"/>
        </w:rPr>
      </w:pPr>
      <w:ins w:id="283" w:author="Abhishek Patil" w:date="2021-04-20T23:39:00Z">
        <w:r w:rsidRPr="002F195B">
          <w:rPr>
            <w:rFonts w:ascii="Times New Roman" w:eastAsia="Times New Roman" w:hAnsi="Times New Roman" w:cs="Times New Roman"/>
            <w:sz w:val="18"/>
            <w:szCs w:val="18"/>
          </w:rPr>
          <w:t xml:space="preserve">NOTE 1 – </w:t>
        </w:r>
        <w:r w:rsidRPr="002F195B">
          <w:rPr>
            <w:rFonts w:ascii="Times New Roman" w:hAnsi="Times New Roman" w:cs="Times New Roman"/>
            <w:sz w:val="18"/>
            <w:szCs w:val="18"/>
          </w:rPr>
          <w:t>The establishment of such a relationship is out of scope of this standard</w:t>
        </w:r>
        <w:r w:rsidRPr="002F195B">
          <w:rPr>
            <w:rFonts w:ascii="Times New Roman" w:eastAsia="Times New Roman" w:hAnsi="Times New Roman" w:cs="Times New Roman"/>
            <w:sz w:val="18"/>
            <w:szCs w:val="18"/>
          </w:rPr>
          <w:t>.</w:t>
        </w:r>
      </w:ins>
    </w:p>
    <w:p w14:paraId="2AC9A83E" w14:textId="2246B64A" w:rsidR="008D15D2" w:rsidRDefault="008D15D2" w:rsidP="008D15D2">
      <w:pPr>
        <w:widowControl w:val="0"/>
        <w:tabs>
          <w:tab w:val="left" w:pos="700"/>
        </w:tabs>
        <w:suppressAutoHyphens/>
        <w:kinsoku w:val="0"/>
        <w:overflowPunct w:val="0"/>
        <w:autoSpaceDE w:val="0"/>
        <w:autoSpaceDN w:val="0"/>
        <w:adjustRightInd w:val="0"/>
        <w:spacing w:after="0" w:line="240" w:lineRule="auto"/>
        <w:jc w:val="both"/>
        <w:rPr>
          <w:ins w:id="284" w:author="Abhishek Patil" w:date="2021-04-30T23:06:00Z"/>
          <w:rFonts w:ascii="Times New Roman" w:eastAsia="Times New Roman" w:hAnsi="Times New Roman" w:cs="Times New Roman"/>
          <w:sz w:val="18"/>
          <w:szCs w:val="18"/>
        </w:rPr>
      </w:pPr>
      <w:ins w:id="285" w:author="Abhishek Patil" w:date="2021-04-20T23:39:00Z">
        <w:r w:rsidRPr="002F195B">
          <w:rPr>
            <w:rFonts w:ascii="Times New Roman" w:eastAsia="Times New Roman" w:hAnsi="Times New Roman" w:cs="Times New Roman"/>
            <w:sz w:val="18"/>
            <w:szCs w:val="18"/>
          </w:rPr>
          <w:t xml:space="preserve">NOTE 2 – </w:t>
        </w:r>
      </w:ins>
      <w:ins w:id="286" w:author="Abhishek Patil" w:date="2021-04-20T23:37:00Z">
        <w:r w:rsidRPr="002F195B">
          <w:rPr>
            <w:rFonts w:ascii="Times New Roman" w:eastAsia="Times New Roman" w:hAnsi="Times New Roman" w:cs="Times New Roman"/>
            <w:sz w:val="18"/>
            <w:szCs w:val="18"/>
          </w:rPr>
          <w:t xml:space="preserve">An EBCS proxy </w:t>
        </w:r>
      </w:ins>
      <w:ins w:id="287" w:author="Abhishek Patil" w:date="2021-04-20T23:43:00Z">
        <w:r w:rsidR="00672A5B">
          <w:rPr>
            <w:rFonts w:ascii="Times New Roman" w:eastAsia="Times New Roman" w:hAnsi="Times New Roman" w:cs="Times New Roman"/>
            <w:sz w:val="18"/>
            <w:szCs w:val="18"/>
          </w:rPr>
          <w:t>can</w:t>
        </w:r>
        <w:r w:rsidR="00672A5B" w:rsidRPr="002F195B">
          <w:rPr>
            <w:rFonts w:ascii="Times New Roman" w:eastAsia="Times New Roman" w:hAnsi="Times New Roman" w:cs="Times New Roman"/>
            <w:sz w:val="18"/>
            <w:szCs w:val="18"/>
          </w:rPr>
          <w:t xml:space="preserve"> </w:t>
        </w:r>
      </w:ins>
      <w:ins w:id="288" w:author="Abhishek Patil" w:date="2021-04-22T11:23:00Z">
        <w:r w:rsidR="001F1DC5">
          <w:rPr>
            <w:rFonts w:ascii="Times New Roman" w:eastAsia="Times New Roman" w:hAnsi="Times New Roman" w:cs="Times New Roman"/>
            <w:sz w:val="18"/>
            <w:szCs w:val="18"/>
          </w:rPr>
          <w:t>decide</w:t>
        </w:r>
      </w:ins>
      <w:ins w:id="289" w:author="Abhishek Patil" w:date="2021-04-20T23:37:00Z">
        <w:r w:rsidRPr="002F195B">
          <w:rPr>
            <w:rFonts w:ascii="Times New Roman" w:eastAsia="Times New Roman" w:hAnsi="Times New Roman" w:cs="Times New Roman"/>
            <w:sz w:val="18"/>
            <w:szCs w:val="18"/>
          </w:rPr>
          <w:t xml:space="preserve"> to not relay the HLP payload for an</w:t>
        </w:r>
      </w:ins>
      <w:ins w:id="290" w:author="Abhishek Patil" w:date="2021-04-20T23:53:00Z">
        <w:r w:rsidR="003362B2">
          <w:rPr>
            <w:rFonts w:ascii="Times New Roman" w:eastAsia="Times New Roman" w:hAnsi="Times New Roman" w:cs="Times New Roman"/>
            <w:sz w:val="18"/>
            <w:szCs w:val="18"/>
          </w:rPr>
          <w:t>y</w:t>
        </w:r>
      </w:ins>
      <w:ins w:id="291" w:author="Abhishek Patil" w:date="2021-04-20T23:37:00Z">
        <w:r w:rsidRPr="002F195B">
          <w:rPr>
            <w:rFonts w:ascii="Times New Roman" w:eastAsia="Times New Roman" w:hAnsi="Times New Roman" w:cs="Times New Roman"/>
            <w:sz w:val="18"/>
            <w:szCs w:val="18"/>
          </w:rPr>
          <w:t xml:space="preserve"> reason</w:t>
        </w:r>
      </w:ins>
      <w:ins w:id="292" w:author="Abhishek Patil" w:date="2021-04-20T23:43:00Z">
        <w:r w:rsidR="002F071A" w:rsidRPr="002F071A">
          <w:rPr>
            <w:rFonts w:ascii="Times New Roman" w:eastAsia="Times New Roman" w:hAnsi="Times New Roman" w:cs="Times New Roman"/>
            <w:sz w:val="18"/>
            <w:szCs w:val="18"/>
          </w:rPr>
          <w:t xml:space="preserve"> </w:t>
        </w:r>
        <w:r w:rsidR="002F071A">
          <w:rPr>
            <w:rFonts w:ascii="Times New Roman" w:eastAsia="Times New Roman" w:hAnsi="Times New Roman" w:cs="Times New Roman"/>
            <w:sz w:val="18"/>
            <w:szCs w:val="18"/>
          </w:rPr>
          <w:t>such as not having a relationship with the specified destination</w:t>
        </w:r>
      </w:ins>
      <w:ins w:id="293" w:author="Abhishek Patil" w:date="2021-04-22T11:23:00Z">
        <w:r w:rsidR="00CB49B7">
          <w:rPr>
            <w:rFonts w:ascii="Times New Roman" w:eastAsia="Times New Roman" w:hAnsi="Times New Roman" w:cs="Times New Roman"/>
            <w:sz w:val="18"/>
            <w:szCs w:val="18"/>
          </w:rPr>
          <w:t>,</w:t>
        </w:r>
      </w:ins>
      <w:ins w:id="294" w:author="Abhishek Patil" w:date="2021-04-20T23:43:00Z">
        <w:r w:rsidR="002F071A" w:rsidRPr="002F071A">
          <w:t xml:space="preserve"> </w:t>
        </w:r>
        <w:r w:rsidR="002F071A" w:rsidRPr="002F071A">
          <w:rPr>
            <w:rFonts w:ascii="Times New Roman" w:eastAsia="Times New Roman" w:hAnsi="Times New Roman" w:cs="Times New Roman"/>
            <w:sz w:val="18"/>
            <w:szCs w:val="18"/>
          </w:rPr>
          <w:t xml:space="preserve">the implemented criteria for relaying not </w:t>
        </w:r>
      </w:ins>
      <w:ins w:id="295" w:author="Abhishek Patil" w:date="2021-04-22T11:24:00Z">
        <w:r w:rsidR="006B09F2">
          <w:rPr>
            <w:rFonts w:ascii="Times New Roman" w:eastAsia="Times New Roman" w:hAnsi="Times New Roman" w:cs="Times New Roman"/>
            <w:sz w:val="18"/>
            <w:szCs w:val="18"/>
          </w:rPr>
          <w:t xml:space="preserve">being </w:t>
        </w:r>
      </w:ins>
      <w:ins w:id="296" w:author="Abhishek Patil" w:date="2021-04-20T23:43:00Z">
        <w:r w:rsidR="002F071A" w:rsidRPr="002F071A">
          <w:rPr>
            <w:rFonts w:ascii="Times New Roman" w:eastAsia="Times New Roman" w:hAnsi="Times New Roman" w:cs="Times New Roman"/>
            <w:sz w:val="18"/>
            <w:szCs w:val="18"/>
          </w:rPr>
          <w:t>satisfied or for any other reason</w:t>
        </w:r>
      </w:ins>
      <w:ins w:id="297" w:author="Abhishek Patil" w:date="2021-04-20T23:37:00Z">
        <w:r w:rsidRPr="002F195B">
          <w:rPr>
            <w:rFonts w:ascii="Times New Roman" w:eastAsia="Times New Roman" w:hAnsi="Times New Roman" w:cs="Times New Roman"/>
            <w:sz w:val="18"/>
            <w:szCs w:val="18"/>
          </w:rPr>
          <w:t>.</w:t>
        </w:r>
      </w:ins>
    </w:p>
    <w:p w14:paraId="0DCC0BE1" w14:textId="36E854E5" w:rsidR="007C7A96" w:rsidRDefault="00B44E14" w:rsidP="008D15D2">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18"/>
          <w:szCs w:val="18"/>
        </w:rPr>
      </w:pPr>
      <w:r w:rsidRPr="000834D0">
        <w:rPr>
          <w:rFonts w:ascii="Times New Roman" w:hAnsi="Times New Roman" w:cs="Times New Roman"/>
          <w:sz w:val="16"/>
          <w:szCs w:val="16"/>
          <w:highlight w:val="yellow"/>
        </w:rPr>
        <w:t xml:space="preserve">[CID </w:t>
      </w:r>
      <w:r>
        <w:rPr>
          <w:rFonts w:ascii="Times New Roman" w:hAnsi="Times New Roman" w:cs="Times New Roman"/>
          <w:sz w:val="16"/>
          <w:szCs w:val="16"/>
          <w:highlight w:val="yellow"/>
        </w:rPr>
        <w:t>1329, 1330</w:t>
      </w:r>
      <w:r w:rsidRPr="000834D0">
        <w:rPr>
          <w:rFonts w:ascii="Times New Roman" w:hAnsi="Times New Roman" w:cs="Times New Roman"/>
          <w:sz w:val="16"/>
          <w:szCs w:val="16"/>
          <w:highlight w:val="yellow"/>
        </w:rPr>
        <w:t>]</w:t>
      </w:r>
      <w:ins w:id="298" w:author="Abhishek Patil" w:date="2021-04-30T23:06:00Z">
        <w:r w:rsidR="007C7A96">
          <w:rPr>
            <w:rFonts w:ascii="Times New Roman" w:eastAsia="Times New Roman" w:hAnsi="Times New Roman" w:cs="Times New Roman"/>
            <w:sz w:val="18"/>
            <w:szCs w:val="18"/>
          </w:rPr>
          <w:t xml:space="preserve">NOTE </w:t>
        </w:r>
      </w:ins>
      <w:ins w:id="299" w:author="Abhishek Patil" w:date="2021-04-30T23:07:00Z">
        <w:r w:rsidR="007C7A96">
          <w:rPr>
            <w:rFonts w:ascii="Times New Roman" w:eastAsia="Times New Roman" w:hAnsi="Times New Roman" w:cs="Times New Roman"/>
            <w:sz w:val="18"/>
            <w:szCs w:val="18"/>
          </w:rPr>
          <w:t>3 – An EBCS proxy generates an IP pac</w:t>
        </w:r>
        <w:r w:rsidR="00F34A0F">
          <w:rPr>
            <w:rFonts w:ascii="Times New Roman" w:eastAsia="Times New Roman" w:hAnsi="Times New Roman" w:cs="Times New Roman"/>
            <w:sz w:val="18"/>
            <w:szCs w:val="18"/>
          </w:rPr>
          <w:t>ket</w:t>
        </w:r>
      </w:ins>
      <w:ins w:id="300" w:author="Abhishek Patil" w:date="2021-04-30T23:36:00Z">
        <w:r w:rsidR="00725777">
          <w:rPr>
            <w:rFonts w:ascii="Times New Roman" w:eastAsia="Times New Roman" w:hAnsi="Times New Roman" w:cs="Times New Roman"/>
            <w:sz w:val="18"/>
            <w:szCs w:val="18"/>
          </w:rPr>
          <w:t xml:space="preserve"> carrying the HLP payload and</w:t>
        </w:r>
      </w:ins>
      <w:ins w:id="301" w:author="Abhishek Patil" w:date="2021-04-30T23:07:00Z">
        <w:r w:rsidR="00F34A0F">
          <w:rPr>
            <w:rFonts w:ascii="Times New Roman" w:eastAsia="Times New Roman" w:hAnsi="Times New Roman" w:cs="Times New Roman"/>
            <w:sz w:val="18"/>
            <w:szCs w:val="18"/>
          </w:rPr>
          <w:t xml:space="preserve"> </w:t>
        </w:r>
      </w:ins>
      <w:ins w:id="302" w:author="Abhishek Patil" w:date="2021-05-07T12:51:00Z">
        <w:r w:rsidR="00761002">
          <w:rPr>
            <w:rFonts w:ascii="Times New Roman" w:eastAsia="Times New Roman" w:hAnsi="Times New Roman" w:cs="Times New Roman"/>
            <w:sz w:val="18"/>
            <w:szCs w:val="18"/>
          </w:rPr>
          <w:t>addressed to</w:t>
        </w:r>
      </w:ins>
      <w:ins w:id="303" w:author="Abhishek Patil" w:date="2021-04-30T23:07:00Z">
        <w:r w:rsidR="00F34A0F" w:rsidRPr="00F34A0F">
          <w:rPr>
            <w:rFonts w:ascii="Times New Roman" w:eastAsia="Times New Roman" w:hAnsi="Times New Roman" w:cs="Times New Roman"/>
            <w:sz w:val="18"/>
            <w:szCs w:val="18"/>
          </w:rPr>
          <w:t xml:space="preserve"> the specified destination when the criteria for relaying are met</w:t>
        </w:r>
        <w:r w:rsidR="005514BA">
          <w:rPr>
            <w:rFonts w:ascii="Times New Roman" w:eastAsia="Times New Roman" w:hAnsi="Times New Roman" w:cs="Times New Roman"/>
            <w:sz w:val="18"/>
            <w:szCs w:val="18"/>
          </w:rPr>
          <w:t>.</w:t>
        </w:r>
      </w:ins>
    </w:p>
    <w:p w14:paraId="199D8A9E" w14:textId="77777777" w:rsidR="008D15D2" w:rsidRPr="002F195B" w:rsidDel="002B7481" w:rsidRDefault="008D15D2" w:rsidP="008D15D2">
      <w:pPr>
        <w:widowControl w:val="0"/>
        <w:tabs>
          <w:tab w:val="left" w:pos="700"/>
        </w:tabs>
        <w:suppressAutoHyphens/>
        <w:kinsoku w:val="0"/>
        <w:overflowPunct w:val="0"/>
        <w:autoSpaceDE w:val="0"/>
        <w:autoSpaceDN w:val="0"/>
        <w:adjustRightInd w:val="0"/>
        <w:spacing w:after="0" w:line="240" w:lineRule="auto"/>
        <w:jc w:val="both"/>
        <w:rPr>
          <w:del w:id="304" w:author="Abhishek Patil" w:date="2021-03-11T17:07:00Z"/>
          <w:sz w:val="18"/>
          <w:szCs w:val="18"/>
        </w:rPr>
      </w:pPr>
    </w:p>
    <w:p w14:paraId="0AC1CF97" w14:textId="298E3EE4" w:rsidR="00070734" w:rsidRPr="008A51D7" w:rsidRDefault="00090EC4" w:rsidP="002F195B">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1087</w:t>
      </w:r>
      <w:r w:rsidR="00F4381C">
        <w:rPr>
          <w:rFonts w:ascii="Times New Roman" w:hAnsi="Times New Roman" w:cs="Times New Roman"/>
          <w:sz w:val="16"/>
          <w:szCs w:val="16"/>
          <w:highlight w:val="yellow"/>
        </w:rPr>
        <w:t>, 1334</w:t>
      </w:r>
      <w:r w:rsidRPr="000834D0">
        <w:rPr>
          <w:rFonts w:ascii="Times New Roman" w:hAnsi="Times New Roman" w:cs="Times New Roman"/>
          <w:sz w:val="16"/>
          <w:szCs w:val="16"/>
          <w:highlight w:val="yellow"/>
        </w:rPr>
        <w:t>]</w:t>
      </w:r>
      <w:del w:id="305" w:author="Abhishek Patil" w:date="2021-04-18T17:50:00Z">
        <w:r w:rsidR="00070734" w:rsidRPr="008A51D7" w:rsidDel="00C84076">
          <w:rPr>
            <w:rFonts w:ascii="Times New Roman" w:eastAsia="Times New Roman" w:hAnsi="Times New Roman" w:cs="Times New Roman"/>
            <w:sz w:val="20"/>
            <w:szCs w:val="20"/>
          </w:rPr>
          <w:delText>In order to prevent denial-of-service attacks, replay attacks or injection attacks directed towards the specified destination,</w:delText>
        </w:r>
        <w:r w:rsidR="00070734" w:rsidRPr="008A51D7" w:rsidDel="00C84076">
          <w:rPr>
            <w:rFonts w:ascii="Times New Roman" w:eastAsia="Times New Roman" w:hAnsi="Times New Roman" w:cs="Times New Roman"/>
            <w:spacing w:val="35"/>
            <w:sz w:val="20"/>
            <w:szCs w:val="20"/>
          </w:rPr>
          <w:delText xml:space="preserve"> </w:delText>
        </w:r>
        <w:r w:rsidR="00070734" w:rsidRPr="008A51D7" w:rsidDel="00C84076">
          <w:rPr>
            <w:rFonts w:ascii="Times New Roman" w:eastAsia="Times New Roman" w:hAnsi="Times New Roman" w:cs="Times New Roman"/>
            <w:sz w:val="20"/>
            <w:szCs w:val="20"/>
          </w:rPr>
          <w:delText>an EBCS</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AP</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that</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supports</w:delText>
        </w:r>
        <w:r w:rsidR="00070734" w:rsidRPr="008A51D7" w:rsidDel="00C84076">
          <w:rPr>
            <w:rFonts w:ascii="Times New Roman" w:eastAsia="Times New Roman" w:hAnsi="Times New Roman" w:cs="Times New Roman"/>
            <w:spacing w:val="25"/>
            <w:sz w:val="20"/>
            <w:szCs w:val="20"/>
          </w:rPr>
          <w:delText xml:space="preserve"> a relaying </w:delText>
        </w:r>
        <w:r w:rsidR="00070734" w:rsidRPr="008A51D7" w:rsidDel="00C84076">
          <w:rPr>
            <w:rFonts w:ascii="Times New Roman" w:eastAsia="Times New Roman" w:hAnsi="Times New Roman" w:cs="Times New Roman"/>
            <w:sz w:val="20"/>
            <w:szCs w:val="20"/>
          </w:rPr>
          <w:delText>service</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should</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perform</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source</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authentication, perform replay checking</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and</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validate</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the</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frame signature based on the fields carried in the EBCS UL frame</w:delText>
        </w:r>
      </w:del>
      <w:del w:id="306" w:author="Abhishek Patil" w:date="2021-04-18T23:17:00Z">
        <w:r w:rsidR="00070734" w:rsidRPr="008A51D7" w:rsidDel="006538F9">
          <w:rPr>
            <w:rFonts w:ascii="Times New Roman" w:eastAsia="Times New Roman" w:hAnsi="Times New Roman" w:cs="Times New Roman"/>
            <w:sz w:val="20"/>
            <w:szCs w:val="20"/>
          </w:rPr>
          <w:delText xml:space="preserve"> by following the </w:delText>
        </w:r>
        <w:r w:rsidR="00070734" w:rsidRPr="008A51D7" w:rsidDel="006538F9">
          <w:rPr>
            <w:rFonts w:ascii="Times New Roman" w:eastAsia="Times New Roman" w:hAnsi="Times New Roman" w:cs="Times New Roman"/>
            <w:sz w:val="20"/>
            <w:szCs w:val="20"/>
          </w:rPr>
          <w:lastRenderedPageBreak/>
          <w:delText>procedure defined in 12.100.2.6 (Authentication of an EBCS UL frame)</w:delText>
        </w:r>
      </w:del>
      <w:del w:id="307" w:author="Abhishek Patil" w:date="2021-04-18T23:18:00Z">
        <w:r w:rsidR="00070734" w:rsidRPr="008A51D7" w:rsidDel="000239C5">
          <w:rPr>
            <w:rFonts w:ascii="Times New Roman" w:eastAsia="Times New Roman" w:hAnsi="Times New Roman" w:cs="Times New Roman"/>
            <w:sz w:val="20"/>
            <w:szCs w:val="20"/>
          </w:rPr>
          <w:delText xml:space="preserve">. </w:delText>
        </w:r>
      </w:del>
      <w:del w:id="308" w:author="Abhishek Patil" w:date="2021-04-18T17:50:00Z">
        <w:r w:rsidR="00070734" w:rsidRPr="000239C5" w:rsidDel="001B77A0">
          <w:rPr>
            <w:rFonts w:ascii="Times New Roman" w:eastAsia="Times New Roman" w:hAnsi="Times New Roman" w:cs="Times New Roman"/>
            <w:sz w:val="20"/>
            <w:szCs w:val="20"/>
          </w:rPr>
          <w:delText>Furthermore, an EBCS AP should limit the amount or the rate of HLP payload it</w:delText>
        </w:r>
        <w:r w:rsidR="00070734" w:rsidRPr="000239C5" w:rsidDel="001B77A0">
          <w:rPr>
            <w:rFonts w:ascii="Times New Roman" w:eastAsia="Times New Roman" w:hAnsi="Times New Roman" w:cs="Times New Roman"/>
            <w:spacing w:val="-2"/>
            <w:sz w:val="20"/>
            <w:szCs w:val="20"/>
          </w:rPr>
          <w:delText xml:space="preserve"> </w:delText>
        </w:r>
        <w:r w:rsidR="00070734" w:rsidRPr="000239C5" w:rsidDel="001B77A0">
          <w:rPr>
            <w:rFonts w:ascii="Times New Roman" w:eastAsia="Times New Roman" w:hAnsi="Times New Roman" w:cs="Times New Roman"/>
            <w:sz w:val="20"/>
            <w:szCs w:val="20"/>
          </w:rPr>
          <w:delText>relays to a specified destination.</w:delText>
        </w:r>
      </w:del>
    </w:p>
    <w:p w14:paraId="484592F2" w14:textId="38AFA523" w:rsidR="00070734" w:rsidRPr="008A51D7" w:rsidDel="001B77A0" w:rsidRDefault="00070734" w:rsidP="00070734">
      <w:pPr>
        <w:widowControl w:val="0"/>
        <w:tabs>
          <w:tab w:val="left" w:pos="700"/>
        </w:tabs>
        <w:suppressAutoHyphens/>
        <w:kinsoku w:val="0"/>
        <w:overflowPunct w:val="0"/>
        <w:autoSpaceDE w:val="0"/>
        <w:autoSpaceDN w:val="0"/>
        <w:adjustRightInd w:val="0"/>
        <w:spacing w:before="60" w:after="0" w:line="253" w:lineRule="exact"/>
        <w:jc w:val="both"/>
        <w:rPr>
          <w:del w:id="309" w:author="Abhishek Patil" w:date="2021-04-18T17:50:00Z"/>
          <w:rFonts w:ascii="Times New Roman" w:eastAsia="Times New Roman" w:hAnsi="Times New Roman" w:cs="Times New Roman"/>
          <w:sz w:val="18"/>
          <w:szCs w:val="18"/>
        </w:rPr>
      </w:pPr>
      <w:del w:id="310" w:author="Abhishek Patil" w:date="2021-04-18T17:50:00Z">
        <w:r w:rsidRPr="008A51D7" w:rsidDel="001B77A0">
          <w:rPr>
            <w:rFonts w:ascii="Times New Roman" w:eastAsia="Times New Roman" w:hAnsi="Times New Roman" w:cs="Times New Roman"/>
            <w:sz w:val="18"/>
            <w:szCs w:val="18"/>
          </w:rPr>
          <w:delText>NOTE – An EBCS AP that does not authenticate the transmitter or does not perform replay checking relays an EBCS UL frame to the specified</w:delText>
        </w:r>
        <w:r w:rsidRPr="008A51D7" w:rsidDel="001B77A0">
          <w:rPr>
            <w:rFonts w:ascii="Times New Roman" w:eastAsia="Times New Roman" w:hAnsi="Times New Roman" w:cs="Times New Roman"/>
            <w:spacing w:val="10"/>
            <w:sz w:val="18"/>
            <w:szCs w:val="18"/>
          </w:rPr>
          <w:delText xml:space="preserve"> </w:delText>
        </w:r>
        <w:r w:rsidRPr="008A51D7" w:rsidDel="001B77A0">
          <w:rPr>
            <w:rFonts w:ascii="Times New Roman" w:eastAsia="Times New Roman" w:hAnsi="Times New Roman" w:cs="Times New Roman"/>
            <w:sz w:val="18"/>
            <w:szCs w:val="18"/>
          </w:rPr>
          <w:delText>destination irrespective of whether the frame carries the STA Certificate field, the Replay Protection field or the Frame Signature</w:delText>
        </w:r>
        <w:r w:rsidRPr="008A51D7" w:rsidDel="001B77A0">
          <w:rPr>
            <w:rFonts w:ascii="Times New Roman" w:eastAsia="Times New Roman" w:hAnsi="Times New Roman" w:cs="Times New Roman"/>
            <w:spacing w:val="-8"/>
            <w:sz w:val="18"/>
            <w:szCs w:val="18"/>
          </w:rPr>
          <w:delText xml:space="preserve"> </w:delText>
        </w:r>
        <w:r w:rsidRPr="008A51D7" w:rsidDel="001B77A0">
          <w:rPr>
            <w:rFonts w:ascii="Times New Roman" w:eastAsia="Times New Roman" w:hAnsi="Times New Roman" w:cs="Times New Roman"/>
            <w:sz w:val="18"/>
            <w:szCs w:val="18"/>
          </w:rPr>
          <w:delText>field.</w:delText>
        </w:r>
      </w:del>
    </w:p>
    <w:p w14:paraId="30232582" w14:textId="4B88F976" w:rsidR="00070734" w:rsidRPr="008A51D7" w:rsidDel="00247D61" w:rsidRDefault="0000061A" w:rsidP="00070734">
      <w:pPr>
        <w:widowControl w:val="0"/>
        <w:tabs>
          <w:tab w:val="left" w:pos="700"/>
        </w:tabs>
        <w:suppressAutoHyphens/>
        <w:kinsoku w:val="0"/>
        <w:overflowPunct w:val="0"/>
        <w:autoSpaceDE w:val="0"/>
        <w:autoSpaceDN w:val="0"/>
        <w:adjustRightInd w:val="0"/>
        <w:spacing w:before="194" w:after="0" w:line="251" w:lineRule="exact"/>
        <w:jc w:val="both"/>
        <w:rPr>
          <w:del w:id="311" w:author="Abhishek Patil" w:date="2021-04-18T17:28: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1087]</w:t>
      </w:r>
      <w:del w:id="312" w:author="Abhishek Patil" w:date="2021-04-18T17:28:00Z">
        <w:r w:rsidR="00070734" w:rsidRPr="008A51D7" w:rsidDel="00247D61">
          <w:rPr>
            <w:rFonts w:ascii="Times New Roman" w:eastAsia="Times New Roman" w:hAnsi="Times New Roman" w:cs="Times New Roman"/>
            <w:sz w:val="20"/>
            <w:szCs w:val="20"/>
          </w:rPr>
          <w:delText>An</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EBCS</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AP</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that</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authenticates</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the</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transmitter</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of</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the</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EBCS UL frame</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before</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relaying</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the HLP payload</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to</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a</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specified</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destination shall</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provide</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an</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indication</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of</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the</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authentication</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scheme</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in</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the</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EBCS</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Parameters</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element</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that</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it</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transmits (see Table 9-bc1 (Encoding of UL Authentication Mode</w:delText>
        </w:r>
        <w:r w:rsidR="00070734" w:rsidRPr="008A51D7" w:rsidDel="00247D61">
          <w:rPr>
            <w:rFonts w:ascii="Times New Roman" w:eastAsia="Times New Roman" w:hAnsi="Times New Roman" w:cs="Times New Roman"/>
            <w:spacing w:val="-20"/>
            <w:sz w:val="20"/>
            <w:szCs w:val="20"/>
          </w:rPr>
          <w:delText xml:space="preserve"> </w:delText>
        </w:r>
        <w:r w:rsidR="00070734" w:rsidRPr="008A51D7" w:rsidDel="00247D61">
          <w:rPr>
            <w:rFonts w:ascii="Times New Roman" w:eastAsia="Times New Roman" w:hAnsi="Times New Roman" w:cs="Times New Roman"/>
            <w:sz w:val="20"/>
            <w:szCs w:val="20"/>
          </w:rPr>
          <w:delText>subfield)).</w:delText>
        </w:r>
      </w:del>
    </w:p>
    <w:p w14:paraId="1786D7B1" w14:textId="29EF5D67" w:rsidR="00070734" w:rsidRPr="008A51D7" w:rsidDel="00033437" w:rsidRDefault="00900DFF" w:rsidP="00070734">
      <w:pPr>
        <w:widowControl w:val="0"/>
        <w:tabs>
          <w:tab w:val="left" w:pos="700"/>
        </w:tabs>
        <w:suppressAutoHyphens/>
        <w:kinsoku w:val="0"/>
        <w:overflowPunct w:val="0"/>
        <w:autoSpaceDE w:val="0"/>
        <w:autoSpaceDN w:val="0"/>
        <w:adjustRightInd w:val="0"/>
        <w:spacing w:before="194" w:after="0" w:line="251" w:lineRule="exact"/>
        <w:jc w:val="both"/>
        <w:rPr>
          <w:del w:id="313" w:author="Abhishek Patil" w:date="2021-02-23T23:26: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w:t>
      </w:r>
      <w:r>
        <w:rPr>
          <w:rFonts w:ascii="Times New Roman" w:hAnsi="Times New Roman" w:cs="Times New Roman"/>
          <w:sz w:val="16"/>
          <w:szCs w:val="16"/>
          <w:highlight w:val="yellow"/>
        </w:rPr>
        <w:t>8, 1044, 1554</w:t>
      </w:r>
      <w:r w:rsidRPr="000834D0">
        <w:rPr>
          <w:rFonts w:ascii="Times New Roman" w:hAnsi="Times New Roman" w:cs="Times New Roman"/>
          <w:sz w:val="16"/>
          <w:szCs w:val="16"/>
          <w:highlight w:val="yellow"/>
        </w:rPr>
        <w:t>]</w:t>
      </w:r>
      <w:del w:id="314" w:author="Abhishek Patil" w:date="2021-02-23T23:26:00Z">
        <w:r w:rsidR="00070734" w:rsidRPr="00033437" w:rsidDel="00033437">
          <w:rPr>
            <w:rFonts w:ascii="Times New Roman" w:eastAsia="Times New Roman" w:hAnsi="Times New Roman" w:cs="Times New Roman"/>
            <w:sz w:val="20"/>
            <w:szCs w:val="20"/>
          </w:rPr>
          <w:delText>An EBCS AP that limits the amount or frequency of HLP payload it relays to a specified destination shall provide an indication of the scheme in the EBCS Parameters element that it transmits (see Table 9-bc2 (Encoding of UL Limiting Mode subfield)).</w:delText>
        </w:r>
      </w:del>
    </w:p>
    <w:p w14:paraId="2B0D644A" w14:textId="0D0C27BE" w:rsidR="00070734" w:rsidRPr="001C3B6B" w:rsidDel="00247D61" w:rsidRDefault="00090EC4" w:rsidP="00070734">
      <w:pPr>
        <w:widowControl w:val="0"/>
        <w:tabs>
          <w:tab w:val="left" w:pos="700"/>
        </w:tabs>
        <w:kinsoku w:val="0"/>
        <w:overflowPunct w:val="0"/>
        <w:autoSpaceDE w:val="0"/>
        <w:autoSpaceDN w:val="0"/>
        <w:adjustRightInd w:val="0"/>
        <w:spacing w:before="60" w:after="0" w:line="253" w:lineRule="exact"/>
        <w:jc w:val="both"/>
        <w:rPr>
          <w:del w:id="315" w:author="Abhishek Patil" w:date="2021-04-18T17:28:00Z"/>
          <w:rFonts w:ascii="Times New Roman" w:eastAsia="Times New Roman" w:hAnsi="Times New Roman" w:cs="Times New Roman"/>
          <w:sz w:val="18"/>
          <w:szCs w:val="18"/>
        </w:rPr>
      </w:pPr>
      <w:r w:rsidRPr="000834D0">
        <w:rPr>
          <w:rFonts w:ascii="Times New Roman" w:hAnsi="Times New Roman" w:cs="Times New Roman"/>
          <w:sz w:val="16"/>
          <w:szCs w:val="16"/>
          <w:highlight w:val="yellow"/>
        </w:rPr>
        <w:t>[CID 1087]</w:t>
      </w:r>
      <w:del w:id="316" w:author="Abhishek Patil" w:date="2021-04-18T17:28:00Z">
        <w:r w:rsidR="00070734" w:rsidRPr="008A51D7" w:rsidDel="00247D61">
          <w:rPr>
            <w:rFonts w:ascii="Times New Roman" w:eastAsia="Times New Roman" w:hAnsi="Times New Roman" w:cs="Times New Roman"/>
            <w:sz w:val="18"/>
            <w:szCs w:val="18"/>
          </w:rPr>
          <w:delText>NOTE—Relaying service is best effort and an EBCS AP that supports relaying service is not required to relay a STA’s HLP payload to the destination specified in the STA’s EBCS UL frame if the conditions indicated by the AP (such as authentication</w:delText>
        </w:r>
      </w:del>
      <w:del w:id="317" w:author="Abhishek Patil" w:date="2021-02-23T23:27:00Z">
        <w:r w:rsidR="00070734" w:rsidRPr="008A51D7" w:rsidDel="00033437">
          <w:rPr>
            <w:rFonts w:ascii="Times New Roman" w:eastAsia="Times New Roman" w:hAnsi="Times New Roman" w:cs="Times New Roman"/>
            <w:sz w:val="18"/>
            <w:szCs w:val="18"/>
          </w:rPr>
          <w:delText xml:space="preserve"> and/or UL limiting</w:delText>
        </w:r>
      </w:del>
      <w:del w:id="318" w:author="Abhishek Patil" w:date="2021-04-18T17:28:00Z">
        <w:r w:rsidR="00070734" w:rsidRPr="008A51D7" w:rsidDel="00247D61">
          <w:rPr>
            <w:rFonts w:ascii="Times New Roman" w:eastAsia="Times New Roman" w:hAnsi="Times New Roman" w:cs="Times New Roman"/>
            <w:sz w:val="18"/>
            <w:szCs w:val="18"/>
          </w:rPr>
          <w:delText>) are not satisfied or for other reasons.</w:delText>
        </w:r>
      </w:del>
    </w:p>
    <w:p w14:paraId="3BCD2D32" w14:textId="3B61AC39" w:rsidR="00070734" w:rsidRDefault="00070734" w:rsidP="00070734">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441BCA14" w14:textId="386AB0C4" w:rsidR="00BE74BB" w:rsidRPr="00C74868" w:rsidRDefault="00EC57BE" w:rsidP="00F1612E">
      <w:pPr>
        <w:pStyle w:val="ListParagraph"/>
        <w:widowControl w:val="0"/>
        <w:numPr>
          <w:ilvl w:val="3"/>
          <w:numId w:val="4"/>
        </w:numPr>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pacing w:val="-2"/>
          <w:sz w:val="20"/>
          <w:szCs w:val="20"/>
        </w:rPr>
      </w:pPr>
      <w:r>
        <w:rPr>
          <w:rFonts w:ascii="Arial" w:eastAsia="Times New Roman" w:hAnsi="Arial" w:cs="Arial"/>
          <w:b/>
          <w:bCs/>
          <w:sz w:val="20"/>
          <w:szCs w:val="20"/>
        </w:rPr>
        <w:t xml:space="preserve">  </w:t>
      </w:r>
      <w:r w:rsidR="00292E23">
        <w:rPr>
          <w:rFonts w:ascii="Arial" w:eastAsia="Times New Roman" w:hAnsi="Arial" w:cs="Arial"/>
          <w:b/>
          <w:bCs/>
          <w:sz w:val="20"/>
          <w:szCs w:val="20"/>
        </w:rPr>
        <w:t>E</w:t>
      </w:r>
      <w:r w:rsidR="00BE74BB" w:rsidRPr="00BE74BB">
        <w:rPr>
          <w:rFonts w:ascii="Arial" w:eastAsia="Times New Roman" w:hAnsi="Arial" w:cs="Arial"/>
          <w:b/>
          <w:bCs/>
          <w:sz w:val="20"/>
          <w:szCs w:val="20"/>
        </w:rPr>
        <w:t xml:space="preserve">BCS UL operation at an </w:t>
      </w:r>
      <w:r w:rsidR="00292E23">
        <w:rPr>
          <w:rFonts w:ascii="Arial" w:eastAsia="Times New Roman" w:hAnsi="Arial" w:cs="Arial"/>
          <w:b/>
          <w:bCs/>
          <w:sz w:val="20"/>
          <w:szCs w:val="20"/>
        </w:rPr>
        <w:t>E</w:t>
      </w:r>
      <w:r w:rsidR="00BE74BB" w:rsidRPr="00BE74BB">
        <w:rPr>
          <w:rFonts w:ascii="Arial" w:eastAsia="Times New Roman" w:hAnsi="Arial" w:cs="Arial"/>
          <w:b/>
          <w:bCs/>
          <w:sz w:val="20"/>
          <w:szCs w:val="20"/>
        </w:rPr>
        <w:t>BCS non-AP</w:t>
      </w:r>
      <w:r w:rsidR="00BE74BB" w:rsidRPr="00BE74BB">
        <w:rPr>
          <w:rFonts w:ascii="Arial" w:eastAsia="Times New Roman" w:hAnsi="Arial" w:cs="Arial"/>
          <w:b/>
          <w:bCs/>
          <w:spacing w:val="-15"/>
          <w:sz w:val="20"/>
          <w:szCs w:val="20"/>
        </w:rPr>
        <w:t xml:space="preserve"> </w:t>
      </w:r>
      <w:r w:rsidR="00BE74BB" w:rsidRPr="00BE74BB">
        <w:rPr>
          <w:rFonts w:ascii="Arial" w:eastAsia="Times New Roman" w:hAnsi="Arial" w:cs="Arial"/>
          <w:b/>
          <w:bCs/>
          <w:spacing w:val="-2"/>
          <w:sz w:val="20"/>
          <w:szCs w:val="20"/>
        </w:rPr>
        <w:t>STA</w:t>
      </w:r>
    </w:p>
    <w:p w14:paraId="632CD604" w14:textId="0B4EAE04" w:rsidR="00BE74BB" w:rsidRDefault="001719C6" w:rsidP="00BE74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0868D3BD" w14:textId="1298CE80" w:rsidR="003B040F" w:rsidRPr="008A51D7" w:rsidRDefault="001B0C60" w:rsidP="00BE2188">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pacing w:val="5"/>
          <w:sz w:val="20"/>
          <w:szCs w:val="20"/>
        </w:rPr>
      </w:pPr>
      <w:r w:rsidRPr="008A51D7">
        <w:rPr>
          <w:rFonts w:ascii="Times New Roman" w:eastAsia="Times New Roman" w:hAnsi="Times New Roman" w:cs="Times New Roman"/>
          <w:spacing w:val="5"/>
          <w:sz w:val="20"/>
          <w:szCs w:val="20"/>
        </w:rPr>
        <w:t xml:space="preserve">An EBCS non-AP STA may </w:t>
      </w:r>
      <w:ins w:id="319" w:author="Abhishek Patil" w:date="2021-04-22T17:14:00Z">
        <w:r w:rsidR="001131AC">
          <w:rPr>
            <w:rFonts w:ascii="Times New Roman" w:eastAsia="Times New Roman" w:hAnsi="Times New Roman" w:cs="Times New Roman"/>
            <w:spacing w:val="5"/>
            <w:sz w:val="20"/>
            <w:szCs w:val="20"/>
          </w:rPr>
          <w:t>request relaying of</w:t>
        </w:r>
      </w:ins>
      <w:ins w:id="320" w:author="Abhishek Patil" w:date="2021-04-22T11:49:00Z">
        <w:r w:rsidR="00672AF5">
          <w:rPr>
            <w:rFonts w:ascii="Times New Roman" w:eastAsia="Times New Roman" w:hAnsi="Times New Roman" w:cs="Times New Roman"/>
            <w:spacing w:val="5"/>
            <w:sz w:val="20"/>
            <w:szCs w:val="20"/>
          </w:rPr>
          <w:t xml:space="preserve"> </w:t>
        </w:r>
      </w:ins>
      <w:del w:id="321" w:author="Abhishek Patil" w:date="2021-04-22T17:15:00Z">
        <w:r w:rsidRPr="008A51D7" w:rsidDel="00DF44A9">
          <w:rPr>
            <w:rFonts w:ascii="Times New Roman" w:eastAsia="Times New Roman" w:hAnsi="Times New Roman" w:cs="Times New Roman"/>
            <w:spacing w:val="5"/>
            <w:sz w:val="20"/>
            <w:szCs w:val="20"/>
          </w:rPr>
          <w:delText xml:space="preserve">send </w:delText>
        </w:r>
      </w:del>
      <w:r w:rsidRPr="008A51D7">
        <w:rPr>
          <w:rFonts w:ascii="Times New Roman" w:eastAsia="Times New Roman" w:hAnsi="Times New Roman" w:cs="Times New Roman"/>
          <w:spacing w:val="5"/>
          <w:sz w:val="20"/>
          <w:szCs w:val="20"/>
        </w:rPr>
        <w:t>an HLP payload to a specific destination by transmitting an EBCS UL frame</w:t>
      </w:r>
      <w:del w:id="322" w:author="Abhishek Patil" w:date="2021-04-22T17:15:00Z">
        <w:r w:rsidR="00610FF3" w:rsidRPr="008A51D7" w:rsidDel="00DF44A9">
          <w:rPr>
            <w:rFonts w:ascii="Times New Roman" w:eastAsia="Times New Roman" w:hAnsi="Times New Roman" w:cs="Times New Roman"/>
            <w:spacing w:val="5"/>
            <w:sz w:val="20"/>
            <w:szCs w:val="20"/>
          </w:rPr>
          <w:delText xml:space="preserve"> </w:delText>
        </w:r>
      </w:del>
      <w:del w:id="323" w:author="Abhishek Patil" w:date="2021-04-22T11:50:00Z">
        <w:r w:rsidR="00610FF3" w:rsidRPr="008A51D7" w:rsidDel="00C314FC">
          <w:rPr>
            <w:rFonts w:ascii="Times New Roman" w:eastAsia="Times New Roman" w:hAnsi="Times New Roman" w:cs="Times New Roman"/>
            <w:spacing w:val="5"/>
            <w:sz w:val="20"/>
            <w:szCs w:val="20"/>
          </w:rPr>
          <w:delText>(see 9.6.7.100)</w:delText>
        </w:r>
      </w:del>
      <w:r w:rsidRPr="008A51D7">
        <w:rPr>
          <w:rFonts w:ascii="Times New Roman" w:eastAsia="Times New Roman" w:hAnsi="Times New Roman" w:cs="Times New Roman"/>
          <w:spacing w:val="5"/>
          <w:sz w:val="20"/>
          <w:szCs w:val="20"/>
        </w:rPr>
        <w:t>. The frame carries the URI of the intended destination.</w:t>
      </w:r>
      <w:del w:id="324" w:author="Abhishek Patil" w:date="2021-04-18T20:24:00Z">
        <w:r w:rsidRPr="008A51D7" w:rsidDel="00D9459B">
          <w:rPr>
            <w:rFonts w:ascii="Times New Roman" w:eastAsia="Times New Roman" w:hAnsi="Times New Roman" w:cs="Times New Roman"/>
            <w:spacing w:val="5"/>
            <w:sz w:val="20"/>
            <w:szCs w:val="20"/>
          </w:rPr>
          <w:delText xml:space="preserve"> </w:delText>
        </w:r>
      </w:del>
      <w:del w:id="325" w:author="Abhishek Patil" w:date="2021-04-18T20:20:00Z">
        <w:r w:rsidRPr="008A51D7" w:rsidDel="0010167B">
          <w:rPr>
            <w:rFonts w:ascii="Times New Roman" w:eastAsia="Times New Roman" w:hAnsi="Times New Roman" w:cs="Times New Roman"/>
            <w:spacing w:val="5"/>
            <w:sz w:val="20"/>
            <w:szCs w:val="20"/>
          </w:rPr>
          <w:delText xml:space="preserve">The </w:delText>
        </w:r>
      </w:del>
      <w:del w:id="326" w:author="Abhishek Patil" w:date="2021-04-18T20:24:00Z">
        <w:r w:rsidRPr="008A51D7" w:rsidDel="00D9459B">
          <w:rPr>
            <w:rFonts w:ascii="Times New Roman" w:eastAsia="Times New Roman" w:hAnsi="Times New Roman" w:cs="Times New Roman"/>
            <w:spacing w:val="5"/>
            <w:sz w:val="20"/>
            <w:szCs w:val="20"/>
          </w:rPr>
          <w:delText xml:space="preserve">frame may also carry </w:delText>
        </w:r>
      </w:del>
      <w:del w:id="327" w:author="Abhishek Patil" w:date="2021-04-18T20:23:00Z">
        <w:r w:rsidRPr="008A51D7" w:rsidDel="00210AB3">
          <w:rPr>
            <w:rFonts w:ascii="Times New Roman" w:eastAsia="Times New Roman" w:hAnsi="Times New Roman" w:cs="Times New Roman"/>
            <w:spacing w:val="5"/>
            <w:sz w:val="20"/>
            <w:szCs w:val="20"/>
          </w:rPr>
          <w:delText xml:space="preserve">requests from the STA to the relaying AP and fields for source authentication, preventing replay attacks and </w:delText>
        </w:r>
      </w:del>
      <w:del w:id="328" w:author="Abhishek Patil" w:date="2021-04-18T20:24:00Z">
        <w:r w:rsidRPr="008A51D7" w:rsidDel="00D9459B">
          <w:rPr>
            <w:rFonts w:ascii="Times New Roman" w:eastAsia="Times New Roman" w:hAnsi="Times New Roman" w:cs="Times New Roman"/>
            <w:spacing w:val="5"/>
            <w:sz w:val="20"/>
            <w:szCs w:val="20"/>
          </w:rPr>
          <w:delText>protect</w:delText>
        </w:r>
      </w:del>
      <w:del w:id="329" w:author="Abhishek Patil" w:date="2021-04-18T20:23:00Z">
        <w:r w:rsidRPr="008A51D7" w:rsidDel="00210AB3">
          <w:rPr>
            <w:rFonts w:ascii="Times New Roman" w:eastAsia="Times New Roman" w:hAnsi="Times New Roman" w:cs="Times New Roman"/>
            <w:spacing w:val="5"/>
            <w:sz w:val="20"/>
            <w:szCs w:val="20"/>
          </w:rPr>
          <w:delText>ing</w:delText>
        </w:r>
      </w:del>
      <w:del w:id="330" w:author="Abhishek Patil" w:date="2021-04-18T20:24:00Z">
        <w:r w:rsidRPr="008A51D7" w:rsidDel="00D9459B">
          <w:rPr>
            <w:rFonts w:ascii="Times New Roman" w:eastAsia="Times New Roman" w:hAnsi="Times New Roman" w:cs="Times New Roman"/>
            <w:spacing w:val="5"/>
            <w:sz w:val="20"/>
            <w:szCs w:val="20"/>
          </w:rPr>
          <w:delText xml:space="preserve"> the contents of the frame.</w:delText>
        </w:r>
      </w:del>
      <w:r w:rsidR="007A57A2" w:rsidRPr="000834D0">
        <w:rPr>
          <w:rFonts w:ascii="Times New Roman" w:hAnsi="Times New Roman" w:cs="Times New Roman"/>
          <w:sz w:val="16"/>
          <w:szCs w:val="16"/>
          <w:highlight w:val="yellow"/>
        </w:rPr>
        <w:t xml:space="preserve">[CID </w:t>
      </w:r>
      <w:r w:rsidR="0075021A">
        <w:rPr>
          <w:rFonts w:ascii="Times New Roman" w:hAnsi="Times New Roman" w:cs="Times New Roman"/>
          <w:sz w:val="16"/>
          <w:szCs w:val="16"/>
          <w:highlight w:val="yellow"/>
        </w:rPr>
        <w:t xml:space="preserve">1087, </w:t>
      </w:r>
      <w:r w:rsidR="0075021A" w:rsidRPr="000834D0">
        <w:rPr>
          <w:rFonts w:ascii="Times New Roman" w:hAnsi="Times New Roman" w:cs="Times New Roman"/>
          <w:sz w:val="16"/>
          <w:szCs w:val="16"/>
          <w:highlight w:val="yellow"/>
        </w:rPr>
        <w:t>1</w:t>
      </w:r>
      <w:r w:rsidR="0075021A">
        <w:rPr>
          <w:rFonts w:ascii="Times New Roman" w:hAnsi="Times New Roman" w:cs="Times New Roman"/>
          <w:sz w:val="16"/>
          <w:szCs w:val="16"/>
          <w:highlight w:val="yellow"/>
        </w:rPr>
        <w:t>268, 1601, 1441</w:t>
      </w:r>
      <w:r w:rsidR="007A57A2" w:rsidRPr="000834D0">
        <w:rPr>
          <w:rFonts w:ascii="Times New Roman" w:hAnsi="Times New Roman" w:cs="Times New Roman"/>
          <w:sz w:val="16"/>
          <w:szCs w:val="16"/>
          <w:highlight w:val="yellow"/>
        </w:rPr>
        <w:t>]</w:t>
      </w:r>
      <w:r w:rsidRPr="008A51D7">
        <w:rPr>
          <w:rFonts w:ascii="Times New Roman" w:eastAsia="Times New Roman" w:hAnsi="Times New Roman" w:cs="Times New Roman"/>
          <w:spacing w:val="5"/>
          <w:sz w:val="20"/>
          <w:szCs w:val="20"/>
        </w:rPr>
        <w:t xml:space="preserve"> The Address 1 and Address 3 fields of the frame shall be set to the broadcast address.</w:t>
      </w:r>
    </w:p>
    <w:p w14:paraId="7E52CBAD" w14:textId="05F80335" w:rsidR="00D9459B" w:rsidRDefault="009F4748" w:rsidP="00BE2188">
      <w:pPr>
        <w:widowControl w:val="0"/>
        <w:tabs>
          <w:tab w:val="left" w:pos="700"/>
        </w:tabs>
        <w:suppressAutoHyphens/>
        <w:kinsoku w:val="0"/>
        <w:overflowPunct w:val="0"/>
        <w:autoSpaceDE w:val="0"/>
        <w:autoSpaceDN w:val="0"/>
        <w:adjustRightInd w:val="0"/>
        <w:spacing w:before="194" w:after="0" w:line="240" w:lineRule="auto"/>
        <w:jc w:val="both"/>
        <w:rPr>
          <w:ins w:id="331" w:author="Abhishek Patil" w:date="2021-04-18T20:25:00Z"/>
          <w:rFonts w:ascii="Times New Roman" w:eastAsia="Times New Roman" w:hAnsi="Times New Roman" w:cs="Times New Roman"/>
          <w:spacing w:val="5"/>
          <w:sz w:val="20"/>
          <w:szCs w:val="20"/>
        </w:rPr>
      </w:pPr>
      <w:r w:rsidRPr="000834D0">
        <w:rPr>
          <w:rFonts w:ascii="Times New Roman" w:hAnsi="Times New Roman" w:cs="Times New Roman"/>
          <w:sz w:val="16"/>
          <w:szCs w:val="16"/>
          <w:highlight w:val="yellow"/>
        </w:rPr>
        <w:t>[CID 1087]</w:t>
      </w:r>
      <w:ins w:id="332" w:author="Abhishek Patil" w:date="2021-04-18T20:25:00Z">
        <w:r w:rsidR="00D9459B">
          <w:rPr>
            <w:rFonts w:ascii="Times New Roman" w:eastAsia="Times New Roman" w:hAnsi="Times New Roman" w:cs="Times New Roman"/>
            <w:spacing w:val="5"/>
            <w:sz w:val="20"/>
            <w:szCs w:val="20"/>
          </w:rPr>
          <w:t xml:space="preserve">An EBCS non-AP STA </w:t>
        </w:r>
      </w:ins>
      <w:ins w:id="333" w:author="Abhishek Patil" w:date="2021-04-18T20:50:00Z">
        <w:r w:rsidR="003221C9">
          <w:rPr>
            <w:rFonts w:ascii="Times New Roman" w:eastAsia="Times New Roman" w:hAnsi="Times New Roman" w:cs="Times New Roman"/>
            <w:spacing w:val="5"/>
            <w:sz w:val="20"/>
            <w:szCs w:val="20"/>
          </w:rPr>
          <w:t>should</w:t>
        </w:r>
      </w:ins>
      <w:ins w:id="334" w:author="Abhishek Patil" w:date="2021-04-18T20:25:00Z">
        <w:r w:rsidR="00D9459B">
          <w:rPr>
            <w:rFonts w:ascii="Times New Roman" w:eastAsia="Times New Roman" w:hAnsi="Times New Roman" w:cs="Times New Roman"/>
            <w:spacing w:val="5"/>
            <w:sz w:val="20"/>
            <w:szCs w:val="20"/>
          </w:rPr>
          <w:t xml:space="preserve"> include </w:t>
        </w:r>
      </w:ins>
      <w:ins w:id="335" w:author="Abhishek Patil" w:date="2021-04-20T07:45:00Z">
        <w:r w:rsidR="001A6B63">
          <w:rPr>
            <w:rFonts w:ascii="Times New Roman" w:eastAsia="Times New Roman" w:hAnsi="Times New Roman" w:cs="Times New Roman"/>
            <w:spacing w:val="5"/>
            <w:sz w:val="20"/>
            <w:szCs w:val="20"/>
          </w:rPr>
          <w:t xml:space="preserve">a </w:t>
        </w:r>
      </w:ins>
      <w:ins w:id="336" w:author="Abhishek Patil" w:date="2021-04-18T20:25:00Z">
        <w:r w:rsidR="00D9459B">
          <w:rPr>
            <w:rFonts w:ascii="Times New Roman" w:eastAsia="Times New Roman" w:hAnsi="Times New Roman" w:cs="Times New Roman"/>
            <w:spacing w:val="5"/>
            <w:sz w:val="20"/>
            <w:szCs w:val="20"/>
          </w:rPr>
          <w:t xml:space="preserve">STA certificate </w:t>
        </w:r>
        <w:r w:rsidR="00D54E21">
          <w:rPr>
            <w:rFonts w:ascii="Times New Roman" w:eastAsia="Times New Roman" w:hAnsi="Times New Roman" w:cs="Times New Roman"/>
            <w:spacing w:val="5"/>
            <w:sz w:val="20"/>
            <w:szCs w:val="20"/>
          </w:rPr>
          <w:t xml:space="preserve">in an EBCS UL frame </w:t>
        </w:r>
        <w:r w:rsidR="00D9459B">
          <w:rPr>
            <w:rFonts w:ascii="Times New Roman" w:eastAsia="Times New Roman" w:hAnsi="Times New Roman" w:cs="Times New Roman"/>
            <w:spacing w:val="5"/>
            <w:sz w:val="20"/>
            <w:szCs w:val="20"/>
          </w:rPr>
          <w:t xml:space="preserve">to help authenticate </w:t>
        </w:r>
      </w:ins>
      <w:ins w:id="337" w:author="Abhishek Patil" w:date="2021-05-07T12:52:00Z">
        <w:r w:rsidR="00D317FC">
          <w:rPr>
            <w:rFonts w:ascii="Times New Roman" w:eastAsia="Times New Roman" w:hAnsi="Times New Roman" w:cs="Times New Roman"/>
            <w:spacing w:val="5"/>
            <w:sz w:val="20"/>
            <w:szCs w:val="20"/>
          </w:rPr>
          <w:t>it</w:t>
        </w:r>
      </w:ins>
      <w:ins w:id="338" w:author="Abhishek Patil" w:date="2021-04-18T20:32:00Z">
        <w:r w:rsidR="00B9108B">
          <w:rPr>
            <w:rFonts w:ascii="Times New Roman" w:eastAsia="Times New Roman" w:hAnsi="Times New Roman" w:cs="Times New Roman"/>
            <w:spacing w:val="5"/>
            <w:sz w:val="20"/>
            <w:szCs w:val="20"/>
          </w:rPr>
          <w:t xml:space="preserve"> (see </w:t>
        </w:r>
        <w:r w:rsidR="00B9108B" w:rsidRPr="008A51D7">
          <w:rPr>
            <w:rFonts w:ascii="Times New Roman" w:eastAsia="Times New Roman" w:hAnsi="Times New Roman" w:cs="Times New Roman"/>
            <w:spacing w:val="5"/>
            <w:sz w:val="20"/>
            <w:szCs w:val="20"/>
          </w:rPr>
          <w:t>12.100.2.6 (Authentication of an EBCS UL frame)</w:t>
        </w:r>
        <w:r w:rsidR="00B9108B">
          <w:rPr>
            <w:rFonts w:ascii="Times New Roman" w:eastAsia="Times New Roman" w:hAnsi="Times New Roman" w:cs="Times New Roman"/>
            <w:spacing w:val="5"/>
            <w:sz w:val="20"/>
            <w:szCs w:val="20"/>
          </w:rPr>
          <w:t>)</w:t>
        </w:r>
      </w:ins>
      <w:ins w:id="339" w:author="Abhishek Patil" w:date="2021-04-18T20:25:00Z">
        <w:r w:rsidR="00D9459B">
          <w:rPr>
            <w:rFonts w:ascii="Times New Roman" w:eastAsia="Times New Roman" w:hAnsi="Times New Roman" w:cs="Times New Roman"/>
            <w:spacing w:val="5"/>
            <w:sz w:val="20"/>
            <w:szCs w:val="20"/>
          </w:rPr>
          <w:t>.</w:t>
        </w:r>
      </w:ins>
    </w:p>
    <w:p w14:paraId="3EEC7B2D" w14:textId="07A69C31" w:rsidR="0003272A" w:rsidRPr="008A51D7" w:rsidRDefault="00730011" w:rsidP="008A4994">
      <w:pPr>
        <w:widowControl w:val="0"/>
        <w:tabs>
          <w:tab w:val="left" w:pos="700"/>
        </w:tabs>
        <w:suppressAutoHyphens/>
        <w:kinsoku w:val="0"/>
        <w:overflowPunct w:val="0"/>
        <w:autoSpaceDE w:val="0"/>
        <w:autoSpaceDN w:val="0"/>
        <w:adjustRightInd w:val="0"/>
        <w:spacing w:before="194" w:after="0" w:line="240" w:lineRule="auto"/>
        <w:jc w:val="both"/>
        <w:rPr>
          <w:moveTo w:id="340" w:author="Abhishek Patil" w:date="2021-04-18T20:26:00Z"/>
          <w:rFonts w:ascii="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352</w:t>
      </w:r>
      <w:r w:rsidR="00EC6804">
        <w:rPr>
          <w:rFonts w:ascii="Times New Roman" w:hAnsi="Times New Roman" w:cs="Times New Roman"/>
          <w:sz w:val="16"/>
          <w:szCs w:val="16"/>
          <w:highlight w:val="yellow"/>
        </w:rPr>
        <w:t>, 1354</w:t>
      </w:r>
      <w:r w:rsidR="00EA5487">
        <w:rPr>
          <w:rFonts w:ascii="Times New Roman" w:hAnsi="Times New Roman" w:cs="Times New Roman"/>
          <w:sz w:val="16"/>
          <w:szCs w:val="16"/>
          <w:highlight w:val="yellow"/>
        </w:rPr>
        <w:t>, 1350</w:t>
      </w:r>
      <w:r w:rsidRPr="000834D0">
        <w:rPr>
          <w:rFonts w:ascii="Times New Roman" w:hAnsi="Times New Roman" w:cs="Times New Roman"/>
          <w:sz w:val="16"/>
          <w:szCs w:val="16"/>
          <w:highlight w:val="yellow"/>
        </w:rPr>
        <w:t>]</w:t>
      </w:r>
      <w:r w:rsidR="00264183" w:rsidRPr="00CC079A">
        <w:rPr>
          <w:rFonts w:ascii="Times New Roman" w:eastAsia="Times New Roman" w:hAnsi="Times New Roman" w:cs="Times New Roman"/>
          <w:spacing w:val="5"/>
          <w:sz w:val="20"/>
          <w:szCs w:val="20"/>
        </w:rPr>
        <w:t xml:space="preserve">An </w:t>
      </w:r>
      <w:r w:rsidR="004C1DE1" w:rsidRPr="00CC079A">
        <w:rPr>
          <w:rFonts w:ascii="Times New Roman" w:eastAsia="Times New Roman" w:hAnsi="Times New Roman" w:cs="Times New Roman"/>
          <w:spacing w:val="5"/>
          <w:sz w:val="20"/>
          <w:szCs w:val="20"/>
        </w:rPr>
        <w:t>E</w:t>
      </w:r>
      <w:r w:rsidR="00264183" w:rsidRPr="00CC079A">
        <w:rPr>
          <w:rFonts w:ascii="Times New Roman" w:eastAsia="Times New Roman" w:hAnsi="Times New Roman" w:cs="Times New Roman"/>
          <w:spacing w:val="5"/>
          <w:sz w:val="20"/>
          <w:szCs w:val="20"/>
        </w:rPr>
        <w:t xml:space="preserve">BCS non-AP STA should include </w:t>
      </w:r>
      <w:r w:rsidR="00264183" w:rsidRPr="00CC079A">
        <w:rPr>
          <w:rFonts w:ascii="Times New Roman" w:eastAsia="Times New Roman" w:hAnsi="Times New Roman" w:cs="Times New Roman"/>
          <w:sz w:val="20"/>
          <w:szCs w:val="20"/>
        </w:rPr>
        <w:t>t</w:t>
      </w:r>
      <w:r w:rsidR="003D13F9" w:rsidRPr="00CC079A">
        <w:rPr>
          <w:rFonts w:ascii="Times New Roman" w:eastAsia="Times New Roman" w:hAnsi="Times New Roman" w:cs="Times New Roman"/>
          <w:sz w:val="20"/>
          <w:szCs w:val="20"/>
        </w:rPr>
        <w:t>he</w:t>
      </w:r>
      <w:del w:id="341" w:author="Abhishek Patil" w:date="2021-05-08T17:31:00Z">
        <w:r w:rsidR="003D13F9" w:rsidRPr="00CC079A" w:rsidDel="003559F7">
          <w:rPr>
            <w:rFonts w:ascii="Times New Roman" w:eastAsia="Times New Roman" w:hAnsi="Times New Roman" w:cs="Times New Roman"/>
            <w:sz w:val="20"/>
            <w:szCs w:val="20"/>
          </w:rPr>
          <w:delText xml:space="preserve"> </w:delText>
        </w:r>
      </w:del>
      <w:del w:id="342" w:author="Abhishek Patil" w:date="2021-05-04T10:57:00Z">
        <w:r w:rsidR="003D13F9" w:rsidRPr="00CC079A" w:rsidDel="00770C81">
          <w:rPr>
            <w:rFonts w:ascii="Times New Roman" w:eastAsia="Times New Roman" w:hAnsi="Times New Roman" w:cs="Times New Roman"/>
            <w:sz w:val="20"/>
            <w:szCs w:val="20"/>
          </w:rPr>
          <w:delText xml:space="preserve">Replay </w:delText>
        </w:r>
        <w:r w:rsidR="009B6D25" w:rsidRPr="00CC079A" w:rsidDel="00770C81">
          <w:rPr>
            <w:rFonts w:ascii="Times New Roman" w:eastAsia="Times New Roman" w:hAnsi="Times New Roman" w:cs="Times New Roman"/>
            <w:spacing w:val="5"/>
            <w:sz w:val="20"/>
            <w:szCs w:val="20"/>
          </w:rPr>
          <w:delText>Protection</w:delText>
        </w:r>
      </w:del>
      <w:ins w:id="343" w:author="Abhishek Patil" w:date="2021-05-06T13:53:00Z">
        <w:r w:rsidR="00271A09" w:rsidRPr="00CC079A">
          <w:rPr>
            <w:rFonts w:ascii="Times New Roman" w:eastAsia="Malgun Gothic" w:hAnsi="Times New Roman" w:cs="Times New Roman"/>
            <w:sz w:val="20"/>
            <w:szCs w:val="20"/>
            <w:lang w:val="en-GB"/>
          </w:rPr>
          <w:t xml:space="preserve"> </w:t>
        </w:r>
      </w:ins>
      <w:ins w:id="344" w:author="Abhishek Patil" w:date="2021-05-04T10:57:00Z">
        <w:r w:rsidR="00770C81" w:rsidRPr="00CC079A">
          <w:rPr>
            <w:rFonts w:ascii="Times New Roman" w:eastAsia="Times New Roman" w:hAnsi="Times New Roman" w:cs="Times New Roman"/>
            <w:sz w:val="20"/>
            <w:szCs w:val="20"/>
          </w:rPr>
          <w:t>Frame Count</w:t>
        </w:r>
      </w:ins>
      <w:r w:rsidR="009B6D25" w:rsidRPr="00CC079A">
        <w:rPr>
          <w:rFonts w:ascii="Times New Roman" w:eastAsia="Times New Roman" w:hAnsi="Times New Roman" w:cs="Times New Roman"/>
          <w:spacing w:val="5"/>
          <w:sz w:val="20"/>
          <w:szCs w:val="20"/>
        </w:rPr>
        <w:t xml:space="preserve"> </w:t>
      </w:r>
      <w:r w:rsidR="003D13F9" w:rsidRPr="00CC079A">
        <w:rPr>
          <w:rFonts w:ascii="Times New Roman" w:eastAsia="Times New Roman" w:hAnsi="Times New Roman" w:cs="Times New Roman"/>
          <w:sz w:val="20"/>
          <w:szCs w:val="20"/>
        </w:rPr>
        <w:t xml:space="preserve">field </w:t>
      </w:r>
      <w:r w:rsidR="008C4B5E" w:rsidRPr="00CC079A">
        <w:rPr>
          <w:rFonts w:ascii="Times New Roman" w:eastAsia="Times New Roman" w:hAnsi="Times New Roman" w:cs="Times New Roman"/>
          <w:sz w:val="20"/>
          <w:szCs w:val="20"/>
        </w:rPr>
        <w:t xml:space="preserve">in </w:t>
      </w:r>
      <w:r w:rsidR="00830F80" w:rsidRPr="00CC079A">
        <w:rPr>
          <w:rFonts w:ascii="Times New Roman" w:eastAsia="Times New Roman" w:hAnsi="Times New Roman" w:cs="Times New Roman"/>
          <w:sz w:val="20"/>
          <w:szCs w:val="20"/>
        </w:rPr>
        <w:t>an</w:t>
      </w:r>
      <w:r w:rsidR="008C4B5E" w:rsidRPr="00CC079A">
        <w:rPr>
          <w:rFonts w:ascii="Times New Roman" w:eastAsia="Times New Roman" w:hAnsi="Times New Roman" w:cs="Times New Roman"/>
          <w:sz w:val="20"/>
          <w:szCs w:val="20"/>
        </w:rPr>
        <w:t xml:space="preserve"> </w:t>
      </w:r>
      <w:r w:rsidR="004C1DE1" w:rsidRPr="00CC079A">
        <w:rPr>
          <w:rFonts w:ascii="Times New Roman" w:eastAsia="Times New Roman" w:hAnsi="Times New Roman" w:cs="Times New Roman"/>
          <w:sz w:val="20"/>
          <w:szCs w:val="20"/>
        </w:rPr>
        <w:t>E</w:t>
      </w:r>
      <w:r w:rsidR="008C4B5E" w:rsidRPr="00CC079A">
        <w:rPr>
          <w:rFonts w:ascii="Times New Roman" w:eastAsia="Times New Roman" w:hAnsi="Times New Roman" w:cs="Times New Roman"/>
          <w:sz w:val="20"/>
          <w:szCs w:val="20"/>
        </w:rPr>
        <w:t xml:space="preserve">BCS </w:t>
      </w:r>
      <w:r w:rsidR="004C1DE1" w:rsidRPr="00CC079A">
        <w:rPr>
          <w:rFonts w:ascii="Times New Roman" w:eastAsia="Times New Roman" w:hAnsi="Times New Roman" w:cs="Times New Roman"/>
          <w:sz w:val="20"/>
          <w:szCs w:val="20"/>
        </w:rPr>
        <w:t xml:space="preserve">UL </w:t>
      </w:r>
      <w:r w:rsidR="008C4B5E" w:rsidRPr="00CC079A">
        <w:rPr>
          <w:rFonts w:ascii="Times New Roman" w:eastAsia="Times New Roman" w:hAnsi="Times New Roman" w:cs="Times New Roman"/>
          <w:sz w:val="20"/>
          <w:szCs w:val="20"/>
        </w:rPr>
        <w:t xml:space="preserve">frame that it transmits to </w:t>
      </w:r>
      <w:ins w:id="345" w:author="Abhishek Patil" w:date="2021-04-20T07:46:00Z">
        <w:r w:rsidR="00C14DB5" w:rsidRPr="00CC079A">
          <w:rPr>
            <w:rFonts w:ascii="Times New Roman" w:eastAsia="Times New Roman" w:hAnsi="Times New Roman" w:cs="Times New Roman"/>
            <w:sz w:val="20"/>
            <w:szCs w:val="20"/>
          </w:rPr>
          <w:t>reduce the possibility of a</w:t>
        </w:r>
      </w:ins>
      <w:ins w:id="346" w:author="Abhishek Patil" w:date="2021-04-22T11:45:00Z">
        <w:r w:rsidR="00C90CEC" w:rsidRPr="00CC079A">
          <w:rPr>
            <w:rFonts w:ascii="Times New Roman" w:eastAsia="Times New Roman" w:hAnsi="Times New Roman" w:cs="Times New Roman"/>
            <w:sz w:val="20"/>
            <w:szCs w:val="20"/>
          </w:rPr>
          <w:t xml:space="preserve"> successful</w:t>
        </w:r>
      </w:ins>
      <w:ins w:id="347" w:author="Abhishek Patil" w:date="2021-04-20T07:46:00Z">
        <w:r w:rsidR="00C14DB5" w:rsidRPr="00CC079A">
          <w:rPr>
            <w:rFonts w:ascii="Times New Roman" w:eastAsia="Times New Roman" w:hAnsi="Times New Roman" w:cs="Times New Roman"/>
            <w:sz w:val="20"/>
            <w:szCs w:val="20"/>
          </w:rPr>
          <w:t xml:space="preserve"> </w:t>
        </w:r>
      </w:ins>
      <w:del w:id="348" w:author="Abhishek Patil" w:date="2021-04-20T07:46:00Z">
        <w:r w:rsidR="003D13F9" w:rsidRPr="00CC079A" w:rsidDel="00C14DB5">
          <w:rPr>
            <w:rFonts w:ascii="Times New Roman" w:eastAsia="Times New Roman" w:hAnsi="Times New Roman" w:cs="Times New Roman"/>
            <w:sz w:val="20"/>
            <w:szCs w:val="20"/>
          </w:rPr>
          <w:delText xml:space="preserve">provide protection against </w:delText>
        </w:r>
      </w:del>
      <w:r w:rsidR="003D13F9" w:rsidRPr="00CC079A">
        <w:rPr>
          <w:rFonts w:ascii="Times New Roman" w:eastAsia="Times New Roman" w:hAnsi="Times New Roman" w:cs="Times New Roman"/>
          <w:sz w:val="20"/>
          <w:szCs w:val="20"/>
        </w:rPr>
        <w:t>replay</w:t>
      </w:r>
      <w:r w:rsidR="003D13F9" w:rsidRPr="00CC079A">
        <w:rPr>
          <w:rFonts w:ascii="Times New Roman" w:eastAsia="Times New Roman" w:hAnsi="Times New Roman" w:cs="Times New Roman"/>
          <w:spacing w:val="-19"/>
          <w:sz w:val="20"/>
          <w:szCs w:val="20"/>
        </w:rPr>
        <w:t xml:space="preserve"> </w:t>
      </w:r>
      <w:r w:rsidR="003D13F9" w:rsidRPr="00CC079A">
        <w:rPr>
          <w:rFonts w:ascii="Times New Roman" w:eastAsia="Times New Roman" w:hAnsi="Times New Roman" w:cs="Times New Roman"/>
          <w:sz w:val="20"/>
          <w:szCs w:val="20"/>
        </w:rPr>
        <w:t>attack</w:t>
      </w:r>
      <w:del w:id="349" w:author="Abhishek Patil" w:date="2021-04-20T07:46:00Z">
        <w:r w:rsidR="007F3E0E" w:rsidRPr="00CC079A" w:rsidDel="00C14DB5">
          <w:rPr>
            <w:rFonts w:ascii="Times New Roman" w:eastAsia="Times New Roman" w:hAnsi="Times New Roman" w:cs="Times New Roman"/>
            <w:sz w:val="20"/>
            <w:szCs w:val="20"/>
          </w:rPr>
          <w:delText>s</w:delText>
        </w:r>
      </w:del>
      <w:r w:rsidR="003D13F9" w:rsidRPr="00CC079A">
        <w:rPr>
          <w:rFonts w:ascii="Times New Roman" w:eastAsia="Times New Roman" w:hAnsi="Times New Roman" w:cs="Times New Roman"/>
          <w:sz w:val="20"/>
          <w:szCs w:val="20"/>
        </w:rPr>
        <w:t xml:space="preserve">. </w:t>
      </w:r>
      <w:moveToRangeStart w:id="350" w:author="Abhishek Patil" w:date="2021-04-18T20:26:00Z" w:name="move69670031"/>
      <w:moveTo w:id="351" w:author="Abhishek Patil" w:date="2021-04-18T20:26:00Z">
        <w:r w:rsidR="0003272A" w:rsidRPr="00CC079A">
          <w:rPr>
            <w:rFonts w:ascii="Times New Roman" w:eastAsia="Times New Roman" w:hAnsi="Times New Roman" w:cs="Times New Roman"/>
            <w:sz w:val="20"/>
            <w:szCs w:val="20"/>
          </w:rPr>
          <w:t>When</w:t>
        </w:r>
        <w:r w:rsidR="0003272A" w:rsidRPr="00CC079A">
          <w:rPr>
            <w:rFonts w:ascii="Times New Roman" w:eastAsia="Times New Roman" w:hAnsi="Times New Roman" w:cs="Times New Roman"/>
            <w:spacing w:val="13"/>
            <w:sz w:val="20"/>
            <w:szCs w:val="20"/>
          </w:rPr>
          <w:t xml:space="preserve"> </w:t>
        </w:r>
        <w:r w:rsidR="0003272A" w:rsidRPr="00CC079A">
          <w:rPr>
            <w:rFonts w:ascii="Times New Roman" w:eastAsia="Times New Roman" w:hAnsi="Times New Roman" w:cs="Times New Roman"/>
            <w:sz w:val="20"/>
            <w:szCs w:val="20"/>
          </w:rPr>
          <w:t>the</w:t>
        </w:r>
        <w:r w:rsidR="0003272A" w:rsidRPr="00CC079A">
          <w:rPr>
            <w:rFonts w:ascii="Times New Roman" w:eastAsia="Times New Roman" w:hAnsi="Times New Roman" w:cs="Times New Roman"/>
            <w:spacing w:val="13"/>
            <w:sz w:val="20"/>
            <w:szCs w:val="20"/>
          </w:rPr>
          <w:t xml:space="preserve"> </w:t>
        </w:r>
        <w:r w:rsidR="0003272A" w:rsidRPr="00CC079A">
          <w:rPr>
            <w:rFonts w:ascii="Times New Roman" w:eastAsia="Times New Roman" w:hAnsi="Times New Roman" w:cs="Times New Roman"/>
            <w:sz w:val="20"/>
            <w:szCs w:val="20"/>
          </w:rPr>
          <w:t>STA</w:t>
        </w:r>
        <w:r w:rsidR="0003272A" w:rsidRPr="00CC079A">
          <w:rPr>
            <w:rFonts w:ascii="Times New Roman" w:eastAsia="Times New Roman" w:hAnsi="Times New Roman" w:cs="Times New Roman"/>
            <w:spacing w:val="13"/>
            <w:sz w:val="20"/>
            <w:szCs w:val="20"/>
          </w:rPr>
          <w:t xml:space="preserve"> </w:t>
        </w:r>
        <w:r w:rsidR="0003272A" w:rsidRPr="00CC079A">
          <w:rPr>
            <w:rFonts w:ascii="Times New Roman" w:eastAsia="Times New Roman" w:hAnsi="Times New Roman" w:cs="Times New Roman"/>
            <w:sz w:val="20"/>
            <w:szCs w:val="20"/>
          </w:rPr>
          <w:t>has</w:t>
        </w:r>
        <w:r w:rsidR="0003272A" w:rsidRPr="00CC079A">
          <w:rPr>
            <w:rFonts w:ascii="Times New Roman" w:eastAsia="Times New Roman" w:hAnsi="Times New Roman" w:cs="Times New Roman"/>
            <w:spacing w:val="13"/>
            <w:sz w:val="20"/>
            <w:szCs w:val="20"/>
          </w:rPr>
          <w:t xml:space="preserve"> </w:t>
        </w:r>
        <w:r w:rsidR="0003272A" w:rsidRPr="00CC079A">
          <w:rPr>
            <w:rFonts w:ascii="Times New Roman" w:eastAsia="Times New Roman" w:hAnsi="Times New Roman" w:cs="Times New Roman"/>
            <w:sz w:val="20"/>
            <w:szCs w:val="20"/>
          </w:rPr>
          <w:t>time</w:t>
        </w:r>
        <w:r w:rsidR="0003272A" w:rsidRPr="00CC079A">
          <w:rPr>
            <w:rFonts w:ascii="Times New Roman" w:eastAsia="Times New Roman" w:hAnsi="Times New Roman" w:cs="Times New Roman"/>
            <w:spacing w:val="13"/>
            <w:sz w:val="20"/>
            <w:szCs w:val="20"/>
          </w:rPr>
          <w:t xml:space="preserve"> </w:t>
        </w:r>
        <w:r w:rsidR="0003272A" w:rsidRPr="00CC079A">
          <w:rPr>
            <w:rFonts w:ascii="Times New Roman" w:eastAsia="Times New Roman" w:hAnsi="Times New Roman" w:cs="Times New Roman"/>
            <w:sz w:val="20"/>
            <w:szCs w:val="20"/>
          </w:rPr>
          <w:t>information,</w:t>
        </w:r>
        <w:r w:rsidR="0003272A" w:rsidRPr="00CC079A">
          <w:rPr>
            <w:rFonts w:ascii="Times New Roman" w:eastAsia="Times New Roman" w:hAnsi="Times New Roman" w:cs="Times New Roman"/>
            <w:spacing w:val="13"/>
            <w:sz w:val="20"/>
            <w:szCs w:val="20"/>
          </w:rPr>
          <w:t xml:space="preserve"> </w:t>
        </w:r>
        <w:r w:rsidR="0003272A" w:rsidRPr="00CC079A">
          <w:rPr>
            <w:rFonts w:ascii="Times New Roman" w:eastAsia="Times New Roman" w:hAnsi="Times New Roman" w:cs="Times New Roman"/>
            <w:sz w:val="20"/>
            <w:szCs w:val="20"/>
          </w:rPr>
          <w:t>the</w:t>
        </w:r>
        <w:r w:rsidR="0003272A" w:rsidRPr="00CC079A">
          <w:rPr>
            <w:rFonts w:ascii="Times New Roman" w:eastAsia="Times New Roman" w:hAnsi="Times New Roman" w:cs="Times New Roman"/>
            <w:spacing w:val="13"/>
            <w:sz w:val="20"/>
            <w:szCs w:val="20"/>
          </w:rPr>
          <w:t xml:space="preserve"> </w:t>
        </w:r>
      </w:moveTo>
      <w:ins w:id="352" w:author="Abhishek Patil" w:date="2021-05-06T13:53:00Z">
        <w:r w:rsidR="00271A09" w:rsidRPr="00CC079A">
          <w:rPr>
            <w:rFonts w:ascii="Times New Roman" w:eastAsia="Malgun Gothic" w:hAnsi="Times New Roman" w:cs="Times New Roman"/>
            <w:sz w:val="20"/>
            <w:szCs w:val="20"/>
            <w:lang w:val="en-GB"/>
          </w:rPr>
          <w:t xml:space="preserve">Frame Tx </w:t>
        </w:r>
      </w:ins>
      <w:ins w:id="353" w:author="Abhishek Patil" w:date="2021-04-30T14:44:00Z">
        <w:r w:rsidR="00DF5A37" w:rsidRPr="00CC079A">
          <w:rPr>
            <w:rFonts w:ascii="Times New Roman" w:eastAsia="Times New Roman" w:hAnsi="Times New Roman" w:cs="Times New Roman"/>
            <w:spacing w:val="13"/>
            <w:sz w:val="20"/>
            <w:szCs w:val="20"/>
          </w:rPr>
          <w:t xml:space="preserve">Time Present subfield in the Control field </w:t>
        </w:r>
      </w:ins>
      <w:ins w:id="354" w:author="Abhishek Patil" w:date="2021-05-07T13:13:00Z">
        <w:r w:rsidR="009F57E3">
          <w:rPr>
            <w:rFonts w:ascii="Times New Roman" w:eastAsia="Times New Roman" w:hAnsi="Times New Roman" w:cs="Times New Roman"/>
            <w:spacing w:val="13"/>
            <w:sz w:val="20"/>
            <w:szCs w:val="20"/>
          </w:rPr>
          <w:t>shall be</w:t>
        </w:r>
      </w:ins>
      <w:ins w:id="355" w:author="Abhishek Patil" w:date="2021-04-30T14:44:00Z">
        <w:r w:rsidR="00DF5A37" w:rsidRPr="00CC079A">
          <w:rPr>
            <w:rFonts w:ascii="Times New Roman" w:eastAsia="Times New Roman" w:hAnsi="Times New Roman" w:cs="Times New Roman"/>
            <w:spacing w:val="13"/>
            <w:sz w:val="20"/>
            <w:szCs w:val="20"/>
          </w:rPr>
          <w:t xml:space="preserve"> set to 1 and the </w:t>
        </w:r>
      </w:ins>
      <w:ins w:id="356" w:author="Abhishek Patil" w:date="2021-05-06T13:53:00Z">
        <w:r w:rsidR="00271A09" w:rsidRPr="00CC079A">
          <w:rPr>
            <w:rFonts w:ascii="Times New Roman" w:eastAsia="Malgun Gothic" w:hAnsi="Times New Roman" w:cs="Times New Roman"/>
            <w:sz w:val="20"/>
            <w:szCs w:val="20"/>
            <w:lang w:val="en-GB"/>
          </w:rPr>
          <w:t xml:space="preserve">Frame Tx </w:t>
        </w:r>
      </w:ins>
      <w:moveTo w:id="357" w:author="Abhishek Patil" w:date="2021-04-18T20:26:00Z">
        <w:r w:rsidR="0003272A" w:rsidRPr="00CC079A">
          <w:rPr>
            <w:rFonts w:ascii="Times New Roman" w:eastAsia="Times New Roman" w:hAnsi="Times New Roman" w:cs="Times New Roman"/>
            <w:sz w:val="20"/>
            <w:szCs w:val="20"/>
          </w:rPr>
          <w:t>Time</w:t>
        </w:r>
        <w:r w:rsidR="0003272A" w:rsidRPr="00CC079A">
          <w:rPr>
            <w:rFonts w:ascii="Times New Roman" w:eastAsia="Times New Roman" w:hAnsi="Times New Roman" w:cs="Times New Roman"/>
            <w:spacing w:val="13"/>
            <w:sz w:val="20"/>
            <w:szCs w:val="20"/>
          </w:rPr>
          <w:t xml:space="preserve"> </w:t>
        </w:r>
        <w:del w:id="358" w:author="Abhishek Patil" w:date="2021-05-04T10:58:00Z">
          <w:r w:rsidR="0003272A" w:rsidRPr="00CC079A" w:rsidDel="00981BB0">
            <w:rPr>
              <w:rFonts w:ascii="Times New Roman" w:eastAsia="Times New Roman" w:hAnsi="Times New Roman" w:cs="Times New Roman"/>
              <w:sz w:val="20"/>
              <w:szCs w:val="20"/>
            </w:rPr>
            <w:delText>subfield</w:delText>
          </w:r>
          <w:r w:rsidR="0003272A" w:rsidRPr="00CC079A" w:rsidDel="00981BB0">
            <w:rPr>
              <w:rFonts w:ascii="Times New Roman" w:eastAsia="Times New Roman" w:hAnsi="Times New Roman" w:cs="Times New Roman"/>
              <w:spacing w:val="13"/>
              <w:sz w:val="20"/>
              <w:szCs w:val="20"/>
            </w:rPr>
            <w:delText xml:space="preserve"> </w:delText>
          </w:r>
          <w:r w:rsidR="0003272A" w:rsidRPr="00CC079A" w:rsidDel="00981BB0">
            <w:rPr>
              <w:rFonts w:ascii="Times New Roman" w:eastAsia="Times New Roman" w:hAnsi="Times New Roman" w:cs="Times New Roman"/>
              <w:sz w:val="20"/>
              <w:szCs w:val="20"/>
            </w:rPr>
            <w:delText>of</w:delText>
          </w:r>
          <w:r w:rsidR="0003272A" w:rsidRPr="00CC079A" w:rsidDel="00981BB0">
            <w:rPr>
              <w:rFonts w:ascii="Times New Roman" w:eastAsia="Times New Roman" w:hAnsi="Times New Roman" w:cs="Times New Roman"/>
              <w:spacing w:val="13"/>
              <w:sz w:val="20"/>
              <w:szCs w:val="20"/>
            </w:rPr>
            <w:delText xml:space="preserve"> </w:delText>
          </w:r>
          <w:r w:rsidR="0003272A" w:rsidRPr="00CC079A" w:rsidDel="00981BB0">
            <w:rPr>
              <w:rFonts w:ascii="Times New Roman" w:eastAsia="Times New Roman" w:hAnsi="Times New Roman" w:cs="Times New Roman"/>
              <w:sz w:val="20"/>
              <w:szCs w:val="20"/>
            </w:rPr>
            <w:delText>the</w:delText>
          </w:r>
          <w:r w:rsidR="0003272A" w:rsidRPr="00CC079A" w:rsidDel="00981BB0">
            <w:rPr>
              <w:rFonts w:ascii="Times New Roman" w:eastAsia="Times New Roman" w:hAnsi="Times New Roman" w:cs="Times New Roman"/>
              <w:spacing w:val="13"/>
              <w:sz w:val="20"/>
              <w:szCs w:val="20"/>
            </w:rPr>
            <w:delText xml:space="preserve"> </w:delText>
          </w:r>
          <w:r w:rsidR="0003272A" w:rsidRPr="00CC079A" w:rsidDel="00981BB0">
            <w:rPr>
              <w:rFonts w:ascii="Times New Roman" w:eastAsia="Times New Roman" w:hAnsi="Times New Roman" w:cs="Times New Roman"/>
              <w:sz w:val="20"/>
              <w:szCs w:val="20"/>
            </w:rPr>
            <w:delText xml:space="preserve">Replay Protection </w:delText>
          </w:r>
        </w:del>
        <w:r w:rsidR="0003272A" w:rsidRPr="00CC079A">
          <w:rPr>
            <w:rFonts w:ascii="Times New Roman" w:eastAsia="Times New Roman" w:hAnsi="Times New Roman" w:cs="Times New Roman"/>
            <w:sz w:val="20"/>
            <w:szCs w:val="20"/>
          </w:rPr>
          <w:t>field</w:t>
        </w:r>
        <w:r w:rsidR="0003272A" w:rsidRPr="00CC079A">
          <w:rPr>
            <w:rFonts w:ascii="Times New Roman" w:eastAsia="Times New Roman" w:hAnsi="Times New Roman" w:cs="Times New Roman"/>
            <w:spacing w:val="13"/>
            <w:sz w:val="20"/>
            <w:szCs w:val="20"/>
          </w:rPr>
          <w:t xml:space="preserve"> </w:t>
        </w:r>
        <w:r w:rsidR="0003272A" w:rsidRPr="00CC079A">
          <w:rPr>
            <w:rFonts w:ascii="Times New Roman" w:eastAsia="Times New Roman" w:hAnsi="Times New Roman" w:cs="Times New Roman"/>
            <w:sz w:val="20"/>
            <w:szCs w:val="20"/>
          </w:rPr>
          <w:t>shall</w:t>
        </w:r>
        <w:r w:rsidR="0003272A" w:rsidRPr="00CC079A">
          <w:rPr>
            <w:rFonts w:ascii="Times New Roman" w:eastAsia="Times New Roman" w:hAnsi="Times New Roman" w:cs="Times New Roman"/>
            <w:spacing w:val="13"/>
            <w:sz w:val="20"/>
            <w:szCs w:val="20"/>
          </w:rPr>
          <w:t xml:space="preserve"> </w:t>
        </w:r>
        <w:r w:rsidR="0003272A" w:rsidRPr="00CC079A">
          <w:rPr>
            <w:rFonts w:ascii="Times New Roman" w:eastAsia="Times New Roman" w:hAnsi="Times New Roman" w:cs="Times New Roman"/>
            <w:sz w:val="20"/>
            <w:szCs w:val="20"/>
          </w:rPr>
          <w:t>indicate the time</w:t>
        </w:r>
        <w:r w:rsidR="0003272A" w:rsidRPr="00CC079A">
          <w:rPr>
            <w:rFonts w:ascii="Times New Roman" w:eastAsia="Times New Roman" w:hAnsi="Times New Roman" w:cs="Times New Roman"/>
            <w:spacing w:val="3"/>
            <w:sz w:val="20"/>
            <w:szCs w:val="20"/>
          </w:rPr>
          <w:t xml:space="preserve"> </w:t>
        </w:r>
        <w:r w:rsidR="0003272A" w:rsidRPr="00CC079A">
          <w:rPr>
            <w:rFonts w:ascii="Times New Roman" w:eastAsia="Times New Roman" w:hAnsi="Times New Roman" w:cs="Times New Roman"/>
            <w:sz w:val="20"/>
            <w:szCs w:val="20"/>
          </w:rPr>
          <w:t>when</w:t>
        </w:r>
        <w:r w:rsidR="0003272A" w:rsidRPr="00CC079A">
          <w:rPr>
            <w:rFonts w:ascii="Times New Roman" w:eastAsia="Times New Roman" w:hAnsi="Times New Roman" w:cs="Times New Roman"/>
            <w:spacing w:val="5"/>
            <w:sz w:val="20"/>
            <w:szCs w:val="20"/>
          </w:rPr>
          <w:t xml:space="preserve"> </w:t>
        </w:r>
        <w:r w:rsidR="0003272A" w:rsidRPr="00CC079A">
          <w:rPr>
            <w:rFonts w:ascii="Times New Roman" w:eastAsia="Times New Roman" w:hAnsi="Times New Roman" w:cs="Times New Roman"/>
            <w:sz w:val="20"/>
            <w:szCs w:val="20"/>
          </w:rPr>
          <w:t>the</w:t>
        </w:r>
        <w:r w:rsidR="0003272A" w:rsidRPr="00CC079A">
          <w:rPr>
            <w:rFonts w:ascii="Times New Roman" w:eastAsia="Times New Roman" w:hAnsi="Times New Roman" w:cs="Times New Roman"/>
            <w:spacing w:val="5"/>
            <w:sz w:val="20"/>
            <w:szCs w:val="20"/>
          </w:rPr>
          <w:t xml:space="preserve"> </w:t>
        </w:r>
        <w:r w:rsidR="0003272A" w:rsidRPr="00CC079A">
          <w:rPr>
            <w:rFonts w:ascii="Times New Roman" w:eastAsia="Times New Roman" w:hAnsi="Times New Roman" w:cs="Times New Roman"/>
            <w:sz w:val="20"/>
            <w:szCs w:val="20"/>
          </w:rPr>
          <w:t>frame</w:t>
        </w:r>
        <w:r w:rsidR="0003272A" w:rsidRPr="00CC079A">
          <w:rPr>
            <w:rFonts w:ascii="Times New Roman" w:eastAsia="Times New Roman" w:hAnsi="Times New Roman" w:cs="Times New Roman"/>
            <w:spacing w:val="5"/>
            <w:sz w:val="20"/>
            <w:szCs w:val="20"/>
          </w:rPr>
          <w:t xml:space="preserve"> </w:t>
        </w:r>
        <w:r w:rsidR="0003272A" w:rsidRPr="00CC079A">
          <w:rPr>
            <w:rFonts w:ascii="Times New Roman" w:eastAsia="Times New Roman" w:hAnsi="Times New Roman" w:cs="Times New Roman"/>
            <w:sz w:val="20"/>
            <w:szCs w:val="20"/>
          </w:rPr>
          <w:t>is</w:t>
        </w:r>
        <w:r w:rsidR="0003272A" w:rsidRPr="00CC079A">
          <w:rPr>
            <w:rFonts w:ascii="Times New Roman" w:eastAsia="Times New Roman" w:hAnsi="Times New Roman" w:cs="Times New Roman"/>
            <w:spacing w:val="5"/>
            <w:sz w:val="20"/>
            <w:szCs w:val="20"/>
          </w:rPr>
          <w:t xml:space="preserve"> </w:t>
        </w:r>
        <w:r w:rsidR="0003272A" w:rsidRPr="00CC079A">
          <w:rPr>
            <w:rFonts w:ascii="Times New Roman" w:eastAsia="Times New Roman" w:hAnsi="Times New Roman" w:cs="Times New Roman"/>
            <w:sz w:val="20"/>
            <w:szCs w:val="20"/>
          </w:rPr>
          <w:t>queued</w:t>
        </w:r>
        <w:r w:rsidR="0003272A" w:rsidRPr="00CC079A">
          <w:rPr>
            <w:rFonts w:ascii="Times New Roman" w:eastAsia="Times New Roman" w:hAnsi="Times New Roman" w:cs="Times New Roman"/>
            <w:spacing w:val="5"/>
            <w:sz w:val="20"/>
            <w:szCs w:val="20"/>
          </w:rPr>
          <w:t xml:space="preserve"> </w:t>
        </w:r>
        <w:r w:rsidR="0003272A" w:rsidRPr="00CC079A">
          <w:rPr>
            <w:rFonts w:ascii="Times New Roman" w:eastAsia="Times New Roman" w:hAnsi="Times New Roman" w:cs="Times New Roman"/>
            <w:sz w:val="20"/>
            <w:szCs w:val="20"/>
          </w:rPr>
          <w:t>for</w:t>
        </w:r>
        <w:r w:rsidR="0003272A" w:rsidRPr="00CC079A">
          <w:rPr>
            <w:rFonts w:ascii="Times New Roman" w:eastAsia="Times New Roman" w:hAnsi="Times New Roman" w:cs="Times New Roman"/>
            <w:spacing w:val="5"/>
            <w:sz w:val="20"/>
            <w:szCs w:val="20"/>
          </w:rPr>
          <w:t xml:space="preserve"> </w:t>
        </w:r>
        <w:r w:rsidR="0003272A" w:rsidRPr="00CC079A">
          <w:rPr>
            <w:rFonts w:ascii="Times New Roman" w:eastAsia="Times New Roman" w:hAnsi="Times New Roman" w:cs="Times New Roman"/>
            <w:sz w:val="20"/>
            <w:szCs w:val="20"/>
          </w:rPr>
          <w:t>transmission;</w:t>
        </w:r>
        <w:r w:rsidR="0003272A" w:rsidRPr="00CC079A">
          <w:rPr>
            <w:rFonts w:ascii="Times New Roman" w:eastAsia="Times New Roman" w:hAnsi="Times New Roman" w:cs="Times New Roman"/>
            <w:spacing w:val="5"/>
            <w:sz w:val="20"/>
            <w:szCs w:val="20"/>
          </w:rPr>
          <w:t xml:space="preserve"> </w:t>
        </w:r>
        <w:r w:rsidR="0003272A" w:rsidRPr="00CC079A">
          <w:rPr>
            <w:rFonts w:ascii="Times New Roman" w:eastAsia="Times New Roman" w:hAnsi="Times New Roman" w:cs="Times New Roman"/>
            <w:sz w:val="20"/>
            <w:szCs w:val="20"/>
          </w:rPr>
          <w:t xml:space="preserve">otherwise the </w:t>
        </w:r>
      </w:moveTo>
      <w:ins w:id="359" w:author="Abhishek Patil" w:date="2021-05-06T13:53:00Z">
        <w:r w:rsidR="00271A09" w:rsidRPr="00CC079A">
          <w:rPr>
            <w:rFonts w:ascii="Times New Roman" w:eastAsia="Malgun Gothic" w:hAnsi="Times New Roman" w:cs="Times New Roman"/>
            <w:sz w:val="20"/>
            <w:szCs w:val="20"/>
            <w:lang w:val="en-GB"/>
          </w:rPr>
          <w:t xml:space="preserve">Frame Tx </w:t>
        </w:r>
      </w:ins>
      <w:ins w:id="360" w:author="Abhishek Patil" w:date="2021-04-30T14:44:00Z">
        <w:r w:rsidR="00DF5A37" w:rsidRPr="00CC079A">
          <w:rPr>
            <w:rFonts w:ascii="Times New Roman" w:eastAsia="Times New Roman" w:hAnsi="Times New Roman" w:cs="Times New Roman"/>
            <w:sz w:val="20"/>
            <w:szCs w:val="20"/>
          </w:rPr>
          <w:t xml:space="preserve">Time </w:t>
        </w:r>
      </w:ins>
      <w:ins w:id="361" w:author="Abhishek Patil" w:date="2021-05-04T11:00:00Z">
        <w:r w:rsidR="009C7073" w:rsidRPr="00CC079A">
          <w:rPr>
            <w:rFonts w:ascii="Times New Roman" w:eastAsia="Times New Roman" w:hAnsi="Times New Roman" w:cs="Times New Roman"/>
            <w:sz w:val="20"/>
            <w:szCs w:val="20"/>
          </w:rPr>
          <w:t>Present</w:t>
        </w:r>
      </w:ins>
      <w:ins w:id="362" w:author="Abhishek Patil" w:date="2021-04-30T14:44:00Z">
        <w:r w:rsidR="00DF5A37" w:rsidRPr="00CC079A">
          <w:rPr>
            <w:rFonts w:ascii="Times New Roman" w:eastAsia="Times New Roman" w:hAnsi="Times New Roman" w:cs="Times New Roman"/>
            <w:sz w:val="20"/>
            <w:szCs w:val="20"/>
          </w:rPr>
          <w:t xml:space="preserve"> </w:t>
        </w:r>
      </w:ins>
      <w:moveTo w:id="363" w:author="Abhishek Patil" w:date="2021-04-18T20:26:00Z">
        <w:r w:rsidR="0003272A" w:rsidRPr="00CC079A">
          <w:rPr>
            <w:rFonts w:ascii="Times New Roman" w:eastAsia="Times New Roman" w:hAnsi="Times New Roman" w:cs="Times New Roman"/>
            <w:sz w:val="20"/>
            <w:szCs w:val="20"/>
          </w:rPr>
          <w:t xml:space="preserve">subfield </w:t>
        </w:r>
      </w:moveTo>
      <w:ins w:id="364" w:author="Abhishek Patil" w:date="2021-04-30T14:54:00Z">
        <w:r w:rsidR="00544E71" w:rsidRPr="00CC079A">
          <w:rPr>
            <w:rFonts w:ascii="Times New Roman" w:eastAsia="Times New Roman" w:hAnsi="Times New Roman" w:cs="Times New Roman"/>
            <w:sz w:val="20"/>
            <w:szCs w:val="20"/>
          </w:rPr>
          <w:t xml:space="preserve">of the Control field </w:t>
        </w:r>
      </w:ins>
      <w:moveTo w:id="365" w:author="Abhishek Patil" w:date="2021-04-18T20:26:00Z">
        <w:r w:rsidR="0003272A" w:rsidRPr="00CC079A">
          <w:rPr>
            <w:rFonts w:ascii="Times New Roman" w:eastAsia="Times New Roman" w:hAnsi="Times New Roman" w:cs="Times New Roman"/>
            <w:sz w:val="20"/>
            <w:szCs w:val="20"/>
          </w:rPr>
          <w:t>shall be set to</w:t>
        </w:r>
        <w:r w:rsidR="0003272A" w:rsidRPr="00CC079A">
          <w:rPr>
            <w:rFonts w:ascii="Times New Roman" w:eastAsia="Times New Roman" w:hAnsi="Times New Roman" w:cs="Times New Roman"/>
            <w:spacing w:val="-9"/>
            <w:sz w:val="20"/>
            <w:szCs w:val="20"/>
          </w:rPr>
          <w:t xml:space="preserve"> </w:t>
        </w:r>
        <w:r w:rsidR="0003272A" w:rsidRPr="00CC079A">
          <w:rPr>
            <w:rFonts w:ascii="Times New Roman" w:eastAsia="Times New Roman" w:hAnsi="Times New Roman" w:cs="Times New Roman"/>
            <w:sz w:val="20"/>
            <w:szCs w:val="20"/>
          </w:rPr>
          <w:t>0</w:t>
        </w:r>
      </w:moveTo>
      <w:ins w:id="366" w:author="Abhishek Patil" w:date="2021-05-06T13:54:00Z">
        <w:r w:rsidR="00271A09" w:rsidRPr="00CC079A">
          <w:rPr>
            <w:rFonts w:ascii="Times New Roman" w:eastAsia="Times New Roman" w:hAnsi="Times New Roman" w:cs="Times New Roman"/>
            <w:sz w:val="20"/>
            <w:szCs w:val="20"/>
          </w:rPr>
          <w:t xml:space="preserve"> and the </w:t>
        </w:r>
        <w:r w:rsidR="00271A09" w:rsidRPr="00CC079A">
          <w:rPr>
            <w:rFonts w:ascii="Times New Roman" w:eastAsia="Malgun Gothic" w:hAnsi="Times New Roman" w:cs="Times New Roman"/>
            <w:sz w:val="20"/>
            <w:szCs w:val="20"/>
            <w:lang w:val="en-GB"/>
          </w:rPr>
          <w:t>Frame Tx Time field is not present in the frame</w:t>
        </w:r>
      </w:ins>
      <w:moveTo w:id="367" w:author="Abhishek Patil" w:date="2021-04-18T20:26:00Z">
        <w:r w:rsidR="0003272A" w:rsidRPr="00CC079A">
          <w:rPr>
            <w:rFonts w:ascii="Times New Roman" w:eastAsia="Times New Roman" w:hAnsi="Times New Roman" w:cs="Times New Roman"/>
            <w:sz w:val="20"/>
            <w:szCs w:val="20"/>
          </w:rPr>
          <w:t>.</w:t>
        </w:r>
      </w:moveTo>
      <w:moveToRangeEnd w:id="350"/>
      <w:r w:rsidR="008A4994" w:rsidRPr="00CC079A">
        <w:rPr>
          <w:rFonts w:ascii="Times New Roman" w:eastAsia="Times New Roman" w:hAnsi="Times New Roman" w:cs="Times New Roman"/>
          <w:sz w:val="20"/>
          <w:szCs w:val="20"/>
        </w:rPr>
        <w:t xml:space="preserve"> </w:t>
      </w:r>
      <w:ins w:id="368" w:author="Abhishek Patil" w:date="2021-05-07T13:15:00Z">
        <w:r w:rsidR="001C093C">
          <w:rPr>
            <w:rFonts w:ascii="Times New Roman" w:eastAsia="Times New Roman" w:hAnsi="Times New Roman" w:cs="Times New Roman"/>
            <w:sz w:val="20"/>
            <w:szCs w:val="20"/>
          </w:rPr>
          <w:t xml:space="preserve">When </w:t>
        </w:r>
        <w:r w:rsidR="00247F2C">
          <w:rPr>
            <w:rFonts w:ascii="Times New Roman" w:eastAsia="Times New Roman" w:hAnsi="Times New Roman" w:cs="Times New Roman"/>
            <w:sz w:val="20"/>
            <w:szCs w:val="20"/>
          </w:rPr>
          <w:t>the</w:t>
        </w:r>
      </w:ins>
      <w:ins w:id="369" w:author="Abhishek Patil" w:date="2021-05-07T13:16:00Z">
        <w:r w:rsidR="00247F2C">
          <w:rPr>
            <w:rFonts w:ascii="Times New Roman" w:eastAsia="Times New Roman" w:hAnsi="Times New Roman" w:cs="Times New Roman"/>
            <w:sz w:val="20"/>
            <w:szCs w:val="20"/>
          </w:rPr>
          <w:t xml:space="preserve"> STA provides a frame count, the Frame Count Present subfield of the Control </w:t>
        </w:r>
        <w:r w:rsidR="00CD703C">
          <w:rPr>
            <w:rFonts w:ascii="Times New Roman" w:eastAsia="Times New Roman" w:hAnsi="Times New Roman" w:cs="Times New Roman"/>
            <w:sz w:val="20"/>
            <w:szCs w:val="20"/>
          </w:rPr>
          <w:t xml:space="preserve">field shall be set to 1 and </w:t>
        </w:r>
      </w:ins>
      <w:moveToRangeStart w:id="370" w:author="Abhishek Patil" w:date="2021-04-18T20:26:00Z" w:name="move69670025"/>
      <w:moveTo w:id="371" w:author="Abhishek Patil" w:date="2021-04-18T20:26:00Z">
        <w:del w:id="372" w:author="Abhishek Patil" w:date="2021-05-07T13:16:00Z">
          <w:r w:rsidR="0003272A" w:rsidRPr="00CC079A" w:rsidDel="00CD703C">
            <w:rPr>
              <w:rFonts w:ascii="Times New Roman" w:hAnsi="Times New Roman" w:cs="Times New Roman"/>
              <w:sz w:val="20"/>
              <w:szCs w:val="20"/>
            </w:rPr>
            <w:delText>T</w:delText>
          </w:r>
        </w:del>
      </w:moveTo>
      <w:ins w:id="373" w:author="Abhishek Patil" w:date="2021-05-07T13:16:00Z">
        <w:r w:rsidR="00CD703C">
          <w:rPr>
            <w:rFonts w:ascii="Times New Roman" w:hAnsi="Times New Roman" w:cs="Times New Roman"/>
            <w:sz w:val="20"/>
            <w:szCs w:val="20"/>
          </w:rPr>
          <w:t>t</w:t>
        </w:r>
      </w:ins>
      <w:moveTo w:id="374" w:author="Abhishek Patil" w:date="2021-04-18T20:26:00Z">
        <w:r w:rsidR="0003272A" w:rsidRPr="00CC079A">
          <w:rPr>
            <w:rFonts w:ascii="Times New Roman" w:hAnsi="Times New Roman" w:cs="Times New Roman"/>
            <w:sz w:val="20"/>
            <w:szCs w:val="20"/>
          </w:rPr>
          <w:t>he</w:t>
        </w:r>
        <w:r w:rsidR="0003272A" w:rsidRPr="00CC079A">
          <w:rPr>
            <w:rFonts w:ascii="Times New Roman" w:hAnsi="Times New Roman" w:cs="Times New Roman"/>
            <w:spacing w:val="20"/>
            <w:sz w:val="20"/>
            <w:szCs w:val="20"/>
          </w:rPr>
          <w:t xml:space="preserve"> </w:t>
        </w:r>
        <w:r w:rsidR="0003272A" w:rsidRPr="00CC079A">
          <w:rPr>
            <w:rFonts w:ascii="Times New Roman" w:hAnsi="Times New Roman" w:cs="Times New Roman"/>
            <w:sz w:val="20"/>
            <w:szCs w:val="20"/>
          </w:rPr>
          <w:t xml:space="preserve">Frame Count </w:t>
        </w:r>
        <w:del w:id="375" w:author="Abhishek Patil" w:date="2021-05-04T10:59:00Z">
          <w:r w:rsidR="0003272A" w:rsidRPr="00CC079A" w:rsidDel="00DB58F2">
            <w:rPr>
              <w:rFonts w:ascii="Times New Roman" w:hAnsi="Times New Roman" w:cs="Times New Roman"/>
              <w:sz w:val="20"/>
              <w:szCs w:val="20"/>
            </w:rPr>
            <w:delText>subfield</w:delText>
          </w:r>
          <w:r w:rsidR="0003272A" w:rsidRPr="00CC079A" w:rsidDel="00DB58F2">
            <w:rPr>
              <w:rFonts w:ascii="Times New Roman" w:hAnsi="Times New Roman" w:cs="Times New Roman"/>
              <w:spacing w:val="20"/>
              <w:sz w:val="20"/>
              <w:szCs w:val="20"/>
            </w:rPr>
            <w:delText xml:space="preserve"> </w:delText>
          </w:r>
          <w:r w:rsidR="0003272A" w:rsidRPr="00CC079A" w:rsidDel="00DB58F2">
            <w:rPr>
              <w:rFonts w:ascii="Times New Roman" w:hAnsi="Times New Roman" w:cs="Times New Roman"/>
              <w:sz w:val="20"/>
              <w:szCs w:val="20"/>
            </w:rPr>
            <w:delText>of</w:delText>
          </w:r>
          <w:r w:rsidR="0003272A" w:rsidRPr="00CC079A" w:rsidDel="00DB58F2">
            <w:rPr>
              <w:rFonts w:ascii="Times New Roman" w:hAnsi="Times New Roman" w:cs="Times New Roman"/>
              <w:spacing w:val="20"/>
              <w:sz w:val="20"/>
              <w:szCs w:val="20"/>
            </w:rPr>
            <w:delText xml:space="preserve"> </w:delText>
          </w:r>
          <w:r w:rsidR="0003272A" w:rsidRPr="00CC079A" w:rsidDel="00DB58F2">
            <w:rPr>
              <w:rFonts w:ascii="Times New Roman" w:hAnsi="Times New Roman" w:cs="Times New Roman"/>
              <w:sz w:val="20"/>
              <w:szCs w:val="20"/>
            </w:rPr>
            <w:delText>the</w:delText>
          </w:r>
          <w:r w:rsidR="0003272A" w:rsidRPr="00CC079A" w:rsidDel="00DB58F2">
            <w:rPr>
              <w:rFonts w:ascii="Times New Roman" w:hAnsi="Times New Roman" w:cs="Times New Roman"/>
              <w:spacing w:val="20"/>
              <w:sz w:val="20"/>
              <w:szCs w:val="20"/>
            </w:rPr>
            <w:delText xml:space="preserve"> </w:delText>
          </w:r>
          <w:r w:rsidR="0003272A" w:rsidRPr="00CC079A" w:rsidDel="00DB58F2">
            <w:rPr>
              <w:rFonts w:ascii="Times New Roman" w:eastAsia="Times New Roman" w:hAnsi="Times New Roman" w:cs="Times New Roman"/>
              <w:sz w:val="20"/>
              <w:szCs w:val="20"/>
            </w:rPr>
            <w:delText xml:space="preserve">Replay Protection </w:delText>
          </w:r>
        </w:del>
        <w:r w:rsidR="0003272A" w:rsidRPr="00CC079A">
          <w:rPr>
            <w:rFonts w:ascii="Times New Roman" w:hAnsi="Times New Roman" w:cs="Times New Roman"/>
            <w:sz w:val="20"/>
            <w:szCs w:val="20"/>
          </w:rPr>
          <w:t>field</w:t>
        </w:r>
        <w:r w:rsidR="0003272A" w:rsidRPr="00CC079A">
          <w:rPr>
            <w:rFonts w:ascii="Times New Roman" w:hAnsi="Times New Roman" w:cs="Times New Roman"/>
            <w:spacing w:val="20"/>
            <w:sz w:val="20"/>
            <w:szCs w:val="20"/>
          </w:rPr>
          <w:t xml:space="preserve"> </w:t>
        </w:r>
        <w:r w:rsidR="0003272A" w:rsidRPr="00CC079A">
          <w:rPr>
            <w:rFonts w:ascii="Times New Roman" w:hAnsi="Times New Roman" w:cs="Times New Roman"/>
            <w:sz w:val="20"/>
            <w:szCs w:val="20"/>
          </w:rPr>
          <w:t>shall</w:t>
        </w:r>
        <w:r w:rsidR="0003272A" w:rsidRPr="00CC079A">
          <w:rPr>
            <w:rFonts w:ascii="Times New Roman" w:hAnsi="Times New Roman" w:cs="Times New Roman"/>
            <w:spacing w:val="20"/>
            <w:sz w:val="20"/>
            <w:szCs w:val="20"/>
          </w:rPr>
          <w:t xml:space="preserve"> </w:t>
        </w:r>
        <w:r w:rsidR="0003272A" w:rsidRPr="00CC079A">
          <w:rPr>
            <w:rFonts w:ascii="Times New Roman" w:hAnsi="Times New Roman" w:cs="Times New Roman"/>
            <w:sz w:val="20"/>
            <w:szCs w:val="20"/>
          </w:rPr>
          <w:t>carry</w:t>
        </w:r>
        <w:r w:rsidR="0003272A" w:rsidRPr="00CC079A">
          <w:rPr>
            <w:rFonts w:ascii="Times New Roman" w:hAnsi="Times New Roman" w:cs="Times New Roman"/>
            <w:spacing w:val="20"/>
            <w:sz w:val="20"/>
            <w:szCs w:val="20"/>
          </w:rPr>
          <w:t xml:space="preserve"> </w:t>
        </w:r>
        <w:r w:rsidR="0003272A" w:rsidRPr="00CC079A">
          <w:rPr>
            <w:rFonts w:ascii="Times New Roman" w:hAnsi="Times New Roman" w:cs="Times New Roman"/>
            <w:sz w:val="20"/>
            <w:szCs w:val="20"/>
          </w:rPr>
          <w:t>a</w:t>
        </w:r>
        <w:r w:rsidR="0003272A" w:rsidRPr="00CC079A">
          <w:rPr>
            <w:rFonts w:ascii="Times New Roman" w:hAnsi="Times New Roman" w:cs="Times New Roman"/>
            <w:spacing w:val="20"/>
            <w:sz w:val="20"/>
            <w:szCs w:val="20"/>
          </w:rPr>
          <w:t xml:space="preserve"> </w:t>
        </w:r>
        <w:del w:id="376" w:author="Abhishek Patil" w:date="2021-04-22T11:25:00Z">
          <w:r w:rsidR="0003272A" w:rsidRPr="00CC079A" w:rsidDel="00C5335D">
            <w:rPr>
              <w:rFonts w:ascii="Times New Roman" w:hAnsi="Times New Roman" w:cs="Times New Roman"/>
              <w:sz w:val="20"/>
              <w:szCs w:val="20"/>
            </w:rPr>
            <w:delText>numeric</w:delText>
          </w:r>
          <w:r w:rsidR="0003272A" w:rsidRPr="00CC079A" w:rsidDel="00C5335D">
            <w:rPr>
              <w:rFonts w:ascii="Times New Roman" w:hAnsi="Times New Roman" w:cs="Times New Roman"/>
              <w:spacing w:val="20"/>
              <w:sz w:val="20"/>
              <w:szCs w:val="20"/>
            </w:rPr>
            <w:delText xml:space="preserve"> </w:delText>
          </w:r>
        </w:del>
        <w:r w:rsidR="0003272A" w:rsidRPr="00CC079A">
          <w:rPr>
            <w:rFonts w:ascii="Times New Roman" w:hAnsi="Times New Roman" w:cs="Times New Roman"/>
            <w:sz w:val="20"/>
            <w:szCs w:val="20"/>
          </w:rPr>
          <w:t>value</w:t>
        </w:r>
        <w:r w:rsidR="0003272A" w:rsidRPr="00CC079A">
          <w:rPr>
            <w:rFonts w:ascii="Times New Roman" w:hAnsi="Times New Roman" w:cs="Times New Roman"/>
            <w:spacing w:val="20"/>
            <w:sz w:val="20"/>
            <w:szCs w:val="20"/>
          </w:rPr>
          <w:t xml:space="preserve"> </w:t>
        </w:r>
        <w:r w:rsidR="0003272A" w:rsidRPr="00CC079A">
          <w:rPr>
            <w:rFonts w:ascii="Times New Roman" w:hAnsi="Times New Roman" w:cs="Times New Roman"/>
            <w:sz w:val="20"/>
            <w:szCs w:val="20"/>
          </w:rPr>
          <w:t>that</w:t>
        </w:r>
        <w:r w:rsidR="0003272A" w:rsidRPr="00CC079A">
          <w:rPr>
            <w:rFonts w:ascii="Times New Roman" w:hAnsi="Times New Roman" w:cs="Times New Roman"/>
            <w:spacing w:val="20"/>
            <w:sz w:val="20"/>
            <w:szCs w:val="20"/>
          </w:rPr>
          <w:t xml:space="preserve"> </w:t>
        </w:r>
        <w:del w:id="377" w:author="Abhishek Patil" w:date="2021-05-07T13:14:00Z">
          <w:r w:rsidR="0003272A" w:rsidRPr="00CC079A" w:rsidDel="00CF3ADC">
            <w:rPr>
              <w:rFonts w:ascii="Times New Roman" w:hAnsi="Times New Roman" w:cs="Times New Roman"/>
              <w:sz w:val="20"/>
              <w:szCs w:val="20"/>
            </w:rPr>
            <w:delText>is</w:delText>
          </w:r>
        </w:del>
      </w:moveTo>
      <w:ins w:id="378" w:author="Abhishek Patil" w:date="2021-05-07T13:14:00Z">
        <w:r w:rsidR="00CF3ADC">
          <w:rPr>
            <w:rFonts w:ascii="Times New Roman" w:hAnsi="Times New Roman" w:cs="Times New Roman"/>
            <w:sz w:val="20"/>
            <w:szCs w:val="20"/>
          </w:rPr>
          <w:t>shall be</w:t>
        </w:r>
      </w:ins>
      <w:moveTo w:id="379" w:author="Abhishek Patil" w:date="2021-04-18T20:26:00Z">
        <w:r w:rsidR="0003272A" w:rsidRPr="00CC079A">
          <w:rPr>
            <w:rFonts w:ascii="Times New Roman" w:hAnsi="Times New Roman" w:cs="Times New Roman"/>
            <w:spacing w:val="20"/>
            <w:sz w:val="20"/>
            <w:szCs w:val="20"/>
          </w:rPr>
          <w:t xml:space="preserve"> </w:t>
        </w:r>
      </w:moveTo>
      <w:ins w:id="380" w:author="Abhishek Patil" w:date="2021-04-26T15:42:00Z">
        <w:r w:rsidR="009C6219" w:rsidRPr="00CC079A">
          <w:rPr>
            <w:rFonts w:ascii="Times New Roman" w:hAnsi="Times New Roman" w:cs="Times New Roman"/>
            <w:spacing w:val="20"/>
            <w:sz w:val="20"/>
            <w:szCs w:val="20"/>
          </w:rPr>
          <w:t>set</w:t>
        </w:r>
        <w:r w:rsidR="00F20AE0" w:rsidRPr="00CC079A">
          <w:rPr>
            <w:rFonts w:ascii="Times New Roman" w:hAnsi="Times New Roman" w:cs="Times New Roman"/>
            <w:spacing w:val="20"/>
            <w:sz w:val="20"/>
            <w:szCs w:val="20"/>
          </w:rPr>
          <w:t xml:space="preserve"> to </w:t>
        </w:r>
      </w:ins>
      <w:ins w:id="381" w:author="Abhishek Patil" w:date="2021-05-04T10:59:00Z">
        <w:r w:rsidR="00DB58F2" w:rsidRPr="00CC079A">
          <w:rPr>
            <w:rFonts w:ascii="Times New Roman" w:hAnsi="Times New Roman" w:cs="Times New Roman"/>
            <w:spacing w:val="20"/>
            <w:sz w:val="20"/>
            <w:szCs w:val="20"/>
          </w:rPr>
          <w:t>1</w:t>
        </w:r>
      </w:ins>
      <w:ins w:id="382" w:author="Abhishek Patil" w:date="2021-04-26T15:42:00Z">
        <w:r w:rsidR="00F20AE0" w:rsidRPr="00CC079A">
          <w:rPr>
            <w:rFonts w:ascii="Times New Roman" w:hAnsi="Times New Roman" w:cs="Times New Roman"/>
            <w:spacing w:val="20"/>
            <w:sz w:val="20"/>
            <w:szCs w:val="20"/>
          </w:rPr>
          <w:t xml:space="preserve"> </w:t>
        </w:r>
        <w:r w:rsidR="009C6219" w:rsidRPr="00CC079A">
          <w:rPr>
            <w:rFonts w:ascii="Times New Roman" w:hAnsi="Times New Roman" w:cs="Times New Roman"/>
            <w:spacing w:val="20"/>
            <w:sz w:val="20"/>
            <w:szCs w:val="20"/>
          </w:rPr>
          <w:t>in the first EBCS</w:t>
        </w:r>
        <w:r w:rsidR="009C6219">
          <w:rPr>
            <w:rFonts w:ascii="Times New Roman" w:hAnsi="Times New Roman" w:cs="Times New Roman"/>
            <w:spacing w:val="20"/>
            <w:sz w:val="20"/>
            <w:szCs w:val="20"/>
          </w:rPr>
          <w:t xml:space="preserve"> UL frame that the </w:t>
        </w:r>
        <w:r w:rsidR="001850D2">
          <w:rPr>
            <w:rFonts w:ascii="Times New Roman" w:hAnsi="Times New Roman" w:cs="Times New Roman"/>
            <w:spacing w:val="20"/>
            <w:sz w:val="20"/>
            <w:szCs w:val="20"/>
          </w:rPr>
          <w:t>STA transmits and</w:t>
        </w:r>
      </w:ins>
      <w:ins w:id="383" w:author="Abhishek Patil" w:date="2021-05-07T13:14:00Z">
        <w:r w:rsidR="00EF1941">
          <w:rPr>
            <w:rFonts w:ascii="Times New Roman" w:hAnsi="Times New Roman" w:cs="Times New Roman"/>
            <w:spacing w:val="20"/>
            <w:sz w:val="20"/>
            <w:szCs w:val="20"/>
          </w:rPr>
          <w:t xml:space="preserve"> shall be</w:t>
        </w:r>
      </w:ins>
      <w:ins w:id="384" w:author="Abhishek Patil" w:date="2021-04-26T15:42:00Z">
        <w:r w:rsidR="001850D2">
          <w:rPr>
            <w:rFonts w:ascii="Times New Roman" w:hAnsi="Times New Roman" w:cs="Times New Roman"/>
            <w:spacing w:val="20"/>
            <w:sz w:val="20"/>
            <w:szCs w:val="20"/>
          </w:rPr>
          <w:t xml:space="preserve"> </w:t>
        </w:r>
      </w:ins>
      <w:moveTo w:id="385" w:author="Abhishek Patil" w:date="2021-04-18T20:26:00Z">
        <w:r w:rsidR="0003272A" w:rsidRPr="008A51D7">
          <w:rPr>
            <w:rFonts w:ascii="Times New Roman" w:hAnsi="Times New Roman" w:cs="Times New Roman"/>
            <w:sz w:val="20"/>
            <w:szCs w:val="20"/>
          </w:rPr>
          <w:t>incremented</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for</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 xml:space="preserve">each </w:t>
        </w:r>
      </w:moveTo>
      <w:ins w:id="386" w:author="Abhishek Patil" w:date="2021-04-26T15:43:00Z">
        <w:r w:rsidR="001850D2">
          <w:rPr>
            <w:rFonts w:ascii="Times New Roman" w:hAnsi="Times New Roman" w:cs="Times New Roman"/>
            <w:sz w:val="20"/>
            <w:szCs w:val="20"/>
          </w:rPr>
          <w:t xml:space="preserve">subsequent </w:t>
        </w:r>
      </w:ins>
      <w:moveTo w:id="387" w:author="Abhishek Patil" w:date="2021-04-18T20:26:00Z">
        <w:del w:id="388" w:author="Abhishek Patil" w:date="2021-04-26T15:43:00Z">
          <w:r w:rsidR="0003272A" w:rsidRPr="008A51D7" w:rsidDel="001850D2">
            <w:rPr>
              <w:rFonts w:ascii="Times New Roman" w:hAnsi="Times New Roman" w:cs="Times New Roman"/>
              <w:sz w:val="20"/>
              <w:szCs w:val="20"/>
            </w:rPr>
            <w:delText>packet</w:delText>
          </w:r>
          <w:r w:rsidR="0003272A" w:rsidRPr="008A51D7" w:rsidDel="001850D2">
            <w:rPr>
              <w:rFonts w:ascii="Times New Roman" w:hAnsi="Times New Roman" w:cs="Times New Roman"/>
              <w:spacing w:val="5"/>
              <w:sz w:val="20"/>
              <w:szCs w:val="20"/>
            </w:rPr>
            <w:delText xml:space="preserve"> </w:delText>
          </w:r>
        </w:del>
        <w:r w:rsidR="0003272A" w:rsidRPr="008A51D7">
          <w:rPr>
            <w:rFonts w:ascii="Times New Roman" w:hAnsi="Times New Roman" w:cs="Times New Roman"/>
            <w:sz w:val="20"/>
            <w:szCs w:val="20"/>
          </w:rPr>
          <w:t>transmission</w:t>
        </w:r>
      </w:moveTo>
      <w:ins w:id="389" w:author="Abhishek Patil" w:date="2021-04-26T15:50:00Z">
        <w:r w:rsidR="004774E0">
          <w:rPr>
            <w:rFonts w:ascii="Times New Roman" w:hAnsi="Times New Roman" w:cs="Times New Roman"/>
            <w:sz w:val="20"/>
            <w:szCs w:val="20"/>
          </w:rPr>
          <w:t xml:space="preserve"> of </w:t>
        </w:r>
      </w:ins>
      <w:ins w:id="390" w:author="Abhishek Patil" w:date="2021-05-07T12:57:00Z">
        <w:r w:rsidR="00BE3235">
          <w:rPr>
            <w:rFonts w:ascii="Times New Roman" w:hAnsi="Times New Roman" w:cs="Times New Roman"/>
            <w:sz w:val="20"/>
            <w:szCs w:val="20"/>
          </w:rPr>
          <w:t>an</w:t>
        </w:r>
      </w:ins>
      <w:ins w:id="391" w:author="Abhishek Patil" w:date="2021-04-26T15:50:00Z">
        <w:r w:rsidR="004774E0">
          <w:rPr>
            <w:rFonts w:ascii="Times New Roman" w:hAnsi="Times New Roman" w:cs="Times New Roman"/>
            <w:sz w:val="20"/>
            <w:szCs w:val="20"/>
          </w:rPr>
          <w:t xml:space="preserve"> </w:t>
        </w:r>
      </w:ins>
      <w:ins w:id="392" w:author="Abhishek Patil" w:date="2021-05-07T12:57:00Z">
        <w:r w:rsidR="00BE3235">
          <w:rPr>
            <w:rFonts w:ascii="Times New Roman" w:hAnsi="Times New Roman" w:cs="Times New Roman"/>
            <w:sz w:val="20"/>
            <w:szCs w:val="20"/>
          </w:rPr>
          <w:t xml:space="preserve">EBCS UL </w:t>
        </w:r>
      </w:ins>
      <w:ins w:id="393" w:author="Abhishek Patil" w:date="2021-04-26T15:50:00Z">
        <w:r w:rsidR="004774E0">
          <w:rPr>
            <w:rFonts w:ascii="Times New Roman" w:hAnsi="Times New Roman" w:cs="Times New Roman"/>
            <w:sz w:val="20"/>
            <w:szCs w:val="20"/>
          </w:rPr>
          <w:t>frame</w:t>
        </w:r>
      </w:ins>
      <w:ins w:id="394" w:author="Abhishek Patil" w:date="2021-05-08T17:33:00Z">
        <w:r w:rsidR="004C5842">
          <w:rPr>
            <w:rFonts w:ascii="Times New Roman" w:hAnsi="Times New Roman" w:cs="Times New Roman"/>
            <w:sz w:val="20"/>
            <w:szCs w:val="20"/>
          </w:rPr>
          <w:t>; otherwise the Frame Count Present subfield of the Control field shall be set to 0 and the Frame Count field is not present in the frame</w:t>
        </w:r>
      </w:ins>
      <w:r w:rsidR="009C6E8C">
        <w:rPr>
          <w:rFonts w:ascii="Times New Roman" w:hAnsi="Times New Roman" w:cs="Times New Roman"/>
          <w:sz w:val="16"/>
          <w:szCs w:val="16"/>
          <w:highlight w:val="yellow"/>
        </w:rPr>
        <w:t>[CID 1260</w:t>
      </w:r>
      <w:r w:rsidR="00D06B57">
        <w:rPr>
          <w:rFonts w:ascii="Times New Roman" w:hAnsi="Times New Roman" w:cs="Times New Roman"/>
          <w:sz w:val="16"/>
          <w:szCs w:val="16"/>
          <w:highlight w:val="yellow"/>
        </w:rPr>
        <w:t>, 1357</w:t>
      </w:r>
      <w:r w:rsidR="009C6E8C" w:rsidRPr="000834D0">
        <w:rPr>
          <w:rFonts w:ascii="Times New Roman" w:hAnsi="Times New Roman" w:cs="Times New Roman"/>
          <w:sz w:val="16"/>
          <w:szCs w:val="16"/>
          <w:highlight w:val="yellow"/>
        </w:rPr>
        <w:t>]</w:t>
      </w:r>
      <w:moveTo w:id="395" w:author="Abhishek Patil" w:date="2021-04-18T20:26:00Z">
        <w:r w:rsidR="0003272A" w:rsidRPr="008A51D7">
          <w:rPr>
            <w:rFonts w:ascii="Times New Roman" w:hAnsi="Times New Roman" w:cs="Times New Roman"/>
            <w:sz w:val="20"/>
            <w:szCs w:val="20"/>
          </w:rPr>
          <w:t>.</w:t>
        </w:r>
        <w:r w:rsidR="0003272A" w:rsidRPr="008A51D7">
          <w:rPr>
            <w:rFonts w:ascii="Times New Roman" w:hAnsi="Times New Roman" w:cs="Times New Roman"/>
            <w:spacing w:val="5"/>
            <w:sz w:val="20"/>
            <w:szCs w:val="20"/>
          </w:rPr>
          <w:t xml:space="preserve"> </w:t>
        </w:r>
        <w:del w:id="396" w:author="Abhishek Patil" w:date="2021-05-04T10:59:00Z">
          <w:r w:rsidR="0003272A" w:rsidRPr="008A51D7" w:rsidDel="00DB58F2">
            <w:rPr>
              <w:rFonts w:ascii="Times New Roman" w:hAnsi="Times New Roman" w:cs="Times New Roman"/>
              <w:sz w:val="20"/>
              <w:szCs w:val="20"/>
            </w:rPr>
            <w:delText>When</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the</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STA</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has</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transmitted</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2</w:delText>
          </w:r>
          <w:r w:rsidR="0003272A" w:rsidRPr="008A51D7" w:rsidDel="00DB58F2">
            <w:rPr>
              <w:rFonts w:ascii="Times New Roman" w:hAnsi="Times New Roman" w:cs="Times New Roman"/>
              <w:position w:val="7"/>
              <w:sz w:val="20"/>
              <w:szCs w:val="20"/>
              <w:vertAlign w:val="superscript"/>
            </w:rPr>
            <w:delText>32</w:delText>
          </w:r>
          <w:r w:rsidR="0003272A" w:rsidRPr="008A51D7" w:rsidDel="00DB58F2">
            <w:rPr>
              <w:rFonts w:ascii="Times New Roman" w:hAnsi="Times New Roman" w:cs="Times New Roman"/>
              <w:spacing w:val="-9"/>
              <w:position w:val="7"/>
              <w:sz w:val="20"/>
              <w:szCs w:val="20"/>
            </w:rPr>
            <w:delText xml:space="preserve"> </w:delText>
          </w:r>
          <w:r w:rsidR="0003272A" w:rsidRPr="008A51D7" w:rsidDel="00DB58F2">
            <w:rPr>
              <w:rFonts w:ascii="Times New Roman" w:hAnsi="Times New Roman" w:cs="Times New Roman"/>
              <w:sz w:val="20"/>
              <w:szCs w:val="20"/>
            </w:rPr>
            <w:delText>–</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1</w:delText>
          </w:r>
          <w:r w:rsidR="0003272A" w:rsidRPr="008A51D7" w:rsidDel="00DB58F2">
            <w:rPr>
              <w:rFonts w:ascii="Times New Roman" w:hAnsi="Times New Roman" w:cs="Times New Roman"/>
              <w:spacing w:val="3"/>
              <w:sz w:val="20"/>
              <w:szCs w:val="20"/>
            </w:rPr>
            <w:delText xml:space="preserve"> EBCS UL </w:delText>
          </w:r>
          <w:r w:rsidR="0003272A" w:rsidRPr="008A51D7" w:rsidDel="00DB58F2">
            <w:rPr>
              <w:rFonts w:ascii="Times New Roman" w:hAnsi="Times New Roman" w:cs="Times New Roman"/>
              <w:sz w:val="20"/>
              <w:szCs w:val="20"/>
            </w:rPr>
            <w:delText>frames,</w:delText>
          </w:r>
          <w:r w:rsidR="0003272A" w:rsidRPr="008A51D7" w:rsidDel="00DB58F2">
            <w:rPr>
              <w:rFonts w:ascii="Times New Roman" w:hAnsi="Times New Roman" w:cs="Times New Roman"/>
              <w:spacing w:val="5"/>
              <w:sz w:val="20"/>
              <w:szCs w:val="20"/>
            </w:rPr>
            <w:delText xml:space="preserve"> </w:delText>
          </w:r>
          <w:r w:rsidR="0003272A" w:rsidRPr="008A51D7" w:rsidDel="00DB58F2">
            <w:rPr>
              <w:rFonts w:ascii="Times New Roman" w:hAnsi="Times New Roman" w:cs="Times New Roman"/>
              <w:sz w:val="20"/>
              <w:szCs w:val="20"/>
            </w:rPr>
            <w:delText>the</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value</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in</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the</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field</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wraps</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around</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and starts from 0.</w:delText>
          </w:r>
        </w:del>
      </w:moveTo>
    </w:p>
    <w:p w14:paraId="1E94861B" w14:textId="0CCAE4E1" w:rsidR="00BE74BB" w:rsidRPr="008A51D7" w:rsidDel="0003272A" w:rsidRDefault="00BE74BB" w:rsidP="00BE2188">
      <w:pPr>
        <w:widowControl w:val="0"/>
        <w:tabs>
          <w:tab w:val="left" w:pos="700"/>
        </w:tabs>
        <w:suppressAutoHyphens/>
        <w:kinsoku w:val="0"/>
        <w:overflowPunct w:val="0"/>
        <w:autoSpaceDE w:val="0"/>
        <w:autoSpaceDN w:val="0"/>
        <w:adjustRightInd w:val="0"/>
        <w:spacing w:before="194" w:after="0" w:line="240" w:lineRule="auto"/>
        <w:jc w:val="both"/>
        <w:rPr>
          <w:moveFrom w:id="397" w:author="Abhishek Patil" w:date="2021-04-18T20:26:00Z"/>
          <w:rFonts w:ascii="Times New Roman" w:eastAsia="Times New Roman" w:hAnsi="Times New Roman" w:cs="Times New Roman"/>
          <w:sz w:val="20"/>
          <w:szCs w:val="20"/>
        </w:rPr>
      </w:pPr>
      <w:moveFromRangeStart w:id="398" w:author="Abhishek Patil" w:date="2021-04-18T20:26:00Z" w:name="move69670031"/>
      <w:moveToRangeEnd w:id="370"/>
      <w:moveFrom w:id="399" w:author="Abhishek Patil" w:date="2021-04-18T20:26:00Z">
        <w:r w:rsidRPr="008A51D7" w:rsidDel="0003272A">
          <w:rPr>
            <w:rFonts w:ascii="Times New Roman" w:eastAsia="Times New Roman" w:hAnsi="Times New Roman" w:cs="Times New Roman"/>
            <w:sz w:val="20"/>
            <w:szCs w:val="20"/>
          </w:rPr>
          <w:t>When</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the</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STA</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has</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time</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information,</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the</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Time</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subfield</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of</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the</w:t>
        </w:r>
        <w:r w:rsidRPr="008A51D7" w:rsidDel="0003272A">
          <w:rPr>
            <w:rFonts w:ascii="Times New Roman" w:eastAsia="Times New Roman" w:hAnsi="Times New Roman" w:cs="Times New Roman"/>
            <w:spacing w:val="13"/>
            <w:sz w:val="20"/>
            <w:szCs w:val="20"/>
          </w:rPr>
          <w:t xml:space="preserve"> </w:t>
        </w:r>
        <w:r w:rsidR="002D5953" w:rsidRPr="008A51D7" w:rsidDel="0003272A">
          <w:rPr>
            <w:rFonts w:ascii="Times New Roman" w:eastAsia="Times New Roman" w:hAnsi="Times New Roman" w:cs="Times New Roman"/>
            <w:sz w:val="20"/>
            <w:szCs w:val="20"/>
          </w:rPr>
          <w:t xml:space="preserve">Replay Protection </w:t>
        </w:r>
        <w:r w:rsidRPr="008A51D7" w:rsidDel="0003272A">
          <w:rPr>
            <w:rFonts w:ascii="Times New Roman" w:eastAsia="Times New Roman" w:hAnsi="Times New Roman" w:cs="Times New Roman"/>
            <w:sz w:val="20"/>
            <w:szCs w:val="20"/>
          </w:rPr>
          <w:t>field</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shall</w:t>
        </w:r>
        <w:r w:rsidRPr="008A51D7" w:rsidDel="0003272A">
          <w:rPr>
            <w:rFonts w:ascii="Times New Roman" w:eastAsia="Times New Roman" w:hAnsi="Times New Roman" w:cs="Times New Roman"/>
            <w:spacing w:val="13"/>
            <w:sz w:val="20"/>
            <w:szCs w:val="20"/>
          </w:rPr>
          <w:t xml:space="preserve"> </w:t>
        </w:r>
        <w:r w:rsidR="00C53144" w:rsidRPr="008A51D7" w:rsidDel="0003272A">
          <w:rPr>
            <w:rFonts w:ascii="Times New Roman" w:eastAsia="Times New Roman" w:hAnsi="Times New Roman" w:cs="Times New Roman"/>
            <w:sz w:val="20"/>
            <w:szCs w:val="20"/>
          </w:rPr>
          <w:t>indicate the time</w:t>
        </w:r>
        <w:r w:rsidRPr="008A51D7" w:rsidDel="0003272A">
          <w:rPr>
            <w:rFonts w:ascii="Times New Roman" w:eastAsia="Times New Roman" w:hAnsi="Times New Roman" w:cs="Times New Roman"/>
            <w:spacing w:val="3"/>
            <w:sz w:val="20"/>
            <w:szCs w:val="20"/>
          </w:rPr>
          <w:t xml:space="preserve"> </w:t>
        </w:r>
        <w:r w:rsidRPr="008A51D7" w:rsidDel="0003272A">
          <w:rPr>
            <w:rFonts w:ascii="Times New Roman" w:eastAsia="Times New Roman" w:hAnsi="Times New Roman" w:cs="Times New Roman"/>
            <w:sz w:val="20"/>
            <w:szCs w:val="20"/>
          </w:rPr>
          <w:t>when</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the</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frame</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is</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queued</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for</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transmission;</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otherwise the subfield shall be set to</w:t>
        </w:r>
        <w:r w:rsidRPr="008A51D7" w:rsidDel="0003272A">
          <w:rPr>
            <w:rFonts w:ascii="Times New Roman" w:eastAsia="Times New Roman" w:hAnsi="Times New Roman" w:cs="Times New Roman"/>
            <w:spacing w:val="-9"/>
            <w:sz w:val="20"/>
            <w:szCs w:val="20"/>
          </w:rPr>
          <w:t xml:space="preserve"> </w:t>
        </w:r>
        <w:r w:rsidRPr="008A51D7" w:rsidDel="0003272A">
          <w:rPr>
            <w:rFonts w:ascii="Times New Roman" w:eastAsia="Times New Roman" w:hAnsi="Times New Roman" w:cs="Times New Roman"/>
            <w:sz w:val="20"/>
            <w:szCs w:val="20"/>
          </w:rPr>
          <w:t>0.</w:t>
        </w:r>
      </w:moveFrom>
    </w:p>
    <w:moveFromRangeEnd w:id="398"/>
    <w:p w14:paraId="18C0DF5A" w14:textId="27CEA832" w:rsidR="00180958" w:rsidRPr="008A51D7" w:rsidDel="00180958" w:rsidRDefault="00180958" w:rsidP="00BE2188">
      <w:pPr>
        <w:widowControl w:val="0"/>
        <w:tabs>
          <w:tab w:val="left" w:pos="700"/>
        </w:tabs>
        <w:suppressAutoHyphens/>
        <w:kinsoku w:val="0"/>
        <w:overflowPunct w:val="0"/>
        <w:autoSpaceDE w:val="0"/>
        <w:autoSpaceDN w:val="0"/>
        <w:adjustRightInd w:val="0"/>
        <w:spacing w:before="60" w:after="0" w:line="240" w:lineRule="auto"/>
        <w:rPr>
          <w:rFonts w:ascii="Times New Roman" w:hAnsi="Times New Roman" w:cs="Times New Roman"/>
          <w:sz w:val="18"/>
          <w:szCs w:val="18"/>
        </w:rPr>
      </w:pPr>
      <w:r w:rsidRPr="008A51D7" w:rsidDel="00180958">
        <w:rPr>
          <w:rFonts w:ascii="Times New Roman" w:hAnsi="Times New Roman" w:cs="Times New Roman"/>
          <w:sz w:val="18"/>
          <w:szCs w:val="18"/>
        </w:rPr>
        <w:t>NOTE—How a STA obtains time information is out of scope of this</w:t>
      </w:r>
      <w:r w:rsidRPr="008A51D7" w:rsidDel="00180958">
        <w:rPr>
          <w:rFonts w:ascii="Times New Roman" w:hAnsi="Times New Roman" w:cs="Times New Roman"/>
          <w:spacing w:val="-25"/>
          <w:sz w:val="18"/>
          <w:szCs w:val="18"/>
        </w:rPr>
        <w:t xml:space="preserve"> </w:t>
      </w:r>
      <w:r w:rsidRPr="008A51D7" w:rsidDel="00180958">
        <w:rPr>
          <w:rFonts w:ascii="Times New Roman" w:hAnsi="Times New Roman" w:cs="Times New Roman"/>
          <w:sz w:val="18"/>
          <w:szCs w:val="18"/>
        </w:rPr>
        <w:t>standard.</w:t>
      </w:r>
    </w:p>
    <w:p w14:paraId="53A9EAB3" w14:textId="6D2EFEA9" w:rsidR="00180958" w:rsidRPr="008A51D7" w:rsidDel="0003272A" w:rsidRDefault="00180958" w:rsidP="00BE2188">
      <w:pPr>
        <w:widowControl w:val="0"/>
        <w:tabs>
          <w:tab w:val="left" w:pos="700"/>
        </w:tabs>
        <w:suppressAutoHyphens/>
        <w:kinsoku w:val="0"/>
        <w:overflowPunct w:val="0"/>
        <w:autoSpaceDE w:val="0"/>
        <w:autoSpaceDN w:val="0"/>
        <w:adjustRightInd w:val="0"/>
        <w:spacing w:before="189" w:after="0" w:line="253" w:lineRule="exact"/>
        <w:jc w:val="both"/>
        <w:rPr>
          <w:moveFrom w:id="400" w:author="Abhishek Patil" w:date="2021-04-18T20:26:00Z"/>
          <w:rFonts w:ascii="Times New Roman" w:hAnsi="Times New Roman" w:cs="Times New Roman"/>
          <w:sz w:val="20"/>
          <w:szCs w:val="20"/>
        </w:rPr>
      </w:pPr>
      <w:moveFromRangeStart w:id="401" w:author="Abhishek Patil" w:date="2021-04-18T20:26:00Z" w:name="move69670025"/>
      <w:moveFrom w:id="402" w:author="Abhishek Patil" w:date="2021-04-18T20:26:00Z">
        <w:r w:rsidRPr="008A51D7" w:rsidDel="0003272A">
          <w:rPr>
            <w:rFonts w:ascii="Times New Roman" w:hAnsi="Times New Roman" w:cs="Times New Roman"/>
            <w:sz w:val="20"/>
            <w:szCs w:val="20"/>
          </w:rPr>
          <w:t>The</w:t>
        </w:r>
        <w:r w:rsidRPr="008A51D7" w:rsidDel="0003272A">
          <w:rPr>
            <w:rFonts w:ascii="Times New Roman" w:hAnsi="Times New Roman" w:cs="Times New Roman"/>
            <w:spacing w:val="20"/>
            <w:sz w:val="20"/>
            <w:szCs w:val="20"/>
          </w:rPr>
          <w:t xml:space="preserve"> </w:t>
        </w:r>
        <w:r w:rsidR="001A086A" w:rsidRPr="008A51D7" w:rsidDel="0003272A">
          <w:rPr>
            <w:rFonts w:ascii="Times New Roman" w:hAnsi="Times New Roman" w:cs="Times New Roman"/>
            <w:sz w:val="20"/>
            <w:szCs w:val="20"/>
          </w:rPr>
          <w:t>Frame Count</w:t>
        </w:r>
        <w:r w:rsidR="0069313E" w:rsidRPr="008A51D7" w:rsidDel="0003272A">
          <w:rPr>
            <w:rFonts w:ascii="Times New Roman" w:hAnsi="Times New Roman" w:cs="Times New Roman"/>
            <w:sz w:val="20"/>
            <w:szCs w:val="20"/>
          </w:rPr>
          <w:t xml:space="preserve"> </w:t>
        </w:r>
        <w:r w:rsidRPr="008A51D7" w:rsidDel="0003272A">
          <w:rPr>
            <w:rFonts w:ascii="Times New Roman" w:hAnsi="Times New Roman" w:cs="Times New Roman"/>
            <w:sz w:val="20"/>
            <w:szCs w:val="20"/>
          </w:rPr>
          <w:t>subfield</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of</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the</w:t>
        </w:r>
        <w:r w:rsidRPr="008A51D7" w:rsidDel="0003272A">
          <w:rPr>
            <w:rFonts w:ascii="Times New Roman" w:hAnsi="Times New Roman" w:cs="Times New Roman"/>
            <w:spacing w:val="20"/>
            <w:sz w:val="20"/>
            <w:szCs w:val="20"/>
          </w:rPr>
          <w:t xml:space="preserve"> </w:t>
        </w:r>
        <w:r w:rsidR="00CC5765" w:rsidRPr="008A51D7" w:rsidDel="0003272A">
          <w:rPr>
            <w:rFonts w:ascii="Times New Roman" w:eastAsia="Times New Roman" w:hAnsi="Times New Roman" w:cs="Times New Roman"/>
            <w:sz w:val="20"/>
            <w:szCs w:val="20"/>
          </w:rPr>
          <w:t xml:space="preserve">Replay </w:t>
        </w:r>
        <w:r w:rsidR="00D5621A" w:rsidRPr="008A51D7" w:rsidDel="0003272A">
          <w:rPr>
            <w:rFonts w:ascii="Times New Roman" w:eastAsia="Times New Roman" w:hAnsi="Times New Roman" w:cs="Times New Roman"/>
            <w:sz w:val="20"/>
            <w:szCs w:val="20"/>
          </w:rPr>
          <w:t xml:space="preserve">Protection </w:t>
        </w:r>
        <w:r w:rsidRPr="008A51D7" w:rsidDel="0003272A">
          <w:rPr>
            <w:rFonts w:ascii="Times New Roman" w:hAnsi="Times New Roman" w:cs="Times New Roman"/>
            <w:sz w:val="20"/>
            <w:szCs w:val="20"/>
          </w:rPr>
          <w:t>field</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shall</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carry</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a</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numeric</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value</w:t>
        </w:r>
        <w:r w:rsidRPr="008A51D7" w:rsidDel="0003272A">
          <w:rPr>
            <w:rFonts w:ascii="Times New Roman" w:hAnsi="Times New Roman" w:cs="Times New Roman"/>
            <w:spacing w:val="20"/>
            <w:sz w:val="20"/>
            <w:szCs w:val="20"/>
          </w:rPr>
          <w:t xml:space="preserve"> </w:t>
        </w:r>
        <w:r w:rsidR="00D87959" w:rsidRPr="008A51D7" w:rsidDel="0003272A">
          <w:rPr>
            <w:rFonts w:ascii="Times New Roman" w:hAnsi="Times New Roman" w:cs="Times New Roman"/>
            <w:sz w:val="20"/>
            <w:szCs w:val="20"/>
          </w:rPr>
          <w:t>that</w:t>
        </w:r>
        <w:r w:rsidR="00D87959"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is</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incremented</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for</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each packet</w:t>
        </w:r>
        <w:r w:rsidRPr="008A51D7" w:rsidDel="0003272A">
          <w:rPr>
            <w:rFonts w:ascii="Times New Roman" w:hAnsi="Times New Roman" w:cs="Times New Roman"/>
            <w:spacing w:val="5"/>
            <w:sz w:val="20"/>
            <w:szCs w:val="20"/>
          </w:rPr>
          <w:t xml:space="preserve"> </w:t>
        </w:r>
        <w:r w:rsidRPr="008A51D7" w:rsidDel="0003272A">
          <w:rPr>
            <w:rFonts w:ascii="Times New Roman" w:hAnsi="Times New Roman" w:cs="Times New Roman"/>
            <w:sz w:val="20"/>
            <w:szCs w:val="20"/>
          </w:rPr>
          <w:t>transmission.</w:t>
        </w:r>
        <w:r w:rsidRPr="008A51D7" w:rsidDel="0003272A">
          <w:rPr>
            <w:rFonts w:ascii="Times New Roman" w:hAnsi="Times New Roman" w:cs="Times New Roman"/>
            <w:spacing w:val="5"/>
            <w:sz w:val="20"/>
            <w:szCs w:val="20"/>
          </w:rPr>
          <w:t xml:space="preserve"> </w:t>
        </w:r>
        <w:r w:rsidRPr="008A51D7" w:rsidDel="0003272A">
          <w:rPr>
            <w:rFonts w:ascii="Times New Roman" w:hAnsi="Times New Roman" w:cs="Times New Roman"/>
            <w:sz w:val="20"/>
            <w:szCs w:val="20"/>
          </w:rPr>
          <w:t>When</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the</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STA</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has</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transmitted</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2</w:t>
        </w:r>
        <w:r w:rsidRPr="008A51D7" w:rsidDel="0003272A">
          <w:rPr>
            <w:rFonts w:ascii="Times New Roman" w:hAnsi="Times New Roman" w:cs="Times New Roman"/>
            <w:position w:val="7"/>
            <w:sz w:val="20"/>
            <w:szCs w:val="20"/>
            <w:vertAlign w:val="superscript"/>
          </w:rPr>
          <w:t>32</w:t>
        </w:r>
        <w:r w:rsidRPr="008A51D7" w:rsidDel="0003272A">
          <w:rPr>
            <w:rFonts w:ascii="Times New Roman" w:hAnsi="Times New Roman" w:cs="Times New Roman"/>
            <w:spacing w:val="-9"/>
            <w:position w:val="7"/>
            <w:sz w:val="20"/>
            <w:szCs w:val="20"/>
          </w:rPr>
          <w:t xml:space="preserve"> </w:t>
        </w:r>
        <w:r w:rsidRPr="008A51D7" w:rsidDel="0003272A">
          <w:rPr>
            <w:rFonts w:ascii="Times New Roman" w:hAnsi="Times New Roman" w:cs="Times New Roman"/>
            <w:sz w:val="20"/>
            <w:szCs w:val="20"/>
          </w:rPr>
          <w:t>–</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1</w:t>
        </w:r>
        <w:r w:rsidRPr="008A51D7" w:rsidDel="0003272A">
          <w:rPr>
            <w:rFonts w:ascii="Times New Roman" w:hAnsi="Times New Roman" w:cs="Times New Roman"/>
            <w:spacing w:val="3"/>
            <w:sz w:val="20"/>
            <w:szCs w:val="20"/>
          </w:rPr>
          <w:t xml:space="preserve"> </w:t>
        </w:r>
        <w:r w:rsidR="004C1DE1" w:rsidRPr="008A51D7" w:rsidDel="0003272A">
          <w:rPr>
            <w:rFonts w:ascii="Times New Roman" w:hAnsi="Times New Roman" w:cs="Times New Roman"/>
            <w:spacing w:val="3"/>
            <w:sz w:val="20"/>
            <w:szCs w:val="20"/>
          </w:rPr>
          <w:t>E</w:t>
        </w:r>
        <w:r w:rsidR="00115641" w:rsidRPr="008A51D7" w:rsidDel="0003272A">
          <w:rPr>
            <w:rFonts w:ascii="Times New Roman" w:hAnsi="Times New Roman" w:cs="Times New Roman"/>
            <w:spacing w:val="3"/>
            <w:sz w:val="20"/>
            <w:szCs w:val="20"/>
          </w:rPr>
          <w:t xml:space="preserve">BCS </w:t>
        </w:r>
        <w:r w:rsidR="004C1DE1" w:rsidRPr="008A51D7" w:rsidDel="0003272A">
          <w:rPr>
            <w:rFonts w:ascii="Times New Roman" w:hAnsi="Times New Roman" w:cs="Times New Roman"/>
            <w:spacing w:val="3"/>
            <w:sz w:val="20"/>
            <w:szCs w:val="20"/>
          </w:rPr>
          <w:t xml:space="preserve">UL </w:t>
        </w:r>
        <w:r w:rsidRPr="008A51D7" w:rsidDel="0003272A">
          <w:rPr>
            <w:rFonts w:ascii="Times New Roman" w:hAnsi="Times New Roman" w:cs="Times New Roman"/>
            <w:sz w:val="20"/>
            <w:szCs w:val="20"/>
          </w:rPr>
          <w:t>frames,</w:t>
        </w:r>
        <w:r w:rsidRPr="008A51D7" w:rsidDel="0003272A">
          <w:rPr>
            <w:rFonts w:ascii="Times New Roman" w:hAnsi="Times New Roman" w:cs="Times New Roman"/>
            <w:spacing w:val="5"/>
            <w:sz w:val="20"/>
            <w:szCs w:val="20"/>
          </w:rPr>
          <w:t xml:space="preserve"> </w:t>
        </w:r>
        <w:r w:rsidRPr="008A51D7" w:rsidDel="0003272A">
          <w:rPr>
            <w:rFonts w:ascii="Times New Roman" w:hAnsi="Times New Roman" w:cs="Times New Roman"/>
            <w:sz w:val="20"/>
            <w:szCs w:val="20"/>
          </w:rPr>
          <w:t>the</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value</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in</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the</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field</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wraps</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around</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and starts from</w:t>
        </w:r>
        <w:r w:rsidR="00365B39" w:rsidRPr="008A51D7" w:rsidDel="0003272A">
          <w:rPr>
            <w:rFonts w:ascii="Times New Roman" w:hAnsi="Times New Roman" w:cs="Times New Roman"/>
            <w:sz w:val="20"/>
            <w:szCs w:val="20"/>
          </w:rPr>
          <w:t xml:space="preserve"> </w:t>
        </w:r>
        <w:r w:rsidRPr="008A51D7" w:rsidDel="0003272A">
          <w:rPr>
            <w:rFonts w:ascii="Times New Roman" w:hAnsi="Times New Roman" w:cs="Times New Roman"/>
            <w:sz w:val="20"/>
            <w:szCs w:val="20"/>
          </w:rPr>
          <w:t>0.</w:t>
        </w:r>
      </w:moveFrom>
    </w:p>
    <w:moveFromRangeEnd w:id="401"/>
    <w:p w14:paraId="1AE49D13" w14:textId="003E40B6" w:rsidR="00696F36" w:rsidRPr="008A51D7" w:rsidDel="00DA389E" w:rsidRDefault="003C02DB" w:rsidP="00BE2188">
      <w:pPr>
        <w:widowControl w:val="0"/>
        <w:tabs>
          <w:tab w:val="left" w:pos="700"/>
        </w:tabs>
        <w:suppressAutoHyphens/>
        <w:kinsoku w:val="0"/>
        <w:overflowPunct w:val="0"/>
        <w:autoSpaceDE w:val="0"/>
        <w:autoSpaceDN w:val="0"/>
        <w:adjustRightInd w:val="0"/>
        <w:spacing w:before="195" w:after="0" w:line="253" w:lineRule="exact"/>
        <w:jc w:val="both"/>
        <w:rPr>
          <w:del w:id="403" w:author="Abhishek Patil" w:date="2021-03-11T17:12:00Z"/>
          <w:rFonts w:ascii="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404" w:author="Abhishek Patil" w:date="2021-03-11T17:12:00Z">
        <w:r w:rsidR="00696F36" w:rsidRPr="008A51D7" w:rsidDel="00DA389E">
          <w:rPr>
            <w:rFonts w:ascii="Times New Roman" w:hAnsi="Times New Roman" w:cs="Times New Roman"/>
            <w:sz w:val="20"/>
            <w:szCs w:val="20"/>
          </w:rPr>
          <w:delText xml:space="preserve">An EBCS non-AP STA may request an EBCS AP that provides </w:delText>
        </w:r>
        <w:r w:rsidR="001B7041" w:rsidRPr="008A51D7" w:rsidDel="00DA389E">
          <w:rPr>
            <w:rFonts w:ascii="Times New Roman" w:hAnsi="Times New Roman" w:cs="Times New Roman"/>
            <w:sz w:val="20"/>
            <w:szCs w:val="20"/>
          </w:rPr>
          <w:delText>a</w:delText>
        </w:r>
        <w:r w:rsidR="0070167B" w:rsidRPr="008A51D7" w:rsidDel="00DA389E">
          <w:rPr>
            <w:rFonts w:ascii="Times New Roman" w:hAnsi="Times New Roman" w:cs="Times New Roman"/>
            <w:sz w:val="20"/>
            <w:szCs w:val="20"/>
          </w:rPr>
          <w:delText xml:space="preserve"> </w:delText>
        </w:r>
        <w:r w:rsidR="00E31836" w:rsidRPr="008A51D7" w:rsidDel="00DA389E">
          <w:rPr>
            <w:rFonts w:ascii="Times New Roman" w:hAnsi="Times New Roman" w:cs="Times New Roman"/>
            <w:sz w:val="20"/>
            <w:szCs w:val="20"/>
          </w:rPr>
          <w:delText>re</w:delText>
        </w:r>
        <w:r w:rsidR="0039530F" w:rsidRPr="008A51D7" w:rsidDel="00DA389E">
          <w:rPr>
            <w:rFonts w:ascii="Times New Roman" w:hAnsi="Times New Roman" w:cs="Times New Roman"/>
            <w:sz w:val="20"/>
            <w:szCs w:val="20"/>
          </w:rPr>
          <w:delText>l</w:delText>
        </w:r>
        <w:r w:rsidR="00E31836" w:rsidRPr="008A51D7" w:rsidDel="00DA389E">
          <w:rPr>
            <w:rFonts w:ascii="Times New Roman" w:hAnsi="Times New Roman" w:cs="Times New Roman"/>
            <w:sz w:val="20"/>
            <w:szCs w:val="20"/>
          </w:rPr>
          <w:delText xml:space="preserve">aying </w:delText>
        </w:r>
        <w:r w:rsidR="00696F36" w:rsidRPr="008A51D7" w:rsidDel="00DA389E">
          <w:rPr>
            <w:rFonts w:ascii="Times New Roman" w:hAnsi="Times New Roman" w:cs="Times New Roman"/>
            <w:sz w:val="20"/>
            <w:szCs w:val="20"/>
          </w:rPr>
          <w:delText xml:space="preserve">service to embed metadata (such as location, date and time, etc.) by </w:delText>
        </w:r>
        <w:r w:rsidR="00966B54" w:rsidRPr="008A51D7" w:rsidDel="00DA389E">
          <w:rPr>
            <w:rFonts w:ascii="Times New Roman" w:hAnsi="Times New Roman" w:cs="Times New Roman"/>
            <w:sz w:val="20"/>
            <w:szCs w:val="20"/>
          </w:rPr>
          <w:delText xml:space="preserve">setting the Metadata Embedding Requested subfield </w:delText>
        </w:r>
        <w:r w:rsidR="00696F36" w:rsidRPr="008A51D7" w:rsidDel="00DA389E">
          <w:rPr>
            <w:rFonts w:ascii="Times New Roman" w:hAnsi="Times New Roman" w:cs="Times New Roman"/>
            <w:sz w:val="20"/>
            <w:szCs w:val="20"/>
          </w:rPr>
          <w:delText>in the EBCS UL frame</w:delText>
        </w:r>
        <w:r w:rsidR="00F4054C" w:rsidRPr="008A51D7" w:rsidDel="00DA389E">
          <w:rPr>
            <w:rFonts w:ascii="Times New Roman" w:hAnsi="Times New Roman" w:cs="Times New Roman"/>
            <w:sz w:val="20"/>
            <w:szCs w:val="20"/>
          </w:rPr>
          <w:delText xml:space="preserve"> to 1</w:delText>
        </w:r>
        <w:r w:rsidR="00696F36" w:rsidRPr="008A51D7" w:rsidDel="00DA389E">
          <w:rPr>
            <w:rFonts w:ascii="Times New Roman" w:hAnsi="Times New Roman" w:cs="Times New Roman"/>
            <w:sz w:val="20"/>
            <w:szCs w:val="20"/>
          </w:rPr>
          <w:delText>.</w:delText>
        </w:r>
      </w:del>
    </w:p>
    <w:p w14:paraId="03824499" w14:textId="55481B7C" w:rsidR="00F3401A" w:rsidRPr="008A51D7" w:rsidRDefault="00B7601C" w:rsidP="00BE2188">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pacing w:val="5"/>
          <w:sz w:val="20"/>
          <w:szCs w:val="20"/>
        </w:rPr>
      </w:pPr>
      <w:r w:rsidRPr="000834D0">
        <w:rPr>
          <w:rFonts w:ascii="Times New Roman" w:hAnsi="Times New Roman" w:cs="Times New Roman"/>
          <w:sz w:val="16"/>
          <w:szCs w:val="16"/>
          <w:highlight w:val="yellow"/>
        </w:rPr>
        <w:lastRenderedPageBreak/>
        <w:t>[CID 1087</w:t>
      </w:r>
      <w:r w:rsidR="000B5E1B">
        <w:rPr>
          <w:rFonts w:ascii="Times New Roman" w:hAnsi="Times New Roman" w:cs="Times New Roman"/>
          <w:sz w:val="16"/>
          <w:szCs w:val="16"/>
          <w:highlight w:val="yellow"/>
        </w:rPr>
        <w:t>, 1348</w:t>
      </w:r>
      <w:r w:rsidRPr="000834D0">
        <w:rPr>
          <w:rFonts w:ascii="Times New Roman" w:hAnsi="Times New Roman" w:cs="Times New Roman"/>
          <w:sz w:val="16"/>
          <w:szCs w:val="16"/>
          <w:highlight w:val="yellow"/>
        </w:rPr>
        <w:t>]</w:t>
      </w:r>
      <w:r w:rsidR="00F3401A" w:rsidRPr="008A51D7">
        <w:rPr>
          <w:rFonts w:ascii="Times New Roman" w:eastAsia="Times New Roman" w:hAnsi="Times New Roman" w:cs="Times New Roman"/>
          <w:spacing w:val="5"/>
          <w:sz w:val="20"/>
          <w:szCs w:val="20"/>
        </w:rPr>
        <w:t>The Frame Signature field</w:t>
      </w:r>
      <w:r w:rsidR="001B7041" w:rsidRPr="008A51D7">
        <w:rPr>
          <w:rFonts w:ascii="Times New Roman" w:eastAsia="Times New Roman" w:hAnsi="Times New Roman" w:cs="Times New Roman"/>
          <w:spacing w:val="5"/>
          <w:sz w:val="20"/>
          <w:szCs w:val="20"/>
        </w:rPr>
        <w:t>,</w:t>
      </w:r>
      <w:r w:rsidR="00F3401A" w:rsidRPr="008A51D7">
        <w:rPr>
          <w:rFonts w:ascii="Times New Roman" w:eastAsia="Times New Roman" w:hAnsi="Times New Roman" w:cs="Times New Roman"/>
          <w:spacing w:val="5"/>
          <w:sz w:val="20"/>
          <w:szCs w:val="20"/>
        </w:rPr>
        <w:t xml:space="preserve"> </w:t>
      </w:r>
      <w:del w:id="405" w:author="Abhishek Patil" w:date="2021-05-10T09:25:00Z">
        <w:r w:rsidR="00F3401A" w:rsidRPr="008A51D7" w:rsidDel="00871CAE">
          <w:rPr>
            <w:rFonts w:ascii="Times New Roman" w:eastAsia="Times New Roman" w:hAnsi="Times New Roman" w:cs="Times New Roman"/>
            <w:spacing w:val="5"/>
            <w:sz w:val="20"/>
            <w:szCs w:val="20"/>
          </w:rPr>
          <w:delText xml:space="preserve">when </w:delText>
        </w:r>
      </w:del>
      <w:ins w:id="406" w:author="Abhishek Patil" w:date="2021-05-10T09:25:00Z">
        <w:r w:rsidR="00871CAE">
          <w:rPr>
            <w:rFonts w:ascii="Times New Roman" w:eastAsia="Times New Roman" w:hAnsi="Times New Roman" w:cs="Times New Roman"/>
            <w:spacing w:val="5"/>
            <w:sz w:val="20"/>
            <w:szCs w:val="20"/>
          </w:rPr>
          <w:t>if</w:t>
        </w:r>
        <w:r w:rsidR="00871CAE" w:rsidRPr="008A51D7">
          <w:rPr>
            <w:rFonts w:ascii="Times New Roman" w:eastAsia="Times New Roman" w:hAnsi="Times New Roman" w:cs="Times New Roman"/>
            <w:spacing w:val="5"/>
            <w:sz w:val="20"/>
            <w:szCs w:val="20"/>
          </w:rPr>
          <w:t xml:space="preserve"> </w:t>
        </w:r>
      </w:ins>
      <w:r w:rsidR="00F3401A" w:rsidRPr="008A51D7">
        <w:rPr>
          <w:rFonts w:ascii="Times New Roman" w:eastAsia="Times New Roman" w:hAnsi="Times New Roman" w:cs="Times New Roman"/>
          <w:spacing w:val="5"/>
          <w:sz w:val="20"/>
          <w:szCs w:val="20"/>
        </w:rPr>
        <w:t xml:space="preserve">present in the </w:t>
      </w:r>
      <w:ins w:id="407" w:author="Abhishek Patil" w:date="2021-05-10T09:25:00Z">
        <w:r w:rsidR="00DE56C3">
          <w:rPr>
            <w:rFonts w:ascii="Times New Roman" w:eastAsia="Times New Roman" w:hAnsi="Times New Roman" w:cs="Times New Roman"/>
            <w:spacing w:val="5"/>
            <w:sz w:val="20"/>
            <w:szCs w:val="20"/>
          </w:rPr>
          <w:t xml:space="preserve">EBCS UL </w:t>
        </w:r>
      </w:ins>
      <w:r w:rsidR="00F3401A" w:rsidRPr="008A51D7">
        <w:rPr>
          <w:rFonts w:ascii="Times New Roman" w:eastAsia="Times New Roman" w:hAnsi="Times New Roman" w:cs="Times New Roman"/>
          <w:spacing w:val="5"/>
          <w:sz w:val="20"/>
          <w:szCs w:val="20"/>
        </w:rPr>
        <w:t>frame</w:t>
      </w:r>
      <w:r w:rsidR="001B7041" w:rsidRPr="008A51D7">
        <w:rPr>
          <w:rFonts w:ascii="Times New Roman" w:eastAsia="Times New Roman" w:hAnsi="Times New Roman" w:cs="Times New Roman"/>
          <w:spacing w:val="5"/>
          <w:sz w:val="20"/>
          <w:szCs w:val="20"/>
        </w:rPr>
        <w:t>,</w:t>
      </w:r>
      <w:r w:rsidR="00F3401A" w:rsidRPr="008A51D7">
        <w:rPr>
          <w:rFonts w:ascii="Times New Roman" w:eastAsia="Times New Roman" w:hAnsi="Times New Roman" w:cs="Times New Roman"/>
          <w:spacing w:val="5"/>
          <w:sz w:val="20"/>
          <w:szCs w:val="20"/>
        </w:rPr>
        <w:t xml:space="preserve"> shall </w:t>
      </w:r>
      <w:ins w:id="408" w:author="Abhishek Patil" w:date="2021-05-10T09:25:00Z">
        <w:r w:rsidR="00DE56C3">
          <w:rPr>
            <w:rFonts w:ascii="Times New Roman" w:eastAsia="Times New Roman" w:hAnsi="Times New Roman" w:cs="Times New Roman"/>
            <w:spacing w:val="5"/>
            <w:sz w:val="20"/>
            <w:szCs w:val="20"/>
          </w:rPr>
          <w:t xml:space="preserve">be computed as defined in </w:t>
        </w:r>
      </w:ins>
      <w:del w:id="409" w:author="Abhishek Patil" w:date="2021-05-10T09:26:00Z">
        <w:r w:rsidR="00F3401A" w:rsidRPr="008A51D7" w:rsidDel="00DE56C3">
          <w:rPr>
            <w:rFonts w:ascii="Times New Roman" w:eastAsia="Times New Roman" w:hAnsi="Times New Roman" w:cs="Times New Roman"/>
            <w:spacing w:val="5"/>
            <w:sz w:val="20"/>
            <w:szCs w:val="20"/>
          </w:rPr>
          <w:delText>carry the signature for the contents of the EBCS UL frame Action field except for the field itself</w:delText>
        </w:r>
        <w:r w:rsidR="00654924" w:rsidDel="00DE56C3">
          <w:rPr>
            <w:rFonts w:ascii="Times New Roman" w:eastAsia="Times New Roman" w:hAnsi="Times New Roman" w:cs="Times New Roman"/>
            <w:spacing w:val="5"/>
            <w:sz w:val="20"/>
            <w:szCs w:val="20"/>
          </w:rPr>
          <w:delText xml:space="preserve"> </w:delText>
        </w:r>
        <w:r w:rsidR="00FA3139" w:rsidRPr="008A51D7" w:rsidDel="00DE56C3">
          <w:rPr>
            <w:rFonts w:ascii="Times New Roman" w:eastAsia="Times New Roman" w:hAnsi="Times New Roman" w:cs="Times New Roman"/>
            <w:spacing w:val="5"/>
            <w:sz w:val="20"/>
            <w:szCs w:val="20"/>
          </w:rPr>
          <w:delText>(</w:delText>
        </w:r>
        <w:r w:rsidR="00F3401A" w:rsidRPr="008A51D7" w:rsidDel="00DE56C3">
          <w:rPr>
            <w:rFonts w:ascii="Times New Roman" w:eastAsia="Times New Roman" w:hAnsi="Times New Roman" w:cs="Times New Roman"/>
            <w:spacing w:val="5"/>
            <w:sz w:val="20"/>
            <w:szCs w:val="20"/>
          </w:rPr>
          <w:delText xml:space="preserve">see </w:delText>
        </w:r>
      </w:del>
      <w:r w:rsidR="00F3401A" w:rsidRPr="008A51D7">
        <w:rPr>
          <w:rFonts w:ascii="Times New Roman" w:eastAsia="Times New Roman" w:hAnsi="Times New Roman" w:cs="Times New Roman"/>
          <w:spacing w:val="5"/>
          <w:sz w:val="20"/>
          <w:szCs w:val="20"/>
        </w:rPr>
        <w:t>12.100.2.5 (Signature of the EBCS UL frame)</w:t>
      </w:r>
      <w:del w:id="410" w:author="Abhishek Patil" w:date="2021-04-18T20:32:00Z">
        <w:r w:rsidR="00F3401A" w:rsidRPr="008A51D7" w:rsidDel="00B9108B">
          <w:rPr>
            <w:rFonts w:ascii="Times New Roman" w:eastAsia="Times New Roman" w:hAnsi="Times New Roman" w:cs="Times New Roman"/>
            <w:spacing w:val="5"/>
            <w:sz w:val="20"/>
            <w:szCs w:val="20"/>
          </w:rPr>
          <w:delText xml:space="preserve"> and</w:delText>
        </w:r>
        <w:r w:rsidR="00F3401A" w:rsidRPr="008A51D7" w:rsidDel="00E93774">
          <w:rPr>
            <w:rFonts w:ascii="Times New Roman" w:eastAsia="Times New Roman" w:hAnsi="Times New Roman" w:cs="Times New Roman"/>
            <w:spacing w:val="5"/>
            <w:sz w:val="20"/>
            <w:szCs w:val="20"/>
          </w:rPr>
          <w:delText xml:space="preserve"> 12.100.2.</w:delText>
        </w:r>
        <w:r w:rsidR="00947436" w:rsidRPr="008A51D7" w:rsidDel="00E93774">
          <w:rPr>
            <w:rFonts w:ascii="Times New Roman" w:eastAsia="Times New Roman" w:hAnsi="Times New Roman" w:cs="Times New Roman"/>
            <w:spacing w:val="5"/>
            <w:sz w:val="20"/>
            <w:szCs w:val="20"/>
          </w:rPr>
          <w:delText xml:space="preserve">6 </w:delText>
        </w:r>
        <w:r w:rsidR="00F3401A" w:rsidRPr="008A51D7" w:rsidDel="00E93774">
          <w:rPr>
            <w:rFonts w:ascii="Times New Roman" w:eastAsia="Times New Roman" w:hAnsi="Times New Roman" w:cs="Times New Roman"/>
            <w:spacing w:val="5"/>
            <w:sz w:val="20"/>
            <w:szCs w:val="20"/>
          </w:rPr>
          <w:delText>(Authentication of an EBCS UL frame)</w:delText>
        </w:r>
      </w:del>
      <w:del w:id="411" w:author="Abhishek Patil" w:date="2021-05-10T09:26:00Z">
        <w:r w:rsidR="007C7B9F" w:rsidRPr="008A51D7" w:rsidDel="00A97FBF">
          <w:rPr>
            <w:rFonts w:ascii="Times New Roman" w:eastAsia="Times New Roman" w:hAnsi="Times New Roman" w:cs="Times New Roman"/>
            <w:spacing w:val="5"/>
            <w:sz w:val="20"/>
            <w:szCs w:val="20"/>
          </w:rPr>
          <w:delText>)</w:delText>
        </w:r>
      </w:del>
      <w:r w:rsidR="00F3401A" w:rsidRPr="008A51D7">
        <w:rPr>
          <w:rFonts w:ascii="Times New Roman" w:eastAsia="Times New Roman" w:hAnsi="Times New Roman" w:cs="Times New Roman"/>
          <w:spacing w:val="5"/>
          <w:sz w:val="20"/>
          <w:szCs w:val="20"/>
        </w:rPr>
        <w:t>.</w:t>
      </w:r>
    </w:p>
    <w:p w14:paraId="7A2B6D21" w14:textId="25528811" w:rsidR="00F3401A" w:rsidRDefault="00B7601C" w:rsidP="00BE2188">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pacing w:val="5"/>
          <w:sz w:val="20"/>
          <w:szCs w:val="20"/>
        </w:rPr>
      </w:pPr>
      <w:r w:rsidRPr="000834D0">
        <w:rPr>
          <w:rFonts w:ascii="Times New Roman" w:hAnsi="Times New Roman" w:cs="Times New Roman"/>
          <w:sz w:val="16"/>
          <w:szCs w:val="16"/>
          <w:highlight w:val="yellow"/>
        </w:rPr>
        <w:t>[CID 1087</w:t>
      </w:r>
      <w:r w:rsidR="007B599B">
        <w:rPr>
          <w:rFonts w:ascii="Times New Roman" w:hAnsi="Times New Roman" w:cs="Times New Roman"/>
          <w:sz w:val="16"/>
          <w:szCs w:val="16"/>
          <w:highlight w:val="yellow"/>
        </w:rPr>
        <w:t>, 1386</w:t>
      </w:r>
      <w:r w:rsidRPr="000834D0">
        <w:rPr>
          <w:rFonts w:ascii="Times New Roman" w:hAnsi="Times New Roman" w:cs="Times New Roman"/>
          <w:sz w:val="16"/>
          <w:szCs w:val="16"/>
          <w:highlight w:val="yellow"/>
        </w:rPr>
        <w:t>]</w:t>
      </w:r>
      <w:r w:rsidR="00F3401A" w:rsidRPr="008A51D7">
        <w:rPr>
          <w:rFonts w:ascii="Times New Roman" w:eastAsia="Times New Roman" w:hAnsi="Times New Roman" w:cs="Times New Roman"/>
          <w:spacing w:val="5"/>
          <w:sz w:val="20"/>
          <w:szCs w:val="20"/>
        </w:rPr>
        <w:t xml:space="preserve">An EBCS non-AP STA </w:t>
      </w:r>
      <w:r w:rsidR="00F6165B" w:rsidRPr="008A51D7">
        <w:rPr>
          <w:rFonts w:ascii="Times New Roman" w:eastAsia="Times New Roman" w:hAnsi="Times New Roman" w:cs="Times New Roman"/>
          <w:spacing w:val="5"/>
          <w:sz w:val="20"/>
          <w:szCs w:val="20"/>
        </w:rPr>
        <w:t xml:space="preserve">is not required to monitor the WM and </w:t>
      </w:r>
      <w:r w:rsidR="00F3401A" w:rsidRPr="008A51D7">
        <w:rPr>
          <w:rFonts w:ascii="Times New Roman" w:eastAsia="Times New Roman" w:hAnsi="Times New Roman" w:cs="Times New Roman"/>
          <w:spacing w:val="5"/>
          <w:sz w:val="20"/>
          <w:szCs w:val="20"/>
        </w:rPr>
        <w:t>may transmit an EBCS UL frame without discovering nearby EBCS APs</w:t>
      </w:r>
      <w:r w:rsidR="00E11B17" w:rsidRPr="008A51D7">
        <w:rPr>
          <w:rFonts w:ascii="Times New Roman" w:eastAsia="Times New Roman" w:hAnsi="Times New Roman" w:cs="Times New Roman"/>
          <w:spacing w:val="5"/>
          <w:sz w:val="20"/>
          <w:szCs w:val="20"/>
        </w:rPr>
        <w:t xml:space="preserve"> that </w:t>
      </w:r>
      <w:del w:id="412" w:author="Abhishek Patil" w:date="2021-04-19T09:00:00Z">
        <w:r w:rsidR="00E11B17" w:rsidRPr="008A51D7" w:rsidDel="004542DE">
          <w:rPr>
            <w:rFonts w:ascii="Times New Roman" w:eastAsia="Times New Roman" w:hAnsi="Times New Roman" w:cs="Times New Roman"/>
            <w:spacing w:val="5"/>
            <w:sz w:val="20"/>
            <w:szCs w:val="20"/>
          </w:rPr>
          <w:delText xml:space="preserve">support </w:delText>
        </w:r>
      </w:del>
      <w:ins w:id="413" w:author="Abhishek Patil" w:date="2021-04-19T09:00:00Z">
        <w:r w:rsidR="004542DE">
          <w:rPr>
            <w:rFonts w:ascii="Times New Roman" w:eastAsia="Times New Roman" w:hAnsi="Times New Roman" w:cs="Times New Roman"/>
            <w:spacing w:val="5"/>
            <w:sz w:val="20"/>
            <w:szCs w:val="20"/>
          </w:rPr>
          <w:t>provide access to</w:t>
        </w:r>
        <w:r w:rsidR="004542DE" w:rsidRPr="008A51D7">
          <w:rPr>
            <w:rFonts w:ascii="Times New Roman" w:eastAsia="Times New Roman" w:hAnsi="Times New Roman" w:cs="Times New Roman"/>
            <w:spacing w:val="5"/>
            <w:sz w:val="20"/>
            <w:szCs w:val="20"/>
          </w:rPr>
          <w:t xml:space="preserve"> </w:t>
        </w:r>
      </w:ins>
      <w:ins w:id="414" w:author="Abhishek Patil" w:date="2021-04-20T07:46:00Z">
        <w:r w:rsidR="00037EC8">
          <w:rPr>
            <w:rFonts w:ascii="Times New Roman" w:eastAsia="Times New Roman" w:hAnsi="Times New Roman" w:cs="Times New Roman"/>
            <w:spacing w:val="5"/>
            <w:sz w:val="20"/>
            <w:szCs w:val="20"/>
          </w:rPr>
          <w:t xml:space="preserve">the </w:t>
        </w:r>
      </w:ins>
      <w:r w:rsidR="00E11B17" w:rsidRPr="008A51D7">
        <w:rPr>
          <w:rFonts w:ascii="Times New Roman" w:eastAsia="Times New Roman" w:hAnsi="Times New Roman" w:cs="Times New Roman"/>
          <w:spacing w:val="5"/>
          <w:sz w:val="20"/>
          <w:szCs w:val="20"/>
        </w:rPr>
        <w:t>relaying service</w:t>
      </w:r>
      <w:r w:rsidR="00F3401A" w:rsidRPr="008A51D7">
        <w:rPr>
          <w:rFonts w:ascii="Times New Roman" w:eastAsia="Times New Roman" w:hAnsi="Times New Roman" w:cs="Times New Roman"/>
          <w:spacing w:val="5"/>
          <w:sz w:val="20"/>
          <w:szCs w:val="20"/>
        </w:rPr>
        <w:t>.</w:t>
      </w:r>
    </w:p>
    <w:p w14:paraId="0998D698" w14:textId="77777777" w:rsidR="001C7A79" w:rsidRDefault="001C7A79"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6098DCA5" w14:textId="3FEBF941" w:rsidR="00881714" w:rsidRPr="00881714" w:rsidRDefault="00881714" w:rsidP="00881714">
      <w:pPr>
        <w:widowControl w:val="0"/>
        <w:tabs>
          <w:tab w:val="left" w:pos="700"/>
        </w:tabs>
        <w:kinsoku w:val="0"/>
        <w:overflowPunct w:val="0"/>
        <w:autoSpaceDE w:val="0"/>
        <w:autoSpaceDN w:val="0"/>
        <w:adjustRightInd w:val="0"/>
        <w:spacing w:before="205" w:after="0" w:line="240" w:lineRule="auto"/>
        <w:rPr>
          <w:rFonts w:ascii="Times New Roman" w:eastAsia="Times New Roman" w:hAnsi="Times New Roman" w:cs="Times New Roman"/>
          <w:b/>
          <w:bCs/>
          <w:sz w:val="20"/>
          <w:szCs w:val="20"/>
        </w:rPr>
      </w:pPr>
      <w:r w:rsidRPr="00881714">
        <w:rPr>
          <w:rFonts w:ascii="Times New Roman" w:eastAsia="Times New Roman" w:hAnsi="Times New Roman" w:cs="Times New Roman"/>
          <w:b/>
          <w:bCs/>
          <w:sz w:val="20"/>
          <w:szCs w:val="20"/>
        </w:rPr>
        <w:t>12.100.2.6 Authentication of an EBCS UL</w:t>
      </w:r>
      <w:r w:rsidRPr="00881714">
        <w:rPr>
          <w:rFonts w:ascii="Times New Roman" w:eastAsia="Times New Roman" w:hAnsi="Times New Roman" w:cs="Times New Roman"/>
          <w:b/>
          <w:bCs/>
          <w:spacing w:val="-8"/>
          <w:sz w:val="20"/>
          <w:szCs w:val="20"/>
        </w:rPr>
        <w:t xml:space="preserve"> </w:t>
      </w:r>
      <w:r w:rsidRPr="00881714">
        <w:rPr>
          <w:rFonts w:ascii="Times New Roman" w:eastAsia="Times New Roman" w:hAnsi="Times New Roman" w:cs="Times New Roman"/>
          <w:b/>
          <w:bCs/>
          <w:sz w:val="20"/>
          <w:szCs w:val="20"/>
        </w:rPr>
        <w:t>frame</w:t>
      </w:r>
      <w:r w:rsidR="002210BD">
        <w:rPr>
          <w:rFonts w:ascii="Times New Roman" w:eastAsia="Times New Roman" w:hAnsi="Times New Roman" w:cs="Times New Roman"/>
          <w:spacing w:val="5"/>
          <w:sz w:val="18"/>
          <w:szCs w:val="18"/>
          <w:highlight w:val="yellow"/>
        </w:rPr>
        <w:t>[</w:t>
      </w:r>
      <w:r w:rsidR="001A3ACA" w:rsidRPr="000834D0">
        <w:rPr>
          <w:rFonts w:ascii="Times New Roman" w:hAnsi="Times New Roman" w:cs="Times New Roman"/>
          <w:sz w:val="16"/>
          <w:szCs w:val="16"/>
          <w:highlight w:val="yellow"/>
        </w:rPr>
        <w:t>CID</w:t>
      </w:r>
      <w:r w:rsidR="00F4381C">
        <w:rPr>
          <w:rFonts w:ascii="Times New Roman" w:hAnsi="Times New Roman" w:cs="Times New Roman"/>
          <w:sz w:val="16"/>
          <w:szCs w:val="16"/>
          <w:highlight w:val="yellow"/>
        </w:rPr>
        <w:t xml:space="preserve"> 133</w:t>
      </w:r>
      <w:r w:rsidR="00A5349D">
        <w:rPr>
          <w:rFonts w:ascii="Times New Roman" w:hAnsi="Times New Roman" w:cs="Times New Roman"/>
          <w:sz w:val="16"/>
          <w:szCs w:val="16"/>
          <w:highlight w:val="yellow"/>
        </w:rPr>
        <w:t>4</w:t>
      </w:r>
      <w:r w:rsidR="00CF2126">
        <w:rPr>
          <w:rFonts w:ascii="Times New Roman" w:hAnsi="Times New Roman" w:cs="Times New Roman"/>
          <w:sz w:val="16"/>
          <w:szCs w:val="16"/>
          <w:highlight w:val="yellow"/>
        </w:rPr>
        <w:t>, 1034</w:t>
      </w:r>
      <w:r w:rsidR="00384420">
        <w:rPr>
          <w:rFonts w:ascii="Times New Roman" w:hAnsi="Times New Roman" w:cs="Times New Roman"/>
          <w:sz w:val="16"/>
          <w:szCs w:val="16"/>
          <w:highlight w:val="yellow"/>
        </w:rPr>
        <w:t>, 1037</w:t>
      </w:r>
      <w:r w:rsidR="006B6EE4">
        <w:rPr>
          <w:rFonts w:ascii="Times New Roman" w:hAnsi="Times New Roman" w:cs="Times New Roman"/>
          <w:sz w:val="16"/>
          <w:szCs w:val="16"/>
          <w:highlight w:val="yellow"/>
        </w:rPr>
        <w:t>, 1354</w:t>
      </w:r>
      <w:r w:rsidR="00EA5487">
        <w:rPr>
          <w:rFonts w:ascii="Times New Roman" w:hAnsi="Times New Roman" w:cs="Times New Roman"/>
          <w:sz w:val="16"/>
          <w:szCs w:val="16"/>
          <w:highlight w:val="yellow"/>
        </w:rPr>
        <w:t>, 1350</w:t>
      </w:r>
      <w:r w:rsidR="001A3ACA" w:rsidRPr="000834D0">
        <w:rPr>
          <w:rFonts w:ascii="Times New Roman" w:hAnsi="Times New Roman" w:cs="Times New Roman"/>
          <w:sz w:val="16"/>
          <w:szCs w:val="16"/>
          <w:highlight w:val="yellow"/>
        </w:rPr>
        <w:t>]</w:t>
      </w:r>
    </w:p>
    <w:p w14:paraId="075407A4" w14:textId="77777777" w:rsidR="001133B2" w:rsidRDefault="001133B2" w:rsidP="001133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635598F4" w14:textId="244A996E" w:rsidR="00881714" w:rsidRPr="00AF29D0" w:rsidDel="00792A69" w:rsidRDefault="00881714" w:rsidP="00C9269C">
      <w:pPr>
        <w:widowControl w:val="0"/>
        <w:suppressAutoHyphens/>
        <w:kinsoku w:val="0"/>
        <w:overflowPunct w:val="0"/>
        <w:autoSpaceDE w:val="0"/>
        <w:autoSpaceDN w:val="0"/>
        <w:adjustRightInd w:val="0"/>
        <w:spacing w:after="0" w:line="230" w:lineRule="exact"/>
        <w:jc w:val="both"/>
        <w:outlineLvl w:val="2"/>
        <w:rPr>
          <w:del w:id="415" w:author="Abhishek Patil" w:date="2021-04-19T08:44:00Z"/>
          <w:rFonts w:ascii="Times New Roman" w:eastAsia="Times New Roman" w:hAnsi="Times New Roman" w:cs="Times New Roman"/>
          <w:sz w:val="20"/>
          <w:szCs w:val="20"/>
        </w:rPr>
      </w:pPr>
      <w:del w:id="416" w:author="Abhishek Patil" w:date="2021-04-19T00:07:00Z">
        <w:r w:rsidRPr="00AF29D0" w:rsidDel="001E0205">
          <w:rPr>
            <w:rFonts w:ascii="Times New Roman" w:eastAsia="Times New Roman" w:hAnsi="Times New Roman" w:cs="Times New Roman"/>
            <w:sz w:val="20"/>
            <w:szCs w:val="20"/>
          </w:rPr>
          <w:delText>When a</w:delText>
        </w:r>
      </w:del>
      <w:del w:id="417" w:author="Abhishek Patil" w:date="2021-04-19T08:44:00Z">
        <w:r w:rsidRPr="00AF29D0" w:rsidDel="00792A69">
          <w:rPr>
            <w:rFonts w:ascii="Times New Roman" w:eastAsia="Times New Roman" w:hAnsi="Times New Roman" w:cs="Times New Roman"/>
            <w:sz w:val="20"/>
            <w:szCs w:val="20"/>
          </w:rPr>
          <w:delText xml:space="preserve">n EBCS </w:delText>
        </w:r>
      </w:del>
      <w:del w:id="418" w:author="Abhishek Patil" w:date="2021-04-18T21:05:00Z">
        <w:r w:rsidRPr="00AF29D0" w:rsidDel="00596A53">
          <w:rPr>
            <w:rFonts w:ascii="Times New Roman" w:eastAsia="Times New Roman" w:hAnsi="Times New Roman" w:cs="Times New Roman"/>
            <w:sz w:val="20"/>
            <w:szCs w:val="20"/>
          </w:rPr>
          <w:delText xml:space="preserve">receiver </w:delText>
        </w:r>
      </w:del>
      <w:del w:id="419" w:author="Abhishek Patil" w:date="2021-04-19T00:08:00Z">
        <w:r w:rsidRPr="00AF29D0" w:rsidDel="001E0205">
          <w:rPr>
            <w:rFonts w:ascii="Times New Roman" w:eastAsia="Times New Roman" w:hAnsi="Times New Roman" w:cs="Times New Roman"/>
            <w:sz w:val="20"/>
            <w:szCs w:val="20"/>
          </w:rPr>
          <w:delText xml:space="preserve">receives an EBCS UL frame, </w:delText>
        </w:r>
      </w:del>
      <w:del w:id="420" w:author="Abhishek Patil" w:date="2021-04-18T21:06:00Z">
        <w:r w:rsidRPr="00AF29D0" w:rsidDel="00B252C7">
          <w:rPr>
            <w:rFonts w:ascii="Times New Roman" w:eastAsia="Times New Roman" w:hAnsi="Times New Roman" w:cs="Times New Roman"/>
            <w:sz w:val="20"/>
            <w:szCs w:val="20"/>
          </w:rPr>
          <w:delText>the EBCS receiver</w:delText>
        </w:r>
      </w:del>
      <w:del w:id="421" w:author="Abhishek Patil" w:date="2021-04-19T08:44:00Z">
        <w:r w:rsidRPr="00AF29D0" w:rsidDel="00792A69">
          <w:rPr>
            <w:rFonts w:ascii="Times New Roman" w:eastAsia="Times New Roman" w:hAnsi="Times New Roman" w:cs="Times New Roman"/>
            <w:sz w:val="20"/>
            <w:szCs w:val="20"/>
          </w:rPr>
          <w:delText xml:space="preserve"> shall </w:delText>
        </w:r>
      </w:del>
      <w:del w:id="422" w:author="Abhishek Patil" w:date="2021-04-19T00:07:00Z">
        <w:r w:rsidRPr="00AF29D0" w:rsidDel="00CF5B2E">
          <w:rPr>
            <w:rFonts w:ascii="Times New Roman" w:eastAsia="Times New Roman" w:hAnsi="Times New Roman" w:cs="Times New Roman"/>
            <w:sz w:val="20"/>
            <w:szCs w:val="20"/>
          </w:rPr>
          <w:delText>authenticate it as</w:delText>
        </w:r>
        <w:r w:rsidRPr="00AF29D0" w:rsidDel="00CF5B2E">
          <w:rPr>
            <w:rFonts w:ascii="Times New Roman" w:eastAsia="Times New Roman" w:hAnsi="Times New Roman" w:cs="Times New Roman"/>
            <w:spacing w:val="-22"/>
            <w:sz w:val="20"/>
            <w:szCs w:val="20"/>
          </w:rPr>
          <w:delText xml:space="preserve"> </w:delText>
        </w:r>
      </w:del>
      <w:del w:id="423" w:author="Abhishek Patil" w:date="2021-04-19T08:44:00Z">
        <w:r w:rsidRPr="00AF29D0" w:rsidDel="00792A69">
          <w:rPr>
            <w:rFonts w:ascii="Times New Roman" w:eastAsia="Times New Roman" w:hAnsi="Times New Roman" w:cs="Times New Roman"/>
            <w:sz w:val="20"/>
            <w:szCs w:val="20"/>
          </w:rPr>
          <w:delText>follow</w:delText>
        </w:r>
      </w:del>
      <w:del w:id="424" w:author="Abhishek Patil" w:date="2021-04-19T00:07:00Z">
        <w:r w:rsidRPr="00AF29D0" w:rsidDel="00CF5B2E">
          <w:rPr>
            <w:rFonts w:ascii="Times New Roman" w:eastAsia="Times New Roman" w:hAnsi="Times New Roman" w:cs="Times New Roman"/>
            <w:sz w:val="20"/>
            <w:szCs w:val="20"/>
          </w:rPr>
          <w:delText>s</w:delText>
        </w:r>
      </w:del>
      <w:del w:id="425" w:author="Abhishek Patil" w:date="2021-04-19T08:44:00Z">
        <w:r w:rsidRPr="00AF29D0" w:rsidDel="00792A69">
          <w:rPr>
            <w:rFonts w:ascii="Times New Roman" w:eastAsia="Times New Roman" w:hAnsi="Times New Roman" w:cs="Times New Roman"/>
            <w:sz w:val="20"/>
            <w:szCs w:val="20"/>
          </w:rPr>
          <w:delText>:</w:delText>
        </w:r>
      </w:del>
    </w:p>
    <w:p w14:paraId="1B78D7C8" w14:textId="3470BE1B" w:rsidR="00FC6FD0" w:rsidRPr="00BF2DEF" w:rsidDel="0068510E" w:rsidRDefault="00881714" w:rsidP="00BF2DEF">
      <w:pPr>
        <w:pStyle w:val="ListParagraph"/>
        <w:widowControl w:val="0"/>
        <w:numPr>
          <w:ilvl w:val="1"/>
          <w:numId w:val="5"/>
        </w:numPr>
        <w:tabs>
          <w:tab w:val="left" w:pos="700"/>
          <w:tab w:val="left" w:pos="1059"/>
        </w:tabs>
        <w:suppressAutoHyphens/>
        <w:kinsoku w:val="0"/>
        <w:overflowPunct w:val="0"/>
        <w:autoSpaceDE w:val="0"/>
        <w:autoSpaceDN w:val="0"/>
        <w:adjustRightInd w:val="0"/>
        <w:spacing w:before="194" w:after="0" w:line="251" w:lineRule="exact"/>
        <w:jc w:val="both"/>
        <w:rPr>
          <w:del w:id="426" w:author="Abhishek Patil" w:date="2021-04-19T08:38:00Z"/>
          <w:rFonts w:ascii="Times New Roman" w:eastAsia="Times New Roman" w:hAnsi="Times New Roman" w:cs="Times New Roman"/>
          <w:sz w:val="20"/>
          <w:szCs w:val="20"/>
        </w:rPr>
      </w:pPr>
      <w:del w:id="427" w:author="Abhishek Patil" w:date="2021-04-19T08:44:00Z">
        <w:r w:rsidRPr="00AF29D0" w:rsidDel="00792A69">
          <w:rPr>
            <w:rFonts w:ascii="Times New Roman" w:eastAsia="Times New Roman" w:hAnsi="Times New Roman" w:cs="Times New Roman"/>
            <w:sz w:val="20"/>
            <w:szCs w:val="20"/>
          </w:rPr>
          <w:delText xml:space="preserve">If the </w:delText>
        </w:r>
        <w:r w:rsidR="00B926F6" w:rsidRPr="00AF29D0" w:rsidDel="00792A69">
          <w:rPr>
            <w:rFonts w:ascii="Times New Roman" w:eastAsia="Times New Roman" w:hAnsi="Times New Roman" w:cs="Times New Roman"/>
            <w:sz w:val="20"/>
            <w:szCs w:val="20"/>
          </w:rPr>
          <w:delText xml:space="preserve">Replay Protection field </w:delText>
        </w:r>
        <w:r w:rsidRPr="00AF29D0" w:rsidDel="00792A69">
          <w:rPr>
            <w:rFonts w:ascii="Times New Roman" w:eastAsia="Times New Roman" w:hAnsi="Times New Roman" w:cs="Times New Roman"/>
            <w:sz w:val="20"/>
            <w:szCs w:val="20"/>
          </w:rPr>
          <w:delText xml:space="preserve">is present and the difference between the </w:delText>
        </w:r>
      </w:del>
      <w:del w:id="428" w:author="Abhishek Patil" w:date="2021-04-19T00:11:00Z">
        <w:r w:rsidRPr="00AF29D0" w:rsidDel="00DD5BB5">
          <w:rPr>
            <w:rFonts w:ascii="Times New Roman" w:eastAsia="Times New Roman" w:hAnsi="Times New Roman" w:cs="Times New Roman"/>
            <w:sz w:val="20"/>
            <w:szCs w:val="20"/>
          </w:rPr>
          <w:delText xml:space="preserve">timestamp in </w:delText>
        </w:r>
      </w:del>
      <w:del w:id="429" w:author="Abhishek Patil" w:date="2021-04-19T08:44:00Z">
        <w:r w:rsidRPr="00AF29D0" w:rsidDel="00792A69">
          <w:rPr>
            <w:rFonts w:ascii="Times New Roman" w:eastAsia="Times New Roman" w:hAnsi="Times New Roman" w:cs="Times New Roman"/>
            <w:sz w:val="20"/>
            <w:szCs w:val="20"/>
          </w:rPr>
          <w:delText xml:space="preserve">the EBCS UL frame </w:delText>
        </w:r>
      </w:del>
      <w:del w:id="430" w:author="Abhishek Patil" w:date="2021-04-19T00:11:00Z">
        <w:r w:rsidRPr="00AF29D0" w:rsidDel="00FC6FD0">
          <w:rPr>
            <w:rFonts w:ascii="Times New Roman" w:eastAsia="Times New Roman" w:hAnsi="Times New Roman" w:cs="Times New Roman"/>
            <w:sz w:val="20"/>
            <w:szCs w:val="20"/>
          </w:rPr>
          <w:delText>and</w:delText>
        </w:r>
        <w:r w:rsidRPr="00AF29D0" w:rsidDel="00FC6FD0">
          <w:rPr>
            <w:rFonts w:ascii="Times New Roman" w:eastAsia="Times New Roman" w:hAnsi="Times New Roman" w:cs="Times New Roman"/>
            <w:spacing w:val="-22"/>
            <w:sz w:val="20"/>
            <w:szCs w:val="20"/>
          </w:rPr>
          <w:delText xml:space="preserve"> </w:delText>
        </w:r>
        <w:r w:rsidRPr="00AF29D0" w:rsidDel="00FC6FD0">
          <w:rPr>
            <w:rFonts w:ascii="Times New Roman" w:eastAsia="Times New Roman" w:hAnsi="Times New Roman" w:cs="Times New Roman"/>
            <w:sz w:val="20"/>
            <w:szCs w:val="20"/>
          </w:rPr>
          <w:delText>the time of the EBCS</w:delText>
        </w:r>
      </w:del>
      <w:del w:id="431" w:author="Abhishek Patil" w:date="2021-04-19T08:44:00Z">
        <w:r w:rsidRPr="00AF29D0" w:rsidDel="00792A69">
          <w:rPr>
            <w:rFonts w:ascii="Times New Roman" w:eastAsia="Times New Roman" w:hAnsi="Times New Roman" w:cs="Times New Roman"/>
            <w:sz w:val="20"/>
            <w:szCs w:val="20"/>
          </w:rPr>
          <w:delText xml:space="preserve"> </w:delText>
        </w:r>
      </w:del>
      <w:del w:id="432" w:author="Abhishek Patil" w:date="2021-04-19T08:37:00Z">
        <w:r w:rsidRPr="00AF29D0" w:rsidDel="00927D69">
          <w:rPr>
            <w:rFonts w:ascii="Times New Roman" w:eastAsia="Times New Roman" w:hAnsi="Times New Roman" w:cs="Times New Roman"/>
            <w:sz w:val="20"/>
            <w:szCs w:val="20"/>
          </w:rPr>
          <w:delText xml:space="preserve">receiver </w:delText>
        </w:r>
      </w:del>
      <w:del w:id="433" w:author="Abhishek Patil" w:date="2021-04-19T08:44:00Z">
        <w:r w:rsidRPr="00AF29D0" w:rsidDel="00792A69">
          <w:rPr>
            <w:rFonts w:ascii="Times New Roman" w:eastAsia="Times New Roman" w:hAnsi="Times New Roman" w:cs="Times New Roman"/>
            <w:sz w:val="20"/>
            <w:szCs w:val="20"/>
          </w:rPr>
          <w:delText xml:space="preserve">is greater than </w:delText>
        </w:r>
      </w:del>
      <w:del w:id="434" w:author="Abhishek Patil" w:date="2021-04-19T00:11:00Z">
        <w:r w:rsidRPr="00AF29D0" w:rsidDel="00FC6FD0">
          <w:rPr>
            <w:rFonts w:ascii="Times New Roman" w:eastAsia="Times New Roman" w:hAnsi="Times New Roman" w:cs="Times New Roman"/>
            <w:sz w:val="20"/>
            <w:szCs w:val="20"/>
          </w:rPr>
          <w:delText>the configured value, the EBCS UL frame shall be</w:delText>
        </w:r>
        <w:r w:rsidRPr="00AF29D0" w:rsidDel="00FC6FD0">
          <w:rPr>
            <w:rFonts w:ascii="Times New Roman" w:eastAsia="Times New Roman" w:hAnsi="Times New Roman" w:cs="Times New Roman"/>
            <w:spacing w:val="-23"/>
            <w:sz w:val="20"/>
            <w:szCs w:val="20"/>
          </w:rPr>
          <w:delText xml:space="preserve"> </w:delText>
        </w:r>
        <w:r w:rsidRPr="00AF29D0" w:rsidDel="00FC6FD0">
          <w:rPr>
            <w:rFonts w:ascii="Times New Roman" w:eastAsia="Times New Roman" w:hAnsi="Times New Roman" w:cs="Times New Roman"/>
            <w:sz w:val="20"/>
            <w:szCs w:val="20"/>
          </w:rPr>
          <w:delText>discarded</w:delText>
        </w:r>
      </w:del>
      <w:del w:id="435" w:author="Abhishek Patil" w:date="2021-04-19T08:44:00Z">
        <w:r w:rsidRPr="00AF29D0" w:rsidDel="00792A69">
          <w:rPr>
            <w:rFonts w:ascii="Times New Roman" w:eastAsia="Times New Roman" w:hAnsi="Times New Roman" w:cs="Times New Roman"/>
            <w:sz w:val="20"/>
            <w:szCs w:val="20"/>
          </w:rPr>
          <w:delText>.</w:delText>
        </w:r>
      </w:del>
    </w:p>
    <w:p w14:paraId="22210A82" w14:textId="3541B365" w:rsidR="003A060C" w:rsidRPr="00AF29D0" w:rsidDel="00792A69" w:rsidRDefault="00881714" w:rsidP="00F1612E">
      <w:pPr>
        <w:pStyle w:val="ListParagraph"/>
        <w:widowControl w:val="0"/>
        <w:numPr>
          <w:ilvl w:val="0"/>
          <w:numId w:val="5"/>
        </w:numPr>
        <w:tabs>
          <w:tab w:val="left" w:pos="700"/>
          <w:tab w:val="left" w:pos="1059"/>
        </w:tabs>
        <w:suppressAutoHyphens/>
        <w:kinsoku w:val="0"/>
        <w:overflowPunct w:val="0"/>
        <w:autoSpaceDE w:val="0"/>
        <w:autoSpaceDN w:val="0"/>
        <w:adjustRightInd w:val="0"/>
        <w:spacing w:before="194" w:after="0" w:line="251" w:lineRule="exact"/>
        <w:jc w:val="both"/>
        <w:rPr>
          <w:del w:id="436" w:author="Abhishek Patil" w:date="2021-04-19T08:44:00Z"/>
          <w:rFonts w:ascii="Times New Roman" w:eastAsia="Times New Roman" w:hAnsi="Times New Roman" w:cs="Times New Roman"/>
          <w:sz w:val="20"/>
          <w:szCs w:val="20"/>
        </w:rPr>
      </w:pPr>
      <w:del w:id="437" w:author="Abhishek Patil" w:date="2021-04-19T08:44:00Z">
        <w:r w:rsidRPr="00AF29D0" w:rsidDel="00792A69">
          <w:rPr>
            <w:rFonts w:ascii="Times New Roman" w:eastAsia="Times New Roman" w:hAnsi="Times New Roman" w:cs="Times New Roman"/>
            <w:sz w:val="20"/>
            <w:szCs w:val="20"/>
          </w:rPr>
          <w:delText>Verify the certificate of the STA in the EBCS UL frame using the installed certificate of the CA. If</w:delText>
        </w:r>
        <w:r w:rsidRPr="00AF29D0" w:rsidDel="00792A69">
          <w:rPr>
            <w:rFonts w:ascii="Times New Roman" w:eastAsia="Times New Roman" w:hAnsi="Times New Roman" w:cs="Times New Roman"/>
            <w:spacing w:val="-26"/>
            <w:sz w:val="20"/>
            <w:szCs w:val="20"/>
          </w:rPr>
          <w:delText xml:space="preserve"> </w:delText>
        </w:r>
        <w:r w:rsidRPr="00AF29D0" w:rsidDel="00792A69">
          <w:rPr>
            <w:rFonts w:ascii="Times New Roman" w:eastAsia="Times New Roman" w:hAnsi="Times New Roman" w:cs="Times New Roman"/>
            <w:sz w:val="20"/>
            <w:szCs w:val="20"/>
          </w:rPr>
          <w:delText>the verification fails or the certificate of the CA that signed the certificate of the STA in the EBCS</w:delText>
        </w:r>
        <w:r w:rsidRPr="00AF29D0" w:rsidDel="00792A69">
          <w:rPr>
            <w:rFonts w:ascii="Times New Roman" w:eastAsia="Times New Roman" w:hAnsi="Times New Roman" w:cs="Times New Roman"/>
            <w:spacing w:val="-25"/>
            <w:sz w:val="20"/>
            <w:szCs w:val="20"/>
          </w:rPr>
          <w:delText xml:space="preserve"> </w:delText>
        </w:r>
        <w:r w:rsidRPr="00AF29D0" w:rsidDel="00792A69">
          <w:rPr>
            <w:rFonts w:ascii="Times New Roman" w:eastAsia="Times New Roman" w:hAnsi="Times New Roman" w:cs="Times New Roman"/>
            <w:sz w:val="20"/>
            <w:szCs w:val="20"/>
          </w:rPr>
          <w:delText>UL frame is not installed, the EBCS frame UL shall be</w:delText>
        </w:r>
        <w:r w:rsidRPr="00AF29D0" w:rsidDel="00792A69">
          <w:rPr>
            <w:rFonts w:ascii="Times New Roman" w:eastAsia="Times New Roman" w:hAnsi="Times New Roman" w:cs="Times New Roman"/>
            <w:spacing w:val="-12"/>
            <w:sz w:val="20"/>
            <w:szCs w:val="20"/>
          </w:rPr>
          <w:delText xml:space="preserve"> </w:delText>
        </w:r>
        <w:r w:rsidRPr="00AF29D0" w:rsidDel="00792A69">
          <w:rPr>
            <w:rFonts w:ascii="Times New Roman" w:eastAsia="Times New Roman" w:hAnsi="Times New Roman" w:cs="Times New Roman"/>
            <w:sz w:val="20"/>
            <w:szCs w:val="20"/>
          </w:rPr>
          <w:delText>discarded.</w:delText>
        </w:r>
      </w:del>
    </w:p>
    <w:p w14:paraId="52FB16B7" w14:textId="19547F70" w:rsidR="00881714" w:rsidRPr="00AF29D0" w:rsidDel="00792A69" w:rsidRDefault="00881714" w:rsidP="00F1612E">
      <w:pPr>
        <w:pStyle w:val="ListParagraph"/>
        <w:widowControl w:val="0"/>
        <w:numPr>
          <w:ilvl w:val="0"/>
          <w:numId w:val="5"/>
        </w:numPr>
        <w:tabs>
          <w:tab w:val="left" w:pos="700"/>
          <w:tab w:val="left" w:pos="1059"/>
        </w:tabs>
        <w:suppressAutoHyphens/>
        <w:kinsoku w:val="0"/>
        <w:overflowPunct w:val="0"/>
        <w:autoSpaceDE w:val="0"/>
        <w:autoSpaceDN w:val="0"/>
        <w:adjustRightInd w:val="0"/>
        <w:spacing w:before="194" w:after="0" w:line="251" w:lineRule="exact"/>
        <w:jc w:val="both"/>
        <w:rPr>
          <w:del w:id="438" w:author="Abhishek Patil" w:date="2021-04-19T08:44:00Z"/>
          <w:rFonts w:ascii="Times New Roman" w:eastAsia="Times New Roman" w:hAnsi="Times New Roman" w:cs="Times New Roman"/>
          <w:sz w:val="20"/>
          <w:szCs w:val="20"/>
        </w:rPr>
      </w:pPr>
      <w:del w:id="439" w:author="Abhishek Patil" w:date="2021-04-19T08:44:00Z">
        <w:r w:rsidRPr="00AF29D0" w:rsidDel="00792A69">
          <w:rPr>
            <w:rFonts w:ascii="Times New Roman" w:eastAsia="Times New Roman" w:hAnsi="Times New Roman" w:cs="Times New Roman"/>
            <w:sz w:val="20"/>
            <w:szCs w:val="20"/>
          </w:rPr>
          <w:delText>Verify the signature in the EBCS UL frame using the certificate of the STA in the EBCS UL frame.</w:delText>
        </w:r>
        <w:r w:rsidRPr="00AF29D0" w:rsidDel="00792A69">
          <w:rPr>
            <w:rFonts w:ascii="Times New Roman" w:eastAsia="Times New Roman" w:hAnsi="Times New Roman" w:cs="Times New Roman"/>
            <w:spacing w:val="-26"/>
            <w:sz w:val="20"/>
            <w:szCs w:val="20"/>
          </w:rPr>
          <w:delText xml:space="preserve"> </w:delText>
        </w:r>
        <w:r w:rsidRPr="00AF29D0" w:rsidDel="00792A69">
          <w:rPr>
            <w:rFonts w:ascii="Times New Roman" w:eastAsia="Times New Roman" w:hAnsi="Times New Roman" w:cs="Times New Roman"/>
            <w:sz w:val="20"/>
            <w:szCs w:val="20"/>
          </w:rPr>
          <w:delText>If the verification fails, the EBCS UL frame shall be</w:delText>
        </w:r>
        <w:r w:rsidRPr="00AF29D0" w:rsidDel="00792A69">
          <w:rPr>
            <w:rFonts w:ascii="Times New Roman" w:eastAsia="Times New Roman" w:hAnsi="Times New Roman" w:cs="Times New Roman"/>
            <w:spacing w:val="-11"/>
            <w:sz w:val="20"/>
            <w:szCs w:val="20"/>
          </w:rPr>
          <w:delText xml:space="preserve"> </w:delText>
        </w:r>
        <w:r w:rsidRPr="00AF29D0" w:rsidDel="00792A69">
          <w:rPr>
            <w:rFonts w:ascii="Times New Roman" w:eastAsia="Times New Roman" w:hAnsi="Times New Roman" w:cs="Times New Roman"/>
            <w:sz w:val="20"/>
            <w:szCs w:val="20"/>
          </w:rPr>
          <w:delText>discarded.</w:delText>
        </w:r>
      </w:del>
    </w:p>
    <w:p w14:paraId="191FF3C1" w14:textId="77BE8675" w:rsidR="006B2C99" w:rsidRPr="00AF29D0" w:rsidRDefault="00792A69" w:rsidP="006B2C99">
      <w:pPr>
        <w:widowControl w:val="0"/>
        <w:suppressAutoHyphens/>
        <w:kinsoku w:val="0"/>
        <w:overflowPunct w:val="0"/>
        <w:autoSpaceDE w:val="0"/>
        <w:autoSpaceDN w:val="0"/>
        <w:adjustRightInd w:val="0"/>
        <w:spacing w:after="0" w:line="230" w:lineRule="exact"/>
        <w:jc w:val="both"/>
        <w:outlineLvl w:val="2"/>
        <w:rPr>
          <w:ins w:id="440" w:author="Abhishek Patil" w:date="2021-04-19T08:46:00Z"/>
          <w:rFonts w:ascii="Times New Roman" w:eastAsia="Times New Roman" w:hAnsi="Times New Roman" w:cs="Times New Roman"/>
          <w:sz w:val="20"/>
          <w:szCs w:val="20"/>
        </w:rPr>
      </w:pPr>
      <w:ins w:id="441" w:author="Abhishek Patil" w:date="2021-04-19T08:44:00Z">
        <w:r>
          <w:rPr>
            <w:rFonts w:ascii="Times New Roman" w:eastAsia="Times New Roman" w:hAnsi="Times New Roman" w:cs="Times New Roman"/>
            <w:sz w:val="20"/>
            <w:szCs w:val="20"/>
          </w:rPr>
          <w:t>A</w:t>
        </w:r>
        <w:r w:rsidRPr="00AF29D0">
          <w:rPr>
            <w:rFonts w:ascii="Times New Roman" w:eastAsia="Times New Roman" w:hAnsi="Times New Roman" w:cs="Times New Roman"/>
            <w:sz w:val="20"/>
            <w:szCs w:val="20"/>
          </w:rPr>
          <w:t xml:space="preserve">n EBCS </w:t>
        </w:r>
        <w:r>
          <w:rPr>
            <w:rFonts w:ascii="Times New Roman" w:eastAsia="Times New Roman" w:hAnsi="Times New Roman" w:cs="Times New Roman"/>
            <w:sz w:val="20"/>
            <w:szCs w:val="20"/>
          </w:rPr>
          <w:t>proxy</w:t>
        </w:r>
        <w:r w:rsidRPr="00AF29D0">
          <w:rPr>
            <w:rFonts w:ascii="Times New Roman" w:eastAsia="Times New Roman" w:hAnsi="Times New Roman" w:cs="Times New Roman"/>
            <w:sz w:val="20"/>
            <w:szCs w:val="20"/>
          </w:rPr>
          <w:t xml:space="preserve"> shall </w:t>
        </w:r>
        <w:r>
          <w:rPr>
            <w:rFonts w:ascii="Times New Roman" w:eastAsia="Times New Roman" w:hAnsi="Times New Roman" w:cs="Times New Roman"/>
            <w:sz w:val="20"/>
            <w:szCs w:val="20"/>
          </w:rPr>
          <w:t xml:space="preserve">discard </w:t>
        </w:r>
      </w:ins>
      <w:ins w:id="442" w:author="Abhishek Patil" w:date="2021-05-07T11:26:00Z">
        <w:r w:rsidR="006B0C3F">
          <w:rPr>
            <w:rFonts w:ascii="Times New Roman" w:eastAsia="Times New Roman" w:hAnsi="Times New Roman" w:cs="Times New Roman"/>
            <w:sz w:val="20"/>
            <w:szCs w:val="20"/>
          </w:rPr>
          <w:t>an</w:t>
        </w:r>
      </w:ins>
      <w:ins w:id="443" w:author="Abhishek Patil" w:date="2021-04-19T08:44:00Z">
        <w:r>
          <w:rPr>
            <w:rFonts w:ascii="Times New Roman" w:eastAsia="Times New Roman" w:hAnsi="Times New Roman" w:cs="Times New Roman"/>
            <w:sz w:val="20"/>
            <w:szCs w:val="20"/>
          </w:rPr>
          <w:t xml:space="preserve"> </w:t>
        </w:r>
        <w:r w:rsidRPr="00AF29D0">
          <w:rPr>
            <w:rFonts w:ascii="Times New Roman" w:eastAsia="Times New Roman" w:hAnsi="Times New Roman" w:cs="Times New Roman"/>
            <w:sz w:val="20"/>
            <w:szCs w:val="20"/>
          </w:rPr>
          <w:t>EBCS UL</w:t>
        </w:r>
        <w:r>
          <w:rPr>
            <w:rFonts w:ascii="Times New Roman" w:eastAsia="Times New Roman" w:hAnsi="Times New Roman" w:cs="Times New Roman"/>
            <w:sz w:val="20"/>
            <w:szCs w:val="20"/>
          </w:rPr>
          <w:t xml:space="preserve"> frame if </w:t>
        </w:r>
      </w:ins>
      <w:ins w:id="444" w:author="Abhishek Patil" w:date="2021-04-30T15:15:00Z">
        <w:r w:rsidR="00746FA7">
          <w:rPr>
            <w:rFonts w:ascii="Times New Roman" w:eastAsia="Times New Roman" w:hAnsi="Times New Roman" w:cs="Times New Roman"/>
            <w:sz w:val="20"/>
            <w:szCs w:val="20"/>
          </w:rPr>
          <w:t>any</w:t>
        </w:r>
      </w:ins>
      <w:ins w:id="445" w:author="Abhishek Patil" w:date="2021-04-19T08:44:00Z">
        <w:r>
          <w:rPr>
            <w:rFonts w:ascii="Times New Roman" w:eastAsia="Times New Roman" w:hAnsi="Times New Roman" w:cs="Times New Roman"/>
            <w:sz w:val="20"/>
            <w:szCs w:val="20"/>
          </w:rPr>
          <w:t xml:space="preserve"> of the</w:t>
        </w:r>
        <w:r w:rsidRPr="00AF29D0">
          <w:rPr>
            <w:rFonts w:ascii="Times New Roman" w:eastAsia="Times New Roman" w:hAnsi="Times New Roman" w:cs="Times New Roman"/>
            <w:sz w:val="20"/>
            <w:szCs w:val="20"/>
          </w:rPr>
          <w:t xml:space="preserve"> follow</w:t>
        </w:r>
        <w:r>
          <w:rPr>
            <w:rFonts w:ascii="Times New Roman" w:eastAsia="Times New Roman" w:hAnsi="Times New Roman" w:cs="Times New Roman"/>
            <w:sz w:val="20"/>
            <w:szCs w:val="20"/>
          </w:rPr>
          <w:t>ing conditions are met</w:t>
        </w:r>
        <w:r w:rsidRPr="00AF29D0">
          <w:rPr>
            <w:rFonts w:ascii="Times New Roman" w:eastAsia="Times New Roman" w:hAnsi="Times New Roman" w:cs="Times New Roman"/>
            <w:sz w:val="20"/>
            <w:szCs w:val="20"/>
          </w:rPr>
          <w:t>:</w:t>
        </w:r>
      </w:ins>
    </w:p>
    <w:p w14:paraId="74920E10" w14:textId="32D32C32" w:rsidR="000957E8" w:rsidRDefault="003269E9" w:rsidP="003269E9">
      <w:pPr>
        <w:pStyle w:val="ListParagraph"/>
        <w:numPr>
          <w:ilvl w:val="0"/>
          <w:numId w:val="11"/>
        </w:numPr>
        <w:rPr>
          <w:ins w:id="446" w:author="Abhishek Patil" w:date="2021-04-19T08:49:00Z"/>
          <w:rFonts w:ascii="Times New Roman" w:eastAsia="Times New Roman" w:hAnsi="Times New Roman" w:cs="Times New Roman"/>
          <w:sz w:val="20"/>
          <w:szCs w:val="20"/>
        </w:rPr>
      </w:pPr>
      <w:ins w:id="447" w:author="Abhishek Patil" w:date="2021-04-19T08:47:00Z">
        <w:r w:rsidRPr="003269E9">
          <w:rPr>
            <w:rFonts w:ascii="Times New Roman" w:eastAsia="Times New Roman" w:hAnsi="Times New Roman" w:cs="Times New Roman"/>
            <w:sz w:val="20"/>
            <w:szCs w:val="20"/>
          </w:rPr>
          <w:t>The STA Certificate subfield is present and</w:t>
        </w:r>
      </w:ins>
      <w:ins w:id="448" w:author="Abhishek Patil" w:date="2021-04-19T08:49:00Z">
        <w:r w:rsidR="000957E8">
          <w:rPr>
            <w:rFonts w:ascii="Times New Roman" w:eastAsia="Times New Roman" w:hAnsi="Times New Roman" w:cs="Times New Roman"/>
            <w:sz w:val="20"/>
            <w:szCs w:val="20"/>
          </w:rPr>
          <w:t xml:space="preserve"> </w:t>
        </w:r>
      </w:ins>
      <w:ins w:id="449" w:author="Abhishek Patil" w:date="2021-04-20T07:47:00Z">
        <w:r w:rsidR="007977F1">
          <w:rPr>
            <w:rFonts w:ascii="Times New Roman" w:eastAsia="Times New Roman" w:hAnsi="Times New Roman" w:cs="Times New Roman"/>
            <w:sz w:val="20"/>
            <w:szCs w:val="20"/>
          </w:rPr>
          <w:t>any</w:t>
        </w:r>
      </w:ins>
      <w:ins w:id="450" w:author="Abhishek Patil" w:date="2021-04-19T08:49:00Z">
        <w:r w:rsidR="000957E8">
          <w:rPr>
            <w:rFonts w:ascii="Times New Roman" w:eastAsia="Times New Roman" w:hAnsi="Times New Roman" w:cs="Times New Roman"/>
            <w:sz w:val="20"/>
            <w:szCs w:val="20"/>
          </w:rPr>
          <w:t xml:space="preserve"> of the following </w:t>
        </w:r>
      </w:ins>
      <w:ins w:id="451" w:author="Abhishek Patil" w:date="2021-05-07T11:46:00Z">
        <w:r w:rsidR="008E369C">
          <w:rPr>
            <w:rFonts w:ascii="Times New Roman" w:eastAsia="Times New Roman" w:hAnsi="Times New Roman" w:cs="Times New Roman"/>
            <w:sz w:val="20"/>
            <w:szCs w:val="20"/>
          </w:rPr>
          <w:t>conditions are met</w:t>
        </w:r>
      </w:ins>
      <w:ins w:id="452" w:author="Abhishek Patil" w:date="2021-04-19T08:49:00Z">
        <w:r w:rsidR="000957E8">
          <w:rPr>
            <w:rFonts w:ascii="Times New Roman" w:eastAsia="Times New Roman" w:hAnsi="Times New Roman" w:cs="Times New Roman"/>
            <w:sz w:val="20"/>
            <w:szCs w:val="20"/>
          </w:rPr>
          <w:t>:</w:t>
        </w:r>
      </w:ins>
    </w:p>
    <w:p w14:paraId="762DA61A" w14:textId="6887DA3D" w:rsidR="00E35231" w:rsidRDefault="00E35231" w:rsidP="000957E8">
      <w:pPr>
        <w:pStyle w:val="ListParagraph"/>
        <w:numPr>
          <w:ilvl w:val="1"/>
          <w:numId w:val="11"/>
        </w:numPr>
        <w:rPr>
          <w:ins w:id="453" w:author="Abhishek Patil" w:date="2021-04-19T08:58:00Z"/>
          <w:rFonts w:ascii="Times New Roman" w:eastAsia="Times New Roman" w:hAnsi="Times New Roman" w:cs="Times New Roman"/>
          <w:sz w:val="20"/>
          <w:szCs w:val="20"/>
        </w:rPr>
      </w:pPr>
      <w:ins w:id="454" w:author="Abhishek Patil" w:date="2021-04-19T08:58:00Z">
        <w:r>
          <w:rPr>
            <w:rFonts w:ascii="Times New Roman" w:eastAsia="Times New Roman" w:hAnsi="Times New Roman" w:cs="Times New Roman"/>
            <w:sz w:val="20"/>
            <w:szCs w:val="20"/>
          </w:rPr>
          <w:t>T</w:t>
        </w:r>
      </w:ins>
      <w:ins w:id="455" w:author="Abhishek Patil" w:date="2021-04-19T08:47:00Z">
        <w:r w:rsidR="003269E9" w:rsidRPr="003269E9">
          <w:rPr>
            <w:rFonts w:ascii="Times New Roman" w:eastAsia="Times New Roman" w:hAnsi="Times New Roman" w:cs="Times New Roman"/>
            <w:sz w:val="20"/>
            <w:szCs w:val="20"/>
          </w:rPr>
          <w:t xml:space="preserve">he certificate of the </w:t>
        </w:r>
      </w:ins>
      <w:ins w:id="456" w:author="Abhishek Patil" w:date="2021-04-19T08:48:00Z">
        <w:r w:rsidR="003269E9">
          <w:rPr>
            <w:rFonts w:ascii="Times New Roman" w:eastAsia="Times New Roman" w:hAnsi="Times New Roman" w:cs="Times New Roman"/>
            <w:sz w:val="20"/>
            <w:szCs w:val="20"/>
          </w:rPr>
          <w:t xml:space="preserve">specified destination or the </w:t>
        </w:r>
      </w:ins>
      <w:ins w:id="457" w:author="Abhishek Patil" w:date="2021-04-19T08:47:00Z">
        <w:r w:rsidR="003269E9" w:rsidRPr="003269E9">
          <w:rPr>
            <w:rFonts w:ascii="Times New Roman" w:eastAsia="Times New Roman" w:hAnsi="Times New Roman" w:cs="Times New Roman"/>
            <w:sz w:val="20"/>
            <w:szCs w:val="20"/>
          </w:rPr>
          <w:t>CA that signed the STA’s certificate is not installed</w:t>
        </w:r>
      </w:ins>
      <w:ins w:id="458" w:author="Abhishek Patil" w:date="2021-05-07T11:46:00Z">
        <w:r w:rsidR="002452B1">
          <w:rPr>
            <w:rFonts w:ascii="Times New Roman" w:eastAsia="Times New Roman" w:hAnsi="Times New Roman" w:cs="Times New Roman"/>
            <w:sz w:val="20"/>
            <w:szCs w:val="20"/>
          </w:rPr>
          <w:t>.</w:t>
        </w:r>
      </w:ins>
    </w:p>
    <w:p w14:paraId="592D5738" w14:textId="74B4955D" w:rsidR="003269E9" w:rsidRDefault="00E35231" w:rsidP="000957E8">
      <w:pPr>
        <w:pStyle w:val="ListParagraph"/>
        <w:numPr>
          <w:ilvl w:val="1"/>
          <w:numId w:val="11"/>
        </w:numPr>
        <w:rPr>
          <w:ins w:id="459" w:author="Abhishek Patil" w:date="2021-04-19T08:49:00Z"/>
          <w:rFonts w:ascii="Times New Roman" w:eastAsia="Times New Roman" w:hAnsi="Times New Roman" w:cs="Times New Roman"/>
          <w:sz w:val="20"/>
          <w:szCs w:val="20"/>
        </w:rPr>
      </w:pPr>
      <w:ins w:id="460" w:author="Abhishek Patil" w:date="2021-04-19T08:58:00Z">
        <w:r>
          <w:rPr>
            <w:rFonts w:ascii="Times New Roman" w:eastAsia="Times New Roman" w:hAnsi="Times New Roman" w:cs="Times New Roman"/>
            <w:sz w:val="20"/>
            <w:szCs w:val="20"/>
          </w:rPr>
          <w:t>T</w:t>
        </w:r>
      </w:ins>
      <w:ins w:id="461" w:author="Abhishek Patil" w:date="2021-04-19T08:47:00Z">
        <w:r w:rsidR="003269E9" w:rsidRPr="003269E9">
          <w:rPr>
            <w:rFonts w:ascii="Times New Roman" w:eastAsia="Times New Roman" w:hAnsi="Times New Roman" w:cs="Times New Roman"/>
            <w:sz w:val="20"/>
            <w:szCs w:val="20"/>
          </w:rPr>
          <w:t>he verification of the STA’s certificate using the installed certificate fails.</w:t>
        </w:r>
      </w:ins>
    </w:p>
    <w:p w14:paraId="0719E834" w14:textId="469E2BBE" w:rsidR="000957E8" w:rsidRPr="003269E9" w:rsidRDefault="00FF456A" w:rsidP="000957E8">
      <w:pPr>
        <w:pStyle w:val="ListParagraph"/>
        <w:numPr>
          <w:ilvl w:val="1"/>
          <w:numId w:val="11"/>
        </w:numPr>
        <w:rPr>
          <w:ins w:id="462" w:author="Abhishek Patil" w:date="2021-04-19T08:47:00Z"/>
          <w:rFonts w:ascii="Times New Roman" w:eastAsia="Times New Roman" w:hAnsi="Times New Roman" w:cs="Times New Roman"/>
          <w:sz w:val="20"/>
          <w:szCs w:val="20"/>
        </w:rPr>
      </w:pPr>
      <w:ins w:id="463" w:author="Abhishek Patil" w:date="2021-04-19T08:49:00Z">
        <w:r>
          <w:rPr>
            <w:rFonts w:ascii="Times New Roman" w:eastAsia="Times New Roman" w:hAnsi="Times New Roman" w:cs="Times New Roman"/>
            <w:sz w:val="20"/>
            <w:szCs w:val="20"/>
          </w:rPr>
          <w:t xml:space="preserve">The Frame Signature </w:t>
        </w:r>
      </w:ins>
      <w:ins w:id="464" w:author="Abhishek Patil" w:date="2021-04-19T08:50:00Z">
        <w:r>
          <w:rPr>
            <w:rFonts w:ascii="Times New Roman" w:eastAsia="Times New Roman" w:hAnsi="Times New Roman" w:cs="Times New Roman"/>
            <w:sz w:val="20"/>
            <w:szCs w:val="20"/>
          </w:rPr>
          <w:t xml:space="preserve">Type </w:t>
        </w:r>
      </w:ins>
      <w:ins w:id="465" w:author="Abhishek Patil" w:date="2021-05-04T14:34:00Z">
        <w:r w:rsidR="00A8795F">
          <w:rPr>
            <w:rFonts w:ascii="Times New Roman" w:eastAsia="Times New Roman" w:hAnsi="Times New Roman" w:cs="Times New Roman"/>
            <w:sz w:val="20"/>
            <w:szCs w:val="20"/>
          </w:rPr>
          <w:t>sub</w:t>
        </w:r>
      </w:ins>
      <w:ins w:id="466" w:author="Abhishek Patil" w:date="2021-04-20T07:47:00Z">
        <w:r w:rsidR="00B3674D">
          <w:rPr>
            <w:rFonts w:ascii="Times New Roman" w:eastAsia="Times New Roman" w:hAnsi="Times New Roman" w:cs="Times New Roman"/>
            <w:sz w:val="20"/>
            <w:szCs w:val="20"/>
          </w:rPr>
          <w:t xml:space="preserve">field </w:t>
        </w:r>
      </w:ins>
      <w:ins w:id="467" w:author="Abhishek Patil" w:date="2021-04-19T08:50:00Z">
        <w:r>
          <w:rPr>
            <w:rFonts w:ascii="Times New Roman" w:eastAsia="Times New Roman" w:hAnsi="Times New Roman" w:cs="Times New Roman"/>
            <w:sz w:val="20"/>
            <w:szCs w:val="20"/>
          </w:rPr>
          <w:t xml:space="preserve">is not HLSA and the verification of the </w:t>
        </w:r>
        <w:r w:rsidR="00C51816">
          <w:rPr>
            <w:rFonts w:ascii="Times New Roman" w:eastAsia="Times New Roman" w:hAnsi="Times New Roman" w:cs="Times New Roman"/>
            <w:sz w:val="20"/>
            <w:szCs w:val="20"/>
          </w:rPr>
          <w:t xml:space="preserve">signature </w:t>
        </w:r>
      </w:ins>
      <w:ins w:id="468" w:author="Abhishek Patil" w:date="2021-04-19T08:51:00Z">
        <w:r w:rsidR="00C51816">
          <w:rPr>
            <w:rFonts w:ascii="Times New Roman" w:eastAsia="Times New Roman" w:hAnsi="Times New Roman" w:cs="Times New Roman"/>
            <w:sz w:val="20"/>
            <w:szCs w:val="20"/>
          </w:rPr>
          <w:t>of the frame using the STA’s certificate fails</w:t>
        </w:r>
      </w:ins>
      <w:ins w:id="469" w:author="Abhishek Patil" w:date="2021-05-07T11:46:00Z">
        <w:r w:rsidR="002452B1">
          <w:rPr>
            <w:rFonts w:ascii="Times New Roman" w:eastAsia="Times New Roman" w:hAnsi="Times New Roman" w:cs="Times New Roman"/>
            <w:sz w:val="20"/>
            <w:szCs w:val="20"/>
          </w:rPr>
          <w:t>.</w:t>
        </w:r>
      </w:ins>
    </w:p>
    <w:p w14:paraId="723C5566" w14:textId="35D90743" w:rsidR="00E272CE" w:rsidRPr="009508A6" w:rsidRDefault="00E272CE" w:rsidP="00DC53B2">
      <w:pPr>
        <w:pStyle w:val="ListParagraph"/>
        <w:widowControl w:val="0"/>
        <w:numPr>
          <w:ilvl w:val="1"/>
          <w:numId w:val="11"/>
        </w:numPr>
        <w:tabs>
          <w:tab w:val="left" w:pos="700"/>
          <w:tab w:val="left" w:pos="1059"/>
        </w:tabs>
        <w:suppressAutoHyphens/>
        <w:kinsoku w:val="0"/>
        <w:overflowPunct w:val="0"/>
        <w:autoSpaceDE w:val="0"/>
        <w:autoSpaceDN w:val="0"/>
        <w:adjustRightInd w:val="0"/>
        <w:spacing w:before="194" w:after="0" w:line="230" w:lineRule="exact"/>
        <w:jc w:val="both"/>
        <w:outlineLvl w:val="2"/>
        <w:rPr>
          <w:ins w:id="470" w:author="Abhishek Patil" w:date="2021-05-08T17:39:00Z"/>
          <w:rFonts w:ascii="Times New Roman" w:eastAsia="Times New Roman" w:hAnsi="Times New Roman" w:cs="Times New Roman"/>
          <w:sz w:val="20"/>
          <w:szCs w:val="20"/>
        </w:rPr>
      </w:pPr>
      <w:ins w:id="471" w:author="Abhishek Patil" w:date="2021-05-08T17:39:00Z">
        <w:r w:rsidRPr="006D239B">
          <w:rPr>
            <w:rFonts w:ascii="Times New Roman" w:eastAsia="Times New Roman" w:hAnsi="Times New Roman" w:cs="Times New Roman"/>
            <w:sz w:val="20"/>
            <w:szCs w:val="20"/>
          </w:rPr>
          <w:t xml:space="preserve">The Frame Signature Type subfield is not HLSA and the verification of the signature of the frame using the STA’s certificate has passed and </w:t>
        </w:r>
        <w:r>
          <w:rPr>
            <w:rFonts w:ascii="Times New Roman" w:eastAsia="Times New Roman" w:hAnsi="Times New Roman" w:cs="Times New Roman"/>
            <w:sz w:val="20"/>
            <w:szCs w:val="20"/>
          </w:rPr>
          <w:t>t</w:t>
        </w:r>
        <w:r w:rsidRPr="006D239B">
          <w:rPr>
            <w:rFonts w:ascii="Times New Roman" w:eastAsia="Times New Roman" w:hAnsi="Times New Roman" w:cs="Times New Roman"/>
            <w:sz w:val="20"/>
            <w:szCs w:val="20"/>
          </w:rPr>
          <w:t xml:space="preserve">he Frame Count field is present, and the value is less than or equal to the </w:t>
        </w:r>
      </w:ins>
      <w:ins w:id="472" w:author="Abhishek Patil" w:date="2021-05-08T17:43:00Z">
        <w:r w:rsidR="00FB0093">
          <w:rPr>
            <w:rFonts w:ascii="Times New Roman" w:eastAsia="Times New Roman" w:hAnsi="Times New Roman" w:cs="Times New Roman"/>
            <w:i/>
            <w:iCs/>
            <w:sz w:val="20"/>
            <w:szCs w:val="20"/>
          </w:rPr>
          <w:t>last seen Frame Count</w:t>
        </w:r>
      </w:ins>
      <w:ins w:id="473" w:author="Abhishek Patil" w:date="2021-05-08T17:39:00Z">
        <w:r w:rsidRPr="006D239B">
          <w:rPr>
            <w:rFonts w:ascii="Times New Roman" w:eastAsia="Times New Roman" w:hAnsi="Times New Roman" w:cs="Times New Roman"/>
            <w:sz w:val="20"/>
            <w:szCs w:val="20"/>
          </w:rPr>
          <w:t xml:space="preserve"> (if any) from </w:t>
        </w:r>
        <w:r w:rsidRPr="00E272CE">
          <w:rPr>
            <w:rFonts w:ascii="Times New Roman" w:eastAsia="Times New Roman" w:hAnsi="Times New Roman" w:cs="Times New Roman"/>
            <w:sz w:val="20"/>
            <w:szCs w:val="20"/>
          </w:rPr>
          <w:t>th</w:t>
        </w:r>
        <w:r w:rsidRPr="009508A6">
          <w:rPr>
            <w:rFonts w:ascii="Times New Roman" w:eastAsia="Times New Roman" w:hAnsi="Times New Roman" w:cs="Times New Roman"/>
            <w:sz w:val="20"/>
            <w:szCs w:val="20"/>
          </w:rPr>
          <w:t>e EBCS non-AP STA.</w:t>
        </w:r>
      </w:ins>
    </w:p>
    <w:p w14:paraId="453096D4" w14:textId="6E361CA3" w:rsidR="006B2C99" w:rsidRPr="005B1C89" w:rsidRDefault="006B2C99" w:rsidP="006D239B">
      <w:pPr>
        <w:pStyle w:val="ListParagraph"/>
        <w:widowControl w:val="0"/>
        <w:numPr>
          <w:ilvl w:val="0"/>
          <w:numId w:val="11"/>
        </w:numPr>
        <w:tabs>
          <w:tab w:val="left" w:pos="700"/>
          <w:tab w:val="left" w:pos="1059"/>
        </w:tabs>
        <w:suppressAutoHyphens/>
        <w:kinsoku w:val="0"/>
        <w:overflowPunct w:val="0"/>
        <w:autoSpaceDE w:val="0"/>
        <w:autoSpaceDN w:val="0"/>
        <w:adjustRightInd w:val="0"/>
        <w:spacing w:before="194" w:after="0" w:line="251" w:lineRule="exact"/>
        <w:jc w:val="both"/>
        <w:rPr>
          <w:ins w:id="474" w:author="Abhishek Patil" w:date="2021-04-19T08:46:00Z"/>
          <w:rFonts w:ascii="Times New Roman" w:eastAsia="Times New Roman" w:hAnsi="Times New Roman" w:cs="Times New Roman"/>
          <w:sz w:val="20"/>
          <w:szCs w:val="20"/>
        </w:rPr>
      </w:pPr>
      <w:ins w:id="475" w:author="Abhishek Patil" w:date="2021-04-19T08:46:00Z">
        <w:r w:rsidRPr="00562CA0">
          <w:rPr>
            <w:rFonts w:ascii="Times New Roman" w:eastAsia="Times New Roman" w:hAnsi="Times New Roman" w:cs="Times New Roman"/>
            <w:sz w:val="20"/>
            <w:szCs w:val="20"/>
          </w:rPr>
          <w:t xml:space="preserve">The </w:t>
        </w:r>
      </w:ins>
      <w:ins w:id="476" w:author="Abhishek Patil" w:date="2021-05-06T13:54:00Z">
        <w:r w:rsidR="00271A09">
          <w:rPr>
            <w:rFonts w:ascii="Times New Roman" w:eastAsia="Times New Roman" w:hAnsi="Times New Roman" w:cs="Times New Roman"/>
            <w:sz w:val="20"/>
            <w:szCs w:val="20"/>
          </w:rPr>
          <w:t>Frame Tx Time field</w:t>
        </w:r>
        <w:r w:rsidR="00271A09" w:rsidRPr="00562CA0">
          <w:rPr>
            <w:rFonts w:ascii="Times New Roman" w:eastAsia="Times New Roman" w:hAnsi="Times New Roman" w:cs="Times New Roman"/>
            <w:sz w:val="20"/>
            <w:szCs w:val="20"/>
          </w:rPr>
          <w:t xml:space="preserve"> </w:t>
        </w:r>
      </w:ins>
      <w:ins w:id="477" w:author="Abhishek Patil" w:date="2021-04-30T14:59:00Z">
        <w:r w:rsidR="00C35845" w:rsidRPr="00562CA0">
          <w:rPr>
            <w:rFonts w:ascii="Times New Roman" w:eastAsia="Times New Roman" w:hAnsi="Times New Roman" w:cs="Times New Roman"/>
            <w:sz w:val="20"/>
            <w:szCs w:val="20"/>
          </w:rPr>
          <w:t xml:space="preserve">is present </w:t>
        </w:r>
      </w:ins>
      <w:ins w:id="478" w:author="Abhishek Patil" w:date="2021-04-19T08:46:00Z">
        <w:r w:rsidRPr="005D1A69">
          <w:rPr>
            <w:rFonts w:ascii="Times New Roman" w:eastAsia="Times New Roman" w:hAnsi="Times New Roman" w:cs="Times New Roman"/>
            <w:sz w:val="20"/>
            <w:szCs w:val="20"/>
          </w:rPr>
          <w:t xml:space="preserve">and </w:t>
        </w:r>
      </w:ins>
      <w:ins w:id="479" w:author="Abhishek Patil" w:date="2021-05-04T11:01:00Z">
        <w:r w:rsidR="00562CA0" w:rsidRPr="005D1A69">
          <w:rPr>
            <w:rFonts w:ascii="Times New Roman" w:eastAsia="Times New Roman" w:hAnsi="Times New Roman" w:cs="Times New Roman"/>
            <w:sz w:val="20"/>
            <w:szCs w:val="20"/>
          </w:rPr>
          <w:t>t</w:t>
        </w:r>
      </w:ins>
      <w:ins w:id="480" w:author="Abhishek Patil" w:date="2021-04-19T08:46:00Z">
        <w:r w:rsidRPr="005D1A69">
          <w:rPr>
            <w:rFonts w:ascii="Times New Roman" w:eastAsia="Times New Roman" w:hAnsi="Times New Roman" w:cs="Times New Roman"/>
            <w:sz w:val="20"/>
            <w:szCs w:val="20"/>
          </w:rPr>
          <w:t xml:space="preserve">he difference between </w:t>
        </w:r>
      </w:ins>
      <w:ins w:id="481" w:author="Abhishek Patil" w:date="2021-04-30T15:16:00Z">
        <w:r w:rsidR="00914EF0" w:rsidRPr="00B415FD">
          <w:rPr>
            <w:rFonts w:ascii="Times New Roman" w:eastAsia="Times New Roman" w:hAnsi="Times New Roman" w:cs="Times New Roman"/>
            <w:sz w:val="20"/>
            <w:szCs w:val="20"/>
          </w:rPr>
          <w:t>the value</w:t>
        </w:r>
      </w:ins>
      <w:ins w:id="482" w:author="Abhishek Patil" w:date="2021-04-30T15:17:00Z">
        <w:r w:rsidR="00914EF0" w:rsidRPr="005B1C89">
          <w:rPr>
            <w:rFonts w:ascii="Times New Roman" w:eastAsia="Times New Roman" w:hAnsi="Times New Roman" w:cs="Times New Roman"/>
            <w:sz w:val="20"/>
            <w:szCs w:val="20"/>
          </w:rPr>
          <w:t xml:space="preserve"> carried in the </w:t>
        </w:r>
      </w:ins>
      <w:ins w:id="483" w:author="Abhishek Patil" w:date="2021-05-06T13:54:00Z">
        <w:r w:rsidR="00271A09">
          <w:rPr>
            <w:rFonts w:ascii="Times New Roman" w:eastAsia="Times New Roman" w:hAnsi="Times New Roman" w:cs="Times New Roman"/>
            <w:sz w:val="20"/>
            <w:szCs w:val="20"/>
          </w:rPr>
          <w:t xml:space="preserve">field </w:t>
        </w:r>
      </w:ins>
      <w:ins w:id="484" w:author="Abhishek Patil" w:date="2021-04-19T08:46:00Z">
        <w:r w:rsidRPr="005B1C89">
          <w:rPr>
            <w:rFonts w:ascii="Times New Roman" w:eastAsia="Times New Roman" w:hAnsi="Times New Roman" w:cs="Times New Roman"/>
            <w:sz w:val="20"/>
            <w:szCs w:val="20"/>
          </w:rPr>
          <w:t xml:space="preserve">and the time </w:t>
        </w:r>
      </w:ins>
      <w:ins w:id="485" w:author="Abhishek Patil" w:date="2021-05-08T18:11:00Z">
        <w:r w:rsidR="00B843B0">
          <w:rPr>
            <w:rFonts w:ascii="Times New Roman" w:eastAsia="Times New Roman" w:hAnsi="Times New Roman" w:cs="Times New Roman"/>
            <w:sz w:val="20"/>
            <w:szCs w:val="20"/>
          </w:rPr>
          <w:t xml:space="preserve">when </w:t>
        </w:r>
      </w:ins>
      <w:ins w:id="486" w:author="Abhishek Patil" w:date="2021-04-19T08:46:00Z">
        <w:r w:rsidRPr="005B1C89">
          <w:rPr>
            <w:rFonts w:ascii="Times New Roman" w:eastAsia="Times New Roman" w:hAnsi="Times New Roman" w:cs="Times New Roman"/>
            <w:sz w:val="20"/>
            <w:szCs w:val="20"/>
          </w:rPr>
          <w:t xml:space="preserve">the EBCS UL frame is received is greater than </w:t>
        </w:r>
      </w:ins>
      <w:ins w:id="487" w:author="Abhishek Patil" w:date="2021-04-23T09:11:00Z">
        <w:r w:rsidR="00746F51" w:rsidRPr="005B1C89">
          <w:rPr>
            <w:rFonts w:ascii="Times New Roman" w:eastAsia="Times New Roman" w:hAnsi="Times New Roman" w:cs="Times New Roman"/>
            <w:sz w:val="20"/>
            <w:szCs w:val="20"/>
          </w:rPr>
          <w:t>a</w:t>
        </w:r>
      </w:ins>
      <w:ins w:id="488" w:author="Abhishek Patil" w:date="2021-05-08T18:11:00Z">
        <w:r w:rsidR="00D9774A">
          <w:rPr>
            <w:rFonts w:ascii="Times New Roman" w:eastAsia="Times New Roman" w:hAnsi="Times New Roman" w:cs="Times New Roman"/>
            <w:sz w:val="20"/>
            <w:szCs w:val="20"/>
          </w:rPr>
          <w:t>n</w:t>
        </w:r>
      </w:ins>
      <w:ins w:id="489" w:author="Abhishek Patil" w:date="2021-04-23T09:14:00Z">
        <w:r w:rsidR="00014AAD" w:rsidRPr="005B1C89">
          <w:rPr>
            <w:rFonts w:ascii="Times New Roman" w:eastAsia="Times New Roman" w:hAnsi="Times New Roman" w:cs="Times New Roman"/>
            <w:sz w:val="20"/>
            <w:szCs w:val="20"/>
          </w:rPr>
          <w:t xml:space="preserve"> </w:t>
        </w:r>
      </w:ins>
      <w:ins w:id="490" w:author="Abhishek Patil" w:date="2021-05-08T18:11:00Z">
        <w:r w:rsidR="00D9774A" w:rsidRPr="00D9774A">
          <w:rPr>
            <w:rFonts w:ascii="Times New Roman" w:eastAsia="Times New Roman" w:hAnsi="Times New Roman" w:cs="Times New Roman"/>
            <w:sz w:val="20"/>
            <w:szCs w:val="20"/>
          </w:rPr>
          <w:t xml:space="preserve">acceptable </w:t>
        </w:r>
      </w:ins>
      <w:ins w:id="491" w:author="Abhishek Patil" w:date="2021-04-23T09:11:00Z">
        <w:r w:rsidR="00746F51" w:rsidRPr="005B1C89">
          <w:rPr>
            <w:rFonts w:ascii="Times New Roman" w:eastAsia="Times New Roman" w:hAnsi="Times New Roman" w:cs="Times New Roman"/>
            <w:sz w:val="20"/>
            <w:szCs w:val="20"/>
          </w:rPr>
          <w:t>value</w:t>
        </w:r>
      </w:ins>
      <w:ins w:id="492" w:author="Abhishek Patil" w:date="2021-04-19T08:46:00Z">
        <w:r w:rsidRPr="005B1C89">
          <w:rPr>
            <w:rFonts w:ascii="Times New Roman" w:eastAsia="Times New Roman" w:hAnsi="Times New Roman" w:cs="Times New Roman"/>
            <w:sz w:val="20"/>
            <w:szCs w:val="20"/>
          </w:rPr>
          <w:t>.</w:t>
        </w:r>
      </w:ins>
    </w:p>
    <w:p w14:paraId="521AFD92" w14:textId="2245AD42" w:rsidR="002D4051" w:rsidRDefault="00A92817" w:rsidP="00AA3BD9">
      <w:pPr>
        <w:widowControl w:val="0"/>
        <w:tabs>
          <w:tab w:val="left" w:pos="700"/>
        </w:tabs>
        <w:suppressAutoHyphens/>
        <w:kinsoku w:val="0"/>
        <w:overflowPunct w:val="0"/>
        <w:autoSpaceDE w:val="0"/>
        <w:autoSpaceDN w:val="0"/>
        <w:adjustRightInd w:val="0"/>
        <w:spacing w:before="60" w:after="0" w:line="240" w:lineRule="auto"/>
        <w:jc w:val="both"/>
        <w:rPr>
          <w:ins w:id="493" w:author="Abhishek Patil" w:date="2021-05-10T09:26:00Z"/>
          <w:rFonts w:ascii="Times New Roman" w:eastAsia="Times New Roman" w:hAnsi="Times New Roman" w:cs="Times New Roman"/>
          <w:sz w:val="18"/>
          <w:szCs w:val="18"/>
        </w:rPr>
      </w:pPr>
      <w:ins w:id="494" w:author="Abhishek Patil" w:date="2021-04-23T09:12:00Z">
        <w:r w:rsidRPr="00301711">
          <w:rPr>
            <w:rFonts w:ascii="Times New Roman" w:eastAsia="Times New Roman" w:hAnsi="Times New Roman" w:cs="Times New Roman"/>
            <w:sz w:val="18"/>
            <w:szCs w:val="18"/>
          </w:rPr>
          <w:t>NOTE</w:t>
        </w:r>
      </w:ins>
      <w:ins w:id="495" w:author="Abhishek Patil" w:date="2021-05-04T11:11:00Z">
        <w:r w:rsidR="002D4051">
          <w:rPr>
            <w:rFonts w:ascii="Times New Roman" w:eastAsia="Times New Roman" w:hAnsi="Times New Roman" w:cs="Times New Roman"/>
            <w:sz w:val="18"/>
            <w:szCs w:val="18"/>
          </w:rPr>
          <w:t xml:space="preserve"> </w:t>
        </w:r>
      </w:ins>
      <w:ins w:id="496" w:author="Abhishek Patil" w:date="2021-05-10T09:26:00Z">
        <w:r w:rsidR="00886196">
          <w:rPr>
            <w:rFonts w:ascii="Times New Roman" w:eastAsia="Times New Roman" w:hAnsi="Times New Roman" w:cs="Times New Roman"/>
            <w:sz w:val="18"/>
            <w:szCs w:val="18"/>
          </w:rPr>
          <w:t xml:space="preserve">1 </w:t>
        </w:r>
      </w:ins>
      <w:ins w:id="497" w:author="Abhishek Patil" w:date="2021-04-23T09:12:00Z">
        <w:r>
          <w:rPr>
            <w:rFonts w:ascii="Times New Roman" w:eastAsia="Times New Roman" w:hAnsi="Times New Roman" w:cs="Times New Roman"/>
            <w:sz w:val="18"/>
            <w:szCs w:val="18"/>
          </w:rPr>
          <w:t>–</w:t>
        </w:r>
        <w:r w:rsidRPr="0030171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w:t>
        </w:r>
      </w:ins>
      <w:ins w:id="498" w:author="Abhishek Patil" w:date="2021-04-26T19:13:00Z">
        <w:r w:rsidR="004302DA">
          <w:rPr>
            <w:rFonts w:ascii="Times New Roman" w:eastAsia="Times New Roman" w:hAnsi="Times New Roman" w:cs="Times New Roman"/>
            <w:sz w:val="18"/>
            <w:szCs w:val="18"/>
          </w:rPr>
          <w:t xml:space="preserve"> acceptable</w:t>
        </w:r>
      </w:ins>
      <w:ins w:id="499" w:author="Abhishek Patil" w:date="2021-04-23T09:12:00Z">
        <w:r>
          <w:rPr>
            <w:rFonts w:ascii="Times New Roman" w:eastAsia="Times New Roman" w:hAnsi="Times New Roman" w:cs="Times New Roman"/>
            <w:sz w:val="18"/>
            <w:szCs w:val="18"/>
          </w:rPr>
          <w:t xml:space="preserve"> time difference at an EBCS proxy can be </w:t>
        </w:r>
      </w:ins>
      <w:ins w:id="500" w:author="Abhishek Patil" w:date="2021-05-08T17:47:00Z">
        <w:r w:rsidR="004D0CB5">
          <w:rPr>
            <w:rFonts w:ascii="Times New Roman" w:eastAsia="Times New Roman" w:hAnsi="Times New Roman" w:cs="Times New Roman"/>
            <w:sz w:val="18"/>
            <w:szCs w:val="18"/>
          </w:rPr>
          <w:t xml:space="preserve">selected </w:t>
        </w:r>
      </w:ins>
      <w:ins w:id="501" w:author="Abhishek Patil" w:date="2021-04-23T09:12:00Z">
        <w:r>
          <w:rPr>
            <w:rFonts w:ascii="Times New Roman" w:eastAsia="Times New Roman" w:hAnsi="Times New Roman" w:cs="Times New Roman"/>
            <w:sz w:val="18"/>
            <w:szCs w:val="18"/>
          </w:rPr>
          <w:t xml:space="preserve">based on local policies or based on </w:t>
        </w:r>
      </w:ins>
      <w:ins w:id="502" w:author="Abhishek Patil" w:date="2021-05-07T11:47:00Z">
        <w:r w:rsidR="004A3C17">
          <w:rPr>
            <w:rFonts w:ascii="Times New Roman" w:eastAsia="Times New Roman" w:hAnsi="Times New Roman" w:cs="Times New Roman"/>
            <w:sz w:val="18"/>
            <w:szCs w:val="18"/>
          </w:rPr>
          <w:t xml:space="preserve">the </w:t>
        </w:r>
      </w:ins>
      <w:ins w:id="503" w:author="Abhishek Patil" w:date="2021-04-23T09:12:00Z">
        <w:r>
          <w:rPr>
            <w:rFonts w:ascii="Times New Roman" w:eastAsia="Times New Roman" w:hAnsi="Times New Roman" w:cs="Times New Roman"/>
            <w:sz w:val="18"/>
            <w:szCs w:val="18"/>
          </w:rPr>
          <w:t xml:space="preserve">relationship with the specified destination. </w:t>
        </w:r>
      </w:ins>
      <w:ins w:id="504" w:author="Abhishek Patil" w:date="2021-05-08T17:47:00Z">
        <w:r w:rsidR="004C0B10">
          <w:rPr>
            <w:rFonts w:ascii="Times New Roman" w:eastAsia="Times New Roman" w:hAnsi="Times New Roman" w:cs="Times New Roman"/>
            <w:sz w:val="18"/>
            <w:szCs w:val="18"/>
          </w:rPr>
          <w:t xml:space="preserve">The selection of </w:t>
        </w:r>
      </w:ins>
      <w:ins w:id="505" w:author="Abhishek Patil" w:date="2021-05-08T18:10:00Z">
        <w:r w:rsidR="006706C8">
          <w:rPr>
            <w:rFonts w:ascii="Times New Roman" w:eastAsia="Times New Roman" w:hAnsi="Times New Roman" w:cs="Times New Roman"/>
            <w:sz w:val="18"/>
            <w:szCs w:val="18"/>
          </w:rPr>
          <w:t xml:space="preserve">an </w:t>
        </w:r>
      </w:ins>
      <w:ins w:id="506" w:author="Abhishek Patil" w:date="2021-05-08T17:47:00Z">
        <w:r w:rsidR="004C0B10">
          <w:rPr>
            <w:rFonts w:ascii="Times New Roman" w:eastAsia="Times New Roman" w:hAnsi="Times New Roman" w:cs="Times New Roman"/>
            <w:sz w:val="18"/>
            <w:szCs w:val="18"/>
          </w:rPr>
          <w:t>acceptable time difference is out of scope of this standard.</w:t>
        </w:r>
      </w:ins>
    </w:p>
    <w:p w14:paraId="66149205" w14:textId="46901543" w:rsidR="00886196" w:rsidRDefault="00886196" w:rsidP="00AA3BD9">
      <w:pPr>
        <w:widowControl w:val="0"/>
        <w:tabs>
          <w:tab w:val="left" w:pos="700"/>
        </w:tabs>
        <w:suppressAutoHyphens/>
        <w:kinsoku w:val="0"/>
        <w:overflowPunct w:val="0"/>
        <w:autoSpaceDE w:val="0"/>
        <w:autoSpaceDN w:val="0"/>
        <w:adjustRightInd w:val="0"/>
        <w:spacing w:before="60" w:after="0" w:line="240" w:lineRule="auto"/>
        <w:jc w:val="both"/>
        <w:rPr>
          <w:ins w:id="507" w:author="Abhishek Patil" w:date="2021-05-04T11:11:00Z"/>
          <w:rFonts w:ascii="Times New Roman" w:eastAsia="Times New Roman" w:hAnsi="Times New Roman" w:cs="Times New Roman"/>
          <w:sz w:val="18"/>
          <w:szCs w:val="18"/>
        </w:rPr>
      </w:pPr>
      <w:ins w:id="508" w:author="Abhishek Patil" w:date="2021-05-10T09:26:00Z">
        <w:r>
          <w:rPr>
            <w:rFonts w:ascii="Times New Roman" w:eastAsia="Times New Roman" w:hAnsi="Times New Roman" w:cs="Times New Roman"/>
            <w:sz w:val="18"/>
            <w:szCs w:val="18"/>
          </w:rPr>
          <w:t xml:space="preserve">NOTE 2 – </w:t>
        </w:r>
      </w:ins>
      <w:ins w:id="509" w:author="Abhishek Patil" w:date="2021-05-10T09:27:00Z">
        <w:r w:rsidR="00A31281">
          <w:rPr>
            <w:rFonts w:ascii="Times New Roman" w:eastAsia="Times New Roman" w:hAnsi="Times New Roman" w:cs="Times New Roman"/>
            <w:sz w:val="18"/>
            <w:szCs w:val="18"/>
          </w:rPr>
          <w:t xml:space="preserve">When Frame Signature Type </w:t>
        </w:r>
      </w:ins>
      <w:ins w:id="510" w:author="Abhishek Patil" w:date="2021-05-10T20:32:00Z">
        <w:r w:rsidR="00B01CD3">
          <w:rPr>
            <w:rFonts w:ascii="Times New Roman" w:eastAsia="Times New Roman" w:hAnsi="Times New Roman" w:cs="Times New Roman"/>
            <w:sz w:val="18"/>
            <w:szCs w:val="18"/>
          </w:rPr>
          <w:t xml:space="preserve">subfield indicates </w:t>
        </w:r>
      </w:ins>
      <w:ins w:id="511" w:author="Abhishek Patil" w:date="2021-05-10T09:27:00Z">
        <w:r w:rsidR="00A31281">
          <w:rPr>
            <w:rFonts w:ascii="Times New Roman" w:eastAsia="Times New Roman" w:hAnsi="Times New Roman" w:cs="Times New Roman"/>
            <w:sz w:val="18"/>
            <w:szCs w:val="18"/>
          </w:rPr>
          <w:t xml:space="preserve">HLSA, replay protection is performed </w:t>
        </w:r>
        <w:r w:rsidR="00220A30">
          <w:rPr>
            <w:rFonts w:ascii="Times New Roman" w:eastAsia="Times New Roman" w:hAnsi="Times New Roman" w:cs="Times New Roman"/>
            <w:sz w:val="18"/>
            <w:szCs w:val="18"/>
          </w:rPr>
          <w:t xml:space="preserve">by </w:t>
        </w:r>
      </w:ins>
      <w:ins w:id="512" w:author="Abhishek Patil" w:date="2021-05-10T20:32:00Z">
        <w:r w:rsidR="00B01CD3">
          <w:rPr>
            <w:rFonts w:ascii="Times New Roman" w:eastAsia="Times New Roman" w:hAnsi="Times New Roman" w:cs="Times New Roman"/>
            <w:sz w:val="18"/>
            <w:szCs w:val="18"/>
          </w:rPr>
          <w:t>a</w:t>
        </w:r>
      </w:ins>
      <w:ins w:id="513" w:author="Abhishek Patil" w:date="2021-05-10T09:27:00Z">
        <w:r w:rsidR="00220A30">
          <w:rPr>
            <w:rFonts w:ascii="Times New Roman" w:eastAsia="Times New Roman" w:hAnsi="Times New Roman" w:cs="Times New Roman"/>
            <w:sz w:val="18"/>
            <w:szCs w:val="18"/>
          </w:rPr>
          <w:t xml:space="preserve"> higher layer</w:t>
        </w:r>
        <w:r w:rsidR="00E93785">
          <w:rPr>
            <w:rFonts w:ascii="Times New Roman" w:eastAsia="Times New Roman" w:hAnsi="Times New Roman" w:cs="Times New Roman"/>
            <w:sz w:val="18"/>
            <w:szCs w:val="18"/>
          </w:rPr>
          <w:t xml:space="preserve"> and is out of scope of this st</w:t>
        </w:r>
      </w:ins>
      <w:ins w:id="514" w:author="Abhishek Patil" w:date="2021-05-10T09:28:00Z">
        <w:r w:rsidR="00E93785">
          <w:rPr>
            <w:rFonts w:ascii="Times New Roman" w:eastAsia="Times New Roman" w:hAnsi="Times New Roman" w:cs="Times New Roman"/>
            <w:sz w:val="18"/>
            <w:szCs w:val="18"/>
          </w:rPr>
          <w:t>andard</w:t>
        </w:r>
      </w:ins>
      <w:ins w:id="515" w:author="Abhishek Patil" w:date="2021-05-10T09:27:00Z">
        <w:r w:rsidR="00220A30">
          <w:rPr>
            <w:rFonts w:ascii="Times New Roman" w:eastAsia="Times New Roman" w:hAnsi="Times New Roman" w:cs="Times New Roman"/>
            <w:sz w:val="18"/>
            <w:szCs w:val="18"/>
          </w:rPr>
          <w:t>.</w:t>
        </w:r>
      </w:ins>
    </w:p>
    <w:p w14:paraId="017BA57A" w14:textId="39FC876C" w:rsidR="00A92817" w:rsidRPr="00A244C4" w:rsidRDefault="002D4051" w:rsidP="00A244C4">
      <w:pPr>
        <w:widowControl w:val="0"/>
        <w:tabs>
          <w:tab w:val="left" w:pos="700"/>
        </w:tabs>
        <w:suppressAutoHyphens/>
        <w:kinsoku w:val="0"/>
        <w:overflowPunct w:val="0"/>
        <w:autoSpaceDE w:val="0"/>
        <w:autoSpaceDN w:val="0"/>
        <w:adjustRightInd w:val="0"/>
        <w:spacing w:before="240" w:after="0" w:line="240" w:lineRule="auto"/>
        <w:jc w:val="both"/>
        <w:rPr>
          <w:ins w:id="516" w:author="Abhishek Patil" w:date="2021-04-23T09:12:00Z"/>
          <w:rFonts w:ascii="Times New Roman" w:eastAsia="Times New Roman" w:hAnsi="Times New Roman" w:cs="Times New Roman"/>
          <w:sz w:val="20"/>
          <w:szCs w:val="20"/>
        </w:rPr>
      </w:pPr>
      <w:ins w:id="517" w:author="Abhishek Patil" w:date="2021-05-04T11:11:00Z">
        <w:r w:rsidRPr="00A6101B">
          <w:rPr>
            <w:rFonts w:ascii="Times New Roman" w:eastAsia="Times New Roman" w:hAnsi="Times New Roman" w:cs="Times New Roman"/>
            <w:sz w:val="20"/>
            <w:szCs w:val="20"/>
          </w:rPr>
          <w:t xml:space="preserve">An EBCS proxy </w:t>
        </w:r>
      </w:ins>
      <w:ins w:id="518" w:author="Abhishek Patil" w:date="2021-05-08T17:48:00Z">
        <w:r w:rsidR="00643B33">
          <w:rPr>
            <w:rFonts w:ascii="Times New Roman" w:eastAsia="Times New Roman" w:hAnsi="Times New Roman" w:cs="Times New Roman"/>
            <w:sz w:val="20"/>
            <w:szCs w:val="20"/>
          </w:rPr>
          <w:t xml:space="preserve">shall </w:t>
        </w:r>
      </w:ins>
      <w:ins w:id="519" w:author="Abhishek Patil" w:date="2021-05-04T11:11:00Z">
        <w:r w:rsidRPr="00A6101B">
          <w:rPr>
            <w:rFonts w:ascii="Times New Roman" w:eastAsia="Times New Roman" w:hAnsi="Times New Roman" w:cs="Times New Roman"/>
            <w:sz w:val="20"/>
            <w:szCs w:val="20"/>
          </w:rPr>
          <w:t>save the</w:t>
        </w:r>
      </w:ins>
      <w:ins w:id="520" w:author="Abhishek Patil" w:date="2021-05-08T17:50:00Z">
        <w:r w:rsidR="00AA4BC2">
          <w:rPr>
            <w:rFonts w:ascii="Times New Roman" w:eastAsia="Times New Roman" w:hAnsi="Times New Roman" w:cs="Times New Roman"/>
            <w:sz w:val="20"/>
            <w:szCs w:val="20"/>
          </w:rPr>
          <w:t xml:space="preserve"> value in the most </w:t>
        </w:r>
        <w:r w:rsidR="00363F13">
          <w:rPr>
            <w:rFonts w:ascii="Times New Roman" w:eastAsia="Times New Roman" w:hAnsi="Times New Roman" w:cs="Times New Roman"/>
            <w:sz w:val="20"/>
            <w:szCs w:val="20"/>
          </w:rPr>
          <w:t>recently received</w:t>
        </w:r>
      </w:ins>
      <w:ins w:id="521" w:author="Abhishek Patil" w:date="2021-05-04T11:11:00Z">
        <w:r w:rsidRPr="00A6101B">
          <w:rPr>
            <w:rFonts w:ascii="Times New Roman" w:eastAsia="Times New Roman" w:hAnsi="Times New Roman" w:cs="Times New Roman"/>
            <w:sz w:val="20"/>
            <w:szCs w:val="20"/>
          </w:rPr>
          <w:t xml:space="preserve"> </w:t>
        </w:r>
        <w:r w:rsidR="006437FD" w:rsidRPr="00A6101B">
          <w:rPr>
            <w:rFonts w:ascii="Times New Roman" w:eastAsia="Times New Roman" w:hAnsi="Times New Roman" w:cs="Times New Roman"/>
            <w:sz w:val="20"/>
            <w:szCs w:val="20"/>
          </w:rPr>
          <w:t xml:space="preserve">Frame Count </w:t>
        </w:r>
      </w:ins>
      <w:ins w:id="522" w:author="Abhishek Patil" w:date="2021-05-08T17:50:00Z">
        <w:r w:rsidR="00363F13">
          <w:rPr>
            <w:rFonts w:ascii="Times New Roman" w:eastAsia="Times New Roman" w:hAnsi="Times New Roman" w:cs="Times New Roman"/>
            <w:sz w:val="20"/>
            <w:szCs w:val="20"/>
          </w:rPr>
          <w:t>field</w:t>
        </w:r>
      </w:ins>
      <w:ins w:id="523" w:author="Abhishek Patil" w:date="2021-05-08T18:06:00Z">
        <w:r w:rsidR="00DE1288">
          <w:rPr>
            <w:rFonts w:ascii="Times New Roman" w:eastAsia="Times New Roman" w:hAnsi="Times New Roman" w:cs="Times New Roman"/>
            <w:sz w:val="20"/>
            <w:szCs w:val="20"/>
          </w:rPr>
          <w:t xml:space="preserve"> of an EBCS UL frame</w:t>
        </w:r>
      </w:ins>
      <w:ins w:id="524" w:author="Abhishek Patil" w:date="2021-05-04T11:17:00Z">
        <w:r w:rsidR="00000063" w:rsidRPr="00A6101B">
          <w:rPr>
            <w:rFonts w:ascii="Times New Roman" w:eastAsia="Times New Roman" w:hAnsi="Times New Roman" w:cs="Times New Roman"/>
            <w:sz w:val="20"/>
            <w:szCs w:val="20"/>
          </w:rPr>
          <w:t xml:space="preserve">, as </w:t>
        </w:r>
        <w:r w:rsidR="00000063" w:rsidRPr="00F96C93">
          <w:rPr>
            <w:rFonts w:ascii="Times New Roman" w:eastAsia="Times New Roman" w:hAnsi="Times New Roman" w:cs="Times New Roman"/>
            <w:i/>
            <w:iCs/>
            <w:sz w:val="20"/>
            <w:szCs w:val="20"/>
          </w:rPr>
          <w:t>last seen Frame Count</w:t>
        </w:r>
        <w:r w:rsidR="00000063" w:rsidRPr="00A6101B">
          <w:rPr>
            <w:rFonts w:ascii="Times New Roman" w:eastAsia="Times New Roman" w:hAnsi="Times New Roman" w:cs="Times New Roman"/>
            <w:sz w:val="20"/>
            <w:szCs w:val="20"/>
          </w:rPr>
          <w:t>,</w:t>
        </w:r>
      </w:ins>
      <w:ins w:id="525" w:author="Abhishek Patil" w:date="2021-05-04T11:11:00Z">
        <w:r w:rsidR="006437FD" w:rsidRPr="00A6101B">
          <w:rPr>
            <w:rFonts w:ascii="Times New Roman" w:eastAsia="Times New Roman" w:hAnsi="Times New Roman" w:cs="Times New Roman"/>
            <w:sz w:val="20"/>
            <w:szCs w:val="20"/>
          </w:rPr>
          <w:t xml:space="preserve"> for a certain transmitter only if the </w:t>
        </w:r>
      </w:ins>
      <w:ins w:id="526" w:author="Abhishek Patil" w:date="2021-05-08T18:00:00Z">
        <w:r w:rsidR="00FD0FB5">
          <w:rPr>
            <w:rFonts w:ascii="Times New Roman" w:eastAsia="Times New Roman" w:hAnsi="Times New Roman" w:cs="Times New Roman"/>
            <w:sz w:val="20"/>
            <w:szCs w:val="20"/>
          </w:rPr>
          <w:t xml:space="preserve">verification of </w:t>
        </w:r>
        <w:r w:rsidR="006E09F9" w:rsidRPr="006D239B">
          <w:rPr>
            <w:rFonts w:ascii="Times New Roman" w:eastAsia="Times New Roman" w:hAnsi="Times New Roman" w:cs="Times New Roman"/>
            <w:sz w:val="20"/>
            <w:szCs w:val="20"/>
          </w:rPr>
          <w:t xml:space="preserve">the signature </w:t>
        </w:r>
      </w:ins>
      <w:ins w:id="527" w:author="Abhishek Patil" w:date="2021-05-08T18:06:00Z">
        <w:r w:rsidR="00DE1288">
          <w:rPr>
            <w:rFonts w:ascii="Times New Roman" w:eastAsia="Times New Roman" w:hAnsi="Times New Roman" w:cs="Times New Roman"/>
            <w:sz w:val="20"/>
            <w:szCs w:val="20"/>
          </w:rPr>
          <w:t xml:space="preserve">of the </w:t>
        </w:r>
      </w:ins>
      <w:ins w:id="528" w:author="Abhishek Patil" w:date="2021-05-08T18:00:00Z">
        <w:r w:rsidR="006E09F9" w:rsidRPr="006D239B">
          <w:rPr>
            <w:rFonts w:ascii="Times New Roman" w:eastAsia="Times New Roman" w:hAnsi="Times New Roman" w:cs="Times New Roman"/>
            <w:sz w:val="20"/>
            <w:szCs w:val="20"/>
          </w:rPr>
          <w:t>frame</w:t>
        </w:r>
      </w:ins>
      <w:ins w:id="529" w:author="Abhishek Patil" w:date="2021-05-04T11:12:00Z">
        <w:r w:rsidR="00AA04B3" w:rsidRPr="00A6101B">
          <w:rPr>
            <w:rFonts w:ascii="Times New Roman" w:eastAsia="Times New Roman" w:hAnsi="Times New Roman" w:cs="Times New Roman"/>
            <w:sz w:val="20"/>
            <w:szCs w:val="20"/>
          </w:rPr>
          <w:t xml:space="preserve"> </w:t>
        </w:r>
      </w:ins>
      <w:ins w:id="530" w:author="Abhishek Patil" w:date="2021-05-08T18:08:00Z">
        <w:r w:rsidR="00DA4628">
          <w:rPr>
            <w:rFonts w:ascii="Times New Roman" w:eastAsia="Times New Roman" w:hAnsi="Times New Roman" w:cs="Times New Roman"/>
            <w:sz w:val="20"/>
            <w:szCs w:val="20"/>
          </w:rPr>
          <w:t xml:space="preserve">using the STA’s certificate </w:t>
        </w:r>
      </w:ins>
      <w:ins w:id="531" w:author="Abhishek Patil" w:date="2021-05-08T18:05:00Z">
        <w:r w:rsidR="00320687">
          <w:rPr>
            <w:rFonts w:ascii="Times New Roman" w:eastAsia="Times New Roman" w:hAnsi="Times New Roman" w:cs="Times New Roman"/>
            <w:sz w:val="20"/>
            <w:szCs w:val="20"/>
          </w:rPr>
          <w:t xml:space="preserve">has </w:t>
        </w:r>
      </w:ins>
      <w:ins w:id="532" w:author="Abhishek Patil" w:date="2021-05-04T11:12:00Z">
        <w:r w:rsidR="00AA04B3" w:rsidRPr="00A6101B">
          <w:rPr>
            <w:rFonts w:ascii="Times New Roman" w:eastAsia="Times New Roman" w:hAnsi="Times New Roman" w:cs="Times New Roman"/>
            <w:sz w:val="20"/>
            <w:szCs w:val="20"/>
          </w:rPr>
          <w:t xml:space="preserve">passed. </w:t>
        </w:r>
      </w:ins>
      <w:ins w:id="533" w:author="Abhishek Patil" w:date="2021-04-23T09:12:00Z">
        <w:r w:rsidR="00A92817" w:rsidRPr="00A6101B">
          <w:rPr>
            <w:rFonts w:ascii="Times New Roman" w:eastAsia="Times New Roman" w:hAnsi="Times New Roman" w:cs="Times New Roman"/>
            <w:sz w:val="20"/>
            <w:szCs w:val="20"/>
          </w:rPr>
          <w:t xml:space="preserve">In addition, an </w:t>
        </w:r>
      </w:ins>
      <w:ins w:id="534" w:author="Abhishek Patil" w:date="2021-04-26T19:13:00Z">
        <w:r w:rsidR="00A13C65" w:rsidRPr="00A6101B">
          <w:rPr>
            <w:rFonts w:ascii="Times New Roman" w:eastAsia="Times New Roman" w:hAnsi="Times New Roman" w:cs="Times New Roman"/>
            <w:sz w:val="20"/>
            <w:szCs w:val="20"/>
          </w:rPr>
          <w:t xml:space="preserve">EBCS proxy </w:t>
        </w:r>
      </w:ins>
      <w:ins w:id="535" w:author="Abhishek Patil" w:date="2021-05-08T17:49:00Z">
        <w:r w:rsidR="00E6491C">
          <w:rPr>
            <w:rFonts w:ascii="Times New Roman" w:eastAsia="Times New Roman" w:hAnsi="Times New Roman" w:cs="Times New Roman"/>
            <w:sz w:val="20"/>
            <w:szCs w:val="20"/>
          </w:rPr>
          <w:t>may</w:t>
        </w:r>
      </w:ins>
      <w:ins w:id="536" w:author="Abhishek Patil" w:date="2021-04-23T09:12:00Z">
        <w:r w:rsidR="00A92817" w:rsidRPr="00A6101B">
          <w:rPr>
            <w:rFonts w:ascii="Times New Roman" w:eastAsia="Times New Roman" w:hAnsi="Times New Roman" w:cs="Times New Roman"/>
            <w:sz w:val="20"/>
            <w:szCs w:val="20"/>
          </w:rPr>
          <w:t xml:space="preserve"> have a</w:t>
        </w:r>
      </w:ins>
      <w:ins w:id="537" w:author="Abhishek Patil" w:date="2021-04-26T18:42:00Z">
        <w:r w:rsidR="00817BEE" w:rsidRPr="00A6101B">
          <w:rPr>
            <w:rFonts w:ascii="Times New Roman" w:eastAsia="Times New Roman" w:hAnsi="Times New Roman" w:cs="Times New Roman"/>
            <w:sz w:val="20"/>
            <w:szCs w:val="20"/>
          </w:rPr>
          <w:t>n</w:t>
        </w:r>
      </w:ins>
      <w:ins w:id="538" w:author="Abhishek Patil" w:date="2021-04-23T09:12:00Z">
        <w:r w:rsidR="00A92817" w:rsidRPr="00A6101B">
          <w:rPr>
            <w:rFonts w:ascii="Times New Roman" w:eastAsia="Times New Roman" w:hAnsi="Times New Roman" w:cs="Times New Roman"/>
            <w:sz w:val="20"/>
            <w:szCs w:val="20"/>
          </w:rPr>
          <w:t xml:space="preserve"> </w:t>
        </w:r>
      </w:ins>
      <w:ins w:id="539" w:author="Abhishek Patil" w:date="2021-04-26T18:42:00Z">
        <w:r w:rsidR="00017BAC" w:rsidRPr="00A6101B">
          <w:rPr>
            <w:rFonts w:ascii="Times New Roman" w:eastAsia="Times New Roman" w:hAnsi="Times New Roman" w:cs="Times New Roman"/>
            <w:sz w:val="20"/>
            <w:szCs w:val="20"/>
          </w:rPr>
          <w:t>expiration</w:t>
        </w:r>
      </w:ins>
      <w:ins w:id="540" w:author="Abhishek Patil" w:date="2021-04-23T09:12:00Z">
        <w:r w:rsidR="00A92817" w:rsidRPr="00A6101B">
          <w:rPr>
            <w:rFonts w:ascii="Times New Roman" w:eastAsia="Times New Roman" w:hAnsi="Times New Roman" w:cs="Times New Roman"/>
            <w:sz w:val="20"/>
            <w:szCs w:val="20"/>
          </w:rPr>
          <w:t xml:space="preserve"> </w:t>
        </w:r>
      </w:ins>
      <w:ins w:id="541" w:author="Abhishek Patil" w:date="2021-04-26T18:42:00Z">
        <w:r w:rsidR="00017BAC" w:rsidRPr="00A6101B">
          <w:rPr>
            <w:rFonts w:ascii="Times New Roman" w:eastAsia="Times New Roman" w:hAnsi="Times New Roman" w:cs="Times New Roman"/>
            <w:sz w:val="20"/>
            <w:szCs w:val="20"/>
          </w:rPr>
          <w:t>time</w:t>
        </w:r>
      </w:ins>
      <w:ins w:id="542" w:author="Abhishek Patil" w:date="2021-04-23T09:12:00Z">
        <w:r w:rsidR="00A92817" w:rsidRPr="00A6101B">
          <w:rPr>
            <w:rFonts w:ascii="Times New Roman" w:eastAsia="Times New Roman" w:hAnsi="Times New Roman" w:cs="Times New Roman"/>
            <w:sz w:val="20"/>
            <w:szCs w:val="20"/>
          </w:rPr>
          <w:t xml:space="preserve"> </w:t>
        </w:r>
      </w:ins>
      <w:ins w:id="543" w:author="Abhishek Patil" w:date="2021-04-26T18:42:00Z">
        <w:r w:rsidR="00817BEE" w:rsidRPr="00A6101B">
          <w:rPr>
            <w:rFonts w:ascii="Times New Roman" w:eastAsia="Times New Roman" w:hAnsi="Times New Roman" w:cs="Times New Roman"/>
            <w:sz w:val="20"/>
            <w:szCs w:val="20"/>
          </w:rPr>
          <w:t xml:space="preserve">after which the </w:t>
        </w:r>
        <w:r w:rsidR="00817BEE" w:rsidRPr="00F96C93">
          <w:rPr>
            <w:rFonts w:ascii="Times New Roman" w:eastAsia="Times New Roman" w:hAnsi="Times New Roman" w:cs="Times New Roman"/>
            <w:i/>
            <w:iCs/>
            <w:sz w:val="20"/>
            <w:szCs w:val="20"/>
          </w:rPr>
          <w:t>last seen Frame Count</w:t>
        </w:r>
        <w:r w:rsidR="00817BEE" w:rsidRPr="00A6101B">
          <w:rPr>
            <w:rFonts w:ascii="Times New Roman" w:eastAsia="Times New Roman" w:hAnsi="Times New Roman" w:cs="Times New Roman"/>
            <w:sz w:val="20"/>
            <w:szCs w:val="20"/>
          </w:rPr>
          <w:t xml:space="preserve"> value for a certain transmitter can be </w:t>
        </w:r>
      </w:ins>
      <w:ins w:id="544" w:author="Abhishek Patil" w:date="2021-05-08T18:08:00Z">
        <w:r w:rsidR="00C35F5C">
          <w:rPr>
            <w:rFonts w:ascii="Times New Roman" w:eastAsia="Times New Roman" w:hAnsi="Times New Roman" w:cs="Times New Roman"/>
            <w:sz w:val="20"/>
            <w:szCs w:val="20"/>
          </w:rPr>
          <w:t>dis</w:t>
        </w:r>
      </w:ins>
      <w:ins w:id="545" w:author="Abhishek Patil" w:date="2021-05-08T18:09:00Z">
        <w:r w:rsidR="00C35F5C">
          <w:rPr>
            <w:rFonts w:ascii="Times New Roman" w:eastAsia="Times New Roman" w:hAnsi="Times New Roman" w:cs="Times New Roman"/>
            <w:sz w:val="20"/>
            <w:szCs w:val="20"/>
          </w:rPr>
          <w:t>carded</w:t>
        </w:r>
      </w:ins>
      <w:ins w:id="546" w:author="Abhishek Patil" w:date="2021-04-23T09:12:00Z">
        <w:r w:rsidR="00A92817" w:rsidRPr="00A6101B">
          <w:rPr>
            <w:rFonts w:ascii="Times New Roman" w:eastAsia="Times New Roman" w:hAnsi="Times New Roman" w:cs="Times New Roman"/>
            <w:sz w:val="20"/>
            <w:szCs w:val="20"/>
          </w:rPr>
          <w:t>.</w:t>
        </w:r>
      </w:ins>
    </w:p>
    <w:p w14:paraId="1A660CAC" w14:textId="0C30C4E3" w:rsidR="00881714" w:rsidRPr="00881714" w:rsidDel="00E40D18" w:rsidRDefault="00881714" w:rsidP="00301711">
      <w:pPr>
        <w:widowControl w:val="0"/>
        <w:tabs>
          <w:tab w:val="left" w:pos="700"/>
        </w:tabs>
        <w:suppressAutoHyphens/>
        <w:kinsoku w:val="0"/>
        <w:overflowPunct w:val="0"/>
        <w:autoSpaceDE w:val="0"/>
        <w:autoSpaceDN w:val="0"/>
        <w:adjustRightInd w:val="0"/>
        <w:spacing w:before="240" w:after="0" w:line="240" w:lineRule="auto"/>
        <w:jc w:val="both"/>
        <w:rPr>
          <w:del w:id="547" w:author="Abhishek Patil" w:date="2021-05-08T17:45:00Z"/>
          <w:rFonts w:ascii="Times New Roman" w:eastAsia="Times New Roman" w:hAnsi="Times New Roman" w:cs="Times New Roman"/>
          <w:sz w:val="20"/>
          <w:szCs w:val="20"/>
        </w:rPr>
      </w:pPr>
      <w:del w:id="548" w:author="Abhishek Patil" w:date="2021-05-08T17:45:00Z">
        <w:r w:rsidRPr="00881714" w:rsidDel="00E40D18">
          <w:rPr>
            <w:rFonts w:ascii="Times New Roman" w:eastAsia="Times New Roman" w:hAnsi="Times New Roman" w:cs="Times New Roman"/>
            <w:sz w:val="20"/>
            <w:szCs w:val="20"/>
          </w:rPr>
          <w:delText xml:space="preserve">If the authentication succeeds, the EBCS </w:delText>
        </w:r>
      </w:del>
      <w:del w:id="549" w:author="Abhishek Patil" w:date="2021-04-19T08:52:00Z">
        <w:r w:rsidRPr="00881714" w:rsidDel="00A56623">
          <w:rPr>
            <w:rFonts w:ascii="Times New Roman" w:eastAsia="Times New Roman" w:hAnsi="Times New Roman" w:cs="Times New Roman"/>
            <w:sz w:val="20"/>
            <w:szCs w:val="20"/>
          </w:rPr>
          <w:delText xml:space="preserve">receiver </w:delText>
        </w:r>
      </w:del>
      <w:del w:id="550" w:author="Abhishek Patil" w:date="2021-04-19T08:55:00Z">
        <w:r w:rsidRPr="00881714" w:rsidDel="0063036E">
          <w:rPr>
            <w:rFonts w:ascii="Times New Roman" w:eastAsia="Times New Roman" w:hAnsi="Times New Roman" w:cs="Times New Roman"/>
            <w:sz w:val="20"/>
            <w:szCs w:val="20"/>
          </w:rPr>
          <w:delText xml:space="preserve">processes </w:delText>
        </w:r>
      </w:del>
      <w:del w:id="551" w:author="Abhishek Patil" w:date="2021-05-08T17:45:00Z">
        <w:r w:rsidRPr="00881714" w:rsidDel="00E40D18">
          <w:rPr>
            <w:rFonts w:ascii="Times New Roman" w:eastAsia="Times New Roman" w:hAnsi="Times New Roman" w:cs="Times New Roman"/>
            <w:sz w:val="20"/>
            <w:szCs w:val="20"/>
          </w:rPr>
          <w:delText xml:space="preserve">the </w:delText>
        </w:r>
        <w:r w:rsidRPr="00A56623" w:rsidDel="00E40D18">
          <w:rPr>
            <w:rFonts w:ascii="Times New Roman" w:eastAsia="Times New Roman" w:hAnsi="Times New Roman" w:cs="Times New Roman"/>
            <w:sz w:val="20"/>
            <w:szCs w:val="20"/>
          </w:rPr>
          <w:delText xml:space="preserve">HLP </w:delText>
        </w:r>
        <w:r w:rsidR="00221BF1" w:rsidRPr="00A56623" w:rsidDel="00E40D18">
          <w:rPr>
            <w:rFonts w:ascii="Times New Roman" w:eastAsia="Times New Roman" w:hAnsi="Times New Roman" w:cs="Times New Roman"/>
            <w:sz w:val="20"/>
            <w:szCs w:val="20"/>
          </w:rPr>
          <w:delText>p</w:delText>
        </w:r>
        <w:r w:rsidRPr="00A56623" w:rsidDel="00E40D18">
          <w:rPr>
            <w:rFonts w:ascii="Times New Roman" w:eastAsia="Times New Roman" w:hAnsi="Times New Roman" w:cs="Times New Roman"/>
            <w:sz w:val="20"/>
            <w:szCs w:val="20"/>
          </w:rPr>
          <w:delText>ayload</w:delText>
        </w:r>
        <w:r w:rsidRPr="00881714" w:rsidDel="00E40D18">
          <w:rPr>
            <w:rFonts w:ascii="Times New Roman" w:eastAsia="Times New Roman" w:hAnsi="Times New Roman" w:cs="Times New Roman"/>
            <w:sz w:val="20"/>
            <w:szCs w:val="20"/>
          </w:rPr>
          <w:delText xml:space="preserve"> </w:delText>
        </w:r>
      </w:del>
      <w:del w:id="552" w:author="Abhishek Patil" w:date="2021-04-19T08:55:00Z">
        <w:r w:rsidRPr="00881714" w:rsidDel="0063036E">
          <w:rPr>
            <w:rFonts w:ascii="Times New Roman" w:eastAsia="Times New Roman" w:hAnsi="Times New Roman" w:cs="Times New Roman"/>
            <w:sz w:val="20"/>
            <w:szCs w:val="20"/>
          </w:rPr>
          <w:delText>as described in 11.bc.3.2</w:delText>
        </w:r>
        <w:r w:rsidR="003A060C" w:rsidDel="0063036E">
          <w:rPr>
            <w:rFonts w:ascii="Times New Roman" w:eastAsia="Times New Roman" w:hAnsi="Times New Roman" w:cs="Times New Roman"/>
            <w:sz w:val="20"/>
            <w:szCs w:val="20"/>
          </w:rPr>
          <w:delText xml:space="preserve"> </w:delText>
        </w:r>
        <w:r w:rsidRPr="00881714" w:rsidDel="0063036E">
          <w:rPr>
            <w:rFonts w:ascii="Times New Roman" w:eastAsia="Times New Roman" w:hAnsi="Times New Roman" w:cs="Times New Roman"/>
            <w:sz w:val="20"/>
            <w:szCs w:val="20"/>
          </w:rPr>
          <w:delText>(EBCS UL operation at an EBCS AP)</w:delText>
        </w:r>
      </w:del>
      <w:del w:id="553" w:author="Abhishek Patil" w:date="2021-05-08T17:45:00Z">
        <w:r w:rsidRPr="00881714" w:rsidDel="00E40D18">
          <w:rPr>
            <w:rFonts w:ascii="Times New Roman" w:eastAsia="Times New Roman" w:hAnsi="Times New Roman" w:cs="Times New Roman"/>
            <w:sz w:val="20"/>
            <w:szCs w:val="20"/>
          </w:rPr>
          <w:delText>.</w:delText>
        </w:r>
      </w:del>
    </w:p>
    <w:p w14:paraId="39562B09" w14:textId="77777777" w:rsidR="00815784" w:rsidRPr="00367171" w:rsidRDefault="00815784" w:rsidP="00815784">
      <w:pPr>
        <w:pStyle w:val="BodyText0"/>
        <w:kinsoku w:val="0"/>
        <w:overflowPunct w:val="0"/>
        <w:spacing w:before="11"/>
        <w:ind w:left="0"/>
        <w:rPr>
          <w:b/>
          <w:bCs/>
          <w:sz w:val="29"/>
          <w:szCs w:val="29"/>
        </w:rPr>
      </w:pPr>
    </w:p>
    <w:p w14:paraId="39BDC958" w14:textId="71389410" w:rsidR="00815784" w:rsidRDefault="00815784" w:rsidP="00815784">
      <w:pPr>
        <w:tabs>
          <w:tab w:val="left" w:pos="700"/>
        </w:tabs>
        <w:kinsoku w:val="0"/>
        <w:overflowPunct w:val="0"/>
        <w:spacing w:before="99" w:line="240" w:lineRule="auto"/>
        <w:rPr>
          <w:rFonts w:ascii="Arial" w:hAnsi="Arial" w:cs="Arial"/>
          <w:b/>
          <w:bCs/>
          <w:sz w:val="20"/>
          <w:szCs w:val="20"/>
        </w:rPr>
      </w:pPr>
    </w:p>
    <w:p w14:paraId="40E1FCFA" w14:textId="33B81A54" w:rsidR="00815784" w:rsidRPr="00D132B4" w:rsidRDefault="00815784" w:rsidP="00815784">
      <w:pPr>
        <w:tabs>
          <w:tab w:val="left" w:pos="700"/>
        </w:tabs>
        <w:kinsoku w:val="0"/>
        <w:overflowPunct w:val="0"/>
        <w:spacing w:before="99" w:line="240" w:lineRule="auto"/>
        <w:rPr>
          <w:rFonts w:ascii="Arial" w:hAnsi="Arial" w:cs="Arial"/>
          <w:b/>
          <w:bCs/>
          <w:sz w:val="20"/>
          <w:szCs w:val="20"/>
        </w:rPr>
      </w:pPr>
      <w:r w:rsidRPr="00D132B4">
        <w:rPr>
          <w:rFonts w:ascii="Arial" w:hAnsi="Arial" w:cs="Arial"/>
          <w:b/>
          <w:bCs/>
          <w:sz w:val="20"/>
          <w:szCs w:val="20"/>
        </w:rPr>
        <w:t>6.3.201.2.2 Semantics of the service</w:t>
      </w:r>
      <w:r w:rsidRPr="00D132B4">
        <w:rPr>
          <w:rFonts w:ascii="Arial" w:hAnsi="Arial" w:cs="Arial"/>
          <w:b/>
          <w:bCs/>
          <w:spacing w:val="-6"/>
          <w:sz w:val="20"/>
          <w:szCs w:val="20"/>
        </w:rPr>
        <w:t xml:space="preserve"> </w:t>
      </w:r>
      <w:r w:rsidRPr="00D132B4">
        <w:rPr>
          <w:rFonts w:ascii="Arial" w:hAnsi="Arial" w:cs="Arial"/>
          <w:b/>
          <w:bCs/>
          <w:sz w:val="20"/>
          <w:szCs w:val="20"/>
        </w:rPr>
        <w:t>primitive</w:t>
      </w:r>
      <w:r w:rsidRPr="004C49E0">
        <w:rPr>
          <w:rFonts w:ascii="Times New Roman" w:eastAsia="Times New Roman" w:hAnsi="Times New Roman" w:cs="Times New Roman"/>
          <w:spacing w:val="5"/>
          <w:sz w:val="18"/>
          <w:szCs w:val="18"/>
          <w:highlight w:val="yellow"/>
        </w:rPr>
        <w:t>[</w:t>
      </w:r>
      <w:r w:rsidR="00FA245C">
        <w:rPr>
          <w:rFonts w:ascii="Times New Roman" w:eastAsia="Times New Roman" w:hAnsi="Times New Roman" w:cs="Times New Roman"/>
          <w:spacing w:val="5"/>
          <w:sz w:val="18"/>
          <w:szCs w:val="18"/>
          <w:highlight w:val="yellow"/>
        </w:rPr>
        <w:t xml:space="preserve">CID </w:t>
      </w:r>
      <w:r w:rsidR="00FA245C" w:rsidRPr="000834D0">
        <w:rPr>
          <w:rFonts w:ascii="Times New Roman" w:hAnsi="Times New Roman" w:cs="Times New Roman"/>
          <w:sz w:val="16"/>
          <w:szCs w:val="16"/>
          <w:highlight w:val="yellow"/>
        </w:rPr>
        <w:t>1</w:t>
      </w:r>
      <w:r w:rsidR="00FA245C">
        <w:rPr>
          <w:rFonts w:ascii="Times New Roman" w:hAnsi="Times New Roman" w:cs="Times New Roman"/>
          <w:sz w:val="16"/>
          <w:szCs w:val="16"/>
          <w:highlight w:val="yellow"/>
        </w:rPr>
        <w:t>268, 1601, 1441</w:t>
      </w:r>
      <w:r w:rsidR="00053E76">
        <w:rPr>
          <w:rFonts w:ascii="Times New Roman" w:hAnsi="Times New Roman" w:cs="Times New Roman"/>
          <w:sz w:val="16"/>
          <w:szCs w:val="16"/>
          <w:highlight w:val="yellow"/>
        </w:rPr>
        <w:t>, 1334, 1034, 1037, 1354, 1350</w:t>
      </w:r>
      <w:r w:rsidRPr="004C49E0">
        <w:rPr>
          <w:rFonts w:ascii="Times New Roman" w:eastAsia="Times New Roman" w:hAnsi="Times New Roman" w:cs="Times New Roman"/>
          <w:spacing w:val="5"/>
          <w:sz w:val="18"/>
          <w:szCs w:val="18"/>
          <w:highlight w:val="yellow"/>
        </w:rPr>
        <w:t>]</w:t>
      </w:r>
    </w:p>
    <w:p w14:paraId="38B2CBA7" w14:textId="77777777" w:rsidR="00815784" w:rsidRDefault="00815784" w:rsidP="0081578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3E3B8E6C" w14:textId="77777777" w:rsidR="00815784" w:rsidRPr="0018545D" w:rsidRDefault="00815784" w:rsidP="00815784">
      <w:pPr>
        <w:tabs>
          <w:tab w:val="left" w:pos="700"/>
        </w:tabs>
        <w:kinsoku w:val="0"/>
        <w:overflowPunct w:val="0"/>
        <w:spacing w:before="194" w:line="240" w:lineRule="auto"/>
        <w:rPr>
          <w:rFonts w:ascii="Times New Roman" w:hAnsi="Times New Roman" w:cs="Times New Roman"/>
          <w:sz w:val="20"/>
          <w:szCs w:val="20"/>
        </w:rPr>
      </w:pPr>
      <w:r w:rsidRPr="0018545D">
        <w:rPr>
          <w:rFonts w:ascii="Times New Roman" w:hAnsi="Times New Roman" w:cs="Times New Roman"/>
          <w:sz w:val="20"/>
          <w:szCs w:val="20"/>
        </w:rPr>
        <w:t>The primitive parameters are as</w:t>
      </w:r>
      <w:r w:rsidRPr="0018545D">
        <w:rPr>
          <w:rFonts w:ascii="Times New Roman" w:hAnsi="Times New Roman" w:cs="Times New Roman"/>
          <w:spacing w:val="-6"/>
          <w:sz w:val="20"/>
          <w:szCs w:val="20"/>
        </w:rPr>
        <w:t xml:space="preserve"> </w:t>
      </w:r>
      <w:r w:rsidRPr="0018545D">
        <w:rPr>
          <w:rFonts w:ascii="Times New Roman" w:hAnsi="Times New Roman" w:cs="Times New Roman"/>
          <w:sz w:val="20"/>
          <w:szCs w:val="20"/>
        </w:rPr>
        <w:t>follows:</w:t>
      </w:r>
    </w:p>
    <w:p w14:paraId="0DD3AD63" w14:textId="77777777" w:rsidR="00815784" w:rsidRPr="00DF1951" w:rsidRDefault="00815784" w:rsidP="00815784">
      <w:pPr>
        <w:tabs>
          <w:tab w:val="left" w:pos="1010"/>
        </w:tabs>
        <w:kinsoku w:val="0"/>
        <w:overflowPunct w:val="0"/>
        <w:spacing w:before="195"/>
        <w:rPr>
          <w:rFonts w:ascii="Times New Roman" w:hAnsi="Times New Roman" w:cs="Times New Roman"/>
          <w:sz w:val="20"/>
          <w:szCs w:val="20"/>
        </w:rPr>
      </w:pPr>
      <w:r w:rsidRPr="0018545D">
        <w:rPr>
          <w:rFonts w:ascii="Times New Roman" w:hAnsi="Times New Roman" w:cs="Times New Roman"/>
          <w:sz w:val="20"/>
          <w:szCs w:val="20"/>
        </w:rPr>
        <w:tab/>
      </w:r>
      <w:r w:rsidRPr="00DF1951">
        <w:rPr>
          <w:rFonts w:ascii="Times New Roman" w:hAnsi="Times New Roman" w:cs="Times New Roman"/>
          <w:sz w:val="20"/>
          <w:szCs w:val="20"/>
        </w:rPr>
        <w:t>MLME-EBCSUL.request(</w:t>
      </w:r>
    </w:p>
    <w:p w14:paraId="0CAF74E0" w14:textId="27BCD055" w:rsidR="00815784" w:rsidRPr="00DF1951" w:rsidDel="00C352CC" w:rsidRDefault="00815784" w:rsidP="00815784">
      <w:pPr>
        <w:pStyle w:val="ListParagraph"/>
        <w:tabs>
          <w:tab w:val="left" w:pos="3791"/>
        </w:tabs>
        <w:kinsoku w:val="0"/>
        <w:overflowPunct w:val="0"/>
        <w:spacing w:line="230" w:lineRule="exact"/>
        <w:ind w:left="3791"/>
        <w:rPr>
          <w:del w:id="554" w:author="Abhishek Patil" w:date="2021-04-08T15:51:00Z"/>
          <w:rFonts w:ascii="Times New Roman" w:hAnsi="Times New Roman" w:cs="Times New Roman"/>
          <w:sz w:val="20"/>
          <w:szCs w:val="20"/>
        </w:rPr>
      </w:pPr>
      <w:del w:id="555" w:author="Abhishek Patil" w:date="2021-04-08T15:51:00Z">
        <w:r w:rsidRPr="00DF1951" w:rsidDel="00C352CC">
          <w:rPr>
            <w:rFonts w:ascii="Times New Roman" w:hAnsi="Times New Roman" w:cs="Times New Roman"/>
            <w:sz w:val="20"/>
            <w:szCs w:val="20"/>
          </w:rPr>
          <w:lastRenderedPageBreak/>
          <w:delText>MetadataEmbeddingRequested,</w:delText>
        </w:r>
      </w:del>
    </w:p>
    <w:p w14:paraId="42237AE9" w14:textId="0581F54F" w:rsidR="00815784" w:rsidRPr="00DF1951" w:rsidDel="00C352CC" w:rsidRDefault="00815784" w:rsidP="00815784">
      <w:pPr>
        <w:pStyle w:val="ListParagraph"/>
        <w:tabs>
          <w:tab w:val="left" w:pos="3791"/>
        </w:tabs>
        <w:kinsoku w:val="0"/>
        <w:overflowPunct w:val="0"/>
        <w:spacing w:line="230" w:lineRule="exact"/>
        <w:ind w:left="3791"/>
        <w:rPr>
          <w:del w:id="556" w:author="Abhishek Patil" w:date="2021-04-08T15:51:00Z"/>
          <w:rFonts w:ascii="Times New Roman" w:hAnsi="Times New Roman" w:cs="Times New Roman"/>
          <w:sz w:val="20"/>
          <w:szCs w:val="20"/>
        </w:rPr>
      </w:pPr>
      <w:del w:id="557" w:author="Abhishek Patil" w:date="2021-04-08T15:51:00Z">
        <w:r w:rsidRPr="00DF1951" w:rsidDel="00C352CC">
          <w:rPr>
            <w:rFonts w:ascii="Times New Roman" w:hAnsi="Times New Roman" w:cs="Times New Roman"/>
            <w:sz w:val="20"/>
            <w:szCs w:val="20"/>
          </w:rPr>
          <w:delText>DoNotRelayWithoutMetadataEmbedding,</w:delText>
        </w:r>
      </w:del>
    </w:p>
    <w:p w14:paraId="662F05B3" w14:textId="77777777" w:rsidR="00815784" w:rsidRPr="00DF1951" w:rsidRDefault="00815784" w:rsidP="00815784">
      <w:pPr>
        <w:pStyle w:val="ListParagraph"/>
        <w:tabs>
          <w:tab w:val="left" w:pos="3791"/>
        </w:tabs>
        <w:kinsoku w:val="0"/>
        <w:overflowPunct w:val="0"/>
        <w:spacing w:line="230" w:lineRule="exact"/>
        <w:ind w:left="3791"/>
        <w:rPr>
          <w:rFonts w:ascii="Times New Roman" w:hAnsi="Times New Roman" w:cs="Times New Roman"/>
          <w:sz w:val="20"/>
          <w:szCs w:val="20"/>
        </w:rPr>
      </w:pPr>
      <w:r w:rsidRPr="00DF1951">
        <w:rPr>
          <w:rFonts w:ascii="Times New Roman" w:hAnsi="Times New Roman" w:cs="Times New Roman"/>
          <w:sz w:val="20"/>
          <w:szCs w:val="20"/>
        </w:rPr>
        <w:t>DestinationURI,</w:t>
      </w:r>
    </w:p>
    <w:p w14:paraId="34FA81B0" w14:textId="77777777" w:rsidR="00815784" w:rsidRPr="00DF1951" w:rsidRDefault="00815784" w:rsidP="00815784">
      <w:pPr>
        <w:pStyle w:val="ListParagraph"/>
        <w:tabs>
          <w:tab w:val="left" w:pos="3791"/>
        </w:tabs>
        <w:kinsoku w:val="0"/>
        <w:overflowPunct w:val="0"/>
        <w:spacing w:line="228" w:lineRule="exact"/>
        <w:ind w:left="3791"/>
        <w:rPr>
          <w:rFonts w:ascii="Times New Roman" w:hAnsi="Times New Roman" w:cs="Times New Roman"/>
          <w:sz w:val="20"/>
          <w:szCs w:val="20"/>
        </w:rPr>
      </w:pPr>
      <w:r w:rsidRPr="00DF1951">
        <w:rPr>
          <w:rFonts w:ascii="Times New Roman" w:hAnsi="Times New Roman" w:cs="Times New Roman"/>
          <w:sz w:val="20"/>
          <w:szCs w:val="20"/>
        </w:rPr>
        <w:t>HLPPayload,</w:t>
      </w:r>
    </w:p>
    <w:p w14:paraId="094E18BA" w14:textId="77777777" w:rsidR="00815784" w:rsidRPr="00DF1951" w:rsidRDefault="00815784" w:rsidP="00815784">
      <w:pPr>
        <w:pStyle w:val="ListParagraph"/>
        <w:tabs>
          <w:tab w:val="left" w:pos="3791"/>
        </w:tabs>
        <w:kinsoku w:val="0"/>
        <w:overflowPunct w:val="0"/>
        <w:spacing w:line="228" w:lineRule="exact"/>
        <w:ind w:left="3791"/>
        <w:rPr>
          <w:rFonts w:ascii="Times New Roman" w:hAnsi="Times New Roman" w:cs="Times New Roman"/>
          <w:sz w:val="20"/>
          <w:szCs w:val="20"/>
        </w:rPr>
      </w:pPr>
      <w:r w:rsidRPr="00DF1951">
        <w:rPr>
          <w:rFonts w:ascii="Times New Roman" w:hAnsi="Times New Roman" w:cs="Times New Roman"/>
          <w:sz w:val="20"/>
          <w:szCs w:val="20"/>
        </w:rPr>
        <w:t>STACertificate,</w:t>
      </w:r>
    </w:p>
    <w:p w14:paraId="52B8558E" w14:textId="55C861F0" w:rsidR="00AA073E" w:rsidRDefault="00271A09" w:rsidP="00815784">
      <w:pPr>
        <w:pStyle w:val="ListParagraph"/>
        <w:tabs>
          <w:tab w:val="left" w:pos="3791"/>
        </w:tabs>
        <w:kinsoku w:val="0"/>
        <w:overflowPunct w:val="0"/>
        <w:spacing w:line="230" w:lineRule="exact"/>
        <w:ind w:left="3791"/>
        <w:rPr>
          <w:ins w:id="558" w:author="Abhishek Patil" w:date="2021-05-04T11:21:00Z"/>
          <w:rFonts w:ascii="Times New Roman" w:hAnsi="Times New Roman" w:cs="Times New Roman"/>
          <w:sz w:val="20"/>
          <w:szCs w:val="20"/>
        </w:rPr>
      </w:pPr>
      <w:ins w:id="559" w:author="Abhishek Patil" w:date="2021-05-06T13:55:00Z">
        <w:r>
          <w:rPr>
            <w:rFonts w:ascii="Times New Roman" w:hAnsi="Times New Roman" w:cs="Times New Roman"/>
            <w:sz w:val="20"/>
            <w:szCs w:val="20"/>
          </w:rPr>
          <w:t>FrameTx</w:t>
        </w:r>
      </w:ins>
      <w:ins w:id="560" w:author="Abhishek Patil" w:date="2021-05-04T11:21:00Z">
        <w:r w:rsidR="00AA073E">
          <w:rPr>
            <w:rFonts w:ascii="Times New Roman" w:hAnsi="Times New Roman" w:cs="Times New Roman"/>
            <w:sz w:val="20"/>
            <w:szCs w:val="20"/>
          </w:rPr>
          <w:t>Time,</w:t>
        </w:r>
      </w:ins>
    </w:p>
    <w:p w14:paraId="14175E9B" w14:textId="4BA33B05" w:rsidR="00815784" w:rsidRPr="00DF1951" w:rsidRDefault="00815784" w:rsidP="00815784">
      <w:pPr>
        <w:pStyle w:val="ListParagraph"/>
        <w:tabs>
          <w:tab w:val="left" w:pos="3791"/>
        </w:tabs>
        <w:kinsoku w:val="0"/>
        <w:overflowPunct w:val="0"/>
        <w:spacing w:line="230" w:lineRule="exact"/>
        <w:ind w:left="3791"/>
        <w:rPr>
          <w:rFonts w:ascii="Times New Roman" w:hAnsi="Times New Roman" w:cs="Times New Roman"/>
          <w:sz w:val="20"/>
          <w:szCs w:val="20"/>
        </w:rPr>
      </w:pPr>
      <w:del w:id="561" w:author="Abhishek Patil" w:date="2021-05-04T11:21:00Z">
        <w:r w:rsidRPr="00DF1951" w:rsidDel="00AA073E">
          <w:rPr>
            <w:rFonts w:ascii="Times New Roman" w:hAnsi="Times New Roman" w:cs="Times New Roman"/>
            <w:sz w:val="20"/>
            <w:szCs w:val="20"/>
          </w:rPr>
          <w:delText>ReplayProtection</w:delText>
        </w:r>
      </w:del>
      <w:ins w:id="562" w:author="Abhishek Patil" w:date="2021-05-04T11:21:00Z">
        <w:r w:rsidR="00AA073E">
          <w:rPr>
            <w:rFonts w:ascii="Times New Roman" w:hAnsi="Times New Roman" w:cs="Times New Roman"/>
            <w:sz w:val="20"/>
            <w:szCs w:val="20"/>
          </w:rPr>
          <w:t>FrameCount</w:t>
        </w:r>
      </w:ins>
      <w:r w:rsidRPr="00DF1951">
        <w:rPr>
          <w:rFonts w:ascii="Times New Roman" w:hAnsi="Times New Roman" w:cs="Times New Roman"/>
          <w:sz w:val="20"/>
          <w:szCs w:val="20"/>
        </w:rPr>
        <w:t>,</w:t>
      </w:r>
    </w:p>
    <w:p w14:paraId="5F951B47" w14:textId="77777777" w:rsidR="00815784" w:rsidRPr="00DF1951" w:rsidRDefault="00815784" w:rsidP="00815784">
      <w:pPr>
        <w:pStyle w:val="ListParagraph"/>
        <w:tabs>
          <w:tab w:val="left" w:pos="3791"/>
        </w:tabs>
        <w:kinsoku w:val="0"/>
        <w:overflowPunct w:val="0"/>
        <w:spacing w:line="230" w:lineRule="exact"/>
        <w:ind w:left="3791"/>
        <w:rPr>
          <w:rFonts w:ascii="Times New Roman" w:hAnsi="Times New Roman" w:cs="Times New Roman"/>
          <w:sz w:val="20"/>
          <w:szCs w:val="20"/>
        </w:rPr>
      </w:pPr>
      <w:r w:rsidRPr="00DF1951">
        <w:rPr>
          <w:rFonts w:ascii="Times New Roman" w:hAnsi="Times New Roman" w:cs="Times New Roman"/>
          <w:sz w:val="20"/>
          <w:szCs w:val="20"/>
        </w:rPr>
        <w:t>PrivateKey</w:t>
      </w:r>
    </w:p>
    <w:p w14:paraId="76444AC1" w14:textId="77777777" w:rsidR="00815784" w:rsidRPr="00DF1951" w:rsidRDefault="00815784" w:rsidP="00815784">
      <w:pPr>
        <w:pStyle w:val="BodyText0"/>
        <w:tabs>
          <w:tab w:val="left" w:pos="3790"/>
        </w:tabs>
        <w:kinsoku w:val="0"/>
        <w:overflowPunct w:val="0"/>
        <w:spacing w:line="247" w:lineRule="exact"/>
        <w:ind w:left="100"/>
      </w:pPr>
      <w:r w:rsidRPr="00DF1951">
        <w:rPr>
          <w:sz w:val="24"/>
          <w:szCs w:val="24"/>
        </w:rPr>
        <w:tab/>
      </w:r>
      <w:r w:rsidRPr="00DF1951">
        <w:rPr>
          <w:sz w:val="24"/>
          <w:szCs w:val="24"/>
        </w:rPr>
        <w:tab/>
      </w:r>
      <w:r w:rsidRPr="00DF1951">
        <w:t>)</w:t>
      </w:r>
    </w:p>
    <w:p w14:paraId="34F4D7C2" w14:textId="77777777" w:rsidR="00815784" w:rsidRPr="00DF1951" w:rsidRDefault="00815784" w:rsidP="00815784">
      <w:pPr>
        <w:pStyle w:val="BodyText0"/>
        <w:tabs>
          <w:tab w:val="left" w:pos="3790"/>
        </w:tabs>
        <w:kinsoku w:val="0"/>
        <w:overflowPunct w:val="0"/>
        <w:spacing w:line="247" w:lineRule="exact"/>
        <w:ind w:left="100"/>
      </w:pPr>
    </w:p>
    <w:tbl>
      <w:tblPr>
        <w:tblW w:w="0" w:type="auto"/>
        <w:jc w:val="center"/>
        <w:tblLayout w:type="fixed"/>
        <w:tblCellMar>
          <w:left w:w="0" w:type="dxa"/>
          <w:right w:w="0" w:type="dxa"/>
        </w:tblCellMar>
        <w:tblLook w:val="0000" w:firstRow="0" w:lastRow="0" w:firstColumn="0" w:lastColumn="0" w:noHBand="0" w:noVBand="0"/>
      </w:tblPr>
      <w:tblGrid>
        <w:gridCol w:w="1608"/>
        <w:gridCol w:w="1977"/>
        <w:gridCol w:w="1800"/>
        <w:gridCol w:w="3949"/>
      </w:tblGrid>
      <w:tr w:rsidR="00815784" w:rsidRPr="00DF1951" w14:paraId="20891772" w14:textId="77777777" w:rsidTr="003F6551">
        <w:trPr>
          <w:trHeight w:val="229"/>
          <w:jc w:val="center"/>
        </w:trPr>
        <w:tc>
          <w:tcPr>
            <w:tcW w:w="1608" w:type="dxa"/>
            <w:tcBorders>
              <w:top w:val="single" w:sz="12" w:space="0" w:color="000000"/>
              <w:left w:val="single" w:sz="12" w:space="0" w:color="000000"/>
              <w:bottom w:val="single" w:sz="12" w:space="0" w:color="000000"/>
              <w:right w:val="single" w:sz="4" w:space="0" w:color="000000"/>
            </w:tcBorders>
          </w:tcPr>
          <w:p w14:paraId="3005FAE1" w14:textId="77777777" w:rsidR="00815784" w:rsidRPr="00DF1951" w:rsidRDefault="00815784" w:rsidP="003F6551">
            <w:pPr>
              <w:pStyle w:val="TableParagraph"/>
              <w:kinsoku w:val="0"/>
              <w:overflowPunct w:val="0"/>
              <w:spacing w:line="209" w:lineRule="exact"/>
              <w:ind w:left="509"/>
              <w:rPr>
                <w:b/>
                <w:bCs/>
                <w:sz w:val="20"/>
                <w:szCs w:val="20"/>
              </w:rPr>
            </w:pPr>
            <w:r w:rsidRPr="00DF1951">
              <w:rPr>
                <w:b/>
                <w:bCs/>
                <w:sz w:val="20"/>
                <w:szCs w:val="20"/>
              </w:rPr>
              <w:t>Name</w:t>
            </w:r>
          </w:p>
        </w:tc>
        <w:tc>
          <w:tcPr>
            <w:tcW w:w="1977" w:type="dxa"/>
            <w:tcBorders>
              <w:top w:val="single" w:sz="12" w:space="0" w:color="000000"/>
              <w:left w:val="single" w:sz="4" w:space="0" w:color="000000"/>
              <w:bottom w:val="single" w:sz="12" w:space="0" w:color="000000"/>
              <w:right w:val="single" w:sz="4" w:space="0" w:color="000000"/>
            </w:tcBorders>
          </w:tcPr>
          <w:p w14:paraId="70765590" w14:textId="77777777" w:rsidR="00815784" w:rsidRPr="00DF1951" w:rsidRDefault="00815784" w:rsidP="003F6551">
            <w:pPr>
              <w:pStyle w:val="TableParagraph"/>
              <w:kinsoku w:val="0"/>
              <w:overflowPunct w:val="0"/>
              <w:spacing w:line="209" w:lineRule="exact"/>
              <w:ind w:left="710" w:right="677"/>
              <w:jc w:val="center"/>
              <w:rPr>
                <w:b/>
                <w:bCs/>
                <w:sz w:val="20"/>
                <w:szCs w:val="20"/>
              </w:rPr>
            </w:pPr>
            <w:r w:rsidRPr="00DF1951">
              <w:rPr>
                <w:b/>
                <w:bCs/>
                <w:sz w:val="20"/>
                <w:szCs w:val="20"/>
              </w:rPr>
              <w:t>Type</w:t>
            </w:r>
          </w:p>
        </w:tc>
        <w:tc>
          <w:tcPr>
            <w:tcW w:w="1800" w:type="dxa"/>
            <w:tcBorders>
              <w:top w:val="single" w:sz="12" w:space="0" w:color="000000"/>
              <w:left w:val="single" w:sz="4" w:space="0" w:color="000000"/>
              <w:bottom w:val="single" w:sz="12" w:space="0" w:color="000000"/>
              <w:right w:val="single" w:sz="4" w:space="0" w:color="000000"/>
            </w:tcBorders>
          </w:tcPr>
          <w:p w14:paraId="06BD6EA0" w14:textId="77777777" w:rsidR="00815784" w:rsidRPr="00DF1951" w:rsidRDefault="00815784" w:rsidP="003F6551">
            <w:pPr>
              <w:pStyle w:val="TableParagraph"/>
              <w:kinsoku w:val="0"/>
              <w:overflowPunct w:val="0"/>
              <w:spacing w:line="209" w:lineRule="exact"/>
              <w:ind w:left="372"/>
              <w:rPr>
                <w:b/>
                <w:bCs/>
                <w:sz w:val="20"/>
                <w:szCs w:val="20"/>
              </w:rPr>
            </w:pPr>
            <w:r w:rsidRPr="00DF1951">
              <w:rPr>
                <w:b/>
                <w:bCs/>
                <w:sz w:val="20"/>
                <w:szCs w:val="20"/>
              </w:rPr>
              <w:t>Valid range</w:t>
            </w:r>
          </w:p>
        </w:tc>
        <w:tc>
          <w:tcPr>
            <w:tcW w:w="3949" w:type="dxa"/>
            <w:tcBorders>
              <w:top w:val="single" w:sz="12" w:space="0" w:color="000000"/>
              <w:left w:val="single" w:sz="4" w:space="0" w:color="000000"/>
              <w:bottom w:val="single" w:sz="12" w:space="0" w:color="000000"/>
              <w:right w:val="single" w:sz="12" w:space="0" w:color="000000"/>
            </w:tcBorders>
          </w:tcPr>
          <w:p w14:paraId="2C49A699" w14:textId="77777777" w:rsidR="00815784" w:rsidRPr="00DF1951" w:rsidRDefault="00815784" w:rsidP="003F6551">
            <w:pPr>
              <w:pStyle w:val="TableParagraph"/>
              <w:kinsoku w:val="0"/>
              <w:overflowPunct w:val="0"/>
              <w:spacing w:line="209" w:lineRule="exact"/>
              <w:ind w:left="99" w:right="55"/>
              <w:jc w:val="center"/>
              <w:rPr>
                <w:b/>
                <w:bCs/>
                <w:sz w:val="20"/>
                <w:szCs w:val="20"/>
              </w:rPr>
            </w:pPr>
            <w:r w:rsidRPr="00DF1951">
              <w:rPr>
                <w:b/>
                <w:bCs/>
                <w:sz w:val="20"/>
                <w:szCs w:val="20"/>
              </w:rPr>
              <w:t>Description</w:t>
            </w:r>
          </w:p>
        </w:tc>
      </w:tr>
      <w:tr w:rsidR="00815784" w:rsidRPr="00DF1951" w14:paraId="46312876" w14:textId="77777777" w:rsidTr="003F6551">
        <w:trPr>
          <w:trHeight w:val="24"/>
          <w:jc w:val="center"/>
        </w:trPr>
        <w:tc>
          <w:tcPr>
            <w:tcW w:w="1608" w:type="dxa"/>
            <w:tcBorders>
              <w:top w:val="single" w:sz="12" w:space="0" w:color="000000"/>
              <w:left w:val="single" w:sz="12" w:space="0" w:color="000000"/>
              <w:bottom w:val="single" w:sz="4" w:space="0" w:color="000000"/>
              <w:right w:val="single" w:sz="4" w:space="0" w:color="000000"/>
            </w:tcBorders>
          </w:tcPr>
          <w:p w14:paraId="46553E6A" w14:textId="08168757" w:rsidR="00815784" w:rsidRPr="00DF1951" w:rsidRDefault="00815784" w:rsidP="003F6551">
            <w:pPr>
              <w:pStyle w:val="TableParagraph"/>
              <w:kinsoku w:val="0"/>
              <w:overflowPunct w:val="0"/>
              <w:ind w:left="109"/>
              <w:rPr>
                <w:sz w:val="20"/>
                <w:szCs w:val="20"/>
              </w:rPr>
            </w:pPr>
            <w:del w:id="563" w:author="Abhishek Patil" w:date="2021-04-08T15:51:00Z">
              <w:r w:rsidRPr="00DF1951" w:rsidDel="00C352CC">
                <w:rPr>
                  <w:sz w:val="20"/>
                  <w:szCs w:val="20"/>
                </w:rPr>
                <w:delText>MetadataEmbeddingRequested</w:delText>
              </w:r>
            </w:del>
          </w:p>
        </w:tc>
        <w:tc>
          <w:tcPr>
            <w:tcW w:w="1977" w:type="dxa"/>
            <w:tcBorders>
              <w:top w:val="single" w:sz="12" w:space="0" w:color="000000"/>
              <w:left w:val="single" w:sz="4" w:space="0" w:color="000000"/>
              <w:bottom w:val="single" w:sz="4" w:space="0" w:color="000000"/>
              <w:right w:val="single" w:sz="4" w:space="0" w:color="000000"/>
            </w:tcBorders>
          </w:tcPr>
          <w:p w14:paraId="4F4845B8" w14:textId="6F902634" w:rsidR="00815784" w:rsidRPr="00DF1951" w:rsidRDefault="00815784" w:rsidP="003F6551">
            <w:pPr>
              <w:pStyle w:val="TableParagraph"/>
              <w:kinsoku w:val="0"/>
              <w:overflowPunct w:val="0"/>
              <w:ind w:left="114" w:right="320"/>
              <w:rPr>
                <w:sz w:val="20"/>
                <w:szCs w:val="20"/>
              </w:rPr>
            </w:pPr>
            <w:del w:id="564" w:author="Abhishek Patil" w:date="2021-04-08T15:51:00Z">
              <w:r w:rsidRPr="00DF1951" w:rsidDel="00C352CC">
                <w:rPr>
                  <w:sz w:val="20"/>
                  <w:szCs w:val="20"/>
                </w:rPr>
                <w:delText>Bit field as defined in 9.6.7.100</w:delText>
              </w:r>
            </w:del>
          </w:p>
        </w:tc>
        <w:tc>
          <w:tcPr>
            <w:tcW w:w="1800" w:type="dxa"/>
            <w:tcBorders>
              <w:top w:val="single" w:sz="12" w:space="0" w:color="000000"/>
              <w:left w:val="single" w:sz="4" w:space="0" w:color="000000"/>
              <w:bottom w:val="single" w:sz="4" w:space="0" w:color="000000"/>
              <w:right w:val="single" w:sz="4" w:space="0" w:color="000000"/>
            </w:tcBorders>
          </w:tcPr>
          <w:p w14:paraId="22A77C30" w14:textId="3E3AC479" w:rsidR="00815784" w:rsidRPr="00DF1951" w:rsidRDefault="00815784" w:rsidP="003F6551">
            <w:pPr>
              <w:pStyle w:val="TableParagraph"/>
              <w:kinsoku w:val="0"/>
              <w:overflowPunct w:val="0"/>
              <w:spacing w:line="230" w:lineRule="atLeast"/>
              <w:ind w:left="119" w:right="195"/>
              <w:rPr>
                <w:sz w:val="20"/>
                <w:szCs w:val="20"/>
              </w:rPr>
            </w:pPr>
            <w:del w:id="565" w:author="Abhishek Patil" w:date="2021-04-08T15:51:00Z">
              <w:r w:rsidRPr="00DF1951" w:rsidDel="00C352CC">
                <w:rPr>
                  <w:sz w:val="20"/>
                  <w:szCs w:val="20"/>
                </w:rPr>
                <w:delText>As defined in 9.6.7.100</w:delText>
              </w:r>
            </w:del>
          </w:p>
        </w:tc>
        <w:tc>
          <w:tcPr>
            <w:tcW w:w="3949" w:type="dxa"/>
            <w:tcBorders>
              <w:top w:val="single" w:sz="12" w:space="0" w:color="000000"/>
              <w:left w:val="single" w:sz="4" w:space="0" w:color="000000"/>
              <w:bottom w:val="single" w:sz="4" w:space="0" w:color="000000"/>
              <w:right w:val="single" w:sz="12" w:space="0" w:color="000000"/>
            </w:tcBorders>
          </w:tcPr>
          <w:p w14:paraId="0E53F6D6" w14:textId="70C4854D" w:rsidR="00815784" w:rsidRPr="00DF1951" w:rsidRDefault="00815784" w:rsidP="003F6551">
            <w:pPr>
              <w:pStyle w:val="TableParagraph"/>
              <w:kinsoku w:val="0"/>
              <w:overflowPunct w:val="0"/>
              <w:ind w:left="119"/>
              <w:rPr>
                <w:sz w:val="20"/>
                <w:szCs w:val="20"/>
              </w:rPr>
            </w:pPr>
            <w:del w:id="566" w:author="Abhishek Patil" w:date="2021-04-08T15:51:00Z">
              <w:r w:rsidRPr="00DF1951" w:rsidDel="00C352CC">
                <w:rPr>
                  <w:sz w:val="20"/>
                  <w:szCs w:val="20"/>
                </w:rPr>
                <w:delText>Indicates if the STA is requesting an AP to append metadata before relaying the HLP payload to the specified destination</w:delText>
              </w:r>
            </w:del>
          </w:p>
        </w:tc>
      </w:tr>
      <w:tr w:rsidR="00815784" w:rsidRPr="00DF1951" w14:paraId="62BCFB4C" w14:textId="77777777" w:rsidTr="003F6551">
        <w:trPr>
          <w:trHeight w:val="24"/>
          <w:jc w:val="center"/>
        </w:trPr>
        <w:tc>
          <w:tcPr>
            <w:tcW w:w="1608" w:type="dxa"/>
            <w:tcBorders>
              <w:top w:val="single" w:sz="12" w:space="0" w:color="000000"/>
              <w:left w:val="single" w:sz="12" w:space="0" w:color="000000"/>
              <w:bottom w:val="single" w:sz="4" w:space="0" w:color="000000"/>
              <w:right w:val="single" w:sz="4" w:space="0" w:color="000000"/>
            </w:tcBorders>
          </w:tcPr>
          <w:p w14:paraId="66EA23F6" w14:textId="25113152" w:rsidR="00815784" w:rsidRPr="00DF1951" w:rsidRDefault="00815784" w:rsidP="003F6551">
            <w:pPr>
              <w:pStyle w:val="TableParagraph"/>
              <w:kinsoku w:val="0"/>
              <w:overflowPunct w:val="0"/>
              <w:ind w:left="109"/>
              <w:rPr>
                <w:sz w:val="20"/>
                <w:szCs w:val="20"/>
              </w:rPr>
            </w:pPr>
            <w:del w:id="567" w:author="Abhishek Patil" w:date="2021-04-08T15:51:00Z">
              <w:r w:rsidRPr="00DF1951" w:rsidDel="00C352CC">
                <w:rPr>
                  <w:sz w:val="20"/>
                  <w:szCs w:val="20"/>
                </w:rPr>
                <w:delText>DoNotRelayWithoutMetadataEmbedding</w:delText>
              </w:r>
            </w:del>
          </w:p>
        </w:tc>
        <w:tc>
          <w:tcPr>
            <w:tcW w:w="1977" w:type="dxa"/>
            <w:tcBorders>
              <w:top w:val="single" w:sz="12" w:space="0" w:color="000000"/>
              <w:left w:val="single" w:sz="4" w:space="0" w:color="000000"/>
              <w:bottom w:val="single" w:sz="4" w:space="0" w:color="000000"/>
              <w:right w:val="single" w:sz="4" w:space="0" w:color="000000"/>
            </w:tcBorders>
          </w:tcPr>
          <w:p w14:paraId="3F728030" w14:textId="43E78CCB" w:rsidR="00815784" w:rsidRPr="00DF1951" w:rsidRDefault="00815784" w:rsidP="003F6551">
            <w:pPr>
              <w:pStyle w:val="TableParagraph"/>
              <w:kinsoku w:val="0"/>
              <w:overflowPunct w:val="0"/>
              <w:ind w:left="114" w:right="320"/>
              <w:rPr>
                <w:sz w:val="20"/>
                <w:szCs w:val="20"/>
              </w:rPr>
            </w:pPr>
            <w:del w:id="568" w:author="Abhishek Patil" w:date="2021-04-08T15:51:00Z">
              <w:r w:rsidRPr="00DF1951" w:rsidDel="00C352CC">
                <w:rPr>
                  <w:sz w:val="20"/>
                  <w:szCs w:val="20"/>
                </w:rPr>
                <w:delText>Boolean</w:delText>
              </w:r>
            </w:del>
          </w:p>
        </w:tc>
        <w:tc>
          <w:tcPr>
            <w:tcW w:w="1800" w:type="dxa"/>
            <w:tcBorders>
              <w:top w:val="single" w:sz="12" w:space="0" w:color="000000"/>
              <w:left w:val="single" w:sz="4" w:space="0" w:color="000000"/>
              <w:bottom w:val="single" w:sz="4" w:space="0" w:color="000000"/>
              <w:right w:val="single" w:sz="4" w:space="0" w:color="000000"/>
            </w:tcBorders>
          </w:tcPr>
          <w:p w14:paraId="26AC99E4" w14:textId="7857305E" w:rsidR="00815784" w:rsidRPr="00DF1951" w:rsidRDefault="00815784" w:rsidP="003F6551">
            <w:pPr>
              <w:pStyle w:val="TableParagraph"/>
              <w:kinsoku w:val="0"/>
              <w:overflowPunct w:val="0"/>
              <w:spacing w:line="230" w:lineRule="atLeast"/>
              <w:ind w:left="119" w:right="195"/>
              <w:rPr>
                <w:sz w:val="20"/>
                <w:szCs w:val="20"/>
              </w:rPr>
            </w:pPr>
            <w:del w:id="569" w:author="Abhishek Patil" w:date="2021-04-08T15:51:00Z">
              <w:r w:rsidRPr="00DF1951" w:rsidDel="00C352CC">
                <w:rPr>
                  <w:sz w:val="20"/>
                  <w:szCs w:val="20"/>
                </w:rPr>
                <w:delText>true, false</w:delText>
              </w:r>
            </w:del>
          </w:p>
        </w:tc>
        <w:tc>
          <w:tcPr>
            <w:tcW w:w="3949" w:type="dxa"/>
            <w:tcBorders>
              <w:top w:val="single" w:sz="12" w:space="0" w:color="000000"/>
              <w:left w:val="single" w:sz="4" w:space="0" w:color="000000"/>
              <w:bottom w:val="single" w:sz="4" w:space="0" w:color="000000"/>
              <w:right w:val="single" w:sz="12" w:space="0" w:color="000000"/>
            </w:tcBorders>
          </w:tcPr>
          <w:p w14:paraId="46987B3F" w14:textId="6352BE30" w:rsidR="00815784" w:rsidRPr="00DF1951" w:rsidRDefault="00815784" w:rsidP="003F6551">
            <w:pPr>
              <w:pStyle w:val="TableParagraph"/>
              <w:kinsoku w:val="0"/>
              <w:overflowPunct w:val="0"/>
              <w:ind w:left="119"/>
              <w:rPr>
                <w:sz w:val="20"/>
                <w:szCs w:val="20"/>
              </w:rPr>
            </w:pPr>
            <w:del w:id="570" w:author="Abhishek Patil" w:date="2021-04-08T15:51:00Z">
              <w:r w:rsidRPr="00DF1951" w:rsidDel="00C352CC">
                <w:rPr>
                  <w:sz w:val="20"/>
                  <w:szCs w:val="20"/>
                </w:rPr>
                <w:delText>Indicates if the STA does not want an AP to relay the HLP payload if it is unable to append metadata</w:delText>
              </w:r>
            </w:del>
          </w:p>
        </w:tc>
      </w:tr>
      <w:tr w:rsidR="00815784" w:rsidRPr="00DF1951" w14:paraId="69844EA7" w14:textId="77777777" w:rsidTr="003F6551">
        <w:trPr>
          <w:trHeight w:val="920"/>
          <w:jc w:val="center"/>
        </w:trPr>
        <w:tc>
          <w:tcPr>
            <w:tcW w:w="1608" w:type="dxa"/>
            <w:tcBorders>
              <w:top w:val="single" w:sz="12" w:space="0" w:color="000000"/>
              <w:left w:val="single" w:sz="12" w:space="0" w:color="000000"/>
              <w:bottom w:val="single" w:sz="4" w:space="0" w:color="000000"/>
              <w:right w:val="single" w:sz="4" w:space="0" w:color="000000"/>
            </w:tcBorders>
          </w:tcPr>
          <w:p w14:paraId="07018388" w14:textId="77777777" w:rsidR="00815784" w:rsidRPr="00DF1951" w:rsidRDefault="00815784" w:rsidP="003F6551">
            <w:pPr>
              <w:pStyle w:val="TableParagraph"/>
              <w:kinsoku w:val="0"/>
              <w:overflowPunct w:val="0"/>
              <w:ind w:left="109"/>
              <w:rPr>
                <w:sz w:val="20"/>
                <w:szCs w:val="20"/>
              </w:rPr>
            </w:pPr>
            <w:r w:rsidRPr="00DF1951">
              <w:rPr>
                <w:sz w:val="20"/>
                <w:szCs w:val="20"/>
              </w:rPr>
              <w:t>DestinationURI</w:t>
            </w:r>
          </w:p>
        </w:tc>
        <w:tc>
          <w:tcPr>
            <w:tcW w:w="1977" w:type="dxa"/>
            <w:tcBorders>
              <w:top w:val="single" w:sz="12" w:space="0" w:color="000000"/>
              <w:left w:val="single" w:sz="4" w:space="0" w:color="000000"/>
              <w:bottom w:val="single" w:sz="4" w:space="0" w:color="000000"/>
              <w:right w:val="single" w:sz="4" w:space="0" w:color="000000"/>
            </w:tcBorders>
          </w:tcPr>
          <w:p w14:paraId="601FA19D" w14:textId="77777777" w:rsidR="00815784" w:rsidRPr="00DF1951" w:rsidRDefault="00815784" w:rsidP="00C31233">
            <w:pPr>
              <w:pStyle w:val="TableParagraph"/>
              <w:kinsoku w:val="0"/>
              <w:overflowPunct w:val="0"/>
              <w:ind w:left="114" w:right="320"/>
              <w:rPr>
                <w:sz w:val="20"/>
                <w:szCs w:val="20"/>
              </w:rPr>
            </w:pPr>
            <w:r w:rsidRPr="00DF1951">
              <w:rPr>
                <w:sz w:val="20"/>
                <w:szCs w:val="20"/>
              </w:rPr>
              <w:t>Destination URI element</w:t>
            </w:r>
          </w:p>
        </w:tc>
        <w:tc>
          <w:tcPr>
            <w:tcW w:w="1800" w:type="dxa"/>
            <w:tcBorders>
              <w:top w:val="single" w:sz="12" w:space="0" w:color="000000"/>
              <w:left w:val="single" w:sz="4" w:space="0" w:color="000000"/>
              <w:bottom w:val="single" w:sz="4" w:space="0" w:color="000000"/>
              <w:right w:val="single" w:sz="4" w:space="0" w:color="000000"/>
            </w:tcBorders>
          </w:tcPr>
          <w:p w14:paraId="3888007E" w14:textId="77777777" w:rsidR="00815784" w:rsidRPr="00DF1951" w:rsidRDefault="00815784" w:rsidP="003F6551">
            <w:pPr>
              <w:pStyle w:val="TableParagraph"/>
              <w:kinsoku w:val="0"/>
              <w:overflowPunct w:val="0"/>
              <w:ind w:left="119" w:right="501"/>
              <w:rPr>
                <w:sz w:val="20"/>
                <w:szCs w:val="20"/>
              </w:rPr>
            </w:pPr>
            <w:r w:rsidRPr="00DF1951">
              <w:rPr>
                <w:sz w:val="20"/>
                <w:szCs w:val="20"/>
              </w:rPr>
              <w:t>As defined in 9.4.2.89</w:t>
            </w:r>
          </w:p>
          <w:p w14:paraId="5487B04C" w14:textId="77777777" w:rsidR="00815784" w:rsidRPr="00DF1951" w:rsidRDefault="00815784" w:rsidP="003F6551">
            <w:pPr>
              <w:pStyle w:val="TableParagraph"/>
              <w:kinsoku w:val="0"/>
              <w:overflowPunct w:val="0"/>
              <w:ind w:left="119" w:right="501"/>
              <w:rPr>
                <w:sz w:val="20"/>
                <w:szCs w:val="20"/>
              </w:rPr>
            </w:pPr>
            <w:r w:rsidRPr="00DF1951">
              <w:rPr>
                <w:sz w:val="20"/>
                <w:szCs w:val="20"/>
              </w:rPr>
              <w:t>(Destination URI element).</w:t>
            </w:r>
          </w:p>
        </w:tc>
        <w:tc>
          <w:tcPr>
            <w:tcW w:w="3949" w:type="dxa"/>
            <w:tcBorders>
              <w:top w:val="single" w:sz="12" w:space="0" w:color="000000"/>
              <w:left w:val="single" w:sz="4" w:space="0" w:color="000000"/>
              <w:bottom w:val="single" w:sz="4" w:space="0" w:color="000000"/>
              <w:right w:val="single" w:sz="12" w:space="0" w:color="000000"/>
            </w:tcBorders>
          </w:tcPr>
          <w:p w14:paraId="74833B3B" w14:textId="77777777" w:rsidR="00815784" w:rsidRPr="00DF1951" w:rsidRDefault="00815784" w:rsidP="003F6551">
            <w:pPr>
              <w:pStyle w:val="TableParagraph"/>
              <w:kinsoku w:val="0"/>
              <w:overflowPunct w:val="0"/>
              <w:ind w:left="119"/>
              <w:rPr>
                <w:sz w:val="20"/>
                <w:szCs w:val="20"/>
              </w:rPr>
            </w:pPr>
            <w:r w:rsidRPr="00DF1951">
              <w:rPr>
                <w:sz w:val="20"/>
                <w:szCs w:val="20"/>
              </w:rPr>
              <w:t>Specifies the destination to which the HLP payload is to be relayed.</w:t>
            </w:r>
          </w:p>
        </w:tc>
      </w:tr>
      <w:tr w:rsidR="00815784" w:rsidRPr="00DF1951" w14:paraId="667AB3A2" w14:textId="77777777" w:rsidTr="003F6551">
        <w:trPr>
          <w:trHeight w:val="460"/>
          <w:jc w:val="center"/>
        </w:trPr>
        <w:tc>
          <w:tcPr>
            <w:tcW w:w="1608" w:type="dxa"/>
            <w:tcBorders>
              <w:top w:val="single" w:sz="4" w:space="0" w:color="000000"/>
              <w:left w:val="single" w:sz="12" w:space="0" w:color="000000"/>
              <w:bottom w:val="single" w:sz="4" w:space="0" w:color="000000"/>
              <w:right w:val="single" w:sz="4" w:space="0" w:color="000000"/>
            </w:tcBorders>
          </w:tcPr>
          <w:p w14:paraId="13CA3F34" w14:textId="77777777" w:rsidR="00815784" w:rsidRPr="00DF1951" w:rsidRDefault="00815784" w:rsidP="003F6551">
            <w:pPr>
              <w:pStyle w:val="TableParagraph"/>
              <w:kinsoku w:val="0"/>
              <w:overflowPunct w:val="0"/>
              <w:ind w:left="109"/>
              <w:rPr>
                <w:sz w:val="20"/>
                <w:szCs w:val="20"/>
              </w:rPr>
            </w:pPr>
            <w:r w:rsidRPr="00DF1951">
              <w:rPr>
                <w:sz w:val="20"/>
                <w:szCs w:val="20"/>
              </w:rPr>
              <w:t>HLPPayload</w:t>
            </w:r>
          </w:p>
        </w:tc>
        <w:tc>
          <w:tcPr>
            <w:tcW w:w="1977" w:type="dxa"/>
            <w:tcBorders>
              <w:top w:val="single" w:sz="4" w:space="0" w:color="000000"/>
              <w:left w:val="single" w:sz="4" w:space="0" w:color="000000"/>
              <w:bottom w:val="single" w:sz="4" w:space="0" w:color="000000"/>
              <w:right w:val="single" w:sz="4" w:space="0" w:color="000000"/>
            </w:tcBorders>
          </w:tcPr>
          <w:p w14:paraId="50E75BE5" w14:textId="77777777" w:rsidR="00815784" w:rsidRPr="00DF1951" w:rsidRDefault="00815784" w:rsidP="00C31233">
            <w:pPr>
              <w:pStyle w:val="TableParagraph"/>
              <w:kinsoku w:val="0"/>
              <w:overflowPunct w:val="0"/>
              <w:ind w:left="96" w:right="134"/>
              <w:rPr>
                <w:sz w:val="20"/>
                <w:szCs w:val="20"/>
              </w:rPr>
            </w:pPr>
            <w:r w:rsidRPr="00DF1951">
              <w:rPr>
                <w:sz w:val="20"/>
                <w:szCs w:val="20"/>
              </w:rPr>
              <w:t>Sequence of octets</w:t>
            </w:r>
          </w:p>
        </w:tc>
        <w:tc>
          <w:tcPr>
            <w:tcW w:w="1800" w:type="dxa"/>
            <w:tcBorders>
              <w:top w:val="single" w:sz="4" w:space="0" w:color="000000"/>
              <w:left w:val="single" w:sz="4" w:space="0" w:color="000000"/>
              <w:bottom w:val="single" w:sz="4" w:space="0" w:color="000000"/>
              <w:right w:val="single" w:sz="4" w:space="0" w:color="000000"/>
            </w:tcBorders>
          </w:tcPr>
          <w:p w14:paraId="56BD4E43" w14:textId="77777777" w:rsidR="00815784" w:rsidRPr="00DF1951" w:rsidRDefault="00815784" w:rsidP="003F6551">
            <w:pPr>
              <w:pStyle w:val="TableParagraph"/>
              <w:kinsoku w:val="0"/>
              <w:overflowPunct w:val="0"/>
              <w:ind w:left="119"/>
              <w:rPr>
                <w:sz w:val="20"/>
                <w:szCs w:val="20"/>
              </w:rPr>
            </w:pPr>
            <w:r w:rsidRPr="00DF1951">
              <w:rPr>
                <w:sz w:val="20"/>
                <w:szCs w:val="20"/>
              </w:rPr>
              <w:t>N/A</w:t>
            </w:r>
          </w:p>
        </w:tc>
        <w:tc>
          <w:tcPr>
            <w:tcW w:w="3949" w:type="dxa"/>
            <w:tcBorders>
              <w:top w:val="single" w:sz="4" w:space="0" w:color="000000"/>
              <w:left w:val="single" w:sz="4" w:space="0" w:color="000000"/>
              <w:bottom w:val="single" w:sz="4" w:space="0" w:color="000000"/>
              <w:right w:val="single" w:sz="12" w:space="0" w:color="000000"/>
            </w:tcBorders>
          </w:tcPr>
          <w:p w14:paraId="377033A9" w14:textId="77777777" w:rsidR="00815784" w:rsidRPr="00DF1951" w:rsidRDefault="00815784" w:rsidP="003F6551">
            <w:pPr>
              <w:pStyle w:val="TableParagraph"/>
              <w:kinsoku w:val="0"/>
              <w:overflowPunct w:val="0"/>
              <w:spacing w:line="230" w:lineRule="atLeast"/>
              <w:ind w:left="119" w:right="122"/>
              <w:rPr>
                <w:sz w:val="20"/>
                <w:szCs w:val="20"/>
              </w:rPr>
            </w:pPr>
            <w:r w:rsidRPr="00DF1951">
              <w:rPr>
                <w:sz w:val="20"/>
                <w:szCs w:val="20"/>
              </w:rPr>
              <w:t>Specifies the HLP payload to be relayed to the specified destination.</w:t>
            </w:r>
          </w:p>
        </w:tc>
      </w:tr>
      <w:tr w:rsidR="00815784" w:rsidRPr="00DF1951" w14:paraId="52E6C960" w14:textId="77777777" w:rsidTr="003F6551">
        <w:trPr>
          <w:trHeight w:val="230"/>
          <w:jc w:val="center"/>
        </w:trPr>
        <w:tc>
          <w:tcPr>
            <w:tcW w:w="1608" w:type="dxa"/>
            <w:tcBorders>
              <w:top w:val="single" w:sz="4" w:space="0" w:color="000000"/>
              <w:left w:val="single" w:sz="12" w:space="0" w:color="000000"/>
              <w:bottom w:val="single" w:sz="4" w:space="0" w:color="000000"/>
              <w:right w:val="single" w:sz="4" w:space="0" w:color="000000"/>
            </w:tcBorders>
          </w:tcPr>
          <w:p w14:paraId="0C4A3482" w14:textId="77777777" w:rsidR="00815784" w:rsidRPr="00DF1951" w:rsidRDefault="00815784" w:rsidP="003F6551">
            <w:pPr>
              <w:pStyle w:val="TableParagraph"/>
              <w:kinsoku w:val="0"/>
              <w:overflowPunct w:val="0"/>
              <w:spacing w:line="210" w:lineRule="exact"/>
              <w:ind w:left="109"/>
              <w:rPr>
                <w:sz w:val="20"/>
                <w:szCs w:val="20"/>
              </w:rPr>
            </w:pPr>
            <w:r w:rsidRPr="00DF1951">
              <w:rPr>
                <w:sz w:val="20"/>
                <w:szCs w:val="20"/>
              </w:rPr>
              <w:t>STACertificate</w:t>
            </w:r>
          </w:p>
        </w:tc>
        <w:tc>
          <w:tcPr>
            <w:tcW w:w="1977" w:type="dxa"/>
            <w:tcBorders>
              <w:top w:val="single" w:sz="4" w:space="0" w:color="000000"/>
              <w:left w:val="single" w:sz="4" w:space="0" w:color="000000"/>
              <w:bottom w:val="single" w:sz="4" w:space="0" w:color="000000"/>
              <w:right w:val="single" w:sz="4" w:space="0" w:color="000000"/>
            </w:tcBorders>
          </w:tcPr>
          <w:p w14:paraId="15CD0CDC" w14:textId="77777777" w:rsidR="00815784" w:rsidRPr="00DF1951" w:rsidRDefault="00815784" w:rsidP="00C31233">
            <w:pPr>
              <w:pStyle w:val="TableParagraph"/>
              <w:kinsoku w:val="0"/>
              <w:overflowPunct w:val="0"/>
              <w:spacing w:line="210" w:lineRule="exact"/>
              <w:ind w:left="96" w:right="134"/>
              <w:rPr>
                <w:sz w:val="20"/>
                <w:szCs w:val="20"/>
              </w:rPr>
            </w:pPr>
            <w:r w:rsidRPr="00DF1951">
              <w:rPr>
                <w:sz w:val="20"/>
                <w:szCs w:val="20"/>
              </w:rPr>
              <w:t>Sequence of octets</w:t>
            </w:r>
          </w:p>
        </w:tc>
        <w:tc>
          <w:tcPr>
            <w:tcW w:w="1800" w:type="dxa"/>
            <w:tcBorders>
              <w:top w:val="single" w:sz="4" w:space="0" w:color="000000"/>
              <w:left w:val="single" w:sz="4" w:space="0" w:color="000000"/>
              <w:bottom w:val="single" w:sz="4" w:space="0" w:color="000000"/>
              <w:right w:val="single" w:sz="4" w:space="0" w:color="000000"/>
            </w:tcBorders>
          </w:tcPr>
          <w:p w14:paraId="76731F26" w14:textId="77777777" w:rsidR="00815784" w:rsidRPr="00DF1951" w:rsidRDefault="00815784" w:rsidP="003F6551">
            <w:pPr>
              <w:pStyle w:val="TableParagraph"/>
              <w:kinsoku w:val="0"/>
              <w:overflowPunct w:val="0"/>
              <w:spacing w:line="210" w:lineRule="exact"/>
              <w:ind w:left="119"/>
              <w:rPr>
                <w:sz w:val="20"/>
                <w:szCs w:val="20"/>
              </w:rPr>
            </w:pPr>
            <w:r w:rsidRPr="00DF1951">
              <w:rPr>
                <w:sz w:val="20"/>
                <w:szCs w:val="20"/>
              </w:rPr>
              <w:t>N/A</w:t>
            </w:r>
          </w:p>
        </w:tc>
        <w:tc>
          <w:tcPr>
            <w:tcW w:w="3949" w:type="dxa"/>
            <w:tcBorders>
              <w:top w:val="single" w:sz="4" w:space="0" w:color="000000"/>
              <w:left w:val="single" w:sz="4" w:space="0" w:color="000000"/>
              <w:bottom w:val="single" w:sz="4" w:space="0" w:color="000000"/>
              <w:right w:val="single" w:sz="12" w:space="0" w:color="000000"/>
            </w:tcBorders>
          </w:tcPr>
          <w:p w14:paraId="397EDCBB" w14:textId="77777777" w:rsidR="00815784" w:rsidRPr="00DF1951" w:rsidRDefault="00815784" w:rsidP="003F6551">
            <w:pPr>
              <w:pStyle w:val="TableParagraph"/>
              <w:kinsoku w:val="0"/>
              <w:overflowPunct w:val="0"/>
              <w:spacing w:line="230" w:lineRule="atLeast"/>
              <w:ind w:left="119" w:right="122"/>
              <w:rPr>
                <w:sz w:val="20"/>
                <w:szCs w:val="20"/>
              </w:rPr>
            </w:pPr>
            <w:r w:rsidRPr="00DF1951">
              <w:rPr>
                <w:sz w:val="20"/>
                <w:szCs w:val="20"/>
              </w:rPr>
              <w:t>When present, specifies the certificate for the STA.</w:t>
            </w:r>
          </w:p>
        </w:tc>
      </w:tr>
      <w:tr w:rsidR="00AA073E" w:rsidRPr="00DF1951" w14:paraId="7D146E74" w14:textId="77777777" w:rsidTr="003F6551">
        <w:trPr>
          <w:trHeight w:val="230"/>
          <w:jc w:val="center"/>
        </w:trPr>
        <w:tc>
          <w:tcPr>
            <w:tcW w:w="1608" w:type="dxa"/>
            <w:tcBorders>
              <w:top w:val="single" w:sz="4" w:space="0" w:color="000000"/>
              <w:left w:val="single" w:sz="12" w:space="0" w:color="000000"/>
              <w:bottom w:val="single" w:sz="4" w:space="0" w:color="000000"/>
              <w:right w:val="single" w:sz="4" w:space="0" w:color="000000"/>
            </w:tcBorders>
          </w:tcPr>
          <w:p w14:paraId="66636B99" w14:textId="6343C456" w:rsidR="00AA073E" w:rsidRPr="00DF1951" w:rsidRDefault="00271A09" w:rsidP="003F6551">
            <w:pPr>
              <w:pStyle w:val="TableParagraph"/>
              <w:kinsoku w:val="0"/>
              <w:overflowPunct w:val="0"/>
              <w:spacing w:line="210" w:lineRule="exact"/>
              <w:ind w:left="109"/>
              <w:rPr>
                <w:sz w:val="20"/>
                <w:szCs w:val="20"/>
              </w:rPr>
            </w:pPr>
            <w:ins w:id="571" w:author="Abhishek Patil" w:date="2021-05-06T13:55:00Z">
              <w:r>
                <w:rPr>
                  <w:sz w:val="20"/>
                  <w:szCs w:val="20"/>
                </w:rPr>
                <w:t>FrameTx</w:t>
              </w:r>
            </w:ins>
            <w:ins w:id="572" w:author="Abhishek Patil" w:date="2021-05-04T11:21:00Z">
              <w:r w:rsidR="00AA073E">
                <w:rPr>
                  <w:sz w:val="20"/>
                  <w:szCs w:val="20"/>
                </w:rPr>
                <w:t>Time</w:t>
              </w:r>
            </w:ins>
          </w:p>
        </w:tc>
        <w:tc>
          <w:tcPr>
            <w:tcW w:w="1977" w:type="dxa"/>
            <w:tcBorders>
              <w:top w:val="single" w:sz="4" w:space="0" w:color="000000"/>
              <w:left w:val="single" w:sz="4" w:space="0" w:color="000000"/>
              <w:bottom w:val="single" w:sz="4" w:space="0" w:color="000000"/>
              <w:right w:val="single" w:sz="4" w:space="0" w:color="000000"/>
            </w:tcBorders>
          </w:tcPr>
          <w:p w14:paraId="0F23CAEA" w14:textId="589393C1" w:rsidR="00AA073E" w:rsidRPr="00DF1951" w:rsidRDefault="00271A09" w:rsidP="00BE4393">
            <w:pPr>
              <w:pStyle w:val="TableParagraph"/>
              <w:kinsoku w:val="0"/>
              <w:overflowPunct w:val="0"/>
              <w:spacing w:line="210" w:lineRule="exact"/>
              <w:ind w:left="96" w:right="134"/>
              <w:rPr>
                <w:sz w:val="20"/>
                <w:szCs w:val="20"/>
              </w:rPr>
            </w:pPr>
            <w:ins w:id="573" w:author="Abhishek Patil" w:date="2021-05-06T13:55:00Z">
              <w:r>
                <w:rPr>
                  <w:rFonts w:eastAsia="Times New Roman"/>
                  <w:sz w:val="20"/>
                  <w:szCs w:val="20"/>
                </w:rPr>
                <w:t>Frame Tx Time field</w:t>
              </w:r>
              <w:r>
                <w:rPr>
                  <w:sz w:val="20"/>
                  <w:szCs w:val="20"/>
                </w:rPr>
                <w:t xml:space="preserve"> </w:t>
              </w:r>
            </w:ins>
            <w:ins w:id="574" w:author="Abhishek Patil" w:date="2021-05-04T11:22:00Z">
              <w:r w:rsidR="0084342A">
                <w:rPr>
                  <w:sz w:val="20"/>
                  <w:szCs w:val="20"/>
                </w:rPr>
                <w:t>as defined in 9.6.7.100</w:t>
              </w:r>
            </w:ins>
          </w:p>
        </w:tc>
        <w:tc>
          <w:tcPr>
            <w:tcW w:w="1800" w:type="dxa"/>
            <w:tcBorders>
              <w:top w:val="single" w:sz="4" w:space="0" w:color="000000"/>
              <w:left w:val="single" w:sz="4" w:space="0" w:color="000000"/>
              <w:bottom w:val="single" w:sz="4" w:space="0" w:color="000000"/>
              <w:right w:val="single" w:sz="4" w:space="0" w:color="000000"/>
            </w:tcBorders>
          </w:tcPr>
          <w:p w14:paraId="6B2C2FEC" w14:textId="01A0B105" w:rsidR="00AA073E" w:rsidRPr="00DF1951" w:rsidRDefault="008F0CF5" w:rsidP="003F6551">
            <w:pPr>
              <w:pStyle w:val="TableParagraph"/>
              <w:kinsoku w:val="0"/>
              <w:overflowPunct w:val="0"/>
              <w:spacing w:line="210" w:lineRule="exact"/>
              <w:ind w:left="119"/>
              <w:rPr>
                <w:sz w:val="20"/>
                <w:szCs w:val="20"/>
              </w:rPr>
            </w:pPr>
            <w:ins w:id="575" w:author="Abhishek Patil" w:date="2021-05-04T11:21:00Z">
              <w:r w:rsidRPr="00DF1951">
                <w:rPr>
                  <w:sz w:val="20"/>
                  <w:szCs w:val="20"/>
                </w:rPr>
                <w:t>As defined in 9.6.7.100</w:t>
              </w:r>
            </w:ins>
          </w:p>
        </w:tc>
        <w:tc>
          <w:tcPr>
            <w:tcW w:w="3949" w:type="dxa"/>
            <w:tcBorders>
              <w:top w:val="single" w:sz="4" w:space="0" w:color="000000"/>
              <w:left w:val="single" w:sz="4" w:space="0" w:color="000000"/>
              <w:bottom w:val="single" w:sz="4" w:space="0" w:color="000000"/>
              <w:right w:val="single" w:sz="12" w:space="0" w:color="000000"/>
            </w:tcBorders>
          </w:tcPr>
          <w:p w14:paraId="1937646D" w14:textId="6C84B93A" w:rsidR="00AA073E" w:rsidRPr="00DF1951" w:rsidRDefault="002F2951" w:rsidP="003F6551">
            <w:pPr>
              <w:pStyle w:val="TableParagraph"/>
              <w:kinsoku w:val="0"/>
              <w:overflowPunct w:val="0"/>
              <w:spacing w:line="230" w:lineRule="atLeast"/>
              <w:ind w:left="119" w:right="122"/>
              <w:rPr>
                <w:sz w:val="20"/>
                <w:szCs w:val="20"/>
              </w:rPr>
            </w:pPr>
            <w:ins w:id="576" w:author="Abhishek Patil" w:date="2021-05-04T11:26:00Z">
              <w:r w:rsidRPr="00DF1951">
                <w:rPr>
                  <w:sz w:val="20"/>
                  <w:szCs w:val="20"/>
                </w:rPr>
                <w:t>When present, specifies the time when an EBCS UL frame is queued for transmission</w:t>
              </w:r>
            </w:ins>
          </w:p>
        </w:tc>
      </w:tr>
      <w:tr w:rsidR="00815784" w:rsidRPr="00DF1951" w14:paraId="42C0F011" w14:textId="77777777" w:rsidTr="003F6551">
        <w:trPr>
          <w:trHeight w:val="455"/>
          <w:jc w:val="center"/>
        </w:trPr>
        <w:tc>
          <w:tcPr>
            <w:tcW w:w="1608" w:type="dxa"/>
            <w:tcBorders>
              <w:top w:val="single" w:sz="4" w:space="0" w:color="000000"/>
              <w:left w:val="single" w:sz="12" w:space="0" w:color="000000"/>
              <w:bottom w:val="single" w:sz="4" w:space="0" w:color="000000"/>
              <w:right w:val="single" w:sz="4" w:space="0" w:color="000000"/>
            </w:tcBorders>
          </w:tcPr>
          <w:p w14:paraId="7AC840BD" w14:textId="480A3BC1" w:rsidR="00815784" w:rsidRPr="00DF1951" w:rsidRDefault="00815784" w:rsidP="003F6551">
            <w:pPr>
              <w:pStyle w:val="TableParagraph"/>
              <w:kinsoku w:val="0"/>
              <w:overflowPunct w:val="0"/>
              <w:ind w:left="109"/>
              <w:rPr>
                <w:sz w:val="20"/>
                <w:szCs w:val="20"/>
              </w:rPr>
            </w:pPr>
            <w:del w:id="577" w:author="Abhishek Patil" w:date="2021-05-04T11:22:00Z">
              <w:r w:rsidRPr="00DF1951" w:rsidDel="0084342A">
                <w:rPr>
                  <w:sz w:val="20"/>
                  <w:szCs w:val="20"/>
                </w:rPr>
                <w:delText>ReplayProtection</w:delText>
              </w:r>
            </w:del>
            <w:ins w:id="578" w:author="Abhishek Patil" w:date="2021-05-04T11:22:00Z">
              <w:r w:rsidR="0084342A">
                <w:rPr>
                  <w:sz w:val="20"/>
                  <w:szCs w:val="20"/>
                </w:rPr>
                <w:t>FrameCount</w:t>
              </w:r>
            </w:ins>
          </w:p>
        </w:tc>
        <w:tc>
          <w:tcPr>
            <w:tcW w:w="1977" w:type="dxa"/>
            <w:tcBorders>
              <w:top w:val="single" w:sz="4" w:space="0" w:color="000000"/>
              <w:left w:val="single" w:sz="4" w:space="0" w:color="000000"/>
              <w:bottom w:val="single" w:sz="4" w:space="0" w:color="000000"/>
              <w:right w:val="single" w:sz="4" w:space="0" w:color="000000"/>
            </w:tcBorders>
          </w:tcPr>
          <w:p w14:paraId="6F687CD5" w14:textId="1F661E05" w:rsidR="00815784" w:rsidRPr="00DF1951" w:rsidRDefault="00815784" w:rsidP="00BE4393">
            <w:pPr>
              <w:pStyle w:val="TableParagraph"/>
              <w:kinsoku w:val="0"/>
              <w:overflowPunct w:val="0"/>
              <w:ind w:left="95" w:right="134"/>
              <w:rPr>
                <w:sz w:val="20"/>
                <w:szCs w:val="20"/>
              </w:rPr>
            </w:pPr>
            <w:del w:id="579" w:author="Abhishek Patil" w:date="2021-05-04T11:23:00Z">
              <w:r w:rsidRPr="00DF1951" w:rsidDel="009377D5">
                <w:rPr>
                  <w:sz w:val="20"/>
                  <w:szCs w:val="20"/>
                </w:rPr>
                <w:delText xml:space="preserve">Replay Protection </w:delText>
              </w:r>
            </w:del>
            <w:ins w:id="580" w:author="Abhishek Patil" w:date="2021-05-04T11:23:00Z">
              <w:r w:rsidR="009377D5">
                <w:rPr>
                  <w:sz w:val="20"/>
                  <w:szCs w:val="20"/>
                </w:rPr>
                <w:t xml:space="preserve">Frame Count </w:t>
              </w:r>
            </w:ins>
            <w:r w:rsidRPr="00DF1951">
              <w:rPr>
                <w:sz w:val="20"/>
                <w:szCs w:val="20"/>
              </w:rPr>
              <w:t>field as defined in 9.6.7.100</w:t>
            </w:r>
          </w:p>
        </w:tc>
        <w:tc>
          <w:tcPr>
            <w:tcW w:w="1800" w:type="dxa"/>
            <w:tcBorders>
              <w:top w:val="single" w:sz="4" w:space="0" w:color="000000"/>
              <w:left w:val="single" w:sz="4" w:space="0" w:color="000000"/>
              <w:bottom w:val="single" w:sz="4" w:space="0" w:color="000000"/>
              <w:right w:val="single" w:sz="4" w:space="0" w:color="000000"/>
            </w:tcBorders>
          </w:tcPr>
          <w:p w14:paraId="1689E00E" w14:textId="77777777" w:rsidR="00815784" w:rsidRPr="00DF1951" w:rsidRDefault="00815784" w:rsidP="003F6551">
            <w:pPr>
              <w:pStyle w:val="TableParagraph"/>
              <w:kinsoku w:val="0"/>
              <w:overflowPunct w:val="0"/>
              <w:ind w:left="119"/>
              <w:rPr>
                <w:sz w:val="20"/>
                <w:szCs w:val="20"/>
              </w:rPr>
            </w:pPr>
            <w:r w:rsidRPr="00DF1951">
              <w:rPr>
                <w:sz w:val="20"/>
                <w:szCs w:val="20"/>
              </w:rPr>
              <w:t>As defined in 9.6.7.100</w:t>
            </w:r>
          </w:p>
        </w:tc>
        <w:tc>
          <w:tcPr>
            <w:tcW w:w="3949" w:type="dxa"/>
            <w:tcBorders>
              <w:top w:val="single" w:sz="4" w:space="0" w:color="000000"/>
              <w:left w:val="single" w:sz="4" w:space="0" w:color="000000"/>
              <w:bottom w:val="single" w:sz="4" w:space="0" w:color="000000"/>
              <w:right w:val="single" w:sz="12" w:space="0" w:color="000000"/>
            </w:tcBorders>
          </w:tcPr>
          <w:p w14:paraId="4265497C" w14:textId="3AC2CA06" w:rsidR="00815784" w:rsidRPr="00DF1951" w:rsidRDefault="00815784" w:rsidP="003F6551">
            <w:pPr>
              <w:pStyle w:val="TableParagraph"/>
              <w:kinsoku w:val="0"/>
              <w:overflowPunct w:val="0"/>
              <w:ind w:left="119"/>
              <w:rPr>
                <w:sz w:val="20"/>
                <w:szCs w:val="20"/>
              </w:rPr>
            </w:pPr>
            <w:r w:rsidRPr="00DF1951">
              <w:rPr>
                <w:sz w:val="20"/>
                <w:szCs w:val="20"/>
              </w:rPr>
              <w:t xml:space="preserve">When present, specifies </w:t>
            </w:r>
            <w:del w:id="581" w:author="Abhishek Patil" w:date="2021-05-04T11:29:00Z">
              <w:r w:rsidRPr="00DF1951" w:rsidDel="002F2951">
                <w:rPr>
                  <w:sz w:val="20"/>
                  <w:szCs w:val="20"/>
                </w:rPr>
                <w:delText xml:space="preserve">the time (if available) when an EBCS UL frame is queued for transmission and </w:delText>
              </w:r>
            </w:del>
            <w:r w:rsidRPr="00DF1951">
              <w:rPr>
                <w:sz w:val="20"/>
                <w:szCs w:val="20"/>
              </w:rPr>
              <w:t>a count of the number of EBCS UL frame transmissions.</w:t>
            </w:r>
          </w:p>
        </w:tc>
      </w:tr>
      <w:tr w:rsidR="00815784" w14:paraId="3FF46A7A" w14:textId="77777777" w:rsidTr="003F6551">
        <w:trPr>
          <w:trHeight w:val="230"/>
          <w:jc w:val="center"/>
        </w:trPr>
        <w:tc>
          <w:tcPr>
            <w:tcW w:w="1608" w:type="dxa"/>
            <w:tcBorders>
              <w:top w:val="single" w:sz="4" w:space="0" w:color="000000"/>
              <w:left w:val="single" w:sz="12" w:space="0" w:color="000000"/>
              <w:bottom w:val="single" w:sz="4" w:space="0" w:color="000000"/>
              <w:right w:val="single" w:sz="4" w:space="0" w:color="000000"/>
            </w:tcBorders>
          </w:tcPr>
          <w:p w14:paraId="1138A1F2" w14:textId="77777777" w:rsidR="00815784" w:rsidRPr="00DF1951" w:rsidRDefault="00815784" w:rsidP="003F6551">
            <w:pPr>
              <w:pStyle w:val="TableParagraph"/>
              <w:kinsoku w:val="0"/>
              <w:overflowPunct w:val="0"/>
              <w:spacing w:line="210" w:lineRule="exact"/>
              <w:ind w:left="109"/>
              <w:rPr>
                <w:sz w:val="20"/>
                <w:szCs w:val="20"/>
              </w:rPr>
            </w:pPr>
            <w:r w:rsidRPr="00DF1951">
              <w:rPr>
                <w:sz w:val="20"/>
                <w:szCs w:val="20"/>
              </w:rPr>
              <w:t>PrivateKey</w:t>
            </w:r>
          </w:p>
        </w:tc>
        <w:tc>
          <w:tcPr>
            <w:tcW w:w="1977" w:type="dxa"/>
            <w:tcBorders>
              <w:top w:val="single" w:sz="4" w:space="0" w:color="000000"/>
              <w:left w:val="single" w:sz="4" w:space="0" w:color="000000"/>
              <w:bottom w:val="single" w:sz="4" w:space="0" w:color="000000"/>
              <w:right w:val="single" w:sz="4" w:space="0" w:color="000000"/>
            </w:tcBorders>
          </w:tcPr>
          <w:p w14:paraId="44A977B0" w14:textId="77777777" w:rsidR="00815784" w:rsidRPr="00DF1951" w:rsidRDefault="00815784" w:rsidP="00C31233">
            <w:pPr>
              <w:pStyle w:val="TableParagraph"/>
              <w:kinsoku w:val="0"/>
              <w:overflowPunct w:val="0"/>
              <w:spacing w:line="210" w:lineRule="exact"/>
              <w:ind w:left="95" w:right="134"/>
              <w:rPr>
                <w:sz w:val="20"/>
                <w:szCs w:val="20"/>
              </w:rPr>
            </w:pPr>
            <w:r w:rsidRPr="00DF1951">
              <w:rPr>
                <w:sz w:val="20"/>
                <w:szCs w:val="20"/>
              </w:rPr>
              <w:t>Sequence of octets</w:t>
            </w:r>
          </w:p>
        </w:tc>
        <w:tc>
          <w:tcPr>
            <w:tcW w:w="1800" w:type="dxa"/>
            <w:tcBorders>
              <w:top w:val="single" w:sz="4" w:space="0" w:color="000000"/>
              <w:left w:val="single" w:sz="4" w:space="0" w:color="000000"/>
              <w:bottom w:val="single" w:sz="4" w:space="0" w:color="000000"/>
              <w:right w:val="single" w:sz="4" w:space="0" w:color="000000"/>
            </w:tcBorders>
          </w:tcPr>
          <w:p w14:paraId="34616C50" w14:textId="77777777" w:rsidR="00815784" w:rsidRPr="00DF1951" w:rsidRDefault="00815784" w:rsidP="003F6551">
            <w:pPr>
              <w:pStyle w:val="TableParagraph"/>
              <w:kinsoku w:val="0"/>
              <w:overflowPunct w:val="0"/>
              <w:spacing w:line="210" w:lineRule="exact"/>
              <w:ind w:left="119"/>
              <w:rPr>
                <w:sz w:val="20"/>
                <w:szCs w:val="20"/>
              </w:rPr>
            </w:pPr>
            <w:r w:rsidRPr="00DF1951">
              <w:rPr>
                <w:sz w:val="20"/>
                <w:szCs w:val="20"/>
              </w:rPr>
              <w:t>N/A</w:t>
            </w:r>
          </w:p>
        </w:tc>
        <w:tc>
          <w:tcPr>
            <w:tcW w:w="3949" w:type="dxa"/>
            <w:tcBorders>
              <w:top w:val="single" w:sz="4" w:space="0" w:color="000000"/>
              <w:left w:val="single" w:sz="4" w:space="0" w:color="000000"/>
              <w:bottom w:val="single" w:sz="4" w:space="0" w:color="000000"/>
              <w:right w:val="single" w:sz="12" w:space="0" w:color="000000"/>
            </w:tcBorders>
          </w:tcPr>
          <w:p w14:paraId="1884F695" w14:textId="77777777" w:rsidR="00815784" w:rsidRPr="00DF1951" w:rsidRDefault="00815784" w:rsidP="003F6551">
            <w:pPr>
              <w:pStyle w:val="TableParagraph"/>
              <w:kinsoku w:val="0"/>
              <w:overflowPunct w:val="0"/>
              <w:spacing w:line="210" w:lineRule="exact"/>
              <w:ind w:left="99" w:right="72"/>
              <w:jc w:val="both"/>
              <w:rPr>
                <w:sz w:val="20"/>
                <w:szCs w:val="20"/>
              </w:rPr>
            </w:pPr>
            <w:r w:rsidRPr="00DF1951">
              <w:rPr>
                <w:sz w:val="20"/>
                <w:szCs w:val="20"/>
              </w:rPr>
              <w:t>When present, specifies the private key for signature generation.</w:t>
            </w:r>
          </w:p>
        </w:tc>
      </w:tr>
    </w:tbl>
    <w:p w14:paraId="1EA59494" w14:textId="77777777" w:rsidR="00815784" w:rsidRDefault="00815784" w:rsidP="00815784">
      <w:pPr>
        <w:pStyle w:val="BodyText0"/>
        <w:kinsoku w:val="0"/>
        <w:overflowPunct w:val="0"/>
        <w:ind w:left="0"/>
        <w:rPr>
          <w:sz w:val="24"/>
          <w:szCs w:val="24"/>
        </w:rPr>
      </w:pPr>
    </w:p>
    <w:p w14:paraId="5141A577" w14:textId="77777777" w:rsidR="00815784" w:rsidRDefault="00815784" w:rsidP="00815784">
      <w:pPr>
        <w:pStyle w:val="BodyText0"/>
        <w:kinsoku w:val="0"/>
        <w:overflowPunct w:val="0"/>
        <w:ind w:left="0"/>
        <w:rPr>
          <w:sz w:val="24"/>
          <w:szCs w:val="24"/>
        </w:rPr>
      </w:pPr>
    </w:p>
    <w:p w14:paraId="5E75ACCE" w14:textId="6801A18A" w:rsidR="00815784" w:rsidRPr="001C7A79" w:rsidRDefault="00815784" w:rsidP="00815784">
      <w:pPr>
        <w:widowControl w:val="0"/>
        <w:tabs>
          <w:tab w:val="left" w:pos="700"/>
        </w:tabs>
        <w:kinsoku w:val="0"/>
        <w:overflowPunct w:val="0"/>
        <w:autoSpaceDE w:val="0"/>
        <w:autoSpaceDN w:val="0"/>
        <w:adjustRightInd w:val="0"/>
        <w:spacing w:before="205" w:after="0" w:line="240" w:lineRule="auto"/>
        <w:rPr>
          <w:rFonts w:ascii="Arial" w:hAnsi="Arial" w:cs="Arial"/>
          <w:b/>
          <w:bCs/>
          <w:sz w:val="20"/>
          <w:szCs w:val="20"/>
        </w:rPr>
      </w:pPr>
      <w:r w:rsidRPr="001C7A79">
        <w:rPr>
          <w:rFonts w:ascii="Arial" w:hAnsi="Arial" w:cs="Arial"/>
          <w:b/>
          <w:bCs/>
          <w:sz w:val="20"/>
          <w:szCs w:val="20"/>
        </w:rPr>
        <w:t>6.3.201.3.2 Semantics of the service</w:t>
      </w:r>
      <w:r w:rsidRPr="001C7A79">
        <w:rPr>
          <w:rFonts w:ascii="Arial" w:hAnsi="Arial" w:cs="Arial"/>
          <w:b/>
          <w:bCs/>
          <w:spacing w:val="-6"/>
          <w:sz w:val="20"/>
          <w:szCs w:val="20"/>
        </w:rPr>
        <w:t xml:space="preserve"> </w:t>
      </w:r>
      <w:r w:rsidRPr="001C7A79">
        <w:rPr>
          <w:rFonts w:ascii="Arial" w:hAnsi="Arial" w:cs="Arial"/>
          <w:b/>
          <w:bCs/>
          <w:sz w:val="20"/>
          <w:szCs w:val="20"/>
        </w:rPr>
        <w:t>primitive</w:t>
      </w:r>
      <w:r w:rsidRPr="004C49E0">
        <w:rPr>
          <w:rFonts w:ascii="Times New Roman" w:eastAsia="Times New Roman" w:hAnsi="Times New Roman" w:cs="Times New Roman"/>
          <w:spacing w:val="5"/>
          <w:sz w:val="18"/>
          <w:szCs w:val="18"/>
          <w:highlight w:val="yellow"/>
        </w:rPr>
        <w:t>[</w:t>
      </w:r>
      <w:r w:rsidR="00FA245C">
        <w:rPr>
          <w:rFonts w:ascii="Times New Roman" w:eastAsia="Times New Roman" w:hAnsi="Times New Roman" w:cs="Times New Roman"/>
          <w:spacing w:val="5"/>
          <w:sz w:val="18"/>
          <w:szCs w:val="18"/>
          <w:highlight w:val="yellow"/>
        </w:rPr>
        <w:t xml:space="preserve">CID </w:t>
      </w:r>
      <w:r w:rsidR="00FA245C" w:rsidRPr="000834D0">
        <w:rPr>
          <w:rFonts w:ascii="Times New Roman" w:hAnsi="Times New Roman" w:cs="Times New Roman"/>
          <w:sz w:val="16"/>
          <w:szCs w:val="16"/>
          <w:highlight w:val="yellow"/>
        </w:rPr>
        <w:t>1</w:t>
      </w:r>
      <w:r w:rsidR="00FA245C">
        <w:rPr>
          <w:rFonts w:ascii="Times New Roman" w:hAnsi="Times New Roman" w:cs="Times New Roman"/>
          <w:sz w:val="16"/>
          <w:szCs w:val="16"/>
          <w:highlight w:val="yellow"/>
        </w:rPr>
        <w:t>268, 1601, 1441</w:t>
      </w:r>
      <w:r w:rsidR="00053E76">
        <w:rPr>
          <w:rFonts w:ascii="Times New Roman" w:hAnsi="Times New Roman" w:cs="Times New Roman"/>
          <w:sz w:val="16"/>
          <w:szCs w:val="16"/>
          <w:highlight w:val="yellow"/>
        </w:rPr>
        <w:t>,</w:t>
      </w:r>
      <w:r w:rsidR="00053E76" w:rsidRPr="00053E76">
        <w:rPr>
          <w:rFonts w:ascii="Times New Roman" w:hAnsi="Times New Roman" w:cs="Times New Roman"/>
          <w:sz w:val="16"/>
          <w:szCs w:val="16"/>
          <w:highlight w:val="yellow"/>
        </w:rPr>
        <w:t xml:space="preserve"> </w:t>
      </w:r>
      <w:r w:rsidR="00053E76">
        <w:rPr>
          <w:rFonts w:ascii="Times New Roman" w:hAnsi="Times New Roman" w:cs="Times New Roman"/>
          <w:sz w:val="16"/>
          <w:szCs w:val="16"/>
          <w:highlight w:val="yellow"/>
        </w:rPr>
        <w:t>1334, 1034, 1037, 1354, 1350</w:t>
      </w:r>
      <w:r w:rsidRPr="004C49E0">
        <w:rPr>
          <w:rFonts w:ascii="Times New Roman" w:eastAsia="Times New Roman" w:hAnsi="Times New Roman" w:cs="Times New Roman"/>
          <w:spacing w:val="5"/>
          <w:sz w:val="18"/>
          <w:szCs w:val="18"/>
          <w:highlight w:val="yellow"/>
        </w:rPr>
        <w:t>]</w:t>
      </w:r>
    </w:p>
    <w:p w14:paraId="63734E39" w14:textId="77777777" w:rsidR="00815784" w:rsidRDefault="00815784" w:rsidP="0081578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598CD66B" w14:textId="77777777" w:rsidR="00815784" w:rsidRPr="00DF1951" w:rsidRDefault="00815784" w:rsidP="00815784">
      <w:pPr>
        <w:tabs>
          <w:tab w:val="left" w:pos="700"/>
        </w:tabs>
        <w:kinsoku w:val="0"/>
        <w:overflowPunct w:val="0"/>
        <w:spacing w:before="194" w:line="240" w:lineRule="auto"/>
        <w:rPr>
          <w:rFonts w:ascii="Times New Roman" w:hAnsi="Times New Roman" w:cs="Times New Roman"/>
          <w:sz w:val="20"/>
          <w:szCs w:val="20"/>
        </w:rPr>
      </w:pPr>
      <w:r w:rsidRPr="00DF1951">
        <w:rPr>
          <w:rFonts w:ascii="Times New Roman" w:hAnsi="Times New Roman" w:cs="Times New Roman"/>
          <w:sz w:val="20"/>
          <w:szCs w:val="20"/>
        </w:rPr>
        <w:t>The primitive parameters are as</w:t>
      </w:r>
      <w:r w:rsidRPr="00DF1951">
        <w:rPr>
          <w:rFonts w:ascii="Times New Roman" w:hAnsi="Times New Roman" w:cs="Times New Roman"/>
          <w:spacing w:val="-6"/>
          <w:sz w:val="20"/>
          <w:szCs w:val="20"/>
        </w:rPr>
        <w:t xml:space="preserve"> </w:t>
      </w:r>
      <w:r w:rsidRPr="00DF1951">
        <w:rPr>
          <w:rFonts w:ascii="Times New Roman" w:hAnsi="Times New Roman" w:cs="Times New Roman"/>
          <w:sz w:val="20"/>
          <w:szCs w:val="20"/>
        </w:rPr>
        <w:t>follows:</w:t>
      </w:r>
    </w:p>
    <w:p w14:paraId="0B0AAE6D" w14:textId="77777777" w:rsidR="00815784" w:rsidRPr="00DF1951" w:rsidRDefault="00815784" w:rsidP="00815784">
      <w:pPr>
        <w:tabs>
          <w:tab w:val="left" w:pos="1010"/>
        </w:tabs>
        <w:kinsoku w:val="0"/>
        <w:overflowPunct w:val="0"/>
        <w:spacing w:before="195"/>
        <w:rPr>
          <w:rFonts w:ascii="Times New Roman" w:hAnsi="Times New Roman" w:cs="Times New Roman"/>
          <w:sz w:val="20"/>
          <w:szCs w:val="20"/>
        </w:rPr>
      </w:pPr>
      <w:r w:rsidRPr="00DF1951">
        <w:rPr>
          <w:rFonts w:ascii="Times New Roman" w:hAnsi="Times New Roman" w:cs="Times New Roman"/>
          <w:sz w:val="20"/>
          <w:szCs w:val="20"/>
        </w:rPr>
        <w:tab/>
        <w:t>MLME-EBCSUL.indication(</w:t>
      </w:r>
    </w:p>
    <w:p w14:paraId="33D24020" w14:textId="08C086B1" w:rsidR="00815784" w:rsidRPr="00DF1951" w:rsidDel="00C352CC" w:rsidRDefault="00815784" w:rsidP="00815784">
      <w:pPr>
        <w:pStyle w:val="ListParagraph"/>
        <w:tabs>
          <w:tab w:val="left" w:pos="3791"/>
        </w:tabs>
        <w:kinsoku w:val="0"/>
        <w:overflowPunct w:val="0"/>
        <w:spacing w:line="230" w:lineRule="exact"/>
        <w:ind w:left="3791"/>
        <w:rPr>
          <w:del w:id="582" w:author="Abhishek Patil" w:date="2021-04-08T15:51:00Z"/>
          <w:rFonts w:ascii="Times New Roman" w:hAnsi="Times New Roman" w:cs="Times New Roman"/>
          <w:sz w:val="20"/>
          <w:szCs w:val="20"/>
        </w:rPr>
      </w:pPr>
      <w:del w:id="583" w:author="Abhishek Patil" w:date="2021-04-08T15:51:00Z">
        <w:r w:rsidRPr="00DF1951" w:rsidDel="00C352CC">
          <w:rPr>
            <w:rFonts w:ascii="Times New Roman" w:hAnsi="Times New Roman" w:cs="Times New Roman"/>
            <w:sz w:val="20"/>
            <w:szCs w:val="20"/>
          </w:rPr>
          <w:delText>MetadataEmbeddingRequested,</w:delText>
        </w:r>
      </w:del>
    </w:p>
    <w:p w14:paraId="23F2CBC4" w14:textId="4584BFA6" w:rsidR="00815784" w:rsidRPr="00DF1951" w:rsidDel="00C352CC" w:rsidRDefault="00815784" w:rsidP="00815784">
      <w:pPr>
        <w:pStyle w:val="ListParagraph"/>
        <w:tabs>
          <w:tab w:val="left" w:pos="3791"/>
        </w:tabs>
        <w:kinsoku w:val="0"/>
        <w:overflowPunct w:val="0"/>
        <w:spacing w:line="230" w:lineRule="exact"/>
        <w:ind w:left="3791"/>
        <w:rPr>
          <w:del w:id="584" w:author="Abhishek Patil" w:date="2021-04-08T15:51:00Z"/>
          <w:rFonts w:ascii="Times New Roman" w:hAnsi="Times New Roman" w:cs="Times New Roman"/>
          <w:sz w:val="20"/>
          <w:szCs w:val="20"/>
        </w:rPr>
      </w:pPr>
      <w:del w:id="585" w:author="Abhishek Patil" w:date="2021-04-08T15:51:00Z">
        <w:r w:rsidRPr="00DF1951" w:rsidDel="00C352CC">
          <w:rPr>
            <w:rFonts w:ascii="Times New Roman" w:hAnsi="Times New Roman" w:cs="Times New Roman"/>
            <w:sz w:val="20"/>
            <w:szCs w:val="20"/>
          </w:rPr>
          <w:delText>DoNotRelayWithoutMetadataEmbedding,</w:delText>
        </w:r>
      </w:del>
    </w:p>
    <w:p w14:paraId="347FE443" w14:textId="77777777" w:rsidR="00815784" w:rsidRPr="00DF1951" w:rsidRDefault="00815784" w:rsidP="00815784">
      <w:pPr>
        <w:pStyle w:val="ListParagraph"/>
        <w:tabs>
          <w:tab w:val="left" w:pos="3791"/>
        </w:tabs>
        <w:kinsoku w:val="0"/>
        <w:overflowPunct w:val="0"/>
        <w:spacing w:line="230" w:lineRule="exact"/>
        <w:ind w:left="3791"/>
        <w:rPr>
          <w:rFonts w:ascii="Times New Roman" w:hAnsi="Times New Roman" w:cs="Times New Roman"/>
          <w:sz w:val="20"/>
          <w:szCs w:val="20"/>
        </w:rPr>
      </w:pPr>
      <w:r w:rsidRPr="00DF1951">
        <w:rPr>
          <w:rFonts w:ascii="Times New Roman" w:hAnsi="Times New Roman" w:cs="Times New Roman"/>
          <w:sz w:val="20"/>
          <w:szCs w:val="20"/>
        </w:rPr>
        <w:t>DestinationURI,</w:t>
      </w:r>
    </w:p>
    <w:p w14:paraId="2964B1D0" w14:textId="77777777" w:rsidR="00815784" w:rsidRPr="00DF1951" w:rsidRDefault="00815784" w:rsidP="00815784">
      <w:pPr>
        <w:pStyle w:val="ListParagraph"/>
        <w:tabs>
          <w:tab w:val="left" w:pos="3791"/>
        </w:tabs>
        <w:kinsoku w:val="0"/>
        <w:overflowPunct w:val="0"/>
        <w:spacing w:line="228" w:lineRule="exact"/>
        <w:ind w:left="3791"/>
        <w:rPr>
          <w:rFonts w:ascii="Times New Roman" w:hAnsi="Times New Roman" w:cs="Times New Roman"/>
          <w:sz w:val="20"/>
          <w:szCs w:val="20"/>
        </w:rPr>
      </w:pPr>
      <w:r w:rsidRPr="00DF1951">
        <w:rPr>
          <w:rFonts w:ascii="Times New Roman" w:hAnsi="Times New Roman" w:cs="Times New Roman"/>
          <w:sz w:val="20"/>
          <w:szCs w:val="20"/>
        </w:rPr>
        <w:t>HLPPayload,</w:t>
      </w:r>
    </w:p>
    <w:p w14:paraId="3FD3617D" w14:textId="7CA3BB92" w:rsidR="00AA073E" w:rsidRDefault="00AD58B0" w:rsidP="00815784">
      <w:pPr>
        <w:pStyle w:val="ListParagraph"/>
        <w:tabs>
          <w:tab w:val="left" w:pos="3791"/>
        </w:tabs>
        <w:kinsoku w:val="0"/>
        <w:overflowPunct w:val="0"/>
        <w:spacing w:line="230" w:lineRule="exact"/>
        <w:ind w:left="3791"/>
        <w:rPr>
          <w:ins w:id="586" w:author="Abhishek Patil" w:date="2021-05-04T11:21:00Z"/>
          <w:rFonts w:ascii="Times New Roman" w:hAnsi="Times New Roman" w:cs="Times New Roman"/>
          <w:sz w:val="20"/>
          <w:szCs w:val="20"/>
        </w:rPr>
      </w:pPr>
      <w:ins w:id="587" w:author="Abhishek Patil" w:date="2021-05-06T13:55:00Z">
        <w:r>
          <w:rPr>
            <w:rFonts w:ascii="Times New Roman" w:hAnsi="Times New Roman" w:cs="Times New Roman"/>
            <w:sz w:val="20"/>
            <w:szCs w:val="20"/>
          </w:rPr>
          <w:t>FrameTx</w:t>
        </w:r>
      </w:ins>
      <w:ins w:id="588" w:author="Abhishek Patil" w:date="2021-05-04T11:21:00Z">
        <w:r>
          <w:rPr>
            <w:rFonts w:ascii="Times New Roman" w:hAnsi="Times New Roman" w:cs="Times New Roman"/>
            <w:sz w:val="20"/>
            <w:szCs w:val="20"/>
          </w:rPr>
          <w:t>Time</w:t>
        </w:r>
        <w:r w:rsidR="00AA073E">
          <w:rPr>
            <w:rFonts w:ascii="Times New Roman" w:hAnsi="Times New Roman" w:cs="Times New Roman"/>
            <w:sz w:val="20"/>
            <w:szCs w:val="20"/>
          </w:rPr>
          <w:t>,</w:t>
        </w:r>
      </w:ins>
    </w:p>
    <w:p w14:paraId="17063961" w14:textId="6164C598" w:rsidR="00815784" w:rsidRPr="00DF1951" w:rsidRDefault="00815784" w:rsidP="00815784">
      <w:pPr>
        <w:pStyle w:val="ListParagraph"/>
        <w:tabs>
          <w:tab w:val="left" w:pos="3791"/>
        </w:tabs>
        <w:kinsoku w:val="0"/>
        <w:overflowPunct w:val="0"/>
        <w:spacing w:line="230" w:lineRule="exact"/>
        <w:ind w:left="3791"/>
        <w:rPr>
          <w:rFonts w:ascii="Times New Roman" w:hAnsi="Times New Roman" w:cs="Times New Roman"/>
          <w:sz w:val="20"/>
          <w:szCs w:val="20"/>
        </w:rPr>
      </w:pPr>
      <w:del w:id="589" w:author="Abhishek Patil" w:date="2021-05-04T11:21:00Z">
        <w:r w:rsidRPr="00DF1951" w:rsidDel="00AA073E">
          <w:rPr>
            <w:rFonts w:ascii="Times New Roman" w:hAnsi="Times New Roman" w:cs="Times New Roman"/>
            <w:sz w:val="20"/>
            <w:szCs w:val="20"/>
          </w:rPr>
          <w:delText>ReplayProtection</w:delText>
        </w:r>
      </w:del>
      <w:ins w:id="590" w:author="Abhishek Patil" w:date="2021-05-04T11:21:00Z">
        <w:r w:rsidR="00AA073E">
          <w:rPr>
            <w:rFonts w:ascii="Times New Roman" w:hAnsi="Times New Roman" w:cs="Times New Roman"/>
            <w:sz w:val="20"/>
            <w:szCs w:val="20"/>
          </w:rPr>
          <w:t>FrameCount</w:t>
        </w:r>
      </w:ins>
      <w:del w:id="591" w:author="Abhishek Patil" w:date="2021-05-04T11:21:00Z">
        <w:r w:rsidRPr="00DF1951" w:rsidDel="00AA073E">
          <w:rPr>
            <w:rFonts w:ascii="Times New Roman" w:hAnsi="Times New Roman" w:cs="Times New Roman"/>
            <w:sz w:val="20"/>
            <w:szCs w:val="20"/>
          </w:rPr>
          <w:delText>,</w:delText>
        </w:r>
      </w:del>
    </w:p>
    <w:p w14:paraId="64D3F648" w14:textId="77777777" w:rsidR="00815784" w:rsidRPr="00DF1951" w:rsidRDefault="00815784" w:rsidP="00815784">
      <w:pPr>
        <w:pStyle w:val="ListParagraph"/>
        <w:tabs>
          <w:tab w:val="left" w:pos="3791"/>
        </w:tabs>
        <w:kinsoku w:val="0"/>
        <w:overflowPunct w:val="0"/>
        <w:spacing w:line="230" w:lineRule="exact"/>
        <w:ind w:left="3791"/>
        <w:rPr>
          <w:rFonts w:ascii="Times New Roman" w:hAnsi="Times New Roman" w:cs="Times New Roman"/>
          <w:sz w:val="20"/>
          <w:szCs w:val="20"/>
        </w:rPr>
      </w:pPr>
      <w:r w:rsidRPr="00DF1951">
        <w:rPr>
          <w:rFonts w:ascii="Times New Roman" w:hAnsi="Times New Roman" w:cs="Times New Roman"/>
        </w:rPr>
        <w:t>)</w:t>
      </w:r>
    </w:p>
    <w:tbl>
      <w:tblPr>
        <w:tblW w:w="9861" w:type="dxa"/>
        <w:tblInd w:w="75" w:type="dxa"/>
        <w:tblLayout w:type="fixed"/>
        <w:tblCellMar>
          <w:left w:w="0" w:type="dxa"/>
          <w:right w:w="0" w:type="dxa"/>
        </w:tblCellMar>
        <w:tblLook w:val="0000" w:firstRow="0" w:lastRow="0" w:firstColumn="0" w:lastColumn="0" w:noHBand="0" w:noVBand="0"/>
      </w:tblPr>
      <w:tblGrid>
        <w:gridCol w:w="2070"/>
        <w:gridCol w:w="2070"/>
        <w:gridCol w:w="1800"/>
        <w:gridCol w:w="3921"/>
      </w:tblGrid>
      <w:tr w:rsidR="00815784" w:rsidRPr="00DF1951" w14:paraId="5CD510B7" w14:textId="77777777" w:rsidTr="00DF3414">
        <w:trPr>
          <w:trHeight w:val="277"/>
        </w:trPr>
        <w:tc>
          <w:tcPr>
            <w:tcW w:w="2070" w:type="dxa"/>
            <w:tcBorders>
              <w:top w:val="single" w:sz="12" w:space="0" w:color="000000"/>
              <w:left w:val="single" w:sz="12" w:space="0" w:color="000000"/>
              <w:bottom w:val="single" w:sz="12" w:space="0" w:color="000000"/>
              <w:right w:val="single" w:sz="4" w:space="0" w:color="000000"/>
            </w:tcBorders>
          </w:tcPr>
          <w:p w14:paraId="329C2344" w14:textId="77777777" w:rsidR="00815784" w:rsidRPr="00DF1951" w:rsidRDefault="00815784" w:rsidP="003F6551">
            <w:pPr>
              <w:pStyle w:val="TableParagraph"/>
              <w:kinsoku w:val="0"/>
              <w:overflowPunct w:val="0"/>
              <w:spacing w:line="257" w:lineRule="exact"/>
              <w:ind w:left="504"/>
              <w:rPr>
                <w:b/>
                <w:bCs/>
              </w:rPr>
            </w:pPr>
            <w:r w:rsidRPr="00DF1951">
              <w:rPr>
                <w:b/>
                <w:bCs/>
              </w:rPr>
              <w:t>Name</w:t>
            </w:r>
          </w:p>
        </w:tc>
        <w:tc>
          <w:tcPr>
            <w:tcW w:w="2070" w:type="dxa"/>
            <w:tcBorders>
              <w:top w:val="single" w:sz="12" w:space="0" w:color="000000"/>
              <w:left w:val="single" w:sz="4" w:space="0" w:color="000000"/>
              <w:bottom w:val="single" w:sz="12" w:space="0" w:color="000000"/>
              <w:right w:val="single" w:sz="4" w:space="0" w:color="000000"/>
            </w:tcBorders>
          </w:tcPr>
          <w:p w14:paraId="2B01ABE4" w14:textId="77777777" w:rsidR="00815784" w:rsidRPr="00DF1951" w:rsidRDefault="00815784" w:rsidP="003F6551">
            <w:pPr>
              <w:pStyle w:val="TableParagraph"/>
              <w:kinsoku w:val="0"/>
              <w:overflowPunct w:val="0"/>
              <w:spacing w:line="257" w:lineRule="exact"/>
              <w:ind w:left="637"/>
              <w:rPr>
                <w:b/>
                <w:bCs/>
              </w:rPr>
            </w:pPr>
            <w:r w:rsidRPr="00DF1951">
              <w:rPr>
                <w:b/>
                <w:bCs/>
              </w:rPr>
              <w:t>Type</w:t>
            </w:r>
          </w:p>
        </w:tc>
        <w:tc>
          <w:tcPr>
            <w:tcW w:w="1800" w:type="dxa"/>
            <w:tcBorders>
              <w:top w:val="single" w:sz="12" w:space="0" w:color="000000"/>
              <w:left w:val="single" w:sz="4" w:space="0" w:color="000000"/>
              <w:bottom w:val="single" w:sz="12" w:space="0" w:color="000000"/>
              <w:right w:val="single" w:sz="4" w:space="0" w:color="000000"/>
            </w:tcBorders>
          </w:tcPr>
          <w:p w14:paraId="7A2C088A" w14:textId="77777777" w:rsidR="00815784" w:rsidRPr="00DF1951" w:rsidRDefault="00815784" w:rsidP="003F6551">
            <w:pPr>
              <w:pStyle w:val="TableParagraph"/>
              <w:kinsoku w:val="0"/>
              <w:overflowPunct w:val="0"/>
              <w:spacing w:line="257" w:lineRule="exact"/>
              <w:ind w:left="365"/>
              <w:rPr>
                <w:b/>
                <w:bCs/>
              </w:rPr>
            </w:pPr>
            <w:r w:rsidRPr="00DF1951">
              <w:rPr>
                <w:b/>
                <w:bCs/>
              </w:rPr>
              <w:t>Valid range</w:t>
            </w:r>
          </w:p>
        </w:tc>
        <w:tc>
          <w:tcPr>
            <w:tcW w:w="3921" w:type="dxa"/>
            <w:tcBorders>
              <w:top w:val="single" w:sz="12" w:space="0" w:color="000000"/>
              <w:left w:val="single" w:sz="4" w:space="0" w:color="000000"/>
              <w:bottom w:val="single" w:sz="12" w:space="0" w:color="000000"/>
              <w:right w:val="single" w:sz="12" w:space="0" w:color="000000"/>
            </w:tcBorders>
          </w:tcPr>
          <w:p w14:paraId="0650979D" w14:textId="77777777" w:rsidR="00815784" w:rsidRPr="00DF1951" w:rsidRDefault="00815784" w:rsidP="003F6551">
            <w:pPr>
              <w:pStyle w:val="TableParagraph"/>
              <w:kinsoku w:val="0"/>
              <w:overflowPunct w:val="0"/>
              <w:spacing w:line="257" w:lineRule="exact"/>
              <w:ind w:left="1448" w:right="1404"/>
              <w:jc w:val="center"/>
              <w:rPr>
                <w:b/>
                <w:bCs/>
              </w:rPr>
            </w:pPr>
            <w:r w:rsidRPr="00DF1951">
              <w:rPr>
                <w:b/>
                <w:bCs/>
              </w:rPr>
              <w:t>Description</w:t>
            </w:r>
          </w:p>
        </w:tc>
      </w:tr>
      <w:tr w:rsidR="00815784" w:rsidRPr="00DF1951" w14:paraId="012CC32A" w14:textId="77777777" w:rsidTr="00DF3414">
        <w:trPr>
          <w:trHeight w:val="24"/>
        </w:trPr>
        <w:tc>
          <w:tcPr>
            <w:tcW w:w="2070" w:type="dxa"/>
            <w:tcBorders>
              <w:top w:val="single" w:sz="12" w:space="0" w:color="000000"/>
              <w:left w:val="single" w:sz="12" w:space="0" w:color="000000"/>
              <w:bottom w:val="single" w:sz="4" w:space="0" w:color="000000"/>
              <w:right w:val="single" w:sz="4" w:space="0" w:color="000000"/>
            </w:tcBorders>
          </w:tcPr>
          <w:p w14:paraId="74EF1C89" w14:textId="2C298164" w:rsidR="00815784" w:rsidRPr="00DF1951" w:rsidRDefault="00815784" w:rsidP="003F6551">
            <w:pPr>
              <w:pStyle w:val="TableParagraph"/>
              <w:kinsoku w:val="0"/>
              <w:overflowPunct w:val="0"/>
              <w:ind w:left="109"/>
              <w:rPr>
                <w:sz w:val="20"/>
                <w:szCs w:val="20"/>
              </w:rPr>
            </w:pPr>
            <w:del w:id="592" w:author="Abhishek Patil" w:date="2021-04-08T15:51:00Z">
              <w:r w:rsidRPr="00DF1951" w:rsidDel="00C352CC">
                <w:rPr>
                  <w:sz w:val="20"/>
                  <w:szCs w:val="20"/>
                </w:rPr>
                <w:lastRenderedPageBreak/>
                <w:delText>MetadataEmbeddingRequested</w:delText>
              </w:r>
            </w:del>
          </w:p>
        </w:tc>
        <w:tc>
          <w:tcPr>
            <w:tcW w:w="2070" w:type="dxa"/>
            <w:tcBorders>
              <w:top w:val="single" w:sz="12" w:space="0" w:color="000000"/>
              <w:left w:val="single" w:sz="4" w:space="0" w:color="000000"/>
              <w:bottom w:val="single" w:sz="4" w:space="0" w:color="000000"/>
              <w:right w:val="single" w:sz="4" w:space="0" w:color="000000"/>
            </w:tcBorders>
          </w:tcPr>
          <w:p w14:paraId="1426AEBB" w14:textId="4DDCD6CE" w:rsidR="00815784" w:rsidRPr="00DF1951" w:rsidRDefault="00815784" w:rsidP="003F6551">
            <w:pPr>
              <w:pStyle w:val="TableParagraph"/>
              <w:kinsoku w:val="0"/>
              <w:overflowPunct w:val="0"/>
              <w:ind w:left="114" w:right="284"/>
              <w:rPr>
                <w:sz w:val="20"/>
                <w:szCs w:val="20"/>
              </w:rPr>
            </w:pPr>
            <w:del w:id="593" w:author="Abhishek Patil" w:date="2021-04-08T15:51:00Z">
              <w:r w:rsidRPr="00DF1951" w:rsidDel="00C352CC">
                <w:rPr>
                  <w:sz w:val="20"/>
                  <w:szCs w:val="20"/>
                </w:rPr>
                <w:delText>Bit field as defined in 9.6.7.100</w:delText>
              </w:r>
            </w:del>
          </w:p>
        </w:tc>
        <w:tc>
          <w:tcPr>
            <w:tcW w:w="1800" w:type="dxa"/>
            <w:tcBorders>
              <w:top w:val="single" w:sz="12" w:space="0" w:color="000000"/>
              <w:left w:val="single" w:sz="4" w:space="0" w:color="000000"/>
              <w:bottom w:val="single" w:sz="4" w:space="0" w:color="000000"/>
              <w:right w:val="single" w:sz="4" w:space="0" w:color="000000"/>
            </w:tcBorders>
          </w:tcPr>
          <w:p w14:paraId="2B09F242" w14:textId="35CE7EA2" w:rsidR="00815784" w:rsidRPr="00DF1951" w:rsidRDefault="00815784" w:rsidP="003F6551">
            <w:pPr>
              <w:pStyle w:val="TableParagraph"/>
              <w:kinsoku w:val="0"/>
              <w:overflowPunct w:val="0"/>
              <w:spacing w:line="230" w:lineRule="atLeast"/>
              <w:ind w:left="83" w:right="77"/>
              <w:rPr>
                <w:sz w:val="20"/>
                <w:szCs w:val="20"/>
              </w:rPr>
            </w:pPr>
            <w:del w:id="594" w:author="Abhishek Patil" w:date="2021-04-08T15:51:00Z">
              <w:r w:rsidRPr="00DF1951" w:rsidDel="00C352CC">
                <w:rPr>
                  <w:sz w:val="20"/>
                  <w:szCs w:val="20"/>
                </w:rPr>
                <w:delText>As defined in 9.6.7.100</w:delText>
              </w:r>
            </w:del>
          </w:p>
        </w:tc>
        <w:tc>
          <w:tcPr>
            <w:tcW w:w="3921" w:type="dxa"/>
            <w:tcBorders>
              <w:top w:val="single" w:sz="12" w:space="0" w:color="000000"/>
              <w:left w:val="single" w:sz="4" w:space="0" w:color="000000"/>
              <w:bottom w:val="single" w:sz="4" w:space="0" w:color="000000"/>
              <w:right w:val="single" w:sz="12" w:space="0" w:color="000000"/>
            </w:tcBorders>
          </w:tcPr>
          <w:p w14:paraId="379F9BE7" w14:textId="48210520" w:rsidR="00815784" w:rsidRPr="00DF1951" w:rsidRDefault="00815784" w:rsidP="003F6551">
            <w:pPr>
              <w:pStyle w:val="TableParagraph"/>
              <w:kinsoku w:val="0"/>
              <w:overflowPunct w:val="0"/>
              <w:ind w:left="119"/>
              <w:rPr>
                <w:sz w:val="20"/>
                <w:szCs w:val="20"/>
              </w:rPr>
            </w:pPr>
            <w:del w:id="595" w:author="Abhishek Patil" w:date="2021-04-08T15:51:00Z">
              <w:r w:rsidRPr="00DF1951" w:rsidDel="00C352CC">
                <w:rPr>
                  <w:sz w:val="20"/>
                  <w:szCs w:val="20"/>
                </w:rPr>
                <w:delText>Indicates if the STA is requesting an AP to append metadata before relaying the HLP payload to the specified destination</w:delText>
              </w:r>
            </w:del>
          </w:p>
        </w:tc>
      </w:tr>
      <w:tr w:rsidR="00815784" w:rsidRPr="00DF1951" w14:paraId="3BACF161" w14:textId="77777777" w:rsidTr="00DF3414">
        <w:trPr>
          <w:trHeight w:val="24"/>
        </w:trPr>
        <w:tc>
          <w:tcPr>
            <w:tcW w:w="2070" w:type="dxa"/>
            <w:tcBorders>
              <w:top w:val="single" w:sz="12" w:space="0" w:color="000000"/>
              <w:left w:val="single" w:sz="12" w:space="0" w:color="000000"/>
              <w:bottom w:val="single" w:sz="4" w:space="0" w:color="000000"/>
              <w:right w:val="single" w:sz="4" w:space="0" w:color="000000"/>
            </w:tcBorders>
          </w:tcPr>
          <w:p w14:paraId="2D47D85C" w14:textId="74E61AB3" w:rsidR="00815784" w:rsidRPr="00DF1951" w:rsidRDefault="00815784" w:rsidP="003F6551">
            <w:pPr>
              <w:pStyle w:val="TableParagraph"/>
              <w:kinsoku w:val="0"/>
              <w:overflowPunct w:val="0"/>
              <w:ind w:left="109"/>
              <w:rPr>
                <w:sz w:val="20"/>
                <w:szCs w:val="20"/>
              </w:rPr>
            </w:pPr>
            <w:del w:id="596" w:author="Abhishek Patil" w:date="2021-04-08T15:51:00Z">
              <w:r w:rsidRPr="00DF1951" w:rsidDel="00C352CC">
                <w:rPr>
                  <w:sz w:val="20"/>
                  <w:szCs w:val="20"/>
                </w:rPr>
                <w:delText>DoNotRelayWithoutMetadataEmbedding</w:delText>
              </w:r>
            </w:del>
          </w:p>
        </w:tc>
        <w:tc>
          <w:tcPr>
            <w:tcW w:w="2070" w:type="dxa"/>
            <w:tcBorders>
              <w:top w:val="single" w:sz="12" w:space="0" w:color="000000"/>
              <w:left w:val="single" w:sz="4" w:space="0" w:color="000000"/>
              <w:bottom w:val="single" w:sz="4" w:space="0" w:color="000000"/>
              <w:right w:val="single" w:sz="4" w:space="0" w:color="000000"/>
            </w:tcBorders>
          </w:tcPr>
          <w:p w14:paraId="3843FA72" w14:textId="5BEB81F9" w:rsidR="00815784" w:rsidRPr="00DF1951" w:rsidRDefault="00815784" w:rsidP="003F6551">
            <w:pPr>
              <w:pStyle w:val="TableParagraph"/>
              <w:kinsoku w:val="0"/>
              <w:overflowPunct w:val="0"/>
              <w:ind w:left="114" w:right="284"/>
              <w:rPr>
                <w:sz w:val="20"/>
                <w:szCs w:val="20"/>
              </w:rPr>
            </w:pPr>
            <w:del w:id="597" w:author="Abhishek Patil" w:date="2021-04-08T15:51:00Z">
              <w:r w:rsidRPr="00DF1951" w:rsidDel="00C352CC">
                <w:rPr>
                  <w:sz w:val="20"/>
                  <w:szCs w:val="20"/>
                </w:rPr>
                <w:delText>Boolean</w:delText>
              </w:r>
            </w:del>
          </w:p>
        </w:tc>
        <w:tc>
          <w:tcPr>
            <w:tcW w:w="1800" w:type="dxa"/>
            <w:tcBorders>
              <w:top w:val="single" w:sz="12" w:space="0" w:color="000000"/>
              <w:left w:val="single" w:sz="4" w:space="0" w:color="000000"/>
              <w:bottom w:val="single" w:sz="4" w:space="0" w:color="000000"/>
              <w:right w:val="single" w:sz="4" w:space="0" w:color="000000"/>
            </w:tcBorders>
          </w:tcPr>
          <w:p w14:paraId="22EBAF29" w14:textId="24689A13" w:rsidR="00815784" w:rsidRPr="00DF1951" w:rsidRDefault="00815784" w:rsidP="003F6551">
            <w:pPr>
              <w:pStyle w:val="TableParagraph"/>
              <w:kinsoku w:val="0"/>
              <w:overflowPunct w:val="0"/>
              <w:spacing w:line="230" w:lineRule="atLeast"/>
              <w:ind w:left="83" w:right="77"/>
              <w:rPr>
                <w:sz w:val="20"/>
                <w:szCs w:val="20"/>
              </w:rPr>
            </w:pPr>
            <w:del w:id="598" w:author="Abhishek Patil" w:date="2021-04-08T15:51:00Z">
              <w:r w:rsidRPr="00DF1951" w:rsidDel="00C352CC">
                <w:rPr>
                  <w:sz w:val="20"/>
                  <w:szCs w:val="20"/>
                </w:rPr>
                <w:delText>true, false</w:delText>
              </w:r>
            </w:del>
          </w:p>
        </w:tc>
        <w:tc>
          <w:tcPr>
            <w:tcW w:w="3921" w:type="dxa"/>
            <w:tcBorders>
              <w:top w:val="single" w:sz="12" w:space="0" w:color="000000"/>
              <w:left w:val="single" w:sz="4" w:space="0" w:color="000000"/>
              <w:bottom w:val="single" w:sz="4" w:space="0" w:color="000000"/>
              <w:right w:val="single" w:sz="12" w:space="0" w:color="000000"/>
            </w:tcBorders>
          </w:tcPr>
          <w:p w14:paraId="46AB7B7B" w14:textId="4F55AA06" w:rsidR="00815784" w:rsidRPr="00DF1951" w:rsidRDefault="00815784" w:rsidP="003F6551">
            <w:pPr>
              <w:pStyle w:val="TableParagraph"/>
              <w:kinsoku w:val="0"/>
              <w:overflowPunct w:val="0"/>
              <w:ind w:left="119"/>
              <w:rPr>
                <w:sz w:val="20"/>
                <w:szCs w:val="20"/>
              </w:rPr>
            </w:pPr>
            <w:del w:id="599" w:author="Abhishek Patil" w:date="2021-04-08T15:51:00Z">
              <w:r w:rsidRPr="00DF1951" w:rsidDel="00C352CC">
                <w:rPr>
                  <w:sz w:val="20"/>
                  <w:szCs w:val="20"/>
                </w:rPr>
                <w:delText>Indicates if the STA does not want an AP to relay the HLP payload if it is unable to append metadata</w:delText>
              </w:r>
            </w:del>
          </w:p>
        </w:tc>
      </w:tr>
      <w:tr w:rsidR="00815784" w:rsidRPr="00DF1951" w14:paraId="0018D7DF" w14:textId="77777777" w:rsidTr="00DF3414">
        <w:trPr>
          <w:trHeight w:val="690"/>
        </w:trPr>
        <w:tc>
          <w:tcPr>
            <w:tcW w:w="2070" w:type="dxa"/>
            <w:tcBorders>
              <w:top w:val="single" w:sz="12" w:space="0" w:color="000000"/>
              <w:left w:val="single" w:sz="12" w:space="0" w:color="000000"/>
              <w:bottom w:val="single" w:sz="4" w:space="0" w:color="000000"/>
              <w:right w:val="single" w:sz="4" w:space="0" w:color="000000"/>
            </w:tcBorders>
          </w:tcPr>
          <w:p w14:paraId="74B4EBF4" w14:textId="77777777" w:rsidR="00815784" w:rsidRPr="00DF1951" w:rsidRDefault="00815784" w:rsidP="003F6551">
            <w:pPr>
              <w:pStyle w:val="TableParagraph"/>
              <w:kinsoku w:val="0"/>
              <w:overflowPunct w:val="0"/>
              <w:ind w:left="109"/>
              <w:rPr>
                <w:sz w:val="20"/>
                <w:szCs w:val="20"/>
              </w:rPr>
            </w:pPr>
            <w:r w:rsidRPr="00DF1951">
              <w:rPr>
                <w:sz w:val="20"/>
                <w:szCs w:val="20"/>
              </w:rPr>
              <w:t>DestinationURI</w:t>
            </w:r>
          </w:p>
        </w:tc>
        <w:tc>
          <w:tcPr>
            <w:tcW w:w="2070" w:type="dxa"/>
            <w:tcBorders>
              <w:top w:val="single" w:sz="12" w:space="0" w:color="000000"/>
              <w:left w:val="single" w:sz="4" w:space="0" w:color="000000"/>
              <w:bottom w:val="single" w:sz="4" w:space="0" w:color="000000"/>
              <w:right w:val="single" w:sz="4" w:space="0" w:color="000000"/>
            </w:tcBorders>
          </w:tcPr>
          <w:p w14:paraId="5BCCE80D" w14:textId="77777777" w:rsidR="00815784" w:rsidRPr="00DF1951" w:rsidRDefault="00815784" w:rsidP="003F6551">
            <w:pPr>
              <w:pStyle w:val="TableParagraph"/>
              <w:kinsoku w:val="0"/>
              <w:overflowPunct w:val="0"/>
              <w:ind w:left="114" w:right="284"/>
              <w:rPr>
                <w:sz w:val="20"/>
                <w:szCs w:val="20"/>
              </w:rPr>
            </w:pPr>
            <w:r w:rsidRPr="00DF1951">
              <w:rPr>
                <w:sz w:val="20"/>
                <w:szCs w:val="20"/>
              </w:rPr>
              <w:t>Destination URI element</w:t>
            </w:r>
          </w:p>
        </w:tc>
        <w:tc>
          <w:tcPr>
            <w:tcW w:w="1800" w:type="dxa"/>
            <w:tcBorders>
              <w:top w:val="single" w:sz="12" w:space="0" w:color="000000"/>
              <w:left w:val="single" w:sz="4" w:space="0" w:color="000000"/>
              <w:bottom w:val="single" w:sz="4" w:space="0" w:color="000000"/>
              <w:right w:val="single" w:sz="4" w:space="0" w:color="000000"/>
            </w:tcBorders>
          </w:tcPr>
          <w:p w14:paraId="5EEF10AA" w14:textId="77777777" w:rsidR="00815784" w:rsidRPr="00DF1951" w:rsidRDefault="00815784" w:rsidP="003F6551">
            <w:pPr>
              <w:pStyle w:val="TableParagraph"/>
              <w:kinsoku w:val="0"/>
              <w:overflowPunct w:val="0"/>
              <w:ind w:left="83"/>
              <w:rPr>
                <w:sz w:val="20"/>
                <w:szCs w:val="20"/>
              </w:rPr>
            </w:pPr>
            <w:r w:rsidRPr="00DF1951">
              <w:rPr>
                <w:sz w:val="20"/>
                <w:szCs w:val="20"/>
              </w:rPr>
              <w:t>As defined in</w:t>
            </w:r>
          </w:p>
          <w:p w14:paraId="145F30B6" w14:textId="77777777" w:rsidR="00815784" w:rsidRPr="00DF1951" w:rsidRDefault="00815784" w:rsidP="003F6551">
            <w:pPr>
              <w:pStyle w:val="TableParagraph"/>
              <w:kinsoku w:val="0"/>
              <w:overflowPunct w:val="0"/>
              <w:ind w:left="83"/>
              <w:rPr>
                <w:sz w:val="20"/>
                <w:szCs w:val="20"/>
              </w:rPr>
            </w:pPr>
            <w:r w:rsidRPr="00DF1951">
              <w:rPr>
                <w:sz w:val="20"/>
                <w:szCs w:val="20"/>
              </w:rPr>
              <w:t>9.4.2.89 (Destination URI element).</w:t>
            </w:r>
          </w:p>
        </w:tc>
        <w:tc>
          <w:tcPr>
            <w:tcW w:w="3921" w:type="dxa"/>
            <w:tcBorders>
              <w:top w:val="single" w:sz="12" w:space="0" w:color="000000"/>
              <w:left w:val="single" w:sz="4" w:space="0" w:color="000000"/>
              <w:bottom w:val="single" w:sz="4" w:space="0" w:color="000000"/>
              <w:right w:val="single" w:sz="12" w:space="0" w:color="000000"/>
            </w:tcBorders>
          </w:tcPr>
          <w:p w14:paraId="22DC7FA0" w14:textId="77777777" w:rsidR="00815784" w:rsidRPr="00DF1951" w:rsidRDefault="00815784" w:rsidP="003F6551">
            <w:pPr>
              <w:pStyle w:val="TableParagraph"/>
              <w:kinsoku w:val="0"/>
              <w:overflowPunct w:val="0"/>
              <w:ind w:left="119"/>
              <w:rPr>
                <w:sz w:val="20"/>
                <w:szCs w:val="20"/>
              </w:rPr>
            </w:pPr>
            <w:r w:rsidRPr="00DF1951">
              <w:rPr>
                <w:sz w:val="20"/>
                <w:szCs w:val="20"/>
              </w:rPr>
              <w:t>Specifies the destination to which the HLP payload is to be relayed.</w:t>
            </w:r>
          </w:p>
        </w:tc>
      </w:tr>
      <w:tr w:rsidR="00815784" w:rsidRPr="00DF1951" w14:paraId="6500CD99" w14:textId="77777777" w:rsidTr="00DF3414">
        <w:trPr>
          <w:trHeight w:val="460"/>
        </w:trPr>
        <w:tc>
          <w:tcPr>
            <w:tcW w:w="2070" w:type="dxa"/>
            <w:tcBorders>
              <w:top w:val="single" w:sz="4" w:space="0" w:color="000000"/>
              <w:left w:val="single" w:sz="12" w:space="0" w:color="000000"/>
              <w:bottom w:val="single" w:sz="4" w:space="0" w:color="000000"/>
              <w:right w:val="single" w:sz="4" w:space="0" w:color="000000"/>
            </w:tcBorders>
          </w:tcPr>
          <w:p w14:paraId="541E4912" w14:textId="77777777" w:rsidR="00815784" w:rsidRPr="00DF1951" w:rsidRDefault="00815784" w:rsidP="003F6551">
            <w:pPr>
              <w:pStyle w:val="TableParagraph"/>
              <w:kinsoku w:val="0"/>
              <w:overflowPunct w:val="0"/>
              <w:ind w:left="109"/>
              <w:rPr>
                <w:sz w:val="20"/>
                <w:szCs w:val="20"/>
              </w:rPr>
            </w:pPr>
            <w:r w:rsidRPr="00DF1951">
              <w:rPr>
                <w:sz w:val="20"/>
                <w:szCs w:val="20"/>
              </w:rPr>
              <w:t>HLPPayload</w:t>
            </w:r>
          </w:p>
        </w:tc>
        <w:tc>
          <w:tcPr>
            <w:tcW w:w="2070" w:type="dxa"/>
            <w:tcBorders>
              <w:top w:val="single" w:sz="4" w:space="0" w:color="000000"/>
              <w:left w:val="single" w:sz="4" w:space="0" w:color="000000"/>
              <w:bottom w:val="single" w:sz="4" w:space="0" w:color="000000"/>
              <w:right w:val="single" w:sz="4" w:space="0" w:color="000000"/>
            </w:tcBorders>
          </w:tcPr>
          <w:p w14:paraId="28E6272F" w14:textId="77777777" w:rsidR="00815784" w:rsidRPr="00DF1951" w:rsidRDefault="00815784" w:rsidP="003F6551">
            <w:pPr>
              <w:pStyle w:val="TableParagraph"/>
              <w:kinsoku w:val="0"/>
              <w:overflowPunct w:val="0"/>
              <w:spacing w:line="230" w:lineRule="atLeast"/>
              <w:ind w:left="114" w:right="618"/>
              <w:rPr>
                <w:sz w:val="20"/>
                <w:szCs w:val="20"/>
              </w:rPr>
            </w:pPr>
            <w:r w:rsidRPr="00DF1951">
              <w:rPr>
                <w:sz w:val="20"/>
                <w:szCs w:val="20"/>
              </w:rPr>
              <w:t>Sequence of octets</w:t>
            </w:r>
          </w:p>
        </w:tc>
        <w:tc>
          <w:tcPr>
            <w:tcW w:w="1800" w:type="dxa"/>
            <w:tcBorders>
              <w:top w:val="single" w:sz="4" w:space="0" w:color="000000"/>
              <w:left w:val="single" w:sz="4" w:space="0" w:color="000000"/>
              <w:bottom w:val="single" w:sz="4" w:space="0" w:color="000000"/>
              <w:right w:val="single" w:sz="4" w:space="0" w:color="000000"/>
            </w:tcBorders>
          </w:tcPr>
          <w:p w14:paraId="207A0FEA" w14:textId="77777777" w:rsidR="00815784" w:rsidRPr="00DF1951" w:rsidRDefault="00815784" w:rsidP="003F6551">
            <w:pPr>
              <w:pStyle w:val="TableParagraph"/>
              <w:kinsoku w:val="0"/>
              <w:overflowPunct w:val="0"/>
              <w:ind w:left="83"/>
              <w:rPr>
                <w:sz w:val="20"/>
                <w:szCs w:val="20"/>
              </w:rPr>
            </w:pPr>
            <w:r w:rsidRPr="00DF1951">
              <w:rPr>
                <w:sz w:val="20"/>
                <w:szCs w:val="20"/>
              </w:rPr>
              <w:t>N/A</w:t>
            </w:r>
          </w:p>
        </w:tc>
        <w:tc>
          <w:tcPr>
            <w:tcW w:w="3921" w:type="dxa"/>
            <w:tcBorders>
              <w:top w:val="single" w:sz="4" w:space="0" w:color="000000"/>
              <w:left w:val="single" w:sz="4" w:space="0" w:color="000000"/>
              <w:bottom w:val="single" w:sz="4" w:space="0" w:color="000000"/>
              <w:right w:val="single" w:sz="12" w:space="0" w:color="000000"/>
            </w:tcBorders>
          </w:tcPr>
          <w:p w14:paraId="05C155AF" w14:textId="77777777" w:rsidR="00815784" w:rsidRPr="00DF1951" w:rsidRDefault="00815784" w:rsidP="003F6551">
            <w:pPr>
              <w:pStyle w:val="TableParagraph"/>
              <w:kinsoku w:val="0"/>
              <w:overflowPunct w:val="0"/>
              <w:spacing w:line="230" w:lineRule="atLeast"/>
              <w:ind w:left="119" w:right="246"/>
              <w:rPr>
                <w:sz w:val="20"/>
                <w:szCs w:val="20"/>
              </w:rPr>
            </w:pPr>
            <w:r w:rsidRPr="00DF1951">
              <w:rPr>
                <w:sz w:val="20"/>
                <w:szCs w:val="20"/>
              </w:rPr>
              <w:t>Specifies the HLP payload to be relayed to the specified destination.</w:t>
            </w:r>
          </w:p>
        </w:tc>
      </w:tr>
      <w:tr w:rsidR="00AA073E" w:rsidRPr="00DF1951" w14:paraId="76B4B717" w14:textId="77777777" w:rsidTr="00DF3414">
        <w:trPr>
          <w:trHeight w:val="460"/>
        </w:trPr>
        <w:tc>
          <w:tcPr>
            <w:tcW w:w="2070" w:type="dxa"/>
            <w:tcBorders>
              <w:top w:val="single" w:sz="4" w:space="0" w:color="000000"/>
              <w:left w:val="single" w:sz="12" w:space="0" w:color="000000"/>
              <w:bottom w:val="single" w:sz="4" w:space="0" w:color="000000"/>
              <w:right w:val="single" w:sz="4" w:space="0" w:color="000000"/>
            </w:tcBorders>
          </w:tcPr>
          <w:p w14:paraId="56BF564B" w14:textId="1867DEBF" w:rsidR="00AA073E" w:rsidRPr="00DF1951" w:rsidRDefault="00271A09" w:rsidP="003F6551">
            <w:pPr>
              <w:pStyle w:val="TableParagraph"/>
              <w:kinsoku w:val="0"/>
              <w:overflowPunct w:val="0"/>
              <w:ind w:left="109"/>
              <w:rPr>
                <w:sz w:val="20"/>
                <w:szCs w:val="20"/>
              </w:rPr>
            </w:pPr>
            <w:ins w:id="600" w:author="Abhishek Patil" w:date="2021-05-06T13:55:00Z">
              <w:r>
                <w:rPr>
                  <w:sz w:val="20"/>
                  <w:szCs w:val="20"/>
                </w:rPr>
                <w:t>FrameTx</w:t>
              </w:r>
            </w:ins>
            <w:ins w:id="601" w:author="Abhishek Patil" w:date="2021-05-04T11:21:00Z">
              <w:r w:rsidR="008F0CF5">
                <w:rPr>
                  <w:sz w:val="20"/>
                  <w:szCs w:val="20"/>
                </w:rPr>
                <w:t>Time</w:t>
              </w:r>
            </w:ins>
          </w:p>
        </w:tc>
        <w:tc>
          <w:tcPr>
            <w:tcW w:w="2070" w:type="dxa"/>
            <w:tcBorders>
              <w:top w:val="single" w:sz="4" w:space="0" w:color="000000"/>
              <w:left w:val="single" w:sz="4" w:space="0" w:color="000000"/>
              <w:bottom w:val="single" w:sz="4" w:space="0" w:color="000000"/>
              <w:right w:val="single" w:sz="4" w:space="0" w:color="000000"/>
            </w:tcBorders>
          </w:tcPr>
          <w:p w14:paraId="055E61AD" w14:textId="166C1A35" w:rsidR="00AA073E" w:rsidRPr="00DF1951" w:rsidRDefault="00271A09" w:rsidP="003F6551">
            <w:pPr>
              <w:pStyle w:val="TableParagraph"/>
              <w:kinsoku w:val="0"/>
              <w:overflowPunct w:val="0"/>
              <w:spacing w:line="230" w:lineRule="atLeast"/>
              <w:ind w:left="114" w:right="618"/>
              <w:rPr>
                <w:sz w:val="20"/>
                <w:szCs w:val="20"/>
              </w:rPr>
            </w:pPr>
            <w:ins w:id="602" w:author="Abhishek Patil" w:date="2021-05-06T13:55:00Z">
              <w:r>
                <w:rPr>
                  <w:rFonts w:eastAsia="Times New Roman"/>
                  <w:sz w:val="20"/>
                  <w:szCs w:val="20"/>
                </w:rPr>
                <w:t>Frame Tx Time field</w:t>
              </w:r>
              <w:r>
                <w:rPr>
                  <w:sz w:val="20"/>
                  <w:szCs w:val="20"/>
                </w:rPr>
                <w:t xml:space="preserve"> </w:t>
              </w:r>
            </w:ins>
            <w:ins w:id="603" w:author="Abhishek Patil" w:date="2021-05-04T11:22:00Z">
              <w:r w:rsidR="0084342A">
                <w:rPr>
                  <w:sz w:val="20"/>
                  <w:szCs w:val="20"/>
                </w:rPr>
                <w:t>as defined in 9.6.7.100</w:t>
              </w:r>
            </w:ins>
          </w:p>
        </w:tc>
        <w:tc>
          <w:tcPr>
            <w:tcW w:w="1800" w:type="dxa"/>
            <w:tcBorders>
              <w:top w:val="single" w:sz="4" w:space="0" w:color="000000"/>
              <w:left w:val="single" w:sz="4" w:space="0" w:color="000000"/>
              <w:bottom w:val="single" w:sz="4" w:space="0" w:color="000000"/>
              <w:right w:val="single" w:sz="4" w:space="0" w:color="000000"/>
            </w:tcBorders>
          </w:tcPr>
          <w:p w14:paraId="10D5E8F1" w14:textId="0CB3B967" w:rsidR="00AA073E" w:rsidRPr="00DF1951" w:rsidRDefault="008F0CF5" w:rsidP="003F6551">
            <w:pPr>
              <w:pStyle w:val="TableParagraph"/>
              <w:kinsoku w:val="0"/>
              <w:overflowPunct w:val="0"/>
              <w:ind w:left="83"/>
              <w:rPr>
                <w:sz w:val="20"/>
                <w:szCs w:val="20"/>
              </w:rPr>
            </w:pPr>
            <w:ins w:id="604" w:author="Abhishek Patil" w:date="2021-05-04T11:21:00Z">
              <w:r w:rsidRPr="00DF1951">
                <w:rPr>
                  <w:sz w:val="20"/>
                  <w:szCs w:val="20"/>
                </w:rPr>
                <w:t>As defined in 9.6.7.100</w:t>
              </w:r>
            </w:ins>
          </w:p>
        </w:tc>
        <w:tc>
          <w:tcPr>
            <w:tcW w:w="3921" w:type="dxa"/>
            <w:tcBorders>
              <w:top w:val="single" w:sz="4" w:space="0" w:color="000000"/>
              <w:left w:val="single" w:sz="4" w:space="0" w:color="000000"/>
              <w:bottom w:val="single" w:sz="4" w:space="0" w:color="000000"/>
              <w:right w:val="single" w:sz="12" w:space="0" w:color="000000"/>
            </w:tcBorders>
          </w:tcPr>
          <w:p w14:paraId="795616C7" w14:textId="191A8C94" w:rsidR="00AA073E" w:rsidRPr="00DF1951" w:rsidRDefault="00941759" w:rsidP="003F6551">
            <w:pPr>
              <w:pStyle w:val="TableParagraph"/>
              <w:kinsoku w:val="0"/>
              <w:overflowPunct w:val="0"/>
              <w:spacing w:line="230" w:lineRule="atLeast"/>
              <w:ind w:left="119" w:right="246"/>
              <w:rPr>
                <w:sz w:val="20"/>
                <w:szCs w:val="20"/>
              </w:rPr>
            </w:pPr>
            <w:ins w:id="605" w:author="Abhishek Patil" w:date="2021-05-04T11:26:00Z">
              <w:r w:rsidRPr="00DF1951">
                <w:rPr>
                  <w:sz w:val="20"/>
                  <w:szCs w:val="20"/>
                </w:rPr>
                <w:t>When present, specifies the time when an EBCS UL frame is queued for transmission</w:t>
              </w:r>
            </w:ins>
          </w:p>
        </w:tc>
      </w:tr>
      <w:tr w:rsidR="00815784" w14:paraId="0C231B7F" w14:textId="77777777" w:rsidTr="00DF3414">
        <w:trPr>
          <w:trHeight w:val="460"/>
        </w:trPr>
        <w:tc>
          <w:tcPr>
            <w:tcW w:w="2070" w:type="dxa"/>
            <w:tcBorders>
              <w:top w:val="single" w:sz="4" w:space="0" w:color="000000"/>
              <w:left w:val="single" w:sz="12" w:space="0" w:color="000000"/>
              <w:bottom w:val="single" w:sz="4" w:space="0" w:color="000000"/>
              <w:right w:val="single" w:sz="4" w:space="0" w:color="000000"/>
            </w:tcBorders>
          </w:tcPr>
          <w:p w14:paraId="6ADC5B2B" w14:textId="501C1BD6" w:rsidR="00815784" w:rsidRPr="00DF1951" w:rsidRDefault="00815784" w:rsidP="003F6551">
            <w:pPr>
              <w:pStyle w:val="TableParagraph"/>
              <w:kinsoku w:val="0"/>
              <w:overflowPunct w:val="0"/>
              <w:ind w:left="109"/>
              <w:rPr>
                <w:sz w:val="20"/>
                <w:szCs w:val="20"/>
              </w:rPr>
            </w:pPr>
            <w:del w:id="606" w:author="Abhishek Patil" w:date="2021-05-04T11:23:00Z">
              <w:r w:rsidRPr="00DF1951" w:rsidDel="009058CE">
                <w:rPr>
                  <w:sz w:val="20"/>
                  <w:szCs w:val="20"/>
                </w:rPr>
                <w:delText>ReplayProtection</w:delText>
              </w:r>
            </w:del>
            <w:ins w:id="607" w:author="Abhishek Patil" w:date="2021-05-04T11:23:00Z">
              <w:r w:rsidR="009058CE">
                <w:rPr>
                  <w:sz w:val="20"/>
                  <w:szCs w:val="20"/>
                </w:rPr>
                <w:t>FrameCount</w:t>
              </w:r>
            </w:ins>
          </w:p>
        </w:tc>
        <w:tc>
          <w:tcPr>
            <w:tcW w:w="2070" w:type="dxa"/>
            <w:tcBorders>
              <w:top w:val="single" w:sz="4" w:space="0" w:color="000000"/>
              <w:left w:val="single" w:sz="4" w:space="0" w:color="000000"/>
              <w:bottom w:val="single" w:sz="4" w:space="0" w:color="000000"/>
              <w:right w:val="single" w:sz="4" w:space="0" w:color="000000"/>
            </w:tcBorders>
          </w:tcPr>
          <w:p w14:paraId="22A272BD" w14:textId="75E12E2C" w:rsidR="00815784" w:rsidRPr="00DF1951" w:rsidRDefault="00815784" w:rsidP="003F6551">
            <w:pPr>
              <w:pStyle w:val="TableParagraph"/>
              <w:kinsoku w:val="0"/>
              <w:overflowPunct w:val="0"/>
              <w:spacing w:line="230" w:lineRule="atLeast"/>
              <w:ind w:left="114" w:right="618"/>
              <w:rPr>
                <w:sz w:val="20"/>
                <w:szCs w:val="20"/>
              </w:rPr>
            </w:pPr>
            <w:del w:id="608" w:author="Abhishek Patil" w:date="2021-05-04T11:23:00Z">
              <w:r w:rsidRPr="00DF1951" w:rsidDel="009377D5">
                <w:rPr>
                  <w:sz w:val="20"/>
                  <w:szCs w:val="20"/>
                </w:rPr>
                <w:delText>Replay Protection</w:delText>
              </w:r>
            </w:del>
            <w:ins w:id="609" w:author="Abhishek Patil" w:date="2021-05-04T11:23:00Z">
              <w:r w:rsidR="009377D5">
                <w:rPr>
                  <w:sz w:val="20"/>
                  <w:szCs w:val="20"/>
                </w:rPr>
                <w:t>Frame Count</w:t>
              </w:r>
            </w:ins>
            <w:r w:rsidRPr="00DF1951">
              <w:rPr>
                <w:sz w:val="20"/>
                <w:szCs w:val="20"/>
              </w:rPr>
              <w:t xml:space="preserve"> field as defined in 9.6.7.100</w:t>
            </w:r>
          </w:p>
        </w:tc>
        <w:tc>
          <w:tcPr>
            <w:tcW w:w="1800" w:type="dxa"/>
            <w:tcBorders>
              <w:top w:val="single" w:sz="4" w:space="0" w:color="000000"/>
              <w:left w:val="single" w:sz="4" w:space="0" w:color="000000"/>
              <w:bottom w:val="single" w:sz="4" w:space="0" w:color="000000"/>
              <w:right w:val="single" w:sz="4" w:space="0" w:color="000000"/>
            </w:tcBorders>
          </w:tcPr>
          <w:p w14:paraId="4D1888B6" w14:textId="77777777" w:rsidR="00815784" w:rsidRPr="00DF1951" w:rsidRDefault="00815784" w:rsidP="003F6551">
            <w:pPr>
              <w:pStyle w:val="TableParagraph"/>
              <w:kinsoku w:val="0"/>
              <w:overflowPunct w:val="0"/>
              <w:ind w:left="83"/>
              <w:rPr>
                <w:sz w:val="20"/>
                <w:szCs w:val="20"/>
              </w:rPr>
            </w:pPr>
            <w:r w:rsidRPr="00DF1951">
              <w:rPr>
                <w:sz w:val="20"/>
                <w:szCs w:val="20"/>
              </w:rPr>
              <w:t>As defined in 9.6.7.100</w:t>
            </w:r>
          </w:p>
        </w:tc>
        <w:tc>
          <w:tcPr>
            <w:tcW w:w="3921" w:type="dxa"/>
            <w:tcBorders>
              <w:top w:val="single" w:sz="4" w:space="0" w:color="000000"/>
              <w:left w:val="single" w:sz="4" w:space="0" w:color="000000"/>
              <w:bottom w:val="single" w:sz="4" w:space="0" w:color="000000"/>
              <w:right w:val="single" w:sz="12" w:space="0" w:color="000000"/>
            </w:tcBorders>
          </w:tcPr>
          <w:p w14:paraId="414195F8" w14:textId="02A1125B" w:rsidR="00815784" w:rsidRDefault="00815784" w:rsidP="003F6551">
            <w:pPr>
              <w:pStyle w:val="TableParagraph"/>
              <w:kinsoku w:val="0"/>
              <w:overflowPunct w:val="0"/>
              <w:spacing w:line="230" w:lineRule="atLeast"/>
              <w:ind w:left="119" w:right="390"/>
              <w:rPr>
                <w:sz w:val="20"/>
                <w:szCs w:val="20"/>
              </w:rPr>
            </w:pPr>
            <w:r w:rsidRPr="00DF1951">
              <w:rPr>
                <w:sz w:val="20"/>
                <w:szCs w:val="20"/>
              </w:rPr>
              <w:t xml:space="preserve">When present, specifies </w:t>
            </w:r>
            <w:del w:id="610" w:author="Abhishek Patil" w:date="2021-05-04T11:26:00Z">
              <w:r w:rsidRPr="00DF1951" w:rsidDel="00941759">
                <w:rPr>
                  <w:sz w:val="20"/>
                  <w:szCs w:val="20"/>
                </w:rPr>
                <w:delText xml:space="preserve">the time (if available) when an EBCS UL frame is queued for transmission </w:delText>
              </w:r>
            </w:del>
            <w:del w:id="611" w:author="Abhishek Patil" w:date="2021-05-04T11:27:00Z">
              <w:r w:rsidRPr="00DF1951" w:rsidDel="006F10EA">
                <w:rPr>
                  <w:sz w:val="20"/>
                  <w:szCs w:val="20"/>
                </w:rPr>
                <w:delText xml:space="preserve">and </w:delText>
              </w:r>
            </w:del>
            <w:r w:rsidRPr="00DF1951">
              <w:rPr>
                <w:sz w:val="20"/>
                <w:szCs w:val="20"/>
              </w:rPr>
              <w:t>a count of the number of EBCS UL frame transmissions.</w:t>
            </w:r>
          </w:p>
        </w:tc>
      </w:tr>
    </w:tbl>
    <w:p w14:paraId="17EDF737" w14:textId="5B5EACF8" w:rsidR="004362D9" w:rsidRDefault="004362D9"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32161686" w14:textId="7594B07A" w:rsidR="0073159D" w:rsidRDefault="0073159D" w:rsidP="007315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insert the following subclause at the end of clause 4.5 </w:t>
      </w:r>
      <w:r w:rsidR="00EB221C">
        <w:rPr>
          <w:rFonts w:ascii="Times New Roman" w:eastAsia="MS Mincho" w:hAnsi="Times New Roman" w:cs="Times New Roman"/>
          <w:b/>
          <w:bCs/>
          <w:i/>
          <w:iCs/>
          <w:color w:val="000000"/>
          <w:sz w:val="20"/>
          <w:szCs w:val="20"/>
          <w:highlight w:val="yellow"/>
        </w:rPr>
        <w:t>[text based on doc 11-21/0568r4]</w:t>
      </w:r>
      <w:r w:rsidRPr="00CB091F">
        <w:rPr>
          <w:rFonts w:ascii="Times New Roman" w:eastAsia="MS Mincho" w:hAnsi="Times New Roman" w:cs="Times New Roman"/>
          <w:b/>
          <w:bCs/>
          <w:i/>
          <w:iCs/>
          <w:color w:val="000000"/>
          <w:sz w:val="20"/>
          <w:szCs w:val="20"/>
          <w:highlight w:val="yellow"/>
        </w:rPr>
        <w:t>:</w:t>
      </w:r>
    </w:p>
    <w:p w14:paraId="2C2F3AB0" w14:textId="508C6DE7" w:rsidR="00B5591A" w:rsidRDefault="00B5591A"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0834D0">
        <w:rPr>
          <w:rFonts w:ascii="Times New Roman" w:hAnsi="Times New Roman" w:cs="Times New Roman"/>
          <w:sz w:val="16"/>
          <w:szCs w:val="16"/>
          <w:highlight w:val="yellow"/>
        </w:rPr>
        <w:t>[CID 1087</w:t>
      </w:r>
      <w:r w:rsidR="001B087E">
        <w:rPr>
          <w:rFonts w:ascii="Times New Roman" w:hAnsi="Times New Roman" w:cs="Times New Roman"/>
          <w:sz w:val="16"/>
          <w:szCs w:val="16"/>
          <w:highlight w:val="yellow"/>
        </w:rPr>
        <w:t>,</w:t>
      </w:r>
      <w:r w:rsidR="001B087E" w:rsidRPr="001B087E">
        <w:rPr>
          <w:rFonts w:ascii="Times New Roman" w:hAnsi="Times New Roman" w:cs="Times New Roman"/>
          <w:sz w:val="16"/>
          <w:szCs w:val="16"/>
          <w:highlight w:val="yellow"/>
        </w:rPr>
        <w:t xml:space="preserve"> </w:t>
      </w:r>
      <w:r w:rsidR="001B087E" w:rsidRPr="000834D0">
        <w:rPr>
          <w:rFonts w:ascii="Times New Roman" w:hAnsi="Times New Roman" w:cs="Times New Roman"/>
          <w:sz w:val="16"/>
          <w:szCs w:val="16"/>
          <w:highlight w:val="yellow"/>
        </w:rPr>
        <w:t>108</w:t>
      </w:r>
      <w:r w:rsidR="001B087E">
        <w:rPr>
          <w:rFonts w:ascii="Times New Roman" w:hAnsi="Times New Roman" w:cs="Times New Roman"/>
          <w:sz w:val="16"/>
          <w:szCs w:val="16"/>
          <w:highlight w:val="yellow"/>
        </w:rPr>
        <w:t>8, 1044, 1554</w:t>
      </w:r>
      <w:r w:rsidR="00E26508">
        <w:rPr>
          <w:rFonts w:ascii="Times New Roman" w:hAnsi="Times New Roman" w:cs="Times New Roman"/>
          <w:sz w:val="16"/>
          <w:szCs w:val="16"/>
          <w:highlight w:val="yellow"/>
        </w:rPr>
        <w:t>,</w:t>
      </w:r>
      <w:r w:rsidR="00E26508" w:rsidRPr="00E26508">
        <w:rPr>
          <w:rFonts w:ascii="Times New Roman" w:hAnsi="Times New Roman" w:cs="Times New Roman"/>
          <w:sz w:val="16"/>
          <w:szCs w:val="16"/>
          <w:highlight w:val="yellow"/>
        </w:rPr>
        <w:t xml:space="preserve"> </w:t>
      </w:r>
      <w:r w:rsidR="00E26508" w:rsidRPr="000834D0">
        <w:rPr>
          <w:rFonts w:ascii="Times New Roman" w:hAnsi="Times New Roman" w:cs="Times New Roman"/>
          <w:sz w:val="16"/>
          <w:szCs w:val="16"/>
          <w:highlight w:val="yellow"/>
        </w:rPr>
        <w:t>1</w:t>
      </w:r>
      <w:r w:rsidR="00E26508">
        <w:rPr>
          <w:rFonts w:ascii="Times New Roman" w:hAnsi="Times New Roman" w:cs="Times New Roman"/>
          <w:sz w:val="16"/>
          <w:szCs w:val="16"/>
          <w:highlight w:val="yellow"/>
        </w:rPr>
        <w:t>268, 1601, 1441</w:t>
      </w:r>
      <w:r w:rsidR="00550988">
        <w:rPr>
          <w:rFonts w:ascii="Times New Roman" w:hAnsi="Times New Roman" w:cs="Times New Roman"/>
          <w:sz w:val="16"/>
          <w:szCs w:val="16"/>
          <w:highlight w:val="yellow"/>
        </w:rPr>
        <w:t>, 1081</w:t>
      </w:r>
      <w:r w:rsidRPr="000834D0">
        <w:rPr>
          <w:rFonts w:ascii="Times New Roman" w:hAnsi="Times New Roman" w:cs="Times New Roman"/>
          <w:sz w:val="16"/>
          <w:szCs w:val="16"/>
          <w:highlight w:val="yellow"/>
        </w:rPr>
        <w:t>]</w:t>
      </w:r>
    </w:p>
    <w:p w14:paraId="7B5EBB9B" w14:textId="062DF57C"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F92FC1">
        <w:rPr>
          <w:rFonts w:ascii="Times New Roman" w:hAnsi="Times New Roman" w:cs="Times New Roman"/>
          <w:b/>
          <w:bCs/>
          <w:sz w:val="20"/>
          <w:szCs w:val="20"/>
        </w:rPr>
        <w:t>4.5.</w:t>
      </w:r>
      <w:r w:rsidRPr="00B337DE">
        <w:rPr>
          <w:rFonts w:ascii="Times New Roman" w:hAnsi="Times New Roman" w:cs="Times New Roman"/>
          <w:b/>
          <w:bCs/>
          <w:sz w:val="20"/>
          <w:szCs w:val="20"/>
          <w:highlight w:val="yellow"/>
        </w:rPr>
        <w:t>xx</w:t>
      </w:r>
      <w:r>
        <w:rPr>
          <w:rFonts w:ascii="Times New Roman" w:hAnsi="Times New Roman" w:cs="Times New Roman"/>
          <w:b/>
          <w:bCs/>
          <w:sz w:val="20"/>
          <w:szCs w:val="20"/>
        </w:rPr>
        <w:tab/>
        <w:t>EBCS relaying service</w:t>
      </w:r>
    </w:p>
    <w:p w14:paraId="7C5030A0"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F92FC1">
        <w:rPr>
          <w:rFonts w:ascii="Times New Roman" w:hAnsi="Times New Roman" w:cs="Times New Roman"/>
          <w:b/>
          <w:bCs/>
          <w:sz w:val="20"/>
          <w:szCs w:val="20"/>
        </w:rPr>
        <w:t>4.5.</w:t>
      </w:r>
      <w:r w:rsidRPr="00B337DE">
        <w:rPr>
          <w:rFonts w:ascii="Times New Roman" w:hAnsi="Times New Roman" w:cs="Times New Roman"/>
          <w:b/>
          <w:bCs/>
          <w:sz w:val="20"/>
          <w:szCs w:val="20"/>
          <w:highlight w:val="yellow"/>
        </w:rPr>
        <w:t>xx</w:t>
      </w:r>
      <w:r>
        <w:rPr>
          <w:rFonts w:ascii="Times New Roman" w:hAnsi="Times New Roman" w:cs="Times New Roman"/>
          <w:b/>
          <w:bCs/>
          <w:sz w:val="20"/>
          <w:szCs w:val="20"/>
        </w:rPr>
        <w:t>.1</w:t>
      </w:r>
      <w:r>
        <w:rPr>
          <w:rFonts w:ascii="Times New Roman" w:hAnsi="Times New Roman" w:cs="Times New Roman"/>
          <w:b/>
          <w:bCs/>
          <w:sz w:val="20"/>
          <w:szCs w:val="20"/>
        </w:rPr>
        <w:tab/>
        <w:t>General</w:t>
      </w:r>
    </w:p>
    <w:p w14:paraId="2B666C21"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Pr>
          <w:rFonts w:ascii="Times New Roman" w:hAnsi="Times New Roman" w:cs="Times New Roman"/>
          <w:sz w:val="20"/>
          <w:szCs w:val="20"/>
        </w:rPr>
        <w:t xml:space="preserve">The EBCS relaying service provides a mechanism for an EBCS non-AP STA to send an HLP payload to a specified destination. </w:t>
      </w:r>
    </w:p>
    <w:p w14:paraId="134EE729"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F92FC1">
        <w:rPr>
          <w:rFonts w:ascii="Times New Roman" w:hAnsi="Times New Roman" w:cs="Times New Roman"/>
          <w:b/>
          <w:bCs/>
          <w:sz w:val="20"/>
          <w:szCs w:val="20"/>
        </w:rPr>
        <w:t>4.5.</w:t>
      </w:r>
      <w:r w:rsidRPr="00B337DE">
        <w:rPr>
          <w:rFonts w:ascii="Times New Roman" w:hAnsi="Times New Roman" w:cs="Times New Roman"/>
          <w:b/>
          <w:bCs/>
          <w:sz w:val="20"/>
          <w:szCs w:val="20"/>
          <w:highlight w:val="yellow"/>
        </w:rPr>
        <w:t>xx</w:t>
      </w:r>
      <w:r>
        <w:rPr>
          <w:rFonts w:ascii="Times New Roman" w:hAnsi="Times New Roman" w:cs="Times New Roman"/>
          <w:b/>
          <w:bCs/>
          <w:sz w:val="20"/>
          <w:szCs w:val="20"/>
        </w:rPr>
        <w:t>.2</w:t>
      </w:r>
      <w:r>
        <w:rPr>
          <w:rFonts w:ascii="Times New Roman" w:hAnsi="Times New Roman" w:cs="Times New Roman"/>
          <w:b/>
          <w:bCs/>
          <w:sz w:val="20"/>
          <w:szCs w:val="20"/>
        </w:rPr>
        <w:tab/>
        <w:t>EBCS proxy operation</w:t>
      </w:r>
    </w:p>
    <w:p w14:paraId="5506DA13" w14:textId="582BC4F4"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Pr>
          <w:rFonts w:ascii="Times New Roman" w:hAnsi="Times New Roman" w:cs="Times New Roman"/>
          <w:sz w:val="20"/>
          <w:szCs w:val="20"/>
        </w:rPr>
        <w:t xml:space="preserve">An </w:t>
      </w:r>
      <w:r w:rsidRPr="00C03E9B">
        <w:rPr>
          <w:rFonts w:ascii="Times New Roman" w:hAnsi="Times New Roman" w:cs="Times New Roman"/>
          <w:sz w:val="20"/>
          <w:szCs w:val="20"/>
        </w:rPr>
        <w:t>EBCS</w:t>
      </w:r>
      <w:r>
        <w:rPr>
          <w:rFonts w:ascii="Times New Roman" w:hAnsi="Times New Roman" w:cs="Times New Roman"/>
          <w:sz w:val="20"/>
          <w:szCs w:val="20"/>
        </w:rPr>
        <w:t xml:space="preserve"> proxy </w:t>
      </w:r>
      <w:r w:rsidRPr="00C03E9B">
        <w:rPr>
          <w:rFonts w:ascii="Times New Roman" w:hAnsi="Times New Roman" w:cs="Times New Roman"/>
          <w:sz w:val="20"/>
          <w:szCs w:val="20"/>
        </w:rPr>
        <w:t xml:space="preserve">is </w:t>
      </w:r>
      <w:r>
        <w:rPr>
          <w:rFonts w:ascii="Times New Roman" w:hAnsi="Times New Roman" w:cs="Times New Roman"/>
          <w:sz w:val="20"/>
          <w:szCs w:val="20"/>
        </w:rPr>
        <w:t>a logical component</w:t>
      </w:r>
      <w:ins w:id="612" w:author="Abhishek Patil" w:date="2021-04-22T11:32:00Z">
        <w:r w:rsidR="00EB4D47">
          <w:rPr>
            <w:rFonts w:ascii="Times New Roman" w:hAnsi="Times New Roman" w:cs="Times New Roman"/>
            <w:sz w:val="20"/>
            <w:szCs w:val="20"/>
          </w:rPr>
          <w:t xml:space="preserve"> affiliated with an EBCS AP</w:t>
        </w:r>
      </w:ins>
      <w:r>
        <w:rPr>
          <w:rFonts w:ascii="Times New Roman" w:hAnsi="Times New Roman" w:cs="Times New Roman"/>
          <w:sz w:val="20"/>
          <w:szCs w:val="20"/>
        </w:rPr>
        <w:t xml:space="preserve">, </w:t>
      </w:r>
      <w:ins w:id="613" w:author="Abhishek Patil" w:date="2021-04-22T11:32:00Z">
        <w:r w:rsidR="00825FB9">
          <w:rPr>
            <w:rFonts w:ascii="Times New Roman" w:hAnsi="Times New Roman" w:cs="Times New Roman"/>
            <w:sz w:val="20"/>
            <w:szCs w:val="20"/>
          </w:rPr>
          <w:t xml:space="preserve">and </w:t>
        </w:r>
      </w:ins>
      <w:r>
        <w:rPr>
          <w:rFonts w:ascii="Times New Roman" w:hAnsi="Times New Roman" w:cs="Times New Roman"/>
          <w:sz w:val="20"/>
          <w:szCs w:val="20"/>
        </w:rPr>
        <w:t xml:space="preserve">which might be </w:t>
      </w:r>
      <w:r w:rsidRPr="00C03E9B">
        <w:rPr>
          <w:rFonts w:ascii="Times New Roman" w:hAnsi="Times New Roman" w:cs="Times New Roman"/>
          <w:sz w:val="20"/>
          <w:szCs w:val="20"/>
        </w:rPr>
        <w:t>co</w:t>
      </w:r>
      <w:r>
        <w:rPr>
          <w:rFonts w:ascii="Times New Roman" w:hAnsi="Times New Roman" w:cs="Times New Roman"/>
          <w:sz w:val="20"/>
          <w:szCs w:val="20"/>
        </w:rPr>
        <w:t>l</w:t>
      </w:r>
      <w:r w:rsidRPr="00C03E9B">
        <w:rPr>
          <w:rFonts w:ascii="Times New Roman" w:hAnsi="Times New Roman" w:cs="Times New Roman"/>
          <w:sz w:val="20"/>
          <w:szCs w:val="20"/>
        </w:rPr>
        <w:t xml:space="preserve">located with </w:t>
      </w:r>
      <w:del w:id="614" w:author="Abhishek Patil" w:date="2021-04-25T20:45:00Z">
        <w:r w:rsidDel="00866DE1">
          <w:rPr>
            <w:rFonts w:ascii="Times New Roman" w:hAnsi="Times New Roman" w:cs="Times New Roman"/>
            <w:sz w:val="20"/>
            <w:szCs w:val="20"/>
          </w:rPr>
          <w:delText xml:space="preserve">an </w:delText>
        </w:r>
      </w:del>
      <w:ins w:id="615" w:author="Abhishek Patil" w:date="2021-04-25T20:45:00Z">
        <w:r w:rsidR="00866DE1">
          <w:rPr>
            <w:rFonts w:ascii="Times New Roman" w:hAnsi="Times New Roman" w:cs="Times New Roman"/>
            <w:sz w:val="20"/>
            <w:szCs w:val="20"/>
          </w:rPr>
          <w:t xml:space="preserve">the </w:t>
        </w:r>
      </w:ins>
      <w:r>
        <w:rPr>
          <w:rFonts w:ascii="Times New Roman" w:hAnsi="Times New Roman" w:cs="Times New Roman"/>
          <w:sz w:val="20"/>
          <w:szCs w:val="20"/>
        </w:rPr>
        <w:t xml:space="preserve">EBCS </w:t>
      </w:r>
      <w:r w:rsidRPr="00C03E9B">
        <w:rPr>
          <w:rFonts w:ascii="Times New Roman" w:hAnsi="Times New Roman" w:cs="Times New Roman"/>
          <w:sz w:val="20"/>
          <w:szCs w:val="20"/>
        </w:rPr>
        <w:t>AP</w:t>
      </w:r>
      <w:r>
        <w:rPr>
          <w:rFonts w:ascii="Times New Roman" w:hAnsi="Times New Roman" w:cs="Times New Roman"/>
          <w:sz w:val="20"/>
          <w:szCs w:val="20"/>
        </w:rPr>
        <w:t xml:space="preserve">, that can relay an HLP payload carried in an EBCS UL frame received by an EBCS AP to </w:t>
      </w:r>
      <w:r w:rsidRPr="00C03E9B">
        <w:rPr>
          <w:rFonts w:ascii="Times New Roman" w:hAnsi="Times New Roman" w:cs="Times New Roman"/>
          <w:sz w:val="20"/>
          <w:szCs w:val="20"/>
        </w:rPr>
        <w:t xml:space="preserve">a destination </w:t>
      </w:r>
      <w:r>
        <w:rPr>
          <w:rFonts w:ascii="Times New Roman" w:hAnsi="Times New Roman" w:cs="Times New Roman"/>
          <w:sz w:val="20"/>
          <w:szCs w:val="20"/>
        </w:rPr>
        <w:t xml:space="preserve">specified in the frame, typically within an external network. </w:t>
      </w:r>
    </w:p>
    <w:p w14:paraId="02E8DE00"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pPr>
      <w:r>
        <w:rPr>
          <w:rFonts w:ascii="Times New Roman" w:hAnsi="Times New Roman" w:cs="Times New Roman"/>
          <w:sz w:val="20"/>
          <w:szCs w:val="20"/>
        </w:rPr>
        <w:t>An EBCS proxy that provides the relaying service evaluates certain criteria before relaying the HLP payload</w:t>
      </w:r>
      <w:r w:rsidRPr="005936C2">
        <w:rPr>
          <w:rFonts w:ascii="Times New Roman" w:hAnsi="Times New Roman" w:cs="Times New Roman"/>
          <w:sz w:val="20"/>
          <w:szCs w:val="20"/>
        </w:rPr>
        <w:t xml:space="preserve"> </w:t>
      </w:r>
      <w:r>
        <w:rPr>
          <w:rFonts w:ascii="Times New Roman" w:hAnsi="Times New Roman" w:cs="Times New Roman"/>
          <w:sz w:val="20"/>
          <w:szCs w:val="20"/>
        </w:rPr>
        <w:t>carried in an EBCS UL frame to the destination specified in the frame. Such criteria can include, but are not limited to, verifying the STA certificate, if present, to determine whether the STA transmitting the frame is authorized to send an HLP payload to the specified destination, performing replay checking, and limiting the amount or frequency of HLP payload that is relayed to the specified destination. The evaluation of the criteria can be based on local policies installed at the EBCS proxy and/or based on a relationship established with the specified destination. The establishment of such a relationship is out of scope of this standard.</w:t>
      </w:r>
      <w:r>
        <w:t xml:space="preserve"> </w:t>
      </w:r>
    </w:p>
    <w:p w14:paraId="3A996A56" w14:textId="482C4ECA"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Pr>
          <w:rFonts w:ascii="Times New Roman" w:hAnsi="Times New Roman" w:cs="Times New Roman"/>
          <w:sz w:val="20"/>
          <w:szCs w:val="20"/>
        </w:rPr>
        <w:t xml:space="preserve">An EBCS proxy can establish more than one relationship, each with a different destination and potentially different criteria. An EBCS proxy can also append additional information before it relays the HLP payload. The format and content of the information appended are based on the agreement with the specified destination. </w:t>
      </w:r>
      <w:r w:rsidRPr="008F23D4">
        <w:rPr>
          <w:rFonts w:ascii="Times New Roman" w:hAnsi="Times New Roman" w:cs="Times New Roman"/>
          <w:sz w:val="20"/>
          <w:szCs w:val="20"/>
        </w:rPr>
        <w:t xml:space="preserve">The </w:t>
      </w:r>
      <w:r>
        <w:rPr>
          <w:rFonts w:ascii="Times New Roman" w:hAnsi="Times New Roman" w:cs="Times New Roman"/>
          <w:sz w:val="20"/>
          <w:szCs w:val="20"/>
        </w:rPr>
        <w:t xml:space="preserve">relaying </w:t>
      </w:r>
      <w:r w:rsidRPr="008F23D4">
        <w:rPr>
          <w:rFonts w:ascii="Times New Roman" w:hAnsi="Times New Roman" w:cs="Times New Roman"/>
          <w:sz w:val="20"/>
          <w:szCs w:val="20"/>
        </w:rPr>
        <w:t xml:space="preserve">service is best effort and the </w:t>
      </w:r>
      <w:r>
        <w:rPr>
          <w:rFonts w:ascii="Times New Roman" w:hAnsi="Times New Roman" w:cs="Times New Roman"/>
          <w:sz w:val="20"/>
          <w:szCs w:val="20"/>
        </w:rPr>
        <w:t>EBCS proxy</w:t>
      </w:r>
      <w:r w:rsidRPr="008F23D4">
        <w:rPr>
          <w:rFonts w:ascii="Times New Roman" w:hAnsi="Times New Roman" w:cs="Times New Roman"/>
          <w:sz w:val="20"/>
          <w:szCs w:val="20"/>
        </w:rPr>
        <w:t xml:space="preserve"> can </w:t>
      </w:r>
      <w:del w:id="616" w:author="Abhishek Patil" w:date="2021-04-22T11:32:00Z">
        <w:r w:rsidRPr="008F23D4" w:rsidDel="00CE6B20">
          <w:rPr>
            <w:rFonts w:ascii="Times New Roman" w:hAnsi="Times New Roman" w:cs="Times New Roman"/>
            <w:sz w:val="20"/>
            <w:szCs w:val="20"/>
          </w:rPr>
          <w:delText xml:space="preserve">choose </w:delText>
        </w:r>
      </w:del>
      <w:ins w:id="617" w:author="Abhishek Patil" w:date="2021-04-22T11:32:00Z">
        <w:r w:rsidR="00CE6B20">
          <w:rPr>
            <w:rFonts w:ascii="Times New Roman" w:hAnsi="Times New Roman" w:cs="Times New Roman"/>
            <w:sz w:val="20"/>
            <w:szCs w:val="20"/>
          </w:rPr>
          <w:t>decide</w:t>
        </w:r>
        <w:r w:rsidR="00CE6B20" w:rsidRPr="008F23D4">
          <w:rPr>
            <w:rFonts w:ascii="Times New Roman" w:hAnsi="Times New Roman" w:cs="Times New Roman"/>
            <w:sz w:val="20"/>
            <w:szCs w:val="20"/>
          </w:rPr>
          <w:t xml:space="preserve"> </w:t>
        </w:r>
      </w:ins>
      <w:r w:rsidRPr="008F23D4">
        <w:rPr>
          <w:rFonts w:ascii="Times New Roman" w:hAnsi="Times New Roman" w:cs="Times New Roman"/>
          <w:sz w:val="20"/>
          <w:szCs w:val="20"/>
        </w:rPr>
        <w:t>not to relay the HLP payload</w:t>
      </w:r>
      <w:r>
        <w:rPr>
          <w:rFonts w:ascii="Times New Roman" w:hAnsi="Times New Roman" w:cs="Times New Roman"/>
          <w:sz w:val="20"/>
          <w:szCs w:val="20"/>
        </w:rPr>
        <w:t xml:space="preserve"> if any of the implemented criteria for relaying are not satisfied or</w:t>
      </w:r>
      <w:r w:rsidRPr="008F23D4">
        <w:rPr>
          <w:rFonts w:ascii="Times New Roman" w:hAnsi="Times New Roman" w:cs="Times New Roman"/>
          <w:sz w:val="20"/>
          <w:szCs w:val="20"/>
        </w:rPr>
        <w:t xml:space="preserve"> for any </w:t>
      </w:r>
      <w:r>
        <w:rPr>
          <w:rFonts w:ascii="Times New Roman" w:hAnsi="Times New Roman" w:cs="Times New Roman"/>
          <w:sz w:val="20"/>
          <w:szCs w:val="20"/>
        </w:rPr>
        <w:t xml:space="preserve">other </w:t>
      </w:r>
      <w:r w:rsidRPr="008F23D4">
        <w:rPr>
          <w:rFonts w:ascii="Times New Roman" w:hAnsi="Times New Roman" w:cs="Times New Roman"/>
          <w:sz w:val="20"/>
          <w:szCs w:val="20"/>
        </w:rPr>
        <w:t>reason.</w:t>
      </w:r>
    </w:p>
    <w:p w14:paraId="2A9131E6" w14:textId="77777777" w:rsidR="00CF5729" w:rsidRDefault="00CF5729" w:rsidP="00CF5729">
      <w:pPr>
        <w:widowControl w:val="0"/>
        <w:tabs>
          <w:tab w:val="left" w:pos="700"/>
        </w:tabs>
        <w:suppressAutoHyphens/>
        <w:kinsoku w:val="0"/>
        <w:overflowPunct w:val="0"/>
        <w:autoSpaceDE w:val="0"/>
        <w:autoSpaceDN w:val="0"/>
        <w:adjustRightInd w:val="0"/>
        <w:spacing w:before="60" w:after="0" w:line="240" w:lineRule="auto"/>
        <w:jc w:val="both"/>
        <w:rPr>
          <w:rFonts w:ascii="Times New Roman" w:hAnsi="Times New Roman" w:cs="Times New Roman"/>
          <w:sz w:val="18"/>
          <w:szCs w:val="18"/>
        </w:rPr>
      </w:pPr>
      <w:r w:rsidRPr="00794473">
        <w:rPr>
          <w:rFonts w:ascii="Times New Roman" w:hAnsi="Times New Roman" w:cs="Times New Roman"/>
          <w:sz w:val="18"/>
          <w:szCs w:val="18"/>
        </w:rPr>
        <w:t xml:space="preserve">NOTE </w:t>
      </w:r>
      <w:r>
        <w:rPr>
          <w:rFonts w:ascii="Times New Roman" w:hAnsi="Times New Roman" w:cs="Times New Roman"/>
          <w:sz w:val="18"/>
          <w:szCs w:val="18"/>
        </w:rPr>
        <w:t xml:space="preserve">1 </w:t>
      </w:r>
      <w:r w:rsidRPr="00794473">
        <w:rPr>
          <w:rFonts w:ascii="Times New Roman" w:hAnsi="Times New Roman" w:cs="Times New Roman"/>
          <w:sz w:val="18"/>
          <w:szCs w:val="18"/>
        </w:rPr>
        <w:t xml:space="preserve">– The communication between an EBCS AP and an EBCS </w:t>
      </w:r>
      <w:r>
        <w:rPr>
          <w:rFonts w:ascii="Times New Roman" w:hAnsi="Times New Roman" w:cs="Times New Roman"/>
          <w:sz w:val="18"/>
          <w:szCs w:val="18"/>
        </w:rPr>
        <w:t>proxy and the</w:t>
      </w:r>
      <w:r w:rsidRPr="00794473">
        <w:rPr>
          <w:rFonts w:ascii="Times New Roman" w:hAnsi="Times New Roman" w:cs="Times New Roman"/>
          <w:sz w:val="18"/>
          <w:szCs w:val="18"/>
        </w:rPr>
        <w:t xml:space="preserve"> communication between an EBCS </w:t>
      </w:r>
      <w:r>
        <w:rPr>
          <w:rFonts w:ascii="Times New Roman" w:hAnsi="Times New Roman" w:cs="Times New Roman"/>
          <w:sz w:val="18"/>
          <w:szCs w:val="18"/>
        </w:rPr>
        <w:t>proxy</w:t>
      </w:r>
      <w:r w:rsidRPr="00794473">
        <w:rPr>
          <w:rFonts w:ascii="Times New Roman" w:hAnsi="Times New Roman" w:cs="Times New Roman"/>
          <w:sz w:val="18"/>
          <w:szCs w:val="18"/>
        </w:rPr>
        <w:t xml:space="preserve"> and a specified destination </w:t>
      </w:r>
      <w:r>
        <w:rPr>
          <w:rFonts w:ascii="Times New Roman" w:hAnsi="Times New Roman" w:cs="Times New Roman"/>
          <w:sz w:val="18"/>
          <w:szCs w:val="18"/>
        </w:rPr>
        <w:t>are</w:t>
      </w:r>
      <w:r w:rsidRPr="00794473">
        <w:rPr>
          <w:rFonts w:ascii="Times New Roman" w:hAnsi="Times New Roman" w:cs="Times New Roman"/>
          <w:sz w:val="18"/>
          <w:szCs w:val="18"/>
        </w:rPr>
        <w:t xml:space="preserve"> out of scope of this standard.</w:t>
      </w:r>
    </w:p>
    <w:p w14:paraId="1F340811" w14:textId="77777777" w:rsidR="00CF5729" w:rsidRDefault="00CF5729" w:rsidP="00CF5729">
      <w:pPr>
        <w:widowControl w:val="0"/>
        <w:tabs>
          <w:tab w:val="left" w:pos="700"/>
        </w:tabs>
        <w:suppressAutoHyphens/>
        <w:kinsoku w:val="0"/>
        <w:overflowPunct w:val="0"/>
        <w:autoSpaceDE w:val="0"/>
        <w:autoSpaceDN w:val="0"/>
        <w:adjustRightInd w:val="0"/>
        <w:spacing w:before="60" w:after="0" w:line="240" w:lineRule="auto"/>
        <w:jc w:val="both"/>
        <w:rPr>
          <w:rFonts w:ascii="Times New Roman" w:hAnsi="Times New Roman" w:cs="Times New Roman"/>
          <w:sz w:val="18"/>
          <w:szCs w:val="18"/>
        </w:rPr>
      </w:pPr>
      <w:r>
        <w:rPr>
          <w:rFonts w:ascii="Times New Roman" w:hAnsi="Times New Roman" w:cs="Times New Roman"/>
          <w:sz w:val="18"/>
          <w:szCs w:val="18"/>
        </w:rPr>
        <w:t>NOTE 2 – An EBCS proxy evaluating various criteria before it relays an HLP payload helps reduce the likelihood of a DoS attack on the specified destination.</w:t>
      </w:r>
    </w:p>
    <w:p w14:paraId="2A2640E7"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F92FC1">
        <w:rPr>
          <w:rFonts w:ascii="Times New Roman" w:hAnsi="Times New Roman" w:cs="Times New Roman"/>
          <w:b/>
          <w:bCs/>
          <w:sz w:val="20"/>
          <w:szCs w:val="20"/>
        </w:rPr>
        <w:lastRenderedPageBreak/>
        <w:t>4.5.</w:t>
      </w:r>
      <w:r w:rsidRPr="00B337DE">
        <w:rPr>
          <w:rFonts w:ascii="Times New Roman" w:hAnsi="Times New Roman" w:cs="Times New Roman"/>
          <w:b/>
          <w:bCs/>
          <w:sz w:val="20"/>
          <w:szCs w:val="20"/>
          <w:highlight w:val="yellow"/>
        </w:rPr>
        <w:t>xx</w:t>
      </w:r>
      <w:r>
        <w:rPr>
          <w:rFonts w:ascii="Times New Roman" w:hAnsi="Times New Roman" w:cs="Times New Roman"/>
          <w:b/>
          <w:bCs/>
          <w:sz w:val="20"/>
          <w:szCs w:val="20"/>
        </w:rPr>
        <w:t>.3</w:t>
      </w:r>
      <w:r>
        <w:rPr>
          <w:rFonts w:ascii="Times New Roman" w:hAnsi="Times New Roman" w:cs="Times New Roman"/>
          <w:b/>
          <w:bCs/>
          <w:sz w:val="20"/>
          <w:szCs w:val="20"/>
        </w:rPr>
        <w:tab/>
        <w:t>Example configurations for EBCS proxy</w:t>
      </w:r>
    </w:p>
    <w:p w14:paraId="1894B7C2" w14:textId="2FF7D43C" w:rsidR="00CF5729" w:rsidRDefault="00862ECB"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sidRPr="0029336A">
        <w:rPr>
          <w:noProof/>
        </w:rPr>
        <w:drawing>
          <wp:anchor distT="0" distB="0" distL="114300" distR="114300" simplePos="0" relativeHeight="251658242" behindDoc="0" locked="0" layoutInCell="1" allowOverlap="1" wp14:anchorId="35D81E65" wp14:editId="18F5115C">
            <wp:simplePos x="0" y="0"/>
            <wp:positionH relativeFrom="margin">
              <wp:posOffset>1292225</wp:posOffset>
            </wp:positionH>
            <wp:positionV relativeFrom="paragraph">
              <wp:posOffset>2308127</wp:posOffset>
            </wp:positionV>
            <wp:extent cx="3477260" cy="1574800"/>
            <wp:effectExtent l="0" t="0" r="889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3477260" cy="1574800"/>
                    </a:xfrm>
                    <a:prstGeom prst="rect">
                      <a:avLst/>
                    </a:prstGeom>
                  </pic:spPr>
                </pic:pic>
              </a:graphicData>
            </a:graphic>
            <wp14:sizeRelH relativeFrom="margin">
              <wp14:pctWidth>0</wp14:pctWidth>
            </wp14:sizeRelH>
            <wp14:sizeRelV relativeFrom="margin">
              <wp14:pctHeight>0</wp14:pctHeight>
            </wp14:sizeRelV>
          </wp:anchor>
        </w:drawing>
      </w:r>
      <w:r w:rsidR="00CF5729">
        <w:rPr>
          <w:rFonts w:ascii="Times New Roman" w:hAnsi="Times New Roman" w:cs="Times New Roman"/>
          <w:sz w:val="20"/>
          <w:szCs w:val="20"/>
        </w:rPr>
        <w:t>Figure 4-20a (Illustration of relaying operation at an EBCS AP with collocated EBCS proxy) provides an example of the relaying service based on a relationship with a specified destination. In the figure, EBCS proxy P1 and EBCS proxy P3 have established a relationship with a destination (D). An EBCS non-AP STA (S) transmits an EBCS UL frame that is received by EBCS APs in the neighborhood (i.e., AP1, AP2 and AP3). The EBCS UL frame carries the HLP payload, a field carrying the address of D and other fields for security. P1 and P3 verify the certificate of S based on their agreement with D and perform a replay check, to determine whether the criteria for relaying the HLP payload to D are met. If the local policy or the agreement with D requires limiting the amount or frequency of HLP payloads being sent to D, then each of P1 and P3 does not send an HLP payload to D, if it determines that a limit was reached. If the agreement with D requires the inclusion of additional information, P1 and P3 append appropriate information, before relaying the HLP payload. In the figure, EBCS AP2 discards the EBCS UL frame. This could be for any number of reasons such as it not providing a relaying service, its collocated proxy not having established a relationship with D, or one or more criteria for relaying not having been satisfied.</w:t>
      </w:r>
    </w:p>
    <w:p w14:paraId="1C5A5F27" w14:textId="4C17B239" w:rsidR="00CF5729" w:rsidRPr="00C632C2" w:rsidRDefault="00CF5729" w:rsidP="00CF5729">
      <w:pPr>
        <w:widowControl w:val="0"/>
        <w:tabs>
          <w:tab w:val="left" w:pos="700"/>
        </w:tabs>
        <w:suppressAutoHyphens/>
        <w:kinsoku w:val="0"/>
        <w:overflowPunct w:val="0"/>
        <w:autoSpaceDE w:val="0"/>
        <w:autoSpaceDN w:val="0"/>
        <w:adjustRightInd w:val="0"/>
        <w:spacing w:before="194" w:after="0" w:line="253" w:lineRule="exact"/>
        <w:jc w:val="center"/>
        <w:rPr>
          <w:rFonts w:ascii="Times New Roman" w:hAnsi="Times New Roman" w:cs="Times New Roman"/>
          <w:b/>
          <w:bCs/>
          <w:sz w:val="20"/>
          <w:szCs w:val="20"/>
        </w:rPr>
      </w:pPr>
      <w:r w:rsidRPr="00C632C2">
        <w:rPr>
          <w:rFonts w:ascii="Times New Roman" w:hAnsi="Times New Roman" w:cs="Times New Roman"/>
          <w:b/>
          <w:bCs/>
          <w:sz w:val="20"/>
          <w:szCs w:val="20"/>
        </w:rPr>
        <w:t xml:space="preserve">Figure 4-20a: Illustration of relaying operation at an EBCS AP with collocated EBCS </w:t>
      </w:r>
      <w:r>
        <w:rPr>
          <w:rFonts w:ascii="Times New Roman" w:hAnsi="Times New Roman" w:cs="Times New Roman"/>
          <w:b/>
          <w:bCs/>
          <w:sz w:val="20"/>
          <w:szCs w:val="20"/>
        </w:rPr>
        <w:t>proxy</w:t>
      </w:r>
    </w:p>
    <w:p w14:paraId="52010E32" w14:textId="20F0E309" w:rsidR="00CF5729" w:rsidRDefault="00305454"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sidRPr="00AC7807">
        <w:rPr>
          <w:noProof/>
        </w:rPr>
        <w:drawing>
          <wp:anchor distT="0" distB="0" distL="114300" distR="114300" simplePos="0" relativeHeight="251658240" behindDoc="0" locked="0" layoutInCell="1" allowOverlap="1" wp14:anchorId="7DD88B9A" wp14:editId="54429BCC">
            <wp:simplePos x="0" y="0"/>
            <wp:positionH relativeFrom="margin">
              <wp:align>center</wp:align>
            </wp:positionH>
            <wp:positionV relativeFrom="paragraph">
              <wp:posOffset>936625</wp:posOffset>
            </wp:positionV>
            <wp:extent cx="3480435" cy="166243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3480435" cy="1662430"/>
                    </a:xfrm>
                    <a:prstGeom prst="rect">
                      <a:avLst/>
                    </a:prstGeom>
                  </pic:spPr>
                </pic:pic>
              </a:graphicData>
            </a:graphic>
            <wp14:sizeRelH relativeFrom="margin">
              <wp14:pctWidth>0</wp14:pctWidth>
            </wp14:sizeRelH>
            <wp14:sizeRelV relativeFrom="margin">
              <wp14:pctHeight>0</wp14:pctHeight>
            </wp14:sizeRelV>
          </wp:anchor>
        </w:drawing>
      </w:r>
      <w:r w:rsidR="00CF5729">
        <w:rPr>
          <w:rFonts w:ascii="Times New Roman" w:hAnsi="Times New Roman" w:cs="Times New Roman"/>
          <w:sz w:val="20"/>
          <w:szCs w:val="20"/>
        </w:rPr>
        <w:t>In another example, depicted in Figure 4-20b (</w:t>
      </w:r>
      <w:r w:rsidR="00CF5729">
        <w:rPr>
          <w:rFonts w:ascii="Times New Roman" w:eastAsia="Times New Roman" w:hAnsi="Times New Roman" w:cs="Times New Roman"/>
          <w:spacing w:val="5"/>
          <w:sz w:val="20"/>
          <w:szCs w:val="20"/>
        </w:rPr>
        <w:t>Illustration of relaying when EBCS proxy is not collocated within an EBCS AP</w:t>
      </w:r>
      <w:r w:rsidR="00CF5729">
        <w:rPr>
          <w:rFonts w:ascii="Times New Roman" w:hAnsi="Times New Roman" w:cs="Times New Roman"/>
          <w:sz w:val="20"/>
          <w:szCs w:val="20"/>
        </w:rPr>
        <w:t xml:space="preserve">), the EBCS proxy (P) is not collocated with either EBCS AP1 or EBCS AP3, but resides on an entity in the LAN that AP1 and AP3 belong to. EBCS AP1 and EBCS AP3 </w:t>
      </w:r>
      <w:del w:id="618" w:author="Abhishek Patil" w:date="2021-04-20T07:49:00Z">
        <w:r w:rsidR="00CF5729" w:rsidDel="0086702B">
          <w:rPr>
            <w:rFonts w:ascii="Times New Roman" w:hAnsi="Times New Roman" w:cs="Times New Roman"/>
            <w:sz w:val="20"/>
            <w:szCs w:val="20"/>
          </w:rPr>
          <w:delText xml:space="preserve">forward </w:delText>
        </w:r>
      </w:del>
      <w:ins w:id="619" w:author="Abhishek Patil" w:date="2021-04-20T07:49:00Z">
        <w:r w:rsidR="0086702B">
          <w:rPr>
            <w:rFonts w:ascii="Times New Roman" w:hAnsi="Times New Roman" w:cs="Times New Roman"/>
            <w:sz w:val="20"/>
            <w:szCs w:val="20"/>
          </w:rPr>
          <w:t xml:space="preserve">send </w:t>
        </w:r>
      </w:ins>
      <w:r w:rsidR="00CF5729">
        <w:rPr>
          <w:rFonts w:ascii="Times New Roman" w:hAnsi="Times New Roman" w:cs="Times New Roman"/>
          <w:sz w:val="20"/>
          <w:szCs w:val="20"/>
        </w:rPr>
        <w:t>the contents of the EBCS UL frame to P, which evaluates whether the criteria for relaying are met before it relays the HLP payload to the specified destination.</w:t>
      </w:r>
    </w:p>
    <w:p w14:paraId="0D8A6265" w14:textId="6BFE9C49" w:rsidR="00CF5729" w:rsidRPr="00C632C2" w:rsidRDefault="00CF5729" w:rsidP="00CF5729">
      <w:pPr>
        <w:widowControl w:val="0"/>
        <w:tabs>
          <w:tab w:val="left" w:pos="700"/>
        </w:tabs>
        <w:suppressAutoHyphens/>
        <w:kinsoku w:val="0"/>
        <w:overflowPunct w:val="0"/>
        <w:autoSpaceDE w:val="0"/>
        <w:autoSpaceDN w:val="0"/>
        <w:adjustRightInd w:val="0"/>
        <w:spacing w:before="194" w:after="0" w:line="253" w:lineRule="exact"/>
        <w:jc w:val="center"/>
        <w:rPr>
          <w:rFonts w:ascii="Times New Roman" w:eastAsia="Times New Roman" w:hAnsi="Times New Roman" w:cs="Times New Roman"/>
          <w:b/>
          <w:bCs/>
          <w:spacing w:val="5"/>
          <w:sz w:val="20"/>
          <w:szCs w:val="20"/>
        </w:rPr>
      </w:pPr>
      <w:r w:rsidRPr="00C632C2">
        <w:rPr>
          <w:rFonts w:ascii="Times New Roman" w:eastAsia="Times New Roman" w:hAnsi="Times New Roman" w:cs="Times New Roman"/>
          <w:b/>
          <w:bCs/>
          <w:spacing w:val="5"/>
          <w:sz w:val="20"/>
          <w:szCs w:val="20"/>
        </w:rPr>
        <w:t xml:space="preserve">Figure 4-20b: Illustration of relaying when EBCS </w:t>
      </w:r>
      <w:r>
        <w:rPr>
          <w:rFonts w:ascii="Times New Roman" w:eastAsia="Times New Roman" w:hAnsi="Times New Roman" w:cs="Times New Roman"/>
          <w:b/>
          <w:bCs/>
          <w:spacing w:val="5"/>
          <w:sz w:val="20"/>
          <w:szCs w:val="20"/>
        </w:rPr>
        <w:t>proxy</w:t>
      </w:r>
      <w:r w:rsidRPr="00C632C2">
        <w:rPr>
          <w:rFonts w:ascii="Times New Roman" w:eastAsia="Times New Roman" w:hAnsi="Times New Roman" w:cs="Times New Roman"/>
          <w:b/>
          <w:bCs/>
          <w:spacing w:val="5"/>
          <w:sz w:val="20"/>
          <w:szCs w:val="20"/>
        </w:rPr>
        <w:t xml:space="preserve"> is not collocated within an EBCS AP</w:t>
      </w:r>
    </w:p>
    <w:p w14:paraId="10ED6215"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sidRPr="009C2BFC">
        <w:rPr>
          <w:rFonts w:ascii="Times New Roman" w:hAnsi="Times New Roman" w:cs="Times New Roman"/>
          <w:sz w:val="20"/>
          <w:szCs w:val="20"/>
        </w:rPr>
        <w:t xml:space="preserve">The configuration shown in Figure </w:t>
      </w:r>
      <w:r>
        <w:rPr>
          <w:rFonts w:ascii="Times New Roman" w:hAnsi="Times New Roman" w:cs="Times New Roman"/>
          <w:sz w:val="20"/>
          <w:szCs w:val="20"/>
        </w:rPr>
        <w:t>4-</w:t>
      </w:r>
      <w:r w:rsidRPr="009C2BFC">
        <w:rPr>
          <w:rFonts w:ascii="Times New Roman" w:hAnsi="Times New Roman" w:cs="Times New Roman"/>
          <w:sz w:val="20"/>
          <w:szCs w:val="20"/>
        </w:rPr>
        <w:t>2</w:t>
      </w:r>
      <w:r>
        <w:rPr>
          <w:rFonts w:ascii="Times New Roman" w:hAnsi="Times New Roman" w:cs="Times New Roman"/>
          <w:sz w:val="20"/>
          <w:szCs w:val="20"/>
        </w:rPr>
        <w:t>0b</w:t>
      </w:r>
      <w:r w:rsidRPr="009C2BFC">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eastAsia="Times New Roman" w:hAnsi="Times New Roman" w:cs="Times New Roman"/>
          <w:spacing w:val="5"/>
          <w:sz w:val="20"/>
          <w:szCs w:val="20"/>
        </w:rPr>
        <w:t>Illustration of relaying when EBCS proxy is not collocated within an EBCS AP</w:t>
      </w:r>
      <w:r>
        <w:rPr>
          <w:rFonts w:ascii="Times New Roman" w:hAnsi="Times New Roman" w:cs="Times New Roman"/>
          <w:sz w:val="20"/>
          <w:szCs w:val="20"/>
        </w:rPr>
        <w:t>) could</w:t>
      </w:r>
      <w:r w:rsidRPr="009C2BFC">
        <w:rPr>
          <w:rFonts w:ascii="Times New Roman" w:hAnsi="Times New Roman" w:cs="Times New Roman"/>
          <w:sz w:val="20"/>
          <w:szCs w:val="20"/>
        </w:rPr>
        <w:t xml:space="preserve"> be prevalent in commercial deployments, such as airports, train stations, malls, or a warehouse, where </w:t>
      </w:r>
      <w:r>
        <w:rPr>
          <w:rFonts w:ascii="Times New Roman" w:hAnsi="Times New Roman" w:cs="Times New Roman"/>
          <w:sz w:val="20"/>
          <w:szCs w:val="20"/>
        </w:rPr>
        <w:t xml:space="preserve">multiple EBCS APs are likely to be connected to a single </w:t>
      </w:r>
      <w:r w:rsidRPr="009C2BFC">
        <w:rPr>
          <w:rFonts w:ascii="Times New Roman" w:hAnsi="Times New Roman" w:cs="Times New Roman"/>
          <w:sz w:val="20"/>
          <w:szCs w:val="20"/>
        </w:rPr>
        <w:t xml:space="preserve">entity </w:t>
      </w:r>
      <w:r>
        <w:rPr>
          <w:rFonts w:ascii="Times New Roman" w:hAnsi="Times New Roman" w:cs="Times New Roman"/>
          <w:sz w:val="20"/>
          <w:szCs w:val="20"/>
        </w:rPr>
        <w:t>on</w:t>
      </w:r>
      <w:r w:rsidRPr="009C2BFC">
        <w:rPr>
          <w:rFonts w:ascii="Times New Roman" w:hAnsi="Times New Roman" w:cs="Times New Roman"/>
          <w:sz w:val="20"/>
          <w:szCs w:val="20"/>
        </w:rPr>
        <w:t xml:space="preserve"> </w:t>
      </w:r>
      <w:r>
        <w:rPr>
          <w:rFonts w:ascii="Times New Roman" w:hAnsi="Times New Roman" w:cs="Times New Roman"/>
          <w:sz w:val="20"/>
          <w:szCs w:val="20"/>
        </w:rPr>
        <w:t>a common</w:t>
      </w:r>
      <w:r w:rsidRPr="009C2BFC">
        <w:rPr>
          <w:rFonts w:ascii="Times New Roman" w:hAnsi="Times New Roman" w:cs="Times New Roman"/>
          <w:sz w:val="20"/>
          <w:szCs w:val="20"/>
        </w:rPr>
        <w:t xml:space="preserve"> LAN </w:t>
      </w:r>
      <w:r>
        <w:rPr>
          <w:rFonts w:ascii="Times New Roman" w:hAnsi="Times New Roman" w:cs="Times New Roman"/>
          <w:sz w:val="20"/>
          <w:szCs w:val="20"/>
        </w:rPr>
        <w:t xml:space="preserve">(such as a network controller) which </w:t>
      </w:r>
      <w:r w:rsidRPr="009C2BFC">
        <w:rPr>
          <w:rFonts w:ascii="Times New Roman" w:hAnsi="Times New Roman" w:cs="Times New Roman"/>
          <w:sz w:val="20"/>
          <w:szCs w:val="20"/>
        </w:rPr>
        <w:t>provides access to destinations outside the LAN</w:t>
      </w:r>
      <w:r>
        <w:rPr>
          <w:rFonts w:ascii="Times New Roman" w:hAnsi="Times New Roman" w:cs="Times New Roman"/>
          <w:sz w:val="20"/>
          <w:szCs w:val="20"/>
        </w:rPr>
        <w:t>. In such a configuration, the EBCS proxy resides on an entity in the LAN. On the other hand</w:t>
      </w:r>
      <w:r w:rsidRPr="009C2BFC">
        <w:rPr>
          <w:rFonts w:ascii="Times New Roman" w:hAnsi="Times New Roman" w:cs="Times New Roman"/>
          <w:sz w:val="20"/>
          <w:szCs w:val="20"/>
        </w:rPr>
        <w:t xml:space="preserve">, the configuration shown in Figure </w:t>
      </w:r>
      <w:r>
        <w:rPr>
          <w:rFonts w:ascii="Times New Roman" w:hAnsi="Times New Roman" w:cs="Times New Roman"/>
          <w:sz w:val="20"/>
          <w:szCs w:val="20"/>
        </w:rPr>
        <w:t>4-20a (Illustration of relaying operation at an EBCS AP with collocated EBCS proxy)</w:t>
      </w:r>
      <w:r w:rsidRPr="009C2BFC">
        <w:rPr>
          <w:rFonts w:ascii="Times New Roman" w:hAnsi="Times New Roman" w:cs="Times New Roman"/>
          <w:sz w:val="20"/>
          <w:szCs w:val="20"/>
        </w:rPr>
        <w:t xml:space="preserve"> </w:t>
      </w:r>
      <w:r>
        <w:rPr>
          <w:rFonts w:ascii="Times New Roman" w:hAnsi="Times New Roman" w:cs="Times New Roman"/>
          <w:sz w:val="20"/>
          <w:szCs w:val="20"/>
        </w:rPr>
        <w:t xml:space="preserve">could </w:t>
      </w:r>
      <w:r w:rsidRPr="009C2BFC">
        <w:rPr>
          <w:rFonts w:ascii="Times New Roman" w:hAnsi="Times New Roman" w:cs="Times New Roman"/>
          <w:sz w:val="20"/>
          <w:szCs w:val="20"/>
        </w:rPr>
        <w:t>be prevalent in residential deployment</w:t>
      </w:r>
      <w:r>
        <w:rPr>
          <w:rFonts w:ascii="Times New Roman" w:hAnsi="Times New Roman" w:cs="Times New Roman"/>
          <w:sz w:val="20"/>
          <w:szCs w:val="20"/>
        </w:rPr>
        <w:t>s where an EBCS AP has direct connectivity to destinations outside the LAN.</w:t>
      </w:r>
    </w:p>
    <w:p w14:paraId="1D6B7319" w14:textId="2DCA0F1C" w:rsidR="0073159D" w:rsidRDefault="0073159D"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3BB27A71" w14:textId="02D44880" w:rsidR="00E41FA8" w:rsidRDefault="00E41FA8" w:rsidP="00CF5729">
      <w:pPr>
        <w:widowControl w:val="0"/>
        <w:tabs>
          <w:tab w:val="left" w:pos="700"/>
        </w:tabs>
        <w:suppressAutoHyphens/>
        <w:kinsoku w:val="0"/>
        <w:overflowPunct w:val="0"/>
        <w:autoSpaceDE w:val="0"/>
        <w:autoSpaceDN w:val="0"/>
        <w:adjustRightInd w:val="0"/>
        <w:spacing w:before="194" w:after="0" w:line="253" w:lineRule="exact"/>
        <w:jc w:val="both"/>
        <w:rPr>
          <w:rFonts w:ascii="Arial" w:hAnsi="Arial" w:cs="Arial"/>
          <w:b/>
          <w:bCs/>
        </w:rPr>
      </w:pPr>
      <w:r>
        <w:rPr>
          <w:rFonts w:ascii="Arial" w:hAnsi="Arial" w:cs="Arial"/>
          <w:b/>
          <w:bCs/>
        </w:rPr>
        <w:t>C.3</w:t>
      </w:r>
      <w:r>
        <w:rPr>
          <w:rFonts w:ascii="Arial" w:hAnsi="Arial" w:cs="Arial"/>
          <w:b/>
          <w:bCs/>
          <w:spacing w:val="-2"/>
        </w:rPr>
        <w:t xml:space="preserve"> </w:t>
      </w:r>
      <w:r>
        <w:rPr>
          <w:rFonts w:ascii="Arial" w:hAnsi="Arial" w:cs="Arial"/>
          <w:b/>
          <w:bCs/>
        </w:rPr>
        <w:t>MIB</w:t>
      </w:r>
      <w:r>
        <w:rPr>
          <w:rFonts w:ascii="Arial" w:hAnsi="Arial" w:cs="Arial"/>
          <w:b/>
          <w:bCs/>
          <w:spacing w:val="-2"/>
        </w:rPr>
        <w:t xml:space="preserve"> </w:t>
      </w:r>
      <w:r>
        <w:rPr>
          <w:rFonts w:ascii="Arial" w:hAnsi="Arial" w:cs="Arial"/>
          <w:b/>
          <w:bCs/>
        </w:rPr>
        <w:t>Detail</w:t>
      </w:r>
    </w:p>
    <w:p w14:paraId="34A4B058" w14:textId="11ECC661" w:rsidR="00EB46E4" w:rsidRDefault="00EB46E4" w:rsidP="00EB46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insert a new entry to the following paragraph</w:t>
      </w:r>
      <w:r w:rsidRPr="00CB091F">
        <w:rPr>
          <w:rFonts w:ascii="Times New Roman" w:eastAsia="MS Mincho" w:hAnsi="Times New Roman" w:cs="Times New Roman"/>
          <w:b/>
          <w:bCs/>
          <w:i/>
          <w:iCs/>
          <w:color w:val="000000"/>
          <w:sz w:val="20"/>
          <w:szCs w:val="20"/>
          <w:highlight w:val="yellow"/>
        </w:rPr>
        <w:t>:</w:t>
      </w:r>
    </w:p>
    <w:p w14:paraId="1D2E5B67" w14:textId="4D74466B" w:rsidR="00305454" w:rsidRDefault="00305454" w:rsidP="00305454">
      <w:pPr>
        <w:pStyle w:val="BodyText0"/>
        <w:tabs>
          <w:tab w:val="left" w:pos="699"/>
        </w:tabs>
        <w:kinsoku w:val="0"/>
        <w:overflowPunct w:val="0"/>
        <w:spacing w:line="206" w:lineRule="exact"/>
        <w:ind w:left="0" w:firstLine="0"/>
        <w:rPr>
          <w:rFonts w:ascii="TimesNewRomanPS-BoldItalicMT" w:hAnsi="TimesNewRomanPS-BoldItalicMT" w:cs="TimesNewRomanPS-BoldItalicMT"/>
          <w:b/>
          <w:bCs/>
          <w:i/>
          <w:iCs/>
        </w:rPr>
      </w:pPr>
      <w:r>
        <w:rPr>
          <w:rFonts w:ascii="TimesNewRomanPS-BoldItalicMT" w:hAnsi="TimesNewRomanPS-BoldItalicMT" w:cs="TimesNewRomanPS-BoldItalicMT"/>
          <w:b/>
          <w:bCs/>
          <w:i/>
          <w:iCs/>
        </w:rPr>
        <w:t>Change</w:t>
      </w:r>
      <w:r>
        <w:rPr>
          <w:rFonts w:ascii="TimesNewRomanPS-BoldItalicMT" w:hAnsi="TimesNewRomanPS-BoldItalicMT" w:cs="TimesNewRomanPS-BoldItalicMT"/>
          <w:b/>
          <w:bCs/>
          <w:i/>
          <w:iCs/>
          <w:spacing w:val="-3"/>
        </w:rPr>
        <w:t xml:space="preserve"> </w:t>
      </w:r>
      <w:r>
        <w:rPr>
          <w:rFonts w:ascii="TimesNewRomanPS-BoldItalicMT" w:hAnsi="TimesNewRomanPS-BoldItalicMT" w:cs="TimesNewRomanPS-BoldItalicMT"/>
          <w:b/>
          <w:bCs/>
          <w:i/>
          <w:iCs/>
        </w:rPr>
        <w:t>the</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end</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of</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the</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“Dot11StationConfigEntry”</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of</w:t>
      </w:r>
      <w:r>
        <w:rPr>
          <w:rFonts w:ascii="TimesNewRomanPS-BoldItalicMT" w:hAnsi="TimesNewRomanPS-BoldItalicMT" w:cs="TimesNewRomanPS-BoldItalicMT"/>
          <w:b/>
          <w:bCs/>
          <w:i/>
          <w:iCs/>
          <w:spacing w:val="-3"/>
        </w:rPr>
        <w:t xml:space="preserve"> </w:t>
      </w:r>
      <w:r>
        <w:rPr>
          <w:rFonts w:ascii="TimesNewRomanPS-BoldItalicMT" w:hAnsi="TimesNewRomanPS-BoldItalicMT" w:cs="TimesNewRomanPS-BoldItalicMT"/>
          <w:b/>
          <w:bCs/>
          <w:i/>
          <w:iCs/>
        </w:rPr>
        <w:t>the</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“dot11StationConfig</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TABLE”</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as</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follows:</w:t>
      </w:r>
    </w:p>
    <w:p w14:paraId="6603F793" w14:textId="008274D0" w:rsidR="00DF5FCF" w:rsidRDefault="00DF5FCF" w:rsidP="00DF5FCF">
      <w:pPr>
        <w:widowControl w:val="0"/>
        <w:tabs>
          <w:tab w:val="left" w:pos="2140"/>
        </w:tabs>
        <w:kinsoku w:val="0"/>
        <w:overflowPunct w:val="0"/>
        <w:autoSpaceDE w:val="0"/>
        <w:autoSpaceDN w:val="0"/>
        <w:adjustRightInd w:val="0"/>
        <w:spacing w:after="0" w:line="226" w:lineRule="exact"/>
        <w:rPr>
          <w:rFonts w:ascii="Courier New" w:hAnsi="Courier New" w:cs="Courier New"/>
          <w:sz w:val="20"/>
          <w:szCs w:val="20"/>
        </w:rPr>
      </w:pPr>
      <w:r>
        <w:rPr>
          <w:rFonts w:ascii="Courier New" w:hAnsi="Courier New" w:cs="Courier New"/>
          <w:sz w:val="20"/>
          <w:szCs w:val="20"/>
        </w:rPr>
        <w:tab/>
        <w:t>…</w:t>
      </w:r>
    </w:p>
    <w:p w14:paraId="14EA31B2" w14:textId="3FBC01B6" w:rsidR="00DF5FCF" w:rsidRDefault="00DF5FCF" w:rsidP="00DF5FCF">
      <w:pPr>
        <w:widowControl w:val="0"/>
        <w:tabs>
          <w:tab w:val="left" w:pos="2140"/>
        </w:tabs>
        <w:kinsoku w:val="0"/>
        <w:overflowPunct w:val="0"/>
        <w:autoSpaceDE w:val="0"/>
        <w:autoSpaceDN w:val="0"/>
        <w:adjustRightInd w:val="0"/>
        <w:spacing w:after="0" w:line="226" w:lineRule="exact"/>
        <w:rPr>
          <w:ins w:id="620" w:author="Abhishek Patil" w:date="2021-04-22T22:58:00Z"/>
          <w:rFonts w:ascii="Courier New" w:hAnsi="Courier New" w:cs="Courier New"/>
          <w:sz w:val="20"/>
          <w:szCs w:val="20"/>
        </w:rPr>
      </w:pPr>
      <w:r>
        <w:rPr>
          <w:rFonts w:ascii="Courier New" w:hAnsi="Courier New" w:cs="Courier New"/>
          <w:sz w:val="20"/>
          <w:szCs w:val="20"/>
        </w:rPr>
        <w:tab/>
      </w:r>
      <w:r w:rsidRPr="00DF5FCF">
        <w:rPr>
          <w:rFonts w:ascii="Courier New" w:hAnsi="Courier New" w:cs="Courier New"/>
          <w:sz w:val="20"/>
          <w:szCs w:val="20"/>
        </w:rPr>
        <w:t>dot11EBCSTerminationNoticeMaximumInterval,</w:t>
      </w:r>
      <w:r w:rsidRPr="00DF5FCF">
        <w:rPr>
          <w:rFonts w:ascii="Courier New" w:hAnsi="Courier New" w:cs="Courier New"/>
          <w:spacing w:val="-2"/>
          <w:sz w:val="20"/>
          <w:szCs w:val="20"/>
        </w:rPr>
        <w:t xml:space="preserve"> </w:t>
      </w:r>
      <w:r w:rsidRPr="00DF5FCF">
        <w:rPr>
          <w:rFonts w:ascii="Courier New" w:hAnsi="Courier New" w:cs="Courier New"/>
          <w:sz w:val="20"/>
          <w:szCs w:val="20"/>
        </w:rPr>
        <w:t>Unsigned32</w:t>
      </w:r>
      <w:ins w:id="621" w:author="Abhishek Patil" w:date="2021-04-22T22:58:00Z">
        <w:r>
          <w:rPr>
            <w:rFonts w:ascii="Courier New" w:hAnsi="Courier New" w:cs="Courier New"/>
            <w:sz w:val="20"/>
            <w:szCs w:val="20"/>
          </w:rPr>
          <w:t>,</w:t>
        </w:r>
      </w:ins>
    </w:p>
    <w:p w14:paraId="2A9A75A7" w14:textId="1C067884" w:rsidR="00DF5FCF" w:rsidRPr="00EF0B6C" w:rsidRDefault="00DF5FCF" w:rsidP="00DF5FCF">
      <w:pPr>
        <w:widowControl w:val="0"/>
        <w:tabs>
          <w:tab w:val="left" w:pos="2140"/>
        </w:tabs>
        <w:kinsoku w:val="0"/>
        <w:overflowPunct w:val="0"/>
        <w:autoSpaceDE w:val="0"/>
        <w:autoSpaceDN w:val="0"/>
        <w:adjustRightInd w:val="0"/>
        <w:spacing w:after="0" w:line="226" w:lineRule="exact"/>
      </w:pPr>
      <w:ins w:id="622" w:author="Abhishek Patil" w:date="2021-04-22T22:58:00Z">
        <w:r>
          <w:rPr>
            <w:rFonts w:ascii="Courier New" w:hAnsi="Courier New" w:cs="Courier New"/>
            <w:sz w:val="20"/>
            <w:szCs w:val="20"/>
          </w:rPr>
          <w:tab/>
          <w:t>dot11</w:t>
        </w:r>
      </w:ins>
      <w:ins w:id="623" w:author="Abhishek Patil" w:date="2021-04-25T20:02:00Z">
        <w:r w:rsidR="00B30ACA">
          <w:rPr>
            <w:rFonts w:ascii="Courier New" w:hAnsi="Courier New" w:cs="Courier New"/>
            <w:sz w:val="20"/>
            <w:szCs w:val="20"/>
          </w:rPr>
          <w:t>EBCS</w:t>
        </w:r>
      </w:ins>
      <w:ins w:id="624" w:author="Abhishek Patil" w:date="2021-04-22T22:58:00Z">
        <w:r>
          <w:rPr>
            <w:rFonts w:ascii="Courier New" w:hAnsi="Courier New" w:cs="Courier New"/>
            <w:sz w:val="20"/>
            <w:szCs w:val="20"/>
          </w:rPr>
          <w:t>RelayingServiceSupport</w:t>
        </w:r>
      </w:ins>
      <w:ins w:id="625" w:author="Abhishek Patil" w:date="2021-05-07T10:53:00Z">
        <w:r w:rsidR="00C23153">
          <w:rPr>
            <w:rFonts w:ascii="Courier New" w:hAnsi="Courier New" w:cs="Courier New"/>
            <w:sz w:val="20"/>
            <w:szCs w:val="20"/>
          </w:rPr>
          <w:t>ed</w:t>
        </w:r>
      </w:ins>
      <w:ins w:id="626" w:author="Abhishek Patil" w:date="2021-04-22T22:58:00Z">
        <w:r w:rsidR="00EF0B6C" w:rsidRPr="00EF0B6C">
          <w:rPr>
            <w:rFonts w:ascii="Courier New" w:hAnsi="Courier New" w:cs="Courier New"/>
          </w:rPr>
          <w:t xml:space="preserve"> </w:t>
        </w:r>
        <w:r w:rsidR="00EF0B6C">
          <w:rPr>
            <w:rFonts w:ascii="Courier New" w:hAnsi="Courier New" w:cs="Courier New"/>
          </w:rPr>
          <w:t>TruthValue</w:t>
        </w:r>
      </w:ins>
      <w:r w:rsidR="004A58C3" w:rsidRPr="000834D0">
        <w:rPr>
          <w:rFonts w:ascii="Times New Roman" w:hAnsi="Times New Roman" w:cs="Times New Roman"/>
          <w:sz w:val="16"/>
          <w:szCs w:val="16"/>
          <w:highlight w:val="yellow"/>
        </w:rPr>
        <w:t>[CID 1087]</w:t>
      </w:r>
    </w:p>
    <w:p w14:paraId="77813441" w14:textId="2325D6CE" w:rsidR="00DF5FCF" w:rsidRDefault="00DF5FCF" w:rsidP="00DF5FCF">
      <w:pPr>
        <w:pStyle w:val="BodyText0"/>
        <w:tabs>
          <w:tab w:val="left" w:pos="2139"/>
        </w:tabs>
        <w:kinsoku w:val="0"/>
        <w:overflowPunct w:val="0"/>
        <w:spacing w:line="252" w:lineRule="exact"/>
        <w:ind w:left="100" w:firstLine="0"/>
        <w:rPr>
          <w:rFonts w:ascii="Courier New" w:hAnsi="Courier New" w:cs="Courier New"/>
        </w:rPr>
      </w:pPr>
      <w:r>
        <w:rPr>
          <w:sz w:val="24"/>
          <w:szCs w:val="24"/>
        </w:rPr>
        <w:tab/>
      </w:r>
      <w:r>
        <w:rPr>
          <w:rFonts w:ascii="Courier New" w:hAnsi="Courier New" w:cs="Courier New"/>
        </w:rPr>
        <w:t>}</w:t>
      </w:r>
    </w:p>
    <w:p w14:paraId="7FB2C7D1" w14:textId="77777777" w:rsidR="00633052" w:rsidRDefault="00633052" w:rsidP="00633052">
      <w:pPr>
        <w:pStyle w:val="BodyText0"/>
        <w:tabs>
          <w:tab w:val="left" w:pos="699"/>
        </w:tabs>
        <w:kinsoku w:val="0"/>
        <w:overflowPunct w:val="0"/>
        <w:spacing w:line="228" w:lineRule="exact"/>
        <w:ind w:left="100" w:firstLine="0"/>
        <w:rPr>
          <w:sz w:val="24"/>
          <w:szCs w:val="24"/>
        </w:rPr>
      </w:pPr>
    </w:p>
    <w:p w14:paraId="484D44FA" w14:textId="77777777" w:rsidR="00633052" w:rsidRDefault="00633052" w:rsidP="00633052">
      <w:pPr>
        <w:pStyle w:val="BodyText0"/>
        <w:tabs>
          <w:tab w:val="left" w:pos="699"/>
        </w:tabs>
        <w:kinsoku w:val="0"/>
        <w:overflowPunct w:val="0"/>
        <w:spacing w:line="228" w:lineRule="exact"/>
        <w:ind w:left="100" w:firstLine="0"/>
        <w:rPr>
          <w:sz w:val="24"/>
          <w:szCs w:val="24"/>
        </w:rPr>
      </w:pPr>
    </w:p>
    <w:p w14:paraId="60E02E4F" w14:textId="77777777" w:rsidR="00633052" w:rsidRDefault="00633052" w:rsidP="006330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p>
    <w:p w14:paraId="7E964B4C" w14:textId="66D3A7FB" w:rsidR="00633052" w:rsidRDefault="00633052" w:rsidP="006330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insert a new entry to the following paragraph</w:t>
      </w:r>
      <w:r w:rsidRPr="00CB091F">
        <w:rPr>
          <w:rFonts w:ascii="Times New Roman" w:eastAsia="MS Mincho" w:hAnsi="Times New Roman" w:cs="Times New Roman"/>
          <w:b/>
          <w:bCs/>
          <w:i/>
          <w:iCs/>
          <w:color w:val="000000"/>
          <w:sz w:val="20"/>
          <w:szCs w:val="20"/>
          <w:highlight w:val="yellow"/>
        </w:rPr>
        <w:t>:</w:t>
      </w:r>
    </w:p>
    <w:p w14:paraId="71EE3D30" w14:textId="4EF0FD7C" w:rsidR="00633052" w:rsidRDefault="00633052" w:rsidP="00633052">
      <w:pPr>
        <w:pStyle w:val="BodyText0"/>
        <w:tabs>
          <w:tab w:val="left" w:pos="699"/>
        </w:tabs>
        <w:kinsoku w:val="0"/>
        <w:overflowPunct w:val="0"/>
        <w:spacing w:line="228" w:lineRule="exact"/>
        <w:rPr>
          <w:rFonts w:ascii="TimesNewRomanPS-BoldItalicMT" w:hAnsi="TimesNewRomanPS-BoldItalicMT" w:cs="TimesNewRomanPS-BoldItalicMT"/>
          <w:b/>
          <w:bCs/>
          <w:i/>
          <w:iCs/>
        </w:rPr>
      </w:pPr>
      <w:r>
        <w:rPr>
          <w:rFonts w:ascii="TimesNewRomanPS-BoldItalicMT" w:hAnsi="TimesNewRomanPS-BoldItalicMT" w:cs="TimesNewRomanPS-BoldItalicMT"/>
          <w:b/>
          <w:bCs/>
          <w:i/>
          <w:iCs/>
        </w:rPr>
        <w:t>Insert</w:t>
      </w:r>
      <w:r>
        <w:rPr>
          <w:rFonts w:ascii="TimesNewRomanPS-BoldItalicMT" w:hAnsi="TimesNewRomanPS-BoldItalicMT" w:cs="TimesNewRomanPS-BoldItalicMT"/>
          <w:b/>
          <w:bCs/>
          <w:i/>
          <w:iCs/>
          <w:spacing w:val="-3"/>
        </w:rPr>
        <w:t xml:space="preserve"> </w:t>
      </w:r>
      <w:r>
        <w:rPr>
          <w:rFonts w:ascii="TimesNewRomanPS-BoldItalicMT" w:hAnsi="TimesNewRomanPS-BoldItalicMT" w:cs="TimesNewRomanPS-BoldItalicMT"/>
          <w:b/>
          <w:bCs/>
          <w:i/>
          <w:iCs/>
        </w:rPr>
        <w:t>the</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following</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elements</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at</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the</w:t>
      </w:r>
      <w:r>
        <w:rPr>
          <w:rFonts w:ascii="TimesNewRomanPS-BoldItalicMT" w:hAnsi="TimesNewRomanPS-BoldItalicMT" w:cs="TimesNewRomanPS-BoldItalicMT"/>
          <w:b/>
          <w:bCs/>
          <w:i/>
          <w:iCs/>
          <w:spacing w:val="-3"/>
        </w:rPr>
        <w:t xml:space="preserve"> </w:t>
      </w:r>
      <w:r>
        <w:rPr>
          <w:rFonts w:ascii="TimesNewRomanPS-BoldItalicMT" w:hAnsi="TimesNewRomanPS-BoldItalicMT" w:cs="TimesNewRomanPS-BoldItalicMT"/>
          <w:b/>
          <w:bCs/>
          <w:i/>
          <w:iCs/>
        </w:rPr>
        <w:t>end</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of</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the</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dot11StationConfigTable</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element</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definitions:</w:t>
      </w:r>
      <w:r w:rsidR="004A58C3" w:rsidRPr="004A58C3">
        <w:rPr>
          <w:sz w:val="16"/>
          <w:szCs w:val="16"/>
          <w:highlight w:val="yellow"/>
        </w:rPr>
        <w:t xml:space="preserve"> </w:t>
      </w:r>
      <w:r w:rsidR="004A58C3" w:rsidRPr="000834D0">
        <w:rPr>
          <w:sz w:val="16"/>
          <w:szCs w:val="16"/>
          <w:highlight w:val="yellow"/>
        </w:rPr>
        <w:t>[CID 1087]</w:t>
      </w:r>
    </w:p>
    <w:p w14:paraId="000E899A" w14:textId="6DBE6536" w:rsidR="00740C93" w:rsidRDefault="00740C93" w:rsidP="00740C93">
      <w:pPr>
        <w:pStyle w:val="ListParagraph"/>
        <w:widowControl w:val="0"/>
        <w:tabs>
          <w:tab w:val="left" w:pos="700"/>
        </w:tabs>
        <w:kinsoku w:val="0"/>
        <w:overflowPunct w:val="0"/>
        <w:autoSpaceDE w:val="0"/>
        <w:autoSpaceDN w:val="0"/>
        <w:adjustRightInd w:val="0"/>
        <w:spacing w:after="0" w:line="230" w:lineRule="exact"/>
        <w:ind w:left="700"/>
        <w:contextualSpacing w:val="0"/>
        <w:rPr>
          <w:rFonts w:ascii="Courier New" w:hAnsi="Courier New" w:cs="Courier New"/>
          <w:sz w:val="20"/>
          <w:szCs w:val="20"/>
        </w:rPr>
      </w:pPr>
      <w:r>
        <w:rPr>
          <w:rFonts w:ascii="Courier New" w:hAnsi="Courier New" w:cs="Courier New"/>
          <w:sz w:val="20"/>
          <w:szCs w:val="20"/>
        </w:rPr>
        <w:t>dot11</w:t>
      </w:r>
      <w:r w:rsidR="00B30ACA">
        <w:rPr>
          <w:rFonts w:ascii="Courier New" w:hAnsi="Courier New" w:cs="Courier New"/>
          <w:sz w:val="20"/>
          <w:szCs w:val="20"/>
        </w:rPr>
        <w:t>EBCS</w:t>
      </w:r>
      <w:r>
        <w:rPr>
          <w:rFonts w:ascii="Courier New" w:hAnsi="Courier New" w:cs="Courier New"/>
          <w:sz w:val="20"/>
          <w:szCs w:val="20"/>
        </w:rPr>
        <w:t>RelayingServiceSupport</w:t>
      </w:r>
      <w:r w:rsidR="00C23153">
        <w:rPr>
          <w:rFonts w:ascii="Courier New" w:hAnsi="Courier New" w:cs="Courier New"/>
          <w:sz w:val="20"/>
          <w:szCs w:val="20"/>
        </w:rPr>
        <w:t>ed</w:t>
      </w:r>
      <w:r>
        <w:rPr>
          <w:rFonts w:ascii="Courier New" w:hAnsi="Courier New" w:cs="Courier New"/>
          <w:spacing w:val="-2"/>
          <w:sz w:val="20"/>
          <w:szCs w:val="20"/>
        </w:rPr>
        <w:t xml:space="preserve"> </w:t>
      </w:r>
      <w:r>
        <w:rPr>
          <w:rFonts w:ascii="Courier New" w:hAnsi="Courier New" w:cs="Courier New"/>
          <w:sz w:val="20"/>
          <w:szCs w:val="20"/>
        </w:rPr>
        <w:t>OBJECT-TYPE</w:t>
      </w:r>
    </w:p>
    <w:p w14:paraId="48C18993" w14:textId="77777777" w:rsidR="00740C93" w:rsidRDefault="00740C93" w:rsidP="00740C93">
      <w:pPr>
        <w:pStyle w:val="ListParagraph"/>
        <w:widowControl w:val="0"/>
        <w:tabs>
          <w:tab w:val="left" w:pos="1420"/>
        </w:tabs>
        <w:kinsoku w:val="0"/>
        <w:overflowPunct w:val="0"/>
        <w:autoSpaceDE w:val="0"/>
        <w:autoSpaceDN w:val="0"/>
        <w:adjustRightInd w:val="0"/>
        <w:spacing w:after="0" w:line="226" w:lineRule="exact"/>
        <w:ind w:left="1420"/>
        <w:contextualSpacing w:val="0"/>
        <w:rPr>
          <w:rFonts w:ascii="Courier New" w:hAnsi="Courier New" w:cs="Courier New"/>
          <w:sz w:val="20"/>
          <w:szCs w:val="20"/>
        </w:rPr>
      </w:pPr>
      <w:r>
        <w:rPr>
          <w:rFonts w:ascii="Courier New" w:hAnsi="Courier New" w:cs="Courier New"/>
          <w:sz w:val="20"/>
          <w:szCs w:val="20"/>
        </w:rPr>
        <w:t>SYNTAX</w:t>
      </w:r>
      <w:r>
        <w:rPr>
          <w:rFonts w:ascii="Courier New" w:hAnsi="Courier New" w:cs="Courier New"/>
          <w:spacing w:val="-1"/>
          <w:sz w:val="20"/>
          <w:szCs w:val="20"/>
        </w:rPr>
        <w:t xml:space="preserve"> </w:t>
      </w:r>
      <w:r>
        <w:rPr>
          <w:rFonts w:ascii="Courier New" w:hAnsi="Courier New" w:cs="Courier New"/>
          <w:sz w:val="20"/>
          <w:szCs w:val="20"/>
        </w:rPr>
        <w:t>TruthValue</w:t>
      </w:r>
    </w:p>
    <w:p w14:paraId="43C7A1D2" w14:textId="03790E33" w:rsidR="00740C93" w:rsidRDefault="00740C93" w:rsidP="00740C93">
      <w:pPr>
        <w:pStyle w:val="ListParagraph"/>
        <w:widowControl w:val="0"/>
        <w:tabs>
          <w:tab w:val="left" w:pos="1420"/>
        </w:tabs>
        <w:kinsoku w:val="0"/>
        <w:overflowPunct w:val="0"/>
        <w:autoSpaceDE w:val="0"/>
        <w:autoSpaceDN w:val="0"/>
        <w:adjustRightInd w:val="0"/>
        <w:spacing w:after="0" w:line="226" w:lineRule="exact"/>
        <w:ind w:left="1420"/>
        <w:contextualSpacing w:val="0"/>
        <w:rPr>
          <w:rFonts w:ascii="Courier New" w:hAnsi="Courier New" w:cs="Courier New"/>
          <w:sz w:val="20"/>
          <w:szCs w:val="20"/>
        </w:rPr>
      </w:pPr>
      <w:r>
        <w:rPr>
          <w:rFonts w:ascii="Courier New" w:hAnsi="Courier New" w:cs="Courier New"/>
          <w:sz w:val="20"/>
          <w:szCs w:val="20"/>
        </w:rPr>
        <w:t>MAX-ACCESS</w:t>
      </w:r>
      <w:r>
        <w:rPr>
          <w:rFonts w:ascii="Courier New" w:hAnsi="Courier New" w:cs="Courier New"/>
          <w:spacing w:val="-1"/>
          <w:sz w:val="20"/>
          <w:szCs w:val="20"/>
        </w:rPr>
        <w:t xml:space="preserve"> </w:t>
      </w:r>
      <w:r>
        <w:rPr>
          <w:rFonts w:ascii="Courier New" w:hAnsi="Courier New" w:cs="Courier New"/>
          <w:sz w:val="20"/>
          <w:szCs w:val="20"/>
        </w:rPr>
        <w:t>read-</w:t>
      </w:r>
      <w:r w:rsidR="003458B5">
        <w:rPr>
          <w:rFonts w:ascii="Courier New" w:hAnsi="Courier New" w:cs="Courier New"/>
          <w:sz w:val="20"/>
          <w:szCs w:val="20"/>
        </w:rPr>
        <w:t>only</w:t>
      </w:r>
    </w:p>
    <w:p w14:paraId="5C97DF76" w14:textId="77777777" w:rsidR="00740C93" w:rsidRDefault="00740C93" w:rsidP="00740C93">
      <w:pPr>
        <w:pStyle w:val="ListParagraph"/>
        <w:widowControl w:val="0"/>
        <w:tabs>
          <w:tab w:val="left" w:pos="1420"/>
        </w:tabs>
        <w:kinsoku w:val="0"/>
        <w:overflowPunct w:val="0"/>
        <w:autoSpaceDE w:val="0"/>
        <w:autoSpaceDN w:val="0"/>
        <w:adjustRightInd w:val="0"/>
        <w:spacing w:after="0" w:line="228" w:lineRule="exact"/>
        <w:ind w:left="1420"/>
        <w:contextualSpacing w:val="0"/>
        <w:rPr>
          <w:rFonts w:ascii="Courier New" w:hAnsi="Courier New" w:cs="Courier New"/>
          <w:sz w:val="20"/>
          <w:szCs w:val="20"/>
        </w:rPr>
      </w:pPr>
      <w:r>
        <w:rPr>
          <w:rFonts w:ascii="Courier New" w:hAnsi="Courier New" w:cs="Courier New"/>
          <w:sz w:val="20"/>
          <w:szCs w:val="20"/>
        </w:rPr>
        <w:t>STATUS</w:t>
      </w:r>
      <w:r>
        <w:rPr>
          <w:rFonts w:ascii="Courier New" w:hAnsi="Courier New" w:cs="Courier New"/>
          <w:spacing w:val="-1"/>
          <w:sz w:val="20"/>
          <w:szCs w:val="20"/>
        </w:rPr>
        <w:t xml:space="preserve"> </w:t>
      </w:r>
      <w:r>
        <w:rPr>
          <w:rFonts w:ascii="Courier New" w:hAnsi="Courier New" w:cs="Courier New"/>
          <w:sz w:val="20"/>
          <w:szCs w:val="20"/>
        </w:rPr>
        <w:t>current</w:t>
      </w:r>
    </w:p>
    <w:p w14:paraId="49649A78" w14:textId="77777777" w:rsidR="00740C93" w:rsidRDefault="00740C93" w:rsidP="00740C93">
      <w:pPr>
        <w:pStyle w:val="ListParagraph"/>
        <w:widowControl w:val="0"/>
        <w:tabs>
          <w:tab w:val="left" w:pos="1420"/>
        </w:tabs>
        <w:kinsoku w:val="0"/>
        <w:overflowPunct w:val="0"/>
        <w:autoSpaceDE w:val="0"/>
        <w:autoSpaceDN w:val="0"/>
        <w:adjustRightInd w:val="0"/>
        <w:spacing w:after="0" w:line="228" w:lineRule="exact"/>
        <w:ind w:left="1420"/>
        <w:contextualSpacing w:val="0"/>
        <w:rPr>
          <w:rFonts w:ascii="Courier New" w:hAnsi="Courier New" w:cs="Courier New"/>
          <w:sz w:val="20"/>
          <w:szCs w:val="20"/>
        </w:rPr>
      </w:pPr>
      <w:r>
        <w:rPr>
          <w:rFonts w:ascii="Courier New" w:hAnsi="Courier New" w:cs="Courier New"/>
          <w:sz w:val="20"/>
          <w:szCs w:val="20"/>
        </w:rPr>
        <w:t>DESCRIPTION</w:t>
      </w:r>
    </w:p>
    <w:p w14:paraId="3386B6F3" w14:textId="4ABA9365" w:rsidR="00740C93" w:rsidRDefault="00740C93" w:rsidP="00740C93">
      <w:pPr>
        <w:pStyle w:val="ListParagraph"/>
        <w:widowControl w:val="0"/>
        <w:tabs>
          <w:tab w:val="left" w:pos="1420"/>
        </w:tabs>
        <w:kinsoku w:val="0"/>
        <w:overflowPunct w:val="0"/>
        <w:autoSpaceDE w:val="0"/>
        <w:autoSpaceDN w:val="0"/>
        <w:adjustRightInd w:val="0"/>
        <w:spacing w:after="0" w:line="226" w:lineRule="exact"/>
        <w:ind w:left="1420"/>
        <w:contextualSpacing w:val="0"/>
        <w:rPr>
          <w:rFonts w:ascii="Courier New" w:hAnsi="Courier New" w:cs="Courier New"/>
          <w:sz w:val="20"/>
          <w:szCs w:val="20"/>
        </w:rPr>
      </w:pPr>
      <w:r>
        <w:rPr>
          <w:rFonts w:ascii="Courier New" w:hAnsi="Courier New" w:cs="Courier New"/>
          <w:sz w:val="20"/>
          <w:szCs w:val="20"/>
        </w:rPr>
        <w:t>"This</w:t>
      </w:r>
      <w:r>
        <w:rPr>
          <w:rFonts w:ascii="Courier New" w:hAnsi="Courier New" w:cs="Courier New"/>
          <w:spacing w:val="-1"/>
          <w:sz w:val="20"/>
          <w:szCs w:val="20"/>
        </w:rPr>
        <w:t xml:space="preserve"> </w:t>
      </w:r>
      <w:r>
        <w:rPr>
          <w:rFonts w:ascii="Courier New" w:hAnsi="Courier New" w:cs="Courier New"/>
          <w:sz w:val="20"/>
          <w:szCs w:val="20"/>
        </w:rPr>
        <w:t xml:space="preserve">is a </w:t>
      </w:r>
      <w:r w:rsidR="00A93737">
        <w:rPr>
          <w:rFonts w:ascii="Courier New" w:hAnsi="Courier New" w:cs="Courier New"/>
          <w:sz w:val="20"/>
          <w:szCs w:val="20"/>
        </w:rPr>
        <w:t>capability</w:t>
      </w:r>
      <w:r>
        <w:rPr>
          <w:rFonts w:ascii="Courier New" w:hAnsi="Courier New" w:cs="Courier New"/>
          <w:spacing w:val="-1"/>
          <w:sz w:val="20"/>
          <w:szCs w:val="20"/>
        </w:rPr>
        <w:t xml:space="preserve"> </w:t>
      </w:r>
      <w:r>
        <w:rPr>
          <w:rFonts w:ascii="Courier New" w:hAnsi="Courier New" w:cs="Courier New"/>
          <w:sz w:val="20"/>
          <w:szCs w:val="20"/>
        </w:rPr>
        <w:t>variable.</w:t>
      </w:r>
    </w:p>
    <w:p w14:paraId="52255B72" w14:textId="77777777" w:rsidR="00740C93" w:rsidRDefault="00740C93" w:rsidP="00740C93">
      <w:pPr>
        <w:pStyle w:val="ListParagraph"/>
        <w:widowControl w:val="0"/>
        <w:tabs>
          <w:tab w:val="left" w:pos="1420"/>
        </w:tabs>
        <w:kinsoku w:val="0"/>
        <w:overflowPunct w:val="0"/>
        <w:autoSpaceDE w:val="0"/>
        <w:autoSpaceDN w:val="0"/>
        <w:adjustRightInd w:val="0"/>
        <w:spacing w:after="0" w:line="226" w:lineRule="exact"/>
        <w:ind w:left="1420"/>
        <w:contextualSpacing w:val="0"/>
        <w:rPr>
          <w:rFonts w:ascii="Courier New" w:hAnsi="Courier New" w:cs="Courier New"/>
          <w:sz w:val="20"/>
          <w:szCs w:val="20"/>
        </w:rPr>
      </w:pPr>
      <w:r>
        <w:rPr>
          <w:rFonts w:ascii="Courier New" w:hAnsi="Courier New" w:cs="Courier New"/>
          <w:sz w:val="20"/>
          <w:szCs w:val="20"/>
        </w:rPr>
        <w:t>It</w:t>
      </w:r>
      <w:r w:rsidRPr="0012273A">
        <w:rPr>
          <w:rFonts w:ascii="Courier New" w:hAnsi="Courier New" w:cs="Courier New"/>
          <w:sz w:val="20"/>
          <w:szCs w:val="20"/>
        </w:rPr>
        <w:t xml:space="preserve"> </w:t>
      </w:r>
      <w:r>
        <w:rPr>
          <w:rFonts w:ascii="Courier New" w:hAnsi="Courier New" w:cs="Courier New"/>
          <w:sz w:val="20"/>
          <w:szCs w:val="20"/>
        </w:rPr>
        <w:t>is</w:t>
      </w:r>
      <w:r w:rsidRPr="0012273A">
        <w:rPr>
          <w:rFonts w:ascii="Courier New" w:hAnsi="Courier New" w:cs="Courier New"/>
          <w:sz w:val="20"/>
          <w:szCs w:val="20"/>
        </w:rPr>
        <w:t xml:space="preserve"> </w:t>
      </w:r>
      <w:r>
        <w:rPr>
          <w:rFonts w:ascii="Courier New" w:hAnsi="Courier New" w:cs="Courier New"/>
          <w:sz w:val="20"/>
          <w:szCs w:val="20"/>
        </w:rPr>
        <w:t>written</w:t>
      </w:r>
      <w:r w:rsidRPr="0012273A">
        <w:rPr>
          <w:rFonts w:ascii="Courier New" w:hAnsi="Courier New" w:cs="Courier New"/>
          <w:sz w:val="20"/>
          <w:szCs w:val="20"/>
        </w:rPr>
        <w:t xml:space="preserve"> </w:t>
      </w:r>
      <w:r>
        <w:rPr>
          <w:rFonts w:ascii="Courier New" w:hAnsi="Courier New" w:cs="Courier New"/>
          <w:sz w:val="20"/>
          <w:szCs w:val="20"/>
        </w:rPr>
        <w:t>by</w:t>
      </w:r>
      <w:r w:rsidRPr="0012273A">
        <w:rPr>
          <w:rFonts w:ascii="Courier New" w:hAnsi="Courier New" w:cs="Courier New"/>
          <w:sz w:val="20"/>
          <w:szCs w:val="20"/>
        </w:rPr>
        <w:t xml:space="preserve"> </w:t>
      </w:r>
      <w:r>
        <w:rPr>
          <w:rFonts w:ascii="Courier New" w:hAnsi="Courier New" w:cs="Courier New"/>
          <w:sz w:val="20"/>
          <w:szCs w:val="20"/>
        </w:rPr>
        <w:t>an</w:t>
      </w:r>
      <w:r w:rsidRPr="0012273A">
        <w:rPr>
          <w:rFonts w:ascii="Courier New" w:hAnsi="Courier New" w:cs="Courier New"/>
          <w:sz w:val="20"/>
          <w:szCs w:val="20"/>
        </w:rPr>
        <w:t xml:space="preserve"> </w:t>
      </w:r>
      <w:r>
        <w:rPr>
          <w:rFonts w:ascii="Courier New" w:hAnsi="Courier New" w:cs="Courier New"/>
          <w:sz w:val="20"/>
          <w:szCs w:val="20"/>
        </w:rPr>
        <w:t>external</w:t>
      </w:r>
      <w:r w:rsidRPr="0012273A">
        <w:rPr>
          <w:rFonts w:ascii="Courier New" w:hAnsi="Courier New" w:cs="Courier New"/>
          <w:sz w:val="20"/>
          <w:szCs w:val="20"/>
        </w:rPr>
        <w:t xml:space="preserve"> </w:t>
      </w:r>
      <w:r>
        <w:rPr>
          <w:rFonts w:ascii="Courier New" w:hAnsi="Courier New" w:cs="Courier New"/>
          <w:sz w:val="20"/>
          <w:szCs w:val="20"/>
        </w:rPr>
        <w:t>management</w:t>
      </w:r>
      <w:r w:rsidRPr="0012273A">
        <w:rPr>
          <w:rFonts w:ascii="Courier New" w:hAnsi="Courier New" w:cs="Courier New"/>
          <w:sz w:val="20"/>
          <w:szCs w:val="20"/>
        </w:rPr>
        <w:t xml:space="preserve"> </w:t>
      </w:r>
      <w:r>
        <w:rPr>
          <w:rFonts w:ascii="Courier New" w:hAnsi="Courier New" w:cs="Courier New"/>
          <w:sz w:val="20"/>
          <w:szCs w:val="20"/>
        </w:rPr>
        <w:t>entity</w:t>
      </w:r>
      <w:r w:rsidRPr="0012273A">
        <w:rPr>
          <w:rFonts w:ascii="Courier New" w:hAnsi="Courier New" w:cs="Courier New"/>
          <w:sz w:val="20"/>
          <w:szCs w:val="20"/>
        </w:rPr>
        <w:t xml:space="preserve"> </w:t>
      </w:r>
      <w:r>
        <w:rPr>
          <w:rFonts w:ascii="Courier New" w:hAnsi="Courier New" w:cs="Courier New"/>
          <w:sz w:val="20"/>
          <w:szCs w:val="20"/>
        </w:rPr>
        <w:t>or</w:t>
      </w:r>
      <w:r w:rsidRPr="0012273A">
        <w:rPr>
          <w:rFonts w:ascii="Courier New" w:hAnsi="Courier New" w:cs="Courier New"/>
          <w:sz w:val="20"/>
          <w:szCs w:val="20"/>
        </w:rPr>
        <w:t xml:space="preserve"> </w:t>
      </w:r>
      <w:r>
        <w:rPr>
          <w:rFonts w:ascii="Courier New" w:hAnsi="Courier New" w:cs="Courier New"/>
          <w:sz w:val="20"/>
          <w:szCs w:val="20"/>
        </w:rPr>
        <w:t>the</w:t>
      </w:r>
      <w:r w:rsidRPr="0012273A">
        <w:rPr>
          <w:rFonts w:ascii="Courier New" w:hAnsi="Courier New" w:cs="Courier New"/>
          <w:sz w:val="20"/>
          <w:szCs w:val="20"/>
        </w:rPr>
        <w:t xml:space="preserve"> </w:t>
      </w:r>
      <w:r>
        <w:rPr>
          <w:rFonts w:ascii="Courier New" w:hAnsi="Courier New" w:cs="Courier New"/>
          <w:sz w:val="20"/>
          <w:szCs w:val="20"/>
        </w:rPr>
        <w:t>SME.</w:t>
      </w:r>
    </w:p>
    <w:p w14:paraId="7E321614" w14:textId="77777777" w:rsidR="00740C93" w:rsidRDefault="00740C93" w:rsidP="00740C93">
      <w:pPr>
        <w:pStyle w:val="ListParagraph"/>
        <w:widowControl w:val="0"/>
        <w:tabs>
          <w:tab w:val="left" w:pos="1420"/>
        </w:tabs>
        <w:kinsoku w:val="0"/>
        <w:overflowPunct w:val="0"/>
        <w:autoSpaceDE w:val="0"/>
        <w:autoSpaceDN w:val="0"/>
        <w:adjustRightInd w:val="0"/>
        <w:spacing w:after="0" w:line="226" w:lineRule="exact"/>
        <w:ind w:left="1420"/>
        <w:contextualSpacing w:val="0"/>
        <w:rPr>
          <w:rFonts w:ascii="Courier New" w:hAnsi="Courier New" w:cs="Courier New"/>
          <w:sz w:val="20"/>
          <w:szCs w:val="20"/>
        </w:rPr>
      </w:pPr>
      <w:r>
        <w:rPr>
          <w:rFonts w:ascii="Courier New" w:hAnsi="Courier New" w:cs="Courier New"/>
          <w:sz w:val="20"/>
          <w:szCs w:val="20"/>
        </w:rPr>
        <w:t>Changes</w:t>
      </w:r>
      <w:r w:rsidRPr="0012273A">
        <w:rPr>
          <w:rFonts w:ascii="Courier New" w:hAnsi="Courier New" w:cs="Courier New"/>
          <w:sz w:val="20"/>
          <w:szCs w:val="20"/>
        </w:rPr>
        <w:t xml:space="preserve"> </w:t>
      </w:r>
      <w:r>
        <w:rPr>
          <w:rFonts w:ascii="Courier New" w:hAnsi="Courier New" w:cs="Courier New"/>
          <w:sz w:val="20"/>
          <w:szCs w:val="20"/>
        </w:rPr>
        <w:t>take</w:t>
      </w:r>
      <w:r w:rsidRPr="0012273A">
        <w:rPr>
          <w:rFonts w:ascii="Courier New" w:hAnsi="Courier New" w:cs="Courier New"/>
          <w:sz w:val="20"/>
          <w:szCs w:val="20"/>
        </w:rPr>
        <w:t xml:space="preserve"> </w:t>
      </w:r>
      <w:r>
        <w:rPr>
          <w:rFonts w:ascii="Courier New" w:hAnsi="Courier New" w:cs="Courier New"/>
          <w:sz w:val="20"/>
          <w:szCs w:val="20"/>
        </w:rPr>
        <w:t>effect</w:t>
      </w:r>
      <w:r w:rsidRPr="0012273A">
        <w:rPr>
          <w:rFonts w:ascii="Courier New" w:hAnsi="Courier New" w:cs="Courier New"/>
          <w:sz w:val="20"/>
          <w:szCs w:val="20"/>
        </w:rPr>
        <w:t xml:space="preserve"> </w:t>
      </w:r>
      <w:r>
        <w:rPr>
          <w:rFonts w:ascii="Courier New" w:hAnsi="Courier New" w:cs="Courier New"/>
          <w:sz w:val="20"/>
          <w:szCs w:val="20"/>
        </w:rPr>
        <w:t>as</w:t>
      </w:r>
      <w:r w:rsidRPr="0012273A">
        <w:rPr>
          <w:rFonts w:ascii="Courier New" w:hAnsi="Courier New" w:cs="Courier New"/>
          <w:sz w:val="20"/>
          <w:szCs w:val="20"/>
        </w:rPr>
        <w:t xml:space="preserve"> </w:t>
      </w:r>
      <w:r>
        <w:rPr>
          <w:rFonts w:ascii="Courier New" w:hAnsi="Courier New" w:cs="Courier New"/>
          <w:sz w:val="20"/>
          <w:szCs w:val="20"/>
        </w:rPr>
        <w:t>soon</w:t>
      </w:r>
      <w:r w:rsidRPr="0012273A">
        <w:rPr>
          <w:rFonts w:ascii="Courier New" w:hAnsi="Courier New" w:cs="Courier New"/>
          <w:sz w:val="20"/>
          <w:szCs w:val="20"/>
        </w:rPr>
        <w:t xml:space="preserve"> </w:t>
      </w:r>
      <w:r>
        <w:rPr>
          <w:rFonts w:ascii="Courier New" w:hAnsi="Courier New" w:cs="Courier New"/>
          <w:sz w:val="20"/>
          <w:szCs w:val="20"/>
        </w:rPr>
        <w:t>as</w:t>
      </w:r>
      <w:r w:rsidRPr="0012273A">
        <w:rPr>
          <w:rFonts w:ascii="Courier New" w:hAnsi="Courier New" w:cs="Courier New"/>
          <w:sz w:val="20"/>
          <w:szCs w:val="20"/>
        </w:rPr>
        <w:t xml:space="preserve"> </w:t>
      </w:r>
      <w:r>
        <w:rPr>
          <w:rFonts w:ascii="Courier New" w:hAnsi="Courier New" w:cs="Courier New"/>
          <w:sz w:val="20"/>
          <w:szCs w:val="20"/>
        </w:rPr>
        <w:t>practical</w:t>
      </w:r>
      <w:r w:rsidRPr="0012273A">
        <w:rPr>
          <w:rFonts w:ascii="Courier New" w:hAnsi="Courier New" w:cs="Courier New"/>
          <w:sz w:val="20"/>
          <w:szCs w:val="20"/>
        </w:rPr>
        <w:t xml:space="preserve"> </w:t>
      </w:r>
      <w:r>
        <w:rPr>
          <w:rFonts w:ascii="Courier New" w:hAnsi="Courier New" w:cs="Courier New"/>
          <w:sz w:val="20"/>
          <w:szCs w:val="20"/>
        </w:rPr>
        <w:t>in</w:t>
      </w:r>
      <w:r w:rsidRPr="0012273A">
        <w:rPr>
          <w:rFonts w:ascii="Courier New" w:hAnsi="Courier New" w:cs="Courier New"/>
          <w:sz w:val="20"/>
          <w:szCs w:val="20"/>
        </w:rPr>
        <w:t xml:space="preserve"> </w:t>
      </w:r>
      <w:r>
        <w:rPr>
          <w:rFonts w:ascii="Courier New" w:hAnsi="Courier New" w:cs="Courier New"/>
          <w:sz w:val="20"/>
          <w:szCs w:val="20"/>
        </w:rPr>
        <w:t>the</w:t>
      </w:r>
      <w:r w:rsidRPr="0012273A">
        <w:rPr>
          <w:rFonts w:ascii="Courier New" w:hAnsi="Courier New" w:cs="Courier New"/>
          <w:sz w:val="20"/>
          <w:szCs w:val="20"/>
        </w:rPr>
        <w:t xml:space="preserve"> </w:t>
      </w:r>
      <w:r>
        <w:rPr>
          <w:rFonts w:ascii="Courier New" w:hAnsi="Courier New" w:cs="Courier New"/>
          <w:sz w:val="20"/>
          <w:szCs w:val="20"/>
        </w:rPr>
        <w:t>implementation.</w:t>
      </w:r>
    </w:p>
    <w:p w14:paraId="10289B5A" w14:textId="38BFF589" w:rsidR="00740C93" w:rsidRDefault="00740C93" w:rsidP="0012273A">
      <w:pPr>
        <w:pStyle w:val="ListParagraph"/>
        <w:widowControl w:val="0"/>
        <w:tabs>
          <w:tab w:val="left" w:pos="1420"/>
        </w:tabs>
        <w:kinsoku w:val="0"/>
        <w:overflowPunct w:val="0"/>
        <w:autoSpaceDE w:val="0"/>
        <w:autoSpaceDN w:val="0"/>
        <w:adjustRightInd w:val="0"/>
        <w:spacing w:after="0" w:line="228" w:lineRule="exact"/>
        <w:ind w:left="1420"/>
        <w:contextualSpacing w:val="0"/>
        <w:rPr>
          <w:rFonts w:ascii="Courier New" w:hAnsi="Courier New" w:cs="Courier New"/>
          <w:sz w:val="20"/>
          <w:szCs w:val="20"/>
        </w:rPr>
      </w:pPr>
      <w:r>
        <w:rPr>
          <w:rFonts w:ascii="Courier New" w:hAnsi="Courier New" w:cs="Courier New"/>
          <w:sz w:val="20"/>
          <w:szCs w:val="20"/>
        </w:rPr>
        <w:t>This</w:t>
      </w:r>
      <w:r w:rsidRPr="0012273A">
        <w:rPr>
          <w:rFonts w:ascii="Courier New" w:hAnsi="Courier New" w:cs="Courier New"/>
          <w:sz w:val="20"/>
          <w:szCs w:val="20"/>
        </w:rPr>
        <w:t xml:space="preserve"> </w:t>
      </w:r>
      <w:r>
        <w:rPr>
          <w:rFonts w:ascii="Courier New" w:hAnsi="Courier New" w:cs="Courier New"/>
          <w:sz w:val="20"/>
          <w:szCs w:val="20"/>
        </w:rPr>
        <w:t>attribute</w:t>
      </w:r>
      <w:r w:rsidRPr="0012273A">
        <w:rPr>
          <w:rFonts w:ascii="Courier New" w:hAnsi="Courier New" w:cs="Courier New"/>
          <w:sz w:val="20"/>
          <w:szCs w:val="20"/>
        </w:rPr>
        <w:t xml:space="preserve"> </w:t>
      </w:r>
      <w:r>
        <w:rPr>
          <w:rFonts w:ascii="Courier New" w:hAnsi="Courier New" w:cs="Courier New"/>
          <w:sz w:val="20"/>
          <w:szCs w:val="20"/>
        </w:rPr>
        <w:t>when</w:t>
      </w:r>
      <w:r w:rsidRPr="0012273A">
        <w:rPr>
          <w:rFonts w:ascii="Courier New" w:hAnsi="Courier New" w:cs="Courier New"/>
          <w:sz w:val="20"/>
          <w:szCs w:val="20"/>
        </w:rPr>
        <w:t xml:space="preserve"> </w:t>
      </w:r>
      <w:r>
        <w:rPr>
          <w:rFonts w:ascii="Courier New" w:hAnsi="Courier New" w:cs="Courier New"/>
          <w:sz w:val="20"/>
          <w:szCs w:val="20"/>
        </w:rPr>
        <w:t>true,</w:t>
      </w:r>
      <w:r w:rsidRPr="0012273A">
        <w:rPr>
          <w:rFonts w:ascii="Courier New" w:hAnsi="Courier New" w:cs="Courier New"/>
          <w:sz w:val="20"/>
          <w:szCs w:val="20"/>
        </w:rPr>
        <w:t xml:space="preserve"> </w:t>
      </w:r>
      <w:r>
        <w:rPr>
          <w:rFonts w:ascii="Courier New" w:hAnsi="Courier New" w:cs="Courier New"/>
          <w:sz w:val="20"/>
          <w:szCs w:val="20"/>
        </w:rPr>
        <w:t>indicates</w:t>
      </w:r>
      <w:r w:rsidRPr="0012273A">
        <w:rPr>
          <w:rFonts w:ascii="Courier New" w:hAnsi="Courier New" w:cs="Courier New"/>
          <w:sz w:val="20"/>
          <w:szCs w:val="20"/>
        </w:rPr>
        <w:t xml:space="preserve"> </w:t>
      </w:r>
      <w:r>
        <w:rPr>
          <w:rFonts w:ascii="Courier New" w:hAnsi="Courier New" w:cs="Courier New"/>
          <w:sz w:val="20"/>
          <w:szCs w:val="20"/>
        </w:rPr>
        <w:t>that</w:t>
      </w:r>
      <w:r w:rsidRPr="0012273A">
        <w:rPr>
          <w:rFonts w:ascii="Courier New" w:hAnsi="Courier New" w:cs="Courier New"/>
          <w:sz w:val="20"/>
          <w:szCs w:val="20"/>
        </w:rPr>
        <w:t xml:space="preserve"> </w:t>
      </w:r>
      <w:r>
        <w:rPr>
          <w:rFonts w:ascii="Courier New" w:hAnsi="Courier New" w:cs="Courier New"/>
          <w:sz w:val="20"/>
          <w:szCs w:val="20"/>
        </w:rPr>
        <w:t>the</w:t>
      </w:r>
      <w:r w:rsidRPr="0012273A">
        <w:rPr>
          <w:rFonts w:ascii="Courier New" w:hAnsi="Courier New" w:cs="Courier New"/>
          <w:sz w:val="20"/>
          <w:szCs w:val="20"/>
        </w:rPr>
        <w:t xml:space="preserve"> </w:t>
      </w:r>
      <w:r w:rsidR="00202FFE" w:rsidRPr="0012273A">
        <w:rPr>
          <w:rFonts w:ascii="Courier New" w:hAnsi="Courier New" w:cs="Courier New"/>
          <w:sz w:val="20"/>
          <w:szCs w:val="20"/>
        </w:rPr>
        <w:t>EBCS AP is affiliated with an EBCS proxy that provides relaying service</w:t>
      </w:r>
      <w:r>
        <w:rPr>
          <w:rFonts w:ascii="Courier New" w:hAnsi="Courier New" w:cs="Courier New"/>
          <w:sz w:val="20"/>
          <w:szCs w:val="20"/>
        </w:rPr>
        <w:t>.</w:t>
      </w:r>
      <w:r>
        <w:rPr>
          <w:rFonts w:ascii="Courier New" w:hAnsi="Courier New" w:cs="Courier New"/>
          <w:spacing w:val="119"/>
          <w:sz w:val="20"/>
          <w:szCs w:val="20"/>
        </w:rPr>
        <w:t xml:space="preserve"> </w:t>
      </w:r>
      <w:r>
        <w:rPr>
          <w:rFonts w:ascii="Courier New" w:hAnsi="Courier New" w:cs="Courier New"/>
          <w:sz w:val="20"/>
          <w:szCs w:val="20"/>
        </w:rPr>
        <w:t>The</w:t>
      </w:r>
      <w:r w:rsidR="0012273A">
        <w:rPr>
          <w:rFonts w:ascii="Courier New" w:hAnsi="Courier New" w:cs="Courier New"/>
          <w:sz w:val="20"/>
          <w:szCs w:val="20"/>
        </w:rPr>
        <w:t xml:space="preserve"> </w:t>
      </w:r>
      <w:r>
        <w:rPr>
          <w:rFonts w:ascii="Courier New" w:hAnsi="Courier New" w:cs="Courier New"/>
          <w:sz w:val="20"/>
          <w:szCs w:val="20"/>
        </w:rPr>
        <w:t>capability</w:t>
      </w:r>
      <w:r>
        <w:rPr>
          <w:rFonts w:ascii="Courier New" w:hAnsi="Courier New" w:cs="Courier New"/>
          <w:spacing w:val="-1"/>
          <w:sz w:val="20"/>
          <w:szCs w:val="20"/>
        </w:rPr>
        <w:t xml:space="preserve"> </w:t>
      </w:r>
      <w:r>
        <w:rPr>
          <w:rFonts w:ascii="Courier New" w:hAnsi="Courier New" w:cs="Courier New"/>
          <w:sz w:val="20"/>
          <w:szCs w:val="20"/>
        </w:rPr>
        <w:t>is</w:t>
      </w:r>
      <w:r>
        <w:rPr>
          <w:rFonts w:ascii="Courier New" w:hAnsi="Courier New" w:cs="Courier New"/>
          <w:spacing w:val="-1"/>
          <w:sz w:val="20"/>
          <w:szCs w:val="20"/>
        </w:rPr>
        <w:t xml:space="preserve"> </w:t>
      </w:r>
      <w:r>
        <w:rPr>
          <w:rFonts w:ascii="Courier New" w:hAnsi="Courier New" w:cs="Courier New"/>
          <w:sz w:val="20"/>
          <w:szCs w:val="20"/>
        </w:rPr>
        <w:t>disabled otherwise."</w:t>
      </w:r>
    </w:p>
    <w:p w14:paraId="28912F6E" w14:textId="77777777" w:rsidR="00740C93" w:rsidRDefault="00740C93" w:rsidP="00740C93">
      <w:pPr>
        <w:pStyle w:val="ListParagraph"/>
        <w:widowControl w:val="0"/>
        <w:tabs>
          <w:tab w:val="left" w:pos="700"/>
        </w:tabs>
        <w:kinsoku w:val="0"/>
        <w:overflowPunct w:val="0"/>
        <w:autoSpaceDE w:val="0"/>
        <w:autoSpaceDN w:val="0"/>
        <w:adjustRightInd w:val="0"/>
        <w:spacing w:after="0" w:line="252" w:lineRule="exact"/>
        <w:ind w:left="700"/>
        <w:contextualSpacing w:val="0"/>
        <w:rPr>
          <w:rFonts w:ascii="Courier New" w:hAnsi="Courier New" w:cs="Courier New"/>
          <w:sz w:val="20"/>
          <w:szCs w:val="20"/>
        </w:rPr>
      </w:pPr>
      <w:r>
        <w:rPr>
          <w:rFonts w:ascii="Courier New" w:hAnsi="Courier New" w:cs="Courier New"/>
          <w:sz w:val="20"/>
          <w:szCs w:val="20"/>
        </w:rPr>
        <w:t>::=</w:t>
      </w:r>
      <w:r>
        <w:rPr>
          <w:rFonts w:ascii="Courier New" w:hAnsi="Courier New" w:cs="Courier New"/>
          <w:spacing w:val="-1"/>
          <w:sz w:val="20"/>
          <w:szCs w:val="20"/>
        </w:rPr>
        <w:t xml:space="preserve"> </w:t>
      </w:r>
      <w:r>
        <w:rPr>
          <w:rFonts w:ascii="Courier New" w:hAnsi="Courier New" w:cs="Courier New"/>
          <w:sz w:val="20"/>
          <w:szCs w:val="20"/>
        </w:rPr>
        <w:t>{ dot11StationConfigEntry</w:t>
      </w:r>
      <w:r>
        <w:rPr>
          <w:rFonts w:ascii="Courier New" w:hAnsi="Courier New" w:cs="Courier New"/>
          <w:spacing w:val="-1"/>
          <w:sz w:val="20"/>
          <w:szCs w:val="20"/>
        </w:rPr>
        <w:t xml:space="preserve"> </w:t>
      </w:r>
      <w:r>
        <w:rPr>
          <w:rFonts w:ascii="Courier New" w:hAnsi="Courier New" w:cs="Courier New"/>
          <w:sz w:val="20"/>
          <w:szCs w:val="20"/>
        </w:rPr>
        <w:t>&lt;ANA&gt; }</w:t>
      </w:r>
    </w:p>
    <w:p w14:paraId="51FD90FE" w14:textId="67F03876" w:rsidR="00FB4135" w:rsidRDefault="00FB4135"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3F84F653" w14:textId="77777777" w:rsidR="00CE1DB1" w:rsidRDefault="00CE1DB1" w:rsidP="00CE1D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insert a new entry to the following paragraph</w:t>
      </w:r>
      <w:r w:rsidRPr="00CB091F">
        <w:rPr>
          <w:rFonts w:ascii="Times New Roman" w:eastAsia="MS Mincho" w:hAnsi="Times New Roman" w:cs="Times New Roman"/>
          <w:b/>
          <w:bCs/>
          <w:i/>
          <w:iCs/>
          <w:color w:val="000000"/>
          <w:sz w:val="20"/>
          <w:szCs w:val="20"/>
          <w:highlight w:val="yellow"/>
        </w:rPr>
        <w:t>:</w:t>
      </w:r>
    </w:p>
    <w:p w14:paraId="7FC97172" w14:textId="1281574E" w:rsidR="00896054" w:rsidRDefault="00896054" w:rsidP="00896054">
      <w:pPr>
        <w:pStyle w:val="BodyText0"/>
        <w:tabs>
          <w:tab w:val="left" w:pos="699"/>
        </w:tabs>
        <w:kinsoku w:val="0"/>
        <w:overflowPunct w:val="0"/>
        <w:ind w:left="100" w:firstLine="0"/>
        <w:rPr>
          <w:rFonts w:ascii="Courier New" w:hAnsi="Courier New" w:cs="Courier New"/>
        </w:rPr>
      </w:pPr>
      <w:r>
        <w:rPr>
          <w:rFonts w:ascii="Courier New" w:hAnsi="Courier New" w:cs="Courier New"/>
        </w:rPr>
        <w:t>--</w:t>
      </w:r>
      <w:r>
        <w:rPr>
          <w:rFonts w:ascii="Courier New" w:hAnsi="Courier New" w:cs="Courier New"/>
          <w:spacing w:val="-2"/>
        </w:rPr>
        <w:t xml:space="preserve"> </w:t>
      </w:r>
      <w:r>
        <w:rPr>
          <w:rFonts w:ascii="Courier New" w:hAnsi="Courier New" w:cs="Courier New"/>
        </w:rPr>
        <w:t>********************************************************************</w:t>
      </w:r>
    </w:p>
    <w:p w14:paraId="6E1211FB" w14:textId="06FEF97F" w:rsidR="00896054" w:rsidRDefault="00896054" w:rsidP="00896054">
      <w:pPr>
        <w:pStyle w:val="BodyText0"/>
        <w:tabs>
          <w:tab w:val="left" w:pos="699"/>
        </w:tabs>
        <w:kinsoku w:val="0"/>
        <w:overflowPunct w:val="0"/>
        <w:spacing w:line="226" w:lineRule="exact"/>
        <w:ind w:left="100" w:firstLine="0"/>
        <w:rPr>
          <w:rFonts w:ascii="Courier New" w:hAnsi="Courier New" w:cs="Courier New"/>
        </w:rPr>
      </w:pPr>
      <w:r>
        <w:rPr>
          <w:rFonts w:ascii="Courier New" w:hAnsi="Courier New" w:cs="Courier New"/>
        </w:rPr>
        <w:t>--</w:t>
      </w:r>
      <w:r>
        <w:rPr>
          <w:rFonts w:ascii="Courier New" w:hAnsi="Courier New" w:cs="Courier New"/>
          <w:spacing w:val="-1"/>
        </w:rPr>
        <w:t xml:space="preserve"> </w:t>
      </w:r>
      <w:r>
        <w:rPr>
          <w:rFonts w:ascii="Courier New" w:hAnsi="Courier New" w:cs="Courier New"/>
        </w:rPr>
        <w:t>* Compliance</w:t>
      </w:r>
      <w:r>
        <w:rPr>
          <w:rFonts w:ascii="Courier New" w:hAnsi="Courier New" w:cs="Courier New"/>
          <w:spacing w:val="-1"/>
        </w:rPr>
        <w:t xml:space="preserve"> </w:t>
      </w:r>
      <w:r>
        <w:rPr>
          <w:rFonts w:ascii="Courier New" w:hAnsi="Courier New" w:cs="Courier New"/>
        </w:rPr>
        <w:t>Statements -</w:t>
      </w:r>
      <w:r>
        <w:rPr>
          <w:rFonts w:ascii="Courier New" w:hAnsi="Courier New" w:cs="Courier New"/>
          <w:spacing w:val="-1"/>
        </w:rPr>
        <w:t xml:space="preserve"> </w:t>
      </w:r>
      <w:r>
        <w:rPr>
          <w:rFonts w:ascii="Courier New" w:hAnsi="Courier New" w:cs="Courier New"/>
        </w:rPr>
        <w:t>EBCS</w:t>
      </w:r>
    </w:p>
    <w:p w14:paraId="4648B5DB" w14:textId="7EB62C6A" w:rsidR="00896054" w:rsidRDefault="00896054" w:rsidP="00896054">
      <w:pPr>
        <w:pStyle w:val="BodyText0"/>
        <w:tabs>
          <w:tab w:val="left" w:pos="699"/>
        </w:tabs>
        <w:kinsoku w:val="0"/>
        <w:overflowPunct w:val="0"/>
        <w:spacing w:line="226" w:lineRule="exact"/>
        <w:ind w:left="100" w:firstLine="0"/>
        <w:rPr>
          <w:rFonts w:ascii="Courier New" w:hAnsi="Courier New" w:cs="Courier New"/>
        </w:rPr>
      </w:pPr>
      <w:r>
        <w:rPr>
          <w:rFonts w:ascii="Courier New" w:hAnsi="Courier New" w:cs="Courier New"/>
        </w:rPr>
        <w:t>--</w:t>
      </w:r>
      <w:r>
        <w:rPr>
          <w:rFonts w:ascii="Courier New" w:hAnsi="Courier New" w:cs="Courier New"/>
          <w:spacing w:val="-2"/>
        </w:rPr>
        <w:t xml:space="preserve"> </w:t>
      </w:r>
      <w:r>
        <w:rPr>
          <w:rFonts w:ascii="Courier New" w:hAnsi="Courier New" w:cs="Courier New"/>
        </w:rPr>
        <w:t>********************************************************************</w:t>
      </w:r>
    </w:p>
    <w:p w14:paraId="05F9D76F" w14:textId="77777777" w:rsidR="00F63CB9" w:rsidRDefault="00F63CB9" w:rsidP="00F63CB9">
      <w:pPr>
        <w:pStyle w:val="ListParagraph"/>
        <w:widowControl w:val="0"/>
        <w:tabs>
          <w:tab w:val="left" w:pos="700"/>
        </w:tabs>
        <w:kinsoku w:val="0"/>
        <w:overflowPunct w:val="0"/>
        <w:autoSpaceDE w:val="0"/>
        <w:autoSpaceDN w:val="0"/>
        <w:adjustRightInd w:val="0"/>
        <w:spacing w:after="0" w:line="232" w:lineRule="exact"/>
        <w:ind w:left="700"/>
        <w:contextualSpacing w:val="0"/>
        <w:rPr>
          <w:rFonts w:ascii="Courier New" w:hAnsi="Courier New" w:cs="Courier New"/>
          <w:sz w:val="20"/>
          <w:szCs w:val="20"/>
        </w:rPr>
      </w:pPr>
    </w:p>
    <w:p w14:paraId="325E93C5" w14:textId="77777777" w:rsidR="00BA24BD" w:rsidRDefault="00896054" w:rsidP="00F63CB9">
      <w:pPr>
        <w:pStyle w:val="ListParagraph"/>
        <w:widowControl w:val="0"/>
        <w:tabs>
          <w:tab w:val="left" w:pos="700"/>
        </w:tabs>
        <w:kinsoku w:val="0"/>
        <w:overflowPunct w:val="0"/>
        <w:autoSpaceDE w:val="0"/>
        <w:autoSpaceDN w:val="0"/>
        <w:adjustRightInd w:val="0"/>
        <w:spacing w:after="0" w:line="232" w:lineRule="exact"/>
        <w:ind w:left="700"/>
        <w:contextualSpacing w:val="0"/>
        <w:rPr>
          <w:rFonts w:ascii="Courier New" w:hAnsi="Courier New" w:cs="Courier New"/>
          <w:sz w:val="20"/>
          <w:szCs w:val="20"/>
        </w:rPr>
      </w:pPr>
      <w:r>
        <w:rPr>
          <w:rFonts w:ascii="Courier New" w:hAnsi="Courier New" w:cs="Courier New"/>
          <w:sz w:val="20"/>
          <w:szCs w:val="20"/>
        </w:rPr>
        <w:t>dot11EBCSComplianceGroup</w:t>
      </w:r>
      <w:r>
        <w:rPr>
          <w:rFonts w:ascii="Courier New" w:hAnsi="Courier New" w:cs="Courier New"/>
          <w:spacing w:val="-2"/>
          <w:sz w:val="20"/>
          <w:szCs w:val="20"/>
        </w:rPr>
        <w:t xml:space="preserve"> </w:t>
      </w:r>
      <w:r>
        <w:rPr>
          <w:rFonts w:ascii="Courier New" w:hAnsi="Courier New" w:cs="Courier New"/>
          <w:sz w:val="20"/>
          <w:szCs w:val="20"/>
        </w:rPr>
        <w:t>OBJECT-GROUP</w:t>
      </w:r>
      <w:r w:rsidR="00F63CB9">
        <w:rPr>
          <w:rFonts w:ascii="Courier New" w:hAnsi="Courier New" w:cs="Courier New"/>
          <w:sz w:val="20"/>
          <w:szCs w:val="20"/>
        </w:rPr>
        <w:t xml:space="preserve"> </w:t>
      </w:r>
    </w:p>
    <w:p w14:paraId="6DE819DD" w14:textId="59CCE22A" w:rsidR="00896054" w:rsidRDefault="00896054" w:rsidP="00F63CB9">
      <w:pPr>
        <w:pStyle w:val="ListParagraph"/>
        <w:widowControl w:val="0"/>
        <w:tabs>
          <w:tab w:val="left" w:pos="700"/>
        </w:tabs>
        <w:kinsoku w:val="0"/>
        <w:overflowPunct w:val="0"/>
        <w:autoSpaceDE w:val="0"/>
        <w:autoSpaceDN w:val="0"/>
        <w:adjustRightInd w:val="0"/>
        <w:spacing w:after="0" w:line="232" w:lineRule="exact"/>
        <w:ind w:left="700"/>
        <w:contextualSpacing w:val="0"/>
        <w:rPr>
          <w:rFonts w:ascii="Courier New" w:hAnsi="Courier New" w:cs="Courier New"/>
          <w:sz w:val="20"/>
          <w:szCs w:val="20"/>
        </w:rPr>
      </w:pPr>
      <w:r w:rsidRPr="00F63CB9">
        <w:rPr>
          <w:rFonts w:ascii="Courier New" w:hAnsi="Courier New" w:cs="Courier New"/>
          <w:sz w:val="20"/>
          <w:szCs w:val="20"/>
        </w:rPr>
        <w:t>OBJECTS</w:t>
      </w:r>
      <w:r w:rsidRPr="00F63CB9">
        <w:rPr>
          <w:rFonts w:ascii="Courier New" w:hAnsi="Courier New" w:cs="Courier New"/>
          <w:spacing w:val="-1"/>
          <w:sz w:val="20"/>
          <w:szCs w:val="20"/>
        </w:rPr>
        <w:t xml:space="preserve"> </w:t>
      </w:r>
      <w:r w:rsidRPr="00F63CB9">
        <w:rPr>
          <w:rFonts w:ascii="Courier New" w:hAnsi="Courier New" w:cs="Courier New"/>
          <w:sz w:val="20"/>
          <w:szCs w:val="20"/>
        </w:rPr>
        <w:t>{</w:t>
      </w:r>
    </w:p>
    <w:p w14:paraId="240D58CD" w14:textId="695E1035" w:rsidR="002C24F7" w:rsidRDefault="002C24F7" w:rsidP="00F63CB9">
      <w:pPr>
        <w:pStyle w:val="ListParagraph"/>
        <w:widowControl w:val="0"/>
        <w:tabs>
          <w:tab w:val="left" w:pos="700"/>
        </w:tabs>
        <w:kinsoku w:val="0"/>
        <w:overflowPunct w:val="0"/>
        <w:autoSpaceDE w:val="0"/>
        <w:autoSpaceDN w:val="0"/>
        <w:adjustRightInd w:val="0"/>
        <w:spacing w:after="0" w:line="232" w:lineRule="exact"/>
        <w:ind w:left="700"/>
        <w:contextualSpacing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w:t>
      </w:r>
    </w:p>
    <w:p w14:paraId="2567AE03" w14:textId="17FB02A4" w:rsidR="002C24F7" w:rsidRDefault="002C24F7" w:rsidP="002C24F7">
      <w:pPr>
        <w:widowControl w:val="0"/>
        <w:tabs>
          <w:tab w:val="left" w:pos="2140"/>
        </w:tabs>
        <w:kinsoku w:val="0"/>
        <w:overflowPunct w:val="0"/>
        <w:autoSpaceDE w:val="0"/>
        <w:autoSpaceDN w:val="0"/>
        <w:adjustRightInd w:val="0"/>
        <w:spacing w:after="0" w:line="228" w:lineRule="exact"/>
        <w:rPr>
          <w:ins w:id="627" w:author="Abhishek Patil" w:date="2021-04-22T23:03:00Z"/>
          <w:rFonts w:ascii="Courier New" w:hAnsi="Courier New" w:cs="Courier New"/>
          <w:sz w:val="20"/>
          <w:szCs w:val="20"/>
        </w:rPr>
      </w:pPr>
      <w:r>
        <w:rPr>
          <w:rFonts w:ascii="Courier New" w:hAnsi="Courier New" w:cs="Courier New"/>
          <w:sz w:val="20"/>
          <w:szCs w:val="20"/>
        </w:rPr>
        <w:tab/>
      </w:r>
      <w:r w:rsidRPr="002C24F7">
        <w:rPr>
          <w:rFonts w:ascii="Courier New" w:hAnsi="Courier New" w:cs="Courier New"/>
          <w:sz w:val="20"/>
          <w:szCs w:val="20"/>
        </w:rPr>
        <w:t>dot11EBCSTerminationNoticeMaximumInterval</w:t>
      </w:r>
      <w:ins w:id="628" w:author="Abhishek Patil" w:date="2021-04-22T23:03:00Z">
        <w:r w:rsidR="005D141C">
          <w:rPr>
            <w:rFonts w:ascii="Courier New" w:hAnsi="Courier New" w:cs="Courier New"/>
            <w:sz w:val="20"/>
            <w:szCs w:val="20"/>
          </w:rPr>
          <w:t>,</w:t>
        </w:r>
      </w:ins>
    </w:p>
    <w:p w14:paraId="13A10E2B" w14:textId="7F6D55A5" w:rsidR="005D141C" w:rsidRPr="002C24F7" w:rsidRDefault="005D141C" w:rsidP="002C24F7">
      <w:pPr>
        <w:widowControl w:val="0"/>
        <w:tabs>
          <w:tab w:val="left" w:pos="2140"/>
        </w:tabs>
        <w:kinsoku w:val="0"/>
        <w:overflowPunct w:val="0"/>
        <w:autoSpaceDE w:val="0"/>
        <w:autoSpaceDN w:val="0"/>
        <w:adjustRightInd w:val="0"/>
        <w:spacing w:after="0" w:line="228" w:lineRule="exact"/>
        <w:rPr>
          <w:rFonts w:ascii="Courier New" w:hAnsi="Courier New" w:cs="Courier New"/>
          <w:sz w:val="20"/>
          <w:szCs w:val="20"/>
        </w:rPr>
      </w:pPr>
      <w:ins w:id="629" w:author="Abhishek Patil" w:date="2021-04-22T23:03:00Z">
        <w:r>
          <w:rPr>
            <w:rFonts w:ascii="Courier New" w:hAnsi="Courier New" w:cs="Courier New"/>
            <w:sz w:val="20"/>
            <w:szCs w:val="20"/>
          </w:rPr>
          <w:tab/>
        </w:r>
      </w:ins>
      <w:ins w:id="630" w:author="Abhishek Patil" w:date="2021-04-25T20:01:00Z">
        <w:r w:rsidR="00762B28">
          <w:rPr>
            <w:rFonts w:ascii="Courier New" w:hAnsi="Courier New" w:cs="Courier New"/>
            <w:sz w:val="20"/>
            <w:szCs w:val="20"/>
          </w:rPr>
          <w:t>dot11EBCSRelayingServiceSupported</w:t>
        </w:r>
      </w:ins>
      <w:r w:rsidR="004A58C3" w:rsidRPr="000834D0">
        <w:rPr>
          <w:rFonts w:ascii="Times New Roman" w:hAnsi="Times New Roman" w:cs="Times New Roman"/>
          <w:sz w:val="16"/>
          <w:szCs w:val="16"/>
          <w:highlight w:val="yellow"/>
        </w:rPr>
        <w:t>[CID 1087]</w:t>
      </w:r>
    </w:p>
    <w:p w14:paraId="158B7119" w14:textId="19DD0EC0" w:rsidR="002C24F7" w:rsidRDefault="002C24F7" w:rsidP="002C24F7">
      <w:pPr>
        <w:pStyle w:val="BodyText0"/>
        <w:tabs>
          <w:tab w:val="left" w:pos="1780"/>
        </w:tabs>
        <w:kinsoku w:val="0"/>
        <w:overflowPunct w:val="0"/>
        <w:spacing w:line="228" w:lineRule="exact"/>
        <w:ind w:left="100" w:firstLine="0"/>
        <w:rPr>
          <w:rFonts w:ascii="Courier New" w:hAnsi="Courier New" w:cs="Courier New"/>
        </w:rPr>
      </w:pPr>
      <w:r>
        <w:rPr>
          <w:sz w:val="24"/>
          <w:szCs w:val="24"/>
        </w:rPr>
        <w:tab/>
      </w:r>
      <w:r>
        <w:rPr>
          <w:rFonts w:ascii="Courier New" w:hAnsi="Courier New" w:cs="Courier New"/>
        </w:rPr>
        <w:t>}</w:t>
      </w:r>
    </w:p>
    <w:p w14:paraId="217E94EA" w14:textId="33DFC795" w:rsidR="002C24F7" w:rsidRDefault="005D141C" w:rsidP="002C24F7">
      <w:pPr>
        <w:pStyle w:val="BodyText0"/>
        <w:tabs>
          <w:tab w:val="left" w:pos="699"/>
        </w:tabs>
        <w:kinsoku w:val="0"/>
        <w:overflowPunct w:val="0"/>
        <w:spacing w:line="226" w:lineRule="exact"/>
        <w:ind w:left="100" w:firstLine="0"/>
        <w:rPr>
          <w:rFonts w:ascii="Courier New" w:hAnsi="Courier New" w:cs="Courier New"/>
        </w:rPr>
      </w:pPr>
      <w:r>
        <w:rPr>
          <w:rFonts w:ascii="Courier New" w:hAnsi="Courier New" w:cs="Courier New"/>
        </w:rPr>
        <w:tab/>
      </w:r>
      <w:r w:rsidR="002C24F7">
        <w:rPr>
          <w:rFonts w:ascii="Courier New" w:hAnsi="Courier New" w:cs="Courier New"/>
        </w:rPr>
        <w:t>STATUS</w:t>
      </w:r>
      <w:r w:rsidR="002C24F7">
        <w:rPr>
          <w:rFonts w:ascii="Courier New" w:hAnsi="Courier New" w:cs="Courier New"/>
          <w:spacing w:val="-1"/>
        </w:rPr>
        <w:t xml:space="preserve"> </w:t>
      </w:r>
      <w:r w:rsidR="002C24F7">
        <w:rPr>
          <w:rFonts w:ascii="Courier New" w:hAnsi="Courier New" w:cs="Courier New"/>
        </w:rPr>
        <w:t>current</w:t>
      </w:r>
    </w:p>
    <w:p w14:paraId="05B302F4" w14:textId="77777777" w:rsidR="00CE1DB1" w:rsidRPr="00BE74BB" w:rsidRDefault="00CE1DB1"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sectPr w:rsidR="00CE1DB1" w:rsidRPr="00BE74BB" w:rsidSect="00EE4863">
      <w:headerReference w:type="even" r:id="rId15"/>
      <w:headerReference w:type="default" r:id="rId16"/>
      <w:footerReference w:type="even" r:id="rId17"/>
      <w:footerReference w:type="default" r:id="rId18"/>
      <w:pgSz w:w="12240" w:h="15840"/>
      <w:pgMar w:top="900" w:right="1580" w:bottom="1300" w:left="1100" w:header="704" w:footer="111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CEDFA" w14:textId="77777777" w:rsidR="00977E14" w:rsidRDefault="00977E14">
      <w:pPr>
        <w:spacing w:after="0" w:line="240" w:lineRule="auto"/>
      </w:pPr>
      <w:r>
        <w:separator/>
      </w:r>
    </w:p>
  </w:endnote>
  <w:endnote w:type="continuationSeparator" w:id="0">
    <w:p w14:paraId="203D5FAF" w14:textId="77777777" w:rsidR="00977E14" w:rsidRDefault="00977E14">
      <w:pPr>
        <w:spacing w:after="0" w:line="240" w:lineRule="auto"/>
      </w:pPr>
      <w:r>
        <w:continuationSeparator/>
      </w:r>
    </w:p>
  </w:endnote>
  <w:endnote w:type="continuationNotice" w:id="1">
    <w:p w14:paraId="4048EDAB" w14:textId="77777777" w:rsidR="00977E14" w:rsidRDefault="00977E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9E865" w14:textId="29E175BD"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95A0C" w14:textId="2DE78043"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77F2A" w14:textId="77777777" w:rsidR="00977E14" w:rsidRDefault="00977E14">
      <w:pPr>
        <w:spacing w:after="0" w:line="240" w:lineRule="auto"/>
      </w:pPr>
      <w:r>
        <w:separator/>
      </w:r>
    </w:p>
  </w:footnote>
  <w:footnote w:type="continuationSeparator" w:id="0">
    <w:p w14:paraId="435F5C73" w14:textId="77777777" w:rsidR="00977E14" w:rsidRDefault="00977E14">
      <w:pPr>
        <w:spacing w:after="0" w:line="240" w:lineRule="auto"/>
      </w:pPr>
      <w:r>
        <w:continuationSeparator/>
      </w:r>
    </w:p>
  </w:footnote>
  <w:footnote w:type="continuationNotice" w:id="1">
    <w:p w14:paraId="5AE4B420" w14:textId="77777777" w:rsidR="00977E14" w:rsidRDefault="00977E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6F0629DE" w:rsidR="005B3B29" w:rsidRPr="002D636E" w:rsidRDefault="000301F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w:t>
    </w:r>
    <w:r w:rsidR="00C97C38">
      <w:rPr>
        <w:rFonts w:ascii="Times New Roman" w:eastAsia="Malgun Gothic" w:hAnsi="Times New Roman" w:cs="Times New Roman"/>
        <w:b/>
        <w:sz w:val="28"/>
        <w:szCs w:val="20"/>
      </w:rPr>
      <w:t xml:space="preserve"> 2021</w:t>
    </w:r>
    <w:r w:rsidR="00C97C38">
      <w:rPr>
        <w:rFonts w:ascii="Times New Roman" w:eastAsia="Malgun Gothic" w:hAnsi="Times New Roman" w:cs="Times New Roman"/>
        <w:b/>
        <w:sz w:val="28"/>
        <w:szCs w:val="20"/>
      </w:rPr>
      <w:tab/>
    </w:r>
    <w:r w:rsidR="00C97C38">
      <w:rPr>
        <w:rFonts w:ascii="Times New Roman" w:eastAsia="Malgun Gothic" w:hAnsi="Times New Roman" w:cs="Times New Roman"/>
        <w:b/>
        <w:sz w:val="28"/>
        <w:szCs w:val="20"/>
      </w:rPr>
      <w:tab/>
    </w:r>
    <w:r w:rsidR="00C97C38">
      <w:rPr>
        <w:rFonts w:ascii="Times New Roman" w:eastAsia="Malgun Gothic" w:hAnsi="Times New Roman" w:cs="Times New Roman"/>
        <w:b/>
        <w:sz w:val="28"/>
        <w:szCs w:val="20"/>
        <w:lang w:val="en-GB"/>
      </w:rPr>
      <w:tab/>
    </w:r>
    <w:r w:rsidR="00C97C38" w:rsidRPr="00B31A3B">
      <w:rPr>
        <w:rFonts w:ascii="Times New Roman" w:eastAsia="Malgun Gothic" w:hAnsi="Times New Roman" w:cs="Times New Roman"/>
        <w:b/>
        <w:sz w:val="28"/>
        <w:szCs w:val="20"/>
        <w:lang w:val="en-GB"/>
      </w:rPr>
      <w:t>doc.: IEEE 802.11-</w:t>
    </w:r>
    <w:r w:rsidR="00C97C38">
      <w:rPr>
        <w:rFonts w:ascii="Times New Roman" w:eastAsia="Malgun Gothic" w:hAnsi="Times New Roman" w:cs="Times New Roman"/>
        <w:b/>
        <w:sz w:val="28"/>
        <w:szCs w:val="20"/>
        <w:lang w:val="en-GB"/>
      </w:rPr>
      <w:t>21</w:t>
    </w:r>
    <w:r w:rsidR="00C97C38" w:rsidRPr="00B31A3B">
      <w:rPr>
        <w:rFonts w:ascii="Times New Roman" w:eastAsia="Malgun Gothic" w:hAnsi="Times New Roman" w:cs="Times New Roman"/>
        <w:b/>
        <w:sz w:val="28"/>
        <w:szCs w:val="20"/>
        <w:lang w:val="en-GB"/>
      </w:rPr>
      <w:t>/</w:t>
    </w:r>
    <w:r w:rsidR="00C97C38">
      <w:rPr>
        <w:rFonts w:ascii="Times New Roman" w:eastAsia="Malgun Gothic" w:hAnsi="Times New Roman" w:cs="Times New Roman"/>
        <w:b/>
        <w:sz w:val="28"/>
        <w:szCs w:val="20"/>
        <w:lang w:val="en-GB"/>
      </w:rPr>
      <w:t>0305r</w:t>
    </w:r>
    <w:r w:rsidR="00580AF3">
      <w:rPr>
        <w:rFonts w:ascii="Times New Roman" w:eastAsia="Malgun Gothic" w:hAnsi="Times New Roman" w:cs="Times New Roman"/>
        <w:b/>
        <w:sz w:val="28"/>
        <w:szCs w:val="20"/>
        <w:lang w:val="en-GB"/>
      </w:rPr>
      <w:t>3</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69A210E1" w:rsidR="005B3B29" w:rsidRPr="00DE6B44" w:rsidRDefault="000301F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C62326">
      <w:rPr>
        <w:rFonts w:ascii="Times New Roman" w:eastAsia="Malgun Gothic" w:hAnsi="Times New Roman" w:cs="Times New Roman"/>
        <w:b/>
        <w:sz w:val="28"/>
        <w:szCs w:val="20"/>
      </w:rPr>
      <w:t xml:space="preserve"> 2021</w:t>
    </w:r>
    <w:r w:rsidR="00C97C38">
      <w:rPr>
        <w:rFonts w:ascii="Times New Roman" w:eastAsia="Malgun Gothic" w:hAnsi="Times New Roman" w:cs="Times New Roman"/>
        <w:b/>
        <w:sz w:val="28"/>
        <w:szCs w:val="20"/>
      </w:rPr>
      <w:tab/>
    </w:r>
    <w:r w:rsidR="00C62326">
      <w:rPr>
        <w:rFonts w:ascii="Times New Roman" w:eastAsia="Malgun Gothic" w:hAnsi="Times New Roman" w:cs="Times New Roman"/>
        <w:b/>
        <w:sz w:val="28"/>
        <w:szCs w:val="20"/>
      </w:rPr>
      <w:tab/>
    </w:r>
    <w:r w:rsidR="00C62326">
      <w:rPr>
        <w:rFonts w:ascii="Times New Roman" w:eastAsia="Malgun Gothic" w:hAnsi="Times New Roman" w:cs="Times New Roman"/>
        <w:b/>
        <w:sz w:val="28"/>
        <w:szCs w:val="20"/>
        <w:lang w:val="en-GB"/>
      </w:rPr>
      <w:tab/>
    </w:r>
    <w:r w:rsidR="00C62326" w:rsidRPr="00B31A3B">
      <w:rPr>
        <w:rFonts w:ascii="Times New Roman" w:eastAsia="Malgun Gothic" w:hAnsi="Times New Roman" w:cs="Times New Roman"/>
        <w:b/>
        <w:sz w:val="28"/>
        <w:szCs w:val="20"/>
        <w:lang w:val="en-GB"/>
      </w:rPr>
      <w:t>doc.: IEEE 802.11-</w:t>
    </w:r>
    <w:r w:rsidR="00C62326">
      <w:rPr>
        <w:rFonts w:ascii="Times New Roman" w:eastAsia="Malgun Gothic" w:hAnsi="Times New Roman" w:cs="Times New Roman"/>
        <w:b/>
        <w:sz w:val="28"/>
        <w:szCs w:val="20"/>
        <w:lang w:val="en-GB"/>
      </w:rPr>
      <w:t>21</w:t>
    </w:r>
    <w:r w:rsidR="00C62326" w:rsidRPr="00B31A3B">
      <w:rPr>
        <w:rFonts w:ascii="Times New Roman" w:eastAsia="Malgun Gothic" w:hAnsi="Times New Roman" w:cs="Times New Roman"/>
        <w:b/>
        <w:sz w:val="28"/>
        <w:szCs w:val="20"/>
        <w:lang w:val="en-GB"/>
      </w:rPr>
      <w:t>/</w:t>
    </w:r>
    <w:r w:rsidR="00C62326">
      <w:rPr>
        <w:rFonts w:ascii="Times New Roman" w:eastAsia="Malgun Gothic" w:hAnsi="Times New Roman" w:cs="Times New Roman"/>
        <w:b/>
        <w:sz w:val="28"/>
        <w:szCs w:val="20"/>
        <w:lang w:val="en-GB"/>
      </w:rPr>
      <w:t>0</w:t>
    </w:r>
    <w:r w:rsidR="00C97C38">
      <w:rPr>
        <w:rFonts w:ascii="Times New Roman" w:eastAsia="Malgun Gothic" w:hAnsi="Times New Roman" w:cs="Times New Roman"/>
        <w:b/>
        <w:sz w:val="28"/>
        <w:szCs w:val="20"/>
        <w:lang w:val="en-GB"/>
      </w:rPr>
      <w:t>305</w:t>
    </w:r>
    <w:r w:rsidR="00C62326">
      <w:rPr>
        <w:rFonts w:ascii="Times New Roman" w:eastAsia="Malgun Gothic" w:hAnsi="Times New Roman" w:cs="Times New Roman"/>
        <w:b/>
        <w:sz w:val="28"/>
        <w:szCs w:val="20"/>
        <w:lang w:val="en-GB"/>
      </w:rPr>
      <w:t>r</w:t>
    </w:r>
    <w:r w:rsidR="00580AF3">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5F4DB7A"/>
    <w:lvl w:ilvl="0">
      <w:numFmt w:val="bullet"/>
      <w:lvlText w:val="*"/>
      <w:lvlJc w:val="left"/>
    </w:lvl>
  </w:abstractNum>
  <w:abstractNum w:abstractNumId="1" w15:restartNumberingAfterBreak="0">
    <w:nsid w:val="00000425"/>
    <w:multiLevelType w:val="multilevel"/>
    <w:tmpl w:val="000008A8"/>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646" w:hanging="480"/>
      </w:pPr>
    </w:lvl>
    <w:lvl w:ilvl="2">
      <w:numFmt w:val="bullet"/>
      <w:lvlText w:val="•"/>
      <w:lvlJc w:val="left"/>
      <w:pPr>
        <w:ind w:left="2592" w:hanging="480"/>
      </w:pPr>
    </w:lvl>
    <w:lvl w:ilvl="3">
      <w:numFmt w:val="bullet"/>
      <w:lvlText w:val="•"/>
      <w:lvlJc w:val="left"/>
      <w:pPr>
        <w:ind w:left="3538" w:hanging="480"/>
      </w:pPr>
    </w:lvl>
    <w:lvl w:ilvl="4">
      <w:numFmt w:val="bullet"/>
      <w:lvlText w:val="•"/>
      <w:lvlJc w:val="left"/>
      <w:pPr>
        <w:ind w:left="4484" w:hanging="480"/>
      </w:pPr>
    </w:lvl>
    <w:lvl w:ilvl="5">
      <w:numFmt w:val="bullet"/>
      <w:lvlText w:val="•"/>
      <w:lvlJc w:val="left"/>
      <w:pPr>
        <w:ind w:left="5430" w:hanging="480"/>
      </w:pPr>
    </w:lvl>
    <w:lvl w:ilvl="6">
      <w:numFmt w:val="bullet"/>
      <w:lvlText w:val="•"/>
      <w:lvlJc w:val="left"/>
      <w:pPr>
        <w:ind w:left="6376" w:hanging="480"/>
      </w:pPr>
    </w:lvl>
    <w:lvl w:ilvl="7">
      <w:numFmt w:val="bullet"/>
      <w:lvlText w:val="•"/>
      <w:lvlJc w:val="left"/>
      <w:pPr>
        <w:ind w:left="7322" w:hanging="480"/>
      </w:pPr>
    </w:lvl>
    <w:lvl w:ilvl="8">
      <w:numFmt w:val="bullet"/>
      <w:lvlText w:val="•"/>
      <w:lvlJc w:val="left"/>
      <w:pPr>
        <w:ind w:left="8268" w:hanging="480"/>
      </w:pPr>
    </w:lvl>
  </w:abstractNum>
  <w:abstractNum w:abstractNumId="2"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646" w:hanging="480"/>
      </w:pPr>
    </w:lvl>
    <w:lvl w:ilvl="2">
      <w:numFmt w:val="bullet"/>
      <w:lvlText w:val="•"/>
      <w:lvlJc w:val="left"/>
      <w:pPr>
        <w:ind w:left="2592" w:hanging="480"/>
      </w:pPr>
    </w:lvl>
    <w:lvl w:ilvl="3">
      <w:numFmt w:val="bullet"/>
      <w:lvlText w:val="•"/>
      <w:lvlJc w:val="left"/>
      <w:pPr>
        <w:ind w:left="3538" w:hanging="480"/>
      </w:pPr>
    </w:lvl>
    <w:lvl w:ilvl="4">
      <w:numFmt w:val="bullet"/>
      <w:lvlText w:val="•"/>
      <w:lvlJc w:val="left"/>
      <w:pPr>
        <w:ind w:left="4484" w:hanging="480"/>
      </w:pPr>
    </w:lvl>
    <w:lvl w:ilvl="5">
      <w:numFmt w:val="bullet"/>
      <w:lvlText w:val="•"/>
      <w:lvlJc w:val="left"/>
      <w:pPr>
        <w:ind w:left="5430" w:hanging="480"/>
      </w:pPr>
    </w:lvl>
    <w:lvl w:ilvl="6">
      <w:numFmt w:val="bullet"/>
      <w:lvlText w:val="•"/>
      <w:lvlJc w:val="left"/>
      <w:pPr>
        <w:ind w:left="6376" w:hanging="480"/>
      </w:pPr>
    </w:lvl>
    <w:lvl w:ilvl="7">
      <w:numFmt w:val="bullet"/>
      <w:lvlText w:val="•"/>
      <w:lvlJc w:val="left"/>
      <w:pPr>
        <w:ind w:left="7322" w:hanging="480"/>
      </w:pPr>
    </w:lvl>
    <w:lvl w:ilvl="8">
      <w:numFmt w:val="bullet"/>
      <w:lvlText w:val="•"/>
      <w:lvlJc w:val="left"/>
      <w:pPr>
        <w:ind w:left="8268" w:hanging="480"/>
      </w:pPr>
    </w:lvl>
  </w:abstractNum>
  <w:abstractNum w:abstractNumId="3" w15:restartNumberingAfterBreak="0">
    <w:nsid w:val="00000494"/>
    <w:multiLevelType w:val="multilevel"/>
    <w:tmpl w:val="00000917"/>
    <w:lvl w:ilvl="0">
      <w:start w:val="11"/>
      <w:numFmt w:val="decimal"/>
      <w:lvlText w:val="%1"/>
      <w:lvlJc w:val="left"/>
      <w:pPr>
        <w:ind w:left="2140" w:hanging="2040"/>
      </w:pPr>
      <w:rPr>
        <w:rFonts w:ascii="Times New Roman" w:hAnsi="Times New Roman" w:cs="Times New Roman"/>
        <w:b w:val="0"/>
        <w:bCs w:val="0"/>
        <w:w w:val="100"/>
        <w:sz w:val="24"/>
        <w:szCs w:val="24"/>
      </w:rPr>
    </w:lvl>
    <w:lvl w:ilvl="1">
      <w:numFmt w:val="bullet"/>
      <w:lvlText w:val="•"/>
      <w:lvlJc w:val="left"/>
      <w:pPr>
        <w:ind w:left="3002" w:hanging="2040"/>
      </w:pPr>
    </w:lvl>
    <w:lvl w:ilvl="2">
      <w:numFmt w:val="bullet"/>
      <w:lvlText w:val="•"/>
      <w:lvlJc w:val="left"/>
      <w:pPr>
        <w:ind w:left="3864" w:hanging="2040"/>
      </w:pPr>
    </w:lvl>
    <w:lvl w:ilvl="3">
      <w:numFmt w:val="bullet"/>
      <w:lvlText w:val="•"/>
      <w:lvlJc w:val="left"/>
      <w:pPr>
        <w:ind w:left="4726" w:hanging="2040"/>
      </w:pPr>
    </w:lvl>
    <w:lvl w:ilvl="4">
      <w:numFmt w:val="bullet"/>
      <w:lvlText w:val="•"/>
      <w:lvlJc w:val="left"/>
      <w:pPr>
        <w:ind w:left="5588" w:hanging="2040"/>
      </w:pPr>
    </w:lvl>
    <w:lvl w:ilvl="5">
      <w:numFmt w:val="bullet"/>
      <w:lvlText w:val="•"/>
      <w:lvlJc w:val="left"/>
      <w:pPr>
        <w:ind w:left="6450" w:hanging="2040"/>
      </w:pPr>
    </w:lvl>
    <w:lvl w:ilvl="6">
      <w:numFmt w:val="bullet"/>
      <w:lvlText w:val="•"/>
      <w:lvlJc w:val="left"/>
      <w:pPr>
        <w:ind w:left="7312" w:hanging="2040"/>
      </w:pPr>
    </w:lvl>
    <w:lvl w:ilvl="7">
      <w:numFmt w:val="bullet"/>
      <w:lvlText w:val="•"/>
      <w:lvlJc w:val="left"/>
      <w:pPr>
        <w:ind w:left="8174" w:hanging="2040"/>
      </w:pPr>
    </w:lvl>
    <w:lvl w:ilvl="8">
      <w:numFmt w:val="bullet"/>
      <w:lvlText w:val="•"/>
      <w:lvlJc w:val="left"/>
      <w:pPr>
        <w:ind w:left="9036" w:hanging="2040"/>
      </w:pPr>
    </w:lvl>
  </w:abstractNum>
  <w:abstractNum w:abstractNumId="4" w15:restartNumberingAfterBreak="0">
    <w:nsid w:val="00000495"/>
    <w:multiLevelType w:val="multilevel"/>
    <w:tmpl w:val="00000918"/>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 w15:restartNumberingAfterBreak="0">
    <w:nsid w:val="000004A1"/>
    <w:multiLevelType w:val="multilevel"/>
    <w:tmpl w:val="0000092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 w15:restartNumberingAfterBreak="0">
    <w:nsid w:val="000004A6"/>
    <w:multiLevelType w:val="multilevel"/>
    <w:tmpl w:val="00000929"/>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646" w:hanging="480"/>
      </w:pPr>
    </w:lvl>
    <w:lvl w:ilvl="2">
      <w:numFmt w:val="bullet"/>
      <w:lvlText w:val="•"/>
      <w:lvlJc w:val="left"/>
      <w:pPr>
        <w:ind w:left="2592" w:hanging="480"/>
      </w:pPr>
    </w:lvl>
    <w:lvl w:ilvl="3">
      <w:numFmt w:val="bullet"/>
      <w:lvlText w:val="•"/>
      <w:lvlJc w:val="left"/>
      <w:pPr>
        <w:ind w:left="3538" w:hanging="480"/>
      </w:pPr>
    </w:lvl>
    <w:lvl w:ilvl="4">
      <w:numFmt w:val="bullet"/>
      <w:lvlText w:val="•"/>
      <w:lvlJc w:val="left"/>
      <w:pPr>
        <w:ind w:left="4484" w:hanging="480"/>
      </w:pPr>
    </w:lvl>
    <w:lvl w:ilvl="5">
      <w:numFmt w:val="bullet"/>
      <w:lvlText w:val="•"/>
      <w:lvlJc w:val="left"/>
      <w:pPr>
        <w:ind w:left="5430" w:hanging="480"/>
      </w:pPr>
    </w:lvl>
    <w:lvl w:ilvl="6">
      <w:numFmt w:val="bullet"/>
      <w:lvlText w:val="•"/>
      <w:lvlJc w:val="left"/>
      <w:pPr>
        <w:ind w:left="6376" w:hanging="480"/>
      </w:pPr>
    </w:lvl>
    <w:lvl w:ilvl="7">
      <w:numFmt w:val="bullet"/>
      <w:lvlText w:val="•"/>
      <w:lvlJc w:val="left"/>
      <w:pPr>
        <w:ind w:left="7322" w:hanging="480"/>
      </w:pPr>
    </w:lvl>
    <w:lvl w:ilvl="8">
      <w:numFmt w:val="bullet"/>
      <w:lvlText w:val="•"/>
      <w:lvlJc w:val="left"/>
      <w:pPr>
        <w:ind w:left="8268" w:hanging="480"/>
      </w:pPr>
    </w:lvl>
  </w:abstractNum>
  <w:abstractNum w:abstractNumId="7" w15:restartNumberingAfterBreak="0">
    <w:nsid w:val="01235AC5"/>
    <w:multiLevelType w:val="hybridMultilevel"/>
    <w:tmpl w:val="FE9E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C62D0"/>
    <w:multiLevelType w:val="hybridMultilevel"/>
    <w:tmpl w:val="243EB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A6D92"/>
    <w:multiLevelType w:val="multilevel"/>
    <w:tmpl w:val="B7F00196"/>
    <w:lvl w:ilvl="0">
      <w:start w:val="9"/>
      <w:numFmt w:val="decimal"/>
      <w:lvlText w:val="%1"/>
      <w:lvlJc w:val="left"/>
      <w:pPr>
        <w:ind w:left="996" w:hanging="996"/>
      </w:pPr>
      <w:rPr>
        <w:rFonts w:hint="default"/>
      </w:rPr>
    </w:lvl>
    <w:lvl w:ilvl="1">
      <w:start w:val="4"/>
      <w:numFmt w:val="decimal"/>
      <w:lvlText w:val="%1.%2"/>
      <w:lvlJc w:val="left"/>
      <w:pPr>
        <w:ind w:left="996" w:hanging="996"/>
      </w:pPr>
      <w:rPr>
        <w:rFonts w:hint="default"/>
      </w:rPr>
    </w:lvl>
    <w:lvl w:ilvl="2">
      <w:start w:val="2"/>
      <w:numFmt w:val="decimal"/>
      <w:lvlText w:val="%1.%2.%3"/>
      <w:lvlJc w:val="left"/>
      <w:pPr>
        <w:ind w:left="996" w:hanging="996"/>
      </w:pPr>
      <w:rPr>
        <w:rFonts w:hint="default"/>
      </w:rPr>
    </w:lvl>
    <w:lvl w:ilvl="3">
      <w:start w:val="300"/>
      <w:numFmt w:val="decimal"/>
      <w:lvlText w:val="%1.%2.%3.%4"/>
      <w:lvlJc w:val="left"/>
      <w:pPr>
        <w:ind w:left="996" w:hanging="996"/>
      </w:pPr>
      <w:rPr>
        <w:rFonts w:hint="default"/>
      </w:rPr>
    </w:lvl>
    <w:lvl w:ilvl="4">
      <w:start w:val="2"/>
      <w:numFmt w:val="decimal"/>
      <w:lvlText w:val="%1.%2.%3.%4.%5"/>
      <w:lvlJc w:val="left"/>
      <w:pPr>
        <w:ind w:left="996" w:hanging="99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770BD"/>
    <w:multiLevelType w:val="multilevel"/>
    <w:tmpl w:val="9544FA2E"/>
    <w:lvl w:ilvl="0">
      <w:start w:val="11"/>
      <w:numFmt w:val="decimal"/>
      <w:lvlText w:val="%1"/>
      <w:lvlJc w:val="left"/>
      <w:pPr>
        <w:ind w:left="936" w:hanging="936"/>
      </w:pPr>
      <w:rPr>
        <w:rFonts w:hint="default"/>
      </w:rPr>
    </w:lvl>
    <w:lvl w:ilvl="1">
      <w:start w:val="100"/>
      <w:numFmt w:val="decimal"/>
      <w:lvlText w:val="%1.%2"/>
      <w:lvlJc w:val="left"/>
      <w:pPr>
        <w:ind w:left="936" w:hanging="936"/>
      </w:pPr>
      <w:rPr>
        <w:rFonts w:hint="default"/>
      </w:rPr>
    </w:lvl>
    <w:lvl w:ilvl="2">
      <w:start w:val="3"/>
      <w:numFmt w:val="decimal"/>
      <w:lvlText w:val="%1.%2.%3"/>
      <w:lvlJc w:val="left"/>
      <w:pPr>
        <w:ind w:left="936" w:hanging="936"/>
      </w:pPr>
      <w:rPr>
        <w:rFonts w:hint="default"/>
      </w:rPr>
    </w:lvl>
    <w:lvl w:ilvl="3">
      <w:start w:val="3"/>
      <w:numFmt w:val="decimal"/>
      <w:lvlText w:val="%1.%2.%3.%4"/>
      <w:lvlJc w:val="left"/>
      <w:pPr>
        <w:ind w:left="936" w:hanging="936"/>
      </w:pPr>
      <w:rPr>
        <w:rFonts w:hint="default"/>
      </w:rPr>
    </w:lvl>
    <w:lvl w:ilvl="4">
      <w:start w:val="1"/>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7B86E02"/>
    <w:multiLevelType w:val="hybridMultilevel"/>
    <w:tmpl w:val="7B5CFA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323483"/>
    <w:multiLevelType w:val="hybridMultilevel"/>
    <w:tmpl w:val="243EB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12"/>
  </w:num>
  <w:num w:numId="5">
    <w:abstractNumId w:val="8"/>
  </w:num>
  <w:num w:numId="6">
    <w:abstractNumId w:val="13"/>
  </w:num>
  <w:num w:numId="7">
    <w:abstractNumId w:val="0"/>
    <w:lvlOverride w:ilvl="0">
      <w:lvl w:ilvl="0">
        <w:start w:val="1"/>
        <w:numFmt w:val="bullet"/>
        <w:lvlText w:val="9.4.2.8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8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lvlOverride w:ilvl="0">
      <w:startOverride w:val="5"/>
    </w:lvlOverride>
    <w:lvlOverride w:ilvl="1"/>
    <w:lvlOverride w:ilvl="2"/>
    <w:lvlOverride w:ilvl="3"/>
    <w:lvlOverride w:ilvl="4"/>
    <w:lvlOverride w:ilvl="5"/>
    <w:lvlOverride w:ilvl="6"/>
    <w:lvlOverride w:ilvl="7"/>
    <w:lvlOverride w:ilvl="8"/>
  </w:num>
  <w:num w:numId="11">
    <w:abstractNumId w:val="14"/>
  </w:num>
  <w:num w:numId="12">
    <w:abstractNumId w:val="1"/>
    <w:lvlOverride w:ilvl="0">
      <w:startOverride w:val="6"/>
    </w:lvlOverride>
    <w:lvlOverride w:ilvl="1"/>
    <w:lvlOverride w:ilvl="2"/>
    <w:lvlOverride w:ilvl="3"/>
    <w:lvlOverride w:ilvl="4"/>
    <w:lvlOverride w:ilvl="5"/>
    <w:lvlOverride w:ilvl="6"/>
    <w:lvlOverride w:ilvl="7"/>
    <w:lvlOverride w:ilvl="8"/>
  </w:num>
  <w:num w:numId="13">
    <w:abstractNumId w:val="1"/>
    <w:lvlOverride w:ilvl="0">
      <w:startOverride w:val="6"/>
    </w:lvlOverride>
    <w:lvlOverride w:ilvl="1"/>
    <w:lvlOverride w:ilvl="2"/>
    <w:lvlOverride w:ilvl="3"/>
    <w:lvlOverride w:ilvl="4"/>
    <w:lvlOverride w:ilvl="5"/>
    <w:lvlOverride w:ilvl="6"/>
    <w:lvlOverride w:ilvl="7"/>
    <w:lvlOverride w:ilvl="8"/>
  </w:num>
  <w:num w:numId="14">
    <w:abstractNumId w:val="3"/>
  </w:num>
  <w:num w:numId="15">
    <w:abstractNumId w:val="4"/>
  </w:num>
  <w:num w:numId="16">
    <w:abstractNumId w:val="6"/>
  </w:num>
  <w:num w:numId="17">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063"/>
    <w:rsid w:val="00000097"/>
    <w:rsid w:val="0000039B"/>
    <w:rsid w:val="0000061A"/>
    <w:rsid w:val="00000B13"/>
    <w:rsid w:val="0000109D"/>
    <w:rsid w:val="0000137F"/>
    <w:rsid w:val="0000150D"/>
    <w:rsid w:val="00001856"/>
    <w:rsid w:val="00001B0E"/>
    <w:rsid w:val="00001C13"/>
    <w:rsid w:val="000021B7"/>
    <w:rsid w:val="0000275E"/>
    <w:rsid w:val="000027ED"/>
    <w:rsid w:val="00002917"/>
    <w:rsid w:val="00002CEE"/>
    <w:rsid w:val="0000346E"/>
    <w:rsid w:val="0000349F"/>
    <w:rsid w:val="000034E7"/>
    <w:rsid w:val="000036F8"/>
    <w:rsid w:val="0000376B"/>
    <w:rsid w:val="00003A8D"/>
    <w:rsid w:val="00004054"/>
    <w:rsid w:val="0000418A"/>
    <w:rsid w:val="0000444D"/>
    <w:rsid w:val="0000454C"/>
    <w:rsid w:val="00004E17"/>
    <w:rsid w:val="000050C9"/>
    <w:rsid w:val="000051DA"/>
    <w:rsid w:val="000054AA"/>
    <w:rsid w:val="000057B8"/>
    <w:rsid w:val="00006085"/>
    <w:rsid w:val="000061CE"/>
    <w:rsid w:val="000063D8"/>
    <w:rsid w:val="00006F43"/>
    <w:rsid w:val="0000712B"/>
    <w:rsid w:val="0000728B"/>
    <w:rsid w:val="000075F2"/>
    <w:rsid w:val="000077B3"/>
    <w:rsid w:val="00010861"/>
    <w:rsid w:val="0001100D"/>
    <w:rsid w:val="000111AD"/>
    <w:rsid w:val="0001153A"/>
    <w:rsid w:val="0001177F"/>
    <w:rsid w:val="0001294A"/>
    <w:rsid w:val="00012B73"/>
    <w:rsid w:val="00012CFF"/>
    <w:rsid w:val="00012DC2"/>
    <w:rsid w:val="00012E9E"/>
    <w:rsid w:val="00012F68"/>
    <w:rsid w:val="000130B6"/>
    <w:rsid w:val="0001327E"/>
    <w:rsid w:val="000133AB"/>
    <w:rsid w:val="00013589"/>
    <w:rsid w:val="00013C63"/>
    <w:rsid w:val="0001418B"/>
    <w:rsid w:val="00014AAD"/>
    <w:rsid w:val="00014BBF"/>
    <w:rsid w:val="000150F3"/>
    <w:rsid w:val="000151C4"/>
    <w:rsid w:val="000156A1"/>
    <w:rsid w:val="00015B87"/>
    <w:rsid w:val="00015D87"/>
    <w:rsid w:val="00015DFC"/>
    <w:rsid w:val="00015E3A"/>
    <w:rsid w:val="000164F0"/>
    <w:rsid w:val="00016752"/>
    <w:rsid w:val="000167BF"/>
    <w:rsid w:val="000169EF"/>
    <w:rsid w:val="00016BA2"/>
    <w:rsid w:val="00017529"/>
    <w:rsid w:val="00017BAC"/>
    <w:rsid w:val="00017DD8"/>
    <w:rsid w:val="0002066B"/>
    <w:rsid w:val="000206A3"/>
    <w:rsid w:val="00020C64"/>
    <w:rsid w:val="00020DC3"/>
    <w:rsid w:val="0002104D"/>
    <w:rsid w:val="00021090"/>
    <w:rsid w:val="000214BD"/>
    <w:rsid w:val="00021DBE"/>
    <w:rsid w:val="00021EEA"/>
    <w:rsid w:val="000222F5"/>
    <w:rsid w:val="000222FF"/>
    <w:rsid w:val="0002271B"/>
    <w:rsid w:val="00022768"/>
    <w:rsid w:val="00022B10"/>
    <w:rsid w:val="00022C66"/>
    <w:rsid w:val="00022EB4"/>
    <w:rsid w:val="00023245"/>
    <w:rsid w:val="000239C5"/>
    <w:rsid w:val="00023C80"/>
    <w:rsid w:val="00023D4D"/>
    <w:rsid w:val="00023D9D"/>
    <w:rsid w:val="00023F72"/>
    <w:rsid w:val="000245F6"/>
    <w:rsid w:val="00024ABC"/>
    <w:rsid w:val="00024C30"/>
    <w:rsid w:val="00024C75"/>
    <w:rsid w:val="00024E08"/>
    <w:rsid w:val="00024E44"/>
    <w:rsid w:val="000253CF"/>
    <w:rsid w:val="0002583E"/>
    <w:rsid w:val="00025963"/>
    <w:rsid w:val="00025A9F"/>
    <w:rsid w:val="00025C37"/>
    <w:rsid w:val="00025C43"/>
    <w:rsid w:val="00025DBE"/>
    <w:rsid w:val="00025FCF"/>
    <w:rsid w:val="0002695B"/>
    <w:rsid w:val="00026A93"/>
    <w:rsid w:val="00026BA8"/>
    <w:rsid w:val="00027024"/>
    <w:rsid w:val="00027040"/>
    <w:rsid w:val="0002704E"/>
    <w:rsid w:val="0003003F"/>
    <w:rsid w:val="000301FE"/>
    <w:rsid w:val="000303D1"/>
    <w:rsid w:val="000308B0"/>
    <w:rsid w:val="00030A60"/>
    <w:rsid w:val="00030E14"/>
    <w:rsid w:val="00030FEC"/>
    <w:rsid w:val="000311AE"/>
    <w:rsid w:val="000313FA"/>
    <w:rsid w:val="000320C5"/>
    <w:rsid w:val="000321D0"/>
    <w:rsid w:val="0003272A"/>
    <w:rsid w:val="000328EB"/>
    <w:rsid w:val="0003312C"/>
    <w:rsid w:val="00033437"/>
    <w:rsid w:val="000338EC"/>
    <w:rsid w:val="00033E74"/>
    <w:rsid w:val="0003417D"/>
    <w:rsid w:val="0003469D"/>
    <w:rsid w:val="00034764"/>
    <w:rsid w:val="000347D1"/>
    <w:rsid w:val="00034B7D"/>
    <w:rsid w:val="00034CE8"/>
    <w:rsid w:val="00034FCC"/>
    <w:rsid w:val="00035177"/>
    <w:rsid w:val="00035235"/>
    <w:rsid w:val="000353CF"/>
    <w:rsid w:val="00035573"/>
    <w:rsid w:val="000355E5"/>
    <w:rsid w:val="00035E75"/>
    <w:rsid w:val="000360A2"/>
    <w:rsid w:val="0003678F"/>
    <w:rsid w:val="00036881"/>
    <w:rsid w:val="00036C7E"/>
    <w:rsid w:val="000372D8"/>
    <w:rsid w:val="000374AE"/>
    <w:rsid w:val="000374CE"/>
    <w:rsid w:val="000379F8"/>
    <w:rsid w:val="00037EC8"/>
    <w:rsid w:val="00040100"/>
    <w:rsid w:val="0004029D"/>
    <w:rsid w:val="000402A4"/>
    <w:rsid w:val="00040567"/>
    <w:rsid w:val="000407F8"/>
    <w:rsid w:val="00040B34"/>
    <w:rsid w:val="00040FD6"/>
    <w:rsid w:val="00041881"/>
    <w:rsid w:val="00041A26"/>
    <w:rsid w:val="00041AAB"/>
    <w:rsid w:val="00041B4C"/>
    <w:rsid w:val="00041B74"/>
    <w:rsid w:val="00041D23"/>
    <w:rsid w:val="00041FBA"/>
    <w:rsid w:val="000429C6"/>
    <w:rsid w:val="00042A60"/>
    <w:rsid w:val="00042B02"/>
    <w:rsid w:val="00042F1D"/>
    <w:rsid w:val="00042F67"/>
    <w:rsid w:val="00043011"/>
    <w:rsid w:val="00043360"/>
    <w:rsid w:val="00043EDC"/>
    <w:rsid w:val="00044579"/>
    <w:rsid w:val="00044802"/>
    <w:rsid w:val="000449A6"/>
    <w:rsid w:val="00044A80"/>
    <w:rsid w:val="000452A4"/>
    <w:rsid w:val="000456D9"/>
    <w:rsid w:val="00045796"/>
    <w:rsid w:val="00046B20"/>
    <w:rsid w:val="00046D39"/>
    <w:rsid w:val="00046D4F"/>
    <w:rsid w:val="000470AF"/>
    <w:rsid w:val="0004789D"/>
    <w:rsid w:val="000501BC"/>
    <w:rsid w:val="00050C6B"/>
    <w:rsid w:val="00050DF2"/>
    <w:rsid w:val="000512E7"/>
    <w:rsid w:val="00051307"/>
    <w:rsid w:val="000513BD"/>
    <w:rsid w:val="00051CA1"/>
    <w:rsid w:val="00051E3A"/>
    <w:rsid w:val="00051FC8"/>
    <w:rsid w:val="00052084"/>
    <w:rsid w:val="000520BF"/>
    <w:rsid w:val="00052470"/>
    <w:rsid w:val="00052A2F"/>
    <w:rsid w:val="00052F1D"/>
    <w:rsid w:val="00053015"/>
    <w:rsid w:val="00053124"/>
    <w:rsid w:val="00053E76"/>
    <w:rsid w:val="00054452"/>
    <w:rsid w:val="00054850"/>
    <w:rsid w:val="000548F9"/>
    <w:rsid w:val="00055005"/>
    <w:rsid w:val="000555DF"/>
    <w:rsid w:val="000559E7"/>
    <w:rsid w:val="000560D3"/>
    <w:rsid w:val="000560FB"/>
    <w:rsid w:val="0005622E"/>
    <w:rsid w:val="00056265"/>
    <w:rsid w:val="00056CD5"/>
    <w:rsid w:val="00056F27"/>
    <w:rsid w:val="000572FD"/>
    <w:rsid w:val="000576B6"/>
    <w:rsid w:val="0005797C"/>
    <w:rsid w:val="00057B07"/>
    <w:rsid w:val="00057C0F"/>
    <w:rsid w:val="0006048D"/>
    <w:rsid w:val="000606B9"/>
    <w:rsid w:val="00060B99"/>
    <w:rsid w:val="00060CCA"/>
    <w:rsid w:val="000611CD"/>
    <w:rsid w:val="00061786"/>
    <w:rsid w:val="0006193E"/>
    <w:rsid w:val="00062997"/>
    <w:rsid w:val="00062A16"/>
    <w:rsid w:val="00062EA1"/>
    <w:rsid w:val="0006337F"/>
    <w:rsid w:val="0006361F"/>
    <w:rsid w:val="0006369A"/>
    <w:rsid w:val="000636FD"/>
    <w:rsid w:val="00063EE8"/>
    <w:rsid w:val="00063F61"/>
    <w:rsid w:val="00063F77"/>
    <w:rsid w:val="00064140"/>
    <w:rsid w:val="00064B9E"/>
    <w:rsid w:val="00064DE9"/>
    <w:rsid w:val="00064EB1"/>
    <w:rsid w:val="00064F99"/>
    <w:rsid w:val="0006523F"/>
    <w:rsid w:val="000653F2"/>
    <w:rsid w:val="00065954"/>
    <w:rsid w:val="00065A42"/>
    <w:rsid w:val="00065C8D"/>
    <w:rsid w:val="00065EAF"/>
    <w:rsid w:val="000661E0"/>
    <w:rsid w:val="000664AD"/>
    <w:rsid w:val="0006653E"/>
    <w:rsid w:val="000666D6"/>
    <w:rsid w:val="00066812"/>
    <w:rsid w:val="00066F7A"/>
    <w:rsid w:val="000672C0"/>
    <w:rsid w:val="0006795E"/>
    <w:rsid w:val="00067BAC"/>
    <w:rsid w:val="00067C1C"/>
    <w:rsid w:val="00070734"/>
    <w:rsid w:val="00070776"/>
    <w:rsid w:val="00071047"/>
    <w:rsid w:val="00071714"/>
    <w:rsid w:val="000719D0"/>
    <w:rsid w:val="000723A7"/>
    <w:rsid w:val="00072C8D"/>
    <w:rsid w:val="00072D2E"/>
    <w:rsid w:val="00072E5B"/>
    <w:rsid w:val="0007328E"/>
    <w:rsid w:val="00074968"/>
    <w:rsid w:val="0007496C"/>
    <w:rsid w:val="0007514D"/>
    <w:rsid w:val="000751E4"/>
    <w:rsid w:val="000753E8"/>
    <w:rsid w:val="000754CA"/>
    <w:rsid w:val="00075556"/>
    <w:rsid w:val="000755E7"/>
    <w:rsid w:val="00075C2C"/>
    <w:rsid w:val="0007648D"/>
    <w:rsid w:val="0007653F"/>
    <w:rsid w:val="00076D15"/>
    <w:rsid w:val="00076E60"/>
    <w:rsid w:val="00076ED7"/>
    <w:rsid w:val="00076F21"/>
    <w:rsid w:val="0007756F"/>
    <w:rsid w:val="00077B51"/>
    <w:rsid w:val="00077BDD"/>
    <w:rsid w:val="00077C76"/>
    <w:rsid w:val="00077E2C"/>
    <w:rsid w:val="00077EAF"/>
    <w:rsid w:val="00080C79"/>
    <w:rsid w:val="000810B1"/>
    <w:rsid w:val="00081606"/>
    <w:rsid w:val="00081C31"/>
    <w:rsid w:val="00081ED0"/>
    <w:rsid w:val="000820B1"/>
    <w:rsid w:val="000820D7"/>
    <w:rsid w:val="000820EE"/>
    <w:rsid w:val="0008215B"/>
    <w:rsid w:val="000823F7"/>
    <w:rsid w:val="00082615"/>
    <w:rsid w:val="00082CA7"/>
    <w:rsid w:val="00083469"/>
    <w:rsid w:val="000834D0"/>
    <w:rsid w:val="0008351A"/>
    <w:rsid w:val="000837FA"/>
    <w:rsid w:val="00083B0A"/>
    <w:rsid w:val="00083B74"/>
    <w:rsid w:val="00083C03"/>
    <w:rsid w:val="00083EBA"/>
    <w:rsid w:val="000841F9"/>
    <w:rsid w:val="0008442C"/>
    <w:rsid w:val="00084493"/>
    <w:rsid w:val="00084F46"/>
    <w:rsid w:val="000854DC"/>
    <w:rsid w:val="0008572A"/>
    <w:rsid w:val="00086127"/>
    <w:rsid w:val="00086A2F"/>
    <w:rsid w:val="00086F24"/>
    <w:rsid w:val="00086F31"/>
    <w:rsid w:val="000870A1"/>
    <w:rsid w:val="00087766"/>
    <w:rsid w:val="00087874"/>
    <w:rsid w:val="00087C87"/>
    <w:rsid w:val="00090083"/>
    <w:rsid w:val="0009038F"/>
    <w:rsid w:val="0009046D"/>
    <w:rsid w:val="000905CA"/>
    <w:rsid w:val="00090A20"/>
    <w:rsid w:val="00090A94"/>
    <w:rsid w:val="00090E7E"/>
    <w:rsid w:val="00090EC4"/>
    <w:rsid w:val="0009101D"/>
    <w:rsid w:val="00091502"/>
    <w:rsid w:val="00091573"/>
    <w:rsid w:val="00091593"/>
    <w:rsid w:val="00091772"/>
    <w:rsid w:val="00091A93"/>
    <w:rsid w:val="00091C8D"/>
    <w:rsid w:val="000922C2"/>
    <w:rsid w:val="0009251D"/>
    <w:rsid w:val="0009271E"/>
    <w:rsid w:val="00092D35"/>
    <w:rsid w:val="00092DB7"/>
    <w:rsid w:val="00092E90"/>
    <w:rsid w:val="00093047"/>
    <w:rsid w:val="0009317B"/>
    <w:rsid w:val="00093812"/>
    <w:rsid w:val="0009383E"/>
    <w:rsid w:val="00093A5F"/>
    <w:rsid w:val="00094042"/>
    <w:rsid w:val="0009409B"/>
    <w:rsid w:val="0009471E"/>
    <w:rsid w:val="00094733"/>
    <w:rsid w:val="000948F5"/>
    <w:rsid w:val="00094914"/>
    <w:rsid w:val="000949F2"/>
    <w:rsid w:val="00094B78"/>
    <w:rsid w:val="00094B7C"/>
    <w:rsid w:val="00094B87"/>
    <w:rsid w:val="00094DC0"/>
    <w:rsid w:val="00095194"/>
    <w:rsid w:val="00095363"/>
    <w:rsid w:val="00095506"/>
    <w:rsid w:val="000957E8"/>
    <w:rsid w:val="00095CB6"/>
    <w:rsid w:val="000960C9"/>
    <w:rsid w:val="000960EE"/>
    <w:rsid w:val="000967F9"/>
    <w:rsid w:val="00096AF7"/>
    <w:rsid w:val="00096B36"/>
    <w:rsid w:val="00096FAC"/>
    <w:rsid w:val="00096FD6"/>
    <w:rsid w:val="00097D05"/>
    <w:rsid w:val="000A0438"/>
    <w:rsid w:val="000A099E"/>
    <w:rsid w:val="000A0B76"/>
    <w:rsid w:val="000A12BA"/>
    <w:rsid w:val="000A174B"/>
    <w:rsid w:val="000A197F"/>
    <w:rsid w:val="000A21CE"/>
    <w:rsid w:val="000A23C9"/>
    <w:rsid w:val="000A26F7"/>
    <w:rsid w:val="000A2757"/>
    <w:rsid w:val="000A2969"/>
    <w:rsid w:val="000A2A81"/>
    <w:rsid w:val="000A2BE3"/>
    <w:rsid w:val="000A2C8F"/>
    <w:rsid w:val="000A2E1E"/>
    <w:rsid w:val="000A2EC3"/>
    <w:rsid w:val="000A3506"/>
    <w:rsid w:val="000A36A1"/>
    <w:rsid w:val="000A36B4"/>
    <w:rsid w:val="000A3951"/>
    <w:rsid w:val="000A3D42"/>
    <w:rsid w:val="000A41C6"/>
    <w:rsid w:val="000A4286"/>
    <w:rsid w:val="000A4797"/>
    <w:rsid w:val="000A4A75"/>
    <w:rsid w:val="000A4D9D"/>
    <w:rsid w:val="000A5690"/>
    <w:rsid w:val="000A58BE"/>
    <w:rsid w:val="000A5B90"/>
    <w:rsid w:val="000A66F8"/>
    <w:rsid w:val="000A6854"/>
    <w:rsid w:val="000A698D"/>
    <w:rsid w:val="000A6C41"/>
    <w:rsid w:val="000A6C9F"/>
    <w:rsid w:val="000A7151"/>
    <w:rsid w:val="000A72B9"/>
    <w:rsid w:val="000A7C44"/>
    <w:rsid w:val="000B0B51"/>
    <w:rsid w:val="000B0FF0"/>
    <w:rsid w:val="000B1AAB"/>
    <w:rsid w:val="000B1C77"/>
    <w:rsid w:val="000B225D"/>
    <w:rsid w:val="000B2849"/>
    <w:rsid w:val="000B3024"/>
    <w:rsid w:val="000B35BA"/>
    <w:rsid w:val="000B35BB"/>
    <w:rsid w:val="000B4007"/>
    <w:rsid w:val="000B422B"/>
    <w:rsid w:val="000B45B8"/>
    <w:rsid w:val="000B48F8"/>
    <w:rsid w:val="000B53B5"/>
    <w:rsid w:val="000B5AAD"/>
    <w:rsid w:val="000B5E03"/>
    <w:rsid w:val="000B5E1B"/>
    <w:rsid w:val="000B5FCA"/>
    <w:rsid w:val="000B60AA"/>
    <w:rsid w:val="000B6348"/>
    <w:rsid w:val="000B63E4"/>
    <w:rsid w:val="000B654F"/>
    <w:rsid w:val="000B6ABE"/>
    <w:rsid w:val="000B7352"/>
    <w:rsid w:val="000B73E1"/>
    <w:rsid w:val="000B792C"/>
    <w:rsid w:val="000C00ED"/>
    <w:rsid w:val="000C0C88"/>
    <w:rsid w:val="000C0D5D"/>
    <w:rsid w:val="000C0D90"/>
    <w:rsid w:val="000C1097"/>
    <w:rsid w:val="000C1B3F"/>
    <w:rsid w:val="000C1BFF"/>
    <w:rsid w:val="000C20F5"/>
    <w:rsid w:val="000C2377"/>
    <w:rsid w:val="000C26C5"/>
    <w:rsid w:val="000C2C0C"/>
    <w:rsid w:val="000C37C5"/>
    <w:rsid w:val="000C3CCC"/>
    <w:rsid w:val="000C3CFB"/>
    <w:rsid w:val="000C3D42"/>
    <w:rsid w:val="000C3D67"/>
    <w:rsid w:val="000C3DF9"/>
    <w:rsid w:val="000C3EB0"/>
    <w:rsid w:val="000C40FF"/>
    <w:rsid w:val="000C454F"/>
    <w:rsid w:val="000C46B2"/>
    <w:rsid w:val="000C4A5D"/>
    <w:rsid w:val="000C4B8B"/>
    <w:rsid w:val="000C4BFA"/>
    <w:rsid w:val="000C4C6A"/>
    <w:rsid w:val="000C51CF"/>
    <w:rsid w:val="000C5728"/>
    <w:rsid w:val="000C58BD"/>
    <w:rsid w:val="000C5C36"/>
    <w:rsid w:val="000C5C41"/>
    <w:rsid w:val="000C6F9C"/>
    <w:rsid w:val="000C7424"/>
    <w:rsid w:val="000C7773"/>
    <w:rsid w:val="000C77E5"/>
    <w:rsid w:val="000C7871"/>
    <w:rsid w:val="000C78EF"/>
    <w:rsid w:val="000C7B78"/>
    <w:rsid w:val="000D0B77"/>
    <w:rsid w:val="000D0B7E"/>
    <w:rsid w:val="000D0D4C"/>
    <w:rsid w:val="000D120A"/>
    <w:rsid w:val="000D16E5"/>
    <w:rsid w:val="000D1791"/>
    <w:rsid w:val="000D1AB1"/>
    <w:rsid w:val="000D1CA0"/>
    <w:rsid w:val="000D2956"/>
    <w:rsid w:val="000D29D7"/>
    <w:rsid w:val="000D2D91"/>
    <w:rsid w:val="000D374D"/>
    <w:rsid w:val="000D3864"/>
    <w:rsid w:val="000D389E"/>
    <w:rsid w:val="000D3B04"/>
    <w:rsid w:val="000D3CF4"/>
    <w:rsid w:val="000D41D4"/>
    <w:rsid w:val="000D459E"/>
    <w:rsid w:val="000D45A9"/>
    <w:rsid w:val="000D487F"/>
    <w:rsid w:val="000D4CA3"/>
    <w:rsid w:val="000D4FEA"/>
    <w:rsid w:val="000D5314"/>
    <w:rsid w:val="000D5342"/>
    <w:rsid w:val="000D546D"/>
    <w:rsid w:val="000D6AD2"/>
    <w:rsid w:val="000D70DA"/>
    <w:rsid w:val="000D756C"/>
    <w:rsid w:val="000D76BC"/>
    <w:rsid w:val="000D7F13"/>
    <w:rsid w:val="000E0323"/>
    <w:rsid w:val="000E0495"/>
    <w:rsid w:val="000E09E1"/>
    <w:rsid w:val="000E0AE8"/>
    <w:rsid w:val="000E0B63"/>
    <w:rsid w:val="000E1493"/>
    <w:rsid w:val="000E168F"/>
    <w:rsid w:val="000E1801"/>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E3E"/>
    <w:rsid w:val="000E4F56"/>
    <w:rsid w:val="000E50B8"/>
    <w:rsid w:val="000E53AF"/>
    <w:rsid w:val="000E5501"/>
    <w:rsid w:val="000E5844"/>
    <w:rsid w:val="000E5966"/>
    <w:rsid w:val="000E5E88"/>
    <w:rsid w:val="000E5F88"/>
    <w:rsid w:val="000E6059"/>
    <w:rsid w:val="000E6377"/>
    <w:rsid w:val="000E63C8"/>
    <w:rsid w:val="000E671C"/>
    <w:rsid w:val="000E6939"/>
    <w:rsid w:val="000E6F2A"/>
    <w:rsid w:val="000E70D2"/>
    <w:rsid w:val="000E7E11"/>
    <w:rsid w:val="000F0154"/>
    <w:rsid w:val="000F09E9"/>
    <w:rsid w:val="000F0D91"/>
    <w:rsid w:val="000F1A1F"/>
    <w:rsid w:val="000F1B4D"/>
    <w:rsid w:val="000F247A"/>
    <w:rsid w:val="000F256B"/>
    <w:rsid w:val="000F2C22"/>
    <w:rsid w:val="000F2C93"/>
    <w:rsid w:val="000F2EE3"/>
    <w:rsid w:val="000F30DC"/>
    <w:rsid w:val="000F35C8"/>
    <w:rsid w:val="000F3E52"/>
    <w:rsid w:val="000F456D"/>
    <w:rsid w:val="000F49CC"/>
    <w:rsid w:val="000F4AAA"/>
    <w:rsid w:val="000F4D1D"/>
    <w:rsid w:val="000F542A"/>
    <w:rsid w:val="000F589B"/>
    <w:rsid w:val="000F5E7C"/>
    <w:rsid w:val="000F5E96"/>
    <w:rsid w:val="000F63E6"/>
    <w:rsid w:val="000F64CB"/>
    <w:rsid w:val="000F650B"/>
    <w:rsid w:val="000F6922"/>
    <w:rsid w:val="000F69F4"/>
    <w:rsid w:val="000F7D1E"/>
    <w:rsid w:val="001006C1"/>
    <w:rsid w:val="00100C1B"/>
    <w:rsid w:val="00100EA1"/>
    <w:rsid w:val="001012D5"/>
    <w:rsid w:val="001015AD"/>
    <w:rsid w:val="0010167B"/>
    <w:rsid w:val="00101AC8"/>
    <w:rsid w:val="00101B95"/>
    <w:rsid w:val="00101E0F"/>
    <w:rsid w:val="001022EE"/>
    <w:rsid w:val="001028D0"/>
    <w:rsid w:val="00102E85"/>
    <w:rsid w:val="00102E9A"/>
    <w:rsid w:val="00102FB7"/>
    <w:rsid w:val="001035A9"/>
    <w:rsid w:val="00103C03"/>
    <w:rsid w:val="00104208"/>
    <w:rsid w:val="00104510"/>
    <w:rsid w:val="00104600"/>
    <w:rsid w:val="00104937"/>
    <w:rsid w:val="00104B12"/>
    <w:rsid w:val="00104BA1"/>
    <w:rsid w:val="00104BFC"/>
    <w:rsid w:val="00104D79"/>
    <w:rsid w:val="001051FB"/>
    <w:rsid w:val="00105729"/>
    <w:rsid w:val="00105C1D"/>
    <w:rsid w:val="00105C21"/>
    <w:rsid w:val="00106648"/>
    <w:rsid w:val="00106918"/>
    <w:rsid w:val="00106A57"/>
    <w:rsid w:val="00106B52"/>
    <w:rsid w:val="00106B74"/>
    <w:rsid w:val="00106C1D"/>
    <w:rsid w:val="0010716B"/>
    <w:rsid w:val="00107D42"/>
    <w:rsid w:val="00107D62"/>
    <w:rsid w:val="001105D0"/>
    <w:rsid w:val="00110F74"/>
    <w:rsid w:val="001113EF"/>
    <w:rsid w:val="001119AA"/>
    <w:rsid w:val="00111AF6"/>
    <w:rsid w:val="00111B01"/>
    <w:rsid w:val="00111B0F"/>
    <w:rsid w:val="00111B43"/>
    <w:rsid w:val="00112060"/>
    <w:rsid w:val="001128C8"/>
    <w:rsid w:val="001131AC"/>
    <w:rsid w:val="001133B2"/>
    <w:rsid w:val="001139F4"/>
    <w:rsid w:val="0011428F"/>
    <w:rsid w:val="00114A7B"/>
    <w:rsid w:val="00114C65"/>
    <w:rsid w:val="00115641"/>
    <w:rsid w:val="0011570A"/>
    <w:rsid w:val="00115A92"/>
    <w:rsid w:val="00115CBD"/>
    <w:rsid w:val="00115E6E"/>
    <w:rsid w:val="00116016"/>
    <w:rsid w:val="00116049"/>
    <w:rsid w:val="00116095"/>
    <w:rsid w:val="00116A31"/>
    <w:rsid w:val="0011748D"/>
    <w:rsid w:val="00117BF8"/>
    <w:rsid w:val="00117D70"/>
    <w:rsid w:val="00117E39"/>
    <w:rsid w:val="00117F02"/>
    <w:rsid w:val="0012039D"/>
    <w:rsid w:val="001203D1"/>
    <w:rsid w:val="001205C8"/>
    <w:rsid w:val="00120674"/>
    <w:rsid w:val="00120CCA"/>
    <w:rsid w:val="001212F5"/>
    <w:rsid w:val="0012171E"/>
    <w:rsid w:val="0012180F"/>
    <w:rsid w:val="0012193A"/>
    <w:rsid w:val="00121B9E"/>
    <w:rsid w:val="00121C03"/>
    <w:rsid w:val="00121CCE"/>
    <w:rsid w:val="00122694"/>
    <w:rsid w:val="0012273A"/>
    <w:rsid w:val="00122B8B"/>
    <w:rsid w:val="0012376C"/>
    <w:rsid w:val="001237DC"/>
    <w:rsid w:val="001237FA"/>
    <w:rsid w:val="00123DD0"/>
    <w:rsid w:val="001241BA"/>
    <w:rsid w:val="0012478F"/>
    <w:rsid w:val="00124C8D"/>
    <w:rsid w:val="00124C97"/>
    <w:rsid w:val="00124D20"/>
    <w:rsid w:val="00125462"/>
    <w:rsid w:val="001257D1"/>
    <w:rsid w:val="0012582D"/>
    <w:rsid w:val="00125897"/>
    <w:rsid w:val="00125D0D"/>
    <w:rsid w:val="001276C3"/>
    <w:rsid w:val="00127FB3"/>
    <w:rsid w:val="001303AA"/>
    <w:rsid w:val="0013061F"/>
    <w:rsid w:val="00130E77"/>
    <w:rsid w:val="00131A80"/>
    <w:rsid w:val="0013202E"/>
    <w:rsid w:val="0013231A"/>
    <w:rsid w:val="00132F55"/>
    <w:rsid w:val="001330EF"/>
    <w:rsid w:val="0013372F"/>
    <w:rsid w:val="001337F5"/>
    <w:rsid w:val="00133FB0"/>
    <w:rsid w:val="00133FC9"/>
    <w:rsid w:val="0013420E"/>
    <w:rsid w:val="00134495"/>
    <w:rsid w:val="001345A3"/>
    <w:rsid w:val="00135286"/>
    <w:rsid w:val="0013555C"/>
    <w:rsid w:val="00135A62"/>
    <w:rsid w:val="00135B45"/>
    <w:rsid w:val="00135D70"/>
    <w:rsid w:val="001362A6"/>
    <w:rsid w:val="00136570"/>
    <w:rsid w:val="00136F3D"/>
    <w:rsid w:val="00137086"/>
    <w:rsid w:val="001372D6"/>
    <w:rsid w:val="00137587"/>
    <w:rsid w:val="001375DB"/>
    <w:rsid w:val="00137AFB"/>
    <w:rsid w:val="00137D96"/>
    <w:rsid w:val="00137DB8"/>
    <w:rsid w:val="0014012D"/>
    <w:rsid w:val="0014014E"/>
    <w:rsid w:val="00140417"/>
    <w:rsid w:val="00140874"/>
    <w:rsid w:val="00140977"/>
    <w:rsid w:val="00141114"/>
    <w:rsid w:val="001419A4"/>
    <w:rsid w:val="00141AE6"/>
    <w:rsid w:val="00141C8A"/>
    <w:rsid w:val="00141C9C"/>
    <w:rsid w:val="00142AA9"/>
    <w:rsid w:val="00143233"/>
    <w:rsid w:val="00143240"/>
    <w:rsid w:val="00143464"/>
    <w:rsid w:val="00143EE7"/>
    <w:rsid w:val="001441A4"/>
    <w:rsid w:val="00144269"/>
    <w:rsid w:val="001443D7"/>
    <w:rsid w:val="001446FB"/>
    <w:rsid w:val="00144707"/>
    <w:rsid w:val="0014473A"/>
    <w:rsid w:val="0014481E"/>
    <w:rsid w:val="0014495B"/>
    <w:rsid w:val="001453B4"/>
    <w:rsid w:val="001456DD"/>
    <w:rsid w:val="00145B95"/>
    <w:rsid w:val="00147869"/>
    <w:rsid w:val="0014797A"/>
    <w:rsid w:val="001479D6"/>
    <w:rsid w:val="00147E30"/>
    <w:rsid w:val="001505D5"/>
    <w:rsid w:val="00150687"/>
    <w:rsid w:val="001507E8"/>
    <w:rsid w:val="00150810"/>
    <w:rsid w:val="0015094C"/>
    <w:rsid w:val="001509EB"/>
    <w:rsid w:val="00150EBF"/>
    <w:rsid w:val="001510FB"/>
    <w:rsid w:val="001514B9"/>
    <w:rsid w:val="00151764"/>
    <w:rsid w:val="001517BB"/>
    <w:rsid w:val="001519B2"/>
    <w:rsid w:val="00151AC4"/>
    <w:rsid w:val="00151BEA"/>
    <w:rsid w:val="00152001"/>
    <w:rsid w:val="001523CE"/>
    <w:rsid w:val="00152414"/>
    <w:rsid w:val="00152961"/>
    <w:rsid w:val="001532BF"/>
    <w:rsid w:val="00153658"/>
    <w:rsid w:val="00153EA6"/>
    <w:rsid w:val="00153F7B"/>
    <w:rsid w:val="001541B2"/>
    <w:rsid w:val="00154369"/>
    <w:rsid w:val="0015443E"/>
    <w:rsid w:val="0015498F"/>
    <w:rsid w:val="00154A6D"/>
    <w:rsid w:val="00154F6C"/>
    <w:rsid w:val="0015528F"/>
    <w:rsid w:val="0015532F"/>
    <w:rsid w:val="001556E8"/>
    <w:rsid w:val="001557BE"/>
    <w:rsid w:val="00155B05"/>
    <w:rsid w:val="00155DFD"/>
    <w:rsid w:val="00156215"/>
    <w:rsid w:val="0015630D"/>
    <w:rsid w:val="001564B3"/>
    <w:rsid w:val="0015752F"/>
    <w:rsid w:val="00157DBC"/>
    <w:rsid w:val="0016007D"/>
    <w:rsid w:val="001603D5"/>
    <w:rsid w:val="00160BC6"/>
    <w:rsid w:val="00161259"/>
    <w:rsid w:val="0016156F"/>
    <w:rsid w:val="001618CC"/>
    <w:rsid w:val="00162076"/>
    <w:rsid w:val="001624E2"/>
    <w:rsid w:val="00162AFA"/>
    <w:rsid w:val="00162C5F"/>
    <w:rsid w:val="00162E05"/>
    <w:rsid w:val="00162E5E"/>
    <w:rsid w:val="00162F18"/>
    <w:rsid w:val="00163291"/>
    <w:rsid w:val="001635C6"/>
    <w:rsid w:val="0016486C"/>
    <w:rsid w:val="001648EB"/>
    <w:rsid w:val="00164DAB"/>
    <w:rsid w:val="001655AD"/>
    <w:rsid w:val="001660FD"/>
    <w:rsid w:val="001663DC"/>
    <w:rsid w:val="0016662D"/>
    <w:rsid w:val="0016690E"/>
    <w:rsid w:val="00166B3C"/>
    <w:rsid w:val="00166D95"/>
    <w:rsid w:val="00166FDA"/>
    <w:rsid w:val="001672C2"/>
    <w:rsid w:val="001674C3"/>
    <w:rsid w:val="00167DD4"/>
    <w:rsid w:val="00167DE2"/>
    <w:rsid w:val="00167E43"/>
    <w:rsid w:val="00170473"/>
    <w:rsid w:val="001705A5"/>
    <w:rsid w:val="001705CC"/>
    <w:rsid w:val="001705F0"/>
    <w:rsid w:val="001708A7"/>
    <w:rsid w:val="00171229"/>
    <w:rsid w:val="001713AD"/>
    <w:rsid w:val="00171499"/>
    <w:rsid w:val="00171947"/>
    <w:rsid w:val="001719B4"/>
    <w:rsid w:val="001719C6"/>
    <w:rsid w:val="0017215D"/>
    <w:rsid w:val="001721D1"/>
    <w:rsid w:val="00172276"/>
    <w:rsid w:val="001724A8"/>
    <w:rsid w:val="00173AA4"/>
    <w:rsid w:val="00173CF0"/>
    <w:rsid w:val="00174426"/>
    <w:rsid w:val="0017502C"/>
    <w:rsid w:val="001751B1"/>
    <w:rsid w:val="001753D2"/>
    <w:rsid w:val="001755B1"/>
    <w:rsid w:val="00175FE4"/>
    <w:rsid w:val="00176326"/>
    <w:rsid w:val="00176E00"/>
    <w:rsid w:val="00176F43"/>
    <w:rsid w:val="001779F4"/>
    <w:rsid w:val="00177EB7"/>
    <w:rsid w:val="00180038"/>
    <w:rsid w:val="0018083C"/>
    <w:rsid w:val="00180958"/>
    <w:rsid w:val="001809BE"/>
    <w:rsid w:val="001812BC"/>
    <w:rsid w:val="00181A11"/>
    <w:rsid w:val="00181BA4"/>
    <w:rsid w:val="00181F68"/>
    <w:rsid w:val="00182A97"/>
    <w:rsid w:val="00183460"/>
    <w:rsid w:val="001836C6"/>
    <w:rsid w:val="00183D20"/>
    <w:rsid w:val="0018438C"/>
    <w:rsid w:val="0018444C"/>
    <w:rsid w:val="001845A9"/>
    <w:rsid w:val="00184A7A"/>
    <w:rsid w:val="001850D2"/>
    <w:rsid w:val="0018545D"/>
    <w:rsid w:val="00185EE8"/>
    <w:rsid w:val="0018612C"/>
    <w:rsid w:val="00186250"/>
    <w:rsid w:val="00186351"/>
    <w:rsid w:val="00186B9C"/>
    <w:rsid w:val="00186BD0"/>
    <w:rsid w:val="0018762F"/>
    <w:rsid w:val="00187D57"/>
    <w:rsid w:val="00187D65"/>
    <w:rsid w:val="001902FA"/>
    <w:rsid w:val="0019040C"/>
    <w:rsid w:val="00191019"/>
    <w:rsid w:val="0019104C"/>
    <w:rsid w:val="00191272"/>
    <w:rsid w:val="00191A15"/>
    <w:rsid w:val="00192341"/>
    <w:rsid w:val="0019239A"/>
    <w:rsid w:val="0019256F"/>
    <w:rsid w:val="00192AE6"/>
    <w:rsid w:val="00192C78"/>
    <w:rsid w:val="00192D38"/>
    <w:rsid w:val="00192DD9"/>
    <w:rsid w:val="00192E82"/>
    <w:rsid w:val="001932DA"/>
    <w:rsid w:val="0019359A"/>
    <w:rsid w:val="0019379E"/>
    <w:rsid w:val="00193A72"/>
    <w:rsid w:val="00193C8C"/>
    <w:rsid w:val="00193EB9"/>
    <w:rsid w:val="00194014"/>
    <w:rsid w:val="001945AA"/>
    <w:rsid w:val="001947F1"/>
    <w:rsid w:val="001947FB"/>
    <w:rsid w:val="0019587D"/>
    <w:rsid w:val="00195CD7"/>
    <w:rsid w:val="00195D29"/>
    <w:rsid w:val="00195FCA"/>
    <w:rsid w:val="00196169"/>
    <w:rsid w:val="001962BC"/>
    <w:rsid w:val="001963B7"/>
    <w:rsid w:val="0019654B"/>
    <w:rsid w:val="001965D3"/>
    <w:rsid w:val="001971C7"/>
    <w:rsid w:val="00197BEF"/>
    <w:rsid w:val="00197E28"/>
    <w:rsid w:val="00197EE4"/>
    <w:rsid w:val="001A0496"/>
    <w:rsid w:val="001A04C6"/>
    <w:rsid w:val="001A06D8"/>
    <w:rsid w:val="001A086A"/>
    <w:rsid w:val="001A09E4"/>
    <w:rsid w:val="001A0AE5"/>
    <w:rsid w:val="001A161B"/>
    <w:rsid w:val="001A214C"/>
    <w:rsid w:val="001A2194"/>
    <w:rsid w:val="001A21FE"/>
    <w:rsid w:val="001A28DE"/>
    <w:rsid w:val="001A2C2C"/>
    <w:rsid w:val="001A2F72"/>
    <w:rsid w:val="001A3379"/>
    <w:rsid w:val="001A3ACA"/>
    <w:rsid w:val="001A3C13"/>
    <w:rsid w:val="001A4528"/>
    <w:rsid w:val="001A4EA4"/>
    <w:rsid w:val="001A5633"/>
    <w:rsid w:val="001A5856"/>
    <w:rsid w:val="001A5CE6"/>
    <w:rsid w:val="001A5E52"/>
    <w:rsid w:val="001A5ECD"/>
    <w:rsid w:val="001A62E6"/>
    <w:rsid w:val="001A6B63"/>
    <w:rsid w:val="001A7163"/>
    <w:rsid w:val="001B087E"/>
    <w:rsid w:val="001B0C60"/>
    <w:rsid w:val="001B1803"/>
    <w:rsid w:val="001B1ADF"/>
    <w:rsid w:val="001B1E43"/>
    <w:rsid w:val="001B1EF2"/>
    <w:rsid w:val="001B2851"/>
    <w:rsid w:val="001B2D78"/>
    <w:rsid w:val="001B30BF"/>
    <w:rsid w:val="001B34A2"/>
    <w:rsid w:val="001B356F"/>
    <w:rsid w:val="001B376F"/>
    <w:rsid w:val="001B37C7"/>
    <w:rsid w:val="001B3C5E"/>
    <w:rsid w:val="001B3FA7"/>
    <w:rsid w:val="001B4219"/>
    <w:rsid w:val="001B47C3"/>
    <w:rsid w:val="001B481C"/>
    <w:rsid w:val="001B4A97"/>
    <w:rsid w:val="001B4B16"/>
    <w:rsid w:val="001B4C58"/>
    <w:rsid w:val="001B4E6C"/>
    <w:rsid w:val="001B526A"/>
    <w:rsid w:val="001B5484"/>
    <w:rsid w:val="001B595D"/>
    <w:rsid w:val="001B63A3"/>
    <w:rsid w:val="001B641F"/>
    <w:rsid w:val="001B650B"/>
    <w:rsid w:val="001B69FA"/>
    <w:rsid w:val="001B6A8A"/>
    <w:rsid w:val="001B7034"/>
    <w:rsid w:val="001B7041"/>
    <w:rsid w:val="001B705B"/>
    <w:rsid w:val="001B741E"/>
    <w:rsid w:val="001B75A0"/>
    <w:rsid w:val="001B77A0"/>
    <w:rsid w:val="001B7E14"/>
    <w:rsid w:val="001C002F"/>
    <w:rsid w:val="001C008B"/>
    <w:rsid w:val="001C00B0"/>
    <w:rsid w:val="001C05E7"/>
    <w:rsid w:val="001C0708"/>
    <w:rsid w:val="001C093C"/>
    <w:rsid w:val="001C095B"/>
    <w:rsid w:val="001C097D"/>
    <w:rsid w:val="001C0986"/>
    <w:rsid w:val="001C09FC"/>
    <w:rsid w:val="001C0EBF"/>
    <w:rsid w:val="001C1103"/>
    <w:rsid w:val="001C15A5"/>
    <w:rsid w:val="001C1A34"/>
    <w:rsid w:val="001C1A60"/>
    <w:rsid w:val="001C2193"/>
    <w:rsid w:val="001C2220"/>
    <w:rsid w:val="001C2253"/>
    <w:rsid w:val="001C23A4"/>
    <w:rsid w:val="001C2CE8"/>
    <w:rsid w:val="001C2D43"/>
    <w:rsid w:val="001C2F11"/>
    <w:rsid w:val="001C3084"/>
    <w:rsid w:val="001C334A"/>
    <w:rsid w:val="001C33B3"/>
    <w:rsid w:val="001C3A54"/>
    <w:rsid w:val="001C3B5F"/>
    <w:rsid w:val="001C3B6B"/>
    <w:rsid w:val="001C3BAD"/>
    <w:rsid w:val="001C3F49"/>
    <w:rsid w:val="001C4BCD"/>
    <w:rsid w:val="001C4FF5"/>
    <w:rsid w:val="001C51FA"/>
    <w:rsid w:val="001C55F0"/>
    <w:rsid w:val="001C57C9"/>
    <w:rsid w:val="001C5E51"/>
    <w:rsid w:val="001C5F28"/>
    <w:rsid w:val="001C6E56"/>
    <w:rsid w:val="001C720C"/>
    <w:rsid w:val="001C7358"/>
    <w:rsid w:val="001C7513"/>
    <w:rsid w:val="001C7614"/>
    <w:rsid w:val="001C7A79"/>
    <w:rsid w:val="001C7B45"/>
    <w:rsid w:val="001D00B1"/>
    <w:rsid w:val="001D052B"/>
    <w:rsid w:val="001D05BE"/>
    <w:rsid w:val="001D078B"/>
    <w:rsid w:val="001D08BF"/>
    <w:rsid w:val="001D128D"/>
    <w:rsid w:val="001D19A3"/>
    <w:rsid w:val="001D1FC3"/>
    <w:rsid w:val="001D2158"/>
    <w:rsid w:val="001D2A89"/>
    <w:rsid w:val="001D2B60"/>
    <w:rsid w:val="001D301F"/>
    <w:rsid w:val="001D31D9"/>
    <w:rsid w:val="001D36EE"/>
    <w:rsid w:val="001D39E5"/>
    <w:rsid w:val="001D3AFD"/>
    <w:rsid w:val="001D3C37"/>
    <w:rsid w:val="001D3D6B"/>
    <w:rsid w:val="001D420A"/>
    <w:rsid w:val="001D4345"/>
    <w:rsid w:val="001D44B3"/>
    <w:rsid w:val="001D46A1"/>
    <w:rsid w:val="001D4BF9"/>
    <w:rsid w:val="001D50B7"/>
    <w:rsid w:val="001D51B1"/>
    <w:rsid w:val="001D5572"/>
    <w:rsid w:val="001D5BEE"/>
    <w:rsid w:val="001D5E81"/>
    <w:rsid w:val="001D618B"/>
    <w:rsid w:val="001D730D"/>
    <w:rsid w:val="001D7C3E"/>
    <w:rsid w:val="001E0205"/>
    <w:rsid w:val="001E0321"/>
    <w:rsid w:val="001E0838"/>
    <w:rsid w:val="001E0D5A"/>
    <w:rsid w:val="001E0EAC"/>
    <w:rsid w:val="001E0FB3"/>
    <w:rsid w:val="001E12CD"/>
    <w:rsid w:val="001E1479"/>
    <w:rsid w:val="001E14E8"/>
    <w:rsid w:val="001E197E"/>
    <w:rsid w:val="001E1AE0"/>
    <w:rsid w:val="001E26D7"/>
    <w:rsid w:val="001E2738"/>
    <w:rsid w:val="001E29BB"/>
    <w:rsid w:val="001E320E"/>
    <w:rsid w:val="001E353F"/>
    <w:rsid w:val="001E36A7"/>
    <w:rsid w:val="001E3810"/>
    <w:rsid w:val="001E3BC1"/>
    <w:rsid w:val="001E3CDC"/>
    <w:rsid w:val="001E3DAB"/>
    <w:rsid w:val="001E3E40"/>
    <w:rsid w:val="001E3F29"/>
    <w:rsid w:val="001E45FF"/>
    <w:rsid w:val="001E4F7E"/>
    <w:rsid w:val="001E5551"/>
    <w:rsid w:val="001E57EC"/>
    <w:rsid w:val="001E58D7"/>
    <w:rsid w:val="001E5E12"/>
    <w:rsid w:val="001E6098"/>
    <w:rsid w:val="001E6309"/>
    <w:rsid w:val="001E6745"/>
    <w:rsid w:val="001E695A"/>
    <w:rsid w:val="001E6E9D"/>
    <w:rsid w:val="001E7157"/>
    <w:rsid w:val="001E7762"/>
    <w:rsid w:val="001E7824"/>
    <w:rsid w:val="001E7E4C"/>
    <w:rsid w:val="001E7F05"/>
    <w:rsid w:val="001F0073"/>
    <w:rsid w:val="001F021A"/>
    <w:rsid w:val="001F0446"/>
    <w:rsid w:val="001F044E"/>
    <w:rsid w:val="001F057F"/>
    <w:rsid w:val="001F0821"/>
    <w:rsid w:val="001F091A"/>
    <w:rsid w:val="001F15CE"/>
    <w:rsid w:val="001F1AB9"/>
    <w:rsid w:val="001F1B6E"/>
    <w:rsid w:val="001F1DC5"/>
    <w:rsid w:val="001F1F82"/>
    <w:rsid w:val="001F2061"/>
    <w:rsid w:val="001F211B"/>
    <w:rsid w:val="001F21D0"/>
    <w:rsid w:val="001F2D69"/>
    <w:rsid w:val="001F33C6"/>
    <w:rsid w:val="001F3765"/>
    <w:rsid w:val="001F3BEA"/>
    <w:rsid w:val="001F3CF1"/>
    <w:rsid w:val="001F3EA3"/>
    <w:rsid w:val="001F437F"/>
    <w:rsid w:val="001F4610"/>
    <w:rsid w:val="001F4982"/>
    <w:rsid w:val="001F4E0B"/>
    <w:rsid w:val="001F4E68"/>
    <w:rsid w:val="001F4E7D"/>
    <w:rsid w:val="001F5787"/>
    <w:rsid w:val="001F68DB"/>
    <w:rsid w:val="001F6D13"/>
    <w:rsid w:val="001F6D2B"/>
    <w:rsid w:val="001F6DF1"/>
    <w:rsid w:val="001F6FA0"/>
    <w:rsid w:val="001F74DA"/>
    <w:rsid w:val="001F794A"/>
    <w:rsid w:val="0020010A"/>
    <w:rsid w:val="00200136"/>
    <w:rsid w:val="0020039E"/>
    <w:rsid w:val="002003DE"/>
    <w:rsid w:val="00200563"/>
    <w:rsid w:val="002005D5"/>
    <w:rsid w:val="002006C2"/>
    <w:rsid w:val="002008B4"/>
    <w:rsid w:val="0020091E"/>
    <w:rsid w:val="0020097D"/>
    <w:rsid w:val="00201757"/>
    <w:rsid w:val="0020181F"/>
    <w:rsid w:val="00201C90"/>
    <w:rsid w:val="00201EC4"/>
    <w:rsid w:val="00201EF7"/>
    <w:rsid w:val="00202A93"/>
    <w:rsid w:val="00202FFE"/>
    <w:rsid w:val="00203147"/>
    <w:rsid w:val="0020337A"/>
    <w:rsid w:val="00203A6D"/>
    <w:rsid w:val="00203D5B"/>
    <w:rsid w:val="002048D9"/>
    <w:rsid w:val="00204DB0"/>
    <w:rsid w:val="00205081"/>
    <w:rsid w:val="002050A2"/>
    <w:rsid w:val="00205156"/>
    <w:rsid w:val="0020534A"/>
    <w:rsid w:val="00205AD5"/>
    <w:rsid w:val="00205CD0"/>
    <w:rsid w:val="00205EF2"/>
    <w:rsid w:val="00206D47"/>
    <w:rsid w:val="00206E4B"/>
    <w:rsid w:val="00207646"/>
    <w:rsid w:val="002078BF"/>
    <w:rsid w:val="00207B1D"/>
    <w:rsid w:val="002104BB"/>
    <w:rsid w:val="00210AB3"/>
    <w:rsid w:val="00210AE1"/>
    <w:rsid w:val="00210CCA"/>
    <w:rsid w:val="00210CFE"/>
    <w:rsid w:val="002114D1"/>
    <w:rsid w:val="00211CEA"/>
    <w:rsid w:val="002122D6"/>
    <w:rsid w:val="0021263B"/>
    <w:rsid w:val="00212678"/>
    <w:rsid w:val="00212E2D"/>
    <w:rsid w:val="00212F97"/>
    <w:rsid w:val="00213220"/>
    <w:rsid w:val="00213420"/>
    <w:rsid w:val="00214ACD"/>
    <w:rsid w:val="00214F53"/>
    <w:rsid w:val="002153D6"/>
    <w:rsid w:val="0021582F"/>
    <w:rsid w:val="00215DB3"/>
    <w:rsid w:val="00215E9A"/>
    <w:rsid w:val="00216B95"/>
    <w:rsid w:val="00216B98"/>
    <w:rsid w:val="00216C08"/>
    <w:rsid w:val="00217346"/>
    <w:rsid w:val="00217A0D"/>
    <w:rsid w:val="00217BE5"/>
    <w:rsid w:val="0022063D"/>
    <w:rsid w:val="00220674"/>
    <w:rsid w:val="00220A30"/>
    <w:rsid w:val="00220A47"/>
    <w:rsid w:val="002210BD"/>
    <w:rsid w:val="00221492"/>
    <w:rsid w:val="00221BF1"/>
    <w:rsid w:val="00222B50"/>
    <w:rsid w:val="00222DA3"/>
    <w:rsid w:val="00222E8F"/>
    <w:rsid w:val="00222EB6"/>
    <w:rsid w:val="002232BF"/>
    <w:rsid w:val="002233FC"/>
    <w:rsid w:val="002235F3"/>
    <w:rsid w:val="00223787"/>
    <w:rsid w:val="002238C7"/>
    <w:rsid w:val="00223E72"/>
    <w:rsid w:val="00224226"/>
    <w:rsid w:val="00224FD5"/>
    <w:rsid w:val="00225024"/>
    <w:rsid w:val="00225124"/>
    <w:rsid w:val="0022514B"/>
    <w:rsid w:val="00225151"/>
    <w:rsid w:val="0022521C"/>
    <w:rsid w:val="0022554C"/>
    <w:rsid w:val="002256DE"/>
    <w:rsid w:val="0022577A"/>
    <w:rsid w:val="00225F13"/>
    <w:rsid w:val="00225F8A"/>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8AF"/>
    <w:rsid w:val="00231F20"/>
    <w:rsid w:val="0023222A"/>
    <w:rsid w:val="00232588"/>
    <w:rsid w:val="002326FB"/>
    <w:rsid w:val="002327E7"/>
    <w:rsid w:val="00232B39"/>
    <w:rsid w:val="00232EFD"/>
    <w:rsid w:val="0023305C"/>
    <w:rsid w:val="002334C3"/>
    <w:rsid w:val="00233974"/>
    <w:rsid w:val="00233DBC"/>
    <w:rsid w:val="0023428D"/>
    <w:rsid w:val="00234666"/>
    <w:rsid w:val="00234A1D"/>
    <w:rsid w:val="00234DDA"/>
    <w:rsid w:val="002353F1"/>
    <w:rsid w:val="00235571"/>
    <w:rsid w:val="00236104"/>
    <w:rsid w:val="00236212"/>
    <w:rsid w:val="00236650"/>
    <w:rsid w:val="00236B8D"/>
    <w:rsid w:val="0023706B"/>
    <w:rsid w:val="00237234"/>
    <w:rsid w:val="0023744E"/>
    <w:rsid w:val="00237E6D"/>
    <w:rsid w:val="002404BF"/>
    <w:rsid w:val="00240874"/>
    <w:rsid w:val="00240F91"/>
    <w:rsid w:val="00241385"/>
    <w:rsid w:val="00242233"/>
    <w:rsid w:val="0024297C"/>
    <w:rsid w:val="00242F87"/>
    <w:rsid w:val="00242FBB"/>
    <w:rsid w:val="0024335A"/>
    <w:rsid w:val="00243B58"/>
    <w:rsid w:val="00243FE0"/>
    <w:rsid w:val="0024420D"/>
    <w:rsid w:val="002443A3"/>
    <w:rsid w:val="00244A6D"/>
    <w:rsid w:val="002451E5"/>
    <w:rsid w:val="002452B1"/>
    <w:rsid w:val="002454D1"/>
    <w:rsid w:val="0024587D"/>
    <w:rsid w:val="00245D5C"/>
    <w:rsid w:val="00245EEE"/>
    <w:rsid w:val="0024602B"/>
    <w:rsid w:val="002468F8"/>
    <w:rsid w:val="002469AC"/>
    <w:rsid w:val="00246C42"/>
    <w:rsid w:val="00247353"/>
    <w:rsid w:val="00247394"/>
    <w:rsid w:val="00247553"/>
    <w:rsid w:val="0024774D"/>
    <w:rsid w:val="00247B23"/>
    <w:rsid w:val="00247D61"/>
    <w:rsid w:val="00247F2C"/>
    <w:rsid w:val="0025004F"/>
    <w:rsid w:val="0025013C"/>
    <w:rsid w:val="0025045B"/>
    <w:rsid w:val="00250794"/>
    <w:rsid w:val="002507AE"/>
    <w:rsid w:val="00250BD0"/>
    <w:rsid w:val="00250E00"/>
    <w:rsid w:val="0025145F"/>
    <w:rsid w:val="002517B6"/>
    <w:rsid w:val="00251838"/>
    <w:rsid w:val="00251859"/>
    <w:rsid w:val="002518AE"/>
    <w:rsid w:val="00251FFD"/>
    <w:rsid w:val="002524C2"/>
    <w:rsid w:val="00252FEA"/>
    <w:rsid w:val="00253308"/>
    <w:rsid w:val="00253C98"/>
    <w:rsid w:val="00254023"/>
    <w:rsid w:val="00254883"/>
    <w:rsid w:val="0025499A"/>
    <w:rsid w:val="00254DE1"/>
    <w:rsid w:val="00254ED0"/>
    <w:rsid w:val="0025590B"/>
    <w:rsid w:val="00256C07"/>
    <w:rsid w:val="0025707D"/>
    <w:rsid w:val="00257486"/>
    <w:rsid w:val="002574D7"/>
    <w:rsid w:val="00260137"/>
    <w:rsid w:val="00260388"/>
    <w:rsid w:val="00260860"/>
    <w:rsid w:val="002608FA"/>
    <w:rsid w:val="00260ABF"/>
    <w:rsid w:val="00260ADB"/>
    <w:rsid w:val="0026104E"/>
    <w:rsid w:val="002616E3"/>
    <w:rsid w:val="0026281A"/>
    <w:rsid w:val="002638A1"/>
    <w:rsid w:val="00263A7C"/>
    <w:rsid w:val="00263C4D"/>
    <w:rsid w:val="00264078"/>
    <w:rsid w:val="002640A8"/>
    <w:rsid w:val="00264183"/>
    <w:rsid w:val="002642D6"/>
    <w:rsid w:val="002647D5"/>
    <w:rsid w:val="00264ACD"/>
    <w:rsid w:val="002652EF"/>
    <w:rsid w:val="00265ACC"/>
    <w:rsid w:val="00265DDA"/>
    <w:rsid w:val="00265EE6"/>
    <w:rsid w:val="00266812"/>
    <w:rsid w:val="00266D9E"/>
    <w:rsid w:val="00266F0C"/>
    <w:rsid w:val="00267AE6"/>
    <w:rsid w:val="00270377"/>
    <w:rsid w:val="00271A09"/>
    <w:rsid w:val="0027226C"/>
    <w:rsid w:val="00272B0C"/>
    <w:rsid w:val="00272B3B"/>
    <w:rsid w:val="00272DCF"/>
    <w:rsid w:val="00273856"/>
    <w:rsid w:val="002746A4"/>
    <w:rsid w:val="0027470C"/>
    <w:rsid w:val="00274851"/>
    <w:rsid w:val="00274935"/>
    <w:rsid w:val="00275393"/>
    <w:rsid w:val="0027572F"/>
    <w:rsid w:val="00276C7B"/>
    <w:rsid w:val="00276F0C"/>
    <w:rsid w:val="002771AB"/>
    <w:rsid w:val="00277368"/>
    <w:rsid w:val="0027751F"/>
    <w:rsid w:val="002777C1"/>
    <w:rsid w:val="00277A80"/>
    <w:rsid w:val="00280513"/>
    <w:rsid w:val="00280809"/>
    <w:rsid w:val="00280A6B"/>
    <w:rsid w:val="00280B55"/>
    <w:rsid w:val="00280C61"/>
    <w:rsid w:val="00280D90"/>
    <w:rsid w:val="00280E8E"/>
    <w:rsid w:val="002816D7"/>
    <w:rsid w:val="00281A45"/>
    <w:rsid w:val="0028286C"/>
    <w:rsid w:val="00282B60"/>
    <w:rsid w:val="00283E5C"/>
    <w:rsid w:val="00284A5F"/>
    <w:rsid w:val="002857D2"/>
    <w:rsid w:val="0028589A"/>
    <w:rsid w:val="002861CB"/>
    <w:rsid w:val="002864ED"/>
    <w:rsid w:val="00286A80"/>
    <w:rsid w:val="00287641"/>
    <w:rsid w:val="00287A51"/>
    <w:rsid w:val="00287B89"/>
    <w:rsid w:val="00287DD4"/>
    <w:rsid w:val="00287F1E"/>
    <w:rsid w:val="0029006E"/>
    <w:rsid w:val="0029038C"/>
    <w:rsid w:val="00290439"/>
    <w:rsid w:val="00290584"/>
    <w:rsid w:val="00290668"/>
    <w:rsid w:val="00290805"/>
    <w:rsid w:val="00290F59"/>
    <w:rsid w:val="002915D6"/>
    <w:rsid w:val="002917B7"/>
    <w:rsid w:val="00291830"/>
    <w:rsid w:val="00291B98"/>
    <w:rsid w:val="00292526"/>
    <w:rsid w:val="00292CBC"/>
    <w:rsid w:val="00292E23"/>
    <w:rsid w:val="00292F39"/>
    <w:rsid w:val="00293270"/>
    <w:rsid w:val="0029336A"/>
    <w:rsid w:val="00293490"/>
    <w:rsid w:val="002936BE"/>
    <w:rsid w:val="002937ED"/>
    <w:rsid w:val="00293A5A"/>
    <w:rsid w:val="00293A98"/>
    <w:rsid w:val="002951FB"/>
    <w:rsid w:val="00295589"/>
    <w:rsid w:val="002955D4"/>
    <w:rsid w:val="002956A0"/>
    <w:rsid w:val="00295965"/>
    <w:rsid w:val="0029619E"/>
    <w:rsid w:val="002965FD"/>
    <w:rsid w:val="0029673F"/>
    <w:rsid w:val="0029683F"/>
    <w:rsid w:val="00296F47"/>
    <w:rsid w:val="00297350"/>
    <w:rsid w:val="0029754C"/>
    <w:rsid w:val="00297B09"/>
    <w:rsid w:val="002A0E94"/>
    <w:rsid w:val="002A1183"/>
    <w:rsid w:val="002A1436"/>
    <w:rsid w:val="002A19E5"/>
    <w:rsid w:val="002A205D"/>
    <w:rsid w:val="002A209F"/>
    <w:rsid w:val="002A2194"/>
    <w:rsid w:val="002A2A44"/>
    <w:rsid w:val="002A2ACC"/>
    <w:rsid w:val="002A2CFC"/>
    <w:rsid w:val="002A3A53"/>
    <w:rsid w:val="002A3B38"/>
    <w:rsid w:val="002A3DA3"/>
    <w:rsid w:val="002A461B"/>
    <w:rsid w:val="002A514B"/>
    <w:rsid w:val="002A5306"/>
    <w:rsid w:val="002A5395"/>
    <w:rsid w:val="002A59B0"/>
    <w:rsid w:val="002A5E18"/>
    <w:rsid w:val="002A68E0"/>
    <w:rsid w:val="002A68EF"/>
    <w:rsid w:val="002A69C4"/>
    <w:rsid w:val="002A6BCD"/>
    <w:rsid w:val="002A6F79"/>
    <w:rsid w:val="002A7603"/>
    <w:rsid w:val="002A7942"/>
    <w:rsid w:val="002A7A63"/>
    <w:rsid w:val="002A7B60"/>
    <w:rsid w:val="002B071E"/>
    <w:rsid w:val="002B082A"/>
    <w:rsid w:val="002B0EB5"/>
    <w:rsid w:val="002B0F8A"/>
    <w:rsid w:val="002B166F"/>
    <w:rsid w:val="002B2162"/>
    <w:rsid w:val="002B219B"/>
    <w:rsid w:val="002B25EC"/>
    <w:rsid w:val="002B3611"/>
    <w:rsid w:val="002B41E1"/>
    <w:rsid w:val="002B4E77"/>
    <w:rsid w:val="002B4E90"/>
    <w:rsid w:val="002B4F39"/>
    <w:rsid w:val="002B5665"/>
    <w:rsid w:val="002B57BF"/>
    <w:rsid w:val="002B5B18"/>
    <w:rsid w:val="002B5B78"/>
    <w:rsid w:val="002B5C2F"/>
    <w:rsid w:val="002B5F94"/>
    <w:rsid w:val="002B702C"/>
    <w:rsid w:val="002B73DC"/>
    <w:rsid w:val="002B7481"/>
    <w:rsid w:val="002B7766"/>
    <w:rsid w:val="002B78AF"/>
    <w:rsid w:val="002B78F1"/>
    <w:rsid w:val="002B7946"/>
    <w:rsid w:val="002B7E80"/>
    <w:rsid w:val="002B7E98"/>
    <w:rsid w:val="002C0009"/>
    <w:rsid w:val="002C0D6B"/>
    <w:rsid w:val="002C105C"/>
    <w:rsid w:val="002C1195"/>
    <w:rsid w:val="002C11F7"/>
    <w:rsid w:val="002C12FA"/>
    <w:rsid w:val="002C1BAA"/>
    <w:rsid w:val="002C24F7"/>
    <w:rsid w:val="002C2C54"/>
    <w:rsid w:val="002C2F4C"/>
    <w:rsid w:val="002C2F70"/>
    <w:rsid w:val="002C317D"/>
    <w:rsid w:val="002C324A"/>
    <w:rsid w:val="002C3440"/>
    <w:rsid w:val="002C380A"/>
    <w:rsid w:val="002C38CB"/>
    <w:rsid w:val="002C3BCF"/>
    <w:rsid w:val="002C4387"/>
    <w:rsid w:val="002C4A05"/>
    <w:rsid w:val="002C4DD6"/>
    <w:rsid w:val="002C5367"/>
    <w:rsid w:val="002C6968"/>
    <w:rsid w:val="002C6E1C"/>
    <w:rsid w:val="002C70E4"/>
    <w:rsid w:val="002C712B"/>
    <w:rsid w:val="002C715E"/>
    <w:rsid w:val="002C72E3"/>
    <w:rsid w:val="002C7313"/>
    <w:rsid w:val="002C7952"/>
    <w:rsid w:val="002C797C"/>
    <w:rsid w:val="002C7CC5"/>
    <w:rsid w:val="002C7E77"/>
    <w:rsid w:val="002D01FB"/>
    <w:rsid w:val="002D024E"/>
    <w:rsid w:val="002D0783"/>
    <w:rsid w:val="002D08E8"/>
    <w:rsid w:val="002D09F4"/>
    <w:rsid w:val="002D0A51"/>
    <w:rsid w:val="002D14E0"/>
    <w:rsid w:val="002D174A"/>
    <w:rsid w:val="002D19E1"/>
    <w:rsid w:val="002D1D10"/>
    <w:rsid w:val="002D2501"/>
    <w:rsid w:val="002D282C"/>
    <w:rsid w:val="002D2BB7"/>
    <w:rsid w:val="002D2EC1"/>
    <w:rsid w:val="002D3C74"/>
    <w:rsid w:val="002D4051"/>
    <w:rsid w:val="002D4735"/>
    <w:rsid w:val="002D49C2"/>
    <w:rsid w:val="002D4BA3"/>
    <w:rsid w:val="002D4EFC"/>
    <w:rsid w:val="002D50F4"/>
    <w:rsid w:val="002D5611"/>
    <w:rsid w:val="002D5953"/>
    <w:rsid w:val="002D6007"/>
    <w:rsid w:val="002D6101"/>
    <w:rsid w:val="002D636E"/>
    <w:rsid w:val="002D63CA"/>
    <w:rsid w:val="002D64F1"/>
    <w:rsid w:val="002D68AD"/>
    <w:rsid w:val="002D68C5"/>
    <w:rsid w:val="002D6D28"/>
    <w:rsid w:val="002D6E36"/>
    <w:rsid w:val="002D71A7"/>
    <w:rsid w:val="002D7589"/>
    <w:rsid w:val="002D7E4E"/>
    <w:rsid w:val="002E025A"/>
    <w:rsid w:val="002E0338"/>
    <w:rsid w:val="002E040A"/>
    <w:rsid w:val="002E05EF"/>
    <w:rsid w:val="002E0B32"/>
    <w:rsid w:val="002E0B37"/>
    <w:rsid w:val="002E0CC6"/>
    <w:rsid w:val="002E1090"/>
    <w:rsid w:val="002E18B1"/>
    <w:rsid w:val="002E1AD7"/>
    <w:rsid w:val="002E1E9D"/>
    <w:rsid w:val="002E2AED"/>
    <w:rsid w:val="002E2C4F"/>
    <w:rsid w:val="002E2F12"/>
    <w:rsid w:val="002E3192"/>
    <w:rsid w:val="002E343D"/>
    <w:rsid w:val="002E3731"/>
    <w:rsid w:val="002E3874"/>
    <w:rsid w:val="002E38D6"/>
    <w:rsid w:val="002E3A19"/>
    <w:rsid w:val="002E3C1B"/>
    <w:rsid w:val="002E3F03"/>
    <w:rsid w:val="002E4555"/>
    <w:rsid w:val="002E474E"/>
    <w:rsid w:val="002E4946"/>
    <w:rsid w:val="002E600A"/>
    <w:rsid w:val="002E6794"/>
    <w:rsid w:val="002E6A7B"/>
    <w:rsid w:val="002E72F4"/>
    <w:rsid w:val="002E76C1"/>
    <w:rsid w:val="002E79CE"/>
    <w:rsid w:val="002E7F8C"/>
    <w:rsid w:val="002F00C3"/>
    <w:rsid w:val="002F0316"/>
    <w:rsid w:val="002F071A"/>
    <w:rsid w:val="002F0746"/>
    <w:rsid w:val="002F07F3"/>
    <w:rsid w:val="002F1553"/>
    <w:rsid w:val="002F15A2"/>
    <w:rsid w:val="002F1797"/>
    <w:rsid w:val="002F17C2"/>
    <w:rsid w:val="002F1863"/>
    <w:rsid w:val="002F18D4"/>
    <w:rsid w:val="002F195B"/>
    <w:rsid w:val="002F1A62"/>
    <w:rsid w:val="002F2202"/>
    <w:rsid w:val="002F232D"/>
    <w:rsid w:val="002F23C9"/>
    <w:rsid w:val="002F2502"/>
    <w:rsid w:val="002F26CD"/>
    <w:rsid w:val="002F2951"/>
    <w:rsid w:val="002F2EC5"/>
    <w:rsid w:val="002F304F"/>
    <w:rsid w:val="002F36D9"/>
    <w:rsid w:val="002F38FC"/>
    <w:rsid w:val="002F3ABB"/>
    <w:rsid w:val="002F3D9A"/>
    <w:rsid w:val="002F5040"/>
    <w:rsid w:val="002F5267"/>
    <w:rsid w:val="002F53E0"/>
    <w:rsid w:val="002F56BB"/>
    <w:rsid w:val="002F5816"/>
    <w:rsid w:val="002F58AD"/>
    <w:rsid w:val="002F59F6"/>
    <w:rsid w:val="002F5D43"/>
    <w:rsid w:val="002F5F59"/>
    <w:rsid w:val="002F620D"/>
    <w:rsid w:val="002F6253"/>
    <w:rsid w:val="002F6407"/>
    <w:rsid w:val="002F65FF"/>
    <w:rsid w:val="002F691E"/>
    <w:rsid w:val="002F6E35"/>
    <w:rsid w:val="002F6F58"/>
    <w:rsid w:val="002F6F6F"/>
    <w:rsid w:val="002F70F8"/>
    <w:rsid w:val="002F7329"/>
    <w:rsid w:val="002F77EB"/>
    <w:rsid w:val="002F7B40"/>
    <w:rsid w:val="002F7D72"/>
    <w:rsid w:val="003000DF"/>
    <w:rsid w:val="0030099C"/>
    <w:rsid w:val="00300C57"/>
    <w:rsid w:val="00300D70"/>
    <w:rsid w:val="00301153"/>
    <w:rsid w:val="003016C4"/>
    <w:rsid w:val="00301711"/>
    <w:rsid w:val="00301965"/>
    <w:rsid w:val="00301A61"/>
    <w:rsid w:val="00301EB1"/>
    <w:rsid w:val="003021EF"/>
    <w:rsid w:val="00302A56"/>
    <w:rsid w:val="00302F58"/>
    <w:rsid w:val="003030EE"/>
    <w:rsid w:val="00303140"/>
    <w:rsid w:val="003037E4"/>
    <w:rsid w:val="00303CE6"/>
    <w:rsid w:val="00303D74"/>
    <w:rsid w:val="00303E9E"/>
    <w:rsid w:val="00304054"/>
    <w:rsid w:val="003045EB"/>
    <w:rsid w:val="00304696"/>
    <w:rsid w:val="00304F44"/>
    <w:rsid w:val="00305454"/>
    <w:rsid w:val="003057B0"/>
    <w:rsid w:val="003057B7"/>
    <w:rsid w:val="00305B2A"/>
    <w:rsid w:val="003066F2"/>
    <w:rsid w:val="0030674C"/>
    <w:rsid w:val="00306DD9"/>
    <w:rsid w:val="003072A0"/>
    <w:rsid w:val="0030788C"/>
    <w:rsid w:val="00310B73"/>
    <w:rsid w:val="00310DAA"/>
    <w:rsid w:val="00310F55"/>
    <w:rsid w:val="00311B77"/>
    <w:rsid w:val="00311BA6"/>
    <w:rsid w:val="0031201E"/>
    <w:rsid w:val="0031217C"/>
    <w:rsid w:val="00312285"/>
    <w:rsid w:val="003122AA"/>
    <w:rsid w:val="00312434"/>
    <w:rsid w:val="00312C03"/>
    <w:rsid w:val="00312DCB"/>
    <w:rsid w:val="00313B11"/>
    <w:rsid w:val="003146AF"/>
    <w:rsid w:val="00314A25"/>
    <w:rsid w:val="0031507A"/>
    <w:rsid w:val="00315BD5"/>
    <w:rsid w:val="00316591"/>
    <w:rsid w:val="003166D6"/>
    <w:rsid w:val="003166F2"/>
    <w:rsid w:val="00316874"/>
    <w:rsid w:val="00316AEA"/>
    <w:rsid w:val="00316B07"/>
    <w:rsid w:val="00316C67"/>
    <w:rsid w:val="003176A5"/>
    <w:rsid w:val="00317834"/>
    <w:rsid w:val="003179B2"/>
    <w:rsid w:val="00317CDA"/>
    <w:rsid w:val="00320166"/>
    <w:rsid w:val="003202BA"/>
    <w:rsid w:val="00320687"/>
    <w:rsid w:val="00320A97"/>
    <w:rsid w:val="00320D3B"/>
    <w:rsid w:val="00320E28"/>
    <w:rsid w:val="00320ED1"/>
    <w:rsid w:val="00320F85"/>
    <w:rsid w:val="00321136"/>
    <w:rsid w:val="00321191"/>
    <w:rsid w:val="0032145B"/>
    <w:rsid w:val="00321546"/>
    <w:rsid w:val="003218A4"/>
    <w:rsid w:val="003218B7"/>
    <w:rsid w:val="00321A4C"/>
    <w:rsid w:val="003221C9"/>
    <w:rsid w:val="0032281D"/>
    <w:rsid w:val="00322B41"/>
    <w:rsid w:val="003233F2"/>
    <w:rsid w:val="003240DF"/>
    <w:rsid w:val="003242A8"/>
    <w:rsid w:val="00324705"/>
    <w:rsid w:val="003248FC"/>
    <w:rsid w:val="00324C3D"/>
    <w:rsid w:val="00324D17"/>
    <w:rsid w:val="00324F1E"/>
    <w:rsid w:val="003252A3"/>
    <w:rsid w:val="003255FC"/>
    <w:rsid w:val="00325B03"/>
    <w:rsid w:val="00325E50"/>
    <w:rsid w:val="00326116"/>
    <w:rsid w:val="00326836"/>
    <w:rsid w:val="003268A1"/>
    <w:rsid w:val="003269E9"/>
    <w:rsid w:val="00326B4F"/>
    <w:rsid w:val="00326F58"/>
    <w:rsid w:val="00327229"/>
    <w:rsid w:val="003276A9"/>
    <w:rsid w:val="00327E58"/>
    <w:rsid w:val="003302CB"/>
    <w:rsid w:val="0033052D"/>
    <w:rsid w:val="00330BF4"/>
    <w:rsid w:val="00330C03"/>
    <w:rsid w:val="00330D31"/>
    <w:rsid w:val="003313A1"/>
    <w:rsid w:val="00331DB5"/>
    <w:rsid w:val="0033264B"/>
    <w:rsid w:val="00332E02"/>
    <w:rsid w:val="00332FAD"/>
    <w:rsid w:val="0033312B"/>
    <w:rsid w:val="00333495"/>
    <w:rsid w:val="00333B54"/>
    <w:rsid w:val="00333B6C"/>
    <w:rsid w:val="00333B8C"/>
    <w:rsid w:val="003343F6"/>
    <w:rsid w:val="00334A10"/>
    <w:rsid w:val="00334C5E"/>
    <w:rsid w:val="0033512E"/>
    <w:rsid w:val="00335AD3"/>
    <w:rsid w:val="00335B24"/>
    <w:rsid w:val="00335B6C"/>
    <w:rsid w:val="00335B72"/>
    <w:rsid w:val="00335F59"/>
    <w:rsid w:val="00335FAE"/>
    <w:rsid w:val="00336051"/>
    <w:rsid w:val="0033607A"/>
    <w:rsid w:val="003362B2"/>
    <w:rsid w:val="00336CA9"/>
    <w:rsid w:val="00336CB5"/>
    <w:rsid w:val="00336D30"/>
    <w:rsid w:val="003375A5"/>
    <w:rsid w:val="00337602"/>
    <w:rsid w:val="00337863"/>
    <w:rsid w:val="00337932"/>
    <w:rsid w:val="00337E8C"/>
    <w:rsid w:val="00337FD3"/>
    <w:rsid w:val="003401BB"/>
    <w:rsid w:val="00340417"/>
    <w:rsid w:val="003405E4"/>
    <w:rsid w:val="0034099E"/>
    <w:rsid w:val="00340D6B"/>
    <w:rsid w:val="003410C8"/>
    <w:rsid w:val="00341163"/>
    <w:rsid w:val="00341177"/>
    <w:rsid w:val="0034127A"/>
    <w:rsid w:val="00341770"/>
    <w:rsid w:val="00341B50"/>
    <w:rsid w:val="00341FE5"/>
    <w:rsid w:val="003424DC"/>
    <w:rsid w:val="00342592"/>
    <w:rsid w:val="00342773"/>
    <w:rsid w:val="003428A3"/>
    <w:rsid w:val="0034296D"/>
    <w:rsid w:val="003429CE"/>
    <w:rsid w:val="00343183"/>
    <w:rsid w:val="0034318F"/>
    <w:rsid w:val="0034372E"/>
    <w:rsid w:val="003439C8"/>
    <w:rsid w:val="00343A8C"/>
    <w:rsid w:val="00343DB5"/>
    <w:rsid w:val="00343FBE"/>
    <w:rsid w:val="00344171"/>
    <w:rsid w:val="00344262"/>
    <w:rsid w:val="003445AA"/>
    <w:rsid w:val="00344935"/>
    <w:rsid w:val="003449CD"/>
    <w:rsid w:val="00344A50"/>
    <w:rsid w:val="00344B94"/>
    <w:rsid w:val="00344E10"/>
    <w:rsid w:val="00344FD5"/>
    <w:rsid w:val="00345201"/>
    <w:rsid w:val="00345353"/>
    <w:rsid w:val="003455FF"/>
    <w:rsid w:val="003458B5"/>
    <w:rsid w:val="00345BCE"/>
    <w:rsid w:val="003461F1"/>
    <w:rsid w:val="00346576"/>
    <w:rsid w:val="00346614"/>
    <w:rsid w:val="00346C90"/>
    <w:rsid w:val="00346CAD"/>
    <w:rsid w:val="00346EEA"/>
    <w:rsid w:val="00347063"/>
    <w:rsid w:val="0034744C"/>
    <w:rsid w:val="00347D1A"/>
    <w:rsid w:val="00347EDC"/>
    <w:rsid w:val="0035071B"/>
    <w:rsid w:val="00350867"/>
    <w:rsid w:val="00351071"/>
    <w:rsid w:val="0035116C"/>
    <w:rsid w:val="003512EF"/>
    <w:rsid w:val="00351A74"/>
    <w:rsid w:val="00351E0F"/>
    <w:rsid w:val="0035265C"/>
    <w:rsid w:val="00352FF0"/>
    <w:rsid w:val="0035324A"/>
    <w:rsid w:val="00353A56"/>
    <w:rsid w:val="00353A6B"/>
    <w:rsid w:val="00354153"/>
    <w:rsid w:val="00354B6A"/>
    <w:rsid w:val="0035511B"/>
    <w:rsid w:val="00355202"/>
    <w:rsid w:val="0035584B"/>
    <w:rsid w:val="003559F7"/>
    <w:rsid w:val="0035656F"/>
    <w:rsid w:val="0035676A"/>
    <w:rsid w:val="003568DE"/>
    <w:rsid w:val="00356BEC"/>
    <w:rsid w:val="00356E4E"/>
    <w:rsid w:val="00356EDD"/>
    <w:rsid w:val="00357400"/>
    <w:rsid w:val="00357A26"/>
    <w:rsid w:val="00357BD9"/>
    <w:rsid w:val="00357D04"/>
    <w:rsid w:val="0036046E"/>
    <w:rsid w:val="003604A3"/>
    <w:rsid w:val="00360554"/>
    <w:rsid w:val="0036078B"/>
    <w:rsid w:val="00361187"/>
    <w:rsid w:val="003614EE"/>
    <w:rsid w:val="003618E9"/>
    <w:rsid w:val="00361ADD"/>
    <w:rsid w:val="00361D0C"/>
    <w:rsid w:val="00361DC1"/>
    <w:rsid w:val="00361FB5"/>
    <w:rsid w:val="003621F4"/>
    <w:rsid w:val="00362497"/>
    <w:rsid w:val="00362C02"/>
    <w:rsid w:val="00362C70"/>
    <w:rsid w:val="00362F1B"/>
    <w:rsid w:val="003635F3"/>
    <w:rsid w:val="003638C0"/>
    <w:rsid w:val="00363F13"/>
    <w:rsid w:val="003640BA"/>
    <w:rsid w:val="003644D9"/>
    <w:rsid w:val="003645B8"/>
    <w:rsid w:val="003646CA"/>
    <w:rsid w:val="00364960"/>
    <w:rsid w:val="00365209"/>
    <w:rsid w:val="00365B39"/>
    <w:rsid w:val="00365E85"/>
    <w:rsid w:val="00366588"/>
    <w:rsid w:val="003669ED"/>
    <w:rsid w:val="003669F8"/>
    <w:rsid w:val="00366A85"/>
    <w:rsid w:val="00366BBD"/>
    <w:rsid w:val="00366EEB"/>
    <w:rsid w:val="00367171"/>
    <w:rsid w:val="0036773C"/>
    <w:rsid w:val="00367D39"/>
    <w:rsid w:val="00370462"/>
    <w:rsid w:val="0037051A"/>
    <w:rsid w:val="0037068D"/>
    <w:rsid w:val="0037129B"/>
    <w:rsid w:val="00371ACB"/>
    <w:rsid w:val="00371BBB"/>
    <w:rsid w:val="003720A5"/>
    <w:rsid w:val="00372171"/>
    <w:rsid w:val="00372BBA"/>
    <w:rsid w:val="003733E7"/>
    <w:rsid w:val="0037416C"/>
    <w:rsid w:val="0037455F"/>
    <w:rsid w:val="003747DD"/>
    <w:rsid w:val="00374969"/>
    <w:rsid w:val="003749D0"/>
    <w:rsid w:val="00374C9F"/>
    <w:rsid w:val="003752BC"/>
    <w:rsid w:val="003759B0"/>
    <w:rsid w:val="00375A7A"/>
    <w:rsid w:val="00375BE0"/>
    <w:rsid w:val="00375D87"/>
    <w:rsid w:val="0037608C"/>
    <w:rsid w:val="003760CF"/>
    <w:rsid w:val="0037765A"/>
    <w:rsid w:val="003779FB"/>
    <w:rsid w:val="00377ABF"/>
    <w:rsid w:val="00377CD9"/>
    <w:rsid w:val="00377D1F"/>
    <w:rsid w:val="003800EB"/>
    <w:rsid w:val="003803FB"/>
    <w:rsid w:val="00380616"/>
    <w:rsid w:val="0038151B"/>
    <w:rsid w:val="003816A2"/>
    <w:rsid w:val="00381740"/>
    <w:rsid w:val="003819C9"/>
    <w:rsid w:val="00381D40"/>
    <w:rsid w:val="00381EBF"/>
    <w:rsid w:val="00381F3B"/>
    <w:rsid w:val="003823C3"/>
    <w:rsid w:val="003824E2"/>
    <w:rsid w:val="00382597"/>
    <w:rsid w:val="0038286A"/>
    <w:rsid w:val="003834BE"/>
    <w:rsid w:val="00383C3F"/>
    <w:rsid w:val="00383EA0"/>
    <w:rsid w:val="00383F12"/>
    <w:rsid w:val="00383FAC"/>
    <w:rsid w:val="00384420"/>
    <w:rsid w:val="00384598"/>
    <w:rsid w:val="00384733"/>
    <w:rsid w:val="003847DC"/>
    <w:rsid w:val="00384B8E"/>
    <w:rsid w:val="003856B9"/>
    <w:rsid w:val="00386848"/>
    <w:rsid w:val="00386CBD"/>
    <w:rsid w:val="0038701A"/>
    <w:rsid w:val="0038735F"/>
    <w:rsid w:val="00387541"/>
    <w:rsid w:val="00387542"/>
    <w:rsid w:val="0038765E"/>
    <w:rsid w:val="003877B8"/>
    <w:rsid w:val="00387A3D"/>
    <w:rsid w:val="00387E1D"/>
    <w:rsid w:val="003907EF"/>
    <w:rsid w:val="0039103F"/>
    <w:rsid w:val="003917D2"/>
    <w:rsid w:val="00391BEA"/>
    <w:rsid w:val="00392250"/>
    <w:rsid w:val="003925BF"/>
    <w:rsid w:val="00392829"/>
    <w:rsid w:val="003928F9"/>
    <w:rsid w:val="00392972"/>
    <w:rsid w:val="003929E3"/>
    <w:rsid w:val="00392AA7"/>
    <w:rsid w:val="0039302F"/>
    <w:rsid w:val="003933BA"/>
    <w:rsid w:val="00393D2F"/>
    <w:rsid w:val="00393F55"/>
    <w:rsid w:val="00394875"/>
    <w:rsid w:val="00394B8D"/>
    <w:rsid w:val="00394DC9"/>
    <w:rsid w:val="00394FD1"/>
    <w:rsid w:val="003952E7"/>
    <w:rsid w:val="0039530F"/>
    <w:rsid w:val="00395D41"/>
    <w:rsid w:val="00396013"/>
    <w:rsid w:val="00396552"/>
    <w:rsid w:val="0039683E"/>
    <w:rsid w:val="00396853"/>
    <w:rsid w:val="00396AED"/>
    <w:rsid w:val="00396AFE"/>
    <w:rsid w:val="003971AB"/>
    <w:rsid w:val="00397976"/>
    <w:rsid w:val="00397D4E"/>
    <w:rsid w:val="00397E09"/>
    <w:rsid w:val="00397E14"/>
    <w:rsid w:val="003A0051"/>
    <w:rsid w:val="003A0495"/>
    <w:rsid w:val="003A060C"/>
    <w:rsid w:val="003A0C4B"/>
    <w:rsid w:val="003A0DA5"/>
    <w:rsid w:val="003A0F92"/>
    <w:rsid w:val="003A1010"/>
    <w:rsid w:val="003A1266"/>
    <w:rsid w:val="003A12A7"/>
    <w:rsid w:val="003A12DC"/>
    <w:rsid w:val="003A17D6"/>
    <w:rsid w:val="003A1A20"/>
    <w:rsid w:val="003A2D3B"/>
    <w:rsid w:val="003A3443"/>
    <w:rsid w:val="003A3A0C"/>
    <w:rsid w:val="003A41A9"/>
    <w:rsid w:val="003A45ED"/>
    <w:rsid w:val="003A4FAC"/>
    <w:rsid w:val="003A596C"/>
    <w:rsid w:val="003A5A00"/>
    <w:rsid w:val="003A6066"/>
    <w:rsid w:val="003A60AD"/>
    <w:rsid w:val="003A614B"/>
    <w:rsid w:val="003A6189"/>
    <w:rsid w:val="003A665E"/>
    <w:rsid w:val="003A6D7F"/>
    <w:rsid w:val="003A6E1C"/>
    <w:rsid w:val="003A7473"/>
    <w:rsid w:val="003A7971"/>
    <w:rsid w:val="003A79CF"/>
    <w:rsid w:val="003B040F"/>
    <w:rsid w:val="003B0575"/>
    <w:rsid w:val="003B07F6"/>
    <w:rsid w:val="003B092D"/>
    <w:rsid w:val="003B0A1B"/>
    <w:rsid w:val="003B150B"/>
    <w:rsid w:val="003B154C"/>
    <w:rsid w:val="003B1C84"/>
    <w:rsid w:val="003B296F"/>
    <w:rsid w:val="003B297B"/>
    <w:rsid w:val="003B2F12"/>
    <w:rsid w:val="003B3847"/>
    <w:rsid w:val="003B3AA2"/>
    <w:rsid w:val="003B4209"/>
    <w:rsid w:val="003B44BE"/>
    <w:rsid w:val="003B47EB"/>
    <w:rsid w:val="003B4990"/>
    <w:rsid w:val="003B4A0A"/>
    <w:rsid w:val="003B4A69"/>
    <w:rsid w:val="003B4E47"/>
    <w:rsid w:val="003B5360"/>
    <w:rsid w:val="003B5623"/>
    <w:rsid w:val="003B58F5"/>
    <w:rsid w:val="003B5980"/>
    <w:rsid w:val="003B6187"/>
    <w:rsid w:val="003B6C0D"/>
    <w:rsid w:val="003B6E46"/>
    <w:rsid w:val="003B7147"/>
    <w:rsid w:val="003B7215"/>
    <w:rsid w:val="003C02DB"/>
    <w:rsid w:val="003C07DD"/>
    <w:rsid w:val="003C1549"/>
    <w:rsid w:val="003C1BF8"/>
    <w:rsid w:val="003C1E82"/>
    <w:rsid w:val="003C2A32"/>
    <w:rsid w:val="003C349E"/>
    <w:rsid w:val="003C34DB"/>
    <w:rsid w:val="003C356B"/>
    <w:rsid w:val="003C35A6"/>
    <w:rsid w:val="003C37BE"/>
    <w:rsid w:val="003C3BEA"/>
    <w:rsid w:val="003C3CE0"/>
    <w:rsid w:val="003C450C"/>
    <w:rsid w:val="003C46CA"/>
    <w:rsid w:val="003C4A4F"/>
    <w:rsid w:val="003C538C"/>
    <w:rsid w:val="003C5A75"/>
    <w:rsid w:val="003C5BF2"/>
    <w:rsid w:val="003C5CBB"/>
    <w:rsid w:val="003C5D55"/>
    <w:rsid w:val="003C602D"/>
    <w:rsid w:val="003C6699"/>
    <w:rsid w:val="003C6813"/>
    <w:rsid w:val="003C699F"/>
    <w:rsid w:val="003C7B7B"/>
    <w:rsid w:val="003C7BE4"/>
    <w:rsid w:val="003C7CD2"/>
    <w:rsid w:val="003C7F85"/>
    <w:rsid w:val="003D04B9"/>
    <w:rsid w:val="003D09DE"/>
    <w:rsid w:val="003D0AB8"/>
    <w:rsid w:val="003D0B20"/>
    <w:rsid w:val="003D0D89"/>
    <w:rsid w:val="003D0DE4"/>
    <w:rsid w:val="003D13F6"/>
    <w:rsid w:val="003D13F9"/>
    <w:rsid w:val="003D1443"/>
    <w:rsid w:val="003D17DD"/>
    <w:rsid w:val="003D207F"/>
    <w:rsid w:val="003D2335"/>
    <w:rsid w:val="003D2AA2"/>
    <w:rsid w:val="003D2C60"/>
    <w:rsid w:val="003D2FA3"/>
    <w:rsid w:val="003D303E"/>
    <w:rsid w:val="003D31CD"/>
    <w:rsid w:val="003D3921"/>
    <w:rsid w:val="003D3A2E"/>
    <w:rsid w:val="003D3FC7"/>
    <w:rsid w:val="003D431B"/>
    <w:rsid w:val="003D454F"/>
    <w:rsid w:val="003D4793"/>
    <w:rsid w:val="003D4BCA"/>
    <w:rsid w:val="003D4BE3"/>
    <w:rsid w:val="003D5302"/>
    <w:rsid w:val="003D55F7"/>
    <w:rsid w:val="003D572D"/>
    <w:rsid w:val="003D5929"/>
    <w:rsid w:val="003D5EBC"/>
    <w:rsid w:val="003D61E3"/>
    <w:rsid w:val="003D6B0E"/>
    <w:rsid w:val="003D6C95"/>
    <w:rsid w:val="003D70F5"/>
    <w:rsid w:val="003D71F7"/>
    <w:rsid w:val="003D766A"/>
    <w:rsid w:val="003D77A0"/>
    <w:rsid w:val="003D787D"/>
    <w:rsid w:val="003D7B9B"/>
    <w:rsid w:val="003D7B9F"/>
    <w:rsid w:val="003E034C"/>
    <w:rsid w:val="003E06F9"/>
    <w:rsid w:val="003E079D"/>
    <w:rsid w:val="003E087D"/>
    <w:rsid w:val="003E095F"/>
    <w:rsid w:val="003E0D31"/>
    <w:rsid w:val="003E0EBE"/>
    <w:rsid w:val="003E0F71"/>
    <w:rsid w:val="003E15F2"/>
    <w:rsid w:val="003E1749"/>
    <w:rsid w:val="003E1A0A"/>
    <w:rsid w:val="003E1ACF"/>
    <w:rsid w:val="003E1B46"/>
    <w:rsid w:val="003E1D7F"/>
    <w:rsid w:val="003E1EA2"/>
    <w:rsid w:val="003E1F13"/>
    <w:rsid w:val="003E22CB"/>
    <w:rsid w:val="003E2812"/>
    <w:rsid w:val="003E4017"/>
    <w:rsid w:val="003E53EA"/>
    <w:rsid w:val="003E5502"/>
    <w:rsid w:val="003E55AA"/>
    <w:rsid w:val="003E566C"/>
    <w:rsid w:val="003E5BCC"/>
    <w:rsid w:val="003E5F2B"/>
    <w:rsid w:val="003E618E"/>
    <w:rsid w:val="003E665F"/>
    <w:rsid w:val="003E66D2"/>
    <w:rsid w:val="003E687F"/>
    <w:rsid w:val="003E6A67"/>
    <w:rsid w:val="003E6FF7"/>
    <w:rsid w:val="003E725E"/>
    <w:rsid w:val="003E73DB"/>
    <w:rsid w:val="003E7F02"/>
    <w:rsid w:val="003E7F4D"/>
    <w:rsid w:val="003F02AF"/>
    <w:rsid w:val="003F03AC"/>
    <w:rsid w:val="003F0772"/>
    <w:rsid w:val="003F0916"/>
    <w:rsid w:val="003F09FB"/>
    <w:rsid w:val="003F0AB9"/>
    <w:rsid w:val="003F0C52"/>
    <w:rsid w:val="003F1464"/>
    <w:rsid w:val="003F1653"/>
    <w:rsid w:val="003F1713"/>
    <w:rsid w:val="003F18FC"/>
    <w:rsid w:val="003F1BCD"/>
    <w:rsid w:val="003F1D1B"/>
    <w:rsid w:val="003F2CB0"/>
    <w:rsid w:val="003F35D8"/>
    <w:rsid w:val="003F365C"/>
    <w:rsid w:val="003F39E8"/>
    <w:rsid w:val="003F3D2F"/>
    <w:rsid w:val="003F3FA9"/>
    <w:rsid w:val="003F4386"/>
    <w:rsid w:val="003F51CE"/>
    <w:rsid w:val="003F546B"/>
    <w:rsid w:val="003F5486"/>
    <w:rsid w:val="003F54FA"/>
    <w:rsid w:val="003F5C4F"/>
    <w:rsid w:val="003F5DA8"/>
    <w:rsid w:val="003F5EC3"/>
    <w:rsid w:val="003F6027"/>
    <w:rsid w:val="003F6116"/>
    <w:rsid w:val="003F648E"/>
    <w:rsid w:val="003F6AB7"/>
    <w:rsid w:val="003F6BEC"/>
    <w:rsid w:val="003F7113"/>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2942"/>
    <w:rsid w:val="004032F0"/>
    <w:rsid w:val="004032FD"/>
    <w:rsid w:val="00403511"/>
    <w:rsid w:val="00403CC0"/>
    <w:rsid w:val="00403CF9"/>
    <w:rsid w:val="00403E78"/>
    <w:rsid w:val="00404ACF"/>
    <w:rsid w:val="00404B62"/>
    <w:rsid w:val="00405A7C"/>
    <w:rsid w:val="00405C3C"/>
    <w:rsid w:val="00406202"/>
    <w:rsid w:val="00406761"/>
    <w:rsid w:val="00406A42"/>
    <w:rsid w:val="00406D6B"/>
    <w:rsid w:val="00407028"/>
    <w:rsid w:val="004071A5"/>
    <w:rsid w:val="0040751B"/>
    <w:rsid w:val="00407690"/>
    <w:rsid w:val="00411765"/>
    <w:rsid w:val="00411D6A"/>
    <w:rsid w:val="00411F89"/>
    <w:rsid w:val="00412057"/>
    <w:rsid w:val="004121B1"/>
    <w:rsid w:val="0041228C"/>
    <w:rsid w:val="00412361"/>
    <w:rsid w:val="00412AE3"/>
    <w:rsid w:val="00412B22"/>
    <w:rsid w:val="004133B2"/>
    <w:rsid w:val="004135F2"/>
    <w:rsid w:val="00414190"/>
    <w:rsid w:val="0041426D"/>
    <w:rsid w:val="004148D8"/>
    <w:rsid w:val="00414904"/>
    <w:rsid w:val="00414938"/>
    <w:rsid w:val="00414DB7"/>
    <w:rsid w:val="00414F13"/>
    <w:rsid w:val="00415405"/>
    <w:rsid w:val="00415442"/>
    <w:rsid w:val="0041573E"/>
    <w:rsid w:val="00415D62"/>
    <w:rsid w:val="00415E05"/>
    <w:rsid w:val="004167EB"/>
    <w:rsid w:val="00416A3D"/>
    <w:rsid w:val="00416B86"/>
    <w:rsid w:val="00416DE2"/>
    <w:rsid w:val="004173CD"/>
    <w:rsid w:val="0041784E"/>
    <w:rsid w:val="00417DAA"/>
    <w:rsid w:val="00417F37"/>
    <w:rsid w:val="00420602"/>
    <w:rsid w:val="004206D7"/>
    <w:rsid w:val="0042086D"/>
    <w:rsid w:val="00420DD6"/>
    <w:rsid w:val="004215A6"/>
    <w:rsid w:val="004216EA"/>
    <w:rsid w:val="0042182B"/>
    <w:rsid w:val="004219C9"/>
    <w:rsid w:val="00421A64"/>
    <w:rsid w:val="004221BE"/>
    <w:rsid w:val="004222B2"/>
    <w:rsid w:val="0042244C"/>
    <w:rsid w:val="00422818"/>
    <w:rsid w:val="00422B41"/>
    <w:rsid w:val="00423092"/>
    <w:rsid w:val="00423965"/>
    <w:rsid w:val="004239FB"/>
    <w:rsid w:val="00423EAB"/>
    <w:rsid w:val="004242BF"/>
    <w:rsid w:val="004246A6"/>
    <w:rsid w:val="00424B8F"/>
    <w:rsid w:val="00424CEA"/>
    <w:rsid w:val="00424F53"/>
    <w:rsid w:val="004255CF"/>
    <w:rsid w:val="00425B77"/>
    <w:rsid w:val="00425C97"/>
    <w:rsid w:val="00425D04"/>
    <w:rsid w:val="00425D82"/>
    <w:rsid w:val="0042627F"/>
    <w:rsid w:val="004262E8"/>
    <w:rsid w:val="004263AD"/>
    <w:rsid w:val="004266D8"/>
    <w:rsid w:val="004267EF"/>
    <w:rsid w:val="00426F2F"/>
    <w:rsid w:val="0042711A"/>
    <w:rsid w:val="00427387"/>
    <w:rsid w:val="00427408"/>
    <w:rsid w:val="004302DA"/>
    <w:rsid w:val="00430A7C"/>
    <w:rsid w:val="004315FB"/>
    <w:rsid w:val="00431739"/>
    <w:rsid w:val="00431A25"/>
    <w:rsid w:val="00431A35"/>
    <w:rsid w:val="00431B80"/>
    <w:rsid w:val="00431CFC"/>
    <w:rsid w:val="00431DAA"/>
    <w:rsid w:val="0043212B"/>
    <w:rsid w:val="00432892"/>
    <w:rsid w:val="00432BB4"/>
    <w:rsid w:val="00432EEB"/>
    <w:rsid w:val="00433020"/>
    <w:rsid w:val="00433355"/>
    <w:rsid w:val="00433366"/>
    <w:rsid w:val="0043344A"/>
    <w:rsid w:val="004336B5"/>
    <w:rsid w:val="004337B8"/>
    <w:rsid w:val="00433E80"/>
    <w:rsid w:val="00434224"/>
    <w:rsid w:val="004344CC"/>
    <w:rsid w:val="004344F8"/>
    <w:rsid w:val="00434602"/>
    <w:rsid w:val="004348B3"/>
    <w:rsid w:val="00434BCD"/>
    <w:rsid w:val="00434F17"/>
    <w:rsid w:val="00435867"/>
    <w:rsid w:val="00435BE5"/>
    <w:rsid w:val="00435DFF"/>
    <w:rsid w:val="00435E0A"/>
    <w:rsid w:val="00435EE7"/>
    <w:rsid w:val="00436274"/>
    <w:rsid w:val="004362D9"/>
    <w:rsid w:val="0043631B"/>
    <w:rsid w:val="00436361"/>
    <w:rsid w:val="00436850"/>
    <w:rsid w:val="00436C9A"/>
    <w:rsid w:val="00437118"/>
    <w:rsid w:val="004374BE"/>
    <w:rsid w:val="0043765C"/>
    <w:rsid w:val="0043778A"/>
    <w:rsid w:val="004378DC"/>
    <w:rsid w:val="00437A30"/>
    <w:rsid w:val="00437A6D"/>
    <w:rsid w:val="004404B8"/>
    <w:rsid w:val="00440BF5"/>
    <w:rsid w:val="00440C66"/>
    <w:rsid w:val="00440D83"/>
    <w:rsid w:val="00440ECB"/>
    <w:rsid w:val="00441436"/>
    <w:rsid w:val="0044163D"/>
    <w:rsid w:val="00441A8C"/>
    <w:rsid w:val="00441E52"/>
    <w:rsid w:val="00441EE7"/>
    <w:rsid w:val="00441F22"/>
    <w:rsid w:val="00442102"/>
    <w:rsid w:val="00442F31"/>
    <w:rsid w:val="00442F6C"/>
    <w:rsid w:val="00443D9A"/>
    <w:rsid w:val="00443D9B"/>
    <w:rsid w:val="00443EE1"/>
    <w:rsid w:val="004441F3"/>
    <w:rsid w:val="0044445E"/>
    <w:rsid w:val="0044446B"/>
    <w:rsid w:val="00444961"/>
    <w:rsid w:val="0044501A"/>
    <w:rsid w:val="004453A4"/>
    <w:rsid w:val="00445B03"/>
    <w:rsid w:val="00445DA8"/>
    <w:rsid w:val="004463F2"/>
    <w:rsid w:val="00446645"/>
    <w:rsid w:val="00446C74"/>
    <w:rsid w:val="00447606"/>
    <w:rsid w:val="004476F2"/>
    <w:rsid w:val="00447978"/>
    <w:rsid w:val="00447A08"/>
    <w:rsid w:val="004500D6"/>
    <w:rsid w:val="004506FA"/>
    <w:rsid w:val="00450C1F"/>
    <w:rsid w:val="00451CBD"/>
    <w:rsid w:val="00451EB7"/>
    <w:rsid w:val="00452520"/>
    <w:rsid w:val="004527EC"/>
    <w:rsid w:val="00452BEA"/>
    <w:rsid w:val="00452C66"/>
    <w:rsid w:val="00453613"/>
    <w:rsid w:val="004542DE"/>
    <w:rsid w:val="0045475B"/>
    <w:rsid w:val="00454B1C"/>
    <w:rsid w:val="00454C15"/>
    <w:rsid w:val="00454DE9"/>
    <w:rsid w:val="004552BA"/>
    <w:rsid w:val="004553B0"/>
    <w:rsid w:val="00455F1C"/>
    <w:rsid w:val="00457499"/>
    <w:rsid w:val="004574E5"/>
    <w:rsid w:val="00457FE9"/>
    <w:rsid w:val="004600BE"/>
    <w:rsid w:val="00460471"/>
    <w:rsid w:val="004606D1"/>
    <w:rsid w:val="00460C81"/>
    <w:rsid w:val="004615F9"/>
    <w:rsid w:val="00461820"/>
    <w:rsid w:val="0046195E"/>
    <w:rsid w:val="00461A7C"/>
    <w:rsid w:val="00461CC8"/>
    <w:rsid w:val="004620D5"/>
    <w:rsid w:val="00462255"/>
    <w:rsid w:val="00462321"/>
    <w:rsid w:val="004624E0"/>
    <w:rsid w:val="0046263F"/>
    <w:rsid w:val="00462978"/>
    <w:rsid w:val="00463276"/>
    <w:rsid w:val="00463812"/>
    <w:rsid w:val="00463CBB"/>
    <w:rsid w:val="00464790"/>
    <w:rsid w:val="00464DF8"/>
    <w:rsid w:val="0046528F"/>
    <w:rsid w:val="0046560E"/>
    <w:rsid w:val="00465CF8"/>
    <w:rsid w:val="00465ED3"/>
    <w:rsid w:val="00466135"/>
    <w:rsid w:val="00466382"/>
    <w:rsid w:val="00466529"/>
    <w:rsid w:val="00466DB1"/>
    <w:rsid w:val="00466EB7"/>
    <w:rsid w:val="0046736F"/>
    <w:rsid w:val="00467BEB"/>
    <w:rsid w:val="0047002A"/>
    <w:rsid w:val="00470156"/>
    <w:rsid w:val="004704E5"/>
    <w:rsid w:val="00470A0A"/>
    <w:rsid w:val="004713BD"/>
    <w:rsid w:val="00471E64"/>
    <w:rsid w:val="00471F87"/>
    <w:rsid w:val="00471FAC"/>
    <w:rsid w:val="00472610"/>
    <w:rsid w:val="00472C5E"/>
    <w:rsid w:val="00472C77"/>
    <w:rsid w:val="00472E0B"/>
    <w:rsid w:val="00472E15"/>
    <w:rsid w:val="00473047"/>
    <w:rsid w:val="004733FE"/>
    <w:rsid w:val="00473873"/>
    <w:rsid w:val="004739CC"/>
    <w:rsid w:val="00473A71"/>
    <w:rsid w:val="00473D86"/>
    <w:rsid w:val="00473E59"/>
    <w:rsid w:val="004747ED"/>
    <w:rsid w:val="00474949"/>
    <w:rsid w:val="00474C01"/>
    <w:rsid w:val="00474F72"/>
    <w:rsid w:val="00475110"/>
    <w:rsid w:val="0047580E"/>
    <w:rsid w:val="00475864"/>
    <w:rsid w:val="00475A2C"/>
    <w:rsid w:val="00475AD4"/>
    <w:rsid w:val="00475B38"/>
    <w:rsid w:val="00475B8E"/>
    <w:rsid w:val="00475BBB"/>
    <w:rsid w:val="00476310"/>
    <w:rsid w:val="004765EC"/>
    <w:rsid w:val="00476A1A"/>
    <w:rsid w:val="00476C37"/>
    <w:rsid w:val="00476F1E"/>
    <w:rsid w:val="00477055"/>
    <w:rsid w:val="0047724E"/>
    <w:rsid w:val="004774E0"/>
    <w:rsid w:val="00477E98"/>
    <w:rsid w:val="0048014C"/>
    <w:rsid w:val="00480438"/>
    <w:rsid w:val="00480937"/>
    <w:rsid w:val="004816DA"/>
    <w:rsid w:val="004816ED"/>
    <w:rsid w:val="00481952"/>
    <w:rsid w:val="004823D1"/>
    <w:rsid w:val="0048305D"/>
    <w:rsid w:val="00483125"/>
    <w:rsid w:val="004833C3"/>
    <w:rsid w:val="004834E5"/>
    <w:rsid w:val="00483CB7"/>
    <w:rsid w:val="00483CE4"/>
    <w:rsid w:val="00484F49"/>
    <w:rsid w:val="00484FD6"/>
    <w:rsid w:val="00485C11"/>
    <w:rsid w:val="00485FA0"/>
    <w:rsid w:val="0048676C"/>
    <w:rsid w:val="0048682B"/>
    <w:rsid w:val="0048721C"/>
    <w:rsid w:val="00487297"/>
    <w:rsid w:val="00487676"/>
    <w:rsid w:val="00487B8D"/>
    <w:rsid w:val="00487C9E"/>
    <w:rsid w:val="00487F9C"/>
    <w:rsid w:val="00490094"/>
    <w:rsid w:val="0049047B"/>
    <w:rsid w:val="0049053E"/>
    <w:rsid w:val="00490A47"/>
    <w:rsid w:val="00490B66"/>
    <w:rsid w:val="00490D29"/>
    <w:rsid w:val="0049122F"/>
    <w:rsid w:val="0049135C"/>
    <w:rsid w:val="00491721"/>
    <w:rsid w:val="00491902"/>
    <w:rsid w:val="00491EA0"/>
    <w:rsid w:val="004920E2"/>
    <w:rsid w:val="00492215"/>
    <w:rsid w:val="00492586"/>
    <w:rsid w:val="00492621"/>
    <w:rsid w:val="00492706"/>
    <w:rsid w:val="00492DB9"/>
    <w:rsid w:val="00492E55"/>
    <w:rsid w:val="004931FF"/>
    <w:rsid w:val="004935C4"/>
    <w:rsid w:val="00493BD9"/>
    <w:rsid w:val="00494A63"/>
    <w:rsid w:val="00494FFD"/>
    <w:rsid w:val="004951DC"/>
    <w:rsid w:val="00495A7E"/>
    <w:rsid w:val="00495D8F"/>
    <w:rsid w:val="00496709"/>
    <w:rsid w:val="004967A0"/>
    <w:rsid w:val="004967B3"/>
    <w:rsid w:val="00497AB1"/>
    <w:rsid w:val="00497B26"/>
    <w:rsid w:val="00497CCF"/>
    <w:rsid w:val="004A0343"/>
    <w:rsid w:val="004A1070"/>
    <w:rsid w:val="004A1CB5"/>
    <w:rsid w:val="004A1EF9"/>
    <w:rsid w:val="004A21A0"/>
    <w:rsid w:val="004A256A"/>
    <w:rsid w:val="004A2B2C"/>
    <w:rsid w:val="004A31A6"/>
    <w:rsid w:val="004A3BB2"/>
    <w:rsid w:val="004A3C17"/>
    <w:rsid w:val="004A3F33"/>
    <w:rsid w:val="004A3FA4"/>
    <w:rsid w:val="004A4343"/>
    <w:rsid w:val="004A452D"/>
    <w:rsid w:val="004A4DCE"/>
    <w:rsid w:val="004A4E26"/>
    <w:rsid w:val="004A4F09"/>
    <w:rsid w:val="004A4FF4"/>
    <w:rsid w:val="004A519E"/>
    <w:rsid w:val="004A58C3"/>
    <w:rsid w:val="004A5E8D"/>
    <w:rsid w:val="004A6558"/>
    <w:rsid w:val="004A68FF"/>
    <w:rsid w:val="004A6B0B"/>
    <w:rsid w:val="004A6BA3"/>
    <w:rsid w:val="004A719C"/>
    <w:rsid w:val="004A72BC"/>
    <w:rsid w:val="004A7382"/>
    <w:rsid w:val="004A7401"/>
    <w:rsid w:val="004A7CFC"/>
    <w:rsid w:val="004B041B"/>
    <w:rsid w:val="004B0C00"/>
    <w:rsid w:val="004B0F4A"/>
    <w:rsid w:val="004B0FF4"/>
    <w:rsid w:val="004B1180"/>
    <w:rsid w:val="004B1362"/>
    <w:rsid w:val="004B16FD"/>
    <w:rsid w:val="004B1B2F"/>
    <w:rsid w:val="004B1E04"/>
    <w:rsid w:val="004B2241"/>
    <w:rsid w:val="004B224F"/>
    <w:rsid w:val="004B2391"/>
    <w:rsid w:val="004B23CC"/>
    <w:rsid w:val="004B26EA"/>
    <w:rsid w:val="004B295F"/>
    <w:rsid w:val="004B33B6"/>
    <w:rsid w:val="004B3489"/>
    <w:rsid w:val="004B3CD9"/>
    <w:rsid w:val="004B3D98"/>
    <w:rsid w:val="004B3EAC"/>
    <w:rsid w:val="004B4238"/>
    <w:rsid w:val="004B43FF"/>
    <w:rsid w:val="004B481E"/>
    <w:rsid w:val="004B5316"/>
    <w:rsid w:val="004B537E"/>
    <w:rsid w:val="004B53EB"/>
    <w:rsid w:val="004B5B2E"/>
    <w:rsid w:val="004B5B73"/>
    <w:rsid w:val="004B5D42"/>
    <w:rsid w:val="004B5FB1"/>
    <w:rsid w:val="004B6C0B"/>
    <w:rsid w:val="004B6E6F"/>
    <w:rsid w:val="004B6EE6"/>
    <w:rsid w:val="004B6FF5"/>
    <w:rsid w:val="004B75C2"/>
    <w:rsid w:val="004B7FF8"/>
    <w:rsid w:val="004C0044"/>
    <w:rsid w:val="004C0630"/>
    <w:rsid w:val="004C07B8"/>
    <w:rsid w:val="004C0B10"/>
    <w:rsid w:val="004C0B1F"/>
    <w:rsid w:val="004C0C33"/>
    <w:rsid w:val="004C104E"/>
    <w:rsid w:val="004C11F1"/>
    <w:rsid w:val="004C133B"/>
    <w:rsid w:val="004C14BB"/>
    <w:rsid w:val="004C194F"/>
    <w:rsid w:val="004C19D0"/>
    <w:rsid w:val="004C1DE1"/>
    <w:rsid w:val="004C200C"/>
    <w:rsid w:val="004C2579"/>
    <w:rsid w:val="004C2886"/>
    <w:rsid w:val="004C3671"/>
    <w:rsid w:val="004C3AAA"/>
    <w:rsid w:val="004C3BD3"/>
    <w:rsid w:val="004C3DDB"/>
    <w:rsid w:val="004C4733"/>
    <w:rsid w:val="004C47A6"/>
    <w:rsid w:val="004C49E0"/>
    <w:rsid w:val="004C4BC9"/>
    <w:rsid w:val="004C4CDE"/>
    <w:rsid w:val="004C4DC7"/>
    <w:rsid w:val="004C54E4"/>
    <w:rsid w:val="004C5521"/>
    <w:rsid w:val="004C56DA"/>
    <w:rsid w:val="004C571E"/>
    <w:rsid w:val="004C5842"/>
    <w:rsid w:val="004C5A6B"/>
    <w:rsid w:val="004C5B15"/>
    <w:rsid w:val="004C6264"/>
    <w:rsid w:val="004C64A3"/>
    <w:rsid w:val="004C67B1"/>
    <w:rsid w:val="004C68A3"/>
    <w:rsid w:val="004C6D90"/>
    <w:rsid w:val="004C750C"/>
    <w:rsid w:val="004C76F6"/>
    <w:rsid w:val="004C77C7"/>
    <w:rsid w:val="004C7A80"/>
    <w:rsid w:val="004C7E51"/>
    <w:rsid w:val="004C7E8E"/>
    <w:rsid w:val="004D0618"/>
    <w:rsid w:val="004D0879"/>
    <w:rsid w:val="004D0B73"/>
    <w:rsid w:val="004D0C61"/>
    <w:rsid w:val="004D0CB5"/>
    <w:rsid w:val="004D10D6"/>
    <w:rsid w:val="004D156D"/>
    <w:rsid w:val="004D15A3"/>
    <w:rsid w:val="004D182D"/>
    <w:rsid w:val="004D1D87"/>
    <w:rsid w:val="004D1DA2"/>
    <w:rsid w:val="004D2023"/>
    <w:rsid w:val="004D232C"/>
    <w:rsid w:val="004D252B"/>
    <w:rsid w:val="004D2704"/>
    <w:rsid w:val="004D29AA"/>
    <w:rsid w:val="004D2A73"/>
    <w:rsid w:val="004D2AA1"/>
    <w:rsid w:val="004D2ABE"/>
    <w:rsid w:val="004D2DCB"/>
    <w:rsid w:val="004D428A"/>
    <w:rsid w:val="004D4AC0"/>
    <w:rsid w:val="004D502A"/>
    <w:rsid w:val="004D5084"/>
    <w:rsid w:val="004D572C"/>
    <w:rsid w:val="004D5753"/>
    <w:rsid w:val="004D583B"/>
    <w:rsid w:val="004D583E"/>
    <w:rsid w:val="004D5D72"/>
    <w:rsid w:val="004D5F26"/>
    <w:rsid w:val="004D5F95"/>
    <w:rsid w:val="004D5FCA"/>
    <w:rsid w:val="004D61AB"/>
    <w:rsid w:val="004D6368"/>
    <w:rsid w:val="004D6785"/>
    <w:rsid w:val="004D6C26"/>
    <w:rsid w:val="004D6E0B"/>
    <w:rsid w:val="004D7154"/>
    <w:rsid w:val="004D7179"/>
    <w:rsid w:val="004D7496"/>
    <w:rsid w:val="004D7DEE"/>
    <w:rsid w:val="004D7FDA"/>
    <w:rsid w:val="004D7FEE"/>
    <w:rsid w:val="004E004F"/>
    <w:rsid w:val="004E0CA3"/>
    <w:rsid w:val="004E0E33"/>
    <w:rsid w:val="004E0ECE"/>
    <w:rsid w:val="004E1062"/>
    <w:rsid w:val="004E1279"/>
    <w:rsid w:val="004E14A9"/>
    <w:rsid w:val="004E1680"/>
    <w:rsid w:val="004E2581"/>
    <w:rsid w:val="004E2781"/>
    <w:rsid w:val="004E2881"/>
    <w:rsid w:val="004E2970"/>
    <w:rsid w:val="004E2AF9"/>
    <w:rsid w:val="004E2FAD"/>
    <w:rsid w:val="004E39D2"/>
    <w:rsid w:val="004E3B4F"/>
    <w:rsid w:val="004E3E12"/>
    <w:rsid w:val="004E3F13"/>
    <w:rsid w:val="004E3FCD"/>
    <w:rsid w:val="004E412A"/>
    <w:rsid w:val="004E4208"/>
    <w:rsid w:val="004E4389"/>
    <w:rsid w:val="004E4671"/>
    <w:rsid w:val="004E4A5A"/>
    <w:rsid w:val="004E4D93"/>
    <w:rsid w:val="004E540A"/>
    <w:rsid w:val="004E565E"/>
    <w:rsid w:val="004E5837"/>
    <w:rsid w:val="004E58BA"/>
    <w:rsid w:val="004E5A01"/>
    <w:rsid w:val="004E6C3D"/>
    <w:rsid w:val="004E6E48"/>
    <w:rsid w:val="004E6F2A"/>
    <w:rsid w:val="004E7819"/>
    <w:rsid w:val="004E7F16"/>
    <w:rsid w:val="004F0220"/>
    <w:rsid w:val="004F0345"/>
    <w:rsid w:val="004F042E"/>
    <w:rsid w:val="004F0526"/>
    <w:rsid w:val="004F0626"/>
    <w:rsid w:val="004F06EA"/>
    <w:rsid w:val="004F0CC4"/>
    <w:rsid w:val="004F193C"/>
    <w:rsid w:val="004F1948"/>
    <w:rsid w:val="004F20BC"/>
    <w:rsid w:val="004F20E8"/>
    <w:rsid w:val="004F24B7"/>
    <w:rsid w:val="004F30D6"/>
    <w:rsid w:val="004F363A"/>
    <w:rsid w:val="004F3889"/>
    <w:rsid w:val="004F3950"/>
    <w:rsid w:val="004F43E5"/>
    <w:rsid w:val="004F46DE"/>
    <w:rsid w:val="004F52B6"/>
    <w:rsid w:val="004F582C"/>
    <w:rsid w:val="004F5B68"/>
    <w:rsid w:val="004F5FCE"/>
    <w:rsid w:val="004F6147"/>
    <w:rsid w:val="004F63BA"/>
    <w:rsid w:val="004F6529"/>
    <w:rsid w:val="004F66A8"/>
    <w:rsid w:val="004F685C"/>
    <w:rsid w:val="004F68A2"/>
    <w:rsid w:val="004F7179"/>
    <w:rsid w:val="004F7DF5"/>
    <w:rsid w:val="0050010B"/>
    <w:rsid w:val="0050010D"/>
    <w:rsid w:val="005003D0"/>
    <w:rsid w:val="005005B8"/>
    <w:rsid w:val="00500815"/>
    <w:rsid w:val="00501C4F"/>
    <w:rsid w:val="00501E3F"/>
    <w:rsid w:val="005029DE"/>
    <w:rsid w:val="005029E1"/>
    <w:rsid w:val="00502D35"/>
    <w:rsid w:val="00502FE4"/>
    <w:rsid w:val="00503220"/>
    <w:rsid w:val="005032E6"/>
    <w:rsid w:val="00503381"/>
    <w:rsid w:val="005033D2"/>
    <w:rsid w:val="00503521"/>
    <w:rsid w:val="0050373B"/>
    <w:rsid w:val="005040B7"/>
    <w:rsid w:val="0050443D"/>
    <w:rsid w:val="0050484E"/>
    <w:rsid w:val="00504A47"/>
    <w:rsid w:val="00504B70"/>
    <w:rsid w:val="005060D3"/>
    <w:rsid w:val="00506849"/>
    <w:rsid w:val="00506C4D"/>
    <w:rsid w:val="0050710D"/>
    <w:rsid w:val="00507204"/>
    <w:rsid w:val="005076C6"/>
    <w:rsid w:val="005100AA"/>
    <w:rsid w:val="005107B8"/>
    <w:rsid w:val="00510853"/>
    <w:rsid w:val="00510A20"/>
    <w:rsid w:val="00510BD8"/>
    <w:rsid w:val="00510D98"/>
    <w:rsid w:val="00511FAE"/>
    <w:rsid w:val="00512039"/>
    <w:rsid w:val="00512849"/>
    <w:rsid w:val="00512A80"/>
    <w:rsid w:val="00512AB9"/>
    <w:rsid w:val="00512E6B"/>
    <w:rsid w:val="00512F7C"/>
    <w:rsid w:val="0051342E"/>
    <w:rsid w:val="0051363E"/>
    <w:rsid w:val="0051367C"/>
    <w:rsid w:val="005139C5"/>
    <w:rsid w:val="00513FAB"/>
    <w:rsid w:val="005148C7"/>
    <w:rsid w:val="00514B02"/>
    <w:rsid w:val="00514E6E"/>
    <w:rsid w:val="00514FE0"/>
    <w:rsid w:val="005152FC"/>
    <w:rsid w:val="00515553"/>
    <w:rsid w:val="00515650"/>
    <w:rsid w:val="005157F5"/>
    <w:rsid w:val="00515B5B"/>
    <w:rsid w:val="00515F5C"/>
    <w:rsid w:val="00517193"/>
    <w:rsid w:val="005179E3"/>
    <w:rsid w:val="00517D76"/>
    <w:rsid w:val="00517E09"/>
    <w:rsid w:val="00520187"/>
    <w:rsid w:val="005202DB"/>
    <w:rsid w:val="005206A8"/>
    <w:rsid w:val="00520883"/>
    <w:rsid w:val="005213C9"/>
    <w:rsid w:val="00521F2A"/>
    <w:rsid w:val="005228F8"/>
    <w:rsid w:val="005229E8"/>
    <w:rsid w:val="00522EFE"/>
    <w:rsid w:val="00523229"/>
    <w:rsid w:val="005232B8"/>
    <w:rsid w:val="00523965"/>
    <w:rsid w:val="00523B07"/>
    <w:rsid w:val="005241A6"/>
    <w:rsid w:val="0052454F"/>
    <w:rsid w:val="0052479D"/>
    <w:rsid w:val="00524B07"/>
    <w:rsid w:val="00525EA5"/>
    <w:rsid w:val="00526508"/>
    <w:rsid w:val="00526ECD"/>
    <w:rsid w:val="00527817"/>
    <w:rsid w:val="00527A0F"/>
    <w:rsid w:val="00527A2D"/>
    <w:rsid w:val="00527A38"/>
    <w:rsid w:val="00527BA3"/>
    <w:rsid w:val="00527DD2"/>
    <w:rsid w:val="005301F4"/>
    <w:rsid w:val="00530B9F"/>
    <w:rsid w:val="005313D9"/>
    <w:rsid w:val="00532160"/>
    <w:rsid w:val="005329FB"/>
    <w:rsid w:val="00532D79"/>
    <w:rsid w:val="0053327A"/>
    <w:rsid w:val="005336FA"/>
    <w:rsid w:val="00533756"/>
    <w:rsid w:val="00533772"/>
    <w:rsid w:val="00533921"/>
    <w:rsid w:val="00533E67"/>
    <w:rsid w:val="005349B1"/>
    <w:rsid w:val="00535B87"/>
    <w:rsid w:val="00535D2A"/>
    <w:rsid w:val="00535DC8"/>
    <w:rsid w:val="00535E9F"/>
    <w:rsid w:val="00535EDB"/>
    <w:rsid w:val="00535FC9"/>
    <w:rsid w:val="00536071"/>
    <w:rsid w:val="0053734B"/>
    <w:rsid w:val="0053758A"/>
    <w:rsid w:val="005377A1"/>
    <w:rsid w:val="00537FFC"/>
    <w:rsid w:val="00540096"/>
    <w:rsid w:val="00540104"/>
    <w:rsid w:val="005401A1"/>
    <w:rsid w:val="005404F0"/>
    <w:rsid w:val="0054054A"/>
    <w:rsid w:val="00540BF8"/>
    <w:rsid w:val="00540C9A"/>
    <w:rsid w:val="00540E85"/>
    <w:rsid w:val="0054182D"/>
    <w:rsid w:val="00541859"/>
    <w:rsid w:val="0054196A"/>
    <w:rsid w:val="005420EA"/>
    <w:rsid w:val="005421D7"/>
    <w:rsid w:val="005422DB"/>
    <w:rsid w:val="0054295A"/>
    <w:rsid w:val="005433E7"/>
    <w:rsid w:val="005439FE"/>
    <w:rsid w:val="00543E14"/>
    <w:rsid w:val="005444BB"/>
    <w:rsid w:val="005444F1"/>
    <w:rsid w:val="00544ABE"/>
    <w:rsid w:val="00544B8F"/>
    <w:rsid w:val="00544E71"/>
    <w:rsid w:val="00544ECC"/>
    <w:rsid w:val="005456C2"/>
    <w:rsid w:val="0054593B"/>
    <w:rsid w:val="00545AB8"/>
    <w:rsid w:val="005460E1"/>
    <w:rsid w:val="00546226"/>
    <w:rsid w:val="005463C4"/>
    <w:rsid w:val="005466B2"/>
    <w:rsid w:val="005468B9"/>
    <w:rsid w:val="005479CC"/>
    <w:rsid w:val="00547D91"/>
    <w:rsid w:val="00547E0D"/>
    <w:rsid w:val="00547E13"/>
    <w:rsid w:val="00547ED6"/>
    <w:rsid w:val="005500B3"/>
    <w:rsid w:val="005506DA"/>
    <w:rsid w:val="005507AF"/>
    <w:rsid w:val="00550988"/>
    <w:rsid w:val="00550DC0"/>
    <w:rsid w:val="0055100F"/>
    <w:rsid w:val="00551206"/>
    <w:rsid w:val="005514BA"/>
    <w:rsid w:val="0055157C"/>
    <w:rsid w:val="00551A2A"/>
    <w:rsid w:val="00551E09"/>
    <w:rsid w:val="0055258F"/>
    <w:rsid w:val="0055275B"/>
    <w:rsid w:val="00552ABC"/>
    <w:rsid w:val="005530B5"/>
    <w:rsid w:val="005530F4"/>
    <w:rsid w:val="00553349"/>
    <w:rsid w:val="00553CF6"/>
    <w:rsid w:val="00553D1F"/>
    <w:rsid w:val="00553E26"/>
    <w:rsid w:val="0055482C"/>
    <w:rsid w:val="00555192"/>
    <w:rsid w:val="00555249"/>
    <w:rsid w:val="0055597C"/>
    <w:rsid w:val="00555D1E"/>
    <w:rsid w:val="005562DE"/>
    <w:rsid w:val="005565F5"/>
    <w:rsid w:val="00556744"/>
    <w:rsid w:val="00556919"/>
    <w:rsid w:val="0055692A"/>
    <w:rsid w:val="00557E4B"/>
    <w:rsid w:val="00560274"/>
    <w:rsid w:val="00560837"/>
    <w:rsid w:val="005609D7"/>
    <w:rsid w:val="00560BCC"/>
    <w:rsid w:val="00560CA4"/>
    <w:rsid w:val="00560DB3"/>
    <w:rsid w:val="00561323"/>
    <w:rsid w:val="005613BF"/>
    <w:rsid w:val="00561623"/>
    <w:rsid w:val="0056162A"/>
    <w:rsid w:val="005627D8"/>
    <w:rsid w:val="00562CA0"/>
    <w:rsid w:val="00562E81"/>
    <w:rsid w:val="00562FCE"/>
    <w:rsid w:val="00563B88"/>
    <w:rsid w:val="00563C9F"/>
    <w:rsid w:val="00563E69"/>
    <w:rsid w:val="005640EA"/>
    <w:rsid w:val="00564E2F"/>
    <w:rsid w:val="00565276"/>
    <w:rsid w:val="005652CE"/>
    <w:rsid w:val="005656D4"/>
    <w:rsid w:val="005658B7"/>
    <w:rsid w:val="0056595B"/>
    <w:rsid w:val="00565C65"/>
    <w:rsid w:val="00565D0D"/>
    <w:rsid w:val="00565DFB"/>
    <w:rsid w:val="00566E02"/>
    <w:rsid w:val="0056726C"/>
    <w:rsid w:val="00567529"/>
    <w:rsid w:val="0056761C"/>
    <w:rsid w:val="00567740"/>
    <w:rsid w:val="00570432"/>
    <w:rsid w:val="00570E40"/>
    <w:rsid w:val="0057102A"/>
    <w:rsid w:val="00571481"/>
    <w:rsid w:val="00571566"/>
    <w:rsid w:val="0057168E"/>
    <w:rsid w:val="0057170A"/>
    <w:rsid w:val="00571753"/>
    <w:rsid w:val="00572381"/>
    <w:rsid w:val="005727EC"/>
    <w:rsid w:val="005731AA"/>
    <w:rsid w:val="005739A1"/>
    <w:rsid w:val="00573A33"/>
    <w:rsid w:val="005743B9"/>
    <w:rsid w:val="005744B6"/>
    <w:rsid w:val="00574603"/>
    <w:rsid w:val="005748D3"/>
    <w:rsid w:val="00574986"/>
    <w:rsid w:val="00574A61"/>
    <w:rsid w:val="00574B5A"/>
    <w:rsid w:val="00574F6D"/>
    <w:rsid w:val="00575744"/>
    <w:rsid w:val="0057638D"/>
    <w:rsid w:val="00576926"/>
    <w:rsid w:val="00576BCF"/>
    <w:rsid w:val="005771C8"/>
    <w:rsid w:val="0057747C"/>
    <w:rsid w:val="00577490"/>
    <w:rsid w:val="00577563"/>
    <w:rsid w:val="005775E4"/>
    <w:rsid w:val="00577608"/>
    <w:rsid w:val="005776F7"/>
    <w:rsid w:val="0057772A"/>
    <w:rsid w:val="00577C0B"/>
    <w:rsid w:val="00577DF0"/>
    <w:rsid w:val="0058049E"/>
    <w:rsid w:val="00580727"/>
    <w:rsid w:val="005808EB"/>
    <w:rsid w:val="005809BE"/>
    <w:rsid w:val="00580AAC"/>
    <w:rsid w:val="00580AF3"/>
    <w:rsid w:val="00580DC9"/>
    <w:rsid w:val="005812FB"/>
    <w:rsid w:val="005815CF"/>
    <w:rsid w:val="005817E2"/>
    <w:rsid w:val="005820E0"/>
    <w:rsid w:val="00582421"/>
    <w:rsid w:val="00582BCB"/>
    <w:rsid w:val="0058303A"/>
    <w:rsid w:val="0058305A"/>
    <w:rsid w:val="0058375F"/>
    <w:rsid w:val="00583944"/>
    <w:rsid w:val="00584853"/>
    <w:rsid w:val="00585087"/>
    <w:rsid w:val="00585132"/>
    <w:rsid w:val="0058523C"/>
    <w:rsid w:val="00585279"/>
    <w:rsid w:val="00585370"/>
    <w:rsid w:val="00585772"/>
    <w:rsid w:val="00585C44"/>
    <w:rsid w:val="00585E40"/>
    <w:rsid w:val="00586579"/>
    <w:rsid w:val="005865CA"/>
    <w:rsid w:val="00586738"/>
    <w:rsid w:val="00586A71"/>
    <w:rsid w:val="00587A13"/>
    <w:rsid w:val="00587A62"/>
    <w:rsid w:val="0059013E"/>
    <w:rsid w:val="005910EB"/>
    <w:rsid w:val="00591376"/>
    <w:rsid w:val="00591441"/>
    <w:rsid w:val="00591465"/>
    <w:rsid w:val="00591558"/>
    <w:rsid w:val="00591580"/>
    <w:rsid w:val="005915A2"/>
    <w:rsid w:val="00591965"/>
    <w:rsid w:val="00592446"/>
    <w:rsid w:val="005929A5"/>
    <w:rsid w:val="00592FC6"/>
    <w:rsid w:val="00593249"/>
    <w:rsid w:val="005935A2"/>
    <w:rsid w:val="00593665"/>
    <w:rsid w:val="00593F98"/>
    <w:rsid w:val="005940EB"/>
    <w:rsid w:val="00594240"/>
    <w:rsid w:val="005942BF"/>
    <w:rsid w:val="005943C8"/>
    <w:rsid w:val="00594482"/>
    <w:rsid w:val="00594AD8"/>
    <w:rsid w:val="00594B54"/>
    <w:rsid w:val="00594C86"/>
    <w:rsid w:val="00594FE8"/>
    <w:rsid w:val="0059538D"/>
    <w:rsid w:val="005954E8"/>
    <w:rsid w:val="005957BC"/>
    <w:rsid w:val="005961AB"/>
    <w:rsid w:val="00596A4E"/>
    <w:rsid w:val="00596A53"/>
    <w:rsid w:val="00597044"/>
    <w:rsid w:val="0059728C"/>
    <w:rsid w:val="0059780E"/>
    <w:rsid w:val="0059786C"/>
    <w:rsid w:val="00597E83"/>
    <w:rsid w:val="00597F12"/>
    <w:rsid w:val="00597FA0"/>
    <w:rsid w:val="005A01BC"/>
    <w:rsid w:val="005A02DE"/>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C8E"/>
    <w:rsid w:val="005A2CA5"/>
    <w:rsid w:val="005A2CE6"/>
    <w:rsid w:val="005A2E29"/>
    <w:rsid w:val="005A341F"/>
    <w:rsid w:val="005A34C3"/>
    <w:rsid w:val="005A36C3"/>
    <w:rsid w:val="005A37C8"/>
    <w:rsid w:val="005A3994"/>
    <w:rsid w:val="005A3A84"/>
    <w:rsid w:val="005A407A"/>
    <w:rsid w:val="005A45F3"/>
    <w:rsid w:val="005A4BA9"/>
    <w:rsid w:val="005A4F02"/>
    <w:rsid w:val="005A552F"/>
    <w:rsid w:val="005A5E31"/>
    <w:rsid w:val="005A5E55"/>
    <w:rsid w:val="005A5F59"/>
    <w:rsid w:val="005A6062"/>
    <w:rsid w:val="005A6133"/>
    <w:rsid w:val="005A65D0"/>
    <w:rsid w:val="005A678C"/>
    <w:rsid w:val="005A68DA"/>
    <w:rsid w:val="005A6F2F"/>
    <w:rsid w:val="005A6F5B"/>
    <w:rsid w:val="005A7762"/>
    <w:rsid w:val="005A7ABF"/>
    <w:rsid w:val="005B0156"/>
    <w:rsid w:val="005B02F3"/>
    <w:rsid w:val="005B0511"/>
    <w:rsid w:val="005B089E"/>
    <w:rsid w:val="005B0B4E"/>
    <w:rsid w:val="005B0DE2"/>
    <w:rsid w:val="005B0E99"/>
    <w:rsid w:val="005B1604"/>
    <w:rsid w:val="005B19C7"/>
    <w:rsid w:val="005B1C89"/>
    <w:rsid w:val="005B2498"/>
    <w:rsid w:val="005B25F7"/>
    <w:rsid w:val="005B2B5F"/>
    <w:rsid w:val="005B2EA6"/>
    <w:rsid w:val="005B2FC1"/>
    <w:rsid w:val="005B348B"/>
    <w:rsid w:val="005B3537"/>
    <w:rsid w:val="005B38A1"/>
    <w:rsid w:val="005B3A88"/>
    <w:rsid w:val="005B3B29"/>
    <w:rsid w:val="005B3E73"/>
    <w:rsid w:val="005B4430"/>
    <w:rsid w:val="005B4657"/>
    <w:rsid w:val="005B4988"/>
    <w:rsid w:val="005B507F"/>
    <w:rsid w:val="005B5534"/>
    <w:rsid w:val="005B55A9"/>
    <w:rsid w:val="005B55E6"/>
    <w:rsid w:val="005B59C4"/>
    <w:rsid w:val="005B5EDD"/>
    <w:rsid w:val="005B61DC"/>
    <w:rsid w:val="005B62D7"/>
    <w:rsid w:val="005B6697"/>
    <w:rsid w:val="005B6921"/>
    <w:rsid w:val="005B6D62"/>
    <w:rsid w:val="005B6E2D"/>
    <w:rsid w:val="005B6F34"/>
    <w:rsid w:val="005B713B"/>
    <w:rsid w:val="005B7362"/>
    <w:rsid w:val="005B75CC"/>
    <w:rsid w:val="005B7EEA"/>
    <w:rsid w:val="005C016E"/>
    <w:rsid w:val="005C01D0"/>
    <w:rsid w:val="005C0304"/>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5177"/>
    <w:rsid w:val="005C54C3"/>
    <w:rsid w:val="005C5ABC"/>
    <w:rsid w:val="005C5AC4"/>
    <w:rsid w:val="005C5DBB"/>
    <w:rsid w:val="005C5F21"/>
    <w:rsid w:val="005C60E1"/>
    <w:rsid w:val="005C6264"/>
    <w:rsid w:val="005C6B95"/>
    <w:rsid w:val="005C702B"/>
    <w:rsid w:val="005C75A6"/>
    <w:rsid w:val="005C767A"/>
    <w:rsid w:val="005C79FD"/>
    <w:rsid w:val="005D0268"/>
    <w:rsid w:val="005D0418"/>
    <w:rsid w:val="005D0621"/>
    <w:rsid w:val="005D0669"/>
    <w:rsid w:val="005D0B54"/>
    <w:rsid w:val="005D0CA9"/>
    <w:rsid w:val="005D141C"/>
    <w:rsid w:val="005D1A69"/>
    <w:rsid w:val="005D1BF8"/>
    <w:rsid w:val="005D2094"/>
    <w:rsid w:val="005D2363"/>
    <w:rsid w:val="005D28D6"/>
    <w:rsid w:val="005D2BDA"/>
    <w:rsid w:val="005D3253"/>
    <w:rsid w:val="005D3DF4"/>
    <w:rsid w:val="005D44C6"/>
    <w:rsid w:val="005D46CB"/>
    <w:rsid w:val="005D532B"/>
    <w:rsid w:val="005D55C5"/>
    <w:rsid w:val="005D57D9"/>
    <w:rsid w:val="005D5CBD"/>
    <w:rsid w:val="005D5F64"/>
    <w:rsid w:val="005D6BA3"/>
    <w:rsid w:val="005D6C59"/>
    <w:rsid w:val="005D737E"/>
    <w:rsid w:val="005D756E"/>
    <w:rsid w:val="005D7FC2"/>
    <w:rsid w:val="005E047C"/>
    <w:rsid w:val="005E0726"/>
    <w:rsid w:val="005E08F9"/>
    <w:rsid w:val="005E125C"/>
    <w:rsid w:val="005E1A3B"/>
    <w:rsid w:val="005E1D7E"/>
    <w:rsid w:val="005E2735"/>
    <w:rsid w:val="005E33DC"/>
    <w:rsid w:val="005E3C75"/>
    <w:rsid w:val="005E4476"/>
    <w:rsid w:val="005E457B"/>
    <w:rsid w:val="005E4A4C"/>
    <w:rsid w:val="005E4DD4"/>
    <w:rsid w:val="005E53D8"/>
    <w:rsid w:val="005E56DF"/>
    <w:rsid w:val="005E5740"/>
    <w:rsid w:val="005E5B7F"/>
    <w:rsid w:val="005E5BE3"/>
    <w:rsid w:val="005E62DF"/>
    <w:rsid w:val="005E64FA"/>
    <w:rsid w:val="005E6C47"/>
    <w:rsid w:val="005E6D61"/>
    <w:rsid w:val="005E752B"/>
    <w:rsid w:val="005E7D7A"/>
    <w:rsid w:val="005E7E78"/>
    <w:rsid w:val="005E7E88"/>
    <w:rsid w:val="005F0D8C"/>
    <w:rsid w:val="005F0EF4"/>
    <w:rsid w:val="005F1023"/>
    <w:rsid w:val="005F19E6"/>
    <w:rsid w:val="005F1F49"/>
    <w:rsid w:val="005F2034"/>
    <w:rsid w:val="005F228E"/>
    <w:rsid w:val="005F2ED3"/>
    <w:rsid w:val="005F31C1"/>
    <w:rsid w:val="005F338B"/>
    <w:rsid w:val="005F338E"/>
    <w:rsid w:val="005F3519"/>
    <w:rsid w:val="005F369E"/>
    <w:rsid w:val="005F421E"/>
    <w:rsid w:val="005F4220"/>
    <w:rsid w:val="005F4893"/>
    <w:rsid w:val="005F54F6"/>
    <w:rsid w:val="005F5FA7"/>
    <w:rsid w:val="005F6011"/>
    <w:rsid w:val="005F68BE"/>
    <w:rsid w:val="005F68E0"/>
    <w:rsid w:val="005F6C0C"/>
    <w:rsid w:val="005F6C80"/>
    <w:rsid w:val="005F6C89"/>
    <w:rsid w:val="005F6ED3"/>
    <w:rsid w:val="005F74F5"/>
    <w:rsid w:val="005F753D"/>
    <w:rsid w:val="00600966"/>
    <w:rsid w:val="00601EAC"/>
    <w:rsid w:val="00601FCB"/>
    <w:rsid w:val="00602251"/>
    <w:rsid w:val="0060228C"/>
    <w:rsid w:val="00602616"/>
    <w:rsid w:val="006031C0"/>
    <w:rsid w:val="006035FA"/>
    <w:rsid w:val="00603AE6"/>
    <w:rsid w:val="00603E46"/>
    <w:rsid w:val="00604917"/>
    <w:rsid w:val="00604BA5"/>
    <w:rsid w:val="00604CB4"/>
    <w:rsid w:val="00604E49"/>
    <w:rsid w:val="00604F53"/>
    <w:rsid w:val="0060509C"/>
    <w:rsid w:val="00605594"/>
    <w:rsid w:val="0060566B"/>
    <w:rsid w:val="00605F32"/>
    <w:rsid w:val="0060630D"/>
    <w:rsid w:val="00606558"/>
    <w:rsid w:val="0060689C"/>
    <w:rsid w:val="00606A23"/>
    <w:rsid w:val="00606E40"/>
    <w:rsid w:val="00607086"/>
    <w:rsid w:val="00607ABE"/>
    <w:rsid w:val="00607B18"/>
    <w:rsid w:val="00607B73"/>
    <w:rsid w:val="006101C6"/>
    <w:rsid w:val="00610FF3"/>
    <w:rsid w:val="006112CB"/>
    <w:rsid w:val="00611ACA"/>
    <w:rsid w:val="00611BD5"/>
    <w:rsid w:val="00611C0B"/>
    <w:rsid w:val="00611CC0"/>
    <w:rsid w:val="0061239F"/>
    <w:rsid w:val="006127E6"/>
    <w:rsid w:val="00612879"/>
    <w:rsid w:val="006128C8"/>
    <w:rsid w:val="00612B1F"/>
    <w:rsid w:val="00613BA7"/>
    <w:rsid w:val="00613FDD"/>
    <w:rsid w:val="0061405A"/>
    <w:rsid w:val="006140BC"/>
    <w:rsid w:val="006143B5"/>
    <w:rsid w:val="00614B82"/>
    <w:rsid w:val="006157F4"/>
    <w:rsid w:val="00615B4B"/>
    <w:rsid w:val="00616227"/>
    <w:rsid w:val="006169DE"/>
    <w:rsid w:val="00617164"/>
    <w:rsid w:val="00617590"/>
    <w:rsid w:val="00617922"/>
    <w:rsid w:val="00617E32"/>
    <w:rsid w:val="00620554"/>
    <w:rsid w:val="00620605"/>
    <w:rsid w:val="00620785"/>
    <w:rsid w:val="00620945"/>
    <w:rsid w:val="00620AC5"/>
    <w:rsid w:val="0062118E"/>
    <w:rsid w:val="006213EC"/>
    <w:rsid w:val="00621597"/>
    <w:rsid w:val="006215F7"/>
    <w:rsid w:val="006216FD"/>
    <w:rsid w:val="00621736"/>
    <w:rsid w:val="00621DCF"/>
    <w:rsid w:val="00622507"/>
    <w:rsid w:val="006228DC"/>
    <w:rsid w:val="006228E2"/>
    <w:rsid w:val="00622D72"/>
    <w:rsid w:val="00623087"/>
    <w:rsid w:val="006231AC"/>
    <w:rsid w:val="00623DC9"/>
    <w:rsid w:val="00624F8E"/>
    <w:rsid w:val="006251B6"/>
    <w:rsid w:val="006253AC"/>
    <w:rsid w:val="006254AB"/>
    <w:rsid w:val="00625B23"/>
    <w:rsid w:val="00625BBB"/>
    <w:rsid w:val="00625E3F"/>
    <w:rsid w:val="00625F55"/>
    <w:rsid w:val="0062601D"/>
    <w:rsid w:val="00626586"/>
    <w:rsid w:val="00626737"/>
    <w:rsid w:val="006268EA"/>
    <w:rsid w:val="00626C69"/>
    <w:rsid w:val="0062702A"/>
    <w:rsid w:val="00627037"/>
    <w:rsid w:val="006271C3"/>
    <w:rsid w:val="00627275"/>
    <w:rsid w:val="00627B68"/>
    <w:rsid w:val="00627D27"/>
    <w:rsid w:val="00627EB3"/>
    <w:rsid w:val="006300B3"/>
    <w:rsid w:val="0063015D"/>
    <w:rsid w:val="0063028A"/>
    <w:rsid w:val="00630314"/>
    <w:rsid w:val="0063036E"/>
    <w:rsid w:val="00630973"/>
    <w:rsid w:val="00630B71"/>
    <w:rsid w:val="00630C75"/>
    <w:rsid w:val="00630F1F"/>
    <w:rsid w:val="0063139C"/>
    <w:rsid w:val="006314B8"/>
    <w:rsid w:val="006314C5"/>
    <w:rsid w:val="00631514"/>
    <w:rsid w:val="00631AD5"/>
    <w:rsid w:val="00631C53"/>
    <w:rsid w:val="006320FC"/>
    <w:rsid w:val="00632188"/>
    <w:rsid w:val="00632319"/>
    <w:rsid w:val="006323C2"/>
    <w:rsid w:val="006324EC"/>
    <w:rsid w:val="00632739"/>
    <w:rsid w:val="00632E7F"/>
    <w:rsid w:val="00633052"/>
    <w:rsid w:val="00633188"/>
    <w:rsid w:val="00633522"/>
    <w:rsid w:val="00633642"/>
    <w:rsid w:val="0063374B"/>
    <w:rsid w:val="00633D9C"/>
    <w:rsid w:val="00633E7A"/>
    <w:rsid w:val="00634020"/>
    <w:rsid w:val="00634817"/>
    <w:rsid w:val="00634F66"/>
    <w:rsid w:val="0063540F"/>
    <w:rsid w:val="006354D7"/>
    <w:rsid w:val="006356D3"/>
    <w:rsid w:val="00635817"/>
    <w:rsid w:val="00635B9B"/>
    <w:rsid w:val="00635BCA"/>
    <w:rsid w:val="00636B8A"/>
    <w:rsid w:val="00636D1D"/>
    <w:rsid w:val="00636D61"/>
    <w:rsid w:val="00637810"/>
    <w:rsid w:val="00637BFB"/>
    <w:rsid w:val="006403F4"/>
    <w:rsid w:val="00640817"/>
    <w:rsid w:val="006418B6"/>
    <w:rsid w:val="0064240D"/>
    <w:rsid w:val="00642AED"/>
    <w:rsid w:val="00642EC2"/>
    <w:rsid w:val="00642EDD"/>
    <w:rsid w:val="00643348"/>
    <w:rsid w:val="0064340E"/>
    <w:rsid w:val="006437FD"/>
    <w:rsid w:val="006438C6"/>
    <w:rsid w:val="006439F5"/>
    <w:rsid w:val="00643B33"/>
    <w:rsid w:val="00643B35"/>
    <w:rsid w:val="00643F9D"/>
    <w:rsid w:val="00644843"/>
    <w:rsid w:val="00644A9D"/>
    <w:rsid w:val="00644B31"/>
    <w:rsid w:val="00644F6A"/>
    <w:rsid w:val="0064555E"/>
    <w:rsid w:val="00645E6B"/>
    <w:rsid w:val="0064662B"/>
    <w:rsid w:val="0064682B"/>
    <w:rsid w:val="00647CF5"/>
    <w:rsid w:val="00647FCC"/>
    <w:rsid w:val="006500C3"/>
    <w:rsid w:val="0065050D"/>
    <w:rsid w:val="00650870"/>
    <w:rsid w:val="00650919"/>
    <w:rsid w:val="00650984"/>
    <w:rsid w:val="00650DE2"/>
    <w:rsid w:val="0065111F"/>
    <w:rsid w:val="006513A5"/>
    <w:rsid w:val="006519D0"/>
    <w:rsid w:val="006519FE"/>
    <w:rsid w:val="00651DA9"/>
    <w:rsid w:val="0065232F"/>
    <w:rsid w:val="00652FB0"/>
    <w:rsid w:val="00653550"/>
    <w:rsid w:val="006538F9"/>
    <w:rsid w:val="00653B41"/>
    <w:rsid w:val="00654009"/>
    <w:rsid w:val="0065419E"/>
    <w:rsid w:val="00654780"/>
    <w:rsid w:val="00654924"/>
    <w:rsid w:val="00654A4F"/>
    <w:rsid w:val="00654AAC"/>
    <w:rsid w:val="00654BC1"/>
    <w:rsid w:val="00654EF0"/>
    <w:rsid w:val="00655401"/>
    <w:rsid w:val="006554C9"/>
    <w:rsid w:val="006555A3"/>
    <w:rsid w:val="006563AB"/>
    <w:rsid w:val="0065641A"/>
    <w:rsid w:val="006567A6"/>
    <w:rsid w:val="006569FA"/>
    <w:rsid w:val="00656A5E"/>
    <w:rsid w:val="00656CC6"/>
    <w:rsid w:val="00656F55"/>
    <w:rsid w:val="00657238"/>
    <w:rsid w:val="00657FF6"/>
    <w:rsid w:val="00660012"/>
    <w:rsid w:val="006601B6"/>
    <w:rsid w:val="0066033B"/>
    <w:rsid w:val="00660392"/>
    <w:rsid w:val="006604BC"/>
    <w:rsid w:val="00660959"/>
    <w:rsid w:val="00660A50"/>
    <w:rsid w:val="00660B9F"/>
    <w:rsid w:val="00660C7F"/>
    <w:rsid w:val="00660F8D"/>
    <w:rsid w:val="00660FB7"/>
    <w:rsid w:val="00661969"/>
    <w:rsid w:val="006619CD"/>
    <w:rsid w:val="00661AD0"/>
    <w:rsid w:val="00661F89"/>
    <w:rsid w:val="00662144"/>
    <w:rsid w:val="00662208"/>
    <w:rsid w:val="0066268A"/>
    <w:rsid w:val="00662857"/>
    <w:rsid w:val="0066286B"/>
    <w:rsid w:val="006628E8"/>
    <w:rsid w:val="006629E0"/>
    <w:rsid w:val="006633B1"/>
    <w:rsid w:val="0066358C"/>
    <w:rsid w:val="00663A1F"/>
    <w:rsid w:val="00663CE6"/>
    <w:rsid w:val="00664402"/>
    <w:rsid w:val="00664462"/>
    <w:rsid w:val="00664871"/>
    <w:rsid w:val="00664B06"/>
    <w:rsid w:val="00664ED2"/>
    <w:rsid w:val="0066546B"/>
    <w:rsid w:val="00665DA1"/>
    <w:rsid w:val="00665DB4"/>
    <w:rsid w:val="00665F57"/>
    <w:rsid w:val="00666B2C"/>
    <w:rsid w:val="006670E8"/>
    <w:rsid w:val="00667A8E"/>
    <w:rsid w:val="00667ADA"/>
    <w:rsid w:val="00667BFC"/>
    <w:rsid w:val="0067024C"/>
    <w:rsid w:val="006706C8"/>
    <w:rsid w:val="00670FC3"/>
    <w:rsid w:val="0067138B"/>
    <w:rsid w:val="00671A7F"/>
    <w:rsid w:val="00671C0B"/>
    <w:rsid w:val="00671DE9"/>
    <w:rsid w:val="00672193"/>
    <w:rsid w:val="0067219C"/>
    <w:rsid w:val="00672595"/>
    <w:rsid w:val="0067279D"/>
    <w:rsid w:val="00672865"/>
    <w:rsid w:val="00672A5B"/>
    <w:rsid w:val="00672A70"/>
    <w:rsid w:val="00672AF5"/>
    <w:rsid w:val="00672C33"/>
    <w:rsid w:val="00673286"/>
    <w:rsid w:val="00674232"/>
    <w:rsid w:val="006745B4"/>
    <w:rsid w:val="0067472C"/>
    <w:rsid w:val="006747D3"/>
    <w:rsid w:val="00674874"/>
    <w:rsid w:val="00674C59"/>
    <w:rsid w:val="0067501C"/>
    <w:rsid w:val="00675173"/>
    <w:rsid w:val="0067534F"/>
    <w:rsid w:val="006757B1"/>
    <w:rsid w:val="00675A6C"/>
    <w:rsid w:val="00675EC9"/>
    <w:rsid w:val="00676581"/>
    <w:rsid w:val="00676C16"/>
    <w:rsid w:val="00676E8A"/>
    <w:rsid w:val="00676F81"/>
    <w:rsid w:val="006774D9"/>
    <w:rsid w:val="00677549"/>
    <w:rsid w:val="006775A1"/>
    <w:rsid w:val="006775B6"/>
    <w:rsid w:val="006778B6"/>
    <w:rsid w:val="00677D3A"/>
    <w:rsid w:val="0068030C"/>
    <w:rsid w:val="0068039C"/>
    <w:rsid w:val="006804F3"/>
    <w:rsid w:val="00680A59"/>
    <w:rsid w:val="00680C90"/>
    <w:rsid w:val="00680D87"/>
    <w:rsid w:val="006819E4"/>
    <w:rsid w:val="00681A42"/>
    <w:rsid w:val="00681FCA"/>
    <w:rsid w:val="006825D4"/>
    <w:rsid w:val="00682A4A"/>
    <w:rsid w:val="006830A0"/>
    <w:rsid w:val="0068313F"/>
    <w:rsid w:val="006832B2"/>
    <w:rsid w:val="00683412"/>
    <w:rsid w:val="006835DC"/>
    <w:rsid w:val="00683D85"/>
    <w:rsid w:val="00684300"/>
    <w:rsid w:val="00684532"/>
    <w:rsid w:val="006846B0"/>
    <w:rsid w:val="0068471D"/>
    <w:rsid w:val="0068510E"/>
    <w:rsid w:val="006851CF"/>
    <w:rsid w:val="006852A9"/>
    <w:rsid w:val="0068551C"/>
    <w:rsid w:val="00685674"/>
    <w:rsid w:val="00685723"/>
    <w:rsid w:val="0068618D"/>
    <w:rsid w:val="0068628A"/>
    <w:rsid w:val="006867BE"/>
    <w:rsid w:val="00686CD0"/>
    <w:rsid w:val="006873B5"/>
    <w:rsid w:val="00687696"/>
    <w:rsid w:val="00687AAE"/>
    <w:rsid w:val="00687C17"/>
    <w:rsid w:val="0069044D"/>
    <w:rsid w:val="00690729"/>
    <w:rsid w:val="006908AC"/>
    <w:rsid w:val="00690937"/>
    <w:rsid w:val="0069114D"/>
    <w:rsid w:val="0069198C"/>
    <w:rsid w:val="00691B5E"/>
    <w:rsid w:val="00691F49"/>
    <w:rsid w:val="00692110"/>
    <w:rsid w:val="00692743"/>
    <w:rsid w:val="006927F1"/>
    <w:rsid w:val="00692929"/>
    <w:rsid w:val="00692A35"/>
    <w:rsid w:val="00692E9D"/>
    <w:rsid w:val="00692F9D"/>
    <w:rsid w:val="0069302D"/>
    <w:rsid w:val="0069313E"/>
    <w:rsid w:val="006931E9"/>
    <w:rsid w:val="006932BD"/>
    <w:rsid w:val="00693631"/>
    <w:rsid w:val="00693EBB"/>
    <w:rsid w:val="00693FBF"/>
    <w:rsid w:val="00694753"/>
    <w:rsid w:val="006949BB"/>
    <w:rsid w:val="00694D65"/>
    <w:rsid w:val="0069505B"/>
    <w:rsid w:val="00695087"/>
    <w:rsid w:val="006953C3"/>
    <w:rsid w:val="006957E4"/>
    <w:rsid w:val="00695B18"/>
    <w:rsid w:val="00695C7D"/>
    <w:rsid w:val="00695FFE"/>
    <w:rsid w:val="00696654"/>
    <w:rsid w:val="00696F05"/>
    <w:rsid w:val="00696F36"/>
    <w:rsid w:val="006970A5"/>
    <w:rsid w:val="00697304"/>
    <w:rsid w:val="006975FF"/>
    <w:rsid w:val="006976EE"/>
    <w:rsid w:val="006977E2"/>
    <w:rsid w:val="006A0371"/>
    <w:rsid w:val="006A0780"/>
    <w:rsid w:val="006A082B"/>
    <w:rsid w:val="006A23CD"/>
    <w:rsid w:val="006A23FE"/>
    <w:rsid w:val="006A2577"/>
    <w:rsid w:val="006A28F4"/>
    <w:rsid w:val="006A296E"/>
    <w:rsid w:val="006A2A71"/>
    <w:rsid w:val="006A2B4A"/>
    <w:rsid w:val="006A2E97"/>
    <w:rsid w:val="006A324A"/>
    <w:rsid w:val="006A39F1"/>
    <w:rsid w:val="006A40F3"/>
    <w:rsid w:val="006A41B2"/>
    <w:rsid w:val="006A4522"/>
    <w:rsid w:val="006A460A"/>
    <w:rsid w:val="006A534A"/>
    <w:rsid w:val="006A62CA"/>
    <w:rsid w:val="006A6574"/>
    <w:rsid w:val="006A6B53"/>
    <w:rsid w:val="006A6C0F"/>
    <w:rsid w:val="006A6F57"/>
    <w:rsid w:val="006A71EE"/>
    <w:rsid w:val="006A7269"/>
    <w:rsid w:val="006A7410"/>
    <w:rsid w:val="006A75FA"/>
    <w:rsid w:val="006A77AE"/>
    <w:rsid w:val="006A7BAE"/>
    <w:rsid w:val="006B001D"/>
    <w:rsid w:val="006B0356"/>
    <w:rsid w:val="006B057F"/>
    <w:rsid w:val="006B060E"/>
    <w:rsid w:val="006B06C3"/>
    <w:rsid w:val="006B076C"/>
    <w:rsid w:val="006B09F2"/>
    <w:rsid w:val="006B0C3F"/>
    <w:rsid w:val="006B0D78"/>
    <w:rsid w:val="006B0D9B"/>
    <w:rsid w:val="006B0DFE"/>
    <w:rsid w:val="006B1024"/>
    <w:rsid w:val="006B107B"/>
    <w:rsid w:val="006B10DB"/>
    <w:rsid w:val="006B10FB"/>
    <w:rsid w:val="006B1375"/>
    <w:rsid w:val="006B13CE"/>
    <w:rsid w:val="006B1711"/>
    <w:rsid w:val="006B1A78"/>
    <w:rsid w:val="006B26DD"/>
    <w:rsid w:val="006B2C99"/>
    <w:rsid w:val="006B3656"/>
    <w:rsid w:val="006B3739"/>
    <w:rsid w:val="006B377F"/>
    <w:rsid w:val="006B3C76"/>
    <w:rsid w:val="006B488F"/>
    <w:rsid w:val="006B4954"/>
    <w:rsid w:val="006B4B08"/>
    <w:rsid w:val="006B5022"/>
    <w:rsid w:val="006B5043"/>
    <w:rsid w:val="006B516F"/>
    <w:rsid w:val="006B5207"/>
    <w:rsid w:val="006B5229"/>
    <w:rsid w:val="006B5358"/>
    <w:rsid w:val="006B5905"/>
    <w:rsid w:val="006B5C1E"/>
    <w:rsid w:val="006B602B"/>
    <w:rsid w:val="006B65F1"/>
    <w:rsid w:val="006B68DA"/>
    <w:rsid w:val="006B6EE4"/>
    <w:rsid w:val="006B738B"/>
    <w:rsid w:val="006B746F"/>
    <w:rsid w:val="006B74CD"/>
    <w:rsid w:val="006B77B1"/>
    <w:rsid w:val="006B7883"/>
    <w:rsid w:val="006B7BB5"/>
    <w:rsid w:val="006B7F29"/>
    <w:rsid w:val="006C0607"/>
    <w:rsid w:val="006C09D6"/>
    <w:rsid w:val="006C0A3E"/>
    <w:rsid w:val="006C0BB2"/>
    <w:rsid w:val="006C14AB"/>
    <w:rsid w:val="006C14AD"/>
    <w:rsid w:val="006C1A13"/>
    <w:rsid w:val="006C29FD"/>
    <w:rsid w:val="006C2B5E"/>
    <w:rsid w:val="006C2CCE"/>
    <w:rsid w:val="006C31B6"/>
    <w:rsid w:val="006C380A"/>
    <w:rsid w:val="006C3ABD"/>
    <w:rsid w:val="006C3AE9"/>
    <w:rsid w:val="006C3B17"/>
    <w:rsid w:val="006C40A9"/>
    <w:rsid w:val="006C4330"/>
    <w:rsid w:val="006C4629"/>
    <w:rsid w:val="006C48BA"/>
    <w:rsid w:val="006C4952"/>
    <w:rsid w:val="006C4A35"/>
    <w:rsid w:val="006C4C5B"/>
    <w:rsid w:val="006C4F96"/>
    <w:rsid w:val="006C5356"/>
    <w:rsid w:val="006C58CC"/>
    <w:rsid w:val="006C5A81"/>
    <w:rsid w:val="006C5D88"/>
    <w:rsid w:val="006C61C2"/>
    <w:rsid w:val="006C6402"/>
    <w:rsid w:val="006C6B6F"/>
    <w:rsid w:val="006C6F1A"/>
    <w:rsid w:val="006C6FD8"/>
    <w:rsid w:val="006C70B5"/>
    <w:rsid w:val="006C7829"/>
    <w:rsid w:val="006C7915"/>
    <w:rsid w:val="006D021A"/>
    <w:rsid w:val="006D0428"/>
    <w:rsid w:val="006D0970"/>
    <w:rsid w:val="006D0B09"/>
    <w:rsid w:val="006D1382"/>
    <w:rsid w:val="006D1AB3"/>
    <w:rsid w:val="006D1ACC"/>
    <w:rsid w:val="006D2238"/>
    <w:rsid w:val="006D239B"/>
    <w:rsid w:val="006D32CE"/>
    <w:rsid w:val="006D36DE"/>
    <w:rsid w:val="006D4311"/>
    <w:rsid w:val="006D4447"/>
    <w:rsid w:val="006D4AF1"/>
    <w:rsid w:val="006D507E"/>
    <w:rsid w:val="006D5983"/>
    <w:rsid w:val="006D5C04"/>
    <w:rsid w:val="006D6135"/>
    <w:rsid w:val="006D6309"/>
    <w:rsid w:val="006D64FA"/>
    <w:rsid w:val="006D66C1"/>
    <w:rsid w:val="006D6871"/>
    <w:rsid w:val="006D6C73"/>
    <w:rsid w:val="006D6D73"/>
    <w:rsid w:val="006D745B"/>
    <w:rsid w:val="006D7859"/>
    <w:rsid w:val="006D78C4"/>
    <w:rsid w:val="006D7D88"/>
    <w:rsid w:val="006E0678"/>
    <w:rsid w:val="006E0807"/>
    <w:rsid w:val="006E09D4"/>
    <w:rsid w:val="006E09F9"/>
    <w:rsid w:val="006E0C14"/>
    <w:rsid w:val="006E0CB1"/>
    <w:rsid w:val="006E0F66"/>
    <w:rsid w:val="006E178E"/>
    <w:rsid w:val="006E2126"/>
    <w:rsid w:val="006E217F"/>
    <w:rsid w:val="006E2207"/>
    <w:rsid w:val="006E2E82"/>
    <w:rsid w:val="006E2E9B"/>
    <w:rsid w:val="006E31EB"/>
    <w:rsid w:val="006E3313"/>
    <w:rsid w:val="006E34A6"/>
    <w:rsid w:val="006E3687"/>
    <w:rsid w:val="006E383F"/>
    <w:rsid w:val="006E3E43"/>
    <w:rsid w:val="006E4AF6"/>
    <w:rsid w:val="006E4D30"/>
    <w:rsid w:val="006E4FB0"/>
    <w:rsid w:val="006E5245"/>
    <w:rsid w:val="006E53CD"/>
    <w:rsid w:val="006E5673"/>
    <w:rsid w:val="006E5D37"/>
    <w:rsid w:val="006E5DE5"/>
    <w:rsid w:val="006E5F33"/>
    <w:rsid w:val="006E68C3"/>
    <w:rsid w:val="006E6EC6"/>
    <w:rsid w:val="006E706D"/>
    <w:rsid w:val="006E759C"/>
    <w:rsid w:val="006E76AA"/>
    <w:rsid w:val="006E7721"/>
    <w:rsid w:val="006F0095"/>
    <w:rsid w:val="006F021D"/>
    <w:rsid w:val="006F0978"/>
    <w:rsid w:val="006F0AAB"/>
    <w:rsid w:val="006F0C7E"/>
    <w:rsid w:val="006F0E9B"/>
    <w:rsid w:val="006F10EA"/>
    <w:rsid w:val="006F1246"/>
    <w:rsid w:val="006F1E97"/>
    <w:rsid w:val="006F2664"/>
    <w:rsid w:val="006F2799"/>
    <w:rsid w:val="006F2B30"/>
    <w:rsid w:val="006F2F55"/>
    <w:rsid w:val="006F3105"/>
    <w:rsid w:val="006F314F"/>
    <w:rsid w:val="006F38D4"/>
    <w:rsid w:val="006F3918"/>
    <w:rsid w:val="006F393A"/>
    <w:rsid w:val="006F3CFD"/>
    <w:rsid w:val="006F3E99"/>
    <w:rsid w:val="006F406B"/>
    <w:rsid w:val="006F4347"/>
    <w:rsid w:val="006F4C5E"/>
    <w:rsid w:val="006F4D14"/>
    <w:rsid w:val="006F50BF"/>
    <w:rsid w:val="006F5142"/>
    <w:rsid w:val="006F5152"/>
    <w:rsid w:val="006F54EC"/>
    <w:rsid w:val="006F576A"/>
    <w:rsid w:val="006F5892"/>
    <w:rsid w:val="006F5A59"/>
    <w:rsid w:val="006F6307"/>
    <w:rsid w:val="006F6547"/>
    <w:rsid w:val="006F6997"/>
    <w:rsid w:val="006F6A0E"/>
    <w:rsid w:val="006F70F3"/>
    <w:rsid w:val="006F7135"/>
    <w:rsid w:val="006F7152"/>
    <w:rsid w:val="006F7160"/>
    <w:rsid w:val="006F7C9C"/>
    <w:rsid w:val="006F7CE8"/>
    <w:rsid w:val="0070042A"/>
    <w:rsid w:val="007004B1"/>
    <w:rsid w:val="00700905"/>
    <w:rsid w:val="00700B40"/>
    <w:rsid w:val="00700BE4"/>
    <w:rsid w:val="0070167B"/>
    <w:rsid w:val="007019D9"/>
    <w:rsid w:val="0070200B"/>
    <w:rsid w:val="00702652"/>
    <w:rsid w:val="0070288F"/>
    <w:rsid w:val="00702BEC"/>
    <w:rsid w:val="00703052"/>
    <w:rsid w:val="007030A1"/>
    <w:rsid w:val="007037F6"/>
    <w:rsid w:val="0070396F"/>
    <w:rsid w:val="00703A66"/>
    <w:rsid w:val="00703ADD"/>
    <w:rsid w:val="00704821"/>
    <w:rsid w:val="0070495E"/>
    <w:rsid w:val="00704A2B"/>
    <w:rsid w:val="007050AA"/>
    <w:rsid w:val="0070520E"/>
    <w:rsid w:val="007055B9"/>
    <w:rsid w:val="0070583A"/>
    <w:rsid w:val="00705985"/>
    <w:rsid w:val="00705B27"/>
    <w:rsid w:val="00705B70"/>
    <w:rsid w:val="007063F0"/>
    <w:rsid w:val="00706E83"/>
    <w:rsid w:val="0070759B"/>
    <w:rsid w:val="007079F6"/>
    <w:rsid w:val="00707A5B"/>
    <w:rsid w:val="00707B62"/>
    <w:rsid w:val="00707D25"/>
    <w:rsid w:val="00707DEB"/>
    <w:rsid w:val="0071030C"/>
    <w:rsid w:val="007107AD"/>
    <w:rsid w:val="00710A75"/>
    <w:rsid w:val="00710EF0"/>
    <w:rsid w:val="0071104F"/>
    <w:rsid w:val="00711159"/>
    <w:rsid w:val="007113AD"/>
    <w:rsid w:val="00711A87"/>
    <w:rsid w:val="00711B62"/>
    <w:rsid w:val="00712274"/>
    <w:rsid w:val="007126E4"/>
    <w:rsid w:val="00712719"/>
    <w:rsid w:val="007128A3"/>
    <w:rsid w:val="00712B10"/>
    <w:rsid w:val="00712BB5"/>
    <w:rsid w:val="00713444"/>
    <w:rsid w:val="0071365E"/>
    <w:rsid w:val="00713F35"/>
    <w:rsid w:val="007146E3"/>
    <w:rsid w:val="0071508A"/>
    <w:rsid w:val="007155F2"/>
    <w:rsid w:val="00715B90"/>
    <w:rsid w:val="00715C14"/>
    <w:rsid w:val="00715C46"/>
    <w:rsid w:val="00715FAF"/>
    <w:rsid w:val="00716027"/>
    <w:rsid w:val="007160E7"/>
    <w:rsid w:val="007162BE"/>
    <w:rsid w:val="00716656"/>
    <w:rsid w:val="00716EB6"/>
    <w:rsid w:val="00717659"/>
    <w:rsid w:val="007176E2"/>
    <w:rsid w:val="00717856"/>
    <w:rsid w:val="007201FE"/>
    <w:rsid w:val="007202B0"/>
    <w:rsid w:val="00720344"/>
    <w:rsid w:val="00720496"/>
    <w:rsid w:val="007204F7"/>
    <w:rsid w:val="0072090D"/>
    <w:rsid w:val="00720936"/>
    <w:rsid w:val="00720A17"/>
    <w:rsid w:val="00720B8E"/>
    <w:rsid w:val="00720BFE"/>
    <w:rsid w:val="007221AF"/>
    <w:rsid w:val="007221FD"/>
    <w:rsid w:val="00722AEC"/>
    <w:rsid w:val="00723962"/>
    <w:rsid w:val="00723A7A"/>
    <w:rsid w:val="00723AD7"/>
    <w:rsid w:val="00723E07"/>
    <w:rsid w:val="00723F67"/>
    <w:rsid w:val="0072453E"/>
    <w:rsid w:val="007245EE"/>
    <w:rsid w:val="007248BC"/>
    <w:rsid w:val="0072493B"/>
    <w:rsid w:val="00724942"/>
    <w:rsid w:val="00724D5D"/>
    <w:rsid w:val="00724F9F"/>
    <w:rsid w:val="0072549A"/>
    <w:rsid w:val="007256BA"/>
    <w:rsid w:val="00725777"/>
    <w:rsid w:val="007257B5"/>
    <w:rsid w:val="0072598F"/>
    <w:rsid w:val="00725C4F"/>
    <w:rsid w:val="00725D0C"/>
    <w:rsid w:val="00726525"/>
    <w:rsid w:val="007265B4"/>
    <w:rsid w:val="007267DF"/>
    <w:rsid w:val="00726F20"/>
    <w:rsid w:val="00726F7F"/>
    <w:rsid w:val="00727964"/>
    <w:rsid w:val="00727A19"/>
    <w:rsid w:val="00727B43"/>
    <w:rsid w:val="00730011"/>
    <w:rsid w:val="00730020"/>
    <w:rsid w:val="00730401"/>
    <w:rsid w:val="00730418"/>
    <w:rsid w:val="007308D9"/>
    <w:rsid w:val="00730D48"/>
    <w:rsid w:val="00730E44"/>
    <w:rsid w:val="00731409"/>
    <w:rsid w:val="0073142D"/>
    <w:rsid w:val="00731492"/>
    <w:rsid w:val="0073159D"/>
    <w:rsid w:val="00731B02"/>
    <w:rsid w:val="00731CB6"/>
    <w:rsid w:val="00731F84"/>
    <w:rsid w:val="007328D4"/>
    <w:rsid w:val="00732D5D"/>
    <w:rsid w:val="007331D8"/>
    <w:rsid w:val="007332B1"/>
    <w:rsid w:val="0073334D"/>
    <w:rsid w:val="00733682"/>
    <w:rsid w:val="007337F5"/>
    <w:rsid w:val="0073381E"/>
    <w:rsid w:val="007339AB"/>
    <w:rsid w:val="00733EED"/>
    <w:rsid w:val="007344CE"/>
    <w:rsid w:val="0073457F"/>
    <w:rsid w:val="007345BE"/>
    <w:rsid w:val="00734AEE"/>
    <w:rsid w:val="0073516F"/>
    <w:rsid w:val="007352BE"/>
    <w:rsid w:val="0073555B"/>
    <w:rsid w:val="00735CD1"/>
    <w:rsid w:val="00735E6C"/>
    <w:rsid w:val="00735F03"/>
    <w:rsid w:val="0073679A"/>
    <w:rsid w:val="00736A65"/>
    <w:rsid w:val="00736C36"/>
    <w:rsid w:val="00737098"/>
    <w:rsid w:val="0073780D"/>
    <w:rsid w:val="00737910"/>
    <w:rsid w:val="00737B01"/>
    <w:rsid w:val="00737BD5"/>
    <w:rsid w:val="00737ED0"/>
    <w:rsid w:val="00740095"/>
    <w:rsid w:val="007400D2"/>
    <w:rsid w:val="0074030C"/>
    <w:rsid w:val="00740C93"/>
    <w:rsid w:val="00740E4B"/>
    <w:rsid w:val="0074126A"/>
    <w:rsid w:val="00741AEA"/>
    <w:rsid w:val="00741B17"/>
    <w:rsid w:val="00741DE6"/>
    <w:rsid w:val="0074261B"/>
    <w:rsid w:val="0074276F"/>
    <w:rsid w:val="007427C8"/>
    <w:rsid w:val="007439A9"/>
    <w:rsid w:val="007439F9"/>
    <w:rsid w:val="00743C7D"/>
    <w:rsid w:val="00744193"/>
    <w:rsid w:val="007441EC"/>
    <w:rsid w:val="0074427D"/>
    <w:rsid w:val="007443E6"/>
    <w:rsid w:val="007444C2"/>
    <w:rsid w:val="007445BB"/>
    <w:rsid w:val="00744F11"/>
    <w:rsid w:val="0074517A"/>
    <w:rsid w:val="00745403"/>
    <w:rsid w:val="007458EC"/>
    <w:rsid w:val="00745A5C"/>
    <w:rsid w:val="007460CB"/>
    <w:rsid w:val="0074650B"/>
    <w:rsid w:val="00746F51"/>
    <w:rsid w:val="00746FA7"/>
    <w:rsid w:val="0074745C"/>
    <w:rsid w:val="00747505"/>
    <w:rsid w:val="0075021A"/>
    <w:rsid w:val="007502DB"/>
    <w:rsid w:val="007502FE"/>
    <w:rsid w:val="007505CE"/>
    <w:rsid w:val="007509C7"/>
    <w:rsid w:val="00750BED"/>
    <w:rsid w:val="00750D07"/>
    <w:rsid w:val="00750D4A"/>
    <w:rsid w:val="00750F40"/>
    <w:rsid w:val="00751060"/>
    <w:rsid w:val="007512E8"/>
    <w:rsid w:val="007517B3"/>
    <w:rsid w:val="0075186D"/>
    <w:rsid w:val="00751CDC"/>
    <w:rsid w:val="00751EDF"/>
    <w:rsid w:val="00752033"/>
    <w:rsid w:val="00752975"/>
    <w:rsid w:val="00752C3E"/>
    <w:rsid w:val="00752E00"/>
    <w:rsid w:val="00752E69"/>
    <w:rsid w:val="00752F02"/>
    <w:rsid w:val="0075306C"/>
    <w:rsid w:val="00753635"/>
    <w:rsid w:val="00753ECC"/>
    <w:rsid w:val="007541F7"/>
    <w:rsid w:val="00754237"/>
    <w:rsid w:val="0075532E"/>
    <w:rsid w:val="00755BEB"/>
    <w:rsid w:val="00755E38"/>
    <w:rsid w:val="00756043"/>
    <w:rsid w:val="007563E4"/>
    <w:rsid w:val="00756576"/>
    <w:rsid w:val="00756AE3"/>
    <w:rsid w:val="00756D5B"/>
    <w:rsid w:val="00757458"/>
    <w:rsid w:val="007576BD"/>
    <w:rsid w:val="00757A00"/>
    <w:rsid w:val="00757D23"/>
    <w:rsid w:val="00757F8A"/>
    <w:rsid w:val="007607A7"/>
    <w:rsid w:val="00760DAC"/>
    <w:rsid w:val="00761002"/>
    <w:rsid w:val="0076122C"/>
    <w:rsid w:val="007615F0"/>
    <w:rsid w:val="0076240D"/>
    <w:rsid w:val="007628E3"/>
    <w:rsid w:val="00762A1C"/>
    <w:rsid w:val="00762B28"/>
    <w:rsid w:val="00762CCF"/>
    <w:rsid w:val="00762F58"/>
    <w:rsid w:val="00763148"/>
    <w:rsid w:val="007637DB"/>
    <w:rsid w:val="00763BDD"/>
    <w:rsid w:val="007645A7"/>
    <w:rsid w:val="00764881"/>
    <w:rsid w:val="00764A8D"/>
    <w:rsid w:val="007655C2"/>
    <w:rsid w:val="00765C23"/>
    <w:rsid w:val="007662B7"/>
    <w:rsid w:val="00766437"/>
    <w:rsid w:val="0076662D"/>
    <w:rsid w:val="00766C3C"/>
    <w:rsid w:val="00766E7B"/>
    <w:rsid w:val="00766EB0"/>
    <w:rsid w:val="007671A4"/>
    <w:rsid w:val="0076730E"/>
    <w:rsid w:val="007673D1"/>
    <w:rsid w:val="007678F1"/>
    <w:rsid w:val="00770130"/>
    <w:rsid w:val="00770561"/>
    <w:rsid w:val="0077069E"/>
    <w:rsid w:val="00770916"/>
    <w:rsid w:val="00770B42"/>
    <w:rsid w:val="00770C81"/>
    <w:rsid w:val="00771AFE"/>
    <w:rsid w:val="00771BC1"/>
    <w:rsid w:val="00771E0A"/>
    <w:rsid w:val="00771E5C"/>
    <w:rsid w:val="00772109"/>
    <w:rsid w:val="0077229B"/>
    <w:rsid w:val="0077238E"/>
    <w:rsid w:val="00772595"/>
    <w:rsid w:val="00772B85"/>
    <w:rsid w:val="00772BA5"/>
    <w:rsid w:val="00773574"/>
    <w:rsid w:val="007739D1"/>
    <w:rsid w:val="00773A6F"/>
    <w:rsid w:val="00773B88"/>
    <w:rsid w:val="007747F4"/>
    <w:rsid w:val="0077497A"/>
    <w:rsid w:val="00775197"/>
    <w:rsid w:val="00775484"/>
    <w:rsid w:val="00775A39"/>
    <w:rsid w:val="00776346"/>
    <w:rsid w:val="0077673B"/>
    <w:rsid w:val="007769EF"/>
    <w:rsid w:val="00776C57"/>
    <w:rsid w:val="00776E79"/>
    <w:rsid w:val="00776E91"/>
    <w:rsid w:val="0077708F"/>
    <w:rsid w:val="0077716E"/>
    <w:rsid w:val="007771F3"/>
    <w:rsid w:val="007775A4"/>
    <w:rsid w:val="007775AB"/>
    <w:rsid w:val="007775B2"/>
    <w:rsid w:val="0077775E"/>
    <w:rsid w:val="007777D2"/>
    <w:rsid w:val="00777DB5"/>
    <w:rsid w:val="00777EF0"/>
    <w:rsid w:val="007803C8"/>
    <w:rsid w:val="007806F0"/>
    <w:rsid w:val="00780A05"/>
    <w:rsid w:val="00780B4F"/>
    <w:rsid w:val="00780BBC"/>
    <w:rsid w:val="007810A6"/>
    <w:rsid w:val="00781499"/>
    <w:rsid w:val="007815BD"/>
    <w:rsid w:val="0078189A"/>
    <w:rsid w:val="00781A6C"/>
    <w:rsid w:val="00781B19"/>
    <w:rsid w:val="007822D7"/>
    <w:rsid w:val="00782303"/>
    <w:rsid w:val="0078240C"/>
    <w:rsid w:val="00782D04"/>
    <w:rsid w:val="00782F12"/>
    <w:rsid w:val="007832AC"/>
    <w:rsid w:val="00783676"/>
    <w:rsid w:val="007836FF"/>
    <w:rsid w:val="00783E44"/>
    <w:rsid w:val="00783FCF"/>
    <w:rsid w:val="0078422A"/>
    <w:rsid w:val="00784468"/>
    <w:rsid w:val="00784A07"/>
    <w:rsid w:val="00784DF3"/>
    <w:rsid w:val="007866D9"/>
    <w:rsid w:val="007868B1"/>
    <w:rsid w:val="00786913"/>
    <w:rsid w:val="00786B38"/>
    <w:rsid w:val="00786C25"/>
    <w:rsid w:val="00786D4D"/>
    <w:rsid w:val="00786D60"/>
    <w:rsid w:val="00787A30"/>
    <w:rsid w:val="00787BFE"/>
    <w:rsid w:val="00790920"/>
    <w:rsid w:val="00790CAD"/>
    <w:rsid w:val="00791125"/>
    <w:rsid w:val="007911D6"/>
    <w:rsid w:val="007913EC"/>
    <w:rsid w:val="00791635"/>
    <w:rsid w:val="00791756"/>
    <w:rsid w:val="00791ECF"/>
    <w:rsid w:val="00791F99"/>
    <w:rsid w:val="00792872"/>
    <w:rsid w:val="00792A69"/>
    <w:rsid w:val="007936F4"/>
    <w:rsid w:val="00793725"/>
    <w:rsid w:val="00793863"/>
    <w:rsid w:val="0079392A"/>
    <w:rsid w:val="00793AA8"/>
    <w:rsid w:val="00793C02"/>
    <w:rsid w:val="00793FAF"/>
    <w:rsid w:val="007943AE"/>
    <w:rsid w:val="0079480C"/>
    <w:rsid w:val="00794958"/>
    <w:rsid w:val="00794A71"/>
    <w:rsid w:val="00794A81"/>
    <w:rsid w:val="00794B17"/>
    <w:rsid w:val="00794CCC"/>
    <w:rsid w:val="007951A2"/>
    <w:rsid w:val="00795412"/>
    <w:rsid w:val="00795591"/>
    <w:rsid w:val="00795CCE"/>
    <w:rsid w:val="00795F61"/>
    <w:rsid w:val="0079617F"/>
    <w:rsid w:val="007968B6"/>
    <w:rsid w:val="00796BB6"/>
    <w:rsid w:val="00797037"/>
    <w:rsid w:val="00797292"/>
    <w:rsid w:val="007977F1"/>
    <w:rsid w:val="007A007A"/>
    <w:rsid w:val="007A01BB"/>
    <w:rsid w:val="007A03D7"/>
    <w:rsid w:val="007A04D0"/>
    <w:rsid w:val="007A0CAB"/>
    <w:rsid w:val="007A0FF6"/>
    <w:rsid w:val="007A1045"/>
    <w:rsid w:val="007A13B2"/>
    <w:rsid w:val="007A188D"/>
    <w:rsid w:val="007A1AEF"/>
    <w:rsid w:val="007A1DB3"/>
    <w:rsid w:val="007A1EA3"/>
    <w:rsid w:val="007A2D7C"/>
    <w:rsid w:val="007A3012"/>
    <w:rsid w:val="007A3312"/>
    <w:rsid w:val="007A3391"/>
    <w:rsid w:val="007A3417"/>
    <w:rsid w:val="007A3419"/>
    <w:rsid w:val="007A366C"/>
    <w:rsid w:val="007A3F78"/>
    <w:rsid w:val="007A4090"/>
    <w:rsid w:val="007A415F"/>
    <w:rsid w:val="007A4B38"/>
    <w:rsid w:val="007A4D03"/>
    <w:rsid w:val="007A4F3E"/>
    <w:rsid w:val="007A5567"/>
    <w:rsid w:val="007A57A2"/>
    <w:rsid w:val="007A59B4"/>
    <w:rsid w:val="007A5F2B"/>
    <w:rsid w:val="007A60F2"/>
    <w:rsid w:val="007A67E9"/>
    <w:rsid w:val="007A6809"/>
    <w:rsid w:val="007A6825"/>
    <w:rsid w:val="007A697F"/>
    <w:rsid w:val="007A6BBD"/>
    <w:rsid w:val="007A75AC"/>
    <w:rsid w:val="007A7669"/>
    <w:rsid w:val="007A7E4F"/>
    <w:rsid w:val="007B0400"/>
    <w:rsid w:val="007B04E0"/>
    <w:rsid w:val="007B08B0"/>
    <w:rsid w:val="007B0BEB"/>
    <w:rsid w:val="007B0CBD"/>
    <w:rsid w:val="007B0E84"/>
    <w:rsid w:val="007B0FEF"/>
    <w:rsid w:val="007B1227"/>
    <w:rsid w:val="007B1857"/>
    <w:rsid w:val="007B18A1"/>
    <w:rsid w:val="007B1B8C"/>
    <w:rsid w:val="007B2013"/>
    <w:rsid w:val="007B2270"/>
    <w:rsid w:val="007B2411"/>
    <w:rsid w:val="007B2546"/>
    <w:rsid w:val="007B386E"/>
    <w:rsid w:val="007B38C1"/>
    <w:rsid w:val="007B3A7A"/>
    <w:rsid w:val="007B3A80"/>
    <w:rsid w:val="007B4679"/>
    <w:rsid w:val="007B46D6"/>
    <w:rsid w:val="007B46EE"/>
    <w:rsid w:val="007B4F94"/>
    <w:rsid w:val="007B5258"/>
    <w:rsid w:val="007B544F"/>
    <w:rsid w:val="007B5732"/>
    <w:rsid w:val="007B5872"/>
    <w:rsid w:val="007B599B"/>
    <w:rsid w:val="007B59B2"/>
    <w:rsid w:val="007B66C9"/>
    <w:rsid w:val="007B67A8"/>
    <w:rsid w:val="007B6EC7"/>
    <w:rsid w:val="007B70A7"/>
    <w:rsid w:val="007B7170"/>
    <w:rsid w:val="007B74A7"/>
    <w:rsid w:val="007B7A6C"/>
    <w:rsid w:val="007B7FEC"/>
    <w:rsid w:val="007C0304"/>
    <w:rsid w:val="007C05CD"/>
    <w:rsid w:val="007C0E5E"/>
    <w:rsid w:val="007C0ECC"/>
    <w:rsid w:val="007C0F61"/>
    <w:rsid w:val="007C119E"/>
    <w:rsid w:val="007C14D3"/>
    <w:rsid w:val="007C1C39"/>
    <w:rsid w:val="007C1EEF"/>
    <w:rsid w:val="007C1EFF"/>
    <w:rsid w:val="007C1FB1"/>
    <w:rsid w:val="007C2395"/>
    <w:rsid w:val="007C24B4"/>
    <w:rsid w:val="007C2745"/>
    <w:rsid w:val="007C28FE"/>
    <w:rsid w:val="007C2DF9"/>
    <w:rsid w:val="007C315C"/>
    <w:rsid w:val="007C354E"/>
    <w:rsid w:val="007C42EA"/>
    <w:rsid w:val="007C4537"/>
    <w:rsid w:val="007C4F7B"/>
    <w:rsid w:val="007C55EF"/>
    <w:rsid w:val="007C55F4"/>
    <w:rsid w:val="007C5673"/>
    <w:rsid w:val="007C5DB6"/>
    <w:rsid w:val="007C6237"/>
    <w:rsid w:val="007C633B"/>
    <w:rsid w:val="007C6531"/>
    <w:rsid w:val="007C6793"/>
    <w:rsid w:val="007C69E5"/>
    <w:rsid w:val="007C6CC0"/>
    <w:rsid w:val="007C6FAD"/>
    <w:rsid w:val="007C70DD"/>
    <w:rsid w:val="007C71C0"/>
    <w:rsid w:val="007C7439"/>
    <w:rsid w:val="007C7725"/>
    <w:rsid w:val="007C7A96"/>
    <w:rsid w:val="007C7B9F"/>
    <w:rsid w:val="007C7E7F"/>
    <w:rsid w:val="007C7F9B"/>
    <w:rsid w:val="007D0AFE"/>
    <w:rsid w:val="007D103F"/>
    <w:rsid w:val="007D1914"/>
    <w:rsid w:val="007D19DF"/>
    <w:rsid w:val="007D1B09"/>
    <w:rsid w:val="007D1BBB"/>
    <w:rsid w:val="007D1DED"/>
    <w:rsid w:val="007D1F5B"/>
    <w:rsid w:val="007D2A69"/>
    <w:rsid w:val="007D2C1D"/>
    <w:rsid w:val="007D2D29"/>
    <w:rsid w:val="007D33D4"/>
    <w:rsid w:val="007D3990"/>
    <w:rsid w:val="007D3DE4"/>
    <w:rsid w:val="007D422E"/>
    <w:rsid w:val="007D433A"/>
    <w:rsid w:val="007D4631"/>
    <w:rsid w:val="007D487A"/>
    <w:rsid w:val="007D4FEB"/>
    <w:rsid w:val="007D510D"/>
    <w:rsid w:val="007D56AD"/>
    <w:rsid w:val="007D59F1"/>
    <w:rsid w:val="007D5F5F"/>
    <w:rsid w:val="007D64C5"/>
    <w:rsid w:val="007D6579"/>
    <w:rsid w:val="007D6CEC"/>
    <w:rsid w:val="007D6EBB"/>
    <w:rsid w:val="007D707A"/>
    <w:rsid w:val="007D73F3"/>
    <w:rsid w:val="007E04B8"/>
    <w:rsid w:val="007E04C6"/>
    <w:rsid w:val="007E07A6"/>
    <w:rsid w:val="007E0909"/>
    <w:rsid w:val="007E0CBA"/>
    <w:rsid w:val="007E168D"/>
    <w:rsid w:val="007E1700"/>
    <w:rsid w:val="007E1821"/>
    <w:rsid w:val="007E1FF7"/>
    <w:rsid w:val="007E2430"/>
    <w:rsid w:val="007E26EE"/>
    <w:rsid w:val="007E2BDC"/>
    <w:rsid w:val="007E3032"/>
    <w:rsid w:val="007E33F6"/>
    <w:rsid w:val="007E3A99"/>
    <w:rsid w:val="007E3FB2"/>
    <w:rsid w:val="007E413F"/>
    <w:rsid w:val="007E4262"/>
    <w:rsid w:val="007E5457"/>
    <w:rsid w:val="007E5556"/>
    <w:rsid w:val="007E57C2"/>
    <w:rsid w:val="007E5862"/>
    <w:rsid w:val="007E587A"/>
    <w:rsid w:val="007E5943"/>
    <w:rsid w:val="007E6E49"/>
    <w:rsid w:val="007E74DA"/>
    <w:rsid w:val="007E7BF2"/>
    <w:rsid w:val="007F032C"/>
    <w:rsid w:val="007F0DE9"/>
    <w:rsid w:val="007F0E3D"/>
    <w:rsid w:val="007F0F24"/>
    <w:rsid w:val="007F182B"/>
    <w:rsid w:val="007F1833"/>
    <w:rsid w:val="007F23D7"/>
    <w:rsid w:val="007F263E"/>
    <w:rsid w:val="007F2F8B"/>
    <w:rsid w:val="007F3186"/>
    <w:rsid w:val="007F32B8"/>
    <w:rsid w:val="007F3AAC"/>
    <w:rsid w:val="007F3BED"/>
    <w:rsid w:val="007F3E0E"/>
    <w:rsid w:val="007F47E2"/>
    <w:rsid w:val="007F4BBF"/>
    <w:rsid w:val="007F4C31"/>
    <w:rsid w:val="007F4D8C"/>
    <w:rsid w:val="007F4E33"/>
    <w:rsid w:val="007F4E8D"/>
    <w:rsid w:val="007F4EA6"/>
    <w:rsid w:val="007F4F61"/>
    <w:rsid w:val="007F5A32"/>
    <w:rsid w:val="007F5CF3"/>
    <w:rsid w:val="007F61F7"/>
    <w:rsid w:val="007F6528"/>
    <w:rsid w:val="007F6DF7"/>
    <w:rsid w:val="007F742B"/>
    <w:rsid w:val="007F7B5B"/>
    <w:rsid w:val="00800436"/>
    <w:rsid w:val="008004B1"/>
    <w:rsid w:val="0080119F"/>
    <w:rsid w:val="00801563"/>
    <w:rsid w:val="008016BD"/>
    <w:rsid w:val="0080180C"/>
    <w:rsid w:val="00802068"/>
    <w:rsid w:val="00802104"/>
    <w:rsid w:val="0080223E"/>
    <w:rsid w:val="008023F5"/>
    <w:rsid w:val="00802512"/>
    <w:rsid w:val="00802CB5"/>
    <w:rsid w:val="00803123"/>
    <w:rsid w:val="00803742"/>
    <w:rsid w:val="00803811"/>
    <w:rsid w:val="008040CD"/>
    <w:rsid w:val="00804600"/>
    <w:rsid w:val="00804E4C"/>
    <w:rsid w:val="008055A3"/>
    <w:rsid w:val="008057C8"/>
    <w:rsid w:val="00805C2C"/>
    <w:rsid w:val="00805C50"/>
    <w:rsid w:val="00805EB4"/>
    <w:rsid w:val="008063B7"/>
    <w:rsid w:val="00806458"/>
    <w:rsid w:val="00806B32"/>
    <w:rsid w:val="00806D68"/>
    <w:rsid w:val="00806D7C"/>
    <w:rsid w:val="00807199"/>
    <w:rsid w:val="00807275"/>
    <w:rsid w:val="008077AA"/>
    <w:rsid w:val="008077F0"/>
    <w:rsid w:val="00807938"/>
    <w:rsid w:val="00807B25"/>
    <w:rsid w:val="00807EBD"/>
    <w:rsid w:val="008100AF"/>
    <w:rsid w:val="00810273"/>
    <w:rsid w:val="008105F5"/>
    <w:rsid w:val="008106C0"/>
    <w:rsid w:val="00810728"/>
    <w:rsid w:val="00810A04"/>
    <w:rsid w:val="00810D38"/>
    <w:rsid w:val="008112C7"/>
    <w:rsid w:val="0081158B"/>
    <w:rsid w:val="008116A0"/>
    <w:rsid w:val="008116A1"/>
    <w:rsid w:val="0081267F"/>
    <w:rsid w:val="00812B4A"/>
    <w:rsid w:val="00812BE3"/>
    <w:rsid w:val="00812D6C"/>
    <w:rsid w:val="00813050"/>
    <w:rsid w:val="008136AD"/>
    <w:rsid w:val="0081373F"/>
    <w:rsid w:val="00813B4D"/>
    <w:rsid w:val="00813D28"/>
    <w:rsid w:val="008150CF"/>
    <w:rsid w:val="008155A9"/>
    <w:rsid w:val="00815784"/>
    <w:rsid w:val="0081594F"/>
    <w:rsid w:val="00815A9B"/>
    <w:rsid w:val="00815E99"/>
    <w:rsid w:val="00816B8B"/>
    <w:rsid w:val="00816E2B"/>
    <w:rsid w:val="00817053"/>
    <w:rsid w:val="008177E8"/>
    <w:rsid w:val="00817BEE"/>
    <w:rsid w:val="008209DB"/>
    <w:rsid w:val="00820A39"/>
    <w:rsid w:val="00820E0C"/>
    <w:rsid w:val="00820F2B"/>
    <w:rsid w:val="00821758"/>
    <w:rsid w:val="00821881"/>
    <w:rsid w:val="00821D8B"/>
    <w:rsid w:val="008222BC"/>
    <w:rsid w:val="008225B0"/>
    <w:rsid w:val="00822AC7"/>
    <w:rsid w:val="00822B5C"/>
    <w:rsid w:val="00822CE9"/>
    <w:rsid w:val="00822DC0"/>
    <w:rsid w:val="00822DCB"/>
    <w:rsid w:val="00822EA1"/>
    <w:rsid w:val="008239C3"/>
    <w:rsid w:val="00823AED"/>
    <w:rsid w:val="00823BF7"/>
    <w:rsid w:val="00823E34"/>
    <w:rsid w:val="00823E45"/>
    <w:rsid w:val="00824116"/>
    <w:rsid w:val="008242ED"/>
    <w:rsid w:val="008245A6"/>
    <w:rsid w:val="00824890"/>
    <w:rsid w:val="00824E80"/>
    <w:rsid w:val="00824E83"/>
    <w:rsid w:val="00825533"/>
    <w:rsid w:val="008256B3"/>
    <w:rsid w:val="008259B4"/>
    <w:rsid w:val="00825FB9"/>
    <w:rsid w:val="0082604A"/>
    <w:rsid w:val="0082617E"/>
    <w:rsid w:val="008264AD"/>
    <w:rsid w:val="008264BA"/>
    <w:rsid w:val="008264F1"/>
    <w:rsid w:val="0082650F"/>
    <w:rsid w:val="00826755"/>
    <w:rsid w:val="00826B8D"/>
    <w:rsid w:val="008274EF"/>
    <w:rsid w:val="00827D4F"/>
    <w:rsid w:val="00827E8F"/>
    <w:rsid w:val="00830192"/>
    <w:rsid w:val="00830F80"/>
    <w:rsid w:val="008315EC"/>
    <w:rsid w:val="0083238F"/>
    <w:rsid w:val="0083288F"/>
    <w:rsid w:val="00832F06"/>
    <w:rsid w:val="00833100"/>
    <w:rsid w:val="008331D5"/>
    <w:rsid w:val="008337E7"/>
    <w:rsid w:val="008337F2"/>
    <w:rsid w:val="00833A0A"/>
    <w:rsid w:val="00833CD0"/>
    <w:rsid w:val="00833EAC"/>
    <w:rsid w:val="00834248"/>
    <w:rsid w:val="008343C7"/>
    <w:rsid w:val="0083498D"/>
    <w:rsid w:val="00834B04"/>
    <w:rsid w:val="00834B99"/>
    <w:rsid w:val="00834EAC"/>
    <w:rsid w:val="00834F10"/>
    <w:rsid w:val="008351A1"/>
    <w:rsid w:val="00835225"/>
    <w:rsid w:val="008353DE"/>
    <w:rsid w:val="00835B5E"/>
    <w:rsid w:val="00835F20"/>
    <w:rsid w:val="0083617F"/>
    <w:rsid w:val="008361CF"/>
    <w:rsid w:val="0083623D"/>
    <w:rsid w:val="008365C9"/>
    <w:rsid w:val="0083670E"/>
    <w:rsid w:val="00836904"/>
    <w:rsid w:val="00836A39"/>
    <w:rsid w:val="00836C04"/>
    <w:rsid w:val="0083725A"/>
    <w:rsid w:val="0083739A"/>
    <w:rsid w:val="00837566"/>
    <w:rsid w:val="00837CFD"/>
    <w:rsid w:val="00837F76"/>
    <w:rsid w:val="00840104"/>
    <w:rsid w:val="0084031F"/>
    <w:rsid w:val="008403E0"/>
    <w:rsid w:val="00840667"/>
    <w:rsid w:val="008408D3"/>
    <w:rsid w:val="00840C9B"/>
    <w:rsid w:val="00840F62"/>
    <w:rsid w:val="00841814"/>
    <w:rsid w:val="008419F4"/>
    <w:rsid w:val="00841A0C"/>
    <w:rsid w:val="00842B13"/>
    <w:rsid w:val="00842D7D"/>
    <w:rsid w:val="0084317C"/>
    <w:rsid w:val="0084342A"/>
    <w:rsid w:val="0084359C"/>
    <w:rsid w:val="00843A01"/>
    <w:rsid w:val="0084405A"/>
    <w:rsid w:val="008442DB"/>
    <w:rsid w:val="00844391"/>
    <w:rsid w:val="00844AB5"/>
    <w:rsid w:val="00845DB0"/>
    <w:rsid w:val="00845DC2"/>
    <w:rsid w:val="00846601"/>
    <w:rsid w:val="0084671E"/>
    <w:rsid w:val="008467EC"/>
    <w:rsid w:val="0084695C"/>
    <w:rsid w:val="00846BFF"/>
    <w:rsid w:val="00846D48"/>
    <w:rsid w:val="00847675"/>
    <w:rsid w:val="008477F7"/>
    <w:rsid w:val="00850011"/>
    <w:rsid w:val="0085019B"/>
    <w:rsid w:val="0085029F"/>
    <w:rsid w:val="0085042F"/>
    <w:rsid w:val="008507C4"/>
    <w:rsid w:val="00850E7D"/>
    <w:rsid w:val="0085145C"/>
    <w:rsid w:val="0085166A"/>
    <w:rsid w:val="008516BA"/>
    <w:rsid w:val="0085195D"/>
    <w:rsid w:val="00853158"/>
    <w:rsid w:val="008532A2"/>
    <w:rsid w:val="00853890"/>
    <w:rsid w:val="008539D4"/>
    <w:rsid w:val="00853A22"/>
    <w:rsid w:val="00853B3B"/>
    <w:rsid w:val="00853BD4"/>
    <w:rsid w:val="00853C0A"/>
    <w:rsid w:val="008547F0"/>
    <w:rsid w:val="00854AE8"/>
    <w:rsid w:val="00854FF6"/>
    <w:rsid w:val="0085520D"/>
    <w:rsid w:val="008552CA"/>
    <w:rsid w:val="00855A99"/>
    <w:rsid w:val="00855DE4"/>
    <w:rsid w:val="00856035"/>
    <w:rsid w:val="008561D6"/>
    <w:rsid w:val="00856A87"/>
    <w:rsid w:val="00856C2A"/>
    <w:rsid w:val="00856F9E"/>
    <w:rsid w:val="00857837"/>
    <w:rsid w:val="00857DC7"/>
    <w:rsid w:val="00860026"/>
    <w:rsid w:val="008602B9"/>
    <w:rsid w:val="008609D9"/>
    <w:rsid w:val="00860CBF"/>
    <w:rsid w:val="00861260"/>
    <w:rsid w:val="00861A87"/>
    <w:rsid w:val="00861C19"/>
    <w:rsid w:val="00862733"/>
    <w:rsid w:val="00862AAC"/>
    <w:rsid w:val="00862C05"/>
    <w:rsid w:val="00862CA3"/>
    <w:rsid w:val="00862ECB"/>
    <w:rsid w:val="00863095"/>
    <w:rsid w:val="008635F7"/>
    <w:rsid w:val="00863847"/>
    <w:rsid w:val="00863A6D"/>
    <w:rsid w:val="00863E3D"/>
    <w:rsid w:val="0086446E"/>
    <w:rsid w:val="008644D3"/>
    <w:rsid w:val="008645F2"/>
    <w:rsid w:val="008647B1"/>
    <w:rsid w:val="008647DD"/>
    <w:rsid w:val="0086523E"/>
    <w:rsid w:val="008653D0"/>
    <w:rsid w:val="00865446"/>
    <w:rsid w:val="0086550C"/>
    <w:rsid w:val="00865707"/>
    <w:rsid w:val="00865AC1"/>
    <w:rsid w:val="00865B92"/>
    <w:rsid w:val="00865CAD"/>
    <w:rsid w:val="00865EBC"/>
    <w:rsid w:val="00865F65"/>
    <w:rsid w:val="00865FC2"/>
    <w:rsid w:val="00866B11"/>
    <w:rsid w:val="00866DE1"/>
    <w:rsid w:val="00866DEA"/>
    <w:rsid w:val="00867000"/>
    <w:rsid w:val="0086702B"/>
    <w:rsid w:val="008672DD"/>
    <w:rsid w:val="008676B3"/>
    <w:rsid w:val="008676F4"/>
    <w:rsid w:val="0086796E"/>
    <w:rsid w:val="008679BD"/>
    <w:rsid w:val="00867AF1"/>
    <w:rsid w:val="00867B61"/>
    <w:rsid w:val="0087025C"/>
    <w:rsid w:val="00870E15"/>
    <w:rsid w:val="00870F21"/>
    <w:rsid w:val="00871086"/>
    <w:rsid w:val="008713CA"/>
    <w:rsid w:val="008714DC"/>
    <w:rsid w:val="00871579"/>
    <w:rsid w:val="00871961"/>
    <w:rsid w:val="008719EE"/>
    <w:rsid w:val="00871A45"/>
    <w:rsid w:val="00871CAE"/>
    <w:rsid w:val="0087220E"/>
    <w:rsid w:val="00872675"/>
    <w:rsid w:val="00872909"/>
    <w:rsid w:val="00872D45"/>
    <w:rsid w:val="00872E60"/>
    <w:rsid w:val="00872FE1"/>
    <w:rsid w:val="00873004"/>
    <w:rsid w:val="00873A45"/>
    <w:rsid w:val="00873A60"/>
    <w:rsid w:val="00873FB4"/>
    <w:rsid w:val="00874994"/>
    <w:rsid w:val="00874BEC"/>
    <w:rsid w:val="00874C6C"/>
    <w:rsid w:val="00874E22"/>
    <w:rsid w:val="008752FB"/>
    <w:rsid w:val="00875553"/>
    <w:rsid w:val="0087577E"/>
    <w:rsid w:val="00875AC9"/>
    <w:rsid w:val="00875AEC"/>
    <w:rsid w:val="00875EE7"/>
    <w:rsid w:val="008761A9"/>
    <w:rsid w:val="008767EB"/>
    <w:rsid w:val="0087691A"/>
    <w:rsid w:val="00876D75"/>
    <w:rsid w:val="00876F97"/>
    <w:rsid w:val="00877463"/>
    <w:rsid w:val="008778DE"/>
    <w:rsid w:val="00877A44"/>
    <w:rsid w:val="008800D3"/>
    <w:rsid w:val="00880336"/>
    <w:rsid w:val="008806CE"/>
    <w:rsid w:val="008808EF"/>
    <w:rsid w:val="00880AC5"/>
    <w:rsid w:val="00880DE8"/>
    <w:rsid w:val="00881484"/>
    <w:rsid w:val="00881714"/>
    <w:rsid w:val="00881AA1"/>
    <w:rsid w:val="00881F73"/>
    <w:rsid w:val="00882142"/>
    <w:rsid w:val="0088242D"/>
    <w:rsid w:val="00882C39"/>
    <w:rsid w:val="00883863"/>
    <w:rsid w:val="00883B84"/>
    <w:rsid w:val="00883BAD"/>
    <w:rsid w:val="00883DF4"/>
    <w:rsid w:val="00883E3F"/>
    <w:rsid w:val="00883EDC"/>
    <w:rsid w:val="00883FEE"/>
    <w:rsid w:val="0088416A"/>
    <w:rsid w:val="00884BB1"/>
    <w:rsid w:val="00884C2D"/>
    <w:rsid w:val="00884C86"/>
    <w:rsid w:val="00884DA4"/>
    <w:rsid w:val="00884DB7"/>
    <w:rsid w:val="00885136"/>
    <w:rsid w:val="0088533B"/>
    <w:rsid w:val="00885342"/>
    <w:rsid w:val="0088573A"/>
    <w:rsid w:val="00885C3A"/>
    <w:rsid w:val="00886196"/>
    <w:rsid w:val="00886478"/>
    <w:rsid w:val="00886605"/>
    <w:rsid w:val="00886B04"/>
    <w:rsid w:val="008870EF"/>
    <w:rsid w:val="00887430"/>
    <w:rsid w:val="008875D8"/>
    <w:rsid w:val="00887C01"/>
    <w:rsid w:val="00890728"/>
    <w:rsid w:val="00890814"/>
    <w:rsid w:val="00890BD3"/>
    <w:rsid w:val="00890C7D"/>
    <w:rsid w:val="008912ED"/>
    <w:rsid w:val="008916D7"/>
    <w:rsid w:val="00892145"/>
    <w:rsid w:val="00892F26"/>
    <w:rsid w:val="008937FC"/>
    <w:rsid w:val="00893C5E"/>
    <w:rsid w:val="00893F8F"/>
    <w:rsid w:val="0089482A"/>
    <w:rsid w:val="00894C27"/>
    <w:rsid w:val="00895227"/>
    <w:rsid w:val="00895D9A"/>
    <w:rsid w:val="00895E3C"/>
    <w:rsid w:val="00896054"/>
    <w:rsid w:val="00896574"/>
    <w:rsid w:val="00896B9F"/>
    <w:rsid w:val="00896BF6"/>
    <w:rsid w:val="00896C73"/>
    <w:rsid w:val="00896E4D"/>
    <w:rsid w:val="008970DD"/>
    <w:rsid w:val="00897811"/>
    <w:rsid w:val="00897BEE"/>
    <w:rsid w:val="00897FE0"/>
    <w:rsid w:val="008A00E6"/>
    <w:rsid w:val="008A07A6"/>
    <w:rsid w:val="008A0AD4"/>
    <w:rsid w:val="008A0AFE"/>
    <w:rsid w:val="008A0E1E"/>
    <w:rsid w:val="008A1408"/>
    <w:rsid w:val="008A1619"/>
    <w:rsid w:val="008A1C40"/>
    <w:rsid w:val="008A2AB9"/>
    <w:rsid w:val="008A2C58"/>
    <w:rsid w:val="008A2F09"/>
    <w:rsid w:val="008A3082"/>
    <w:rsid w:val="008A31DE"/>
    <w:rsid w:val="008A332C"/>
    <w:rsid w:val="008A396F"/>
    <w:rsid w:val="008A3A12"/>
    <w:rsid w:val="008A3FB3"/>
    <w:rsid w:val="008A43EE"/>
    <w:rsid w:val="008A4994"/>
    <w:rsid w:val="008A5178"/>
    <w:rsid w:val="008A51D7"/>
    <w:rsid w:val="008A547C"/>
    <w:rsid w:val="008A571E"/>
    <w:rsid w:val="008A58D1"/>
    <w:rsid w:val="008A5B66"/>
    <w:rsid w:val="008A5BAB"/>
    <w:rsid w:val="008A5D47"/>
    <w:rsid w:val="008A5F35"/>
    <w:rsid w:val="008A656A"/>
    <w:rsid w:val="008A6B2B"/>
    <w:rsid w:val="008A7D54"/>
    <w:rsid w:val="008A7DA1"/>
    <w:rsid w:val="008A7F69"/>
    <w:rsid w:val="008B00A6"/>
    <w:rsid w:val="008B0148"/>
    <w:rsid w:val="008B0293"/>
    <w:rsid w:val="008B037C"/>
    <w:rsid w:val="008B03B1"/>
    <w:rsid w:val="008B073A"/>
    <w:rsid w:val="008B07B8"/>
    <w:rsid w:val="008B0C85"/>
    <w:rsid w:val="008B0F9D"/>
    <w:rsid w:val="008B104F"/>
    <w:rsid w:val="008B1546"/>
    <w:rsid w:val="008B1589"/>
    <w:rsid w:val="008B1D70"/>
    <w:rsid w:val="008B1F8A"/>
    <w:rsid w:val="008B26E8"/>
    <w:rsid w:val="008B27CF"/>
    <w:rsid w:val="008B2A19"/>
    <w:rsid w:val="008B2D33"/>
    <w:rsid w:val="008B30BA"/>
    <w:rsid w:val="008B3512"/>
    <w:rsid w:val="008B3814"/>
    <w:rsid w:val="008B4018"/>
    <w:rsid w:val="008B437A"/>
    <w:rsid w:val="008B4733"/>
    <w:rsid w:val="008B4944"/>
    <w:rsid w:val="008B510F"/>
    <w:rsid w:val="008B5456"/>
    <w:rsid w:val="008B5680"/>
    <w:rsid w:val="008B57B6"/>
    <w:rsid w:val="008B60FA"/>
    <w:rsid w:val="008B62E5"/>
    <w:rsid w:val="008B6309"/>
    <w:rsid w:val="008B69F4"/>
    <w:rsid w:val="008B6D88"/>
    <w:rsid w:val="008B6F27"/>
    <w:rsid w:val="008B7480"/>
    <w:rsid w:val="008B7882"/>
    <w:rsid w:val="008C0058"/>
    <w:rsid w:val="008C00DF"/>
    <w:rsid w:val="008C0155"/>
    <w:rsid w:val="008C0281"/>
    <w:rsid w:val="008C034A"/>
    <w:rsid w:val="008C08E9"/>
    <w:rsid w:val="008C0C09"/>
    <w:rsid w:val="008C0ECA"/>
    <w:rsid w:val="008C10AD"/>
    <w:rsid w:val="008C12A6"/>
    <w:rsid w:val="008C1716"/>
    <w:rsid w:val="008C1BAA"/>
    <w:rsid w:val="008C21A9"/>
    <w:rsid w:val="008C2241"/>
    <w:rsid w:val="008C2C56"/>
    <w:rsid w:val="008C3420"/>
    <w:rsid w:val="008C38C0"/>
    <w:rsid w:val="008C3BF1"/>
    <w:rsid w:val="008C3E72"/>
    <w:rsid w:val="008C3F49"/>
    <w:rsid w:val="008C45AD"/>
    <w:rsid w:val="008C4753"/>
    <w:rsid w:val="008C48F6"/>
    <w:rsid w:val="008C490E"/>
    <w:rsid w:val="008C4B5E"/>
    <w:rsid w:val="008C4DD9"/>
    <w:rsid w:val="008C4DED"/>
    <w:rsid w:val="008C4E42"/>
    <w:rsid w:val="008C4ED6"/>
    <w:rsid w:val="008C4FC5"/>
    <w:rsid w:val="008C61A4"/>
    <w:rsid w:val="008C6BC8"/>
    <w:rsid w:val="008C6CA6"/>
    <w:rsid w:val="008C7865"/>
    <w:rsid w:val="008C7EA1"/>
    <w:rsid w:val="008D023B"/>
    <w:rsid w:val="008D0DA4"/>
    <w:rsid w:val="008D0E4A"/>
    <w:rsid w:val="008D0EEA"/>
    <w:rsid w:val="008D1248"/>
    <w:rsid w:val="008D12E1"/>
    <w:rsid w:val="008D13FE"/>
    <w:rsid w:val="008D151E"/>
    <w:rsid w:val="008D15D2"/>
    <w:rsid w:val="008D23D1"/>
    <w:rsid w:val="008D359D"/>
    <w:rsid w:val="008D35B5"/>
    <w:rsid w:val="008D3646"/>
    <w:rsid w:val="008D38E8"/>
    <w:rsid w:val="008D3B0C"/>
    <w:rsid w:val="008D4023"/>
    <w:rsid w:val="008D49C6"/>
    <w:rsid w:val="008D4F0F"/>
    <w:rsid w:val="008D5110"/>
    <w:rsid w:val="008D54A6"/>
    <w:rsid w:val="008D559E"/>
    <w:rsid w:val="008D55FB"/>
    <w:rsid w:val="008D5794"/>
    <w:rsid w:val="008D58B8"/>
    <w:rsid w:val="008D599D"/>
    <w:rsid w:val="008D5B35"/>
    <w:rsid w:val="008D5DBD"/>
    <w:rsid w:val="008D63E0"/>
    <w:rsid w:val="008D658D"/>
    <w:rsid w:val="008D6711"/>
    <w:rsid w:val="008D6AAF"/>
    <w:rsid w:val="008D7071"/>
    <w:rsid w:val="008D794A"/>
    <w:rsid w:val="008D7E22"/>
    <w:rsid w:val="008E0044"/>
    <w:rsid w:val="008E0A3E"/>
    <w:rsid w:val="008E0A41"/>
    <w:rsid w:val="008E0A61"/>
    <w:rsid w:val="008E0ACE"/>
    <w:rsid w:val="008E11CC"/>
    <w:rsid w:val="008E1307"/>
    <w:rsid w:val="008E13FD"/>
    <w:rsid w:val="008E15D2"/>
    <w:rsid w:val="008E1669"/>
    <w:rsid w:val="008E180F"/>
    <w:rsid w:val="008E1CFE"/>
    <w:rsid w:val="008E206A"/>
    <w:rsid w:val="008E2169"/>
    <w:rsid w:val="008E369C"/>
    <w:rsid w:val="008E3F8C"/>
    <w:rsid w:val="008E424A"/>
    <w:rsid w:val="008E441E"/>
    <w:rsid w:val="008E4CC8"/>
    <w:rsid w:val="008E4D2D"/>
    <w:rsid w:val="008E4ED4"/>
    <w:rsid w:val="008E5090"/>
    <w:rsid w:val="008E50D3"/>
    <w:rsid w:val="008E51DB"/>
    <w:rsid w:val="008E54EF"/>
    <w:rsid w:val="008E55DE"/>
    <w:rsid w:val="008E5EDD"/>
    <w:rsid w:val="008E681B"/>
    <w:rsid w:val="008E68CC"/>
    <w:rsid w:val="008E6C66"/>
    <w:rsid w:val="008E6D5F"/>
    <w:rsid w:val="008E73E7"/>
    <w:rsid w:val="008E752D"/>
    <w:rsid w:val="008E75CE"/>
    <w:rsid w:val="008E77E9"/>
    <w:rsid w:val="008E7CD9"/>
    <w:rsid w:val="008E7E53"/>
    <w:rsid w:val="008F0009"/>
    <w:rsid w:val="008F08D7"/>
    <w:rsid w:val="008F0BBF"/>
    <w:rsid w:val="008F0CF5"/>
    <w:rsid w:val="008F0F76"/>
    <w:rsid w:val="008F1703"/>
    <w:rsid w:val="008F23D4"/>
    <w:rsid w:val="008F2512"/>
    <w:rsid w:val="008F2774"/>
    <w:rsid w:val="008F2775"/>
    <w:rsid w:val="008F2AAF"/>
    <w:rsid w:val="008F2BC4"/>
    <w:rsid w:val="008F2EBD"/>
    <w:rsid w:val="008F315E"/>
    <w:rsid w:val="008F316E"/>
    <w:rsid w:val="008F35BC"/>
    <w:rsid w:val="008F3DA8"/>
    <w:rsid w:val="008F4149"/>
    <w:rsid w:val="008F42AA"/>
    <w:rsid w:val="008F4379"/>
    <w:rsid w:val="008F4383"/>
    <w:rsid w:val="008F45FA"/>
    <w:rsid w:val="008F4BA1"/>
    <w:rsid w:val="008F4BE7"/>
    <w:rsid w:val="008F4C01"/>
    <w:rsid w:val="008F52DE"/>
    <w:rsid w:val="008F5CDB"/>
    <w:rsid w:val="008F5DFA"/>
    <w:rsid w:val="008F679B"/>
    <w:rsid w:val="008F68DE"/>
    <w:rsid w:val="008F723B"/>
    <w:rsid w:val="008F7862"/>
    <w:rsid w:val="008F7881"/>
    <w:rsid w:val="008F7A28"/>
    <w:rsid w:val="008F7AB8"/>
    <w:rsid w:val="008F7AEC"/>
    <w:rsid w:val="008F7E01"/>
    <w:rsid w:val="008F7E1D"/>
    <w:rsid w:val="009000DF"/>
    <w:rsid w:val="00900408"/>
    <w:rsid w:val="00900C77"/>
    <w:rsid w:val="00900DFF"/>
    <w:rsid w:val="009017E4"/>
    <w:rsid w:val="00901DB5"/>
    <w:rsid w:val="00901F8A"/>
    <w:rsid w:val="00902A2F"/>
    <w:rsid w:val="0090327D"/>
    <w:rsid w:val="0090349A"/>
    <w:rsid w:val="00903C2F"/>
    <w:rsid w:val="009049D6"/>
    <w:rsid w:val="00904CE5"/>
    <w:rsid w:val="00904DBD"/>
    <w:rsid w:val="00904F1B"/>
    <w:rsid w:val="009052D6"/>
    <w:rsid w:val="009058CE"/>
    <w:rsid w:val="00905ABD"/>
    <w:rsid w:val="00905E5E"/>
    <w:rsid w:val="009060B7"/>
    <w:rsid w:val="00906349"/>
    <w:rsid w:val="0090635B"/>
    <w:rsid w:val="00906AA5"/>
    <w:rsid w:val="00906CF0"/>
    <w:rsid w:val="00906DC4"/>
    <w:rsid w:val="0090752C"/>
    <w:rsid w:val="009075DB"/>
    <w:rsid w:val="00907879"/>
    <w:rsid w:val="00907CF5"/>
    <w:rsid w:val="00907F07"/>
    <w:rsid w:val="00910151"/>
    <w:rsid w:val="00910655"/>
    <w:rsid w:val="00910B51"/>
    <w:rsid w:val="00910C7A"/>
    <w:rsid w:val="00910D65"/>
    <w:rsid w:val="009118F5"/>
    <w:rsid w:val="00911BA3"/>
    <w:rsid w:val="00911C18"/>
    <w:rsid w:val="009124E0"/>
    <w:rsid w:val="00912702"/>
    <w:rsid w:val="00912C31"/>
    <w:rsid w:val="00913006"/>
    <w:rsid w:val="009131A1"/>
    <w:rsid w:val="00913463"/>
    <w:rsid w:val="00913535"/>
    <w:rsid w:val="00913605"/>
    <w:rsid w:val="00913CE0"/>
    <w:rsid w:val="00913EAA"/>
    <w:rsid w:val="00914325"/>
    <w:rsid w:val="009144BC"/>
    <w:rsid w:val="00914EF0"/>
    <w:rsid w:val="00915BA6"/>
    <w:rsid w:val="00915EDF"/>
    <w:rsid w:val="00916054"/>
    <w:rsid w:val="00916301"/>
    <w:rsid w:val="009164A4"/>
    <w:rsid w:val="009164C0"/>
    <w:rsid w:val="009165C7"/>
    <w:rsid w:val="009166C5"/>
    <w:rsid w:val="00916711"/>
    <w:rsid w:val="00916E52"/>
    <w:rsid w:val="009172B7"/>
    <w:rsid w:val="00917867"/>
    <w:rsid w:val="0092065D"/>
    <w:rsid w:val="00920AF4"/>
    <w:rsid w:val="00920F71"/>
    <w:rsid w:val="009213CA"/>
    <w:rsid w:val="00921442"/>
    <w:rsid w:val="009218C1"/>
    <w:rsid w:val="009219BC"/>
    <w:rsid w:val="00921AA5"/>
    <w:rsid w:val="00921E06"/>
    <w:rsid w:val="00921E1A"/>
    <w:rsid w:val="00922011"/>
    <w:rsid w:val="00922192"/>
    <w:rsid w:val="00922236"/>
    <w:rsid w:val="0092236A"/>
    <w:rsid w:val="0092248E"/>
    <w:rsid w:val="009224AE"/>
    <w:rsid w:val="009225AE"/>
    <w:rsid w:val="00922A90"/>
    <w:rsid w:val="00922EF5"/>
    <w:rsid w:val="00922F2A"/>
    <w:rsid w:val="00923171"/>
    <w:rsid w:val="00923636"/>
    <w:rsid w:val="00923667"/>
    <w:rsid w:val="009239C9"/>
    <w:rsid w:val="00923A00"/>
    <w:rsid w:val="00923B80"/>
    <w:rsid w:val="00923BBF"/>
    <w:rsid w:val="00923C0A"/>
    <w:rsid w:val="00923FB4"/>
    <w:rsid w:val="0092407B"/>
    <w:rsid w:val="00924BE7"/>
    <w:rsid w:val="0092503B"/>
    <w:rsid w:val="00925064"/>
    <w:rsid w:val="00925086"/>
    <w:rsid w:val="0092516F"/>
    <w:rsid w:val="00925318"/>
    <w:rsid w:val="00925CC5"/>
    <w:rsid w:val="009260A9"/>
    <w:rsid w:val="0092635F"/>
    <w:rsid w:val="0092681A"/>
    <w:rsid w:val="009268E8"/>
    <w:rsid w:val="00926A1E"/>
    <w:rsid w:val="00926C13"/>
    <w:rsid w:val="00927D69"/>
    <w:rsid w:val="00930860"/>
    <w:rsid w:val="00930EA4"/>
    <w:rsid w:val="00931024"/>
    <w:rsid w:val="0093149A"/>
    <w:rsid w:val="009314D0"/>
    <w:rsid w:val="0093153C"/>
    <w:rsid w:val="00932109"/>
    <w:rsid w:val="00932376"/>
    <w:rsid w:val="00932558"/>
    <w:rsid w:val="0093267D"/>
    <w:rsid w:val="00932840"/>
    <w:rsid w:val="00932ED6"/>
    <w:rsid w:val="00932F91"/>
    <w:rsid w:val="00932F92"/>
    <w:rsid w:val="00933965"/>
    <w:rsid w:val="00933DC3"/>
    <w:rsid w:val="009347AF"/>
    <w:rsid w:val="00934ED0"/>
    <w:rsid w:val="009353D7"/>
    <w:rsid w:val="00935749"/>
    <w:rsid w:val="009359C5"/>
    <w:rsid w:val="00935D7F"/>
    <w:rsid w:val="00936317"/>
    <w:rsid w:val="00936F3B"/>
    <w:rsid w:val="00937190"/>
    <w:rsid w:val="009377D5"/>
    <w:rsid w:val="00937803"/>
    <w:rsid w:val="00937D4B"/>
    <w:rsid w:val="0094060B"/>
    <w:rsid w:val="00940861"/>
    <w:rsid w:val="009409FF"/>
    <w:rsid w:val="00940A2A"/>
    <w:rsid w:val="00940BBE"/>
    <w:rsid w:val="00940F3E"/>
    <w:rsid w:val="0094132C"/>
    <w:rsid w:val="009414D3"/>
    <w:rsid w:val="00941759"/>
    <w:rsid w:val="009417B5"/>
    <w:rsid w:val="00941C49"/>
    <w:rsid w:val="0094204F"/>
    <w:rsid w:val="0094246E"/>
    <w:rsid w:val="009430B8"/>
    <w:rsid w:val="00943256"/>
    <w:rsid w:val="00943BEB"/>
    <w:rsid w:val="00944662"/>
    <w:rsid w:val="00945169"/>
    <w:rsid w:val="00945296"/>
    <w:rsid w:val="00945378"/>
    <w:rsid w:val="00945917"/>
    <w:rsid w:val="00945A0F"/>
    <w:rsid w:val="009460E4"/>
    <w:rsid w:val="00946D8A"/>
    <w:rsid w:val="00946EDD"/>
    <w:rsid w:val="00947231"/>
    <w:rsid w:val="00947436"/>
    <w:rsid w:val="00947B1F"/>
    <w:rsid w:val="00950077"/>
    <w:rsid w:val="00950102"/>
    <w:rsid w:val="00950360"/>
    <w:rsid w:val="00950587"/>
    <w:rsid w:val="009506E0"/>
    <w:rsid w:val="00950A20"/>
    <w:rsid w:val="009514A3"/>
    <w:rsid w:val="0095185F"/>
    <w:rsid w:val="00951D37"/>
    <w:rsid w:val="009520B3"/>
    <w:rsid w:val="00952B98"/>
    <w:rsid w:val="0095343B"/>
    <w:rsid w:val="00953756"/>
    <w:rsid w:val="00953E01"/>
    <w:rsid w:val="00953FB9"/>
    <w:rsid w:val="0095405B"/>
    <w:rsid w:val="009546B6"/>
    <w:rsid w:val="0095490B"/>
    <w:rsid w:val="00954A66"/>
    <w:rsid w:val="00954C34"/>
    <w:rsid w:val="009556DC"/>
    <w:rsid w:val="00955AE4"/>
    <w:rsid w:val="00955BFF"/>
    <w:rsid w:val="00955D8E"/>
    <w:rsid w:val="00956714"/>
    <w:rsid w:val="00956EE3"/>
    <w:rsid w:val="00956F19"/>
    <w:rsid w:val="00957702"/>
    <w:rsid w:val="0095796E"/>
    <w:rsid w:val="00957BE6"/>
    <w:rsid w:val="00957EF8"/>
    <w:rsid w:val="009600FD"/>
    <w:rsid w:val="0096058E"/>
    <w:rsid w:val="00960D4F"/>
    <w:rsid w:val="0096105A"/>
    <w:rsid w:val="00961184"/>
    <w:rsid w:val="00961CDC"/>
    <w:rsid w:val="0096236E"/>
    <w:rsid w:val="009625E7"/>
    <w:rsid w:val="009627C1"/>
    <w:rsid w:val="0096288D"/>
    <w:rsid w:val="009629D5"/>
    <w:rsid w:val="0096312B"/>
    <w:rsid w:val="00963167"/>
    <w:rsid w:val="009633B4"/>
    <w:rsid w:val="00963860"/>
    <w:rsid w:val="00963BDB"/>
    <w:rsid w:val="00963CB6"/>
    <w:rsid w:val="00963FCD"/>
    <w:rsid w:val="00964768"/>
    <w:rsid w:val="00964777"/>
    <w:rsid w:val="00964CA9"/>
    <w:rsid w:val="00964E0E"/>
    <w:rsid w:val="009656A9"/>
    <w:rsid w:val="00965ACB"/>
    <w:rsid w:val="00965B07"/>
    <w:rsid w:val="00965E17"/>
    <w:rsid w:val="009661AA"/>
    <w:rsid w:val="0096647E"/>
    <w:rsid w:val="009664C5"/>
    <w:rsid w:val="009669D0"/>
    <w:rsid w:val="00966B54"/>
    <w:rsid w:val="009670E3"/>
    <w:rsid w:val="009676D1"/>
    <w:rsid w:val="00967943"/>
    <w:rsid w:val="00967945"/>
    <w:rsid w:val="00971372"/>
    <w:rsid w:val="009714F0"/>
    <w:rsid w:val="00971712"/>
    <w:rsid w:val="00971D70"/>
    <w:rsid w:val="00971F18"/>
    <w:rsid w:val="009727C3"/>
    <w:rsid w:val="00972AB4"/>
    <w:rsid w:val="00972BD5"/>
    <w:rsid w:val="009734F2"/>
    <w:rsid w:val="00973706"/>
    <w:rsid w:val="009737F3"/>
    <w:rsid w:val="00974010"/>
    <w:rsid w:val="00974483"/>
    <w:rsid w:val="0097491F"/>
    <w:rsid w:val="00975459"/>
    <w:rsid w:val="00975543"/>
    <w:rsid w:val="00976785"/>
    <w:rsid w:val="00976AAC"/>
    <w:rsid w:val="00976C0E"/>
    <w:rsid w:val="00976F49"/>
    <w:rsid w:val="009779B9"/>
    <w:rsid w:val="00977E14"/>
    <w:rsid w:val="00977EC9"/>
    <w:rsid w:val="0098019C"/>
    <w:rsid w:val="00980657"/>
    <w:rsid w:val="00980732"/>
    <w:rsid w:val="00980A01"/>
    <w:rsid w:val="0098110B"/>
    <w:rsid w:val="009813D0"/>
    <w:rsid w:val="009814CE"/>
    <w:rsid w:val="0098169B"/>
    <w:rsid w:val="009816A1"/>
    <w:rsid w:val="00981741"/>
    <w:rsid w:val="009819BB"/>
    <w:rsid w:val="00981A47"/>
    <w:rsid w:val="00981BB0"/>
    <w:rsid w:val="0098260E"/>
    <w:rsid w:val="0098274A"/>
    <w:rsid w:val="00982E83"/>
    <w:rsid w:val="00982FC6"/>
    <w:rsid w:val="009832EA"/>
    <w:rsid w:val="0098383F"/>
    <w:rsid w:val="009839F8"/>
    <w:rsid w:val="00983B11"/>
    <w:rsid w:val="00983E95"/>
    <w:rsid w:val="00984A30"/>
    <w:rsid w:val="00984DE0"/>
    <w:rsid w:val="00985989"/>
    <w:rsid w:val="009865DB"/>
    <w:rsid w:val="009868FF"/>
    <w:rsid w:val="00987074"/>
    <w:rsid w:val="009876FE"/>
    <w:rsid w:val="0098785C"/>
    <w:rsid w:val="009878B5"/>
    <w:rsid w:val="00987BF4"/>
    <w:rsid w:val="00990698"/>
    <w:rsid w:val="009907D7"/>
    <w:rsid w:val="00990B76"/>
    <w:rsid w:val="00990CC4"/>
    <w:rsid w:val="00990E7B"/>
    <w:rsid w:val="00991068"/>
    <w:rsid w:val="009911E7"/>
    <w:rsid w:val="00991282"/>
    <w:rsid w:val="009915B6"/>
    <w:rsid w:val="00991A84"/>
    <w:rsid w:val="00991F40"/>
    <w:rsid w:val="0099206F"/>
    <w:rsid w:val="009921E5"/>
    <w:rsid w:val="009921F7"/>
    <w:rsid w:val="00992241"/>
    <w:rsid w:val="009925EC"/>
    <w:rsid w:val="00992625"/>
    <w:rsid w:val="00992D04"/>
    <w:rsid w:val="00992F45"/>
    <w:rsid w:val="009936F4"/>
    <w:rsid w:val="00993806"/>
    <w:rsid w:val="0099397C"/>
    <w:rsid w:val="00994742"/>
    <w:rsid w:val="00994797"/>
    <w:rsid w:val="009955CA"/>
    <w:rsid w:val="00995739"/>
    <w:rsid w:val="00995BAF"/>
    <w:rsid w:val="0099613A"/>
    <w:rsid w:val="009962C0"/>
    <w:rsid w:val="009964CD"/>
    <w:rsid w:val="00996941"/>
    <w:rsid w:val="00996A76"/>
    <w:rsid w:val="00996A96"/>
    <w:rsid w:val="00996B43"/>
    <w:rsid w:val="0099739C"/>
    <w:rsid w:val="009974DD"/>
    <w:rsid w:val="009975A0"/>
    <w:rsid w:val="0099796D"/>
    <w:rsid w:val="009A001B"/>
    <w:rsid w:val="009A00D6"/>
    <w:rsid w:val="009A014B"/>
    <w:rsid w:val="009A08E8"/>
    <w:rsid w:val="009A1AEE"/>
    <w:rsid w:val="009A201F"/>
    <w:rsid w:val="009A204C"/>
    <w:rsid w:val="009A215F"/>
    <w:rsid w:val="009A21A9"/>
    <w:rsid w:val="009A2572"/>
    <w:rsid w:val="009A299D"/>
    <w:rsid w:val="009A2BAF"/>
    <w:rsid w:val="009A2DB1"/>
    <w:rsid w:val="009A2DC8"/>
    <w:rsid w:val="009A3074"/>
    <w:rsid w:val="009A32B4"/>
    <w:rsid w:val="009A3E96"/>
    <w:rsid w:val="009A3FB4"/>
    <w:rsid w:val="009A4348"/>
    <w:rsid w:val="009A44DB"/>
    <w:rsid w:val="009A4A7E"/>
    <w:rsid w:val="009A4B07"/>
    <w:rsid w:val="009A4F4A"/>
    <w:rsid w:val="009A505D"/>
    <w:rsid w:val="009A5091"/>
    <w:rsid w:val="009A5489"/>
    <w:rsid w:val="009A5500"/>
    <w:rsid w:val="009A5C73"/>
    <w:rsid w:val="009A5D18"/>
    <w:rsid w:val="009A6277"/>
    <w:rsid w:val="009A628C"/>
    <w:rsid w:val="009A657B"/>
    <w:rsid w:val="009A6BA3"/>
    <w:rsid w:val="009A6DC8"/>
    <w:rsid w:val="009A707A"/>
    <w:rsid w:val="009A73E8"/>
    <w:rsid w:val="009A789F"/>
    <w:rsid w:val="009A79CD"/>
    <w:rsid w:val="009B0014"/>
    <w:rsid w:val="009B0202"/>
    <w:rsid w:val="009B068D"/>
    <w:rsid w:val="009B0DDF"/>
    <w:rsid w:val="009B1514"/>
    <w:rsid w:val="009B1A89"/>
    <w:rsid w:val="009B1AE8"/>
    <w:rsid w:val="009B1B6E"/>
    <w:rsid w:val="009B1C3A"/>
    <w:rsid w:val="009B1D48"/>
    <w:rsid w:val="009B1DB8"/>
    <w:rsid w:val="009B314F"/>
    <w:rsid w:val="009B34B3"/>
    <w:rsid w:val="009B34B4"/>
    <w:rsid w:val="009B35F2"/>
    <w:rsid w:val="009B38F6"/>
    <w:rsid w:val="009B3ABC"/>
    <w:rsid w:val="009B3E0E"/>
    <w:rsid w:val="009B3FAE"/>
    <w:rsid w:val="009B415D"/>
    <w:rsid w:val="009B450A"/>
    <w:rsid w:val="009B4648"/>
    <w:rsid w:val="009B46D2"/>
    <w:rsid w:val="009B4FCC"/>
    <w:rsid w:val="009B5CD8"/>
    <w:rsid w:val="009B655A"/>
    <w:rsid w:val="009B685D"/>
    <w:rsid w:val="009B6D0C"/>
    <w:rsid w:val="009B6D25"/>
    <w:rsid w:val="009B6EE9"/>
    <w:rsid w:val="009B70A7"/>
    <w:rsid w:val="009B72AB"/>
    <w:rsid w:val="009B73A4"/>
    <w:rsid w:val="009B744F"/>
    <w:rsid w:val="009B7B7E"/>
    <w:rsid w:val="009B7D05"/>
    <w:rsid w:val="009B7E1F"/>
    <w:rsid w:val="009C020E"/>
    <w:rsid w:val="009C0675"/>
    <w:rsid w:val="009C0EDA"/>
    <w:rsid w:val="009C142A"/>
    <w:rsid w:val="009C1541"/>
    <w:rsid w:val="009C167B"/>
    <w:rsid w:val="009C1C73"/>
    <w:rsid w:val="009C1DC1"/>
    <w:rsid w:val="009C1E41"/>
    <w:rsid w:val="009C2A69"/>
    <w:rsid w:val="009C2DD6"/>
    <w:rsid w:val="009C3107"/>
    <w:rsid w:val="009C313E"/>
    <w:rsid w:val="009C346F"/>
    <w:rsid w:val="009C3A2F"/>
    <w:rsid w:val="009C3C8F"/>
    <w:rsid w:val="009C3CD3"/>
    <w:rsid w:val="009C3DDB"/>
    <w:rsid w:val="009C3F3E"/>
    <w:rsid w:val="009C44A0"/>
    <w:rsid w:val="009C46D5"/>
    <w:rsid w:val="009C492E"/>
    <w:rsid w:val="009C50BE"/>
    <w:rsid w:val="009C5316"/>
    <w:rsid w:val="009C5372"/>
    <w:rsid w:val="009C537E"/>
    <w:rsid w:val="009C6219"/>
    <w:rsid w:val="009C6568"/>
    <w:rsid w:val="009C67DE"/>
    <w:rsid w:val="009C68DB"/>
    <w:rsid w:val="009C6B13"/>
    <w:rsid w:val="009C6E8C"/>
    <w:rsid w:val="009C705A"/>
    <w:rsid w:val="009C7073"/>
    <w:rsid w:val="009C725E"/>
    <w:rsid w:val="009C72CE"/>
    <w:rsid w:val="009C7570"/>
    <w:rsid w:val="009C78EC"/>
    <w:rsid w:val="009C7DD2"/>
    <w:rsid w:val="009C7E5E"/>
    <w:rsid w:val="009D014E"/>
    <w:rsid w:val="009D028B"/>
    <w:rsid w:val="009D054E"/>
    <w:rsid w:val="009D05F8"/>
    <w:rsid w:val="009D0919"/>
    <w:rsid w:val="009D0956"/>
    <w:rsid w:val="009D0A84"/>
    <w:rsid w:val="009D0CB6"/>
    <w:rsid w:val="009D104B"/>
    <w:rsid w:val="009D10D5"/>
    <w:rsid w:val="009D10EE"/>
    <w:rsid w:val="009D149D"/>
    <w:rsid w:val="009D1BC1"/>
    <w:rsid w:val="009D2197"/>
    <w:rsid w:val="009D24E3"/>
    <w:rsid w:val="009D259B"/>
    <w:rsid w:val="009D2622"/>
    <w:rsid w:val="009D2943"/>
    <w:rsid w:val="009D2D28"/>
    <w:rsid w:val="009D3034"/>
    <w:rsid w:val="009D32B3"/>
    <w:rsid w:val="009D33C7"/>
    <w:rsid w:val="009D363D"/>
    <w:rsid w:val="009D39E2"/>
    <w:rsid w:val="009D3D2E"/>
    <w:rsid w:val="009D3D8E"/>
    <w:rsid w:val="009D4327"/>
    <w:rsid w:val="009D4412"/>
    <w:rsid w:val="009D4FE7"/>
    <w:rsid w:val="009D54C2"/>
    <w:rsid w:val="009D54FE"/>
    <w:rsid w:val="009D5C5C"/>
    <w:rsid w:val="009D5C9A"/>
    <w:rsid w:val="009D6DB3"/>
    <w:rsid w:val="009D7102"/>
    <w:rsid w:val="009D76D8"/>
    <w:rsid w:val="009D787B"/>
    <w:rsid w:val="009D7A76"/>
    <w:rsid w:val="009D7D9C"/>
    <w:rsid w:val="009E01D0"/>
    <w:rsid w:val="009E0494"/>
    <w:rsid w:val="009E081C"/>
    <w:rsid w:val="009E1216"/>
    <w:rsid w:val="009E151C"/>
    <w:rsid w:val="009E152E"/>
    <w:rsid w:val="009E1707"/>
    <w:rsid w:val="009E1754"/>
    <w:rsid w:val="009E18E0"/>
    <w:rsid w:val="009E1EF1"/>
    <w:rsid w:val="009E2473"/>
    <w:rsid w:val="009E2882"/>
    <w:rsid w:val="009E2B53"/>
    <w:rsid w:val="009E2CFB"/>
    <w:rsid w:val="009E31DD"/>
    <w:rsid w:val="009E340B"/>
    <w:rsid w:val="009E342A"/>
    <w:rsid w:val="009E3879"/>
    <w:rsid w:val="009E49AC"/>
    <w:rsid w:val="009E4C35"/>
    <w:rsid w:val="009E53EA"/>
    <w:rsid w:val="009E5A06"/>
    <w:rsid w:val="009E5A21"/>
    <w:rsid w:val="009E5B01"/>
    <w:rsid w:val="009E61F1"/>
    <w:rsid w:val="009E62E2"/>
    <w:rsid w:val="009E62EA"/>
    <w:rsid w:val="009E67E6"/>
    <w:rsid w:val="009E74F2"/>
    <w:rsid w:val="009E7B13"/>
    <w:rsid w:val="009F0194"/>
    <w:rsid w:val="009F096A"/>
    <w:rsid w:val="009F0A37"/>
    <w:rsid w:val="009F0CF9"/>
    <w:rsid w:val="009F0E97"/>
    <w:rsid w:val="009F1288"/>
    <w:rsid w:val="009F1876"/>
    <w:rsid w:val="009F18E5"/>
    <w:rsid w:val="009F1BC4"/>
    <w:rsid w:val="009F1F3A"/>
    <w:rsid w:val="009F2034"/>
    <w:rsid w:val="009F21B9"/>
    <w:rsid w:val="009F22EE"/>
    <w:rsid w:val="009F247C"/>
    <w:rsid w:val="009F2516"/>
    <w:rsid w:val="009F257F"/>
    <w:rsid w:val="009F2629"/>
    <w:rsid w:val="009F26B3"/>
    <w:rsid w:val="009F26C9"/>
    <w:rsid w:val="009F27DE"/>
    <w:rsid w:val="009F2A53"/>
    <w:rsid w:val="009F3210"/>
    <w:rsid w:val="009F38A9"/>
    <w:rsid w:val="009F4209"/>
    <w:rsid w:val="009F46B2"/>
    <w:rsid w:val="009F4748"/>
    <w:rsid w:val="009F4954"/>
    <w:rsid w:val="009F4B85"/>
    <w:rsid w:val="009F4B87"/>
    <w:rsid w:val="009F4C20"/>
    <w:rsid w:val="009F4CCB"/>
    <w:rsid w:val="009F57E3"/>
    <w:rsid w:val="009F59C4"/>
    <w:rsid w:val="009F5B3E"/>
    <w:rsid w:val="009F5BFF"/>
    <w:rsid w:val="009F5CA5"/>
    <w:rsid w:val="009F5F1E"/>
    <w:rsid w:val="009F625D"/>
    <w:rsid w:val="009F6497"/>
    <w:rsid w:val="009F65C5"/>
    <w:rsid w:val="009F6E1D"/>
    <w:rsid w:val="009F7173"/>
    <w:rsid w:val="009F74D2"/>
    <w:rsid w:val="009F79DD"/>
    <w:rsid w:val="00A001E0"/>
    <w:rsid w:val="00A008A4"/>
    <w:rsid w:val="00A00940"/>
    <w:rsid w:val="00A00967"/>
    <w:rsid w:val="00A00B0A"/>
    <w:rsid w:val="00A00DF3"/>
    <w:rsid w:val="00A010F0"/>
    <w:rsid w:val="00A0130C"/>
    <w:rsid w:val="00A014BC"/>
    <w:rsid w:val="00A01701"/>
    <w:rsid w:val="00A0170A"/>
    <w:rsid w:val="00A0183B"/>
    <w:rsid w:val="00A01ECE"/>
    <w:rsid w:val="00A01F3E"/>
    <w:rsid w:val="00A01F96"/>
    <w:rsid w:val="00A02099"/>
    <w:rsid w:val="00A02A2F"/>
    <w:rsid w:val="00A02A87"/>
    <w:rsid w:val="00A02B6B"/>
    <w:rsid w:val="00A030C5"/>
    <w:rsid w:val="00A03533"/>
    <w:rsid w:val="00A038C3"/>
    <w:rsid w:val="00A03A7C"/>
    <w:rsid w:val="00A03C1F"/>
    <w:rsid w:val="00A03F3B"/>
    <w:rsid w:val="00A03FEC"/>
    <w:rsid w:val="00A042B5"/>
    <w:rsid w:val="00A04EAE"/>
    <w:rsid w:val="00A054EC"/>
    <w:rsid w:val="00A0556B"/>
    <w:rsid w:val="00A0578F"/>
    <w:rsid w:val="00A0596A"/>
    <w:rsid w:val="00A06B4B"/>
    <w:rsid w:val="00A06DFC"/>
    <w:rsid w:val="00A072AA"/>
    <w:rsid w:val="00A0746D"/>
    <w:rsid w:val="00A07502"/>
    <w:rsid w:val="00A07EEA"/>
    <w:rsid w:val="00A10302"/>
    <w:rsid w:val="00A103CA"/>
    <w:rsid w:val="00A10781"/>
    <w:rsid w:val="00A11254"/>
    <w:rsid w:val="00A114B3"/>
    <w:rsid w:val="00A118AC"/>
    <w:rsid w:val="00A11CE8"/>
    <w:rsid w:val="00A12409"/>
    <w:rsid w:val="00A12886"/>
    <w:rsid w:val="00A12ED3"/>
    <w:rsid w:val="00A13110"/>
    <w:rsid w:val="00A132C2"/>
    <w:rsid w:val="00A133E0"/>
    <w:rsid w:val="00A13C65"/>
    <w:rsid w:val="00A13D3B"/>
    <w:rsid w:val="00A13FDE"/>
    <w:rsid w:val="00A14652"/>
    <w:rsid w:val="00A1469C"/>
    <w:rsid w:val="00A1483E"/>
    <w:rsid w:val="00A14913"/>
    <w:rsid w:val="00A14928"/>
    <w:rsid w:val="00A14C90"/>
    <w:rsid w:val="00A14F1B"/>
    <w:rsid w:val="00A15B5F"/>
    <w:rsid w:val="00A15BEB"/>
    <w:rsid w:val="00A15CA2"/>
    <w:rsid w:val="00A16085"/>
    <w:rsid w:val="00A16A2E"/>
    <w:rsid w:val="00A16A45"/>
    <w:rsid w:val="00A16BCB"/>
    <w:rsid w:val="00A17400"/>
    <w:rsid w:val="00A17414"/>
    <w:rsid w:val="00A175DB"/>
    <w:rsid w:val="00A17655"/>
    <w:rsid w:val="00A176C0"/>
    <w:rsid w:val="00A1790F"/>
    <w:rsid w:val="00A17EB3"/>
    <w:rsid w:val="00A20B78"/>
    <w:rsid w:val="00A211C5"/>
    <w:rsid w:val="00A221D9"/>
    <w:rsid w:val="00A222D7"/>
    <w:rsid w:val="00A22637"/>
    <w:rsid w:val="00A22A4C"/>
    <w:rsid w:val="00A22C37"/>
    <w:rsid w:val="00A2363B"/>
    <w:rsid w:val="00A239C0"/>
    <w:rsid w:val="00A23F25"/>
    <w:rsid w:val="00A244C4"/>
    <w:rsid w:val="00A244EB"/>
    <w:rsid w:val="00A245F2"/>
    <w:rsid w:val="00A24619"/>
    <w:rsid w:val="00A24DA4"/>
    <w:rsid w:val="00A25249"/>
    <w:rsid w:val="00A25776"/>
    <w:rsid w:val="00A263CA"/>
    <w:rsid w:val="00A2678F"/>
    <w:rsid w:val="00A2680A"/>
    <w:rsid w:val="00A26B72"/>
    <w:rsid w:val="00A26EDF"/>
    <w:rsid w:val="00A27355"/>
    <w:rsid w:val="00A27903"/>
    <w:rsid w:val="00A30251"/>
    <w:rsid w:val="00A30377"/>
    <w:rsid w:val="00A30ACA"/>
    <w:rsid w:val="00A30B63"/>
    <w:rsid w:val="00A30C63"/>
    <w:rsid w:val="00A30E11"/>
    <w:rsid w:val="00A30E22"/>
    <w:rsid w:val="00A31281"/>
    <w:rsid w:val="00A31340"/>
    <w:rsid w:val="00A3137B"/>
    <w:rsid w:val="00A3174F"/>
    <w:rsid w:val="00A317D6"/>
    <w:rsid w:val="00A31A8D"/>
    <w:rsid w:val="00A31CF1"/>
    <w:rsid w:val="00A32073"/>
    <w:rsid w:val="00A3250E"/>
    <w:rsid w:val="00A3261B"/>
    <w:rsid w:val="00A3271C"/>
    <w:rsid w:val="00A32FAF"/>
    <w:rsid w:val="00A33572"/>
    <w:rsid w:val="00A338B5"/>
    <w:rsid w:val="00A339E9"/>
    <w:rsid w:val="00A34EEB"/>
    <w:rsid w:val="00A34F6F"/>
    <w:rsid w:val="00A353D7"/>
    <w:rsid w:val="00A35603"/>
    <w:rsid w:val="00A35A43"/>
    <w:rsid w:val="00A36264"/>
    <w:rsid w:val="00A3652E"/>
    <w:rsid w:val="00A36729"/>
    <w:rsid w:val="00A36926"/>
    <w:rsid w:val="00A36EE7"/>
    <w:rsid w:val="00A3718A"/>
    <w:rsid w:val="00A37A92"/>
    <w:rsid w:val="00A37EB4"/>
    <w:rsid w:val="00A40345"/>
    <w:rsid w:val="00A407E0"/>
    <w:rsid w:val="00A40E14"/>
    <w:rsid w:val="00A40F32"/>
    <w:rsid w:val="00A410F5"/>
    <w:rsid w:val="00A41197"/>
    <w:rsid w:val="00A41326"/>
    <w:rsid w:val="00A415AA"/>
    <w:rsid w:val="00A4197C"/>
    <w:rsid w:val="00A419D9"/>
    <w:rsid w:val="00A41A68"/>
    <w:rsid w:val="00A41C73"/>
    <w:rsid w:val="00A41E5E"/>
    <w:rsid w:val="00A422AF"/>
    <w:rsid w:val="00A427AE"/>
    <w:rsid w:val="00A42C05"/>
    <w:rsid w:val="00A42C5E"/>
    <w:rsid w:val="00A42E74"/>
    <w:rsid w:val="00A435F1"/>
    <w:rsid w:val="00A4366B"/>
    <w:rsid w:val="00A43716"/>
    <w:rsid w:val="00A4388F"/>
    <w:rsid w:val="00A43892"/>
    <w:rsid w:val="00A43A42"/>
    <w:rsid w:val="00A43AC6"/>
    <w:rsid w:val="00A44292"/>
    <w:rsid w:val="00A442D7"/>
    <w:rsid w:val="00A44398"/>
    <w:rsid w:val="00A447CF"/>
    <w:rsid w:val="00A447D8"/>
    <w:rsid w:val="00A44930"/>
    <w:rsid w:val="00A44EAA"/>
    <w:rsid w:val="00A450F0"/>
    <w:rsid w:val="00A4569B"/>
    <w:rsid w:val="00A45796"/>
    <w:rsid w:val="00A457A2"/>
    <w:rsid w:val="00A458D2"/>
    <w:rsid w:val="00A459C1"/>
    <w:rsid w:val="00A459C6"/>
    <w:rsid w:val="00A45D67"/>
    <w:rsid w:val="00A46283"/>
    <w:rsid w:val="00A462EA"/>
    <w:rsid w:val="00A46A14"/>
    <w:rsid w:val="00A46E1C"/>
    <w:rsid w:val="00A46EFA"/>
    <w:rsid w:val="00A46F1A"/>
    <w:rsid w:val="00A4798B"/>
    <w:rsid w:val="00A5072C"/>
    <w:rsid w:val="00A51AE1"/>
    <w:rsid w:val="00A521AD"/>
    <w:rsid w:val="00A52739"/>
    <w:rsid w:val="00A5348A"/>
    <w:rsid w:val="00A5349D"/>
    <w:rsid w:val="00A53B37"/>
    <w:rsid w:val="00A53DDD"/>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2A5"/>
    <w:rsid w:val="00A56623"/>
    <w:rsid w:val="00A56914"/>
    <w:rsid w:val="00A573FE"/>
    <w:rsid w:val="00A57428"/>
    <w:rsid w:val="00A577BB"/>
    <w:rsid w:val="00A57AAA"/>
    <w:rsid w:val="00A57C74"/>
    <w:rsid w:val="00A6062B"/>
    <w:rsid w:val="00A60689"/>
    <w:rsid w:val="00A608F3"/>
    <w:rsid w:val="00A60F0E"/>
    <w:rsid w:val="00A6101B"/>
    <w:rsid w:val="00A6108C"/>
    <w:rsid w:val="00A61272"/>
    <w:rsid w:val="00A61286"/>
    <w:rsid w:val="00A61652"/>
    <w:rsid w:val="00A61D37"/>
    <w:rsid w:val="00A61DD7"/>
    <w:rsid w:val="00A624C9"/>
    <w:rsid w:val="00A62607"/>
    <w:rsid w:val="00A627F6"/>
    <w:rsid w:val="00A6306B"/>
    <w:rsid w:val="00A63121"/>
    <w:rsid w:val="00A632BC"/>
    <w:rsid w:val="00A6398C"/>
    <w:rsid w:val="00A64087"/>
    <w:rsid w:val="00A641C5"/>
    <w:rsid w:val="00A6432C"/>
    <w:rsid w:val="00A64777"/>
    <w:rsid w:val="00A64B3F"/>
    <w:rsid w:val="00A64DD4"/>
    <w:rsid w:val="00A64EFE"/>
    <w:rsid w:val="00A654D5"/>
    <w:rsid w:val="00A6561F"/>
    <w:rsid w:val="00A65D0D"/>
    <w:rsid w:val="00A65DD3"/>
    <w:rsid w:val="00A661BD"/>
    <w:rsid w:val="00A6632A"/>
    <w:rsid w:val="00A66488"/>
    <w:rsid w:val="00A6672D"/>
    <w:rsid w:val="00A66858"/>
    <w:rsid w:val="00A675AB"/>
    <w:rsid w:val="00A67B6C"/>
    <w:rsid w:val="00A700AD"/>
    <w:rsid w:val="00A702A0"/>
    <w:rsid w:val="00A703D5"/>
    <w:rsid w:val="00A7055A"/>
    <w:rsid w:val="00A706E2"/>
    <w:rsid w:val="00A708A8"/>
    <w:rsid w:val="00A708CD"/>
    <w:rsid w:val="00A70D9D"/>
    <w:rsid w:val="00A70EDE"/>
    <w:rsid w:val="00A70F77"/>
    <w:rsid w:val="00A7133C"/>
    <w:rsid w:val="00A71357"/>
    <w:rsid w:val="00A71431"/>
    <w:rsid w:val="00A718C7"/>
    <w:rsid w:val="00A71913"/>
    <w:rsid w:val="00A7219B"/>
    <w:rsid w:val="00A723CD"/>
    <w:rsid w:val="00A72689"/>
    <w:rsid w:val="00A72A4E"/>
    <w:rsid w:val="00A72D4E"/>
    <w:rsid w:val="00A72DD5"/>
    <w:rsid w:val="00A72DEE"/>
    <w:rsid w:val="00A72E78"/>
    <w:rsid w:val="00A72FEF"/>
    <w:rsid w:val="00A7312D"/>
    <w:rsid w:val="00A73904"/>
    <w:rsid w:val="00A73AE7"/>
    <w:rsid w:val="00A73D3D"/>
    <w:rsid w:val="00A74035"/>
    <w:rsid w:val="00A747FB"/>
    <w:rsid w:val="00A7502C"/>
    <w:rsid w:val="00A75889"/>
    <w:rsid w:val="00A75B3C"/>
    <w:rsid w:val="00A75E93"/>
    <w:rsid w:val="00A76037"/>
    <w:rsid w:val="00A76938"/>
    <w:rsid w:val="00A76F71"/>
    <w:rsid w:val="00A77EAF"/>
    <w:rsid w:val="00A77EBD"/>
    <w:rsid w:val="00A77FA2"/>
    <w:rsid w:val="00A80056"/>
    <w:rsid w:val="00A8016B"/>
    <w:rsid w:val="00A802E3"/>
    <w:rsid w:val="00A80515"/>
    <w:rsid w:val="00A80EC8"/>
    <w:rsid w:val="00A80FA5"/>
    <w:rsid w:val="00A810F1"/>
    <w:rsid w:val="00A81776"/>
    <w:rsid w:val="00A8188F"/>
    <w:rsid w:val="00A8268D"/>
    <w:rsid w:val="00A8298B"/>
    <w:rsid w:val="00A82C6A"/>
    <w:rsid w:val="00A82DA2"/>
    <w:rsid w:val="00A82E30"/>
    <w:rsid w:val="00A838D6"/>
    <w:rsid w:val="00A83ADB"/>
    <w:rsid w:val="00A83AE2"/>
    <w:rsid w:val="00A83F38"/>
    <w:rsid w:val="00A84327"/>
    <w:rsid w:val="00A84346"/>
    <w:rsid w:val="00A84A08"/>
    <w:rsid w:val="00A84C46"/>
    <w:rsid w:val="00A84EC0"/>
    <w:rsid w:val="00A851D1"/>
    <w:rsid w:val="00A85401"/>
    <w:rsid w:val="00A8544A"/>
    <w:rsid w:val="00A85A77"/>
    <w:rsid w:val="00A85B94"/>
    <w:rsid w:val="00A86287"/>
    <w:rsid w:val="00A86316"/>
    <w:rsid w:val="00A863AB"/>
    <w:rsid w:val="00A86480"/>
    <w:rsid w:val="00A86683"/>
    <w:rsid w:val="00A86A90"/>
    <w:rsid w:val="00A8795F"/>
    <w:rsid w:val="00A87E38"/>
    <w:rsid w:val="00A90019"/>
    <w:rsid w:val="00A90673"/>
    <w:rsid w:val="00A90988"/>
    <w:rsid w:val="00A90E96"/>
    <w:rsid w:val="00A91021"/>
    <w:rsid w:val="00A91372"/>
    <w:rsid w:val="00A914A6"/>
    <w:rsid w:val="00A91868"/>
    <w:rsid w:val="00A926BA"/>
    <w:rsid w:val="00A926E5"/>
    <w:rsid w:val="00A92817"/>
    <w:rsid w:val="00A928F3"/>
    <w:rsid w:val="00A92B6F"/>
    <w:rsid w:val="00A93737"/>
    <w:rsid w:val="00A9398A"/>
    <w:rsid w:val="00A93B46"/>
    <w:rsid w:val="00A942AD"/>
    <w:rsid w:val="00A9468A"/>
    <w:rsid w:val="00A94766"/>
    <w:rsid w:val="00A94F99"/>
    <w:rsid w:val="00A9508E"/>
    <w:rsid w:val="00A95BFF"/>
    <w:rsid w:val="00A95C98"/>
    <w:rsid w:val="00A95EE2"/>
    <w:rsid w:val="00A9606E"/>
    <w:rsid w:val="00A9624E"/>
    <w:rsid w:val="00A967A8"/>
    <w:rsid w:val="00A96855"/>
    <w:rsid w:val="00A969F3"/>
    <w:rsid w:val="00A96EF6"/>
    <w:rsid w:val="00A97528"/>
    <w:rsid w:val="00A976DA"/>
    <w:rsid w:val="00A97804"/>
    <w:rsid w:val="00A97860"/>
    <w:rsid w:val="00A97C4F"/>
    <w:rsid w:val="00A97FBF"/>
    <w:rsid w:val="00AA002A"/>
    <w:rsid w:val="00AA0074"/>
    <w:rsid w:val="00AA04B3"/>
    <w:rsid w:val="00AA051D"/>
    <w:rsid w:val="00AA073E"/>
    <w:rsid w:val="00AA07C1"/>
    <w:rsid w:val="00AA0848"/>
    <w:rsid w:val="00AA08BA"/>
    <w:rsid w:val="00AA0905"/>
    <w:rsid w:val="00AA0F6E"/>
    <w:rsid w:val="00AA1018"/>
    <w:rsid w:val="00AA1552"/>
    <w:rsid w:val="00AA18BD"/>
    <w:rsid w:val="00AA1B26"/>
    <w:rsid w:val="00AA2DBB"/>
    <w:rsid w:val="00AA3201"/>
    <w:rsid w:val="00AA3290"/>
    <w:rsid w:val="00AA3BD9"/>
    <w:rsid w:val="00AA3D6E"/>
    <w:rsid w:val="00AA3F56"/>
    <w:rsid w:val="00AA4887"/>
    <w:rsid w:val="00AA489F"/>
    <w:rsid w:val="00AA4B80"/>
    <w:rsid w:val="00AA4BC2"/>
    <w:rsid w:val="00AA4C92"/>
    <w:rsid w:val="00AA4EE4"/>
    <w:rsid w:val="00AA5173"/>
    <w:rsid w:val="00AA5369"/>
    <w:rsid w:val="00AA5392"/>
    <w:rsid w:val="00AA5675"/>
    <w:rsid w:val="00AA582C"/>
    <w:rsid w:val="00AA5A70"/>
    <w:rsid w:val="00AA5C45"/>
    <w:rsid w:val="00AA5EB0"/>
    <w:rsid w:val="00AA60DF"/>
    <w:rsid w:val="00AA6168"/>
    <w:rsid w:val="00AA62F9"/>
    <w:rsid w:val="00AA649F"/>
    <w:rsid w:val="00AA6637"/>
    <w:rsid w:val="00AA66D0"/>
    <w:rsid w:val="00AA6C2F"/>
    <w:rsid w:val="00AA6FC4"/>
    <w:rsid w:val="00AA7175"/>
    <w:rsid w:val="00AB014C"/>
    <w:rsid w:val="00AB0ED0"/>
    <w:rsid w:val="00AB140C"/>
    <w:rsid w:val="00AB1432"/>
    <w:rsid w:val="00AB1909"/>
    <w:rsid w:val="00AB19C0"/>
    <w:rsid w:val="00AB1E06"/>
    <w:rsid w:val="00AB2190"/>
    <w:rsid w:val="00AB21CA"/>
    <w:rsid w:val="00AB2599"/>
    <w:rsid w:val="00AB31BD"/>
    <w:rsid w:val="00AB34E9"/>
    <w:rsid w:val="00AB3561"/>
    <w:rsid w:val="00AB3BA2"/>
    <w:rsid w:val="00AB3D5B"/>
    <w:rsid w:val="00AB45B2"/>
    <w:rsid w:val="00AB4B40"/>
    <w:rsid w:val="00AB4D87"/>
    <w:rsid w:val="00AB4D90"/>
    <w:rsid w:val="00AB4E8D"/>
    <w:rsid w:val="00AB54A8"/>
    <w:rsid w:val="00AB561F"/>
    <w:rsid w:val="00AB5C97"/>
    <w:rsid w:val="00AB5E1E"/>
    <w:rsid w:val="00AB6718"/>
    <w:rsid w:val="00AB6BA9"/>
    <w:rsid w:val="00AB6D93"/>
    <w:rsid w:val="00AB74F2"/>
    <w:rsid w:val="00AB75B5"/>
    <w:rsid w:val="00AB7B3C"/>
    <w:rsid w:val="00AB7C11"/>
    <w:rsid w:val="00AB7C24"/>
    <w:rsid w:val="00AB7D0F"/>
    <w:rsid w:val="00AC0236"/>
    <w:rsid w:val="00AC05B1"/>
    <w:rsid w:val="00AC0646"/>
    <w:rsid w:val="00AC07B5"/>
    <w:rsid w:val="00AC1043"/>
    <w:rsid w:val="00AC1DAD"/>
    <w:rsid w:val="00AC2495"/>
    <w:rsid w:val="00AC25EE"/>
    <w:rsid w:val="00AC2688"/>
    <w:rsid w:val="00AC288D"/>
    <w:rsid w:val="00AC29A2"/>
    <w:rsid w:val="00AC2D08"/>
    <w:rsid w:val="00AC2F7F"/>
    <w:rsid w:val="00AC324A"/>
    <w:rsid w:val="00AC4B8E"/>
    <w:rsid w:val="00AC52D7"/>
    <w:rsid w:val="00AC57C9"/>
    <w:rsid w:val="00AC6131"/>
    <w:rsid w:val="00AC61CF"/>
    <w:rsid w:val="00AC62E5"/>
    <w:rsid w:val="00AC639C"/>
    <w:rsid w:val="00AC6E07"/>
    <w:rsid w:val="00AC7011"/>
    <w:rsid w:val="00AC7807"/>
    <w:rsid w:val="00AC7A83"/>
    <w:rsid w:val="00AC7E50"/>
    <w:rsid w:val="00AC7E57"/>
    <w:rsid w:val="00AC7E89"/>
    <w:rsid w:val="00AC7EBB"/>
    <w:rsid w:val="00AD020D"/>
    <w:rsid w:val="00AD034E"/>
    <w:rsid w:val="00AD0A6F"/>
    <w:rsid w:val="00AD0DC5"/>
    <w:rsid w:val="00AD0EAA"/>
    <w:rsid w:val="00AD109D"/>
    <w:rsid w:val="00AD1310"/>
    <w:rsid w:val="00AD1E6C"/>
    <w:rsid w:val="00AD20CA"/>
    <w:rsid w:val="00AD22B0"/>
    <w:rsid w:val="00AD2504"/>
    <w:rsid w:val="00AD2760"/>
    <w:rsid w:val="00AD2AC7"/>
    <w:rsid w:val="00AD2D49"/>
    <w:rsid w:val="00AD2F60"/>
    <w:rsid w:val="00AD344D"/>
    <w:rsid w:val="00AD3F18"/>
    <w:rsid w:val="00AD4079"/>
    <w:rsid w:val="00AD43FD"/>
    <w:rsid w:val="00AD4537"/>
    <w:rsid w:val="00AD465B"/>
    <w:rsid w:val="00AD4673"/>
    <w:rsid w:val="00AD4BE5"/>
    <w:rsid w:val="00AD4CB3"/>
    <w:rsid w:val="00AD5069"/>
    <w:rsid w:val="00AD5366"/>
    <w:rsid w:val="00AD5371"/>
    <w:rsid w:val="00AD58B0"/>
    <w:rsid w:val="00AD59A0"/>
    <w:rsid w:val="00AD5FD6"/>
    <w:rsid w:val="00AD612B"/>
    <w:rsid w:val="00AD64D2"/>
    <w:rsid w:val="00AD659B"/>
    <w:rsid w:val="00AD69B4"/>
    <w:rsid w:val="00AD72E2"/>
    <w:rsid w:val="00AD744F"/>
    <w:rsid w:val="00AD7892"/>
    <w:rsid w:val="00AD7B2A"/>
    <w:rsid w:val="00AE0870"/>
    <w:rsid w:val="00AE0EBF"/>
    <w:rsid w:val="00AE17DF"/>
    <w:rsid w:val="00AE18C1"/>
    <w:rsid w:val="00AE1912"/>
    <w:rsid w:val="00AE1F2F"/>
    <w:rsid w:val="00AE2430"/>
    <w:rsid w:val="00AE2F70"/>
    <w:rsid w:val="00AE36A7"/>
    <w:rsid w:val="00AE3D82"/>
    <w:rsid w:val="00AE4618"/>
    <w:rsid w:val="00AE491B"/>
    <w:rsid w:val="00AE49A5"/>
    <w:rsid w:val="00AE49B6"/>
    <w:rsid w:val="00AE4C45"/>
    <w:rsid w:val="00AE4CAB"/>
    <w:rsid w:val="00AE548F"/>
    <w:rsid w:val="00AE5D2F"/>
    <w:rsid w:val="00AE6318"/>
    <w:rsid w:val="00AE6630"/>
    <w:rsid w:val="00AE6788"/>
    <w:rsid w:val="00AE6BDD"/>
    <w:rsid w:val="00AE72D1"/>
    <w:rsid w:val="00AE741C"/>
    <w:rsid w:val="00AF00EA"/>
    <w:rsid w:val="00AF05E7"/>
    <w:rsid w:val="00AF0C93"/>
    <w:rsid w:val="00AF0FD2"/>
    <w:rsid w:val="00AF176E"/>
    <w:rsid w:val="00AF1B10"/>
    <w:rsid w:val="00AF1DCF"/>
    <w:rsid w:val="00AF23DC"/>
    <w:rsid w:val="00AF29D0"/>
    <w:rsid w:val="00AF35B0"/>
    <w:rsid w:val="00AF3C52"/>
    <w:rsid w:val="00AF4119"/>
    <w:rsid w:val="00AF41A3"/>
    <w:rsid w:val="00AF4211"/>
    <w:rsid w:val="00AF44E4"/>
    <w:rsid w:val="00AF44F4"/>
    <w:rsid w:val="00AF4976"/>
    <w:rsid w:val="00AF4A12"/>
    <w:rsid w:val="00AF4CE5"/>
    <w:rsid w:val="00AF4E74"/>
    <w:rsid w:val="00AF5023"/>
    <w:rsid w:val="00AF50E1"/>
    <w:rsid w:val="00AF51B5"/>
    <w:rsid w:val="00AF51BD"/>
    <w:rsid w:val="00AF538F"/>
    <w:rsid w:val="00AF582A"/>
    <w:rsid w:val="00AF5918"/>
    <w:rsid w:val="00AF609D"/>
    <w:rsid w:val="00AF6889"/>
    <w:rsid w:val="00AF6BC1"/>
    <w:rsid w:val="00AF6FA4"/>
    <w:rsid w:val="00AF7662"/>
    <w:rsid w:val="00AF7B81"/>
    <w:rsid w:val="00AF7BA4"/>
    <w:rsid w:val="00B003D7"/>
    <w:rsid w:val="00B00820"/>
    <w:rsid w:val="00B01192"/>
    <w:rsid w:val="00B01517"/>
    <w:rsid w:val="00B01B16"/>
    <w:rsid w:val="00B01B1F"/>
    <w:rsid w:val="00B01B77"/>
    <w:rsid w:val="00B01CD3"/>
    <w:rsid w:val="00B0228C"/>
    <w:rsid w:val="00B023EA"/>
    <w:rsid w:val="00B02B26"/>
    <w:rsid w:val="00B02C6B"/>
    <w:rsid w:val="00B038AE"/>
    <w:rsid w:val="00B03C03"/>
    <w:rsid w:val="00B03FC0"/>
    <w:rsid w:val="00B04487"/>
    <w:rsid w:val="00B048C3"/>
    <w:rsid w:val="00B04B74"/>
    <w:rsid w:val="00B04D14"/>
    <w:rsid w:val="00B0522E"/>
    <w:rsid w:val="00B05412"/>
    <w:rsid w:val="00B0547A"/>
    <w:rsid w:val="00B0587F"/>
    <w:rsid w:val="00B05EC9"/>
    <w:rsid w:val="00B067C2"/>
    <w:rsid w:val="00B06991"/>
    <w:rsid w:val="00B06A06"/>
    <w:rsid w:val="00B07D1A"/>
    <w:rsid w:val="00B10545"/>
    <w:rsid w:val="00B10E90"/>
    <w:rsid w:val="00B11287"/>
    <w:rsid w:val="00B11B1B"/>
    <w:rsid w:val="00B11CC5"/>
    <w:rsid w:val="00B11D8F"/>
    <w:rsid w:val="00B1218A"/>
    <w:rsid w:val="00B12DA0"/>
    <w:rsid w:val="00B1309A"/>
    <w:rsid w:val="00B130A2"/>
    <w:rsid w:val="00B1318D"/>
    <w:rsid w:val="00B1355D"/>
    <w:rsid w:val="00B13BA8"/>
    <w:rsid w:val="00B147D5"/>
    <w:rsid w:val="00B148F1"/>
    <w:rsid w:val="00B14B22"/>
    <w:rsid w:val="00B14DFA"/>
    <w:rsid w:val="00B1516D"/>
    <w:rsid w:val="00B1562D"/>
    <w:rsid w:val="00B1591A"/>
    <w:rsid w:val="00B15976"/>
    <w:rsid w:val="00B159E6"/>
    <w:rsid w:val="00B1604D"/>
    <w:rsid w:val="00B16563"/>
    <w:rsid w:val="00B16656"/>
    <w:rsid w:val="00B16E09"/>
    <w:rsid w:val="00B16FF3"/>
    <w:rsid w:val="00B17055"/>
    <w:rsid w:val="00B17849"/>
    <w:rsid w:val="00B17A27"/>
    <w:rsid w:val="00B21343"/>
    <w:rsid w:val="00B21E3D"/>
    <w:rsid w:val="00B2224F"/>
    <w:rsid w:val="00B222FA"/>
    <w:rsid w:val="00B22422"/>
    <w:rsid w:val="00B22A8B"/>
    <w:rsid w:val="00B22D0B"/>
    <w:rsid w:val="00B22D2F"/>
    <w:rsid w:val="00B23260"/>
    <w:rsid w:val="00B233CA"/>
    <w:rsid w:val="00B23AAA"/>
    <w:rsid w:val="00B23F35"/>
    <w:rsid w:val="00B23F4E"/>
    <w:rsid w:val="00B24A2F"/>
    <w:rsid w:val="00B24C14"/>
    <w:rsid w:val="00B24D68"/>
    <w:rsid w:val="00B24FB2"/>
    <w:rsid w:val="00B252C7"/>
    <w:rsid w:val="00B25333"/>
    <w:rsid w:val="00B25626"/>
    <w:rsid w:val="00B25632"/>
    <w:rsid w:val="00B25C04"/>
    <w:rsid w:val="00B2674E"/>
    <w:rsid w:val="00B26775"/>
    <w:rsid w:val="00B267F4"/>
    <w:rsid w:val="00B26A33"/>
    <w:rsid w:val="00B26FAA"/>
    <w:rsid w:val="00B2735F"/>
    <w:rsid w:val="00B273B9"/>
    <w:rsid w:val="00B27798"/>
    <w:rsid w:val="00B27B4C"/>
    <w:rsid w:val="00B27C83"/>
    <w:rsid w:val="00B27CB2"/>
    <w:rsid w:val="00B27CF2"/>
    <w:rsid w:val="00B301BE"/>
    <w:rsid w:val="00B3037C"/>
    <w:rsid w:val="00B30616"/>
    <w:rsid w:val="00B3089E"/>
    <w:rsid w:val="00B30ACA"/>
    <w:rsid w:val="00B30AF9"/>
    <w:rsid w:val="00B30DD5"/>
    <w:rsid w:val="00B3111E"/>
    <w:rsid w:val="00B316C5"/>
    <w:rsid w:val="00B31A3B"/>
    <w:rsid w:val="00B31D82"/>
    <w:rsid w:val="00B32273"/>
    <w:rsid w:val="00B32297"/>
    <w:rsid w:val="00B3233B"/>
    <w:rsid w:val="00B3237C"/>
    <w:rsid w:val="00B325DF"/>
    <w:rsid w:val="00B33109"/>
    <w:rsid w:val="00B34485"/>
    <w:rsid w:val="00B35859"/>
    <w:rsid w:val="00B35A5C"/>
    <w:rsid w:val="00B35EFA"/>
    <w:rsid w:val="00B35F60"/>
    <w:rsid w:val="00B365AD"/>
    <w:rsid w:val="00B3674D"/>
    <w:rsid w:val="00B36B50"/>
    <w:rsid w:val="00B36D54"/>
    <w:rsid w:val="00B370B6"/>
    <w:rsid w:val="00B37368"/>
    <w:rsid w:val="00B3783A"/>
    <w:rsid w:val="00B379D0"/>
    <w:rsid w:val="00B40260"/>
    <w:rsid w:val="00B402FA"/>
    <w:rsid w:val="00B4090A"/>
    <w:rsid w:val="00B40911"/>
    <w:rsid w:val="00B40B59"/>
    <w:rsid w:val="00B40D22"/>
    <w:rsid w:val="00B40D9E"/>
    <w:rsid w:val="00B41060"/>
    <w:rsid w:val="00B411D3"/>
    <w:rsid w:val="00B41470"/>
    <w:rsid w:val="00B415FD"/>
    <w:rsid w:val="00B4163B"/>
    <w:rsid w:val="00B41766"/>
    <w:rsid w:val="00B41980"/>
    <w:rsid w:val="00B41A37"/>
    <w:rsid w:val="00B41A48"/>
    <w:rsid w:val="00B41BE5"/>
    <w:rsid w:val="00B431FA"/>
    <w:rsid w:val="00B43918"/>
    <w:rsid w:val="00B43A30"/>
    <w:rsid w:val="00B4427B"/>
    <w:rsid w:val="00B44E14"/>
    <w:rsid w:val="00B44FC1"/>
    <w:rsid w:val="00B462FD"/>
    <w:rsid w:val="00B46709"/>
    <w:rsid w:val="00B46A32"/>
    <w:rsid w:val="00B46C5E"/>
    <w:rsid w:val="00B46F79"/>
    <w:rsid w:val="00B46FD6"/>
    <w:rsid w:val="00B47770"/>
    <w:rsid w:val="00B47FC2"/>
    <w:rsid w:val="00B5004F"/>
    <w:rsid w:val="00B508ED"/>
    <w:rsid w:val="00B515FB"/>
    <w:rsid w:val="00B51738"/>
    <w:rsid w:val="00B51848"/>
    <w:rsid w:val="00B51D6B"/>
    <w:rsid w:val="00B51FBF"/>
    <w:rsid w:val="00B52078"/>
    <w:rsid w:val="00B522AC"/>
    <w:rsid w:val="00B52684"/>
    <w:rsid w:val="00B52740"/>
    <w:rsid w:val="00B527EB"/>
    <w:rsid w:val="00B53020"/>
    <w:rsid w:val="00B53138"/>
    <w:rsid w:val="00B5321A"/>
    <w:rsid w:val="00B53888"/>
    <w:rsid w:val="00B53B42"/>
    <w:rsid w:val="00B53C1C"/>
    <w:rsid w:val="00B53EA5"/>
    <w:rsid w:val="00B546A5"/>
    <w:rsid w:val="00B547BA"/>
    <w:rsid w:val="00B55228"/>
    <w:rsid w:val="00B5591A"/>
    <w:rsid w:val="00B55A75"/>
    <w:rsid w:val="00B5679D"/>
    <w:rsid w:val="00B56A06"/>
    <w:rsid w:val="00B56CB7"/>
    <w:rsid w:val="00B57973"/>
    <w:rsid w:val="00B601E6"/>
    <w:rsid w:val="00B60738"/>
    <w:rsid w:val="00B608FF"/>
    <w:rsid w:val="00B6099C"/>
    <w:rsid w:val="00B60BAE"/>
    <w:rsid w:val="00B60CD9"/>
    <w:rsid w:val="00B60F6C"/>
    <w:rsid w:val="00B61397"/>
    <w:rsid w:val="00B6162E"/>
    <w:rsid w:val="00B617D7"/>
    <w:rsid w:val="00B618DD"/>
    <w:rsid w:val="00B62C0E"/>
    <w:rsid w:val="00B62C51"/>
    <w:rsid w:val="00B62C94"/>
    <w:rsid w:val="00B62D24"/>
    <w:rsid w:val="00B62F15"/>
    <w:rsid w:val="00B6329D"/>
    <w:rsid w:val="00B6352B"/>
    <w:rsid w:val="00B63A35"/>
    <w:rsid w:val="00B63C66"/>
    <w:rsid w:val="00B64221"/>
    <w:rsid w:val="00B64417"/>
    <w:rsid w:val="00B64CB6"/>
    <w:rsid w:val="00B64E98"/>
    <w:rsid w:val="00B64F04"/>
    <w:rsid w:val="00B653F0"/>
    <w:rsid w:val="00B65679"/>
    <w:rsid w:val="00B66226"/>
    <w:rsid w:val="00B6633D"/>
    <w:rsid w:val="00B6638B"/>
    <w:rsid w:val="00B666AC"/>
    <w:rsid w:val="00B668AB"/>
    <w:rsid w:val="00B6696D"/>
    <w:rsid w:val="00B66A55"/>
    <w:rsid w:val="00B66CDB"/>
    <w:rsid w:val="00B66DED"/>
    <w:rsid w:val="00B671B1"/>
    <w:rsid w:val="00B67396"/>
    <w:rsid w:val="00B6773C"/>
    <w:rsid w:val="00B67AAF"/>
    <w:rsid w:val="00B701F5"/>
    <w:rsid w:val="00B70D49"/>
    <w:rsid w:val="00B70F65"/>
    <w:rsid w:val="00B71207"/>
    <w:rsid w:val="00B7188A"/>
    <w:rsid w:val="00B7198F"/>
    <w:rsid w:val="00B719BB"/>
    <w:rsid w:val="00B71A1E"/>
    <w:rsid w:val="00B71AE1"/>
    <w:rsid w:val="00B71C5A"/>
    <w:rsid w:val="00B72CBA"/>
    <w:rsid w:val="00B72ECC"/>
    <w:rsid w:val="00B72F7E"/>
    <w:rsid w:val="00B73666"/>
    <w:rsid w:val="00B73FFE"/>
    <w:rsid w:val="00B740FC"/>
    <w:rsid w:val="00B7433E"/>
    <w:rsid w:val="00B74BB6"/>
    <w:rsid w:val="00B74C44"/>
    <w:rsid w:val="00B74FB1"/>
    <w:rsid w:val="00B75161"/>
    <w:rsid w:val="00B75209"/>
    <w:rsid w:val="00B753C3"/>
    <w:rsid w:val="00B755B3"/>
    <w:rsid w:val="00B758A3"/>
    <w:rsid w:val="00B75C63"/>
    <w:rsid w:val="00B7601C"/>
    <w:rsid w:val="00B7615F"/>
    <w:rsid w:val="00B76AFF"/>
    <w:rsid w:val="00B77333"/>
    <w:rsid w:val="00B77697"/>
    <w:rsid w:val="00B8000D"/>
    <w:rsid w:val="00B801E2"/>
    <w:rsid w:val="00B80B80"/>
    <w:rsid w:val="00B80B90"/>
    <w:rsid w:val="00B80CC6"/>
    <w:rsid w:val="00B8103E"/>
    <w:rsid w:val="00B819DB"/>
    <w:rsid w:val="00B81BC4"/>
    <w:rsid w:val="00B81CF9"/>
    <w:rsid w:val="00B82939"/>
    <w:rsid w:val="00B82975"/>
    <w:rsid w:val="00B8297F"/>
    <w:rsid w:val="00B82B3A"/>
    <w:rsid w:val="00B8319F"/>
    <w:rsid w:val="00B833B6"/>
    <w:rsid w:val="00B83650"/>
    <w:rsid w:val="00B8386F"/>
    <w:rsid w:val="00B83E9B"/>
    <w:rsid w:val="00B843B0"/>
    <w:rsid w:val="00B844F3"/>
    <w:rsid w:val="00B8478A"/>
    <w:rsid w:val="00B847C5"/>
    <w:rsid w:val="00B84E8D"/>
    <w:rsid w:val="00B84F73"/>
    <w:rsid w:val="00B85000"/>
    <w:rsid w:val="00B85765"/>
    <w:rsid w:val="00B857D9"/>
    <w:rsid w:val="00B85D55"/>
    <w:rsid w:val="00B86353"/>
    <w:rsid w:val="00B86477"/>
    <w:rsid w:val="00B86BEA"/>
    <w:rsid w:val="00B87009"/>
    <w:rsid w:val="00B873FE"/>
    <w:rsid w:val="00B87692"/>
    <w:rsid w:val="00B87989"/>
    <w:rsid w:val="00B90390"/>
    <w:rsid w:val="00B903CB"/>
    <w:rsid w:val="00B903D5"/>
    <w:rsid w:val="00B90608"/>
    <w:rsid w:val="00B9081E"/>
    <w:rsid w:val="00B9100E"/>
    <w:rsid w:val="00B9108B"/>
    <w:rsid w:val="00B9197D"/>
    <w:rsid w:val="00B91FF9"/>
    <w:rsid w:val="00B9231D"/>
    <w:rsid w:val="00B92572"/>
    <w:rsid w:val="00B926F6"/>
    <w:rsid w:val="00B927A5"/>
    <w:rsid w:val="00B928D7"/>
    <w:rsid w:val="00B92960"/>
    <w:rsid w:val="00B92EAA"/>
    <w:rsid w:val="00B92FBA"/>
    <w:rsid w:val="00B934B7"/>
    <w:rsid w:val="00B93A6E"/>
    <w:rsid w:val="00B93DC4"/>
    <w:rsid w:val="00B94043"/>
    <w:rsid w:val="00B943C0"/>
    <w:rsid w:val="00B9444D"/>
    <w:rsid w:val="00B946E9"/>
    <w:rsid w:val="00B94933"/>
    <w:rsid w:val="00B94D59"/>
    <w:rsid w:val="00B950C9"/>
    <w:rsid w:val="00B95648"/>
    <w:rsid w:val="00B956AF"/>
    <w:rsid w:val="00B95AA4"/>
    <w:rsid w:val="00B95DA8"/>
    <w:rsid w:val="00B96069"/>
    <w:rsid w:val="00B96886"/>
    <w:rsid w:val="00B969E3"/>
    <w:rsid w:val="00B96E0B"/>
    <w:rsid w:val="00B97104"/>
    <w:rsid w:val="00B9742C"/>
    <w:rsid w:val="00B97940"/>
    <w:rsid w:val="00B97D0D"/>
    <w:rsid w:val="00B97E19"/>
    <w:rsid w:val="00BA03AB"/>
    <w:rsid w:val="00BA08F8"/>
    <w:rsid w:val="00BA0FB9"/>
    <w:rsid w:val="00BA15B8"/>
    <w:rsid w:val="00BA1821"/>
    <w:rsid w:val="00BA2295"/>
    <w:rsid w:val="00BA22A3"/>
    <w:rsid w:val="00BA24BD"/>
    <w:rsid w:val="00BA2751"/>
    <w:rsid w:val="00BA2A13"/>
    <w:rsid w:val="00BA2C65"/>
    <w:rsid w:val="00BA2DC0"/>
    <w:rsid w:val="00BA2E01"/>
    <w:rsid w:val="00BA2EBD"/>
    <w:rsid w:val="00BA2FA9"/>
    <w:rsid w:val="00BA3550"/>
    <w:rsid w:val="00BA3757"/>
    <w:rsid w:val="00BA3851"/>
    <w:rsid w:val="00BA3C76"/>
    <w:rsid w:val="00BA3FCA"/>
    <w:rsid w:val="00BA4254"/>
    <w:rsid w:val="00BA4600"/>
    <w:rsid w:val="00BA46A0"/>
    <w:rsid w:val="00BA4A6C"/>
    <w:rsid w:val="00BA5057"/>
    <w:rsid w:val="00BA60BE"/>
    <w:rsid w:val="00BA61AF"/>
    <w:rsid w:val="00BA638B"/>
    <w:rsid w:val="00BA647E"/>
    <w:rsid w:val="00BA6DB7"/>
    <w:rsid w:val="00BA6E6D"/>
    <w:rsid w:val="00BA6EA3"/>
    <w:rsid w:val="00BA714B"/>
    <w:rsid w:val="00BA73EC"/>
    <w:rsid w:val="00BA77E9"/>
    <w:rsid w:val="00BA7901"/>
    <w:rsid w:val="00BB019B"/>
    <w:rsid w:val="00BB0340"/>
    <w:rsid w:val="00BB0415"/>
    <w:rsid w:val="00BB066F"/>
    <w:rsid w:val="00BB0AFD"/>
    <w:rsid w:val="00BB12C2"/>
    <w:rsid w:val="00BB16FD"/>
    <w:rsid w:val="00BB178F"/>
    <w:rsid w:val="00BB1E64"/>
    <w:rsid w:val="00BB2036"/>
    <w:rsid w:val="00BB20C7"/>
    <w:rsid w:val="00BB2143"/>
    <w:rsid w:val="00BB2172"/>
    <w:rsid w:val="00BB34D2"/>
    <w:rsid w:val="00BB39AB"/>
    <w:rsid w:val="00BB416B"/>
    <w:rsid w:val="00BB4313"/>
    <w:rsid w:val="00BB4344"/>
    <w:rsid w:val="00BB4544"/>
    <w:rsid w:val="00BB4F45"/>
    <w:rsid w:val="00BB5275"/>
    <w:rsid w:val="00BB52A4"/>
    <w:rsid w:val="00BB5353"/>
    <w:rsid w:val="00BB5736"/>
    <w:rsid w:val="00BB5EE8"/>
    <w:rsid w:val="00BB6148"/>
    <w:rsid w:val="00BB6472"/>
    <w:rsid w:val="00BB6613"/>
    <w:rsid w:val="00BB6C6E"/>
    <w:rsid w:val="00BB6DB9"/>
    <w:rsid w:val="00BB7606"/>
    <w:rsid w:val="00BB77A3"/>
    <w:rsid w:val="00BB78F9"/>
    <w:rsid w:val="00BB7C70"/>
    <w:rsid w:val="00BB7DA9"/>
    <w:rsid w:val="00BB7F39"/>
    <w:rsid w:val="00BC11ED"/>
    <w:rsid w:val="00BC1747"/>
    <w:rsid w:val="00BC1B34"/>
    <w:rsid w:val="00BC2928"/>
    <w:rsid w:val="00BC2AF2"/>
    <w:rsid w:val="00BC2FC7"/>
    <w:rsid w:val="00BC3CC7"/>
    <w:rsid w:val="00BC43C6"/>
    <w:rsid w:val="00BC4F19"/>
    <w:rsid w:val="00BC5148"/>
    <w:rsid w:val="00BC51E1"/>
    <w:rsid w:val="00BC55B4"/>
    <w:rsid w:val="00BC6258"/>
    <w:rsid w:val="00BC63D7"/>
    <w:rsid w:val="00BC71E5"/>
    <w:rsid w:val="00BC77B5"/>
    <w:rsid w:val="00BC7A91"/>
    <w:rsid w:val="00BC7BCF"/>
    <w:rsid w:val="00BC7F88"/>
    <w:rsid w:val="00BD0050"/>
    <w:rsid w:val="00BD0431"/>
    <w:rsid w:val="00BD0651"/>
    <w:rsid w:val="00BD0685"/>
    <w:rsid w:val="00BD08B0"/>
    <w:rsid w:val="00BD0CA2"/>
    <w:rsid w:val="00BD162E"/>
    <w:rsid w:val="00BD1737"/>
    <w:rsid w:val="00BD17E2"/>
    <w:rsid w:val="00BD1809"/>
    <w:rsid w:val="00BD20CB"/>
    <w:rsid w:val="00BD29A8"/>
    <w:rsid w:val="00BD2AE2"/>
    <w:rsid w:val="00BD2B11"/>
    <w:rsid w:val="00BD2C1F"/>
    <w:rsid w:val="00BD2C6D"/>
    <w:rsid w:val="00BD2DE5"/>
    <w:rsid w:val="00BD2DFE"/>
    <w:rsid w:val="00BD33A3"/>
    <w:rsid w:val="00BD3468"/>
    <w:rsid w:val="00BD3938"/>
    <w:rsid w:val="00BD3AD0"/>
    <w:rsid w:val="00BD3E57"/>
    <w:rsid w:val="00BD44C2"/>
    <w:rsid w:val="00BD487E"/>
    <w:rsid w:val="00BD4C59"/>
    <w:rsid w:val="00BD4DAA"/>
    <w:rsid w:val="00BD5015"/>
    <w:rsid w:val="00BD5023"/>
    <w:rsid w:val="00BD5345"/>
    <w:rsid w:val="00BD565B"/>
    <w:rsid w:val="00BD57ED"/>
    <w:rsid w:val="00BD5A22"/>
    <w:rsid w:val="00BD5DCA"/>
    <w:rsid w:val="00BD6106"/>
    <w:rsid w:val="00BD65D3"/>
    <w:rsid w:val="00BD6781"/>
    <w:rsid w:val="00BD6A60"/>
    <w:rsid w:val="00BD6AB1"/>
    <w:rsid w:val="00BD6CE7"/>
    <w:rsid w:val="00BD7176"/>
    <w:rsid w:val="00BD72F0"/>
    <w:rsid w:val="00BD7ADA"/>
    <w:rsid w:val="00BD7CA0"/>
    <w:rsid w:val="00BD7E0F"/>
    <w:rsid w:val="00BD7F33"/>
    <w:rsid w:val="00BE00C5"/>
    <w:rsid w:val="00BE01E1"/>
    <w:rsid w:val="00BE0413"/>
    <w:rsid w:val="00BE0883"/>
    <w:rsid w:val="00BE0C5F"/>
    <w:rsid w:val="00BE0D76"/>
    <w:rsid w:val="00BE1930"/>
    <w:rsid w:val="00BE1A67"/>
    <w:rsid w:val="00BE1E00"/>
    <w:rsid w:val="00BE1E34"/>
    <w:rsid w:val="00BE1E46"/>
    <w:rsid w:val="00BE1EFB"/>
    <w:rsid w:val="00BE20A5"/>
    <w:rsid w:val="00BE2188"/>
    <w:rsid w:val="00BE22AE"/>
    <w:rsid w:val="00BE2519"/>
    <w:rsid w:val="00BE259F"/>
    <w:rsid w:val="00BE25E9"/>
    <w:rsid w:val="00BE2A36"/>
    <w:rsid w:val="00BE2BA3"/>
    <w:rsid w:val="00BE2D6D"/>
    <w:rsid w:val="00BE3235"/>
    <w:rsid w:val="00BE3473"/>
    <w:rsid w:val="00BE3511"/>
    <w:rsid w:val="00BE36F4"/>
    <w:rsid w:val="00BE3FD3"/>
    <w:rsid w:val="00BE4326"/>
    <w:rsid w:val="00BE4393"/>
    <w:rsid w:val="00BE47C7"/>
    <w:rsid w:val="00BE4D31"/>
    <w:rsid w:val="00BE4D3D"/>
    <w:rsid w:val="00BE51E0"/>
    <w:rsid w:val="00BE537C"/>
    <w:rsid w:val="00BE5856"/>
    <w:rsid w:val="00BE594C"/>
    <w:rsid w:val="00BE5ABC"/>
    <w:rsid w:val="00BE632C"/>
    <w:rsid w:val="00BE6784"/>
    <w:rsid w:val="00BE6FA0"/>
    <w:rsid w:val="00BE6FCD"/>
    <w:rsid w:val="00BE7073"/>
    <w:rsid w:val="00BE71D3"/>
    <w:rsid w:val="00BE71EB"/>
    <w:rsid w:val="00BE74BB"/>
    <w:rsid w:val="00BE7749"/>
    <w:rsid w:val="00BE7BF0"/>
    <w:rsid w:val="00BF0251"/>
    <w:rsid w:val="00BF026D"/>
    <w:rsid w:val="00BF055D"/>
    <w:rsid w:val="00BF06B0"/>
    <w:rsid w:val="00BF0A55"/>
    <w:rsid w:val="00BF0AAB"/>
    <w:rsid w:val="00BF0AB8"/>
    <w:rsid w:val="00BF0E6F"/>
    <w:rsid w:val="00BF1A91"/>
    <w:rsid w:val="00BF1F0F"/>
    <w:rsid w:val="00BF2269"/>
    <w:rsid w:val="00BF2404"/>
    <w:rsid w:val="00BF2BCA"/>
    <w:rsid w:val="00BF2D33"/>
    <w:rsid w:val="00BF2DEF"/>
    <w:rsid w:val="00BF302E"/>
    <w:rsid w:val="00BF3771"/>
    <w:rsid w:val="00BF3D23"/>
    <w:rsid w:val="00BF3DB6"/>
    <w:rsid w:val="00BF41A9"/>
    <w:rsid w:val="00BF46CF"/>
    <w:rsid w:val="00BF4993"/>
    <w:rsid w:val="00BF4F2D"/>
    <w:rsid w:val="00BF504C"/>
    <w:rsid w:val="00BF5091"/>
    <w:rsid w:val="00BF5C34"/>
    <w:rsid w:val="00BF5D17"/>
    <w:rsid w:val="00BF5EE0"/>
    <w:rsid w:val="00BF65C6"/>
    <w:rsid w:val="00BF6811"/>
    <w:rsid w:val="00BF6F75"/>
    <w:rsid w:val="00BF6FDA"/>
    <w:rsid w:val="00BF70F6"/>
    <w:rsid w:val="00BF71FF"/>
    <w:rsid w:val="00BF7234"/>
    <w:rsid w:val="00BF72E4"/>
    <w:rsid w:val="00BF770E"/>
    <w:rsid w:val="00C005C9"/>
    <w:rsid w:val="00C00BA8"/>
    <w:rsid w:val="00C00CB2"/>
    <w:rsid w:val="00C01111"/>
    <w:rsid w:val="00C017EF"/>
    <w:rsid w:val="00C019C2"/>
    <w:rsid w:val="00C01CC3"/>
    <w:rsid w:val="00C0208B"/>
    <w:rsid w:val="00C02A0B"/>
    <w:rsid w:val="00C02C2A"/>
    <w:rsid w:val="00C0310A"/>
    <w:rsid w:val="00C032B9"/>
    <w:rsid w:val="00C0398C"/>
    <w:rsid w:val="00C03E3F"/>
    <w:rsid w:val="00C04184"/>
    <w:rsid w:val="00C045AE"/>
    <w:rsid w:val="00C053A8"/>
    <w:rsid w:val="00C054A9"/>
    <w:rsid w:val="00C05B5D"/>
    <w:rsid w:val="00C05CD4"/>
    <w:rsid w:val="00C06208"/>
    <w:rsid w:val="00C0625D"/>
    <w:rsid w:val="00C067A3"/>
    <w:rsid w:val="00C0728D"/>
    <w:rsid w:val="00C073E8"/>
    <w:rsid w:val="00C07806"/>
    <w:rsid w:val="00C07812"/>
    <w:rsid w:val="00C0795D"/>
    <w:rsid w:val="00C07AB0"/>
    <w:rsid w:val="00C1000A"/>
    <w:rsid w:val="00C10613"/>
    <w:rsid w:val="00C10648"/>
    <w:rsid w:val="00C11AD6"/>
    <w:rsid w:val="00C11BF8"/>
    <w:rsid w:val="00C1234F"/>
    <w:rsid w:val="00C125CD"/>
    <w:rsid w:val="00C125D5"/>
    <w:rsid w:val="00C125F6"/>
    <w:rsid w:val="00C127AA"/>
    <w:rsid w:val="00C129EE"/>
    <w:rsid w:val="00C12CE7"/>
    <w:rsid w:val="00C12D35"/>
    <w:rsid w:val="00C13101"/>
    <w:rsid w:val="00C13769"/>
    <w:rsid w:val="00C1387A"/>
    <w:rsid w:val="00C13963"/>
    <w:rsid w:val="00C13CEF"/>
    <w:rsid w:val="00C140A0"/>
    <w:rsid w:val="00C14165"/>
    <w:rsid w:val="00C14225"/>
    <w:rsid w:val="00C14C1E"/>
    <w:rsid w:val="00C14DB5"/>
    <w:rsid w:val="00C160F5"/>
    <w:rsid w:val="00C16C13"/>
    <w:rsid w:val="00C16DF8"/>
    <w:rsid w:val="00C176C7"/>
    <w:rsid w:val="00C178DC"/>
    <w:rsid w:val="00C17B88"/>
    <w:rsid w:val="00C17EA5"/>
    <w:rsid w:val="00C17FDE"/>
    <w:rsid w:val="00C20017"/>
    <w:rsid w:val="00C20291"/>
    <w:rsid w:val="00C20298"/>
    <w:rsid w:val="00C20339"/>
    <w:rsid w:val="00C20401"/>
    <w:rsid w:val="00C204D8"/>
    <w:rsid w:val="00C20C5F"/>
    <w:rsid w:val="00C20F62"/>
    <w:rsid w:val="00C219E4"/>
    <w:rsid w:val="00C22C9F"/>
    <w:rsid w:val="00C23153"/>
    <w:rsid w:val="00C23423"/>
    <w:rsid w:val="00C24966"/>
    <w:rsid w:val="00C24B43"/>
    <w:rsid w:val="00C24BAD"/>
    <w:rsid w:val="00C252FB"/>
    <w:rsid w:val="00C256E1"/>
    <w:rsid w:val="00C25EFA"/>
    <w:rsid w:val="00C2618C"/>
    <w:rsid w:val="00C26285"/>
    <w:rsid w:val="00C266A7"/>
    <w:rsid w:val="00C2695B"/>
    <w:rsid w:val="00C26B32"/>
    <w:rsid w:val="00C26F26"/>
    <w:rsid w:val="00C26F28"/>
    <w:rsid w:val="00C26F92"/>
    <w:rsid w:val="00C27058"/>
    <w:rsid w:val="00C2740D"/>
    <w:rsid w:val="00C277BC"/>
    <w:rsid w:val="00C27F09"/>
    <w:rsid w:val="00C30390"/>
    <w:rsid w:val="00C30A46"/>
    <w:rsid w:val="00C30B1C"/>
    <w:rsid w:val="00C30B32"/>
    <w:rsid w:val="00C30CE3"/>
    <w:rsid w:val="00C31042"/>
    <w:rsid w:val="00C31078"/>
    <w:rsid w:val="00C31233"/>
    <w:rsid w:val="00C314FC"/>
    <w:rsid w:val="00C31AFC"/>
    <w:rsid w:val="00C327D6"/>
    <w:rsid w:val="00C32A22"/>
    <w:rsid w:val="00C32A93"/>
    <w:rsid w:val="00C32D15"/>
    <w:rsid w:val="00C32F25"/>
    <w:rsid w:val="00C33668"/>
    <w:rsid w:val="00C336AB"/>
    <w:rsid w:val="00C339D3"/>
    <w:rsid w:val="00C33B92"/>
    <w:rsid w:val="00C34539"/>
    <w:rsid w:val="00C34AAD"/>
    <w:rsid w:val="00C352CC"/>
    <w:rsid w:val="00C354EC"/>
    <w:rsid w:val="00C356A2"/>
    <w:rsid w:val="00C35845"/>
    <w:rsid w:val="00C35B88"/>
    <w:rsid w:val="00C35BB6"/>
    <w:rsid w:val="00C35F5C"/>
    <w:rsid w:val="00C36091"/>
    <w:rsid w:val="00C36A7E"/>
    <w:rsid w:val="00C36C04"/>
    <w:rsid w:val="00C3743C"/>
    <w:rsid w:val="00C3746A"/>
    <w:rsid w:val="00C3754E"/>
    <w:rsid w:val="00C3799E"/>
    <w:rsid w:val="00C37B85"/>
    <w:rsid w:val="00C37DE9"/>
    <w:rsid w:val="00C402CF"/>
    <w:rsid w:val="00C405B9"/>
    <w:rsid w:val="00C405CC"/>
    <w:rsid w:val="00C4063C"/>
    <w:rsid w:val="00C4074C"/>
    <w:rsid w:val="00C409C4"/>
    <w:rsid w:val="00C40A33"/>
    <w:rsid w:val="00C4109D"/>
    <w:rsid w:val="00C413A8"/>
    <w:rsid w:val="00C41717"/>
    <w:rsid w:val="00C41740"/>
    <w:rsid w:val="00C418EB"/>
    <w:rsid w:val="00C41E06"/>
    <w:rsid w:val="00C4250F"/>
    <w:rsid w:val="00C425BC"/>
    <w:rsid w:val="00C429EA"/>
    <w:rsid w:val="00C42A43"/>
    <w:rsid w:val="00C42AA0"/>
    <w:rsid w:val="00C42AB9"/>
    <w:rsid w:val="00C42BBE"/>
    <w:rsid w:val="00C4344F"/>
    <w:rsid w:val="00C43608"/>
    <w:rsid w:val="00C43A0D"/>
    <w:rsid w:val="00C43A21"/>
    <w:rsid w:val="00C43CB0"/>
    <w:rsid w:val="00C43CC1"/>
    <w:rsid w:val="00C44169"/>
    <w:rsid w:val="00C447CE"/>
    <w:rsid w:val="00C44987"/>
    <w:rsid w:val="00C44CF8"/>
    <w:rsid w:val="00C44D02"/>
    <w:rsid w:val="00C44F01"/>
    <w:rsid w:val="00C45428"/>
    <w:rsid w:val="00C457F6"/>
    <w:rsid w:val="00C45E74"/>
    <w:rsid w:val="00C4655D"/>
    <w:rsid w:val="00C46759"/>
    <w:rsid w:val="00C46D8A"/>
    <w:rsid w:val="00C46E25"/>
    <w:rsid w:val="00C47331"/>
    <w:rsid w:val="00C479CF"/>
    <w:rsid w:val="00C47B11"/>
    <w:rsid w:val="00C47E35"/>
    <w:rsid w:val="00C50814"/>
    <w:rsid w:val="00C50CDA"/>
    <w:rsid w:val="00C5100E"/>
    <w:rsid w:val="00C51125"/>
    <w:rsid w:val="00C51138"/>
    <w:rsid w:val="00C51816"/>
    <w:rsid w:val="00C51B4B"/>
    <w:rsid w:val="00C51CA9"/>
    <w:rsid w:val="00C527CE"/>
    <w:rsid w:val="00C529E0"/>
    <w:rsid w:val="00C52EA6"/>
    <w:rsid w:val="00C52FD9"/>
    <w:rsid w:val="00C53144"/>
    <w:rsid w:val="00C53145"/>
    <w:rsid w:val="00C5335D"/>
    <w:rsid w:val="00C5336B"/>
    <w:rsid w:val="00C5338C"/>
    <w:rsid w:val="00C534D0"/>
    <w:rsid w:val="00C53571"/>
    <w:rsid w:val="00C53747"/>
    <w:rsid w:val="00C53B82"/>
    <w:rsid w:val="00C53D12"/>
    <w:rsid w:val="00C540E8"/>
    <w:rsid w:val="00C54102"/>
    <w:rsid w:val="00C54492"/>
    <w:rsid w:val="00C547F1"/>
    <w:rsid w:val="00C55009"/>
    <w:rsid w:val="00C55919"/>
    <w:rsid w:val="00C55BA5"/>
    <w:rsid w:val="00C55C62"/>
    <w:rsid w:val="00C55CDF"/>
    <w:rsid w:val="00C55D43"/>
    <w:rsid w:val="00C55DDD"/>
    <w:rsid w:val="00C561F7"/>
    <w:rsid w:val="00C56567"/>
    <w:rsid w:val="00C5657C"/>
    <w:rsid w:val="00C57A62"/>
    <w:rsid w:val="00C57BFF"/>
    <w:rsid w:val="00C57C13"/>
    <w:rsid w:val="00C57F17"/>
    <w:rsid w:val="00C600EE"/>
    <w:rsid w:val="00C60692"/>
    <w:rsid w:val="00C607EC"/>
    <w:rsid w:val="00C609C5"/>
    <w:rsid w:val="00C60DEE"/>
    <w:rsid w:val="00C61037"/>
    <w:rsid w:val="00C6106B"/>
    <w:rsid w:val="00C61129"/>
    <w:rsid w:val="00C6133A"/>
    <w:rsid w:val="00C61F8D"/>
    <w:rsid w:val="00C61FD5"/>
    <w:rsid w:val="00C62127"/>
    <w:rsid w:val="00C62326"/>
    <w:rsid w:val="00C62506"/>
    <w:rsid w:val="00C6255B"/>
    <w:rsid w:val="00C625DF"/>
    <w:rsid w:val="00C62602"/>
    <w:rsid w:val="00C62749"/>
    <w:rsid w:val="00C6378E"/>
    <w:rsid w:val="00C637EF"/>
    <w:rsid w:val="00C6464E"/>
    <w:rsid w:val="00C64A81"/>
    <w:rsid w:val="00C64AB1"/>
    <w:rsid w:val="00C64C2C"/>
    <w:rsid w:val="00C64C58"/>
    <w:rsid w:val="00C64C82"/>
    <w:rsid w:val="00C64E6A"/>
    <w:rsid w:val="00C651FF"/>
    <w:rsid w:val="00C65A47"/>
    <w:rsid w:val="00C65B47"/>
    <w:rsid w:val="00C66053"/>
    <w:rsid w:val="00C6677F"/>
    <w:rsid w:val="00C667D9"/>
    <w:rsid w:val="00C6694A"/>
    <w:rsid w:val="00C669F9"/>
    <w:rsid w:val="00C66CB0"/>
    <w:rsid w:val="00C66CE7"/>
    <w:rsid w:val="00C66D3F"/>
    <w:rsid w:val="00C66ED4"/>
    <w:rsid w:val="00C66F13"/>
    <w:rsid w:val="00C6774B"/>
    <w:rsid w:val="00C702DE"/>
    <w:rsid w:val="00C710CC"/>
    <w:rsid w:val="00C71668"/>
    <w:rsid w:val="00C7193E"/>
    <w:rsid w:val="00C71955"/>
    <w:rsid w:val="00C71A2D"/>
    <w:rsid w:val="00C71B88"/>
    <w:rsid w:val="00C71F50"/>
    <w:rsid w:val="00C720DE"/>
    <w:rsid w:val="00C7212C"/>
    <w:rsid w:val="00C72139"/>
    <w:rsid w:val="00C722C9"/>
    <w:rsid w:val="00C72675"/>
    <w:rsid w:val="00C72694"/>
    <w:rsid w:val="00C72EA1"/>
    <w:rsid w:val="00C73097"/>
    <w:rsid w:val="00C73195"/>
    <w:rsid w:val="00C734C6"/>
    <w:rsid w:val="00C73BA0"/>
    <w:rsid w:val="00C73BBB"/>
    <w:rsid w:val="00C74385"/>
    <w:rsid w:val="00C74539"/>
    <w:rsid w:val="00C74868"/>
    <w:rsid w:val="00C74DB9"/>
    <w:rsid w:val="00C74DF1"/>
    <w:rsid w:val="00C753D3"/>
    <w:rsid w:val="00C75629"/>
    <w:rsid w:val="00C75799"/>
    <w:rsid w:val="00C75F57"/>
    <w:rsid w:val="00C762B3"/>
    <w:rsid w:val="00C76535"/>
    <w:rsid w:val="00C76FC4"/>
    <w:rsid w:val="00C776F9"/>
    <w:rsid w:val="00C77A0F"/>
    <w:rsid w:val="00C80081"/>
    <w:rsid w:val="00C80417"/>
    <w:rsid w:val="00C805C9"/>
    <w:rsid w:val="00C805E4"/>
    <w:rsid w:val="00C80884"/>
    <w:rsid w:val="00C813A8"/>
    <w:rsid w:val="00C816FC"/>
    <w:rsid w:val="00C8233F"/>
    <w:rsid w:val="00C82486"/>
    <w:rsid w:val="00C82554"/>
    <w:rsid w:val="00C825B9"/>
    <w:rsid w:val="00C8263F"/>
    <w:rsid w:val="00C828C8"/>
    <w:rsid w:val="00C82C40"/>
    <w:rsid w:val="00C82CFF"/>
    <w:rsid w:val="00C83301"/>
    <w:rsid w:val="00C839A3"/>
    <w:rsid w:val="00C83E31"/>
    <w:rsid w:val="00C84076"/>
    <w:rsid w:val="00C843AE"/>
    <w:rsid w:val="00C8479E"/>
    <w:rsid w:val="00C8497C"/>
    <w:rsid w:val="00C84A7C"/>
    <w:rsid w:val="00C8530E"/>
    <w:rsid w:val="00C86784"/>
    <w:rsid w:val="00C87012"/>
    <w:rsid w:val="00C87049"/>
    <w:rsid w:val="00C8712E"/>
    <w:rsid w:val="00C87147"/>
    <w:rsid w:val="00C872D6"/>
    <w:rsid w:val="00C87C73"/>
    <w:rsid w:val="00C90CEC"/>
    <w:rsid w:val="00C9110A"/>
    <w:rsid w:val="00C9144F"/>
    <w:rsid w:val="00C92171"/>
    <w:rsid w:val="00C92312"/>
    <w:rsid w:val="00C9269C"/>
    <w:rsid w:val="00C926C9"/>
    <w:rsid w:val="00C92801"/>
    <w:rsid w:val="00C92FAD"/>
    <w:rsid w:val="00C93170"/>
    <w:rsid w:val="00C9328C"/>
    <w:rsid w:val="00C934C1"/>
    <w:rsid w:val="00C9450E"/>
    <w:rsid w:val="00C9467C"/>
    <w:rsid w:val="00C94C2A"/>
    <w:rsid w:val="00C94F12"/>
    <w:rsid w:val="00C951E6"/>
    <w:rsid w:val="00C959E3"/>
    <w:rsid w:val="00C95A90"/>
    <w:rsid w:val="00C960B4"/>
    <w:rsid w:val="00C966AD"/>
    <w:rsid w:val="00C96730"/>
    <w:rsid w:val="00C96D39"/>
    <w:rsid w:val="00C96DD6"/>
    <w:rsid w:val="00C96E69"/>
    <w:rsid w:val="00C96E80"/>
    <w:rsid w:val="00C96EA7"/>
    <w:rsid w:val="00C96EB0"/>
    <w:rsid w:val="00C96FCE"/>
    <w:rsid w:val="00C9703A"/>
    <w:rsid w:val="00C97599"/>
    <w:rsid w:val="00C97C38"/>
    <w:rsid w:val="00C97F70"/>
    <w:rsid w:val="00CA0014"/>
    <w:rsid w:val="00CA03AF"/>
    <w:rsid w:val="00CA0BAE"/>
    <w:rsid w:val="00CA1A59"/>
    <w:rsid w:val="00CA1AD1"/>
    <w:rsid w:val="00CA1B2B"/>
    <w:rsid w:val="00CA1D40"/>
    <w:rsid w:val="00CA214A"/>
    <w:rsid w:val="00CA27E9"/>
    <w:rsid w:val="00CA36AA"/>
    <w:rsid w:val="00CA3787"/>
    <w:rsid w:val="00CA3C2A"/>
    <w:rsid w:val="00CA44AD"/>
    <w:rsid w:val="00CA466F"/>
    <w:rsid w:val="00CA46D2"/>
    <w:rsid w:val="00CA4DEC"/>
    <w:rsid w:val="00CA4E30"/>
    <w:rsid w:val="00CA506D"/>
    <w:rsid w:val="00CA50CB"/>
    <w:rsid w:val="00CA51C0"/>
    <w:rsid w:val="00CA545D"/>
    <w:rsid w:val="00CA63C8"/>
    <w:rsid w:val="00CA64EF"/>
    <w:rsid w:val="00CA67EF"/>
    <w:rsid w:val="00CB0351"/>
    <w:rsid w:val="00CB091F"/>
    <w:rsid w:val="00CB094A"/>
    <w:rsid w:val="00CB0FBA"/>
    <w:rsid w:val="00CB0FDA"/>
    <w:rsid w:val="00CB1009"/>
    <w:rsid w:val="00CB1341"/>
    <w:rsid w:val="00CB135A"/>
    <w:rsid w:val="00CB149E"/>
    <w:rsid w:val="00CB192F"/>
    <w:rsid w:val="00CB1C6B"/>
    <w:rsid w:val="00CB1E58"/>
    <w:rsid w:val="00CB210D"/>
    <w:rsid w:val="00CB22D5"/>
    <w:rsid w:val="00CB2C72"/>
    <w:rsid w:val="00CB3016"/>
    <w:rsid w:val="00CB3430"/>
    <w:rsid w:val="00CB372E"/>
    <w:rsid w:val="00CB3956"/>
    <w:rsid w:val="00CB3E3B"/>
    <w:rsid w:val="00CB4375"/>
    <w:rsid w:val="00CB45F7"/>
    <w:rsid w:val="00CB47CC"/>
    <w:rsid w:val="00CB49B7"/>
    <w:rsid w:val="00CB4FA5"/>
    <w:rsid w:val="00CB5071"/>
    <w:rsid w:val="00CB5512"/>
    <w:rsid w:val="00CB5571"/>
    <w:rsid w:val="00CB56AE"/>
    <w:rsid w:val="00CB5782"/>
    <w:rsid w:val="00CB5B10"/>
    <w:rsid w:val="00CB6068"/>
    <w:rsid w:val="00CB641B"/>
    <w:rsid w:val="00CB661B"/>
    <w:rsid w:val="00CB6631"/>
    <w:rsid w:val="00CB6D20"/>
    <w:rsid w:val="00CB769D"/>
    <w:rsid w:val="00CC00F1"/>
    <w:rsid w:val="00CC0306"/>
    <w:rsid w:val="00CC03F7"/>
    <w:rsid w:val="00CC0499"/>
    <w:rsid w:val="00CC079A"/>
    <w:rsid w:val="00CC089D"/>
    <w:rsid w:val="00CC08A3"/>
    <w:rsid w:val="00CC0ED6"/>
    <w:rsid w:val="00CC0F57"/>
    <w:rsid w:val="00CC11CC"/>
    <w:rsid w:val="00CC132F"/>
    <w:rsid w:val="00CC1A08"/>
    <w:rsid w:val="00CC1FB9"/>
    <w:rsid w:val="00CC26FE"/>
    <w:rsid w:val="00CC277E"/>
    <w:rsid w:val="00CC2D76"/>
    <w:rsid w:val="00CC2F82"/>
    <w:rsid w:val="00CC32C0"/>
    <w:rsid w:val="00CC38E4"/>
    <w:rsid w:val="00CC3987"/>
    <w:rsid w:val="00CC3D1D"/>
    <w:rsid w:val="00CC414D"/>
    <w:rsid w:val="00CC4805"/>
    <w:rsid w:val="00CC48CC"/>
    <w:rsid w:val="00CC4B78"/>
    <w:rsid w:val="00CC4EEF"/>
    <w:rsid w:val="00CC5765"/>
    <w:rsid w:val="00CC5928"/>
    <w:rsid w:val="00CC59D1"/>
    <w:rsid w:val="00CC5BCB"/>
    <w:rsid w:val="00CC5DCB"/>
    <w:rsid w:val="00CC67A4"/>
    <w:rsid w:val="00CC6A29"/>
    <w:rsid w:val="00CC6FC0"/>
    <w:rsid w:val="00CC798B"/>
    <w:rsid w:val="00CC7C62"/>
    <w:rsid w:val="00CC7C8E"/>
    <w:rsid w:val="00CC7CE1"/>
    <w:rsid w:val="00CC7D60"/>
    <w:rsid w:val="00CD0616"/>
    <w:rsid w:val="00CD0642"/>
    <w:rsid w:val="00CD0923"/>
    <w:rsid w:val="00CD0D7A"/>
    <w:rsid w:val="00CD204D"/>
    <w:rsid w:val="00CD2344"/>
    <w:rsid w:val="00CD27F6"/>
    <w:rsid w:val="00CD2B11"/>
    <w:rsid w:val="00CD2D7C"/>
    <w:rsid w:val="00CD2D8D"/>
    <w:rsid w:val="00CD409B"/>
    <w:rsid w:val="00CD43B0"/>
    <w:rsid w:val="00CD44C2"/>
    <w:rsid w:val="00CD55FE"/>
    <w:rsid w:val="00CD56AC"/>
    <w:rsid w:val="00CD61A8"/>
    <w:rsid w:val="00CD61CA"/>
    <w:rsid w:val="00CD62D4"/>
    <w:rsid w:val="00CD6528"/>
    <w:rsid w:val="00CD6D90"/>
    <w:rsid w:val="00CD703C"/>
    <w:rsid w:val="00CD70AE"/>
    <w:rsid w:val="00CD7175"/>
    <w:rsid w:val="00CD724B"/>
    <w:rsid w:val="00CD7A6D"/>
    <w:rsid w:val="00CD7B15"/>
    <w:rsid w:val="00CD7C13"/>
    <w:rsid w:val="00CD7C9F"/>
    <w:rsid w:val="00CD7F9F"/>
    <w:rsid w:val="00CE03C6"/>
    <w:rsid w:val="00CE05D8"/>
    <w:rsid w:val="00CE0824"/>
    <w:rsid w:val="00CE0959"/>
    <w:rsid w:val="00CE0D79"/>
    <w:rsid w:val="00CE102A"/>
    <w:rsid w:val="00CE1320"/>
    <w:rsid w:val="00CE13A1"/>
    <w:rsid w:val="00CE19E3"/>
    <w:rsid w:val="00CE1DB1"/>
    <w:rsid w:val="00CE1DEF"/>
    <w:rsid w:val="00CE25D5"/>
    <w:rsid w:val="00CE29B8"/>
    <w:rsid w:val="00CE2FAB"/>
    <w:rsid w:val="00CE36D6"/>
    <w:rsid w:val="00CE42D5"/>
    <w:rsid w:val="00CE4312"/>
    <w:rsid w:val="00CE43ED"/>
    <w:rsid w:val="00CE4ACA"/>
    <w:rsid w:val="00CE4BD5"/>
    <w:rsid w:val="00CE4D24"/>
    <w:rsid w:val="00CE528D"/>
    <w:rsid w:val="00CE5330"/>
    <w:rsid w:val="00CE5792"/>
    <w:rsid w:val="00CE58CB"/>
    <w:rsid w:val="00CE6317"/>
    <w:rsid w:val="00CE643B"/>
    <w:rsid w:val="00CE6491"/>
    <w:rsid w:val="00CE69D7"/>
    <w:rsid w:val="00CE6B20"/>
    <w:rsid w:val="00CE6CD4"/>
    <w:rsid w:val="00CE7423"/>
    <w:rsid w:val="00CE749A"/>
    <w:rsid w:val="00CE7A1B"/>
    <w:rsid w:val="00CE7CB1"/>
    <w:rsid w:val="00CE7FD1"/>
    <w:rsid w:val="00CF025A"/>
    <w:rsid w:val="00CF02D4"/>
    <w:rsid w:val="00CF0521"/>
    <w:rsid w:val="00CF0578"/>
    <w:rsid w:val="00CF0704"/>
    <w:rsid w:val="00CF07A8"/>
    <w:rsid w:val="00CF0D32"/>
    <w:rsid w:val="00CF1279"/>
    <w:rsid w:val="00CF18B4"/>
    <w:rsid w:val="00CF1E8C"/>
    <w:rsid w:val="00CF1EC1"/>
    <w:rsid w:val="00CF1EE1"/>
    <w:rsid w:val="00CF20A3"/>
    <w:rsid w:val="00CF2126"/>
    <w:rsid w:val="00CF2A79"/>
    <w:rsid w:val="00CF2FC3"/>
    <w:rsid w:val="00CF348F"/>
    <w:rsid w:val="00CF3940"/>
    <w:rsid w:val="00CF399D"/>
    <w:rsid w:val="00CF3ADC"/>
    <w:rsid w:val="00CF3B58"/>
    <w:rsid w:val="00CF3F50"/>
    <w:rsid w:val="00CF42C2"/>
    <w:rsid w:val="00CF4AC1"/>
    <w:rsid w:val="00CF5729"/>
    <w:rsid w:val="00CF587C"/>
    <w:rsid w:val="00CF5B2E"/>
    <w:rsid w:val="00CF5C5C"/>
    <w:rsid w:val="00CF63FC"/>
    <w:rsid w:val="00CF6653"/>
    <w:rsid w:val="00CF6985"/>
    <w:rsid w:val="00CF69AA"/>
    <w:rsid w:val="00CF69F3"/>
    <w:rsid w:val="00CF76BE"/>
    <w:rsid w:val="00D00040"/>
    <w:rsid w:val="00D00B18"/>
    <w:rsid w:val="00D00F9E"/>
    <w:rsid w:val="00D01536"/>
    <w:rsid w:val="00D01B02"/>
    <w:rsid w:val="00D01F6F"/>
    <w:rsid w:val="00D021A7"/>
    <w:rsid w:val="00D02D6F"/>
    <w:rsid w:val="00D02E78"/>
    <w:rsid w:val="00D0308C"/>
    <w:rsid w:val="00D03407"/>
    <w:rsid w:val="00D035A1"/>
    <w:rsid w:val="00D035C7"/>
    <w:rsid w:val="00D038F1"/>
    <w:rsid w:val="00D03A80"/>
    <w:rsid w:val="00D03DBC"/>
    <w:rsid w:val="00D04325"/>
    <w:rsid w:val="00D0477C"/>
    <w:rsid w:val="00D0480C"/>
    <w:rsid w:val="00D04A43"/>
    <w:rsid w:val="00D04B2E"/>
    <w:rsid w:val="00D05580"/>
    <w:rsid w:val="00D0574D"/>
    <w:rsid w:val="00D05882"/>
    <w:rsid w:val="00D05A71"/>
    <w:rsid w:val="00D05B8B"/>
    <w:rsid w:val="00D060D1"/>
    <w:rsid w:val="00D06396"/>
    <w:rsid w:val="00D0643F"/>
    <w:rsid w:val="00D06A52"/>
    <w:rsid w:val="00D06B57"/>
    <w:rsid w:val="00D06D01"/>
    <w:rsid w:val="00D06DD3"/>
    <w:rsid w:val="00D0751C"/>
    <w:rsid w:val="00D0759E"/>
    <w:rsid w:val="00D07865"/>
    <w:rsid w:val="00D07880"/>
    <w:rsid w:val="00D07CC7"/>
    <w:rsid w:val="00D10041"/>
    <w:rsid w:val="00D1086B"/>
    <w:rsid w:val="00D10CC3"/>
    <w:rsid w:val="00D10CF7"/>
    <w:rsid w:val="00D10D92"/>
    <w:rsid w:val="00D10DFF"/>
    <w:rsid w:val="00D10EF2"/>
    <w:rsid w:val="00D112B4"/>
    <w:rsid w:val="00D11553"/>
    <w:rsid w:val="00D118B6"/>
    <w:rsid w:val="00D11B41"/>
    <w:rsid w:val="00D11F14"/>
    <w:rsid w:val="00D128E3"/>
    <w:rsid w:val="00D12B0B"/>
    <w:rsid w:val="00D130F7"/>
    <w:rsid w:val="00D139FB"/>
    <w:rsid w:val="00D13CBB"/>
    <w:rsid w:val="00D13E13"/>
    <w:rsid w:val="00D13EAC"/>
    <w:rsid w:val="00D13F5F"/>
    <w:rsid w:val="00D140D7"/>
    <w:rsid w:val="00D143D3"/>
    <w:rsid w:val="00D14944"/>
    <w:rsid w:val="00D149A7"/>
    <w:rsid w:val="00D14BD7"/>
    <w:rsid w:val="00D14D8A"/>
    <w:rsid w:val="00D1563E"/>
    <w:rsid w:val="00D157BB"/>
    <w:rsid w:val="00D15922"/>
    <w:rsid w:val="00D1642F"/>
    <w:rsid w:val="00D16A08"/>
    <w:rsid w:val="00D16C26"/>
    <w:rsid w:val="00D17080"/>
    <w:rsid w:val="00D171C2"/>
    <w:rsid w:val="00D1780A"/>
    <w:rsid w:val="00D17928"/>
    <w:rsid w:val="00D17C37"/>
    <w:rsid w:val="00D17D66"/>
    <w:rsid w:val="00D200D4"/>
    <w:rsid w:val="00D203A9"/>
    <w:rsid w:val="00D2072B"/>
    <w:rsid w:val="00D209CC"/>
    <w:rsid w:val="00D20BCC"/>
    <w:rsid w:val="00D20D78"/>
    <w:rsid w:val="00D20F35"/>
    <w:rsid w:val="00D2168F"/>
    <w:rsid w:val="00D21B83"/>
    <w:rsid w:val="00D21C3E"/>
    <w:rsid w:val="00D21C75"/>
    <w:rsid w:val="00D22ADE"/>
    <w:rsid w:val="00D22F1A"/>
    <w:rsid w:val="00D2315C"/>
    <w:rsid w:val="00D23315"/>
    <w:rsid w:val="00D23969"/>
    <w:rsid w:val="00D23E3D"/>
    <w:rsid w:val="00D24065"/>
    <w:rsid w:val="00D245FD"/>
    <w:rsid w:val="00D24704"/>
    <w:rsid w:val="00D24835"/>
    <w:rsid w:val="00D24C07"/>
    <w:rsid w:val="00D24E0F"/>
    <w:rsid w:val="00D24E27"/>
    <w:rsid w:val="00D253C8"/>
    <w:rsid w:val="00D254CC"/>
    <w:rsid w:val="00D258B0"/>
    <w:rsid w:val="00D25C24"/>
    <w:rsid w:val="00D25EF4"/>
    <w:rsid w:val="00D25EF5"/>
    <w:rsid w:val="00D26378"/>
    <w:rsid w:val="00D2656C"/>
    <w:rsid w:val="00D2679D"/>
    <w:rsid w:val="00D26FBB"/>
    <w:rsid w:val="00D2705F"/>
    <w:rsid w:val="00D27375"/>
    <w:rsid w:val="00D274BD"/>
    <w:rsid w:val="00D2750E"/>
    <w:rsid w:val="00D27531"/>
    <w:rsid w:val="00D2790B"/>
    <w:rsid w:val="00D27D0A"/>
    <w:rsid w:val="00D3028E"/>
    <w:rsid w:val="00D3084E"/>
    <w:rsid w:val="00D30F85"/>
    <w:rsid w:val="00D31746"/>
    <w:rsid w:val="00D317FC"/>
    <w:rsid w:val="00D318FE"/>
    <w:rsid w:val="00D31954"/>
    <w:rsid w:val="00D319EF"/>
    <w:rsid w:val="00D328C6"/>
    <w:rsid w:val="00D32996"/>
    <w:rsid w:val="00D32A51"/>
    <w:rsid w:val="00D334C7"/>
    <w:rsid w:val="00D33648"/>
    <w:rsid w:val="00D33702"/>
    <w:rsid w:val="00D33B63"/>
    <w:rsid w:val="00D33E08"/>
    <w:rsid w:val="00D34128"/>
    <w:rsid w:val="00D34133"/>
    <w:rsid w:val="00D34640"/>
    <w:rsid w:val="00D349C2"/>
    <w:rsid w:val="00D34FB1"/>
    <w:rsid w:val="00D355FA"/>
    <w:rsid w:val="00D359CE"/>
    <w:rsid w:val="00D35B98"/>
    <w:rsid w:val="00D35E9F"/>
    <w:rsid w:val="00D35EBE"/>
    <w:rsid w:val="00D360C3"/>
    <w:rsid w:val="00D360F6"/>
    <w:rsid w:val="00D36616"/>
    <w:rsid w:val="00D36652"/>
    <w:rsid w:val="00D36F92"/>
    <w:rsid w:val="00D372C5"/>
    <w:rsid w:val="00D37354"/>
    <w:rsid w:val="00D37708"/>
    <w:rsid w:val="00D37E8B"/>
    <w:rsid w:val="00D401E1"/>
    <w:rsid w:val="00D4049B"/>
    <w:rsid w:val="00D40CB3"/>
    <w:rsid w:val="00D414D1"/>
    <w:rsid w:val="00D41696"/>
    <w:rsid w:val="00D41AA9"/>
    <w:rsid w:val="00D42421"/>
    <w:rsid w:val="00D42723"/>
    <w:rsid w:val="00D427AF"/>
    <w:rsid w:val="00D4288A"/>
    <w:rsid w:val="00D42992"/>
    <w:rsid w:val="00D42B45"/>
    <w:rsid w:val="00D42E25"/>
    <w:rsid w:val="00D42F1B"/>
    <w:rsid w:val="00D4323B"/>
    <w:rsid w:val="00D432AB"/>
    <w:rsid w:val="00D43688"/>
    <w:rsid w:val="00D43B46"/>
    <w:rsid w:val="00D43CA6"/>
    <w:rsid w:val="00D441DC"/>
    <w:rsid w:val="00D44238"/>
    <w:rsid w:val="00D446A5"/>
    <w:rsid w:val="00D447FB"/>
    <w:rsid w:val="00D4499E"/>
    <w:rsid w:val="00D44E27"/>
    <w:rsid w:val="00D4511C"/>
    <w:rsid w:val="00D4559E"/>
    <w:rsid w:val="00D4562C"/>
    <w:rsid w:val="00D457AE"/>
    <w:rsid w:val="00D45CB2"/>
    <w:rsid w:val="00D45E99"/>
    <w:rsid w:val="00D46042"/>
    <w:rsid w:val="00D46287"/>
    <w:rsid w:val="00D466D3"/>
    <w:rsid w:val="00D46DC3"/>
    <w:rsid w:val="00D46F1A"/>
    <w:rsid w:val="00D476D9"/>
    <w:rsid w:val="00D477F7"/>
    <w:rsid w:val="00D47F5A"/>
    <w:rsid w:val="00D47FB5"/>
    <w:rsid w:val="00D50004"/>
    <w:rsid w:val="00D5021E"/>
    <w:rsid w:val="00D5036D"/>
    <w:rsid w:val="00D50F45"/>
    <w:rsid w:val="00D51BC3"/>
    <w:rsid w:val="00D51C3A"/>
    <w:rsid w:val="00D51CFE"/>
    <w:rsid w:val="00D51E6D"/>
    <w:rsid w:val="00D51FDE"/>
    <w:rsid w:val="00D5245B"/>
    <w:rsid w:val="00D52D63"/>
    <w:rsid w:val="00D52DCB"/>
    <w:rsid w:val="00D52FCF"/>
    <w:rsid w:val="00D533B3"/>
    <w:rsid w:val="00D53FC5"/>
    <w:rsid w:val="00D541A6"/>
    <w:rsid w:val="00D54D4D"/>
    <w:rsid w:val="00D54DF2"/>
    <w:rsid w:val="00D54E21"/>
    <w:rsid w:val="00D55089"/>
    <w:rsid w:val="00D55531"/>
    <w:rsid w:val="00D55D43"/>
    <w:rsid w:val="00D55E91"/>
    <w:rsid w:val="00D561AF"/>
    <w:rsid w:val="00D5621A"/>
    <w:rsid w:val="00D5644B"/>
    <w:rsid w:val="00D56484"/>
    <w:rsid w:val="00D56674"/>
    <w:rsid w:val="00D56F91"/>
    <w:rsid w:val="00D56FBC"/>
    <w:rsid w:val="00D574A7"/>
    <w:rsid w:val="00D574CC"/>
    <w:rsid w:val="00D57A29"/>
    <w:rsid w:val="00D57D2C"/>
    <w:rsid w:val="00D57D61"/>
    <w:rsid w:val="00D603DB"/>
    <w:rsid w:val="00D6049D"/>
    <w:rsid w:val="00D605B9"/>
    <w:rsid w:val="00D60625"/>
    <w:rsid w:val="00D610EA"/>
    <w:rsid w:val="00D61251"/>
    <w:rsid w:val="00D6135A"/>
    <w:rsid w:val="00D613BC"/>
    <w:rsid w:val="00D6149E"/>
    <w:rsid w:val="00D61596"/>
    <w:rsid w:val="00D616F3"/>
    <w:rsid w:val="00D61A13"/>
    <w:rsid w:val="00D61E90"/>
    <w:rsid w:val="00D6229C"/>
    <w:rsid w:val="00D62328"/>
    <w:rsid w:val="00D62619"/>
    <w:rsid w:val="00D62662"/>
    <w:rsid w:val="00D62D46"/>
    <w:rsid w:val="00D6364F"/>
    <w:rsid w:val="00D63805"/>
    <w:rsid w:val="00D6387C"/>
    <w:rsid w:val="00D639D0"/>
    <w:rsid w:val="00D63B91"/>
    <w:rsid w:val="00D63D3F"/>
    <w:rsid w:val="00D64197"/>
    <w:rsid w:val="00D64428"/>
    <w:rsid w:val="00D644BA"/>
    <w:rsid w:val="00D645E8"/>
    <w:rsid w:val="00D64D42"/>
    <w:rsid w:val="00D64E95"/>
    <w:rsid w:val="00D64E97"/>
    <w:rsid w:val="00D651B6"/>
    <w:rsid w:val="00D65247"/>
    <w:rsid w:val="00D65296"/>
    <w:rsid w:val="00D65BBD"/>
    <w:rsid w:val="00D668C6"/>
    <w:rsid w:val="00D66AE8"/>
    <w:rsid w:val="00D66B01"/>
    <w:rsid w:val="00D66B23"/>
    <w:rsid w:val="00D66CE3"/>
    <w:rsid w:val="00D66D9A"/>
    <w:rsid w:val="00D66E63"/>
    <w:rsid w:val="00D67362"/>
    <w:rsid w:val="00D67438"/>
    <w:rsid w:val="00D677DB"/>
    <w:rsid w:val="00D67B54"/>
    <w:rsid w:val="00D70181"/>
    <w:rsid w:val="00D70EB5"/>
    <w:rsid w:val="00D70FD7"/>
    <w:rsid w:val="00D718D1"/>
    <w:rsid w:val="00D71E71"/>
    <w:rsid w:val="00D72467"/>
    <w:rsid w:val="00D72EC2"/>
    <w:rsid w:val="00D73997"/>
    <w:rsid w:val="00D739F0"/>
    <w:rsid w:val="00D73E8B"/>
    <w:rsid w:val="00D7466C"/>
    <w:rsid w:val="00D74ADF"/>
    <w:rsid w:val="00D74FAF"/>
    <w:rsid w:val="00D7544C"/>
    <w:rsid w:val="00D755F3"/>
    <w:rsid w:val="00D7563F"/>
    <w:rsid w:val="00D7579A"/>
    <w:rsid w:val="00D7589C"/>
    <w:rsid w:val="00D75F85"/>
    <w:rsid w:val="00D76ADD"/>
    <w:rsid w:val="00D76B34"/>
    <w:rsid w:val="00D77173"/>
    <w:rsid w:val="00D77208"/>
    <w:rsid w:val="00D773DC"/>
    <w:rsid w:val="00D7794B"/>
    <w:rsid w:val="00D77B57"/>
    <w:rsid w:val="00D77BD1"/>
    <w:rsid w:val="00D77BDD"/>
    <w:rsid w:val="00D806F9"/>
    <w:rsid w:val="00D807EF"/>
    <w:rsid w:val="00D809E2"/>
    <w:rsid w:val="00D815E5"/>
    <w:rsid w:val="00D81E85"/>
    <w:rsid w:val="00D826CA"/>
    <w:rsid w:val="00D82C35"/>
    <w:rsid w:val="00D82F92"/>
    <w:rsid w:val="00D8319A"/>
    <w:rsid w:val="00D832D6"/>
    <w:rsid w:val="00D83666"/>
    <w:rsid w:val="00D83AD0"/>
    <w:rsid w:val="00D840CB"/>
    <w:rsid w:val="00D8429C"/>
    <w:rsid w:val="00D845C4"/>
    <w:rsid w:val="00D849BA"/>
    <w:rsid w:val="00D84C7D"/>
    <w:rsid w:val="00D84FC5"/>
    <w:rsid w:val="00D8529C"/>
    <w:rsid w:val="00D859DE"/>
    <w:rsid w:val="00D85F27"/>
    <w:rsid w:val="00D85FE6"/>
    <w:rsid w:val="00D8641E"/>
    <w:rsid w:val="00D86B95"/>
    <w:rsid w:val="00D86CAC"/>
    <w:rsid w:val="00D87608"/>
    <w:rsid w:val="00D878D1"/>
    <w:rsid w:val="00D87959"/>
    <w:rsid w:val="00D87EBA"/>
    <w:rsid w:val="00D9050E"/>
    <w:rsid w:val="00D9069A"/>
    <w:rsid w:val="00D909CE"/>
    <w:rsid w:val="00D90B8F"/>
    <w:rsid w:val="00D90FC7"/>
    <w:rsid w:val="00D9119F"/>
    <w:rsid w:val="00D91302"/>
    <w:rsid w:val="00D91453"/>
    <w:rsid w:val="00D91481"/>
    <w:rsid w:val="00D91668"/>
    <w:rsid w:val="00D9181F"/>
    <w:rsid w:val="00D91A39"/>
    <w:rsid w:val="00D91B8C"/>
    <w:rsid w:val="00D9204A"/>
    <w:rsid w:val="00D92D9E"/>
    <w:rsid w:val="00D9385E"/>
    <w:rsid w:val="00D93FF6"/>
    <w:rsid w:val="00D94001"/>
    <w:rsid w:val="00D94114"/>
    <w:rsid w:val="00D942BE"/>
    <w:rsid w:val="00D9459B"/>
    <w:rsid w:val="00D95136"/>
    <w:rsid w:val="00D952F4"/>
    <w:rsid w:val="00D95A34"/>
    <w:rsid w:val="00D95BFF"/>
    <w:rsid w:val="00D95C86"/>
    <w:rsid w:val="00D95FB1"/>
    <w:rsid w:val="00D961F3"/>
    <w:rsid w:val="00D96A1F"/>
    <w:rsid w:val="00D973FB"/>
    <w:rsid w:val="00D9774A"/>
    <w:rsid w:val="00DA04EA"/>
    <w:rsid w:val="00DA07FD"/>
    <w:rsid w:val="00DA08D9"/>
    <w:rsid w:val="00DA0DD7"/>
    <w:rsid w:val="00DA109C"/>
    <w:rsid w:val="00DA1540"/>
    <w:rsid w:val="00DA1F40"/>
    <w:rsid w:val="00DA2654"/>
    <w:rsid w:val="00DA2787"/>
    <w:rsid w:val="00DA3134"/>
    <w:rsid w:val="00DA344B"/>
    <w:rsid w:val="00DA389E"/>
    <w:rsid w:val="00DA3B7D"/>
    <w:rsid w:val="00DA45E1"/>
    <w:rsid w:val="00DA4628"/>
    <w:rsid w:val="00DA54AB"/>
    <w:rsid w:val="00DA5C3B"/>
    <w:rsid w:val="00DA5C8D"/>
    <w:rsid w:val="00DA6578"/>
    <w:rsid w:val="00DA6A21"/>
    <w:rsid w:val="00DA6B89"/>
    <w:rsid w:val="00DA76A1"/>
    <w:rsid w:val="00DA7BC1"/>
    <w:rsid w:val="00DA7CB4"/>
    <w:rsid w:val="00DA7D44"/>
    <w:rsid w:val="00DB0198"/>
    <w:rsid w:val="00DB03AE"/>
    <w:rsid w:val="00DB0F44"/>
    <w:rsid w:val="00DB0FBD"/>
    <w:rsid w:val="00DB10A4"/>
    <w:rsid w:val="00DB10F6"/>
    <w:rsid w:val="00DB1282"/>
    <w:rsid w:val="00DB1287"/>
    <w:rsid w:val="00DB12B7"/>
    <w:rsid w:val="00DB1B10"/>
    <w:rsid w:val="00DB28E4"/>
    <w:rsid w:val="00DB2F21"/>
    <w:rsid w:val="00DB310B"/>
    <w:rsid w:val="00DB391B"/>
    <w:rsid w:val="00DB39B2"/>
    <w:rsid w:val="00DB3A5E"/>
    <w:rsid w:val="00DB3FF8"/>
    <w:rsid w:val="00DB41FA"/>
    <w:rsid w:val="00DB4590"/>
    <w:rsid w:val="00DB4C5E"/>
    <w:rsid w:val="00DB4D10"/>
    <w:rsid w:val="00DB4D46"/>
    <w:rsid w:val="00DB5004"/>
    <w:rsid w:val="00DB5243"/>
    <w:rsid w:val="00DB545F"/>
    <w:rsid w:val="00DB5520"/>
    <w:rsid w:val="00DB568B"/>
    <w:rsid w:val="00DB589F"/>
    <w:rsid w:val="00DB58F2"/>
    <w:rsid w:val="00DB5CE8"/>
    <w:rsid w:val="00DB5CFE"/>
    <w:rsid w:val="00DB5F88"/>
    <w:rsid w:val="00DB637D"/>
    <w:rsid w:val="00DB6573"/>
    <w:rsid w:val="00DB6B75"/>
    <w:rsid w:val="00DB6DF3"/>
    <w:rsid w:val="00DB7150"/>
    <w:rsid w:val="00DB7725"/>
    <w:rsid w:val="00DB7A25"/>
    <w:rsid w:val="00DB7CD6"/>
    <w:rsid w:val="00DB7DD6"/>
    <w:rsid w:val="00DB7E7C"/>
    <w:rsid w:val="00DC048C"/>
    <w:rsid w:val="00DC04DA"/>
    <w:rsid w:val="00DC15DA"/>
    <w:rsid w:val="00DC1BCC"/>
    <w:rsid w:val="00DC2BA9"/>
    <w:rsid w:val="00DC2D23"/>
    <w:rsid w:val="00DC2D81"/>
    <w:rsid w:val="00DC2EF3"/>
    <w:rsid w:val="00DC3329"/>
    <w:rsid w:val="00DC36A9"/>
    <w:rsid w:val="00DC38F4"/>
    <w:rsid w:val="00DC3C8E"/>
    <w:rsid w:val="00DC4074"/>
    <w:rsid w:val="00DC4346"/>
    <w:rsid w:val="00DC4371"/>
    <w:rsid w:val="00DC443D"/>
    <w:rsid w:val="00DC4463"/>
    <w:rsid w:val="00DC47BA"/>
    <w:rsid w:val="00DC4D2A"/>
    <w:rsid w:val="00DC53B2"/>
    <w:rsid w:val="00DC554A"/>
    <w:rsid w:val="00DC55D9"/>
    <w:rsid w:val="00DC5A9D"/>
    <w:rsid w:val="00DC5B77"/>
    <w:rsid w:val="00DC5E76"/>
    <w:rsid w:val="00DC5F3A"/>
    <w:rsid w:val="00DC6024"/>
    <w:rsid w:val="00DC61A5"/>
    <w:rsid w:val="00DC6BC2"/>
    <w:rsid w:val="00DC6E4E"/>
    <w:rsid w:val="00DC6F7C"/>
    <w:rsid w:val="00DC7149"/>
    <w:rsid w:val="00DC716F"/>
    <w:rsid w:val="00DD0193"/>
    <w:rsid w:val="00DD036B"/>
    <w:rsid w:val="00DD0AA4"/>
    <w:rsid w:val="00DD0CA2"/>
    <w:rsid w:val="00DD0D8E"/>
    <w:rsid w:val="00DD0E00"/>
    <w:rsid w:val="00DD11B0"/>
    <w:rsid w:val="00DD11F5"/>
    <w:rsid w:val="00DD1271"/>
    <w:rsid w:val="00DD1A07"/>
    <w:rsid w:val="00DD2B16"/>
    <w:rsid w:val="00DD2C03"/>
    <w:rsid w:val="00DD2FCE"/>
    <w:rsid w:val="00DD3176"/>
    <w:rsid w:val="00DD3874"/>
    <w:rsid w:val="00DD3D89"/>
    <w:rsid w:val="00DD3EDE"/>
    <w:rsid w:val="00DD3FBC"/>
    <w:rsid w:val="00DD4221"/>
    <w:rsid w:val="00DD5423"/>
    <w:rsid w:val="00DD563B"/>
    <w:rsid w:val="00DD57D2"/>
    <w:rsid w:val="00DD5889"/>
    <w:rsid w:val="00DD5BB5"/>
    <w:rsid w:val="00DD5E33"/>
    <w:rsid w:val="00DD6B1E"/>
    <w:rsid w:val="00DD6BCB"/>
    <w:rsid w:val="00DD70C5"/>
    <w:rsid w:val="00DD70F9"/>
    <w:rsid w:val="00DD71E8"/>
    <w:rsid w:val="00DD74E1"/>
    <w:rsid w:val="00DD762B"/>
    <w:rsid w:val="00DD7633"/>
    <w:rsid w:val="00DD7B25"/>
    <w:rsid w:val="00DD7EB2"/>
    <w:rsid w:val="00DE01CE"/>
    <w:rsid w:val="00DE07A1"/>
    <w:rsid w:val="00DE088D"/>
    <w:rsid w:val="00DE089C"/>
    <w:rsid w:val="00DE08C9"/>
    <w:rsid w:val="00DE0E1B"/>
    <w:rsid w:val="00DE1288"/>
    <w:rsid w:val="00DE1366"/>
    <w:rsid w:val="00DE1935"/>
    <w:rsid w:val="00DE1A43"/>
    <w:rsid w:val="00DE1C30"/>
    <w:rsid w:val="00DE231B"/>
    <w:rsid w:val="00DE3166"/>
    <w:rsid w:val="00DE31C2"/>
    <w:rsid w:val="00DE3251"/>
    <w:rsid w:val="00DE3B32"/>
    <w:rsid w:val="00DE434B"/>
    <w:rsid w:val="00DE4C12"/>
    <w:rsid w:val="00DE4E7F"/>
    <w:rsid w:val="00DE541F"/>
    <w:rsid w:val="00DE5674"/>
    <w:rsid w:val="00DE56C3"/>
    <w:rsid w:val="00DE64CE"/>
    <w:rsid w:val="00DE66B1"/>
    <w:rsid w:val="00DE66F3"/>
    <w:rsid w:val="00DE6B44"/>
    <w:rsid w:val="00DE6FD5"/>
    <w:rsid w:val="00DE7A26"/>
    <w:rsid w:val="00DE7A51"/>
    <w:rsid w:val="00DE7CF4"/>
    <w:rsid w:val="00DF0339"/>
    <w:rsid w:val="00DF048B"/>
    <w:rsid w:val="00DF078A"/>
    <w:rsid w:val="00DF1074"/>
    <w:rsid w:val="00DF10DD"/>
    <w:rsid w:val="00DF15E7"/>
    <w:rsid w:val="00DF18F1"/>
    <w:rsid w:val="00DF1951"/>
    <w:rsid w:val="00DF1B11"/>
    <w:rsid w:val="00DF1D4B"/>
    <w:rsid w:val="00DF23F6"/>
    <w:rsid w:val="00DF2691"/>
    <w:rsid w:val="00DF3050"/>
    <w:rsid w:val="00DF3163"/>
    <w:rsid w:val="00DF32A4"/>
    <w:rsid w:val="00DF3414"/>
    <w:rsid w:val="00DF3679"/>
    <w:rsid w:val="00DF3776"/>
    <w:rsid w:val="00DF379A"/>
    <w:rsid w:val="00DF3C7F"/>
    <w:rsid w:val="00DF43DA"/>
    <w:rsid w:val="00DF44A9"/>
    <w:rsid w:val="00DF45BE"/>
    <w:rsid w:val="00DF4661"/>
    <w:rsid w:val="00DF4F02"/>
    <w:rsid w:val="00DF55BB"/>
    <w:rsid w:val="00DF55C7"/>
    <w:rsid w:val="00DF5815"/>
    <w:rsid w:val="00DF5A37"/>
    <w:rsid w:val="00DF5F6A"/>
    <w:rsid w:val="00DF5FCF"/>
    <w:rsid w:val="00DF61B7"/>
    <w:rsid w:val="00DF61C9"/>
    <w:rsid w:val="00DF61EB"/>
    <w:rsid w:val="00DF63DA"/>
    <w:rsid w:val="00DF6656"/>
    <w:rsid w:val="00DF6C3D"/>
    <w:rsid w:val="00DF6E45"/>
    <w:rsid w:val="00DF6F33"/>
    <w:rsid w:val="00DF7023"/>
    <w:rsid w:val="00DF734A"/>
    <w:rsid w:val="00DF75D4"/>
    <w:rsid w:val="00DF7B86"/>
    <w:rsid w:val="00DF7F09"/>
    <w:rsid w:val="00E00604"/>
    <w:rsid w:val="00E008A7"/>
    <w:rsid w:val="00E009B4"/>
    <w:rsid w:val="00E00CC2"/>
    <w:rsid w:val="00E00E7F"/>
    <w:rsid w:val="00E01255"/>
    <w:rsid w:val="00E01276"/>
    <w:rsid w:val="00E012D5"/>
    <w:rsid w:val="00E01440"/>
    <w:rsid w:val="00E0169A"/>
    <w:rsid w:val="00E01F1C"/>
    <w:rsid w:val="00E021B5"/>
    <w:rsid w:val="00E02557"/>
    <w:rsid w:val="00E02986"/>
    <w:rsid w:val="00E034C4"/>
    <w:rsid w:val="00E041E6"/>
    <w:rsid w:val="00E04393"/>
    <w:rsid w:val="00E0458B"/>
    <w:rsid w:val="00E045D3"/>
    <w:rsid w:val="00E04CBC"/>
    <w:rsid w:val="00E05148"/>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3A7"/>
    <w:rsid w:val="00E11784"/>
    <w:rsid w:val="00E11B17"/>
    <w:rsid w:val="00E11C8C"/>
    <w:rsid w:val="00E11F90"/>
    <w:rsid w:val="00E12002"/>
    <w:rsid w:val="00E12056"/>
    <w:rsid w:val="00E125BC"/>
    <w:rsid w:val="00E12AC4"/>
    <w:rsid w:val="00E134EE"/>
    <w:rsid w:val="00E13D23"/>
    <w:rsid w:val="00E13DFC"/>
    <w:rsid w:val="00E13ED5"/>
    <w:rsid w:val="00E140D7"/>
    <w:rsid w:val="00E14278"/>
    <w:rsid w:val="00E143F8"/>
    <w:rsid w:val="00E14487"/>
    <w:rsid w:val="00E14572"/>
    <w:rsid w:val="00E14998"/>
    <w:rsid w:val="00E14ACD"/>
    <w:rsid w:val="00E14BFC"/>
    <w:rsid w:val="00E15113"/>
    <w:rsid w:val="00E1518A"/>
    <w:rsid w:val="00E152BB"/>
    <w:rsid w:val="00E153FB"/>
    <w:rsid w:val="00E158B1"/>
    <w:rsid w:val="00E1611D"/>
    <w:rsid w:val="00E166C0"/>
    <w:rsid w:val="00E16A74"/>
    <w:rsid w:val="00E17109"/>
    <w:rsid w:val="00E172E4"/>
    <w:rsid w:val="00E173DB"/>
    <w:rsid w:val="00E176B6"/>
    <w:rsid w:val="00E1797A"/>
    <w:rsid w:val="00E17EA7"/>
    <w:rsid w:val="00E200A4"/>
    <w:rsid w:val="00E202D0"/>
    <w:rsid w:val="00E20682"/>
    <w:rsid w:val="00E207A8"/>
    <w:rsid w:val="00E2089E"/>
    <w:rsid w:val="00E20ACC"/>
    <w:rsid w:val="00E2143C"/>
    <w:rsid w:val="00E21673"/>
    <w:rsid w:val="00E22502"/>
    <w:rsid w:val="00E22546"/>
    <w:rsid w:val="00E22CA4"/>
    <w:rsid w:val="00E2300E"/>
    <w:rsid w:val="00E237F0"/>
    <w:rsid w:val="00E23DA7"/>
    <w:rsid w:val="00E243B8"/>
    <w:rsid w:val="00E246B8"/>
    <w:rsid w:val="00E24C66"/>
    <w:rsid w:val="00E25067"/>
    <w:rsid w:val="00E25105"/>
    <w:rsid w:val="00E252E0"/>
    <w:rsid w:val="00E2530E"/>
    <w:rsid w:val="00E25420"/>
    <w:rsid w:val="00E25710"/>
    <w:rsid w:val="00E25D72"/>
    <w:rsid w:val="00E25DDB"/>
    <w:rsid w:val="00E2649F"/>
    <w:rsid w:val="00E26508"/>
    <w:rsid w:val="00E2715E"/>
    <w:rsid w:val="00E272CE"/>
    <w:rsid w:val="00E2753D"/>
    <w:rsid w:val="00E27CE7"/>
    <w:rsid w:val="00E30344"/>
    <w:rsid w:val="00E303EF"/>
    <w:rsid w:val="00E3074D"/>
    <w:rsid w:val="00E30846"/>
    <w:rsid w:val="00E309D6"/>
    <w:rsid w:val="00E30AF2"/>
    <w:rsid w:val="00E30E84"/>
    <w:rsid w:val="00E3149F"/>
    <w:rsid w:val="00E315BE"/>
    <w:rsid w:val="00E316DD"/>
    <w:rsid w:val="00E317F5"/>
    <w:rsid w:val="00E31836"/>
    <w:rsid w:val="00E319B2"/>
    <w:rsid w:val="00E319FD"/>
    <w:rsid w:val="00E31B49"/>
    <w:rsid w:val="00E31C78"/>
    <w:rsid w:val="00E31DD9"/>
    <w:rsid w:val="00E31E6A"/>
    <w:rsid w:val="00E32931"/>
    <w:rsid w:val="00E32B4B"/>
    <w:rsid w:val="00E33A73"/>
    <w:rsid w:val="00E3463A"/>
    <w:rsid w:val="00E34ADC"/>
    <w:rsid w:val="00E35231"/>
    <w:rsid w:val="00E356C2"/>
    <w:rsid w:val="00E358CF"/>
    <w:rsid w:val="00E35BE2"/>
    <w:rsid w:val="00E360B8"/>
    <w:rsid w:val="00E36313"/>
    <w:rsid w:val="00E3647A"/>
    <w:rsid w:val="00E3682D"/>
    <w:rsid w:val="00E368CF"/>
    <w:rsid w:val="00E36A3C"/>
    <w:rsid w:val="00E36B83"/>
    <w:rsid w:val="00E36F3C"/>
    <w:rsid w:val="00E370D1"/>
    <w:rsid w:val="00E373AB"/>
    <w:rsid w:val="00E373F9"/>
    <w:rsid w:val="00E374B1"/>
    <w:rsid w:val="00E375E9"/>
    <w:rsid w:val="00E37727"/>
    <w:rsid w:val="00E37772"/>
    <w:rsid w:val="00E37807"/>
    <w:rsid w:val="00E37B5A"/>
    <w:rsid w:val="00E40D18"/>
    <w:rsid w:val="00E40D5C"/>
    <w:rsid w:val="00E41264"/>
    <w:rsid w:val="00E41272"/>
    <w:rsid w:val="00E419B6"/>
    <w:rsid w:val="00E41FA8"/>
    <w:rsid w:val="00E424B2"/>
    <w:rsid w:val="00E42644"/>
    <w:rsid w:val="00E42728"/>
    <w:rsid w:val="00E42799"/>
    <w:rsid w:val="00E42939"/>
    <w:rsid w:val="00E42961"/>
    <w:rsid w:val="00E430BA"/>
    <w:rsid w:val="00E43843"/>
    <w:rsid w:val="00E43BC7"/>
    <w:rsid w:val="00E43BDE"/>
    <w:rsid w:val="00E44385"/>
    <w:rsid w:val="00E44537"/>
    <w:rsid w:val="00E445AC"/>
    <w:rsid w:val="00E44DE8"/>
    <w:rsid w:val="00E44E31"/>
    <w:rsid w:val="00E4504A"/>
    <w:rsid w:val="00E457A9"/>
    <w:rsid w:val="00E459B4"/>
    <w:rsid w:val="00E45CC0"/>
    <w:rsid w:val="00E46401"/>
    <w:rsid w:val="00E46660"/>
    <w:rsid w:val="00E467CA"/>
    <w:rsid w:val="00E46801"/>
    <w:rsid w:val="00E469C3"/>
    <w:rsid w:val="00E46B9B"/>
    <w:rsid w:val="00E46EB0"/>
    <w:rsid w:val="00E470AC"/>
    <w:rsid w:val="00E47121"/>
    <w:rsid w:val="00E4751E"/>
    <w:rsid w:val="00E47852"/>
    <w:rsid w:val="00E478F7"/>
    <w:rsid w:val="00E47BD3"/>
    <w:rsid w:val="00E5028E"/>
    <w:rsid w:val="00E50451"/>
    <w:rsid w:val="00E504CC"/>
    <w:rsid w:val="00E50DBF"/>
    <w:rsid w:val="00E511C1"/>
    <w:rsid w:val="00E512F9"/>
    <w:rsid w:val="00E51313"/>
    <w:rsid w:val="00E515D7"/>
    <w:rsid w:val="00E5170D"/>
    <w:rsid w:val="00E519D7"/>
    <w:rsid w:val="00E519E1"/>
    <w:rsid w:val="00E52CA0"/>
    <w:rsid w:val="00E52E22"/>
    <w:rsid w:val="00E53036"/>
    <w:rsid w:val="00E53078"/>
    <w:rsid w:val="00E5390F"/>
    <w:rsid w:val="00E53950"/>
    <w:rsid w:val="00E53C86"/>
    <w:rsid w:val="00E53D44"/>
    <w:rsid w:val="00E53ED6"/>
    <w:rsid w:val="00E53FB7"/>
    <w:rsid w:val="00E542F4"/>
    <w:rsid w:val="00E54486"/>
    <w:rsid w:val="00E54625"/>
    <w:rsid w:val="00E547CE"/>
    <w:rsid w:val="00E54A10"/>
    <w:rsid w:val="00E54F70"/>
    <w:rsid w:val="00E55025"/>
    <w:rsid w:val="00E55034"/>
    <w:rsid w:val="00E55059"/>
    <w:rsid w:val="00E55712"/>
    <w:rsid w:val="00E55D67"/>
    <w:rsid w:val="00E5600B"/>
    <w:rsid w:val="00E56CBF"/>
    <w:rsid w:val="00E56D82"/>
    <w:rsid w:val="00E56F7B"/>
    <w:rsid w:val="00E57429"/>
    <w:rsid w:val="00E57726"/>
    <w:rsid w:val="00E5795D"/>
    <w:rsid w:val="00E57E35"/>
    <w:rsid w:val="00E60B80"/>
    <w:rsid w:val="00E60C18"/>
    <w:rsid w:val="00E61227"/>
    <w:rsid w:val="00E61690"/>
    <w:rsid w:val="00E61D4A"/>
    <w:rsid w:val="00E61EBF"/>
    <w:rsid w:val="00E61F7C"/>
    <w:rsid w:val="00E61FAE"/>
    <w:rsid w:val="00E62064"/>
    <w:rsid w:val="00E6253A"/>
    <w:rsid w:val="00E62963"/>
    <w:rsid w:val="00E62EAB"/>
    <w:rsid w:val="00E63446"/>
    <w:rsid w:val="00E637C5"/>
    <w:rsid w:val="00E63CCF"/>
    <w:rsid w:val="00E63E7A"/>
    <w:rsid w:val="00E63F51"/>
    <w:rsid w:val="00E64217"/>
    <w:rsid w:val="00E642A4"/>
    <w:rsid w:val="00E643C0"/>
    <w:rsid w:val="00E64912"/>
    <w:rsid w:val="00E6491C"/>
    <w:rsid w:val="00E6498E"/>
    <w:rsid w:val="00E65035"/>
    <w:rsid w:val="00E6516A"/>
    <w:rsid w:val="00E6529D"/>
    <w:rsid w:val="00E6572C"/>
    <w:rsid w:val="00E65F29"/>
    <w:rsid w:val="00E66076"/>
    <w:rsid w:val="00E66DAD"/>
    <w:rsid w:val="00E66F56"/>
    <w:rsid w:val="00E670A4"/>
    <w:rsid w:val="00E67238"/>
    <w:rsid w:val="00E67759"/>
    <w:rsid w:val="00E677DF"/>
    <w:rsid w:val="00E67886"/>
    <w:rsid w:val="00E67902"/>
    <w:rsid w:val="00E67EFF"/>
    <w:rsid w:val="00E704CA"/>
    <w:rsid w:val="00E707E1"/>
    <w:rsid w:val="00E7083E"/>
    <w:rsid w:val="00E70A28"/>
    <w:rsid w:val="00E715DA"/>
    <w:rsid w:val="00E71F4C"/>
    <w:rsid w:val="00E721DD"/>
    <w:rsid w:val="00E723AB"/>
    <w:rsid w:val="00E7277F"/>
    <w:rsid w:val="00E72B5F"/>
    <w:rsid w:val="00E72D58"/>
    <w:rsid w:val="00E73705"/>
    <w:rsid w:val="00E737C1"/>
    <w:rsid w:val="00E74701"/>
    <w:rsid w:val="00E747FC"/>
    <w:rsid w:val="00E74C77"/>
    <w:rsid w:val="00E74F77"/>
    <w:rsid w:val="00E75DA1"/>
    <w:rsid w:val="00E75E72"/>
    <w:rsid w:val="00E75ED6"/>
    <w:rsid w:val="00E76272"/>
    <w:rsid w:val="00E7680E"/>
    <w:rsid w:val="00E76CB9"/>
    <w:rsid w:val="00E7743F"/>
    <w:rsid w:val="00E77565"/>
    <w:rsid w:val="00E7785A"/>
    <w:rsid w:val="00E77D8F"/>
    <w:rsid w:val="00E80341"/>
    <w:rsid w:val="00E806DA"/>
    <w:rsid w:val="00E808EE"/>
    <w:rsid w:val="00E808F7"/>
    <w:rsid w:val="00E809B0"/>
    <w:rsid w:val="00E80B37"/>
    <w:rsid w:val="00E814DB"/>
    <w:rsid w:val="00E8151A"/>
    <w:rsid w:val="00E8199A"/>
    <w:rsid w:val="00E81BE5"/>
    <w:rsid w:val="00E81D2A"/>
    <w:rsid w:val="00E825DF"/>
    <w:rsid w:val="00E8312E"/>
    <w:rsid w:val="00E831D8"/>
    <w:rsid w:val="00E832EE"/>
    <w:rsid w:val="00E83420"/>
    <w:rsid w:val="00E8361D"/>
    <w:rsid w:val="00E83833"/>
    <w:rsid w:val="00E8385B"/>
    <w:rsid w:val="00E83A98"/>
    <w:rsid w:val="00E83A99"/>
    <w:rsid w:val="00E83D36"/>
    <w:rsid w:val="00E83E20"/>
    <w:rsid w:val="00E83FCE"/>
    <w:rsid w:val="00E84277"/>
    <w:rsid w:val="00E843DF"/>
    <w:rsid w:val="00E8476F"/>
    <w:rsid w:val="00E84CD8"/>
    <w:rsid w:val="00E857BC"/>
    <w:rsid w:val="00E85CAC"/>
    <w:rsid w:val="00E86E93"/>
    <w:rsid w:val="00E8734F"/>
    <w:rsid w:val="00E87427"/>
    <w:rsid w:val="00E87605"/>
    <w:rsid w:val="00E879F5"/>
    <w:rsid w:val="00E90506"/>
    <w:rsid w:val="00E9099A"/>
    <w:rsid w:val="00E90D72"/>
    <w:rsid w:val="00E90DE2"/>
    <w:rsid w:val="00E912F0"/>
    <w:rsid w:val="00E917B4"/>
    <w:rsid w:val="00E91BF7"/>
    <w:rsid w:val="00E91E91"/>
    <w:rsid w:val="00E92027"/>
    <w:rsid w:val="00E9224C"/>
    <w:rsid w:val="00E92397"/>
    <w:rsid w:val="00E9299D"/>
    <w:rsid w:val="00E932CF"/>
    <w:rsid w:val="00E936CA"/>
    <w:rsid w:val="00E936D6"/>
    <w:rsid w:val="00E93774"/>
    <w:rsid w:val="00E93785"/>
    <w:rsid w:val="00E937ED"/>
    <w:rsid w:val="00E9384F"/>
    <w:rsid w:val="00E93889"/>
    <w:rsid w:val="00E93D80"/>
    <w:rsid w:val="00E9462E"/>
    <w:rsid w:val="00E94ADF"/>
    <w:rsid w:val="00E94CA4"/>
    <w:rsid w:val="00E94CDA"/>
    <w:rsid w:val="00E94F1C"/>
    <w:rsid w:val="00E95226"/>
    <w:rsid w:val="00E9524E"/>
    <w:rsid w:val="00E95260"/>
    <w:rsid w:val="00E955AB"/>
    <w:rsid w:val="00E96F6B"/>
    <w:rsid w:val="00E970B6"/>
    <w:rsid w:val="00E9772E"/>
    <w:rsid w:val="00E978DF"/>
    <w:rsid w:val="00E97930"/>
    <w:rsid w:val="00E97C48"/>
    <w:rsid w:val="00E97EA2"/>
    <w:rsid w:val="00E97F1A"/>
    <w:rsid w:val="00EA005A"/>
    <w:rsid w:val="00EA06E6"/>
    <w:rsid w:val="00EA08F0"/>
    <w:rsid w:val="00EA0A71"/>
    <w:rsid w:val="00EA10E5"/>
    <w:rsid w:val="00EA1172"/>
    <w:rsid w:val="00EA14BA"/>
    <w:rsid w:val="00EA14DF"/>
    <w:rsid w:val="00EA1B71"/>
    <w:rsid w:val="00EA1E7D"/>
    <w:rsid w:val="00EA1ECB"/>
    <w:rsid w:val="00EA224A"/>
    <w:rsid w:val="00EA2A79"/>
    <w:rsid w:val="00EA31BE"/>
    <w:rsid w:val="00EA32FF"/>
    <w:rsid w:val="00EA333B"/>
    <w:rsid w:val="00EA3C93"/>
    <w:rsid w:val="00EA3DB4"/>
    <w:rsid w:val="00EA43C6"/>
    <w:rsid w:val="00EA44F7"/>
    <w:rsid w:val="00EA48D1"/>
    <w:rsid w:val="00EA4D4F"/>
    <w:rsid w:val="00EA5487"/>
    <w:rsid w:val="00EA5BEA"/>
    <w:rsid w:val="00EA5E1E"/>
    <w:rsid w:val="00EA5EA5"/>
    <w:rsid w:val="00EA5ED1"/>
    <w:rsid w:val="00EA6B2B"/>
    <w:rsid w:val="00EA6FAF"/>
    <w:rsid w:val="00EA758A"/>
    <w:rsid w:val="00EA7689"/>
    <w:rsid w:val="00EA795D"/>
    <w:rsid w:val="00EA7BC7"/>
    <w:rsid w:val="00EB04E8"/>
    <w:rsid w:val="00EB0540"/>
    <w:rsid w:val="00EB0784"/>
    <w:rsid w:val="00EB09C1"/>
    <w:rsid w:val="00EB0D08"/>
    <w:rsid w:val="00EB1097"/>
    <w:rsid w:val="00EB1348"/>
    <w:rsid w:val="00EB1B8A"/>
    <w:rsid w:val="00EB221C"/>
    <w:rsid w:val="00EB2412"/>
    <w:rsid w:val="00EB2F13"/>
    <w:rsid w:val="00EB2F4D"/>
    <w:rsid w:val="00EB2F5B"/>
    <w:rsid w:val="00EB2FEE"/>
    <w:rsid w:val="00EB42CC"/>
    <w:rsid w:val="00EB46E4"/>
    <w:rsid w:val="00EB4911"/>
    <w:rsid w:val="00EB4D47"/>
    <w:rsid w:val="00EB5118"/>
    <w:rsid w:val="00EB5DC8"/>
    <w:rsid w:val="00EB627F"/>
    <w:rsid w:val="00EB630F"/>
    <w:rsid w:val="00EB70DE"/>
    <w:rsid w:val="00EB72BE"/>
    <w:rsid w:val="00EB72FD"/>
    <w:rsid w:val="00EB7449"/>
    <w:rsid w:val="00EB77CE"/>
    <w:rsid w:val="00EC12D1"/>
    <w:rsid w:val="00EC1880"/>
    <w:rsid w:val="00EC27B3"/>
    <w:rsid w:val="00EC2A81"/>
    <w:rsid w:val="00EC2B46"/>
    <w:rsid w:val="00EC2D79"/>
    <w:rsid w:val="00EC3078"/>
    <w:rsid w:val="00EC31A6"/>
    <w:rsid w:val="00EC324B"/>
    <w:rsid w:val="00EC33F6"/>
    <w:rsid w:val="00EC384E"/>
    <w:rsid w:val="00EC39AA"/>
    <w:rsid w:val="00EC3D53"/>
    <w:rsid w:val="00EC3FA0"/>
    <w:rsid w:val="00EC406E"/>
    <w:rsid w:val="00EC42D6"/>
    <w:rsid w:val="00EC4CB2"/>
    <w:rsid w:val="00EC5121"/>
    <w:rsid w:val="00EC538F"/>
    <w:rsid w:val="00EC5535"/>
    <w:rsid w:val="00EC554F"/>
    <w:rsid w:val="00EC57BE"/>
    <w:rsid w:val="00EC58F7"/>
    <w:rsid w:val="00EC5D68"/>
    <w:rsid w:val="00EC6025"/>
    <w:rsid w:val="00EC6503"/>
    <w:rsid w:val="00EC6577"/>
    <w:rsid w:val="00EC6804"/>
    <w:rsid w:val="00EC6C76"/>
    <w:rsid w:val="00EC78B5"/>
    <w:rsid w:val="00ED036A"/>
    <w:rsid w:val="00ED04A4"/>
    <w:rsid w:val="00ED064C"/>
    <w:rsid w:val="00ED064F"/>
    <w:rsid w:val="00ED0AF2"/>
    <w:rsid w:val="00ED0C3A"/>
    <w:rsid w:val="00ED0F69"/>
    <w:rsid w:val="00ED1742"/>
    <w:rsid w:val="00ED1BB4"/>
    <w:rsid w:val="00ED1DB4"/>
    <w:rsid w:val="00ED202D"/>
    <w:rsid w:val="00ED2152"/>
    <w:rsid w:val="00ED259F"/>
    <w:rsid w:val="00ED2736"/>
    <w:rsid w:val="00ED27EE"/>
    <w:rsid w:val="00ED285D"/>
    <w:rsid w:val="00ED3638"/>
    <w:rsid w:val="00ED3F55"/>
    <w:rsid w:val="00ED42C3"/>
    <w:rsid w:val="00ED4803"/>
    <w:rsid w:val="00ED4841"/>
    <w:rsid w:val="00ED4A9B"/>
    <w:rsid w:val="00ED4D25"/>
    <w:rsid w:val="00ED4D66"/>
    <w:rsid w:val="00ED4D6F"/>
    <w:rsid w:val="00ED5533"/>
    <w:rsid w:val="00ED56E8"/>
    <w:rsid w:val="00ED593F"/>
    <w:rsid w:val="00ED5A70"/>
    <w:rsid w:val="00ED5B2E"/>
    <w:rsid w:val="00ED5CBF"/>
    <w:rsid w:val="00ED5F07"/>
    <w:rsid w:val="00ED613B"/>
    <w:rsid w:val="00ED639A"/>
    <w:rsid w:val="00ED63B9"/>
    <w:rsid w:val="00ED693D"/>
    <w:rsid w:val="00ED6E88"/>
    <w:rsid w:val="00ED7097"/>
    <w:rsid w:val="00ED753E"/>
    <w:rsid w:val="00ED7E41"/>
    <w:rsid w:val="00EE000D"/>
    <w:rsid w:val="00EE011F"/>
    <w:rsid w:val="00EE049B"/>
    <w:rsid w:val="00EE04D2"/>
    <w:rsid w:val="00EE04E4"/>
    <w:rsid w:val="00EE06D3"/>
    <w:rsid w:val="00EE0C8A"/>
    <w:rsid w:val="00EE0E87"/>
    <w:rsid w:val="00EE1E8E"/>
    <w:rsid w:val="00EE208A"/>
    <w:rsid w:val="00EE2377"/>
    <w:rsid w:val="00EE2645"/>
    <w:rsid w:val="00EE275F"/>
    <w:rsid w:val="00EE29B4"/>
    <w:rsid w:val="00EE2A6E"/>
    <w:rsid w:val="00EE2BC6"/>
    <w:rsid w:val="00EE2BD3"/>
    <w:rsid w:val="00EE2D53"/>
    <w:rsid w:val="00EE2DB3"/>
    <w:rsid w:val="00EE3019"/>
    <w:rsid w:val="00EE3656"/>
    <w:rsid w:val="00EE3934"/>
    <w:rsid w:val="00EE3A48"/>
    <w:rsid w:val="00EE3AF7"/>
    <w:rsid w:val="00EE3B51"/>
    <w:rsid w:val="00EE3CD3"/>
    <w:rsid w:val="00EE4639"/>
    <w:rsid w:val="00EE4863"/>
    <w:rsid w:val="00EE4C42"/>
    <w:rsid w:val="00EE4C63"/>
    <w:rsid w:val="00EE4F69"/>
    <w:rsid w:val="00EE5054"/>
    <w:rsid w:val="00EE5AE9"/>
    <w:rsid w:val="00EE6528"/>
    <w:rsid w:val="00EE668B"/>
    <w:rsid w:val="00EE69B0"/>
    <w:rsid w:val="00EE6C58"/>
    <w:rsid w:val="00EE6F35"/>
    <w:rsid w:val="00EE70EB"/>
    <w:rsid w:val="00EE7762"/>
    <w:rsid w:val="00EE7809"/>
    <w:rsid w:val="00EE7AC6"/>
    <w:rsid w:val="00EE7B27"/>
    <w:rsid w:val="00EF046C"/>
    <w:rsid w:val="00EF04E1"/>
    <w:rsid w:val="00EF05EC"/>
    <w:rsid w:val="00EF080F"/>
    <w:rsid w:val="00EF0815"/>
    <w:rsid w:val="00EF08F0"/>
    <w:rsid w:val="00EF0959"/>
    <w:rsid w:val="00EF0B6C"/>
    <w:rsid w:val="00EF0EC8"/>
    <w:rsid w:val="00EF11E8"/>
    <w:rsid w:val="00EF149F"/>
    <w:rsid w:val="00EF1941"/>
    <w:rsid w:val="00EF1983"/>
    <w:rsid w:val="00EF1ACE"/>
    <w:rsid w:val="00EF1E58"/>
    <w:rsid w:val="00EF1EFC"/>
    <w:rsid w:val="00EF1F5D"/>
    <w:rsid w:val="00EF2339"/>
    <w:rsid w:val="00EF2AA9"/>
    <w:rsid w:val="00EF2E13"/>
    <w:rsid w:val="00EF3505"/>
    <w:rsid w:val="00EF3572"/>
    <w:rsid w:val="00EF372B"/>
    <w:rsid w:val="00EF3845"/>
    <w:rsid w:val="00EF3C5D"/>
    <w:rsid w:val="00EF3CC0"/>
    <w:rsid w:val="00EF3D55"/>
    <w:rsid w:val="00EF422B"/>
    <w:rsid w:val="00EF4506"/>
    <w:rsid w:val="00EF450E"/>
    <w:rsid w:val="00EF4822"/>
    <w:rsid w:val="00EF4846"/>
    <w:rsid w:val="00EF4CE7"/>
    <w:rsid w:val="00EF4E69"/>
    <w:rsid w:val="00EF4E88"/>
    <w:rsid w:val="00EF5C88"/>
    <w:rsid w:val="00EF6168"/>
    <w:rsid w:val="00EF6CF1"/>
    <w:rsid w:val="00EF6E44"/>
    <w:rsid w:val="00EF7099"/>
    <w:rsid w:val="00EF70B2"/>
    <w:rsid w:val="00EF7268"/>
    <w:rsid w:val="00EF7631"/>
    <w:rsid w:val="00EF7A92"/>
    <w:rsid w:val="00EF7B9D"/>
    <w:rsid w:val="00EF7DB0"/>
    <w:rsid w:val="00EF7FE1"/>
    <w:rsid w:val="00F000F4"/>
    <w:rsid w:val="00F00651"/>
    <w:rsid w:val="00F0092B"/>
    <w:rsid w:val="00F00D24"/>
    <w:rsid w:val="00F01181"/>
    <w:rsid w:val="00F0175A"/>
    <w:rsid w:val="00F0185F"/>
    <w:rsid w:val="00F01C61"/>
    <w:rsid w:val="00F01F3F"/>
    <w:rsid w:val="00F021E4"/>
    <w:rsid w:val="00F02391"/>
    <w:rsid w:val="00F03099"/>
    <w:rsid w:val="00F03167"/>
    <w:rsid w:val="00F039A8"/>
    <w:rsid w:val="00F039B0"/>
    <w:rsid w:val="00F03A4E"/>
    <w:rsid w:val="00F03DB7"/>
    <w:rsid w:val="00F0427A"/>
    <w:rsid w:val="00F042E6"/>
    <w:rsid w:val="00F04B12"/>
    <w:rsid w:val="00F04C3D"/>
    <w:rsid w:val="00F05151"/>
    <w:rsid w:val="00F0549B"/>
    <w:rsid w:val="00F054A5"/>
    <w:rsid w:val="00F05B40"/>
    <w:rsid w:val="00F062E3"/>
    <w:rsid w:val="00F0653F"/>
    <w:rsid w:val="00F06853"/>
    <w:rsid w:val="00F068BE"/>
    <w:rsid w:val="00F0706E"/>
    <w:rsid w:val="00F071B5"/>
    <w:rsid w:val="00F07558"/>
    <w:rsid w:val="00F10334"/>
    <w:rsid w:val="00F11018"/>
    <w:rsid w:val="00F11CAA"/>
    <w:rsid w:val="00F11F0B"/>
    <w:rsid w:val="00F11F9C"/>
    <w:rsid w:val="00F120C3"/>
    <w:rsid w:val="00F12575"/>
    <w:rsid w:val="00F125E3"/>
    <w:rsid w:val="00F1262B"/>
    <w:rsid w:val="00F12759"/>
    <w:rsid w:val="00F12985"/>
    <w:rsid w:val="00F135F8"/>
    <w:rsid w:val="00F13650"/>
    <w:rsid w:val="00F13765"/>
    <w:rsid w:val="00F13788"/>
    <w:rsid w:val="00F148E6"/>
    <w:rsid w:val="00F14D5E"/>
    <w:rsid w:val="00F15035"/>
    <w:rsid w:val="00F152CF"/>
    <w:rsid w:val="00F1532E"/>
    <w:rsid w:val="00F154C3"/>
    <w:rsid w:val="00F15565"/>
    <w:rsid w:val="00F156DD"/>
    <w:rsid w:val="00F15CC7"/>
    <w:rsid w:val="00F1612E"/>
    <w:rsid w:val="00F1701A"/>
    <w:rsid w:val="00F171DC"/>
    <w:rsid w:val="00F177F4"/>
    <w:rsid w:val="00F17840"/>
    <w:rsid w:val="00F179AE"/>
    <w:rsid w:val="00F17CD7"/>
    <w:rsid w:val="00F17D71"/>
    <w:rsid w:val="00F17D77"/>
    <w:rsid w:val="00F17EB2"/>
    <w:rsid w:val="00F208CA"/>
    <w:rsid w:val="00F20AE0"/>
    <w:rsid w:val="00F20D5E"/>
    <w:rsid w:val="00F20ECC"/>
    <w:rsid w:val="00F21012"/>
    <w:rsid w:val="00F21498"/>
    <w:rsid w:val="00F218D5"/>
    <w:rsid w:val="00F22431"/>
    <w:rsid w:val="00F22545"/>
    <w:rsid w:val="00F22D92"/>
    <w:rsid w:val="00F232A1"/>
    <w:rsid w:val="00F2354A"/>
    <w:rsid w:val="00F238A7"/>
    <w:rsid w:val="00F2410E"/>
    <w:rsid w:val="00F24624"/>
    <w:rsid w:val="00F24D12"/>
    <w:rsid w:val="00F25010"/>
    <w:rsid w:val="00F2509A"/>
    <w:rsid w:val="00F25591"/>
    <w:rsid w:val="00F2574C"/>
    <w:rsid w:val="00F25E5E"/>
    <w:rsid w:val="00F26686"/>
    <w:rsid w:val="00F267A5"/>
    <w:rsid w:val="00F269D6"/>
    <w:rsid w:val="00F26A81"/>
    <w:rsid w:val="00F272EF"/>
    <w:rsid w:val="00F27B10"/>
    <w:rsid w:val="00F27C46"/>
    <w:rsid w:val="00F27CB3"/>
    <w:rsid w:val="00F30EA2"/>
    <w:rsid w:val="00F31029"/>
    <w:rsid w:val="00F312D1"/>
    <w:rsid w:val="00F3163C"/>
    <w:rsid w:val="00F3168C"/>
    <w:rsid w:val="00F3203D"/>
    <w:rsid w:val="00F32232"/>
    <w:rsid w:val="00F3227C"/>
    <w:rsid w:val="00F32A9D"/>
    <w:rsid w:val="00F32B7D"/>
    <w:rsid w:val="00F32E49"/>
    <w:rsid w:val="00F330B7"/>
    <w:rsid w:val="00F332D0"/>
    <w:rsid w:val="00F336A6"/>
    <w:rsid w:val="00F3373C"/>
    <w:rsid w:val="00F33AEA"/>
    <w:rsid w:val="00F33B18"/>
    <w:rsid w:val="00F33C20"/>
    <w:rsid w:val="00F33FF1"/>
    <w:rsid w:val="00F3401A"/>
    <w:rsid w:val="00F344BD"/>
    <w:rsid w:val="00F34A0F"/>
    <w:rsid w:val="00F353C4"/>
    <w:rsid w:val="00F35B45"/>
    <w:rsid w:val="00F35DC5"/>
    <w:rsid w:val="00F35FC5"/>
    <w:rsid w:val="00F36196"/>
    <w:rsid w:val="00F362E8"/>
    <w:rsid w:val="00F363CB"/>
    <w:rsid w:val="00F3654C"/>
    <w:rsid w:val="00F36559"/>
    <w:rsid w:val="00F36984"/>
    <w:rsid w:val="00F36D52"/>
    <w:rsid w:val="00F36DB6"/>
    <w:rsid w:val="00F3736D"/>
    <w:rsid w:val="00F3744E"/>
    <w:rsid w:val="00F3745A"/>
    <w:rsid w:val="00F374A9"/>
    <w:rsid w:val="00F37AB8"/>
    <w:rsid w:val="00F37CE9"/>
    <w:rsid w:val="00F4049E"/>
    <w:rsid w:val="00F4054C"/>
    <w:rsid w:val="00F40786"/>
    <w:rsid w:val="00F40971"/>
    <w:rsid w:val="00F40C0B"/>
    <w:rsid w:val="00F40C62"/>
    <w:rsid w:val="00F40C7C"/>
    <w:rsid w:val="00F40DF3"/>
    <w:rsid w:val="00F41189"/>
    <w:rsid w:val="00F413C6"/>
    <w:rsid w:val="00F415AC"/>
    <w:rsid w:val="00F4214D"/>
    <w:rsid w:val="00F42219"/>
    <w:rsid w:val="00F42896"/>
    <w:rsid w:val="00F42958"/>
    <w:rsid w:val="00F429AF"/>
    <w:rsid w:val="00F42A02"/>
    <w:rsid w:val="00F42E29"/>
    <w:rsid w:val="00F42FB7"/>
    <w:rsid w:val="00F4301A"/>
    <w:rsid w:val="00F43080"/>
    <w:rsid w:val="00F433A4"/>
    <w:rsid w:val="00F433E5"/>
    <w:rsid w:val="00F43775"/>
    <w:rsid w:val="00F437A4"/>
    <w:rsid w:val="00F4381C"/>
    <w:rsid w:val="00F4399E"/>
    <w:rsid w:val="00F43E49"/>
    <w:rsid w:val="00F43F54"/>
    <w:rsid w:val="00F449E0"/>
    <w:rsid w:val="00F450A6"/>
    <w:rsid w:val="00F454BB"/>
    <w:rsid w:val="00F45628"/>
    <w:rsid w:val="00F45630"/>
    <w:rsid w:val="00F46483"/>
    <w:rsid w:val="00F46536"/>
    <w:rsid w:val="00F46A0C"/>
    <w:rsid w:val="00F46F12"/>
    <w:rsid w:val="00F470C2"/>
    <w:rsid w:val="00F472B2"/>
    <w:rsid w:val="00F475D9"/>
    <w:rsid w:val="00F502B2"/>
    <w:rsid w:val="00F50BE5"/>
    <w:rsid w:val="00F50ECC"/>
    <w:rsid w:val="00F50F85"/>
    <w:rsid w:val="00F51212"/>
    <w:rsid w:val="00F512D4"/>
    <w:rsid w:val="00F51ACE"/>
    <w:rsid w:val="00F51E9B"/>
    <w:rsid w:val="00F51F12"/>
    <w:rsid w:val="00F52A81"/>
    <w:rsid w:val="00F52AE6"/>
    <w:rsid w:val="00F52F2A"/>
    <w:rsid w:val="00F530D3"/>
    <w:rsid w:val="00F53318"/>
    <w:rsid w:val="00F535D4"/>
    <w:rsid w:val="00F53B41"/>
    <w:rsid w:val="00F53CA7"/>
    <w:rsid w:val="00F5457C"/>
    <w:rsid w:val="00F546AE"/>
    <w:rsid w:val="00F5495E"/>
    <w:rsid w:val="00F54F0D"/>
    <w:rsid w:val="00F55182"/>
    <w:rsid w:val="00F55500"/>
    <w:rsid w:val="00F5558E"/>
    <w:rsid w:val="00F5578B"/>
    <w:rsid w:val="00F55A33"/>
    <w:rsid w:val="00F55D94"/>
    <w:rsid w:val="00F56061"/>
    <w:rsid w:val="00F56A08"/>
    <w:rsid w:val="00F56A85"/>
    <w:rsid w:val="00F56B62"/>
    <w:rsid w:val="00F56D2D"/>
    <w:rsid w:val="00F56D59"/>
    <w:rsid w:val="00F57618"/>
    <w:rsid w:val="00F5766F"/>
    <w:rsid w:val="00F576B6"/>
    <w:rsid w:val="00F57862"/>
    <w:rsid w:val="00F57A0B"/>
    <w:rsid w:val="00F60162"/>
    <w:rsid w:val="00F6033C"/>
    <w:rsid w:val="00F6050C"/>
    <w:rsid w:val="00F60641"/>
    <w:rsid w:val="00F609A2"/>
    <w:rsid w:val="00F60BA8"/>
    <w:rsid w:val="00F610E6"/>
    <w:rsid w:val="00F611EC"/>
    <w:rsid w:val="00F61511"/>
    <w:rsid w:val="00F6165B"/>
    <w:rsid w:val="00F61AC2"/>
    <w:rsid w:val="00F61C1C"/>
    <w:rsid w:val="00F61E75"/>
    <w:rsid w:val="00F62FB7"/>
    <w:rsid w:val="00F63180"/>
    <w:rsid w:val="00F632BE"/>
    <w:rsid w:val="00F637D2"/>
    <w:rsid w:val="00F639DB"/>
    <w:rsid w:val="00F63BF9"/>
    <w:rsid w:val="00F63CB9"/>
    <w:rsid w:val="00F640E6"/>
    <w:rsid w:val="00F64110"/>
    <w:rsid w:val="00F646E8"/>
    <w:rsid w:val="00F64833"/>
    <w:rsid w:val="00F64FBE"/>
    <w:rsid w:val="00F652F9"/>
    <w:rsid w:val="00F653BB"/>
    <w:rsid w:val="00F654C5"/>
    <w:rsid w:val="00F65AB5"/>
    <w:rsid w:val="00F65EE6"/>
    <w:rsid w:val="00F6626C"/>
    <w:rsid w:val="00F66415"/>
    <w:rsid w:val="00F6659B"/>
    <w:rsid w:val="00F666C7"/>
    <w:rsid w:val="00F66DD5"/>
    <w:rsid w:val="00F66F20"/>
    <w:rsid w:val="00F66F3F"/>
    <w:rsid w:val="00F67210"/>
    <w:rsid w:val="00F67D77"/>
    <w:rsid w:val="00F67F9E"/>
    <w:rsid w:val="00F7042A"/>
    <w:rsid w:val="00F70724"/>
    <w:rsid w:val="00F70C03"/>
    <w:rsid w:val="00F70FE0"/>
    <w:rsid w:val="00F7124B"/>
    <w:rsid w:val="00F713F5"/>
    <w:rsid w:val="00F71532"/>
    <w:rsid w:val="00F71C6C"/>
    <w:rsid w:val="00F7218D"/>
    <w:rsid w:val="00F72551"/>
    <w:rsid w:val="00F725D0"/>
    <w:rsid w:val="00F72AA0"/>
    <w:rsid w:val="00F72AED"/>
    <w:rsid w:val="00F72D6E"/>
    <w:rsid w:val="00F73094"/>
    <w:rsid w:val="00F733CB"/>
    <w:rsid w:val="00F73582"/>
    <w:rsid w:val="00F73C50"/>
    <w:rsid w:val="00F74987"/>
    <w:rsid w:val="00F74AEB"/>
    <w:rsid w:val="00F74D0C"/>
    <w:rsid w:val="00F75481"/>
    <w:rsid w:val="00F7560F"/>
    <w:rsid w:val="00F75627"/>
    <w:rsid w:val="00F759F2"/>
    <w:rsid w:val="00F75AA7"/>
    <w:rsid w:val="00F761FF"/>
    <w:rsid w:val="00F76C6D"/>
    <w:rsid w:val="00F77156"/>
    <w:rsid w:val="00F77832"/>
    <w:rsid w:val="00F778D0"/>
    <w:rsid w:val="00F77CE2"/>
    <w:rsid w:val="00F8037A"/>
    <w:rsid w:val="00F8043E"/>
    <w:rsid w:val="00F80584"/>
    <w:rsid w:val="00F8062B"/>
    <w:rsid w:val="00F80793"/>
    <w:rsid w:val="00F8088F"/>
    <w:rsid w:val="00F809C5"/>
    <w:rsid w:val="00F809CD"/>
    <w:rsid w:val="00F81111"/>
    <w:rsid w:val="00F814AE"/>
    <w:rsid w:val="00F814D5"/>
    <w:rsid w:val="00F81579"/>
    <w:rsid w:val="00F815F2"/>
    <w:rsid w:val="00F81F5B"/>
    <w:rsid w:val="00F820E2"/>
    <w:rsid w:val="00F8220B"/>
    <w:rsid w:val="00F82813"/>
    <w:rsid w:val="00F8287B"/>
    <w:rsid w:val="00F82D34"/>
    <w:rsid w:val="00F832B8"/>
    <w:rsid w:val="00F835D7"/>
    <w:rsid w:val="00F83D3D"/>
    <w:rsid w:val="00F83D47"/>
    <w:rsid w:val="00F83D7E"/>
    <w:rsid w:val="00F84540"/>
    <w:rsid w:val="00F84613"/>
    <w:rsid w:val="00F847CC"/>
    <w:rsid w:val="00F84A8F"/>
    <w:rsid w:val="00F84CDD"/>
    <w:rsid w:val="00F858A8"/>
    <w:rsid w:val="00F85A2A"/>
    <w:rsid w:val="00F8601E"/>
    <w:rsid w:val="00F863D4"/>
    <w:rsid w:val="00F86602"/>
    <w:rsid w:val="00F86764"/>
    <w:rsid w:val="00F869C8"/>
    <w:rsid w:val="00F86A42"/>
    <w:rsid w:val="00F86F09"/>
    <w:rsid w:val="00F871BD"/>
    <w:rsid w:val="00F877CE"/>
    <w:rsid w:val="00F87F33"/>
    <w:rsid w:val="00F87F97"/>
    <w:rsid w:val="00F90324"/>
    <w:rsid w:val="00F90ED7"/>
    <w:rsid w:val="00F91106"/>
    <w:rsid w:val="00F914B7"/>
    <w:rsid w:val="00F916B1"/>
    <w:rsid w:val="00F91CCD"/>
    <w:rsid w:val="00F91E1A"/>
    <w:rsid w:val="00F921C7"/>
    <w:rsid w:val="00F92B27"/>
    <w:rsid w:val="00F92E0D"/>
    <w:rsid w:val="00F930DD"/>
    <w:rsid w:val="00F935F6"/>
    <w:rsid w:val="00F938E2"/>
    <w:rsid w:val="00F93910"/>
    <w:rsid w:val="00F939BA"/>
    <w:rsid w:val="00F93B1F"/>
    <w:rsid w:val="00F93C52"/>
    <w:rsid w:val="00F93D1F"/>
    <w:rsid w:val="00F94BAD"/>
    <w:rsid w:val="00F94BF0"/>
    <w:rsid w:val="00F950E9"/>
    <w:rsid w:val="00F95CD5"/>
    <w:rsid w:val="00F95D95"/>
    <w:rsid w:val="00F96C93"/>
    <w:rsid w:val="00F96F30"/>
    <w:rsid w:val="00F9732F"/>
    <w:rsid w:val="00F979EC"/>
    <w:rsid w:val="00F97D96"/>
    <w:rsid w:val="00FA074C"/>
    <w:rsid w:val="00FA082B"/>
    <w:rsid w:val="00FA0831"/>
    <w:rsid w:val="00FA0C79"/>
    <w:rsid w:val="00FA0F79"/>
    <w:rsid w:val="00FA1B9E"/>
    <w:rsid w:val="00FA2038"/>
    <w:rsid w:val="00FA245C"/>
    <w:rsid w:val="00FA3081"/>
    <w:rsid w:val="00FA3139"/>
    <w:rsid w:val="00FA37FF"/>
    <w:rsid w:val="00FA3872"/>
    <w:rsid w:val="00FA3BA4"/>
    <w:rsid w:val="00FA4131"/>
    <w:rsid w:val="00FA437A"/>
    <w:rsid w:val="00FA46D8"/>
    <w:rsid w:val="00FA5049"/>
    <w:rsid w:val="00FA5187"/>
    <w:rsid w:val="00FA5D29"/>
    <w:rsid w:val="00FA5F0D"/>
    <w:rsid w:val="00FA66BB"/>
    <w:rsid w:val="00FA6CB3"/>
    <w:rsid w:val="00FA6FC8"/>
    <w:rsid w:val="00FA71C8"/>
    <w:rsid w:val="00FA73A6"/>
    <w:rsid w:val="00FA7433"/>
    <w:rsid w:val="00FA77B5"/>
    <w:rsid w:val="00FA7891"/>
    <w:rsid w:val="00FA7D0B"/>
    <w:rsid w:val="00FA7D74"/>
    <w:rsid w:val="00FB0093"/>
    <w:rsid w:val="00FB00E8"/>
    <w:rsid w:val="00FB0228"/>
    <w:rsid w:val="00FB075C"/>
    <w:rsid w:val="00FB08E7"/>
    <w:rsid w:val="00FB0B76"/>
    <w:rsid w:val="00FB1371"/>
    <w:rsid w:val="00FB1828"/>
    <w:rsid w:val="00FB226D"/>
    <w:rsid w:val="00FB244F"/>
    <w:rsid w:val="00FB2EAA"/>
    <w:rsid w:val="00FB2F2E"/>
    <w:rsid w:val="00FB3B57"/>
    <w:rsid w:val="00FB408B"/>
    <w:rsid w:val="00FB4135"/>
    <w:rsid w:val="00FB4172"/>
    <w:rsid w:val="00FB45F4"/>
    <w:rsid w:val="00FB55D1"/>
    <w:rsid w:val="00FB5611"/>
    <w:rsid w:val="00FB5613"/>
    <w:rsid w:val="00FB5E3C"/>
    <w:rsid w:val="00FB5E45"/>
    <w:rsid w:val="00FB6B35"/>
    <w:rsid w:val="00FB741A"/>
    <w:rsid w:val="00FB7962"/>
    <w:rsid w:val="00FB7B1E"/>
    <w:rsid w:val="00FC0214"/>
    <w:rsid w:val="00FC036C"/>
    <w:rsid w:val="00FC040C"/>
    <w:rsid w:val="00FC0B4C"/>
    <w:rsid w:val="00FC0F6E"/>
    <w:rsid w:val="00FC10EB"/>
    <w:rsid w:val="00FC1373"/>
    <w:rsid w:val="00FC13FC"/>
    <w:rsid w:val="00FC14CD"/>
    <w:rsid w:val="00FC14E1"/>
    <w:rsid w:val="00FC1B6E"/>
    <w:rsid w:val="00FC1D57"/>
    <w:rsid w:val="00FC1FD6"/>
    <w:rsid w:val="00FC1FDC"/>
    <w:rsid w:val="00FC2179"/>
    <w:rsid w:val="00FC242B"/>
    <w:rsid w:val="00FC2691"/>
    <w:rsid w:val="00FC26D0"/>
    <w:rsid w:val="00FC27D8"/>
    <w:rsid w:val="00FC2F2D"/>
    <w:rsid w:val="00FC3178"/>
    <w:rsid w:val="00FC39C1"/>
    <w:rsid w:val="00FC3A62"/>
    <w:rsid w:val="00FC3C01"/>
    <w:rsid w:val="00FC422A"/>
    <w:rsid w:val="00FC42F3"/>
    <w:rsid w:val="00FC4503"/>
    <w:rsid w:val="00FC4946"/>
    <w:rsid w:val="00FC58CC"/>
    <w:rsid w:val="00FC5C2A"/>
    <w:rsid w:val="00FC621B"/>
    <w:rsid w:val="00FC6658"/>
    <w:rsid w:val="00FC692C"/>
    <w:rsid w:val="00FC6999"/>
    <w:rsid w:val="00FC6A42"/>
    <w:rsid w:val="00FC6A54"/>
    <w:rsid w:val="00FC6BB9"/>
    <w:rsid w:val="00FC6FD0"/>
    <w:rsid w:val="00FC716B"/>
    <w:rsid w:val="00FC7B81"/>
    <w:rsid w:val="00FC7D9F"/>
    <w:rsid w:val="00FC7E01"/>
    <w:rsid w:val="00FD021B"/>
    <w:rsid w:val="00FD04A2"/>
    <w:rsid w:val="00FD0644"/>
    <w:rsid w:val="00FD06E4"/>
    <w:rsid w:val="00FD0D35"/>
    <w:rsid w:val="00FD0FB5"/>
    <w:rsid w:val="00FD11C6"/>
    <w:rsid w:val="00FD12AD"/>
    <w:rsid w:val="00FD16AE"/>
    <w:rsid w:val="00FD186B"/>
    <w:rsid w:val="00FD1B38"/>
    <w:rsid w:val="00FD1C0D"/>
    <w:rsid w:val="00FD2760"/>
    <w:rsid w:val="00FD27A3"/>
    <w:rsid w:val="00FD2922"/>
    <w:rsid w:val="00FD2E19"/>
    <w:rsid w:val="00FD2FA3"/>
    <w:rsid w:val="00FD30C7"/>
    <w:rsid w:val="00FD3379"/>
    <w:rsid w:val="00FD3459"/>
    <w:rsid w:val="00FD36ED"/>
    <w:rsid w:val="00FD3A3D"/>
    <w:rsid w:val="00FD3B2C"/>
    <w:rsid w:val="00FD3B7C"/>
    <w:rsid w:val="00FD3F23"/>
    <w:rsid w:val="00FD42CB"/>
    <w:rsid w:val="00FD4711"/>
    <w:rsid w:val="00FD47A5"/>
    <w:rsid w:val="00FD4ACA"/>
    <w:rsid w:val="00FD519B"/>
    <w:rsid w:val="00FD602C"/>
    <w:rsid w:val="00FD6114"/>
    <w:rsid w:val="00FD61B8"/>
    <w:rsid w:val="00FD634D"/>
    <w:rsid w:val="00FD6426"/>
    <w:rsid w:val="00FD6489"/>
    <w:rsid w:val="00FD6A5C"/>
    <w:rsid w:val="00FD71BF"/>
    <w:rsid w:val="00FD757F"/>
    <w:rsid w:val="00FD77B5"/>
    <w:rsid w:val="00FD7833"/>
    <w:rsid w:val="00FD78C4"/>
    <w:rsid w:val="00FE0203"/>
    <w:rsid w:val="00FE0626"/>
    <w:rsid w:val="00FE1121"/>
    <w:rsid w:val="00FE1469"/>
    <w:rsid w:val="00FE1476"/>
    <w:rsid w:val="00FE156D"/>
    <w:rsid w:val="00FE1618"/>
    <w:rsid w:val="00FE1657"/>
    <w:rsid w:val="00FE17FC"/>
    <w:rsid w:val="00FE184E"/>
    <w:rsid w:val="00FE1B4B"/>
    <w:rsid w:val="00FE1C43"/>
    <w:rsid w:val="00FE1F69"/>
    <w:rsid w:val="00FE2176"/>
    <w:rsid w:val="00FE2399"/>
    <w:rsid w:val="00FE310D"/>
    <w:rsid w:val="00FE3576"/>
    <w:rsid w:val="00FE3B73"/>
    <w:rsid w:val="00FE3F52"/>
    <w:rsid w:val="00FE3FB6"/>
    <w:rsid w:val="00FE422F"/>
    <w:rsid w:val="00FE428B"/>
    <w:rsid w:val="00FE4C49"/>
    <w:rsid w:val="00FE4E50"/>
    <w:rsid w:val="00FE548A"/>
    <w:rsid w:val="00FE5C9E"/>
    <w:rsid w:val="00FE61B4"/>
    <w:rsid w:val="00FE6477"/>
    <w:rsid w:val="00FE6BC8"/>
    <w:rsid w:val="00FE6CC0"/>
    <w:rsid w:val="00FE7006"/>
    <w:rsid w:val="00FE74D3"/>
    <w:rsid w:val="00FE76F5"/>
    <w:rsid w:val="00FE7A39"/>
    <w:rsid w:val="00FE7BE1"/>
    <w:rsid w:val="00FE7BE3"/>
    <w:rsid w:val="00FE7E76"/>
    <w:rsid w:val="00FE7F08"/>
    <w:rsid w:val="00FF004D"/>
    <w:rsid w:val="00FF01D7"/>
    <w:rsid w:val="00FF08AF"/>
    <w:rsid w:val="00FF0D68"/>
    <w:rsid w:val="00FF18F0"/>
    <w:rsid w:val="00FF19BC"/>
    <w:rsid w:val="00FF1A5C"/>
    <w:rsid w:val="00FF1BFB"/>
    <w:rsid w:val="00FF1C24"/>
    <w:rsid w:val="00FF1D38"/>
    <w:rsid w:val="00FF219D"/>
    <w:rsid w:val="00FF2F22"/>
    <w:rsid w:val="00FF36A4"/>
    <w:rsid w:val="00FF3B23"/>
    <w:rsid w:val="00FF3E10"/>
    <w:rsid w:val="00FF4518"/>
    <w:rsid w:val="00FF456A"/>
    <w:rsid w:val="00FF4720"/>
    <w:rsid w:val="00FF4E23"/>
    <w:rsid w:val="00FF50E2"/>
    <w:rsid w:val="00FF547B"/>
    <w:rsid w:val="00FF5956"/>
    <w:rsid w:val="00FF5ED7"/>
    <w:rsid w:val="00FF5F49"/>
    <w:rsid w:val="00FF63EA"/>
    <w:rsid w:val="00FF68DB"/>
    <w:rsid w:val="00FF6DA4"/>
    <w:rsid w:val="00FF6E83"/>
    <w:rsid w:val="00FF6F66"/>
    <w:rsid w:val="00FF71A3"/>
    <w:rsid w:val="00FF71CA"/>
    <w:rsid w:val="00FF7289"/>
    <w:rsid w:val="00FF751F"/>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7254332">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71404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0225326">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0896078">
      <w:bodyDiv w:val="1"/>
      <w:marLeft w:val="0"/>
      <w:marRight w:val="0"/>
      <w:marTop w:val="0"/>
      <w:marBottom w:val="0"/>
      <w:divBdr>
        <w:top w:val="none" w:sz="0" w:space="0" w:color="auto"/>
        <w:left w:val="none" w:sz="0" w:space="0" w:color="auto"/>
        <w:bottom w:val="none" w:sz="0" w:space="0" w:color="auto"/>
        <w:right w:val="none" w:sz="0" w:space="0" w:color="auto"/>
      </w:divBdr>
    </w:div>
    <w:div w:id="53084495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755923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3343030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6002331">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2838858">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795825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0048623">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5146593">
      <w:bodyDiv w:val="1"/>
      <w:marLeft w:val="0"/>
      <w:marRight w:val="0"/>
      <w:marTop w:val="0"/>
      <w:marBottom w:val="0"/>
      <w:divBdr>
        <w:top w:val="none" w:sz="0" w:space="0" w:color="auto"/>
        <w:left w:val="none" w:sz="0" w:space="0" w:color="auto"/>
        <w:bottom w:val="none" w:sz="0" w:space="0" w:color="auto"/>
        <w:right w:val="none" w:sz="0" w:space="0" w:color="auto"/>
      </w:divBdr>
      <w:divsChild>
        <w:div w:id="333606535">
          <w:marLeft w:val="2160"/>
          <w:marRight w:val="0"/>
          <w:marTop w:val="107"/>
          <w:marBottom w:val="0"/>
          <w:divBdr>
            <w:top w:val="none" w:sz="0" w:space="0" w:color="auto"/>
            <w:left w:val="none" w:sz="0" w:space="0" w:color="auto"/>
            <w:bottom w:val="none" w:sz="0" w:space="0" w:color="auto"/>
            <w:right w:val="none" w:sz="0" w:space="0" w:color="auto"/>
          </w:divBdr>
        </w:div>
      </w:divsChild>
    </w:div>
    <w:div w:id="1556309024">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47598177">
      <w:bodyDiv w:val="1"/>
      <w:marLeft w:val="0"/>
      <w:marRight w:val="0"/>
      <w:marTop w:val="0"/>
      <w:marBottom w:val="0"/>
      <w:divBdr>
        <w:top w:val="none" w:sz="0" w:space="0" w:color="auto"/>
        <w:left w:val="none" w:sz="0" w:space="0" w:color="auto"/>
        <w:bottom w:val="none" w:sz="0" w:space="0" w:color="auto"/>
        <w:right w:val="none" w:sz="0" w:space="0" w:color="auto"/>
      </w:divBdr>
      <w:divsChild>
        <w:div w:id="1521696442">
          <w:marLeft w:val="2160"/>
          <w:marRight w:val="0"/>
          <w:marTop w:val="107"/>
          <w:marBottom w:val="0"/>
          <w:divBdr>
            <w:top w:val="none" w:sz="0" w:space="0" w:color="auto"/>
            <w:left w:val="none" w:sz="0" w:space="0" w:color="auto"/>
            <w:bottom w:val="none" w:sz="0" w:space="0" w:color="auto"/>
            <w:right w:val="none" w:sz="0" w:space="0" w:color="auto"/>
          </w:divBdr>
        </w:div>
      </w:divsChild>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28541411">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31950103">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0760019">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C64865A-84F4-46C7-8668-D2B94F0D10F3}">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22</Pages>
  <Words>8433</Words>
  <Characters>55540</Characters>
  <Application>Microsoft Office Word</Application>
  <DocSecurity>0</DocSecurity>
  <Lines>462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305</cp:revision>
  <dcterms:created xsi:type="dcterms:W3CDTF">2021-05-01T06:30:00Z</dcterms:created>
  <dcterms:modified xsi:type="dcterms:W3CDTF">2021-05-11T05:32:00Z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