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46BD651" w:rsidR="00A353D7" w:rsidRPr="00CC2C3C" w:rsidRDefault="00A42C5E" w:rsidP="00C75F57">
            <w:pPr>
              <w:pStyle w:val="T2"/>
              <w:suppressAutoHyphens/>
              <w:spacing w:before="120" w:after="120"/>
              <w:ind w:left="0"/>
              <w:rPr>
                <w:b w:val="0"/>
              </w:rPr>
            </w:pPr>
            <w:r>
              <w:rPr>
                <w:b w:val="0"/>
              </w:rPr>
              <w:t xml:space="preserve">802.11bc </w:t>
            </w:r>
            <w:r w:rsidR="000E0B63">
              <w:rPr>
                <w:b w:val="0"/>
              </w:rPr>
              <w:t>LB 252 r</w:t>
            </w:r>
            <w:r w:rsidR="00FC1D57" w:rsidRPr="00F22431">
              <w:rPr>
                <w:b w:val="0"/>
              </w:rPr>
              <w:t>esolution for</w:t>
            </w:r>
            <w:r w:rsidR="00FC1D57">
              <w:rPr>
                <w:b w:val="0"/>
              </w:rPr>
              <w:t xml:space="preserve"> CIDs </w:t>
            </w:r>
            <w:r w:rsidR="000E0B63">
              <w:rPr>
                <w:b w:val="0"/>
              </w:rPr>
              <w:t>assigned to Abhi</w:t>
            </w:r>
            <w:r w:rsidR="00FC1D57">
              <w:rPr>
                <w:b w:val="0"/>
              </w:rPr>
              <w:t xml:space="preserve"> (</w:t>
            </w:r>
            <w:r w:rsidR="000E0B63">
              <w:rPr>
                <w:b w:val="0"/>
              </w:rPr>
              <w:t xml:space="preserve">part </w:t>
            </w:r>
            <w:r w:rsidR="00C97C38">
              <w:rPr>
                <w:b w:val="0"/>
              </w:rPr>
              <w:t>3</w:t>
            </w:r>
            <w:r w:rsidR="00FC1D57">
              <w:rPr>
                <w:b w:val="0"/>
              </w:rPr>
              <w:t>)</w:t>
            </w:r>
          </w:p>
        </w:tc>
      </w:tr>
      <w:tr w:rsidR="00A353D7" w:rsidRPr="00CC2C3C" w14:paraId="5101EAE9" w14:textId="77777777" w:rsidTr="007836FF">
        <w:trPr>
          <w:trHeight w:val="269"/>
          <w:jc w:val="center"/>
        </w:trPr>
        <w:tc>
          <w:tcPr>
            <w:tcW w:w="9576" w:type="dxa"/>
            <w:gridSpan w:val="5"/>
            <w:vAlign w:val="center"/>
          </w:tcPr>
          <w:p w14:paraId="3704DF93" w14:textId="69136675"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301FE">
              <w:rPr>
                <w:b w:val="0"/>
                <w:sz w:val="20"/>
              </w:rPr>
              <w:t>April</w:t>
            </w:r>
            <w:r w:rsidR="00717659">
              <w:rPr>
                <w:b w:val="0"/>
                <w:sz w:val="20"/>
              </w:rPr>
              <w:t xml:space="preserve"> </w:t>
            </w:r>
            <w:r w:rsidR="000301FE">
              <w:rPr>
                <w:b w:val="0"/>
                <w:sz w:val="20"/>
              </w:rPr>
              <w:t>8</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A79CD" w:rsidRPr="00CC2C3C" w14:paraId="7B80356F" w14:textId="77777777" w:rsidTr="00E547CE">
        <w:trPr>
          <w:jc w:val="center"/>
        </w:trPr>
        <w:tc>
          <w:tcPr>
            <w:tcW w:w="1705" w:type="dxa"/>
            <w:vAlign w:val="center"/>
          </w:tcPr>
          <w:p w14:paraId="1E23AD43"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59BAB3D0" w14:textId="77777777" w:rsidR="009A79CD" w:rsidRPr="000A26E7" w:rsidRDefault="009A79CD"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9A79CD" w:rsidRPr="000A26E7" w:rsidRDefault="009A79CD"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9A79CD" w:rsidRPr="00CC2C3C" w14:paraId="66BF93EB" w14:textId="77777777" w:rsidTr="00E547CE">
        <w:trPr>
          <w:jc w:val="center"/>
        </w:trPr>
        <w:tc>
          <w:tcPr>
            <w:tcW w:w="1705" w:type="dxa"/>
            <w:vAlign w:val="center"/>
          </w:tcPr>
          <w:p w14:paraId="172F92C2" w14:textId="3B0C822C" w:rsidR="009A79CD" w:rsidRPr="000A26E7" w:rsidRDefault="009A79CD"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171DEA2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71ADA80C"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2E14BD2F"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6CAA9268" w14:textId="77777777" w:rsidR="009A79CD" w:rsidRPr="000A26E7" w:rsidRDefault="009A79CD" w:rsidP="00C75F57">
            <w:pPr>
              <w:pStyle w:val="T2"/>
              <w:suppressAutoHyphens/>
              <w:spacing w:after="0"/>
              <w:ind w:left="0" w:right="0"/>
              <w:jc w:val="left"/>
              <w:rPr>
                <w:b w:val="0"/>
                <w:sz w:val="16"/>
                <w:szCs w:val="18"/>
                <w:lang w:eastAsia="ko-KR"/>
              </w:rPr>
            </w:pPr>
          </w:p>
        </w:tc>
      </w:tr>
      <w:tr w:rsidR="009A79CD" w:rsidRPr="00CC2C3C" w14:paraId="2DAB15C3" w14:textId="77777777" w:rsidTr="00E547CE">
        <w:trPr>
          <w:jc w:val="center"/>
        </w:trPr>
        <w:tc>
          <w:tcPr>
            <w:tcW w:w="1705" w:type="dxa"/>
            <w:vAlign w:val="center"/>
          </w:tcPr>
          <w:p w14:paraId="2F76A16C" w14:textId="0BEFC721" w:rsidR="009A79CD" w:rsidRDefault="009A79CD" w:rsidP="00C75F57">
            <w:pPr>
              <w:pStyle w:val="T2"/>
              <w:suppressAutoHyphens/>
              <w:spacing w:after="0"/>
              <w:ind w:left="0" w:right="0"/>
              <w:jc w:val="left"/>
              <w:rPr>
                <w:b w:val="0"/>
                <w:sz w:val="18"/>
                <w:szCs w:val="18"/>
                <w:lang w:eastAsia="ko-KR"/>
              </w:rPr>
            </w:pPr>
            <w:r>
              <w:rPr>
                <w:b w:val="0"/>
                <w:sz w:val="18"/>
                <w:szCs w:val="18"/>
                <w:lang w:eastAsia="ko-KR"/>
              </w:rPr>
              <w:t>Jouni Malinen</w:t>
            </w:r>
          </w:p>
        </w:tc>
        <w:tc>
          <w:tcPr>
            <w:tcW w:w="1695" w:type="dxa"/>
            <w:vMerge/>
            <w:vAlign w:val="center"/>
          </w:tcPr>
          <w:p w14:paraId="751B7C5E" w14:textId="77777777" w:rsidR="009A79CD" w:rsidRPr="000A26E7" w:rsidRDefault="009A79CD" w:rsidP="00C75F57">
            <w:pPr>
              <w:pStyle w:val="T2"/>
              <w:suppressAutoHyphens/>
              <w:spacing w:after="0"/>
              <w:ind w:left="0" w:right="0"/>
              <w:jc w:val="left"/>
              <w:rPr>
                <w:b w:val="0"/>
                <w:sz w:val="18"/>
                <w:szCs w:val="18"/>
                <w:lang w:eastAsia="ko-KR"/>
              </w:rPr>
            </w:pPr>
          </w:p>
        </w:tc>
        <w:tc>
          <w:tcPr>
            <w:tcW w:w="2175" w:type="dxa"/>
            <w:vAlign w:val="center"/>
          </w:tcPr>
          <w:p w14:paraId="3A7F1953" w14:textId="77777777" w:rsidR="009A79CD" w:rsidRPr="000A26E7" w:rsidRDefault="009A79CD" w:rsidP="00C75F57">
            <w:pPr>
              <w:pStyle w:val="T2"/>
              <w:suppressAutoHyphens/>
              <w:spacing w:after="0"/>
              <w:ind w:left="0" w:right="0"/>
              <w:jc w:val="left"/>
              <w:rPr>
                <w:b w:val="0"/>
                <w:sz w:val="18"/>
                <w:szCs w:val="18"/>
                <w:lang w:eastAsia="ko-KR"/>
              </w:rPr>
            </w:pPr>
          </w:p>
        </w:tc>
        <w:tc>
          <w:tcPr>
            <w:tcW w:w="1710" w:type="dxa"/>
            <w:vAlign w:val="center"/>
          </w:tcPr>
          <w:p w14:paraId="38FB4810" w14:textId="77777777" w:rsidR="009A79CD" w:rsidRPr="000A26E7" w:rsidRDefault="009A79CD" w:rsidP="00C75F57">
            <w:pPr>
              <w:pStyle w:val="T2"/>
              <w:suppressAutoHyphens/>
              <w:spacing w:after="0"/>
              <w:ind w:left="0" w:right="0"/>
              <w:jc w:val="left"/>
              <w:rPr>
                <w:b w:val="0"/>
                <w:sz w:val="18"/>
                <w:szCs w:val="18"/>
                <w:lang w:eastAsia="ko-KR"/>
              </w:rPr>
            </w:pPr>
          </w:p>
        </w:tc>
        <w:tc>
          <w:tcPr>
            <w:tcW w:w="2291" w:type="dxa"/>
            <w:vAlign w:val="center"/>
          </w:tcPr>
          <w:p w14:paraId="1B086F86" w14:textId="77777777" w:rsidR="009A79CD" w:rsidRPr="000A26E7" w:rsidRDefault="009A79CD" w:rsidP="00C75F57">
            <w:pPr>
              <w:pStyle w:val="T2"/>
              <w:suppressAutoHyphens/>
              <w:spacing w:after="0"/>
              <w:ind w:left="0" w:right="0"/>
              <w:jc w:val="left"/>
              <w:rPr>
                <w:b w:val="0"/>
                <w:sz w:val="16"/>
                <w:szCs w:val="18"/>
                <w:lang w:eastAsia="ko-KR"/>
              </w:rPr>
            </w:pPr>
          </w:p>
        </w:tc>
      </w:tr>
      <w:tr w:rsidR="00D157BB" w:rsidRPr="00CC2C3C" w14:paraId="010E38FE" w14:textId="77777777" w:rsidTr="00E547CE">
        <w:trPr>
          <w:jc w:val="center"/>
        </w:trPr>
        <w:tc>
          <w:tcPr>
            <w:tcW w:w="1705" w:type="dxa"/>
            <w:vAlign w:val="center"/>
          </w:tcPr>
          <w:p w14:paraId="338A55E9" w14:textId="6B780C71"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5D0EAC9A" w14:textId="7F32F30E" w:rsidR="00D157BB" w:rsidRPr="000A26E7" w:rsidRDefault="00D157BB" w:rsidP="00C75F57">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17006B70"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2652DA"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07451A4A" w14:textId="77777777" w:rsidR="00D157BB" w:rsidRPr="000A26E7" w:rsidRDefault="00D157BB" w:rsidP="00C75F57">
            <w:pPr>
              <w:pStyle w:val="T2"/>
              <w:suppressAutoHyphens/>
              <w:spacing w:after="0"/>
              <w:ind w:left="0" w:right="0"/>
              <w:jc w:val="left"/>
              <w:rPr>
                <w:b w:val="0"/>
                <w:sz w:val="16"/>
                <w:szCs w:val="18"/>
                <w:lang w:eastAsia="ko-KR"/>
              </w:rPr>
            </w:pPr>
          </w:p>
        </w:tc>
      </w:tr>
      <w:tr w:rsidR="00D157BB" w:rsidRPr="00CC2C3C" w14:paraId="678AF329" w14:textId="77777777" w:rsidTr="00E547CE">
        <w:trPr>
          <w:jc w:val="center"/>
        </w:trPr>
        <w:tc>
          <w:tcPr>
            <w:tcW w:w="1705" w:type="dxa"/>
            <w:vAlign w:val="center"/>
          </w:tcPr>
          <w:p w14:paraId="55332910" w14:textId="342F8DE5"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26BB3117" w14:textId="0BD6AE79" w:rsidR="00D157BB" w:rsidRDefault="00D157BB"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65716DE" w14:textId="77777777" w:rsidR="00D157BB" w:rsidRPr="000A26E7" w:rsidRDefault="00D157BB" w:rsidP="00C75F57">
            <w:pPr>
              <w:pStyle w:val="T2"/>
              <w:suppressAutoHyphens/>
              <w:spacing w:after="0"/>
              <w:ind w:left="0" w:right="0"/>
              <w:jc w:val="left"/>
              <w:rPr>
                <w:b w:val="0"/>
                <w:sz w:val="18"/>
                <w:szCs w:val="18"/>
                <w:lang w:eastAsia="ko-KR"/>
              </w:rPr>
            </w:pPr>
          </w:p>
        </w:tc>
        <w:tc>
          <w:tcPr>
            <w:tcW w:w="1710" w:type="dxa"/>
            <w:vAlign w:val="center"/>
          </w:tcPr>
          <w:p w14:paraId="061548D9" w14:textId="77777777" w:rsidR="00D157BB" w:rsidRPr="000A26E7" w:rsidRDefault="00D157BB" w:rsidP="00C75F57">
            <w:pPr>
              <w:pStyle w:val="T2"/>
              <w:suppressAutoHyphens/>
              <w:spacing w:after="0"/>
              <w:ind w:left="0" w:right="0"/>
              <w:jc w:val="left"/>
              <w:rPr>
                <w:b w:val="0"/>
                <w:sz w:val="18"/>
                <w:szCs w:val="18"/>
                <w:lang w:eastAsia="ko-KR"/>
              </w:rPr>
            </w:pPr>
          </w:p>
        </w:tc>
        <w:tc>
          <w:tcPr>
            <w:tcW w:w="2291" w:type="dxa"/>
            <w:vAlign w:val="center"/>
          </w:tcPr>
          <w:p w14:paraId="79986C98" w14:textId="77777777" w:rsidR="00D157BB" w:rsidRPr="000A26E7" w:rsidRDefault="00D157B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48FD883"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w:t>
      </w:r>
      <w:r w:rsidR="001C00B0">
        <w:rPr>
          <w:rFonts w:ascii="Times New Roman" w:eastAsia="Malgun Gothic" w:hAnsi="Times New Roman" w:cs="Times New Roman"/>
          <w:color w:val="FF0000"/>
          <w:sz w:val="18"/>
          <w:szCs w:val="20"/>
          <w:lang w:val="en-GB"/>
        </w:rPr>
        <w:t>26</w:t>
      </w:r>
      <w:r w:rsidR="002B7E98" w:rsidRPr="00C97C38">
        <w:rPr>
          <w:rFonts w:ascii="Times New Roman" w:eastAsia="Malgun Gothic" w:hAnsi="Times New Roman" w:cs="Times New Roman"/>
          <w:color w:val="FF0000"/>
          <w:sz w:val="18"/>
          <w:szCs w:val="20"/>
          <w:lang w:val="en-GB"/>
        </w:rPr>
        <w:t xml:space="preserve">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w:t>
      </w:r>
      <w:r w:rsidR="002B7E98">
        <w:rPr>
          <w:rFonts w:ascii="Times New Roman" w:eastAsia="Malgun Gothic" w:hAnsi="Times New Roman" w:cs="Times New Roman"/>
          <w:sz w:val="18"/>
          <w:szCs w:val="20"/>
          <w:lang w:val="en-GB"/>
        </w:rPr>
        <w:t xml:space="preserve">: </w:t>
      </w:r>
    </w:p>
    <w:p w14:paraId="504DAA10" w14:textId="75B935FC" w:rsidR="002008B4" w:rsidRDefault="001C00B0" w:rsidP="00C75F57">
      <w:pPr>
        <w:suppressAutoHyphens/>
        <w:spacing w:after="0" w:line="240" w:lineRule="auto"/>
        <w:rPr>
          <w:rFonts w:ascii="Times New Roman" w:eastAsia="Malgun Gothic" w:hAnsi="Times New Roman" w:cs="Times New Roman"/>
          <w:sz w:val="18"/>
          <w:szCs w:val="20"/>
          <w:lang w:val="en-GB"/>
        </w:rPr>
      </w:pPr>
      <w:r w:rsidRPr="001C00B0">
        <w:rPr>
          <w:rFonts w:ascii="Times New Roman" w:eastAsia="Malgun Gothic" w:hAnsi="Times New Roman" w:cs="Times New Roman"/>
          <w:sz w:val="18"/>
          <w:szCs w:val="20"/>
          <w:lang w:val="en-GB"/>
        </w:rPr>
        <w:t>1087, 1088, 1044, 1554, 1268, 1601, 1441, 1323, 1408, 1260, 1324, 1322, 1320, 1583, 1326, 1328, 1331, 1334, 1165, 1336, 1335, 1337, 1418, 1352, 1034, 1357</w:t>
      </w:r>
    </w:p>
    <w:p w14:paraId="5D590D24" w14:textId="77777777" w:rsidR="001C00B0" w:rsidRDefault="001C00B0"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7B0DA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25685A1" w14:textId="77777777" w:rsidR="000456D9" w:rsidRDefault="00D65BBD"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76CD16FC" w14:textId="44693B44" w:rsidR="00D65BBD" w:rsidRDefault="00D65BBD"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Mark Rison</w:t>
      </w:r>
      <w:r w:rsidR="003733E7">
        <w:rPr>
          <w:rFonts w:ascii="Times New Roman" w:eastAsia="Malgun Gothic" w:hAnsi="Times New Roman" w:cs="Times New Roman"/>
          <w:sz w:val="18"/>
          <w:szCs w:val="20"/>
          <w:lang w:val="en-GB"/>
        </w:rPr>
        <w:t xml:space="preserve"> and Stephen McCann</w:t>
      </w:r>
      <w:r>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 xml:space="preserve"> Added as co</w:t>
      </w:r>
      <w:r w:rsidR="005D5F64">
        <w:rPr>
          <w:rFonts w:ascii="Times New Roman" w:eastAsia="Malgun Gothic" w:hAnsi="Times New Roman" w:cs="Times New Roman"/>
          <w:sz w:val="18"/>
          <w:szCs w:val="20"/>
          <w:lang w:val="en-GB"/>
        </w:rPr>
        <w:softHyphen/>
      </w:r>
      <w:r w:rsidR="0031201E">
        <w:rPr>
          <w:rFonts w:ascii="Times New Roman" w:eastAsia="Malgun Gothic" w:hAnsi="Times New Roman" w:cs="Times New Roman"/>
          <w:sz w:val="18"/>
          <w:szCs w:val="20"/>
          <w:lang w:val="en-GB"/>
        </w:rPr>
        <w:t>-</w:t>
      </w:r>
      <w:r w:rsidR="005D5F64">
        <w:rPr>
          <w:rFonts w:ascii="Times New Roman" w:eastAsia="Malgun Gothic" w:hAnsi="Times New Roman" w:cs="Times New Roman"/>
          <w:sz w:val="18"/>
          <w:szCs w:val="20"/>
          <w:lang w:val="en-GB"/>
        </w:rPr>
        <w:t>authors</w:t>
      </w:r>
    </w:p>
    <w:p w14:paraId="40F0BFF0" w14:textId="4D712928" w:rsidR="000456D9" w:rsidRDefault="000456D9" w:rsidP="000456D9">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several CIDs from clause 11 which were getting resolved anyways!</w:t>
      </w:r>
    </w:p>
    <w:p w14:paraId="7838625F" w14:textId="4E8208D8"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6D9A28EC" w14:textId="77777777" w:rsidR="002008B4" w:rsidRDefault="002008B4"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F2354A">
        <w:rPr>
          <w:rFonts w:ascii="Times New Roman" w:eastAsia="Malgun Gothic" w:hAnsi="Times New Roman" w:cs="Times New Roman"/>
          <w:sz w:val="18"/>
          <w:szCs w:val="20"/>
          <w:lang w:val="en-GB" w:eastAsia="ko-KR"/>
        </w:rPr>
        <w:t>bc</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Editing instructions preceded by “TG</w:t>
      </w:r>
      <w:r w:rsidR="00F2354A">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are instructions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2B166F">
        <w:rPr>
          <w:rFonts w:ascii="Times New Roman" w:eastAsia="Malgun Gothic" w:hAnsi="Times New Roman" w:cs="Times New Roman"/>
          <w:b/>
          <w:bCs/>
          <w:i/>
          <w:iCs/>
          <w:sz w:val="18"/>
          <w:szCs w:val="20"/>
          <w:lang w:val="en-GB" w:eastAsia="ko-KR"/>
        </w:rPr>
        <w:t>bc</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630"/>
        <w:gridCol w:w="450"/>
        <w:gridCol w:w="990"/>
        <w:gridCol w:w="2610"/>
        <w:gridCol w:w="1620"/>
        <w:gridCol w:w="3330"/>
      </w:tblGrid>
      <w:tr w:rsidR="00A42C5E" w:rsidRPr="00807199" w14:paraId="7B5B751B" w14:textId="77777777" w:rsidTr="00683412">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17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45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61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F433A4" w:rsidRPr="00807199" w14:paraId="30AEE0E4" w14:textId="77777777" w:rsidTr="00683412">
        <w:trPr>
          <w:trHeight w:val="220"/>
          <w:jc w:val="center"/>
        </w:trPr>
        <w:tc>
          <w:tcPr>
            <w:tcW w:w="625" w:type="dxa"/>
            <w:shd w:val="clear" w:color="auto" w:fill="auto"/>
            <w:noWrap/>
          </w:tcPr>
          <w:p w14:paraId="1998199C" w14:textId="575918D0"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1087</w:t>
            </w:r>
          </w:p>
        </w:tc>
        <w:tc>
          <w:tcPr>
            <w:tcW w:w="1170" w:type="dxa"/>
          </w:tcPr>
          <w:p w14:paraId="7B1B3FB3" w14:textId="1019B5C3"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F67A18C" w14:textId="630EEED2"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450" w:type="dxa"/>
            <w:shd w:val="clear" w:color="auto" w:fill="auto"/>
            <w:noWrap/>
          </w:tcPr>
          <w:p w14:paraId="25AD6AE0" w14:textId="4EECE25A"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7</w:t>
            </w:r>
          </w:p>
        </w:tc>
        <w:tc>
          <w:tcPr>
            <w:tcW w:w="990" w:type="dxa"/>
          </w:tcPr>
          <w:p w14:paraId="08E9E640" w14:textId="70B47E65"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1032D4AF" w14:textId="4D406478"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How is the STA is expected to use whether AP does authenticate or not... the STAs are pre-fixed on that behavior and will transmit anyways?</w:t>
            </w:r>
          </w:p>
        </w:tc>
        <w:tc>
          <w:tcPr>
            <w:tcW w:w="1620" w:type="dxa"/>
            <w:shd w:val="clear" w:color="auto" w:fill="auto"/>
            <w:noWrap/>
          </w:tcPr>
          <w:p w14:paraId="0915F03B" w14:textId="3A5B2889"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Add clarification -probably in clause 11- how the information about whether the AP authenticates are not may be used by the STA.</w:t>
            </w:r>
          </w:p>
        </w:tc>
        <w:tc>
          <w:tcPr>
            <w:tcW w:w="3330" w:type="dxa"/>
            <w:shd w:val="clear" w:color="auto" w:fill="auto"/>
          </w:tcPr>
          <w:p w14:paraId="5F061655" w14:textId="77777777" w:rsidR="00F433A4" w:rsidRPr="00707D25" w:rsidRDefault="00A20B78" w:rsidP="00F433A4">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3F6A5EE" w14:textId="2E3B2D16" w:rsidR="00A20B78" w:rsidRDefault="00A20B78" w:rsidP="00F433A4">
            <w:pPr>
              <w:suppressAutoHyphens/>
              <w:spacing w:after="0"/>
              <w:rPr>
                <w:rFonts w:ascii="Times New Roman" w:hAnsi="Times New Roman" w:cs="Times New Roman"/>
                <w:bCs/>
                <w:sz w:val="16"/>
                <w:szCs w:val="16"/>
              </w:rPr>
            </w:pPr>
          </w:p>
          <w:p w14:paraId="528EE35C" w14:textId="77777777" w:rsidR="0064340E" w:rsidRDefault="00FD71BF"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1691D8EF" w14:textId="77777777" w:rsidR="0064340E" w:rsidRDefault="0064340E" w:rsidP="00F433A4">
            <w:pPr>
              <w:suppressAutoHyphens/>
              <w:spacing w:after="0"/>
              <w:rPr>
                <w:rFonts w:ascii="Times New Roman" w:hAnsi="Times New Roman" w:cs="Times New Roman"/>
                <w:bCs/>
                <w:sz w:val="16"/>
                <w:szCs w:val="16"/>
              </w:rPr>
            </w:pPr>
          </w:p>
          <w:p w14:paraId="60DBAB3D" w14:textId="4EB52679" w:rsidR="00BD3468" w:rsidRDefault="004F363A"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w:t>
            </w:r>
            <w:r w:rsidR="003A6066">
              <w:rPr>
                <w:rFonts w:ascii="Times New Roman" w:hAnsi="Times New Roman" w:cs="Times New Roman"/>
                <w:bCs/>
                <w:sz w:val="16"/>
                <w:szCs w:val="16"/>
              </w:rPr>
              <w:t>behavior of an EBCS proxy that sits behind an EBCS AP</w:t>
            </w:r>
            <w:r w:rsidR="00F530D3">
              <w:rPr>
                <w:rFonts w:ascii="Times New Roman" w:hAnsi="Times New Roman" w:cs="Times New Roman"/>
                <w:bCs/>
                <w:sz w:val="16"/>
                <w:szCs w:val="16"/>
              </w:rPr>
              <w:t xml:space="preserve">. Such a proxy </w:t>
            </w:r>
            <w:r>
              <w:rPr>
                <w:rFonts w:ascii="Times New Roman" w:hAnsi="Times New Roman" w:cs="Times New Roman"/>
                <w:bCs/>
                <w:sz w:val="16"/>
                <w:szCs w:val="16"/>
              </w:rPr>
              <w:t>provides relaying service</w:t>
            </w:r>
            <w:r w:rsidR="00F530D3">
              <w:rPr>
                <w:rFonts w:ascii="Times New Roman" w:hAnsi="Times New Roman" w:cs="Times New Roman"/>
                <w:bCs/>
                <w:sz w:val="16"/>
                <w:szCs w:val="16"/>
              </w:rPr>
              <w:t xml:space="preserve"> in which it evaluates certain criteria before relaying the contents of the HLP payload to the specified </w:t>
            </w:r>
            <w:r w:rsidR="00BD3468">
              <w:rPr>
                <w:rFonts w:ascii="Times New Roman" w:hAnsi="Times New Roman" w:cs="Times New Roman"/>
                <w:bCs/>
                <w:sz w:val="16"/>
                <w:szCs w:val="16"/>
              </w:rPr>
              <w:t>destination</w:t>
            </w:r>
            <w:r>
              <w:rPr>
                <w:rFonts w:ascii="Times New Roman" w:hAnsi="Times New Roman" w:cs="Times New Roman"/>
                <w:bCs/>
                <w:sz w:val="16"/>
                <w:szCs w:val="16"/>
              </w:rPr>
              <w:t xml:space="preserve">. </w:t>
            </w:r>
            <w:r w:rsidR="00FF63EA">
              <w:rPr>
                <w:rFonts w:ascii="Times New Roman" w:hAnsi="Times New Roman" w:cs="Times New Roman"/>
                <w:bCs/>
                <w:sz w:val="16"/>
                <w:szCs w:val="16"/>
              </w:rPr>
              <w:t>Th</w:t>
            </w:r>
            <w:r w:rsidR="0037051A">
              <w:rPr>
                <w:rFonts w:ascii="Times New Roman" w:hAnsi="Times New Roman" w:cs="Times New Roman"/>
                <w:bCs/>
                <w:sz w:val="16"/>
                <w:szCs w:val="16"/>
              </w:rPr>
              <w:t>e description</w:t>
            </w:r>
            <w:r w:rsidR="00FF63EA">
              <w:rPr>
                <w:rFonts w:ascii="Times New Roman" w:hAnsi="Times New Roman" w:cs="Times New Roman"/>
                <w:bCs/>
                <w:sz w:val="16"/>
                <w:szCs w:val="16"/>
              </w:rPr>
              <w:t xml:space="preserve"> includes discussion on</w:t>
            </w:r>
            <w:r w:rsidR="001C4BCD">
              <w:rPr>
                <w:rFonts w:ascii="Times New Roman" w:hAnsi="Times New Roman" w:cs="Times New Roman"/>
                <w:bCs/>
                <w:sz w:val="16"/>
                <w:szCs w:val="16"/>
              </w:rPr>
              <w:t xml:space="preserve"> performing source </w:t>
            </w:r>
            <w:r w:rsidR="000206A3">
              <w:rPr>
                <w:rFonts w:ascii="Times New Roman" w:hAnsi="Times New Roman" w:cs="Times New Roman"/>
                <w:bCs/>
                <w:sz w:val="16"/>
                <w:szCs w:val="16"/>
              </w:rPr>
              <w:t xml:space="preserve">authentication </w:t>
            </w:r>
            <w:r w:rsidR="001C4BCD">
              <w:rPr>
                <w:rFonts w:ascii="Times New Roman" w:hAnsi="Times New Roman" w:cs="Times New Roman"/>
                <w:bCs/>
                <w:sz w:val="16"/>
                <w:szCs w:val="16"/>
              </w:rPr>
              <w:t>based on client certificate signed by an entity at the specified destination</w:t>
            </w:r>
            <w:r w:rsidR="00B36B50">
              <w:rPr>
                <w:rFonts w:ascii="Times New Roman" w:hAnsi="Times New Roman" w:cs="Times New Roman"/>
                <w:bCs/>
                <w:sz w:val="16"/>
                <w:szCs w:val="16"/>
              </w:rPr>
              <w:t>.</w:t>
            </w:r>
            <w:r w:rsidR="00B6696D">
              <w:rPr>
                <w:rFonts w:ascii="Times New Roman" w:hAnsi="Times New Roman" w:cs="Times New Roman"/>
                <w:bCs/>
                <w:sz w:val="16"/>
                <w:szCs w:val="16"/>
              </w:rPr>
              <w:t xml:space="preserve"> </w:t>
            </w:r>
          </w:p>
          <w:p w14:paraId="595FEC65" w14:textId="4FFCBDED" w:rsidR="00694753" w:rsidRDefault="00694753" w:rsidP="00F433A4">
            <w:pPr>
              <w:suppressAutoHyphens/>
              <w:spacing w:after="0"/>
              <w:rPr>
                <w:rFonts w:ascii="Times New Roman" w:hAnsi="Times New Roman" w:cs="Times New Roman"/>
                <w:bCs/>
                <w:sz w:val="16"/>
                <w:szCs w:val="16"/>
              </w:rPr>
            </w:pPr>
          </w:p>
          <w:p w14:paraId="2E0F01C5" w14:textId="1A3F88ED" w:rsidR="00694753" w:rsidRDefault="00694753" w:rsidP="00F433A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Text in clause 9 was updated to remove the field related to </w:t>
            </w:r>
            <w:r w:rsidR="00443D9A">
              <w:rPr>
                <w:rFonts w:ascii="Times New Roman" w:hAnsi="Times New Roman" w:cs="Times New Roman"/>
                <w:bCs/>
                <w:sz w:val="16"/>
                <w:szCs w:val="16"/>
              </w:rPr>
              <w:t>authentication mode</w:t>
            </w:r>
            <w:r w:rsidR="00881F73">
              <w:rPr>
                <w:rFonts w:ascii="Times New Roman" w:hAnsi="Times New Roman" w:cs="Times New Roman"/>
                <w:bCs/>
                <w:sz w:val="16"/>
                <w:szCs w:val="16"/>
              </w:rPr>
              <w:t xml:space="preserve"> from EBCS Parameter element</w:t>
            </w:r>
            <w:r w:rsidR="00406D6B">
              <w:rPr>
                <w:rFonts w:ascii="Times New Roman" w:hAnsi="Times New Roman" w:cs="Times New Roman"/>
                <w:bCs/>
                <w:sz w:val="16"/>
                <w:szCs w:val="16"/>
              </w:rPr>
              <w:t xml:space="preserve"> and t</w:t>
            </w:r>
            <w:r w:rsidR="00881F73">
              <w:rPr>
                <w:rFonts w:ascii="Times New Roman" w:hAnsi="Times New Roman" w:cs="Times New Roman"/>
                <w:bCs/>
                <w:sz w:val="16"/>
                <w:szCs w:val="16"/>
              </w:rPr>
              <w:t>he structure of the element was simplified</w:t>
            </w:r>
            <w:r w:rsidR="006F5A59">
              <w:rPr>
                <w:rFonts w:ascii="Times New Roman" w:hAnsi="Times New Roman" w:cs="Times New Roman"/>
                <w:bCs/>
                <w:sz w:val="16"/>
                <w:szCs w:val="16"/>
              </w:rPr>
              <w:t>.</w:t>
            </w:r>
            <w:r w:rsidR="00443D9A">
              <w:rPr>
                <w:rFonts w:ascii="Times New Roman" w:hAnsi="Times New Roman" w:cs="Times New Roman"/>
                <w:bCs/>
                <w:sz w:val="16"/>
                <w:szCs w:val="16"/>
              </w:rPr>
              <w:t xml:space="preserve"> A bit was added to Extended Capabilities element to signal if the EBCS AP is affiliated </w:t>
            </w:r>
            <w:r w:rsidR="005420EA">
              <w:rPr>
                <w:rFonts w:ascii="Times New Roman" w:hAnsi="Times New Roman" w:cs="Times New Roman"/>
                <w:bCs/>
                <w:sz w:val="16"/>
                <w:szCs w:val="16"/>
              </w:rPr>
              <w:t xml:space="preserve">with </w:t>
            </w:r>
            <w:r w:rsidR="00443D9A">
              <w:rPr>
                <w:rFonts w:ascii="Times New Roman" w:hAnsi="Times New Roman" w:cs="Times New Roman"/>
                <w:bCs/>
                <w:sz w:val="16"/>
                <w:szCs w:val="16"/>
              </w:rPr>
              <w:t xml:space="preserve">an EBCS proxy that provides relaying service. </w:t>
            </w:r>
            <w:r w:rsidR="00250794">
              <w:rPr>
                <w:rFonts w:ascii="Times New Roman" w:hAnsi="Times New Roman" w:cs="Times New Roman"/>
                <w:bCs/>
                <w:sz w:val="16"/>
                <w:szCs w:val="16"/>
              </w:rPr>
              <w:t>The cited table in clause 9 was deleted and text in clause 11 was updated accordingly.</w:t>
            </w:r>
          </w:p>
          <w:p w14:paraId="65A2B65E" w14:textId="77777777" w:rsidR="00707D25" w:rsidRDefault="00707D25" w:rsidP="00F433A4">
            <w:pPr>
              <w:suppressAutoHyphens/>
              <w:spacing w:after="0"/>
              <w:rPr>
                <w:rFonts w:ascii="Times New Roman" w:hAnsi="Times New Roman" w:cs="Times New Roman"/>
                <w:bCs/>
                <w:sz w:val="16"/>
                <w:szCs w:val="16"/>
              </w:rPr>
            </w:pPr>
          </w:p>
          <w:p w14:paraId="6B22CA11" w14:textId="73224602" w:rsidR="00A20B78" w:rsidRPr="00EB1348" w:rsidRDefault="00A20B78" w:rsidP="00F433A4">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7F3BED" w:rsidRPr="00EB1348">
              <w:rPr>
                <w:rFonts w:ascii="Times New Roman" w:hAnsi="Times New Roman" w:cs="Times New Roman"/>
                <w:b/>
                <w:sz w:val="16"/>
                <w:szCs w:val="16"/>
              </w:rPr>
              <w:t>&lt;</w:t>
            </w:r>
            <w:r w:rsidR="008D55FB" w:rsidRPr="008D55FB">
              <w:rPr>
                <w:rFonts w:ascii="Times New Roman" w:hAnsi="Times New Roman" w:cs="Times New Roman"/>
                <w:b/>
                <w:sz w:val="16"/>
                <w:szCs w:val="16"/>
              </w:rPr>
              <w:t>https://mentor.ieee.org/802.11/dcn/21/11-21-0</w:t>
            </w:r>
            <w:r w:rsidR="008D55FB">
              <w:rPr>
                <w:rFonts w:ascii="Times New Roman" w:hAnsi="Times New Roman" w:cs="Times New Roman"/>
                <w:b/>
                <w:sz w:val="16"/>
                <w:szCs w:val="16"/>
              </w:rPr>
              <w:t>305</w:t>
            </w:r>
            <w:r w:rsidR="008D55FB" w:rsidRPr="008D55FB">
              <w:rPr>
                <w:rFonts w:ascii="Times New Roman" w:hAnsi="Times New Roman" w:cs="Times New Roman"/>
                <w:b/>
                <w:sz w:val="16"/>
                <w:szCs w:val="16"/>
              </w:rPr>
              <w:t>-0</w:t>
            </w:r>
            <w:r w:rsidR="008E54EF">
              <w:rPr>
                <w:rFonts w:ascii="Times New Roman" w:hAnsi="Times New Roman" w:cs="Times New Roman"/>
                <w:b/>
                <w:sz w:val="16"/>
                <w:szCs w:val="16"/>
              </w:rPr>
              <w:t>1</w:t>
            </w:r>
            <w:r w:rsidR="008D55FB" w:rsidRPr="008D55FB">
              <w:rPr>
                <w:rFonts w:ascii="Times New Roman" w:hAnsi="Times New Roman" w:cs="Times New Roman"/>
                <w:b/>
                <w:sz w:val="16"/>
                <w:szCs w:val="16"/>
              </w:rPr>
              <w:t>-00bc-lb252-resolutions-for-cids-assigned-to-abhi-part-</w:t>
            </w:r>
            <w:r w:rsidR="008D55FB">
              <w:rPr>
                <w:rFonts w:ascii="Times New Roman" w:hAnsi="Times New Roman" w:cs="Times New Roman"/>
                <w:b/>
                <w:sz w:val="16"/>
                <w:szCs w:val="16"/>
              </w:rPr>
              <w:t>3</w:t>
            </w:r>
            <w:r w:rsidR="008D55FB" w:rsidRPr="008D55FB">
              <w:rPr>
                <w:rFonts w:ascii="Times New Roman" w:hAnsi="Times New Roman" w:cs="Times New Roman"/>
                <w:b/>
                <w:sz w:val="16"/>
                <w:szCs w:val="16"/>
              </w:rPr>
              <w:t>.docx</w:t>
            </w:r>
            <w:r w:rsidR="007F3BED" w:rsidRPr="00EB1348">
              <w:rPr>
                <w:rFonts w:ascii="Times New Roman" w:hAnsi="Times New Roman" w:cs="Times New Roman"/>
                <w:b/>
                <w:sz w:val="16"/>
                <w:szCs w:val="16"/>
              </w:rPr>
              <w:t>&gt; tagged as 1087</w:t>
            </w:r>
          </w:p>
        </w:tc>
      </w:tr>
      <w:tr w:rsidR="00C2618C" w:rsidRPr="00807199" w14:paraId="2F0E9163" w14:textId="77777777" w:rsidTr="00683412">
        <w:trPr>
          <w:trHeight w:val="220"/>
          <w:jc w:val="center"/>
        </w:trPr>
        <w:tc>
          <w:tcPr>
            <w:tcW w:w="625" w:type="dxa"/>
            <w:shd w:val="clear" w:color="auto" w:fill="auto"/>
            <w:noWrap/>
          </w:tcPr>
          <w:p w14:paraId="09B40DBD"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1088</w:t>
            </w:r>
          </w:p>
        </w:tc>
        <w:tc>
          <w:tcPr>
            <w:tcW w:w="1170" w:type="dxa"/>
          </w:tcPr>
          <w:p w14:paraId="5B7FD071"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Bahareh Sadeghi</w:t>
            </w:r>
          </w:p>
        </w:tc>
        <w:tc>
          <w:tcPr>
            <w:tcW w:w="630" w:type="dxa"/>
          </w:tcPr>
          <w:p w14:paraId="516C758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450" w:type="dxa"/>
            <w:shd w:val="clear" w:color="auto" w:fill="auto"/>
            <w:noWrap/>
          </w:tcPr>
          <w:p w14:paraId="48E50319"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4B4AE20"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7288C582"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what is the benefit of advertising this information by the AP? Whether the STA knows about throttling or not cannot impact its behavior</w:t>
            </w:r>
          </w:p>
        </w:tc>
        <w:tc>
          <w:tcPr>
            <w:tcW w:w="1620" w:type="dxa"/>
            <w:shd w:val="clear" w:color="auto" w:fill="auto"/>
            <w:noWrap/>
          </w:tcPr>
          <w:p w14:paraId="040DFBCC"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add clarification -probably in clause 11- how the information of whether the AP throttles or not is expected to or may impact STA behavior.</w:t>
            </w:r>
          </w:p>
        </w:tc>
        <w:tc>
          <w:tcPr>
            <w:tcW w:w="3330" w:type="dxa"/>
            <w:shd w:val="clear" w:color="auto" w:fill="auto"/>
          </w:tcPr>
          <w:p w14:paraId="1F98F297" w14:textId="77777777" w:rsidR="00B6696D" w:rsidRPr="00707D25" w:rsidRDefault="00B6696D" w:rsidP="00B6696D">
            <w:pPr>
              <w:suppressAutoHyphens/>
              <w:spacing w:after="0"/>
              <w:rPr>
                <w:rFonts w:ascii="Times New Roman" w:hAnsi="Times New Roman" w:cs="Times New Roman"/>
                <w:b/>
                <w:sz w:val="16"/>
                <w:szCs w:val="16"/>
              </w:rPr>
            </w:pPr>
            <w:r w:rsidRPr="00707D25">
              <w:rPr>
                <w:rFonts w:ascii="Times New Roman" w:hAnsi="Times New Roman" w:cs="Times New Roman"/>
                <w:b/>
                <w:sz w:val="16"/>
                <w:szCs w:val="16"/>
              </w:rPr>
              <w:t>Revised</w:t>
            </w:r>
          </w:p>
          <w:p w14:paraId="499F4287" w14:textId="2DBC61B4" w:rsidR="00B6696D" w:rsidRDefault="00B6696D" w:rsidP="00B6696D">
            <w:pPr>
              <w:suppressAutoHyphens/>
              <w:spacing w:after="0"/>
              <w:rPr>
                <w:rFonts w:ascii="Times New Roman" w:hAnsi="Times New Roman" w:cs="Times New Roman"/>
                <w:bCs/>
                <w:sz w:val="16"/>
                <w:szCs w:val="16"/>
              </w:rPr>
            </w:pPr>
          </w:p>
          <w:p w14:paraId="0BC5AAB9" w14:textId="5771E8E7" w:rsidR="00FF1D38" w:rsidRDefault="00FD71BF" w:rsidP="00B6696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p>
          <w:p w14:paraId="4800C4B4" w14:textId="74190E7E" w:rsidR="00FF1D38" w:rsidRDefault="00FF1D38" w:rsidP="00B6696D">
            <w:pPr>
              <w:suppressAutoHyphens/>
              <w:spacing w:after="0"/>
              <w:rPr>
                <w:rFonts w:ascii="Times New Roman" w:hAnsi="Times New Roman" w:cs="Times New Roman"/>
                <w:bCs/>
                <w:sz w:val="16"/>
                <w:szCs w:val="16"/>
              </w:rPr>
            </w:pPr>
          </w:p>
          <w:p w14:paraId="69FF1D34" w14:textId="4503CE5C" w:rsidR="00F84CDD" w:rsidRDefault="00CC00F1" w:rsidP="00F84CDD">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was added to clause 4.5 to describe the behavior of an EBCS proxy that sits behind an EBCS AP and provides relaying service. An EBCS proxy </w:t>
            </w:r>
            <w:r w:rsidR="00F84CDD">
              <w:rPr>
                <w:rFonts w:ascii="Times New Roman" w:hAnsi="Times New Roman" w:cs="Times New Roman"/>
                <w:bCs/>
                <w:sz w:val="16"/>
                <w:szCs w:val="16"/>
              </w:rPr>
              <w:t>may limit the number of HLP payload it relays to the specified destination based on local policies or based on relationship with the specified destination. Advertising such information provides little value as the non-AP STA is not required to scan the WM before it transmits an EBCS UL frame</w:t>
            </w:r>
            <w:r w:rsidR="001A06D8">
              <w:rPr>
                <w:rFonts w:ascii="Times New Roman" w:hAnsi="Times New Roman" w:cs="Times New Roman"/>
                <w:bCs/>
                <w:sz w:val="16"/>
                <w:szCs w:val="16"/>
              </w:rPr>
              <w:t xml:space="preserve"> (i.e., it is likely that the STA is a transmit only device)</w:t>
            </w:r>
            <w:r w:rsidR="00F84CDD">
              <w:rPr>
                <w:rFonts w:ascii="Times New Roman" w:hAnsi="Times New Roman" w:cs="Times New Roman"/>
                <w:bCs/>
                <w:sz w:val="16"/>
                <w:szCs w:val="16"/>
              </w:rPr>
              <w:t xml:space="preserve">. </w:t>
            </w:r>
            <w:r w:rsidR="00940861">
              <w:rPr>
                <w:rFonts w:ascii="Times New Roman" w:hAnsi="Times New Roman" w:cs="Times New Roman"/>
                <w:bCs/>
                <w:sz w:val="16"/>
                <w:szCs w:val="16"/>
              </w:rPr>
              <w:t xml:space="preserve">Text in clause 9 was updated to remove the field related to limiting mode from EBCS Parameter element and the structure of the element was simplified. </w:t>
            </w:r>
            <w:r w:rsidR="00F84CDD">
              <w:rPr>
                <w:rFonts w:ascii="Times New Roman" w:hAnsi="Times New Roman" w:cs="Times New Roman"/>
                <w:bCs/>
                <w:sz w:val="16"/>
                <w:szCs w:val="16"/>
              </w:rPr>
              <w:t xml:space="preserve">The cited table </w:t>
            </w:r>
            <w:r w:rsidR="007645A7">
              <w:rPr>
                <w:rFonts w:ascii="Times New Roman" w:hAnsi="Times New Roman" w:cs="Times New Roman"/>
                <w:bCs/>
                <w:sz w:val="16"/>
                <w:szCs w:val="16"/>
              </w:rPr>
              <w:t xml:space="preserve">in clause 9 </w:t>
            </w:r>
            <w:r w:rsidR="00F84CDD">
              <w:rPr>
                <w:rFonts w:ascii="Times New Roman" w:hAnsi="Times New Roman" w:cs="Times New Roman"/>
                <w:bCs/>
                <w:sz w:val="16"/>
                <w:szCs w:val="16"/>
              </w:rPr>
              <w:t xml:space="preserve">was deleted </w:t>
            </w:r>
            <w:r w:rsidR="00C45428">
              <w:rPr>
                <w:rFonts w:ascii="Times New Roman" w:hAnsi="Times New Roman" w:cs="Times New Roman"/>
                <w:bCs/>
                <w:sz w:val="16"/>
                <w:szCs w:val="16"/>
              </w:rPr>
              <w:t>and text in c</w:t>
            </w:r>
            <w:r w:rsidR="00F84CDD">
              <w:rPr>
                <w:rFonts w:ascii="Times New Roman" w:hAnsi="Times New Roman" w:cs="Times New Roman"/>
                <w:bCs/>
                <w:sz w:val="16"/>
                <w:szCs w:val="16"/>
              </w:rPr>
              <w:t>lause 11 was updated</w:t>
            </w:r>
            <w:r w:rsidR="00C45428">
              <w:rPr>
                <w:rFonts w:ascii="Times New Roman" w:hAnsi="Times New Roman" w:cs="Times New Roman"/>
                <w:bCs/>
                <w:sz w:val="16"/>
                <w:szCs w:val="16"/>
              </w:rPr>
              <w:t xml:space="preserve"> accordingly</w:t>
            </w:r>
            <w:r w:rsidR="00F84CDD">
              <w:rPr>
                <w:rFonts w:ascii="Times New Roman" w:hAnsi="Times New Roman" w:cs="Times New Roman"/>
                <w:bCs/>
                <w:sz w:val="16"/>
                <w:szCs w:val="16"/>
              </w:rPr>
              <w:t>.</w:t>
            </w:r>
          </w:p>
          <w:p w14:paraId="7EB3687C" w14:textId="77777777" w:rsidR="00B6696D" w:rsidRDefault="00B6696D" w:rsidP="00B6696D">
            <w:pPr>
              <w:suppressAutoHyphens/>
              <w:spacing w:after="0"/>
              <w:rPr>
                <w:rFonts w:ascii="Times New Roman" w:hAnsi="Times New Roman" w:cs="Times New Roman"/>
                <w:bCs/>
                <w:sz w:val="16"/>
                <w:szCs w:val="16"/>
              </w:rPr>
            </w:pPr>
          </w:p>
          <w:p w14:paraId="2781866B" w14:textId="7CE9EDAC" w:rsidR="00C2618C" w:rsidRPr="00EB1348" w:rsidRDefault="00B6696D" w:rsidP="00B6696D">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B873FE">
              <w:rPr>
                <w:rFonts w:ascii="Times New Roman" w:hAnsi="Times New Roman" w:cs="Times New Roman"/>
                <w:b/>
                <w:sz w:val="16"/>
                <w:szCs w:val="16"/>
              </w:rPr>
              <w:t>1</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108</w:t>
            </w:r>
            <w:r w:rsidR="00946D8A" w:rsidRPr="00EB1348">
              <w:rPr>
                <w:rFonts w:ascii="Times New Roman" w:hAnsi="Times New Roman" w:cs="Times New Roman"/>
                <w:b/>
                <w:sz w:val="16"/>
                <w:szCs w:val="16"/>
              </w:rPr>
              <w:t>8</w:t>
            </w:r>
          </w:p>
        </w:tc>
      </w:tr>
      <w:tr w:rsidR="00F433A4" w:rsidRPr="00807199" w14:paraId="0658B787" w14:textId="77777777" w:rsidTr="00683412">
        <w:trPr>
          <w:trHeight w:val="220"/>
          <w:jc w:val="center"/>
        </w:trPr>
        <w:tc>
          <w:tcPr>
            <w:tcW w:w="625" w:type="dxa"/>
            <w:shd w:val="clear" w:color="auto" w:fill="auto"/>
            <w:noWrap/>
          </w:tcPr>
          <w:p w14:paraId="3985CEB9" w14:textId="455EB748"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1044</w:t>
            </w:r>
          </w:p>
        </w:tc>
        <w:tc>
          <w:tcPr>
            <w:tcW w:w="1170" w:type="dxa"/>
          </w:tcPr>
          <w:p w14:paraId="5D586F7D" w14:textId="5DAA1CE5"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Albert Petrick</w:t>
            </w:r>
          </w:p>
        </w:tc>
        <w:tc>
          <w:tcPr>
            <w:tcW w:w="630" w:type="dxa"/>
          </w:tcPr>
          <w:p w14:paraId="24B9F7E9" w14:textId="5761D18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450" w:type="dxa"/>
            <w:shd w:val="clear" w:color="auto" w:fill="auto"/>
            <w:noWrap/>
          </w:tcPr>
          <w:p w14:paraId="0D6875E5" w14:textId="5EAF934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7B7F9A45" w14:textId="10B24BA9"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694E3F3A" w14:textId="562EDA8C"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In Table 9-bc2 for Subfield value equal to zero the Encoding column reads "allows a fix amount or frequency of uplink data..."  this sentence is ambiguous. Does the frequency refer to the data rate or frequency band?</w:t>
            </w:r>
          </w:p>
        </w:tc>
        <w:tc>
          <w:tcPr>
            <w:tcW w:w="1620" w:type="dxa"/>
            <w:shd w:val="clear" w:color="auto" w:fill="auto"/>
            <w:noWrap/>
          </w:tcPr>
          <w:p w14:paraId="79DC7F24" w14:textId="5E831156"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Remove ambiguity as commented</w:t>
            </w:r>
          </w:p>
        </w:tc>
        <w:tc>
          <w:tcPr>
            <w:tcW w:w="3330" w:type="dxa"/>
            <w:shd w:val="clear" w:color="auto" w:fill="auto"/>
          </w:tcPr>
          <w:p w14:paraId="280471DA" w14:textId="77777777" w:rsidR="00F433A4" w:rsidRDefault="002D6101" w:rsidP="00F433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9DE2761" w14:textId="77777777" w:rsidR="003933BA" w:rsidRDefault="003933BA" w:rsidP="00F433A4">
            <w:pPr>
              <w:suppressAutoHyphens/>
              <w:spacing w:after="0"/>
              <w:rPr>
                <w:rFonts w:ascii="Times New Roman" w:hAnsi="Times New Roman" w:cs="Times New Roman"/>
                <w:bCs/>
                <w:sz w:val="16"/>
                <w:szCs w:val="16"/>
              </w:rPr>
            </w:pPr>
          </w:p>
          <w:p w14:paraId="4A233212" w14:textId="7960B7EB" w:rsidR="001E6309" w:rsidRDefault="001E6309" w:rsidP="00A02A2F">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w:t>
            </w:r>
            <w:r w:rsidR="00EE3A48">
              <w:rPr>
                <w:rFonts w:ascii="Times New Roman" w:hAnsi="Times New Roman" w:cs="Times New Roman"/>
                <w:bCs/>
                <w:sz w:val="16"/>
                <w:szCs w:val="16"/>
              </w:rPr>
              <w:t xml:space="preserve">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7862EE31" w14:textId="6DEFFBA8" w:rsidR="00A02A2F" w:rsidRPr="00A02A2F" w:rsidRDefault="00A02A2F" w:rsidP="00A02A2F">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5609D7">
              <w:rPr>
                <w:rFonts w:ascii="Times New Roman" w:hAnsi="Times New Roman" w:cs="Times New Roman"/>
                <w:b/>
                <w:sz w:val="16"/>
                <w:szCs w:val="16"/>
              </w:rPr>
              <w:t>1</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 xml:space="preserve">tagged as </w:t>
            </w:r>
            <w:r w:rsidR="00770B42">
              <w:rPr>
                <w:rFonts w:ascii="Times New Roman" w:hAnsi="Times New Roman" w:cs="Times New Roman"/>
                <w:b/>
                <w:sz w:val="16"/>
                <w:szCs w:val="16"/>
              </w:rPr>
              <w:t>1044</w:t>
            </w:r>
          </w:p>
        </w:tc>
      </w:tr>
      <w:tr w:rsidR="00AA66D0" w:rsidRPr="00807199" w14:paraId="31BC6414" w14:textId="77777777" w:rsidTr="00683412">
        <w:trPr>
          <w:trHeight w:val="220"/>
          <w:jc w:val="center"/>
        </w:trPr>
        <w:tc>
          <w:tcPr>
            <w:tcW w:w="625" w:type="dxa"/>
            <w:shd w:val="clear" w:color="auto" w:fill="auto"/>
            <w:noWrap/>
          </w:tcPr>
          <w:p w14:paraId="34ECDEA9" w14:textId="77777777" w:rsidR="00AA66D0" w:rsidRPr="00F433A4"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1554</w:t>
            </w:r>
          </w:p>
        </w:tc>
        <w:tc>
          <w:tcPr>
            <w:tcW w:w="1170" w:type="dxa"/>
          </w:tcPr>
          <w:p w14:paraId="7E26DC4C"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Tomoko Adachi</w:t>
            </w:r>
          </w:p>
        </w:tc>
        <w:tc>
          <w:tcPr>
            <w:tcW w:w="630" w:type="dxa"/>
          </w:tcPr>
          <w:p w14:paraId="33DE46D2"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450" w:type="dxa"/>
            <w:shd w:val="clear" w:color="auto" w:fill="auto"/>
            <w:noWrap/>
          </w:tcPr>
          <w:p w14:paraId="714FBFD3"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13</w:t>
            </w:r>
          </w:p>
        </w:tc>
        <w:tc>
          <w:tcPr>
            <w:tcW w:w="990" w:type="dxa"/>
          </w:tcPr>
          <w:p w14:paraId="1B7F042E" w14:textId="77777777" w:rsidR="00AA66D0" w:rsidRPr="00FF751F" w:rsidRDefault="00AA66D0"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72D01C5E"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"AP applies no restrictions or allows a fixed amount or frequency of uplink data from a non-AP STA to be forwarded to a remote destination." The first part looks as though there is no restriction on uplink data while the second part seems to say the amount or frequency of uplink data is fixed and there is contradiction. Looking from the definition name and the next definition and its encoding, should this just say that the AP applies no restriction to remote destinations when forwarding uplink data?</w:t>
            </w:r>
          </w:p>
        </w:tc>
        <w:tc>
          <w:tcPr>
            <w:tcW w:w="1620" w:type="dxa"/>
            <w:shd w:val="clear" w:color="auto" w:fill="auto"/>
            <w:noWrap/>
          </w:tcPr>
          <w:p w14:paraId="34DD432D" w14:textId="77777777" w:rsidR="00AA66D0" w:rsidRPr="0094060B" w:rsidRDefault="00AA66D0"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Please clarify.</w:t>
            </w:r>
          </w:p>
        </w:tc>
        <w:tc>
          <w:tcPr>
            <w:tcW w:w="3330" w:type="dxa"/>
            <w:shd w:val="clear" w:color="auto" w:fill="auto"/>
          </w:tcPr>
          <w:p w14:paraId="3DBABF94" w14:textId="77777777" w:rsidR="00A008A4" w:rsidRDefault="00A008A4" w:rsidP="00A008A4">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405461B0" w14:textId="77777777" w:rsidR="00A008A4" w:rsidRDefault="00A008A4" w:rsidP="00A008A4">
            <w:pPr>
              <w:suppressAutoHyphens/>
              <w:spacing w:after="0"/>
              <w:rPr>
                <w:rFonts w:ascii="Times New Roman" w:hAnsi="Times New Roman" w:cs="Times New Roman"/>
                <w:bCs/>
                <w:sz w:val="16"/>
                <w:szCs w:val="16"/>
              </w:rPr>
            </w:pPr>
          </w:p>
          <w:p w14:paraId="4AA27219" w14:textId="77777777" w:rsidR="006C1A13" w:rsidRDefault="006C1A13" w:rsidP="006C1A13">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table in clause 9 was deleted as a resolution to another comment (CID 1088). A new subclause was added to clause 4.5 to describe the behavior of an EBCS proxy that sits behind an EBCS AP and provides relaying service. Such a proxy may limit the number of HLP payload it relays to the specified destination based on local policies or based on relationship with the specified destination.</w:t>
            </w:r>
          </w:p>
          <w:p w14:paraId="2766E719" w14:textId="637D3110" w:rsidR="00AA66D0" w:rsidRPr="00A14928" w:rsidRDefault="00A008A4" w:rsidP="00A008A4">
            <w:pPr>
              <w:suppressAutoHyphens/>
              <w:spacing w:after="0"/>
              <w:rPr>
                <w:rFonts w:ascii="Times New Roman" w:hAnsi="Times New Roman" w:cs="Times New Roman"/>
                <w:bCs/>
                <w:sz w:val="16"/>
                <w:szCs w:val="16"/>
              </w:rPr>
            </w:pPr>
            <w:r>
              <w:rPr>
                <w:rFonts w:ascii="Times New Roman" w:hAnsi="Times New Roman" w:cs="Times New Roman"/>
                <w:bCs/>
                <w:sz w:val="16"/>
                <w:szCs w:val="16"/>
              </w:rPr>
              <w:br/>
            </w:r>
            <w:r w:rsidR="00770B42"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5609D7">
              <w:rPr>
                <w:rFonts w:ascii="Times New Roman" w:hAnsi="Times New Roman" w:cs="Times New Roman"/>
                <w:b/>
                <w:sz w:val="16"/>
                <w:szCs w:val="16"/>
              </w:rPr>
              <w:t>1</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00770B42" w:rsidRPr="00EB1348">
              <w:rPr>
                <w:rFonts w:ascii="Times New Roman" w:hAnsi="Times New Roman" w:cs="Times New Roman"/>
                <w:b/>
                <w:sz w:val="16"/>
                <w:szCs w:val="16"/>
              </w:rPr>
              <w:t>tagged as 1</w:t>
            </w:r>
            <w:r w:rsidR="00770B42">
              <w:rPr>
                <w:rFonts w:ascii="Times New Roman" w:hAnsi="Times New Roman" w:cs="Times New Roman"/>
                <w:b/>
                <w:sz w:val="16"/>
                <w:szCs w:val="16"/>
              </w:rPr>
              <w:t>554</w:t>
            </w:r>
          </w:p>
        </w:tc>
      </w:tr>
      <w:tr w:rsidR="00C2618C" w:rsidRPr="00807199" w14:paraId="607E45C7" w14:textId="77777777" w:rsidTr="00683412">
        <w:trPr>
          <w:trHeight w:val="220"/>
          <w:jc w:val="center"/>
        </w:trPr>
        <w:tc>
          <w:tcPr>
            <w:tcW w:w="625" w:type="dxa"/>
            <w:shd w:val="clear" w:color="auto" w:fill="auto"/>
            <w:noWrap/>
          </w:tcPr>
          <w:p w14:paraId="522D6643" w14:textId="77777777" w:rsidR="00C2618C" w:rsidRPr="00F433A4"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1268</w:t>
            </w:r>
          </w:p>
        </w:tc>
        <w:tc>
          <w:tcPr>
            <w:tcW w:w="1170" w:type="dxa"/>
          </w:tcPr>
          <w:p w14:paraId="32B8F0FB"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Mark RISON</w:t>
            </w:r>
          </w:p>
        </w:tc>
        <w:tc>
          <w:tcPr>
            <w:tcW w:w="630" w:type="dxa"/>
          </w:tcPr>
          <w:p w14:paraId="7C01A273"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25.00</w:t>
            </w:r>
          </w:p>
        </w:tc>
        <w:tc>
          <w:tcPr>
            <w:tcW w:w="450" w:type="dxa"/>
            <w:shd w:val="clear" w:color="auto" w:fill="auto"/>
            <w:noWrap/>
          </w:tcPr>
          <w:p w14:paraId="65C20ABD"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15</w:t>
            </w:r>
          </w:p>
        </w:tc>
        <w:tc>
          <w:tcPr>
            <w:tcW w:w="990" w:type="dxa"/>
          </w:tcPr>
          <w:p w14:paraId="6022E354" w14:textId="77777777" w:rsidR="00C2618C" w:rsidRPr="00FF751F" w:rsidRDefault="00C2618C" w:rsidP="003F6551">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9.4.2.300.2</w:t>
            </w:r>
          </w:p>
        </w:tc>
        <w:tc>
          <w:tcPr>
            <w:tcW w:w="2610" w:type="dxa"/>
            <w:shd w:val="clear" w:color="auto" w:fill="auto"/>
            <w:noWrap/>
          </w:tcPr>
          <w:p w14:paraId="3577F238"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 xml:space="preserve">"such </w:t>
            </w:r>
            <w:proofErr w:type="gramStart"/>
            <w:r w:rsidRPr="0094060B">
              <w:rPr>
                <w:rFonts w:ascii="Times New Roman" w:hAnsi="Times New Roman" w:cs="Times New Roman"/>
                <w:sz w:val="16"/>
                <w:szCs w:val="16"/>
              </w:rPr>
              <w:t>as  15</w:t>
            </w:r>
            <w:proofErr w:type="gramEnd"/>
            <w:r w:rsidRPr="0094060B">
              <w:rPr>
                <w:rFonts w:ascii="Times New Roman" w:hAnsi="Times New Roman" w:cs="Times New Roman"/>
                <w:sz w:val="16"/>
                <w:szCs w:val="16"/>
              </w:rPr>
              <w:br/>
              <w:t xml:space="preserve">location,  date/time,  etc.  </w:t>
            </w:r>
            <w:proofErr w:type="gramStart"/>
            <w:r w:rsidRPr="0094060B">
              <w:rPr>
                <w:rFonts w:ascii="Times New Roman" w:hAnsi="Times New Roman" w:cs="Times New Roman"/>
                <w:sz w:val="16"/>
                <w:szCs w:val="16"/>
              </w:rPr>
              <w:t>based  on</w:t>
            </w:r>
            <w:proofErr w:type="gramEnd"/>
            <w:r w:rsidRPr="0094060B">
              <w:rPr>
                <w:rFonts w:ascii="Times New Roman" w:hAnsi="Times New Roman" w:cs="Times New Roman"/>
                <w:sz w:val="16"/>
                <w:szCs w:val="16"/>
              </w:rPr>
              <w:t xml:space="preserve">  the  relationship  with  the  remote  destination" is not clear.  How can a location or data/time be based on some relationship?</w:t>
            </w:r>
          </w:p>
        </w:tc>
        <w:tc>
          <w:tcPr>
            <w:tcW w:w="1620" w:type="dxa"/>
            <w:shd w:val="clear" w:color="auto" w:fill="auto"/>
            <w:noWrap/>
          </w:tcPr>
          <w:p w14:paraId="55942CFA" w14:textId="77777777" w:rsidR="00C2618C" w:rsidRPr="0094060B" w:rsidRDefault="00C2618C" w:rsidP="003F6551">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Delete "</w:t>
            </w:r>
            <w:proofErr w:type="gramStart"/>
            <w:r w:rsidRPr="0094060B">
              <w:rPr>
                <w:rFonts w:ascii="Times New Roman" w:hAnsi="Times New Roman" w:cs="Times New Roman"/>
                <w:sz w:val="16"/>
                <w:szCs w:val="16"/>
              </w:rPr>
              <w:t>based  on</w:t>
            </w:r>
            <w:proofErr w:type="gramEnd"/>
            <w:r w:rsidRPr="0094060B">
              <w:rPr>
                <w:rFonts w:ascii="Times New Roman" w:hAnsi="Times New Roman" w:cs="Times New Roman"/>
                <w:sz w:val="16"/>
                <w:szCs w:val="16"/>
              </w:rPr>
              <w:t xml:space="preserve">  the  relationship  with  the  remote  destination" from the cited text</w:t>
            </w:r>
          </w:p>
        </w:tc>
        <w:tc>
          <w:tcPr>
            <w:tcW w:w="3330" w:type="dxa"/>
            <w:shd w:val="clear" w:color="auto" w:fill="auto"/>
          </w:tcPr>
          <w:p w14:paraId="64C5FCF7" w14:textId="77777777" w:rsidR="00C2618C" w:rsidRPr="00E9299D" w:rsidRDefault="00E9299D" w:rsidP="003F6551">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3630024D" w14:textId="00674045" w:rsidR="00E9299D" w:rsidRDefault="00E9299D" w:rsidP="003F6551">
            <w:pPr>
              <w:suppressAutoHyphens/>
              <w:spacing w:after="0"/>
              <w:rPr>
                <w:rFonts w:ascii="Times New Roman" w:hAnsi="Times New Roman" w:cs="Times New Roman"/>
                <w:bCs/>
                <w:sz w:val="16"/>
                <w:szCs w:val="16"/>
              </w:rPr>
            </w:pPr>
          </w:p>
          <w:p w14:paraId="141946B9" w14:textId="2666A8F5" w:rsidR="000B0FF0" w:rsidRDefault="000B0FF0"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4B6C7D32" w14:textId="77777777" w:rsidR="000B0FF0" w:rsidRDefault="000B0FF0" w:rsidP="003F6551">
            <w:pPr>
              <w:suppressAutoHyphens/>
              <w:spacing w:after="0"/>
              <w:rPr>
                <w:rFonts w:ascii="Times New Roman" w:hAnsi="Times New Roman" w:cs="Times New Roman"/>
                <w:bCs/>
                <w:sz w:val="16"/>
                <w:szCs w:val="16"/>
              </w:rPr>
            </w:pPr>
          </w:p>
          <w:p w14:paraId="2C17402E" w14:textId="77777777" w:rsidR="000B0FF0" w:rsidRDefault="00885136" w:rsidP="003F655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w:t>
            </w:r>
            <w:r w:rsidR="000B0FF0">
              <w:rPr>
                <w:rFonts w:ascii="Times New Roman" w:hAnsi="Times New Roman" w:cs="Times New Roman"/>
                <w:bCs/>
                <w:sz w:val="16"/>
                <w:szCs w:val="16"/>
              </w:rPr>
              <w:t>proxy</w:t>
            </w:r>
            <w:r>
              <w:rPr>
                <w:rFonts w:ascii="Times New Roman" w:hAnsi="Times New Roman" w:cs="Times New Roman"/>
                <w:bCs/>
                <w:sz w:val="16"/>
                <w:szCs w:val="16"/>
              </w:rPr>
              <w:t xml:space="preserve"> that </w:t>
            </w:r>
            <w:r w:rsidR="005F2034">
              <w:rPr>
                <w:rFonts w:ascii="Times New Roman" w:hAnsi="Times New Roman" w:cs="Times New Roman"/>
                <w:bCs/>
                <w:sz w:val="16"/>
                <w:szCs w:val="16"/>
              </w:rPr>
              <w:t>supports</w:t>
            </w:r>
            <w:r w:rsidR="00A641C5">
              <w:rPr>
                <w:rFonts w:ascii="Times New Roman" w:hAnsi="Times New Roman" w:cs="Times New Roman"/>
                <w:bCs/>
                <w:sz w:val="16"/>
                <w:szCs w:val="16"/>
              </w:rPr>
              <w:t xml:space="preserve"> </w:t>
            </w:r>
            <w:r>
              <w:rPr>
                <w:rFonts w:ascii="Times New Roman" w:hAnsi="Times New Roman" w:cs="Times New Roman"/>
                <w:bCs/>
                <w:sz w:val="16"/>
                <w:szCs w:val="16"/>
              </w:rPr>
              <w:t xml:space="preserve">relaying </w:t>
            </w:r>
            <w:r w:rsidR="005F2034">
              <w:rPr>
                <w:rFonts w:ascii="Times New Roman" w:hAnsi="Times New Roman" w:cs="Times New Roman"/>
                <w:bCs/>
                <w:sz w:val="16"/>
                <w:szCs w:val="16"/>
              </w:rPr>
              <w:t xml:space="preserve">of HLP payload to a specified destination </w:t>
            </w:r>
            <w:r w:rsidR="00A641C5">
              <w:rPr>
                <w:rFonts w:ascii="Times New Roman" w:hAnsi="Times New Roman" w:cs="Times New Roman"/>
                <w:bCs/>
                <w:sz w:val="16"/>
                <w:szCs w:val="16"/>
              </w:rPr>
              <w:t xml:space="preserve">is expected to have </w:t>
            </w:r>
            <w:r w:rsidR="005F2034">
              <w:rPr>
                <w:rFonts w:ascii="Times New Roman" w:hAnsi="Times New Roman" w:cs="Times New Roman"/>
                <w:bCs/>
                <w:sz w:val="16"/>
                <w:szCs w:val="16"/>
              </w:rPr>
              <w:t xml:space="preserve">a </w:t>
            </w:r>
            <w:r w:rsidR="00A641C5">
              <w:rPr>
                <w:rFonts w:ascii="Times New Roman" w:hAnsi="Times New Roman" w:cs="Times New Roman"/>
                <w:bCs/>
                <w:sz w:val="16"/>
                <w:szCs w:val="16"/>
              </w:rPr>
              <w:t xml:space="preserve">relationship </w:t>
            </w:r>
            <w:r w:rsidR="005F2034">
              <w:rPr>
                <w:rFonts w:ascii="Times New Roman" w:hAnsi="Times New Roman" w:cs="Times New Roman"/>
                <w:bCs/>
                <w:sz w:val="16"/>
                <w:szCs w:val="16"/>
              </w:rPr>
              <w:t xml:space="preserve">with </w:t>
            </w:r>
            <w:r w:rsidR="00E243B8">
              <w:rPr>
                <w:rFonts w:ascii="Times New Roman" w:hAnsi="Times New Roman" w:cs="Times New Roman"/>
                <w:bCs/>
                <w:sz w:val="16"/>
                <w:szCs w:val="16"/>
              </w:rPr>
              <w:t xml:space="preserve">an entity at the specified destination. Based on the </w:t>
            </w:r>
            <w:r w:rsidR="001B30BF">
              <w:rPr>
                <w:rFonts w:ascii="Times New Roman" w:hAnsi="Times New Roman" w:cs="Times New Roman"/>
                <w:bCs/>
                <w:sz w:val="16"/>
                <w:szCs w:val="16"/>
              </w:rPr>
              <w:t>agreement</w:t>
            </w:r>
            <w:r w:rsidR="00E243B8">
              <w:rPr>
                <w:rFonts w:ascii="Times New Roman" w:hAnsi="Times New Roman" w:cs="Times New Roman"/>
                <w:bCs/>
                <w:sz w:val="16"/>
                <w:szCs w:val="16"/>
              </w:rPr>
              <w:t xml:space="preserve">, the </w:t>
            </w:r>
            <w:r w:rsidR="000B0FF0">
              <w:rPr>
                <w:rFonts w:ascii="Times New Roman" w:hAnsi="Times New Roman" w:cs="Times New Roman"/>
                <w:bCs/>
                <w:sz w:val="16"/>
                <w:szCs w:val="16"/>
              </w:rPr>
              <w:t xml:space="preserve">proxy </w:t>
            </w:r>
            <w:r w:rsidR="001B30BF">
              <w:rPr>
                <w:rFonts w:ascii="Times New Roman" w:hAnsi="Times New Roman" w:cs="Times New Roman"/>
                <w:bCs/>
                <w:sz w:val="16"/>
                <w:szCs w:val="16"/>
              </w:rPr>
              <w:t xml:space="preserve">will embed </w:t>
            </w:r>
            <w:r w:rsidR="007D1DED">
              <w:rPr>
                <w:rFonts w:ascii="Times New Roman" w:hAnsi="Times New Roman" w:cs="Times New Roman"/>
                <w:bCs/>
                <w:sz w:val="16"/>
                <w:szCs w:val="16"/>
              </w:rPr>
              <w:t xml:space="preserve">information such as location, data/time </w:t>
            </w:r>
            <w:proofErr w:type="spellStart"/>
            <w:r w:rsidR="007D1DED">
              <w:rPr>
                <w:rFonts w:ascii="Times New Roman" w:hAnsi="Times New Roman" w:cs="Times New Roman"/>
                <w:bCs/>
                <w:sz w:val="16"/>
                <w:szCs w:val="16"/>
              </w:rPr>
              <w:t>etc</w:t>
            </w:r>
            <w:proofErr w:type="spellEnd"/>
            <w:r w:rsidR="00F177F4">
              <w:rPr>
                <w:rFonts w:ascii="Times New Roman" w:hAnsi="Times New Roman" w:cs="Times New Roman"/>
                <w:bCs/>
                <w:sz w:val="16"/>
                <w:szCs w:val="16"/>
              </w:rPr>
              <w:t>, in the correct format before forwarding the HLP payload to the destination</w:t>
            </w:r>
            <w:r w:rsidR="007D1DED">
              <w:rPr>
                <w:rFonts w:ascii="Times New Roman" w:hAnsi="Times New Roman" w:cs="Times New Roman"/>
                <w:bCs/>
                <w:sz w:val="16"/>
                <w:szCs w:val="16"/>
              </w:rPr>
              <w:t>. Different destination may require the AP to embed different type of information in a specific format.</w:t>
            </w:r>
            <w:r w:rsidR="0040751B">
              <w:rPr>
                <w:rFonts w:ascii="Times New Roman" w:hAnsi="Times New Roman" w:cs="Times New Roman"/>
                <w:bCs/>
                <w:sz w:val="16"/>
                <w:szCs w:val="16"/>
              </w:rPr>
              <w:t xml:space="preserve"> This is out of scope of the TGbc standard.</w:t>
            </w:r>
            <w:r w:rsidR="00114A7B">
              <w:rPr>
                <w:rFonts w:ascii="Times New Roman" w:hAnsi="Times New Roman" w:cs="Times New Roman"/>
                <w:bCs/>
                <w:sz w:val="16"/>
                <w:szCs w:val="16"/>
              </w:rPr>
              <w:t xml:space="preserve"> </w:t>
            </w:r>
          </w:p>
          <w:p w14:paraId="67A17D4A" w14:textId="3950724D" w:rsidR="000B0FF0" w:rsidRDefault="000B0FF0" w:rsidP="003F6551">
            <w:pPr>
              <w:suppressAutoHyphens/>
              <w:spacing w:after="0"/>
              <w:rPr>
                <w:rFonts w:ascii="Times New Roman" w:hAnsi="Times New Roman" w:cs="Times New Roman"/>
                <w:bCs/>
                <w:sz w:val="16"/>
                <w:szCs w:val="16"/>
              </w:rPr>
            </w:pPr>
          </w:p>
          <w:p w14:paraId="3BE7EB1E" w14:textId="0320CCCB" w:rsidR="00E9299D" w:rsidRDefault="00562FCE" w:rsidP="008A656A">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w:t>
            </w:r>
            <w:r w:rsidR="00346EEA">
              <w:rPr>
                <w:rFonts w:ascii="Times New Roman" w:hAnsi="Times New Roman" w:cs="Times New Roman"/>
                <w:bCs/>
                <w:sz w:val="16"/>
                <w:szCs w:val="16"/>
              </w:rPr>
              <w:t>9.4.2.300 (</w:t>
            </w:r>
            <w:r>
              <w:rPr>
                <w:rFonts w:ascii="Times New Roman" w:hAnsi="Times New Roman" w:cs="Times New Roman"/>
                <w:bCs/>
                <w:sz w:val="16"/>
                <w:szCs w:val="16"/>
              </w:rPr>
              <w:t>EBCS Parameters element</w:t>
            </w:r>
            <w:r w:rsidR="00346EEA">
              <w:rPr>
                <w:rFonts w:ascii="Times New Roman" w:hAnsi="Times New Roman" w:cs="Times New Roman"/>
                <w:bCs/>
                <w:sz w:val="16"/>
                <w:szCs w:val="16"/>
              </w:rPr>
              <w:t>)</w:t>
            </w:r>
            <w:r>
              <w:rPr>
                <w:rFonts w:ascii="Times New Roman" w:hAnsi="Times New Roman" w:cs="Times New Roman"/>
                <w:bCs/>
                <w:sz w:val="16"/>
                <w:szCs w:val="16"/>
              </w:rPr>
              <w:t xml:space="preserve"> and </w:t>
            </w:r>
            <w:r w:rsidR="00346EEA">
              <w:rPr>
                <w:rFonts w:ascii="Times New Roman" w:hAnsi="Times New Roman" w:cs="Times New Roman"/>
                <w:bCs/>
                <w:sz w:val="16"/>
                <w:szCs w:val="16"/>
              </w:rPr>
              <w:t>9.6.7.100 (</w:t>
            </w:r>
            <w:r>
              <w:rPr>
                <w:rFonts w:ascii="Times New Roman" w:hAnsi="Times New Roman" w:cs="Times New Roman"/>
                <w:bCs/>
                <w:sz w:val="16"/>
                <w:szCs w:val="16"/>
              </w:rPr>
              <w:t>EBCS UL frame)</w:t>
            </w:r>
            <w:r w:rsidR="00346EEA">
              <w:rPr>
                <w:rFonts w:ascii="Times New Roman" w:hAnsi="Times New Roman" w:cs="Times New Roman"/>
                <w:bCs/>
                <w:sz w:val="16"/>
                <w:szCs w:val="16"/>
              </w:rPr>
              <w:t xml:space="preserve">) was updated to remove any description and signaling related to </w:t>
            </w:r>
            <w:r w:rsidR="00643348">
              <w:rPr>
                <w:rFonts w:ascii="Times New Roman" w:hAnsi="Times New Roman" w:cs="Times New Roman"/>
                <w:bCs/>
                <w:sz w:val="16"/>
                <w:szCs w:val="16"/>
              </w:rPr>
              <w:t>appending metadata</w:t>
            </w:r>
            <w:r w:rsidR="00346EEA">
              <w:rPr>
                <w:rFonts w:ascii="Times New Roman" w:hAnsi="Times New Roman" w:cs="Times New Roman"/>
                <w:bCs/>
                <w:sz w:val="16"/>
                <w:szCs w:val="16"/>
              </w:rPr>
              <w:t>.</w:t>
            </w:r>
            <w:r w:rsidR="008A656A">
              <w:rPr>
                <w:rFonts w:ascii="Times New Roman" w:hAnsi="Times New Roman" w:cs="Times New Roman"/>
                <w:bCs/>
                <w:sz w:val="16"/>
                <w:szCs w:val="16"/>
              </w:rPr>
              <w:t xml:space="preserve"> Clause 11 was updated accordingly.</w:t>
            </w:r>
          </w:p>
          <w:p w14:paraId="28546130" w14:textId="77777777" w:rsidR="00E9299D" w:rsidRDefault="00E9299D" w:rsidP="003F6551">
            <w:pPr>
              <w:suppressAutoHyphens/>
              <w:spacing w:after="0"/>
              <w:rPr>
                <w:rFonts w:ascii="Times New Roman" w:hAnsi="Times New Roman" w:cs="Times New Roman"/>
                <w:bCs/>
                <w:sz w:val="16"/>
                <w:szCs w:val="16"/>
              </w:rPr>
            </w:pPr>
          </w:p>
          <w:p w14:paraId="308E5C78" w14:textId="51D796E9" w:rsidR="00E9299D" w:rsidRPr="00A14928" w:rsidRDefault="00E9299D" w:rsidP="003F6551">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5609D7">
              <w:rPr>
                <w:rFonts w:ascii="Times New Roman" w:hAnsi="Times New Roman" w:cs="Times New Roman"/>
                <w:b/>
                <w:sz w:val="16"/>
                <w:szCs w:val="16"/>
              </w:rPr>
              <w:t>1</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268</w:t>
            </w:r>
          </w:p>
        </w:tc>
      </w:tr>
      <w:tr w:rsidR="00F433A4" w:rsidRPr="00807199" w14:paraId="740B9110" w14:textId="77777777" w:rsidTr="00683412">
        <w:trPr>
          <w:trHeight w:val="220"/>
          <w:jc w:val="center"/>
        </w:trPr>
        <w:tc>
          <w:tcPr>
            <w:tcW w:w="625" w:type="dxa"/>
            <w:shd w:val="clear" w:color="auto" w:fill="auto"/>
            <w:noWrap/>
          </w:tcPr>
          <w:p w14:paraId="4EF28980" w14:textId="622371EE"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1601</w:t>
            </w:r>
          </w:p>
        </w:tc>
        <w:tc>
          <w:tcPr>
            <w:tcW w:w="1170" w:type="dxa"/>
          </w:tcPr>
          <w:p w14:paraId="4991D7D4" w14:textId="04D69127"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Xiaofei Wang</w:t>
            </w:r>
          </w:p>
        </w:tc>
        <w:tc>
          <w:tcPr>
            <w:tcW w:w="630" w:type="dxa"/>
          </w:tcPr>
          <w:p w14:paraId="7B11C22B" w14:textId="230D5AB4"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450" w:type="dxa"/>
            <w:shd w:val="clear" w:color="auto" w:fill="auto"/>
            <w:noWrap/>
          </w:tcPr>
          <w:p w14:paraId="7352E9DF" w14:textId="525D69BB"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w:t>
            </w:r>
          </w:p>
        </w:tc>
        <w:tc>
          <w:tcPr>
            <w:tcW w:w="990" w:type="dxa"/>
          </w:tcPr>
          <w:p w14:paraId="4EE312C3" w14:textId="64AE0991" w:rsidR="00F433A4" w:rsidRPr="00280513"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610" w:type="dxa"/>
            <w:shd w:val="clear" w:color="auto" w:fill="auto"/>
            <w:noWrap/>
          </w:tcPr>
          <w:p w14:paraId="78539B54" w14:textId="653D0055"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it may be better to specify which metadata is included, particularly in the case when an AP just forward the data, without necessarily having agreements with remote server.</w:t>
            </w:r>
          </w:p>
        </w:tc>
        <w:tc>
          <w:tcPr>
            <w:tcW w:w="1620" w:type="dxa"/>
            <w:shd w:val="clear" w:color="auto" w:fill="auto"/>
            <w:noWrap/>
          </w:tcPr>
          <w:p w14:paraId="3A7AD336" w14:textId="7042B2E3"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 xml:space="preserve">consider </w:t>
            </w:r>
            <w:proofErr w:type="gramStart"/>
            <w:r w:rsidRPr="0094060B">
              <w:rPr>
                <w:rFonts w:ascii="Times New Roman" w:hAnsi="Times New Roman" w:cs="Times New Roman"/>
                <w:sz w:val="16"/>
                <w:szCs w:val="16"/>
              </w:rPr>
              <w:t>to add</w:t>
            </w:r>
            <w:proofErr w:type="gramEnd"/>
            <w:r w:rsidRPr="0094060B">
              <w:rPr>
                <w:rFonts w:ascii="Times New Roman" w:hAnsi="Times New Roman" w:cs="Times New Roman"/>
                <w:sz w:val="16"/>
                <w:szCs w:val="16"/>
              </w:rPr>
              <w:t xml:space="preserve"> specifications which kind of metadata is </w:t>
            </w:r>
            <w:proofErr w:type="spellStart"/>
            <w:r w:rsidRPr="0094060B">
              <w:rPr>
                <w:rFonts w:ascii="Times New Roman" w:hAnsi="Times New Roman" w:cs="Times New Roman"/>
                <w:sz w:val="16"/>
                <w:szCs w:val="16"/>
              </w:rPr>
              <w:t>reqeusted</w:t>
            </w:r>
            <w:proofErr w:type="spellEnd"/>
            <w:r w:rsidRPr="0094060B">
              <w:rPr>
                <w:rFonts w:ascii="Times New Roman" w:hAnsi="Times New Roman" w:cs="Times New Roman"/>
                <w:sz w:val="16"/>
                <w:szCs w:val="16"/>
              </w:rPr>
              <w:t xml:space="preserve"> to be added.</w:t>
            </w:r>
          </w:p>
        </w:tc>
        <w:tc>
          <w:tcPr>
            <w:tcW w:w="3330" w:type="dxa"/>
            <w:shd w:val="clear" w:color="auto" w:fill="auto"/>
          </w:tcPr>
          <w:p w14:paraId="015A77BA" w14:textId="77777777" w:rsidR="008B5680" w:rsidRPr="00E9299D" w:rsidRDefault="008B5680" w:rsidP="008B5680">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06AFD492" w14:textId="77777777" w:rsidR="008B5680" w:rsidRDefault="008B5680" w:rsidP="008B5680">
            <w:pPr>
              <w:suppressAutoHyphens/>
              <w:spacing w:after="0"/>
              <w:rPr>
                <w:rFonts w:ascii="Times New Roman" w:hAnsi="Times New Roman" w:cs="Times New Roman"/>
                <w:bCs/>
                <w:sz w:val="16"/>
                <w:szCs w:val="16"/>
              </w:rPr>
            </w:pPr>
          </w:p>
          <w:p w14:paraId="0012A127"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65BD0E43" w14:textId="77777777" w:rsidR="00F40971" w:rsidRDefault="00F40971" w:rsidP="00F40971">
            <w:pPr>
              <w:suppressAutoHyphens/>
              <w:spacing w:after="0"/>
              <w:rPr>
                <w:rFonts w:ascii="Times New Roman" w:hAnsi="Times New Roman" w:cs="Times New Roman"/>
                <w:bCs/>
                <w:sz w:val="16"/>
                <w:szCs w:val="16"/>
              </w:rPr>
            </w:pPr>
          </w:p>
          <w:p w14:paraId="20D909EB"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415E3ADD" w14:textId="77777777" w:rsidR="00F40971" w:rsidRDefault="00F40971" w:rsidP="00F40971">
            <w:pPr>
              <w:suppressAutoHyphens/>
              <w:spacing w:after="0"/>
              <w:rPr>
                <w:rFonts w:ascii="Times New Roman" w:hAnsi="Times New Roman" w:cs="Times New Roman"/>
                <w:bCs/>
                <w:sz w:val="16"/>
                <w:szCs w:val="16"/>
              </w:rPr>
            </w:pPr>
          </w:p>
          <w:p w14:paraId="5704F67E"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51DE3849" w14:textId="77777777" w:rsidR="008B5680" w:rsidRDefault="008B5680" w:rsidP="008B5680">
            <w:pPr>
              <w:suppressAutoHyphens/>
              <w:spacing w:after="0"/>
              <w:rPr>
                <w:rFonts w:ascii="Times New Roman" w:hAnsi="Times New Roman" w:cs="Times New Roman"/>
                <w:bCs/>
                <w:sz w:val="16"/>
                <w:szCs w:val="16"/>
              </w:rPr>
            </w:pPr>
          </w:p>
          <w:p w14:paraId="423B3275" w14:textId="685DC32C" w:rsidR="00F433A4" w:rsidRPr="00280513" w:rsidRDefault="008B5680" w:rsidP="008B5680">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5609D7">
              <w:rPr>
                <w:rFonts w:ascii="Times New Roman" w:hAnsi="Times New Roman" w:cs="Times New Roman"/>
                <w:b/>
                <w:sz w:val="16"/>
                <w:szCs w:val="16"/>
              </w:rPr>
              <w:t>1</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601</w:t>
            </w:r>
          </w:p>
        </w:tc>
      </w:tr>
      <w:tr w:rsidR="00F433A4" w:rsidRPr="00807199" w14:paraId="0AFF61A7" w14:textId="77777777" w:rsidTr="00683412">
        <w:trPr>
          <w:trHeight w:val="220"/>
          <w:jc w:val="center"/>
        </w:trPr>
        <w:tc>
          <w:tcPr>
            <w:tcW w:w="625" w:type="dxa"/>
            <w:shd w:val="clear" w:color="auto" w:fill="auto"/>
            <w:noWrap/>
          </w:tcPr>
          <w:p w14:paraId="7AB3D2F9" w14:textId="67C099B2" w:rsidR="00F433A4" w:rsidRPr="00F433A4"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1441</w:t>
            </w:r>
          </w:p>
        </w:tc>
        <w:tc>
          <w:tcPr>
            <w:tcW w:w="1170" w:type="dxa"/>
          </w:tcPr>
          <w:p w14:paraId="5FB190FE" w14:textId="62D53AD2"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 xml:space="preserve">Osama </w:t>
            </w:r>
            <w:proofErr w:type="spellStart"/>
            <w:r w:rsidRPr="00F433A4">
              <w:rPr>
                <w:rFonts w:ascii="Times New Roman" w:hAnsi="Times New Roman" w:cs="Times New Roman"/>
                <w:sz w:val="16"/>
                <w:szCs w:val="16"/>
              </w:rPr>
              <w:t>Aboulmagd</w:t>
            </w:r>
            <w:proofErr w:type="spellEnd"/>
          </w:p>
        </w:tc>
        <w:tc>
          <w:tcPr>
            <w:tcW w:w="630" w:type="dxa"/>
          </w:tcPr>
          <w:p w14:paraId="3A1447E6" w14:textId="0A47B5F7"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26.00</w:t>
            </w:r>
          </w:p>
        </w:tc>
        <w:tc>
          <w:tcPr>
            <w:tcW w:w="450" w:type="dxa"/>
            <w:shd w:val="clear" w:color="auto" w:fill="auto"/>
            <w:noWrap/>
          </w:tcPr>
          <w:p w14:paraId="37172469" w14:textId="7C1C8251"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5</w:t>
            </w:r>
          </w:p>
        </w:tc>
        <w:tc>
          <w:tcPr>
            <w:tcW w:w="990" w:type="dxa"/>
          </w:tcPr>
          <w:p w14:paraId="0DDCB287" w14:textId="6CC06977" w:rsidR="00F433A4" w:rsidRPr="00FF751F" w:rsidRDefault="00F433A4" w:rsidP="00F433A4">
            <w:pPr>
              <w:suppressAutoHyphens/>
              <w:spacing w:after="0"/>
              <w:rPr>
                <w:rFonts w:ascii="Times New Roman" w:hAnsi="Times New Roman" w:cs="Times New Roman"/>
                <w:sz w:val="16"/>
                <w:szCs w:val="16"/>
              </w:rPr>
            </w:pPr>
            <w:r w:rsidRPr="00F433A4">
              <w:rPr>
                <w:rFonts w:ascii="Times New Roman" w:hAnsi="Times New Roman" w:cs="Times New Roman"/>
                <w:sz w:val="16"/>
                <w:szCs w:val="16"/>
              </w:rPr>
              <w:t>9.4.2.300.3</w:t>
            </w:r>
          </w:p>
        </w:tc>
        <w:tc>
          <w:tcPr>
            <w:tcW w:w="2610" w:type="dxa"/>
            <w:shd w:val="clear" w:color="auto" w:fill="auto"/>
            <w:noWrap/>
          </w:tcPr>
          <w:p w14:paraId="66B9AB79" w14:textId="3EFD792D"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Figure 9-bc5 "Embedding What"</w:t>
            </w:r>
          </w:p>
        </w:tc>
        <w:tc>
          <w:tcPr>
            <w:tcW w:w="1620" w:type="dxa"/>
            <w:shd w:val="clear" w:color="auto" w:fill="auto"/>
            <w:noWrap/>
          </w:tcPr>
          <w:p w14:paraId="7BF43744" w14:textId="1D1E8971" w:rsidR="00F433A4" w:rsidRPr="0094060B" w:rsidRDefault="00F433A4" w:rsidP="00F433A4">
            <w:pPr>
              <w:suppressAutoHyphens/>
              <w:spacing w:after="0"/>
              <w:rPr>
                <w:rFonts w:ascii="Times New Roman" w:hAnsi="Times New Roman" w:cs="Times New Roman"/>
                <w:sz w:val="16"/>
                <w:szCs w:val="16"/>
              </w:rPr>
            </w:pPr>
            <w:r w:rsidRPr="0094060B">
              <w:rPr>
                <w:rFonts w:ascii="Times New Roman" w:hAnsi="Times New Roman" w:cs="Times New Roman"/>
                <w:sz w:val="16"/>
                <w:szCs w:val="16"/>
              </w:rPr>
              <w:t>Define what is embedding and embedding what</w:t>
            </w:r>
          </w:p>
        </w:tc>
        <w:tc>
          <w:tcPr>
            <w:tcW w:w="3330" w:type="dxa"/>
            <w:shd w:val="clear" w:color="auto" w:fill="auto"/>
          </w:tcPr>
          <w:p w14:paraId="192409DB" w14:textId="77777777" w:rsidR="008B5680" w:rsidRPr="00E9299D" w:rsidRDefault="008B5680" w:rsidP="008B5680">
            <w:pPr>
              <w:suppressAutoHyphens/>
              <w:spacing w:after="0"/>
              <w:rPr>
                <w:rFonts w:ascii="Times New Roman" w:hAnsi="Times New Roman" w:cs="Times New Roman"/>
                <w:b/>
                <w:sz w:val="16"/>
                <w:szCs w:val="16"/>
              </w:rPr>
            </w:pPr>
            <w:r w:rsidRPr="00E9299D">
              <w:rPr>
                <w:rFonts w:ascii="Times New Roman" w:hAnsi="Times New Roman" w:cs="Times New Roman"/>
                <w:b/>
                <w:sz w:val="16"/>
                <w:szCs w:val="16"/>
              </w:rPr>
              <w:t>Revised</w:t>
            </w:r>
          </w:p>
          <w:p w14:paraId="169ACA0A" w14:textId="77777777" w:rsidR="008B5680" w:rsidRDefault="008B5680" w:rsidP="008B5680">
            <w:pPr>
              <w:suppressAutoHyphens/>
              <w:spacing w:after="0"/>
              <w:rPr>
                <w:rFonts w:ascii="Times New Roman" w:hAnsi="Times New Roman" w:cs="Times New Roman"/>
                <w:bCs/>
                <w:sz w:val="16"/>
                <w:szCs w:val="16"/>
              </w:rPr>
            </w:pPr>
          </w:p>
          <w:p w14:paraId="7175592C"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3DEAE804" w14:textId="77777777" w:rsidR="00F40971" w:rsidRDefault="00F40971" w:rsidP="00F40971">
            <w:pPr>
              <w:suppressAutoHyphens/>
              <w:spacing w:after="0"/>
              <w:rPr>
                <w:rFonts w:ascii="Times New Roman" w:hAnsi="Times New Roman" w:cs="Times New Roman"/>
                <w:bCs/>
                <w:sz w:val="16"/>
                <w:szCs w:val="16"/>
              </w:rPr>
            </w:pPr>
          </w:p>
          <w:p w14:paraId="77D3C52E"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12406CDA" w14:textId="77777777" w:rsidR="00F40971" w:rsidRDefault="00F40971" w:rsidP="00F40971">
            <w:pPr>
              <w:suppressAutoHyphens/>
              <w:spacing w:after="0"/>
              <w:rPr>
                <w:rFonts w:ascii="Times New Roman" w:hAnsi="Times New Roman" w:cs="Times New Roman"/>
                <w:bCs/>
                <w:sz w:val="16"/>
                <w:szCs w:val="16"/>
              </w:rPr>
            </w:pPr>
          </w:p>
          <w:p w14:paraId="4C9C937A" w14:textId="77777777" w:rsidR="00F40971" w:rsidRDefault="00F40971" w:rsidP="00F40971">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463CD2F1" w14:textId="77777777" w:rsidR="008B5680" w:rsidRDefault="008B5680" w:rsidP="008B5680">
            <w:pPr>
              <w:suppressAutoHyphens/>
              <w:spacing w:after="0"/>
              <w:rPr>
                <w:rFonts w:ascii="Times New Roman" w:hAnsi="Times New Roman" w:cs="Times New Roman"/>
                <w:bCs/>
                <w:sz w:val="16"/>
                <w:szCs w:val="16"/>
              </w:rPr>
            </w:pPr>
          </w:p>
          <w:p w14:paraId="62F924A3" w14:textId="0182742C" w:rsidR="00F433A4" w:rsidRPr="00A14928" w:rsidRDefault="008B5680" w:rsidP="008B5680">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 xml:space="preserve">TGbc editor, please make changes as shown in </w:t>
            </w:r>
            <w:r w:rsidR="00810A04" w:rsidRPr="00EB1348">
              <w:rPr>
                <w:rFonts w:ascii="Times New Roman" w:hAnsi="Times New Roman" w:cs="Times New Roman"/>
                <w:b/>
                <w:sz w:val="16"/>
                <w:szCs w:val="16"/>
              </w:rPr>
              <w:t>&lt;</w:t>
            </w:r>
            <w:r w:rsidR="00810A04" w:rsidRPr="008D55FB">
              <w:rPr>
                <w:rFonts w:ascii="Times New Roman" w:hAnsi="Times New Roman" w:cs="Times New Roman"/>
                <w:b/>
                <w:sz w:val="16"/>
                <w:szCs w:val="16"/>
              </w:rPr>
              <w:t>https://mentor.ieee.org/802.11/dcn/21/11-21-0</w:t>
            </w:r>
            <w:r w:rsidR="00810A04">
              <w:rPr>
                <w:rFonts w:ascii="Times New Roman" w:hAnsi="Times New Roman" w:cs="Times New Roman"/>
                <w:b/>
                <w:sz w:val="16"/>
                <w:szCs w:val="16"/>
              </w:rPr>
              <w:t>305</w:t>
            </w:r>
            <w:r w:rsidR="00810A04" w:rsidRPr="008D55FB">
              <w:rPr>
                <w:rFonts w:ascii="Times New Roman" w:hAnsi="Times New Roman" w:cs="Times New Roman"/>
                <w:b/>
                <w:sz w:val="16"/>
                <w:szCs w:val="16"/>
              </w:rPr>
              <w:t>-0</w:t>
            </w:r>
            <w:r w:rsidR="005609D7">
              <w:rPr>
                <w:rFonts w:ascii="Times New Roman" w:hAnsi="Times New Roman" w:cs="Times New Roman"/>
                <w:b/>
                <w:sz w:val="16"/>
                <w:szCs w:val="16"/>
              </w:rPr>
              <w:t>1</w:t>
            </w:r>
            <w:r w:rsidR="00810A04" w:rsidRPr="008D55FB">
              <w:rPr>
                <w:rFonts w:ascii="Times New Roman" w:hAnsi="Times New Roman" w:cs="Times New Roman"/>
                <w:b/>
                <w:sz w:val="16"/>
                <w:szCs w:val="16"/>
              </w:rPr>
              <w:t>-00bc-lb252-resolutions-for-cids-assigned-to-abhi-part-</w:t>
            </w:r>
            <w:r w:rsidR="00810A04">
              <w:rPr>
                <w:rFonts w:ascii="Times New Roman" w:hAnsi="Times New Roman" w:cs="Times New Roman"/>
                <w:b/>
                <w:sz w:val="16"/>
                <w:szCs w:val="16"/>
              </w:rPr>
              <w:t>3</w:t>
            </w:r>
            <w:r w:rsidR="00810A04" w:rsidRPr="008D55FB">
              <w:rPr>
                <w:rFonts w:ascii="Times New Roman" w:hAnsi="Times New Roman" w:cs="Times New Roman"/>
                <w:b/>
                <w:sz w:val="16"/>
                <w:szCs w:val="16"/>
              </w:rPr>
              <w:t>.docx</w:t>
            </w:r>
            <w:r w:rsidR="00810A04" w:rsidRPr="00EB1348">
              <w:rPr>
                <w:rFonts w:ascii="Times New Roman" w:hAnsi="Times New Roman" w:cs="Times New Roman"/>
                <w:b/>
                <w:sz w:val="16"/>
                <w:szCs w:val="16"/>
              </w:rPr>
              <w:t xml:space="preserve">&gt; </w:t>
            </w:r>
            <w:r w:rsidRPr="00EB1348">
              <w:rPr>
                <w:rFonts w:ascii="Times New Roman" w:hAnsi="Times New Roman" w:cs="Times New Roman"/>
                <w:b/>
                <w:sz w:val="16"/>
                <w:szCs w:val="16"/>
              </w:rPr>
              <w:t>tagged as 1</w:t>
            </w:r>
            <w:r w:rsidR="00447606">
              <w:rPr>
                <w:rFonts w:ascii="Times New Roman" w:hAnsi="Times New Roman" w:cs="Times New Roman"/>
                <w:b/>
                <w:sz w:val="16"/>
                <w:szCs w:val="16"/>
              </w:rPr>
              <w:t>441</w:t>
            </w:r>
          </w:p>
        </w:tc>
      </w:tr>
      <w:tr w:rsidR="00D2656C" w:rsidRPr="00807199" w14:paraId="7253E466" w14:textId="77777777" w:rsidTr="00683412">
        <w:trPr>
          <w:trHeight w:val="242"/>
          <w:jc w:val="center"/>
        </w:trPr>
        <w:tc>
          <w:tcPr>
            <w:tcW w:w="625" w:type="dxa"/>
            <w:shd w:val="clear" w:color="auto" w:fill="auto"/>
            <w:noWrap/>
          </w:tcPr>
          <w:p w14:paraId="11D6261E" w14:textId="77777777" w:rsidR="00D2656C" w:rsidRPr="00C36091" w:rsidRDefault="00D2656C" w:rsidP="00766C9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3</w:t>
            </w:r>
          </w:p>
        </w:tc>
        <w:tc>
          <w:tcPr>
            <w:tcW w:w="1170" w:type="dxa"/>
          </w:tcPr>
          <w:p w14:paraId="5F810ACA" w14:textId="77777777" w:rsidR="00D2656C" w:rsidRPr="00C36091" w:rsidRDefault="00D2656C" w:rsidP="00766C96">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Pr>
          <w:p w14:paraId="7487C291" w14:textId="77777777" w:rsidR="00D2656C" w:rsidRPr="00C36091" w:rsidRDefault="00D2656C" w:rsidP="00766C9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450" w:type="dxa"/>
            <w:shd w:val="clear" w:color="auto" w:fill="auto"/>
            <w:noWrap/>
          </w:tcPr>
          <w:p w14:paraId="1740370E" w14:textId="77777777" w:rsidR="00D2656C" w:rsidRPr="00C36091" w:rsidRDefault="00D2656C" w:rsidP="00766C9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Pr>
          <w:p w14:paraId="158CC9AA" w14:textId="77777777" w:rsidR="00D2656C" w:rsidRPr="00C36091" w:rsidRDefault="00D2656C" w:rsidP="00766C96">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610" w:type="dxa"/>
            <w:shd w:val="clear" w:color="auto" w:fill="auto"/>
            <w:noWrap/>
          </w:tcPr>
          <w:p w14:paraId="55212D5D" w14:textId="77777777" w:rsidR="00D2656C" w:rsidRPr="00C36091" w:rsidRDefault="00D2656C" w:rsidP="00766C96">
            <w:pPr>
              <w:suppressAutoHyphens/>
              <w:spacing w:after="0"/>
              <w:rPr>
                <w:rFonts w:ascii="Times New Roman" w:hAnsi="Times New Roman" w:cs="Times New Roman"/>
                <w:sz w:val="16"/>
                <w:szCs w:val="16"/>
              </w:rPr>
            </w:pPr>
            <w:r w:rsidRPr="004A68FF">
              <w:rPr>
                <w:rFonts w:ascii="Times New Roman" w:hAnsi="Times New Roman" w:cs="Times New Roman"/>
                <w:sz w:val="16"/>
                <w:szCs w:val="16"/>
              </w:rPr>
              <w:t>What if two APs forward, but one appends metadata and the other not?</w:t>
            </w:r>
          </w:p>
        </w:tc>
        <w:tc>
          <w:tcPr>
            <w:tcW w:w="1620" w:type="dxa"/>
            <w:shd w:val="clear" w:color="auto" w:fill="auto"/>
            <w:noWrap/>
          </w:tcPr>
          <w:p w14:paraId="74D621DF" w14:textId="77777777" w:rsidR="00D2656C" w:rsidRPr="00C36091" w:rsidRDefault="00D2656C" w:rsidP="00766C96">
            <w:pPr>
              <w:suppressAutoHyphens/>
              <w:spacing w:after="0"/>
              <w:rPr>
                <w:rFonts w:ascii="Times New Roman" w:hAnsi="Times New Roman" w:cs="Times New Roman"/>
                <w:sz w:val="16"/>
                <w:szCs w:val="16"/>
              </w:rPr>
            </w:pPr>
            <w:r w:rsidRPr="004A68FF">
              <w:rPr>
                <w:rFonts w:ascii="Times New Roman" w:hAnsi="Times New Roman" w:cs="Times New Roman"/>
                <w:sz w:val="16"/>
                <w:szCs w:val="16"/>
              </w:rPr>
              <w:t>As it says in the comment</w:t>
            </w:r>
          </w:p>
        </w:tc>
        <w:tc>
          <w:tcPr>
            <w:tcW w:w="3330" w:type="dxa"/>
            <w:shd w:val="clear" w:color="auto" w:fill="auto"/>
          </w:tcPr>
          <w:p w14:paraId="55DE6717" w14:textId="77777777" w:rsidR="00D2656C" w:rsidRDefault="00D2656C" w:rsidP="00766C9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25B997" w14:textId="77777777" w:rsidR="00D2656C" w:rsidRDefault="00D2656C" w:rsidP="00766C96">
            <w:pPr>
              <w:suppressAutoHyphens/>
              <w:spacing w:after="0"/>
              <w:rPr>
                <w:rFonts w:ascii="Times New Roman" w:hAnsi="Times New Roman" w:cs="Times New Roman"/>
                <w:bCs/>
                <w:sz w:val="16"/>
                <w:szCs w:val="16"/>
              </w:rPr>
            </w:pPr>
          </w:p>
          <w:p w14:paraId="524DC6B2" w14:textId="77777777" w:rsidR="00D2656C" w:rsidRDefault="00D2656C" w:rsidP="00766C96">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4.5 to describe the behavior of an EBCS proxy that sits behind an EBCS AP and provides relaying service.</w:t>
            </w:r>
          </w:p>
          <w:p w14:paraId="0CCC89A3" w14:textId="77777777" w:rsidR="00D2656C" w:rsidRDefault="00D2656C" w:rsidP="00766C96">
            <w:pPr>
              <w:suppressAutoHyphens/>
              <w:spacing w:after="0"/>
              <w:rPr>
                <w:rFonts w:ascii="Times New Roman" w:hAnsi="Times New Roman" w:cs="Times New Roman"/>
                <w:bCs/>
                <w:sz w:val="16"/>
                <w:szCs w:val="16"/>
              </w:rPr>
            </w:pPr>
          </w:p>
          <w:p w14:paraId="1DC8E611" w14:textId="77777777" w:rsidR="00D2656C" w:rsidRDefault="00D2656C" w:rsidP="00766C9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An EBCS proxy that supports relaying of HLP payload to a specified destination is expected to have a relationship with an entity at the specified destination. Based on the agreement, the proxy will embed information such as location, data/time </w:t>
            </w:r>
            <w:proofErr w:type="spellStart"/>
            <w:r>
              <w:rPr>
                <w:rFonts w:ascii="Times New Roman" w:hAnsi="Times New Roman" w:cs="Times New Roman"/>
                <w:bCs/>
                <w:sz w:val="16"/>
                <w:szCs w:val="16"/>
              </w:rPr>
              <w:t>etc</w:t>
            </w:r>
            <w:proofErr w:type="spellEnd"/>
            <w:r>
              <w:rPr>
                <w:rFonts w:ascii="Times New Roman" w:hAnsi="Times New Roman" w:cs="Times New Roman"/>
                <w:bCs/>
                <w:sz w:val="16"/>
                <w:szCs w:val="16"/>
              </w:rPr>
              <w:t xml:space="preserve">, in the correct format before forwarding the HLP payload to the destination. Different destination may require the AP to embed different type of information in a specific format. This is out of scope of the TGbc standard. </w:t>
            </w:r>
          </w:p>
          <w:p w14:paraId="3F2EE854" w14:textId="77777777" w:rsidR="00D2656C" w:rsidRDefault="00D2656C" w:rsidP="00766C96">
            <w:pPr>
              <w:suppressAutoHyphens/>
              <w:spacing w:after="0"/>
              <w:rPr>
                <w:rFonts w:ascii="Times New Roman" w:hAnsi="Times New Roman" w:cs="Times New Roman"/>
                <w:bCs/>
                <w:sz w:val="16"/>
                <w:szCs w:val="16"/>
              </w:rPr>
            </w:pPr>
          </w:p>
          <w:p w14:paraId="0593A34E" w14:textId="77777777" w:rsidR="00D2656C" w:rsidRDefault="00D2656C" w:rsidP="00766C96">
            <w:pPr>
              <w:suppressAutoHyphens/>
              <w:spacing w:after="0"/>
              <w:rPr>
                <w:rFonts w:ascii="Times New Roman" w:hAnsi="Times New Roman" w:cs="Times New Roman"/>
                <w:bCs/>
                <w:sz w:val="16"/>
                <w:szCs w:val="16"/>
              </w:rPr>
            </w:pPr>
            <w:r>
              <w:rPr>
                <w:rFonts w:ascii="Times New Roman" w:hAnsi="Times New Roman" w:cs="Times New Roman"/>
                <w:bCs/>
                <w:sz w:val="16"/>
                <w:szCs w:val="16"/>
              </w:rPr>
              <w:t>Text in clause 9 (9.4.2.300 (EBCS Parameters element) and 9.6.7.100 (EBCS UL frame)) was updated to remove any description and signaling related to appending metadata. Clause 11 was updated accordingly.</w:t>
            </w:r>
          </w:p>
          <w:p w14:paraId="0BEC9113" w14:textId="77777777" w:rsidR="00D2656C" w:rsidRDefault="00D2656C" w:rsidP="00766C96">
            <w:pPr>
              <w:suppressAutoHyphens/>
              <w:spacing w:after="0"/>
              <w:rPr>
                <w:rFonts w:ascii="Times New Roman" w:hAnsi="Times New Roman" w:cs="Times New Roman"/>
                <w:bCs/>
                <w:sz w:val="16"/>
                <w:szCs w:val="16"/>
              </w:rPr>
            </w:pPr>
          </w:p>
          <w:p w14:paraId="0D86400D" w14:textId="77777777" w:rsidR="00D2656C" w:rsidRPr="00A52739" w:rsidRDefault="00D2656C" w:rsidP="00766C96">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Pr>
                <w:rFonts w:ascii="Times New Roman" w:hAnsi="Times New Roman" w:cs="Times New Roman"/>
                <w:b/>
                <w:sz w:val="16"/>
                <w:szCs w:val="16"/>
              </w:rPr>
              <w:t>323</w:t>
            </w:r>
          </w:p>
        </w:tc>
      </w:tr>
      <w:tr w:rsidR="00F433A4" w:rsidRPr="00807199" w14:paraId="2A48B403" w14:textId="77777777" w:rsidTr="00683412">
        <w:trPr>
          <w:trHeight w:val="220"/>
          <w:jc w:val="center"/>
        </w:trPr>
        <w:tc>
          <w:tcPr>
            <w:tcW w:w="625" w:type="dxa"/>
            <w:shd w:val="clear" w:color="auto" w:fill="auto"/>
            <w:noWrap/>
          </w:tcPr>
          <w:p w14:paraId="0315EA8F" w14:textId="293E7F7B"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1408</w:t>
            </w:r>
          </w:p>
        </w:tc>
        <w:tc>
          <w:tcPr>
            <w:tcW w:w="1170" w:type="dxa"/>
          </w:tcPr>
          <w:p w14:paraId="7AD426F1" w14:textId="5DAD4874" w:rsidR="00F433A4" w:rsidRPr="001B69FA" w:rsidRDefault="00F433A4" w:rsidP="00F433A4">
            <w:pPr>
              <w:rPr>
                <w:rFonts w:ascii="Times New Roman" w:hAnsi="Times New Roman" w:cs="Times New Roman"/>
                <w:sz w:val="16"/>
                <w:szCs w:val="16"/>
              </w:rPr>
            </w:pPr>
            <w:r w:rsidRPr="001B69FA">
              <w:rPr>
                <w:rFonts w:ascii="Times New Roman" w:hAnsi="Times New Roman" w:cs="Times New Roman"/>
                <w:sz w:val="16"/>
                <w:szCs w:val="16"/>
              </w:rPr>
              <w:t>Michael Montemurro</w:t>
            </w:r>
          </w:p>
        </w:tc>
        <w:tc>
          <w:tcPr>
            <w:tcW w:w="630" w:type="dxa"/>
          </w:tcPr>
          <w:p w14:paraId="37E6F832" w14:textId="2C9AE6CE"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35.00</w:t>
            </w:r>
          </w:p>
        </w:tc>
        <w:tc>
          <w:tcPr>
            <w:tcW w:w="450" w:type="dxa"/>
            <w:shd w:val="clear" w:color="auto" w:fill="auto"/>
            <w:noWrap/>
          </w:tcPr>
          <w:p w14:paraId="32CC5E52" w14:textId="4D9527F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35</w:t>
            </w:r>
          </w:p>
        </w:tc>
        <w:tc>
          <w:tcPr>
            <w:tcW w:w="990" w:type="dxa"/>
          </w:tcPr>
          <w:p w14:paraId="654B468E" w14:textId="6E2AA18A"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9.6.7.100</w:t>
            </w:r>
          </w:p>
        </w:tc>
        <w:tc>
          <w:tcPr>
            <w:tcW w:w="2610" w:type="dxa"/>
            <w:shd w:val="clear" w:color="auto" w:fill="auto"/>
            <w:noWrap/>
          </w:tcPr>
          <w:p w14:paraId="13DE9C77" w14:textId="378B8294"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 xml:space="preserve">I don't understand why the same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action frame cannot be used for either an UL or a DL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transmission. Since the traffic is proxied by the AP, the same frame can be used for either UL or DL.</w:t>
            </w:r>
          </w:p>
        </w:tc>
        <w:tc>
          <w:tcPr>
            <w:tcW w:w="1620" w:type="dxa"/>
            <w:shd w:val="clear" w:color="auto" w:fill="auto"/>
            <w:noWrap/>
          </w:tcPr>
          <w:p w14:paraId="5E2543C4" w14:textId="7E1D2906" w:rsidR="00F433A4" w:rsidRPr="001B69FA" w:rsidRDefault="00F433A4" w:rsidP="00F433A4">
            <w:pPr>
              <w:suppressAutoHyphens/>
              <w:spacing w:after="0"/>
              <w:rPr>
                <w:rFonts w:ascii="Times New Roman" w:hAnsi="Times New Roman" w:cs="Times New Roman"/>
                <w:sz w:val="16"/>
                <w:szCs w:val="16"/>
              </w:rPr>
            </w:pPr>
            <w:r w:rsidRPr="001B69FA">
              <w:rPr>
                <w:rFonts w:ascii="Times New Roman" w:hAnsi="Times New Roman" w:cs="Times New Roman"/>
                <w:sz w:val="16"/>
                <w:szCs w:val="16"/>
              </w:rPr>
              <w:t xml:space="preserve">Change "UL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frame" to "</w:t>
            </w:r>
            <w:proofErr w:type="spellStart"/>
            <w:r w:rsidRPr="001B69FA">
              <w:rPr>
                <w:rFonts w:ascii="Times New Roman" w:hAnsi="Times New Roman" w:cs="Times New Roman"/>
                <w:sz w:val="16"/>
                <w:szCs w:val="16"/>
              </w:rPr>
              <w:t>eBCS</w:t>
            </w:r>
            <w:proofErr w:type="spellEnd"/>
            <w:r w:rsidRPr="001B69FA">
              <w:rPr>
                <w:rFonts w:ascii="Times New Roman" w:hAnsi="Times New Roman" w:cs="Times New Roman"/>
                <w:sz w:val="16"/>
                <w:szCs w:val="16"/>
              </w:rPr>
              <w:t xml:space="preserve"> frame" and adjust the requirements to allow the frame to be used for either DL or UL.</w:t>
            </w:r>
          </w:p>
        </w:tc>
        <w:tc>
          <w:tcPr>
            <w:tcW w:w="3330" w:type="dxa"/>
            <w:shd w:val="clear" w:color="auto" w:fill="auto"/>
          </w:tcPr>
          <w:p w14:paraId="764A8118" w14:textId="010C4574" w:rsidR="00F433A4" w:rsidRPr="001B69FA" w:rsidRDefault="004E2781" w:rsidP="00F433A4">
            <w:pPr>
              <w:suppressAutoHyphens/>
              <w:spacing w:after="0"/>
              <w:rPr>
                <w:rFonts w:ascii="Times New Roman" w:hAnsi="Times New Roman" w:cs="Times New Roman"/>
                <w:b/>
                <w:sz w:val="16"/>
                <w:szCs w:val="16"/>
              </w:rPr>
            </w:pPr>
            <w:r w:rsidRPr="001B69FA">
              <w:rPr>
                <w:rFonts w:ascii="Times New Roman" w:hAnsi="Times New Roman" w:cs="Times New Roman"/>
                <w:b/>
                <w:sz w:val="16"/>
                <w:szCs w:val="16"/>
              </w:rPr>
              <w:t>Rejected</w:t>
            </w:r>
          </w:p>
          <w:p w14:paraId="2A708211" w14:textId="77777777" w:rsidR="00CF1EC1" w:rsidRPr="001B69FA" w:rsidRDefault="00CF1EC1" w:rsidP="00CF1EC1">
            <w:pPr>
              <w:suppressAutoHyphens/>
              <w:spacing w:after="0"/>
              <w:rPr>
                <w:rFonts w:ascii="Times New Roman" w:hAnsi="Times New Roman" w:cs="Times New Roman"/>
                <w:bCs/>
                <w:sz w:val="16"/>
                <w:szCs w:val="16"/>
              </w:rPr>
            </w:pPr>
          </w:p>
          <w:p w14:paraId="56A59B6E" w14:textId="11F7E6F9" w:rsidR="00F22545" w:rsidRPr="00EB2412" w:rsidRDefault="00540104" w:rsidP="005E53D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It is easier </w:t>
            </w:r>
            <w:r w:rsidR="00BD6CE7">
              <w:rPr>
                <w:rFonts w:ascii="Times New Roman" w:hAnsi="Times New Roman" w:cs="Times New Roman"/>
                <w:bCs/>
                <w:sz w:val="16"/>
                <w:szCs w:val="16"/>
              </w:rPr>
              <w:t xml:space="preserve">and cleaner </w:t>
            </w:r>
            <w:r>
              <w:rPr>
                <w:rFonts w:ascii="Times New Roman" w:hAnsi="Times New Roman" w:cs="Times New Roman"/>
                <w:bCs/>
                <w:sz w:val="16"/>
                <w:szCs w:val="16"/>
              </w:rPr>
              <w:t>to describe the operation with respect to a particular frame type</w:t>
            </w:r>
            <w:r w:rsidR="004B2241">
              <w:rPr>
                <w:rFonts w:ascii="Times New Roman" w:hAnsi="Times New Roman" w:cs="Times New Roman"/>
                <w:bCs/>
                <w:sz w:val="16"/>
                <w:szCs w:val="16"/>
              </w:rPr>
              <w:t xml:space="preserve"> and its content.</w:t>
            </w:r>
          </w:p>
        </w:tc>
      </w:tr>
      <w:tr w:rsidR="00F90324" w:rsidRPr="00344FD5" w14:paraId="76212C74"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80A4416" w14:textId="77777777" w:rsidR="00F90324" w:rsidRPr="00BE0413" w:rsidRDefault="00F90324" w:rsidP="00766C96">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1260</w:t>
            </w:r>
          </w:p>
        </w:tc>
        <w:tc>
          <w:tcPr>
            <w:tcW w:w="1170" w:type="dxa"/>
            <w:tcBorders>
              <w:top w:val="single" w:sz="4" w:space="0" w:color="auto"/>
              <w:left w:val="single" w:sz="4" w:space="0" w:color="auto"/>
              <w:bottom w:val="single" w:sz="4" w:space="0" w:color="auto"/>
              <w:right w:val="single" w:sz="4" w:space="0" w:color="auto"/>
            </w:tcBorders>
          </w:tcPr>
          <w:p w14:paraId="5CE2B318" w14:textId="77777777" w:rsidR="00F90324" w:rsidRPr="00BE0413" w:rsidRDefault="00F90324" w:rsidP="00766C96">
            <w:pPr>
              <w:rPr>
                <w:rFonts w:ascii="Times New Roman" w:hAnsi="Times New Roman" w:cs="Times New Roman"/>
                <w:sz w:val="16"/>
                <w:szCs w:val="16"/>
              </w:rPr>
            </w:pPr>
            <w:r w:rsidRPr="00547D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7FFD74E9" w14:textId="77777777" w:rsidR="00F90324" w:rsidRPr="00BE0413" w:rsidRDefault="00F90324" w:rsidP="00766C96">
            <w:pPr>
              <w:suppressAutoHyphens/>
              <w:spacing w:after="0"/>
              <w:rPr>
                <w:rFonts w:ascii="Times New Roman" w:hAnsi="Times New Roman" w:cs="Times New Roman"/>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97AFCA4" w14:textId="77777777" w:rsidR="00F90324" w:rsidRPr="00BE0413" w:rsidRDefault="00F90324" w:rsidP="00766C96">
            <w:pPr>
              <w:suppressAutoHyphens/>
              <w:spacing w:after="0"/>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7579E6D2" w14:textId="33BEA84E" w:rsidR="00F90324" w:rsidRPr="00BE0413" w:rsidRDefault="00F90324" w:rsidP="00766C96">
            <w:pPr>
              <w:rPr>
                <w:rFonts w:ascii="Times New Roman" w:hAnsi="Times New Roman" w:cs="Times New Roman"/>
                <w:sz w:val="16"/>
                <w:szCs w:val="16"/>
              </w:rPr>
            </w:pPr>
            <w:r w:rsidRPr="00547D91">
              <w:rPr>
                <w:rFonts w:ascii="Times New Roman" w:hAnsi="Times New Roman" w:cs="Times New Roman"/>
                <w:sz w:val="16"/>
                <w:szCs w:val="16"/>
              </w:rPr>
              <w:t>9.4.2.300.1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098EC91" w14:textId="77777777" w:rsidR="00F90324" w:rsidRPr="00CC38E4" w:rsidRDefault="00F90324" w:rsidP="00766C96">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There are references to "the packet" but it is not clear what this is referring to</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5B84E44" w14:textId="77777777" w:rsidR="00F90324" w:rsidRPr="00CC38E4" w:rsidRDefault="00F90324" w:rsidP="00766C96">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Change "the packet" to "a frame" at 24.8, "the packet" to "the frame" at 26.15, "packet" to "frame" at 37.12, 37.14, 55.24, 56.7</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9F6D81" w14:textId="77777777" w:rsidR="00F90324" w:rsidRPr="00866DEA" w:rsidRDefault="00F90324" w:rsidP="00766C96">
            <w:pPr>
              <w:suppressAutoHyphens/>
              <w:spacing w:after="0"/>
              <w:rPr>
                <w:rFonts w:ascii="Times New Roman" w:hAnsi="Times New Roman" w:cs="Times New Roman"/>
                <w:b/>
                <w:sz w:val="16"/>
                <w:szCs w:val="16"/>
              </w:rPr>
            </w:pPr>
            <w:r w:rsidRPr="00866DEA">
              <w:rPr>
                <w:rFonts w:ascii="Times New Roman" w:hAnsi="Times New Roman" w:cs="Times New Roman"/>
                <w:b/>
                <w:sz w:val="16"/>
                <w:szCs w:val="16"/>
              </w:rPr>
              <w:t>Revised</w:t>
            </w:r>
          </w:p>
          <w:p w14:paraId="0138CFCC" w14:textId="77777777" w:rsidR="00F90324" w:rsidRPr="00D274BD" w:rsidRDefault="00F90324" w:rsidP="00766C96">
            <w:pPr>
              <w:suppressAutoHyphens/>
              <w:spacing w:after="0"/>
              <w:rPr>
                <w:rFonts w:ascii="Times New Roman" w:hAnsi="Times New Roman" w:cs="Times New Roman"/>
                <w:bCs/>
                <w:sz w:val="16"/>
                <w:szCs w:val="16"/>
              </w:rPr>
            </w:pPr>
          </w:p>
          <w:p w14:paraId="7B888818" w14:textId="77777777" w:rsidR="00F90324" w:rsidRDefault="00F90324" w:rsidP="00766C96">
            <w:pPr>
              <w:suppressAutoHyphens/>
              <w:spacing w:after="0"/>
              <w:rPr>
                <w:rFonts w:ascii="Times New Roman" w:hAnsi="Times New Roman" w:cs="Times New Roman"/>
                <w:bCs/>
                <w:sz w:val="16"/>
                <w:szCs w:val="16"/>
              </w:rPr>
            </w:pPr>
            <w:r w:rsidRPr="00D274BD">
              <w:rPr>
                <w:rFonts w:ascii="Times New Roman" w:hAnsi="Times New Roman" w:cs="Times New Roman"/>
                <w:bCs/>
                <w:sz w:val="16"/>
                <w:szCs w:val="16"/>
              </w:rPr>
              <w:t>Most references to packet were fixed in D1.02. The</w:t>
            </w:r>
            <w:r>
              <w:rPr>
                <w:rFonts w:ascii="Times New Roman" w:hAnsi="Times New Roman" w:cs="Times New Roman"/>
                <w:bCs/>
                <w:sz w:val="16"/>
                <w:szCs w:val="16"/>
              </w:rPr>
              <w:t xml:space="preserve">re </w:t>
            </w:r>
            <w:proofErr w:type="spellStart"/>
            <w:r>
              <w:rPr>
                <w:rFonts w:ascii="Times New Roman" w:hAnsi="Times New Roman" w:cs="Times New Roman"/>
                <w:bCs/>
                <w:sz w:val="16"/>
                <w:szCs w:val="16"/>
              </w:rPr>
              <w:t>wer</w:t>
            </w:r>
            <w:proofErr w:type="spellEnd"/>
            <w:r>
              <w:rPr>
                <w:rFonts w:ascii="Times New Roman" w:hAnsi="Times New Roman" w:cs="Times New Roman"/>
                <w:bCs/>
                <w:sz w:val="16"/>
                <w:szCs w:val="16"/>
              </w:rPr>
              <w:t xml:space="preserve"> two remaining references to ‘packet’. Both instances are fixed (a NOTE containing one of them is deleted while the other instance is fixed as EBCS UL frame).</w:t>
            </w:r>
          </w:p>
          <w:p w14:paraId="3FD9E965" w14:textId="77777777" w:rsidR="00F90324" w:rsidRDefault="00F90324" w:rsidP="00766C96">
            <w:pPr>
              <w:suppressAutoHyphens/>
              <w:spacing w:after="0"/>
              <w:rPr>
                <w:rFonts w:ascii="Times New Roman" w:hAnsi="Times New Roman" w:cs="Times New Roman"/>
                <w:bCs/>
                <w:sz w:val="16"/>
                <w:szCs w:val="16"/>
              </w:rPr>
            </w:pPr>
          </w:p>
          <w:p w14:paraId="25DBA3A1" w14:textId="77777777" w:rsidR="00F90324" w:rsidRPr="00D274BD" w:rsidRDefault="00F90324" w:rsidP="00766C96">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Pr>
                <w:rFonts w:ascii="Times New Roman" w:hAnsi="Times New Roman" w:cs="Times New Roman"/>
                <w:b/>
                <w:sz w:val="16"/>
                <w:szCs w:val="16"/>
              </w:rPr>
              <w:t>260</w:t>
            </w:r>
          </w:p>
        </w:tc>
      </w:tr>
      <w:tr w:rsidR="00C36091" w:rsidRPr="00807199" w14:paraId="5FE932C1" w14:textId="77777777" w:rsidTr="00683412">
        <w:trPr>
          <w:trHeight w:val="220"/>
          <w:jc w:val="center"/>
        </w:trPr>
        <w:tc>
          <w:tcPr>
            <w:tcW w:w="625" w:type="dxa"/>
            <w:shd w:val="clear" w:color="auto" w:fill="auto"/>
            <w:noWrap/>
          </w:tcPr>
          <w:p w14:paraId="28AC379C" w14:textId="448C938E" w:rsidR="00C36091" w:rsidRPr="001B69FA" w:rsidRDefault="00C36091" w:rsidP="00C36091">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1324</w:t>
            </w:r>
          </w:p>
        </w:tc>
        <w:tc>
          <w:tcPr>
            <w:tcW w:w="1170" w:type="dxa"/>
          </w:tcPr>
          <w:p w14:paraId="71DE2673" w14:textId="60057DB5" w:rsidR="00C36091" w:rsidRPr="001B69FA" w:rsidRDefault="00C36091" w:rsidP="00C36091">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Pr>
          <w:p w14:paraId="7275EE41" w14:textId="303BB7E2" w:rsidR="00C36091" w:rsidRPr="001B69FA" w:rsidRDefault="00C36091" w:rsidP="00C36091">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450" w:type="dxa"/>
            <w:shd w:val="clear" w:color="auto" w:fill="auto"/>
            <w:noWrap/>
          </w:tcPr>
          <w:p w14:paraId="314223C8" w14:textId="7E0A1AA9" w:rsidR="00C36091" w:rsidRPr="001B69FA" w:rsidRDefault="00C36091" w:rsidP="00C36091">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Pr>
          <w:p w14:paraId="51638659" w14:textId="653C915F" w:rsidR="00C36091" w:rsidRPr="001B69FA" w:rsidRDefault="00C36091" w:rsidP="00E42939">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610" w:type="dxa"/>
            <w:shd w:val="clear" w:color="auto" w:fill="auto"/>
            <w:noWrap/>
          </w:tcPr>
          <w:p w14:paraId="7225E43D" w14:textId="433856F2" w:rsidR="00C36091" w:rsidRPr="001B69FA" w:rsidRDefault="00C36091" w:rsidP="00C36091">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Per the previous sentence, &gt;1 AP might forward</w:t>
            </w:r>
          </w:p>
        </w:tc>
        <w:tc>
          <w:tcPr>
            <w:tcW w:w="1620" w:type="dxa"/>
            <w:shd w:val="clear" w:color="auto" w:fill="auto"/>
            <w:noWrap/>
          </w:tcPr>
          <w:p w14:paraId="32B1E52F" w14:textId="636C4798" w:rsidR="00C36091" w:rsidRPr="001B69FA" w:rsidRDefault="00C36091" w:rsidP="00C36091">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Change "forwarding AP" to "forwarding AP(s)"</w:t>
            </w:r>
          </w:p>
        </w:tc>
        <w:tc>
          <w:tcPr>
            <w:tcW w:w="3330" w:type="dxa"/>
            <w:shd w:val="clear" w:color="auto" w:fill="auto"/>
          </w:tcPr>
          <w:p w14:paraId="47888C84" w14:textId="77777777" w:rsidR="00C36091" w:rsidRDefault="00F8037A" w:rsidP="00C3609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B3ECF1" w14:textId="77777777" w:rsidR="00F8037A" w:rsidRPr="00F8037A" w:rsidRDefault="00F8037A" w:rsidP="00C36091">
            <w:pPr>
              <w:suppressAutoHyphens/>
              <w:spacing w:after="0"/>
              <w:rPr>
                <w:rFonts w:ascii="Times New Roman" w:hAnsi="Times New Roman" w:cs="Times New Roman"/>
                <w:bCs/>
                <w:sz w:val="16"/>
                <w:szCs w:val="16"/>
              </w:rPr>
            </w:pPr>
          </w:p>
          <w:p w14:paraId="6DB1FAA3" w14:textId="60B45C99" w:rsidR="00DA3134" w:rsidRPr="00F8037A" w:rsidRDefault="00F8037A" w:rsidP="00C36091">
            <w:pPr>
              <w:suppressAutoHyphens/>
              <w:spacing w:after="0"/>
              <w:rPr>
                <w:rFonts w:ascii="Times New Roman" w:hAnsi="Times New Roman" w:cs="Times New Roman"/>
                <w:bCs/>
                <w:sz w:val="16"/>
                <w:szCs w:val="16"/>
              </w:rPr>
            </w:pPr>
            <w:r w:rsidRPr="00F8037A">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deleted as a resolution to </w:t>
            </w:r>
            <w:r w:rsidR="00DA3134">
              <w:rPr>
                <w:rFonts w:ascii="Times New Roman" w:hAnsi="Times New Roman" w:cs="Times New Roman"/>
                <w:bCs/>
                <w:sz w:val="16"/>
                <w:szCs w:val="16"/>
              </w:rPr>
              <w:t>other CIDs (</w:t>
            </w:r>
            <w:r w:rsidR="00DA3134" w:rsidRPr="00DA3134">
              <w:rPr>
                <w:rFonts w:ascii="Times New Roman" w:hAnsi="Times New Roman" w:cs="Times New Roman"/>
                <w:bCs/>
                <w:sz w:val="16"/>
                <w:szCs w:val="16"/>
              </w:rPr>
              <w:t>1268, 1601, 1441</w:t>
            </w:r>
            <w:r w:rsidR="00DD11F5">
              <w:rPr>
                <w:rFonts w:ascii="Times New Roman" w:hAnsi="Times New Roman" w:cs="Times New Roman"/>
                <w:bCs/>
                <w:sz w:val="16"/>
                <w:szCs w:val="16"/>
              </w:rPr>
              <w:t>, 1323</w:t>
            </w:r>
            <w:r w:rsidR="00DA3134">
              <w:rPr>
                <w:rFonts w:ascii="Times New Roman" w:hAnsi="Times New Roman" w:cs="Times New Roman"/>
                <w:bCs/>
                <w:sz w:val="16"/>
                <w:szCs w:val="16"/>
              </w:rPr>
              <w:t>). No further changes are needed to resolve this comment.</w:t>
            </w:r>
          </w:p>
        </w:tc>
      </w:tr>
      <w:tr w:rsidR="007063F0" w:rsidRPr="00807199" w14:paraId="3679B27D"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FB1367A" w14:textId="77777777" w:rsidR="007063F0" w:rsidRPr="001B69FA" w:rsidRDefault="007063F0" w:rsidP="00766C9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2</w:t>
            </w:r>
          </w:p>
        </w:tc>
        <w:tc>
          <w:tcPr>
            <w:tcW w:w="1170" w:type="dxa"/>
            <w:tcBorders>
              <w:top w:val="single" w:sz="4" w:space="0" w:color="auto"/>
              <w:left w:val="single" w:sz="4" w:space="0" w:color="auto"/>
              <w:bottom w:val="single" w:sz="4" w:space="0" w:color="auto"/>
              <w:right w:val="single" w:sz="4" w:space="0" w:color="auto"/>
            </w:tcBorders>
          </w:tcPr>
          <w:p w14:paraId="7C83E001" w14:textId="77777777" w:rsidR="007063F0" w:rsidRPr="001B69FA" w:rsidRDefault="007063F0" w:rsidP="00766C96">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A3576AE" w14:textId="77777777" w:rsidR="007063F0" w:rsidRPr="001B69FA" w:rsidRDefault="007063F0" w:rsidP="00766C9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016D5D8" w14:textId="77777777" w:rsidR="007063F0" w:rsidRPr="001B69FA" w:rsidRDefault="007063F0" w:rsidP="00766C9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26</w:t>
            </w:r>
          </w:p>
        </w:tc>
        <w:tc>
          <w:tcPr>
            <w:tcW w:w="990" w:type="dxa"/>
            <w:tcBorders>
              <w:top w:val="single" w:sz="4" w:space="0" w:color="auto"/>
              <w:left w:val="single" w:sz="4" w:space="0" w:color="auto"/>
              <w:bottom w:val="single" w:sz="4" w:space="0" w:color="auto"/>
              <w:right w:val="single" w:sz="4" w:space="0" w:color="auto"/>
            </w:tcBorders>
          </w:tcPr>
          <w:p w14:paraId="22F12357" w14:textId="5413A16F" w:rsidR="007063F0" w:rsidRPr="001B69FA" w:rsidRDefault="007063F0" w:rsidP="00766C96">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7E5780E" w14:textId="77777777" w:rsidR="007063F0" w:rsidRPr="001B69FA" w:rsidRDefault="007063F0" w:rsidP="00766C96">
            <w:pPr>
              <w:suppressAutoHyphens/>
              <w:spacing w:after="0"/>
              <w:rPr>
                <w:rFonts w:ascii="Times New Roman" w:hAnsi="Times New Roman" w:cs="Times New Roman"/>
                <w:sz w:val="16"/>
                <w:szCs w:val="16"/>
              </w:rPr>
            </w:pPr>
            <w:r w:rsidRPr="005B2FC1">
              <w:rPr>
                <w:rFonts w:ascii="Times New Roman" w:hAnsi="Times New Roman" w:cs="Times New Roman"/>
                <w:sz w:val="16"/>
                <w:szCs w:val="16"/>
              </w:rPr>
              <w:t>This is more of a "can", not a "may", here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93B7472" w14:textId="77777777" w:rsidR="007063F0" w:rsidRPr="001B69FA" w:rsidRDefault="007063F0" w:rsidP="00766C96">
            <w:pPr>
              <w:suppressAutoHyphens/>
              <w:spacing w:after="0"/>
              <w:rPr>
                <w:rFonts w:ascii="Times New Roman" w:hAnsi="Times New Roman" w:cs="Times New Roman"/>
                <w:sz w:val="16"/>
                <w:szCs w:val="16"/>
              </w:rPr>
            </w:pPr>
            <w:r w:rsidRPr="005B2FC1">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8EF1E91" w14:textId="77777777" w:rsidR="007063F0" w:rsidRPr="00607086" w:rsidRDefault="007063F0" w:rsidP="00766C96">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87482C1" w14:textId="77777777" w:rsidR="007063F0" w:rsidRPr="00607086" w:rsidRDefault="007063F0" w:rsidP="00766C96">
            <w:pPr>
              <w:suppressAutoHyphens/>
              <w:spacing w:after="0"/>
              <w:rPr>
                <w:rFonts w:ascii="Times New Roman" w:hAnsi="Times New Roman" w:cs="Times New Roman"/>
                <w:bCs/>
                <w:sz w:val="16"/>
                <w:szCs w:val="16"/>
              </w:rPr>
            </w:pPr>
          </w:p>
          <w:p w14:paraId="58C91D66" w14:textId="77777777" w:rsidR="007063F0" w:rsidRPr="00344FD5" w:rsidRDefault="007063F0" w:rsidP="00766C96">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1441</w:t>
            </w:r>
            <w:r>
              <w:rPr>
                <w:rFonts w:ascii="Times New Roman" w:hAnsi="Times New Roman" w:cs="Times New Roman"/>
                <w:bCs/>
                <w:sz w:val="16"/>
                <w:szCs w:val="16"/>
              </w:rPr>
              <w:t>, 1323</w:t>
            </w:r>
            <w:r w:rsidRPr="00607086">
              <w:rPr>
                <w:rFonts w:ascii="Times New Roman" w:hAnsi="Times New Roman" w:cs="Times New Roman"/>
                <w:bCs/>
                <w:sz w:val="16"/>
                <w:szCs w:val="16"/>
              </w:rPr>
              <w:t>). No further changes are needed to resolve this comment.</w:t>
            </w:r>
          </w:p>
        </w:tc>
      </w:tr>
      <w:tr w:rsidR="00862AAC" w:rsidRPr="00807199" w14:paraId="7C09615B"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FD8320" w14:textId="1053FB0E" w:rsidR="00862AAC" w:rsidRPr="001B69FA" w:rsidRDefault="00862AAC" w:rsidP="00862AAC">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0</w:t>
            </w:r>
          </w:p>
        </w:tc>
        <w:tc>
          <w:tcPr>
            <w:tcW w:w="1170" w:type="dxa"/>
            <w:tcBorders>
              <w:top w:val="single" w:sz="4" w:space="0" w:color="auto"/>
              <w:left w:val="single" w:sz="4" w:space="0" w:color="auto"/>
              <w:bottom w:val="single" w:sz="4" w:space="0" w:color="auto"/>
              <w:right w:val="single" w:sz="4" w:space="0" w:color="auto"/>
            </w:tcBorders>
          </w:tcPr>
          <w:p w14:paraId="3F9C4528" w14:textId="77777777" w:rsidR="00862AAC" w:rsidRPr="001B69FA" w:rsidRDefault="00862AAC" w:rsidP="00862AAC">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6915E3E6" w14:textId="77777777" w:rsidR="00862AAC" w:rsidRPr="001B69FA" w:rsidRDefault="00862AAC" w:rsidP="00862AAC">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07D4DCA1" w14:textId="724FADAA" w:rsidR="00862AAC" w:rsidRPr="001B69FA" w:rsidRDefault="00862AAC" w:rsidP="00862AAC">
            <w:pPr>
              <w:suppressAutoHyphens/>
              <w:spacing w:after="0"/>
              <w:rPr>
                <w:rFonts w:ascii="Times New Roman" w:hAnsi="Times New Roman" w:cs="Times New Roman"/>
                <w:sz w:val="16"/>
                <w:szCs w:val="16"/>
              </w:rPr>
            </w:pPr>
            <w:r>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5E7723A7" w14:textId="3727B3E4" w:rsidR="00862AAC" w:rsidRPr="001B69FA" w:rsidRDefault="00862AAC" w:rsidP="00862AAC">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B9FA453" w14:textId="49529902" w:rsidR="00862AAC" w:rsidRPr="001B69FA" w:rsidRDefault="00862AAC" w:rsidP="00862AAC">
            <w:pPr>
              <w:suppressAutoHyphens/>
              <w:spacing w:after="0"/>
              <w:rPr>
                <w:rFonts w:ascii="Times New Roman" w:hAnsi="Times New Roman" w:cs="Times New Roman"/>
                <w:sz w:val="16"/>
                <w:szCs w:val="16"/>
              </w:rPr>
            </w:pPr>
            <w:r w:rsidRPr="00862AAC">
              <w:rPr>
                <w:rFonts w:ascii="Times New Roman" w:hAnsi="Times New Roman" w:cs="Times New Roman"/>
                <w:sz w:val="16"/>
                <w:szCs w:val="16"/>
              </w:rPr>
              <w:t>"embed metadata" is a new concept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566FB1C8" w14:textId="18E8FDFE" w:rsidR="00862AAC" w:rsidRPr="001B69FA" w:rsidRDefault="00862AAC" w:rsidP="00862AAC">
            <w:pPr>
              <w:suppressAutoHyphens/>
              <w:spacing w:after="0"/>
              <w:rPr>
                <w:rFonts w:ascii="Times New Roman" w:hAnsi="Times New Roman" w:cs="Times New Roman"/>
                <w:sz w:val="16"/>
                <w:szCs w:val="16"/>
              </w:rPr>
            </w:pPr>
            <w:r w:rsidRPr="00862AAC">
              <w:rPr>
                <w:rFonts w:ascii="Times New Roman" w:hAnsi="Times New Roman" w:cs="Times New Roman"/>
                <w:sz w:val="16"/>
                <w:szCs w:val="16"/>
              </w:rPr>
              <w:t>Change to "</w:t>
            </w:r>
            <w:proofErr w:type="gramStart"/>
            <w:r w:rsidRPr="00862AAC">
              <w:rPr>
                <w:rFonts w:ascii="Times New Roman" w:hAnsi="Times New Roman" w:cs="Times New Roman"/>
                <w:sz w:val="16"/>
                <w:szCs w:val="16"/>
              </w:rPr>
              <w:t>append  additional</w:t>
            </w:r>
            <w:proofErr w:type="gramEnd"/>
            <w:r w:rsidRPr="00862AAC">
              <w:rPr>
                <w:rFonts w:ascii="Times New Roman" w:hAnsi="Times New Roman" w:cs="Times New Roman"/>
                <w:sz w:val="16"/>
                <w:szCs w:val="16"/>
              </w:rPr>
              <w:t xml:space="preserve">  information"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6043740" w14:textId="77777777" w:rsidR="00862AAC" w:rsidRPr="00607086" w:rsidRDefault="00862AAC" w:rsidP="00862AAC">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3AC853D0" w14:textId="77777777" w:rsidR="00862AAC" w:rsidRPr="00607086" w:rsidRDefault="00862AAC" w:rsidP="00862AAC">
            <w:pPr>
              <w:suppressAutoHyphens/>
              <w:spacing w:after="0"/>
              <w:rPr>
                <w:rFonts w:ascii="Times New Roman" w:hAnsi="Times New Roman" w:cs="Times New Roman"/>
                <w:bCs/>
                <w:sz w:val="16"/>
                <w:szCs w:val="16"/>
              </w:rPr>
            </w:pPr>
          </w:p>
          <w:p w14:paraId="324429EE" w14:textId="63D87E8E" w:rsidR="00862AAC" w:rsidRPr="00344FD5" w:rsidRDefault="00862AAC" w:rsidP="00862AAC">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w:t>
            </w:r>
            <w:r w:rsidR="00000097">
              <w:rPr>
                <w:rFonts w:ascii="Times New Roman" w:hAnsi="Times New Roman" w:cs="Times New Roman"/>
                <w:bCs/>
                <w:sz w:val="16"/>
                <w:szCs w:val="16"/>
              </w:rPr>
              <w:t>1</w:t>
            </w:r>
            <w:r w:rsidRPr="00607086">
              <w:rPr>
                <w:rFonts w:ascii="Times New Roman" w:hAnsi="Times New Roman" w:cs="Times New Roman"/>
                <w:bCs/>
                <w:sz w:val="16"/>
                <w:szCs w:val="16"/>
              </w:rPr>
              <w:t>). No further changes are needed to resolve this comment.</w:t>
            </w:r>
          </w:p>
        </w:tc>
      </w:tr>
      <w:tr w:rsidR="00C57BFF" w:rsidRPr="00807199" w14:paraId="008AA4AA"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3C49940" w14:textId="1A1FF7CC" w:rsidR="00C57BFF" w:rsidRPr="00C36091" w:rsidRDefault="00C57BFF" w:rsidP="00C57BFF">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1583</w:t>
            </w:r>
          </w:p>
        </w:tc>
        <w:tc>
          <w:tcPr>
            <w:tcW w:w="1170" w:type="dxa"/>
            <w:tcBorders>
              <w:top w:val="single" w:sz="4" w:space="0" w:color="auto"/>
              <w:left w:val="single" w:sz="4" w:space="0" w:color="auto"/>
              <w:bottom w:val="single" w:sz="4" w:space="0" w:color="auto"/>
              <w:right w:val="single" w:sz="4" w:space="0" w:color="auto"/>
            </w:tcBorders>
          </w:tcPr>
          <w:p w14:paraId="083829FC" w14:textId="57721BC8" w:rsidR="00C57BFF" w:rsidRPr="00C36091" w:rsidRDefault="00C57BFF" w:rsidP="00C57BFF">
            <w:pPr>
              <w:rPr>
                <w:rFonts w:ascii="Times New Roman" w:hAnsi="Times New Roman" w:cs="Times New Roman"/>
                <w:sz w:val="16"/>
                <w:szCs w:val="16"/>
              </w:rPr>
            </w:pPr>
            <w:r w:rsidRPr="00C57BFF">
              <w:rPr>
                <w:rFonts w:ascii="Times New Roman" w:hAnsi="Times New Roman" w:cs="Times New Roman"/>
                <w:sz w:val="16"/>
                <w:szCs w:val="16"/>
              </w:rPr>
              <w:t>Tomoko Adachi</w:t>
            </w:r>
          </w:p>
        </w:tc>
        <w:tc>
          <w:tcPr>
            <w:tcW w:w="630" w:type="dxa"/>
            <w:tcBorders>
              <w:top w:val="single" w:sz="4" w:space="0" w:color="auto"/>
              <w:left w:val="single" w:sz="4" w:space="0" w:color="auto"/>
              <w:bottom w:val="single" w:sz="4" w:space="0" w:color="auto"/>
              <w:right w:val="single" w:sz="4" w:space="0" w:color="auto"/>
            </w:tcBorders>
          </w:tcPr>
          <w:p w14:paraId="6DAF5414" w14:textId="5569D9C5" w:rsidR="00C57BFF" w:rsidRPr="00C36091" w:rsidRDefault="00C57BFF" w:rsidP="00C57BFF">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54</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A39718F" w14:textId="58D42EB6" w:rsidR="00C57BFF" w:rsidRDefault="00C57BFF" w:rsidP="00C57BFF">
            <w:pPr>
              <w:suppressAutoHyphens/>
              <w:spacing w:after="0"/>
              <w:rPr>
                <w:rFonts w:ascii="Times New Roman" w:hAnsi="Times New Roman" w:cs="Times New Roman"/>
                <w:sz w:val="16"/>
                <w:szCs w:val="16"/>
              </w:rPr>
            </w:pPr>
            <w:r>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08C6632E" w14:textId="39827BE8" w:rsidR="00C57BFF" w:rsidRPr="00C36091" w:rsidRDefault="00C57BFF" w:rsidP="00C57BFF">
            <w:pPr>
              <w:rPr>
                <w:rFonts w:ascii="Times New Roman" w:hAnsi="Times New Roman" w:cs="Times New Roman"/>
                <w:sz w:val="16"/>
                <w:szCs w:val="16"/>
              </w:rPr>
            </w:pPr>
            <w:r w:rsidRPr="00C36091">
              <w:rPr>
                <w:rFonts w:ascii="Times New Roman" w:hAnsi="Times New Roman" w:cs="Times New Roman"/>
                <w:sz w:val="16"/>
                <w:szCs w:val="16"/>
              </w:rPr>
              <w:t>11.100.3.1</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3DD7824D" w14:textId="2B97EADF" w:rsidR="00C57BFF" w:rsidRPr="00862AAC" w:rsidRDefault="00C57BFF" w:rsidP="00C57BFF">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"Furthermore, a STA's request to embed metadata might not be fulfilled by a forwarding AP." Can't it be more reliable? Say, if the AP declares the capability that it can embed metadata, the AP shall be responsible when the STA requests to do so. Or, is this covered in the third para in 11.100.3.2? If so, the sentence should be revisited to avoid misunderstanding.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FAE8C5B" w14:textId="7E1A2714" w:rsidR="00C57BFF" w:rsidRPr="00862AAC" w:rsidRDefault="00C57BFF" w:rsidP="00C57BFF">
            <w:pPr>
              <w:suppressAutoHyphens/>
              <w:spacing w:after="0"/>
              <w:rPr>
                <w:rFonts w:ascii="Times New Roman" w:hAnsi="Times New Roman" w:cs="Times New Roman"/>
                <w:sz w:val="16"/>
                <w:szCs w:val="16"/>
              </w:rPr>
            </w:pPr>
            <w:r w:rsidRPr="00C57BFF">
              <w:rPr>
                <w:rFonts w:ascii="Times New Roman" w:hAnsi="Times New Roman" w:cs="Times New Roman"/>
                <w:sz w:val="16"/>
                <w:szCs w:val="16"/>
              </w:rPr>
              <w:t>As in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1CDD4E7" w14:textId="77777777" w:rsidR="00C57BFF" w:rsidRPr="00607086" w:rsidRDefault="00C57BFF" w:rsidP="00C57BFF">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606D71CA" w14:textId="77777777" w:rsidR="00C57BFF" w:rsidRPr="00607086" w:rsidRDefault="00C57BFF" w:rsidP="00C57BFF">
            <w:pPr>
              <w:suppressAutoHyphens/>
              <w:spacing w:after="0"/>
              <w:rPr>
                <w:rFonts w:ascii="Times New Roman" w:hAnsi="Times New Roman" w:cs="Times New Roman"/>
                <w:bCs/>
                <w:sz w:val="16"/>
                <w:szCs w:val="16"/>
              </w:rPr>
            </w:pPr>
          </w:p>
          <w:p w14:paraId="364B445E" w14:textId="61B34459" w:rsidR="00C57BFF" w:rsidRDefault="00C57BFF" w:rsidP="00C57BFF">
            <w:pPr>
              <w:suppressAutoHyphens/>
              <w:spacing w:after="0"/>
              <w:rPr>
                <w:rFonts w:ascii="Times New Roman" w:hAnsi="Times New Roman" w:cs="Times New Roman"/>
                <w:b/>
                <w:sz w:val="16"/>
                <w:szCs w:val="16"/>
              </w:rPr>
            </w:pPr>
            <w:r w:rsidRPr="00607086">
              <w:rPr>
                <w:rFonts w:ascii="Times New Roman" w:hAnsi="Times New Roman" w:cs="Times New Roman"/>
                <w:bCs/>
                <w:sz w:val="16"/>
                <w:szCs w:val="16"/>
              </w:rPr>
              <w:t>The cited sentence was deleted as a resolution to other CIDs (1268, 1601, 144</w:t>
            </w:r>
            <w:r>
              <w:rPr>
                <w:rFonts w:ascii="Times New Roman" w:hAnsi="Times New Roman" w:cs="Times New Roman"/>
                <w:bCs/>
                <w:sz w:val="16"/>
                <w:szCs w:val="16"/>
              </w:rPr>
              <w:t>1</w:t>
            </w:r>
            <w:r w:rsidRPr="00607086">
              <w:rPr>
                <w:rFonts w:ascii="Times New Roman" w:hAnsi="Times New Roman" w:cs="Times New Roman"/>
                <w:bCs/>
                <w:sz w:val="16"/>
                <w:szCs w:val="16"/>
              </w:rPr>
              <w:t>). No further changes are needed to resolve this comment.</w:t>
            </w:r>
          </w:p>
        </w:tc>
      </w:tr>
      <w:tr w:rsidR="00A14F1B" w:rsidRPr="00344FD5" w14:paraId="4E6E0F63"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4A9AF55" w14:textId="2704E530" w:rsidR="00A14F1B" w:rsidRPr="001B69FA" w:rsidRDefault="00A14F1B" w:rsidP="00A14F1B">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6</w:t>
            </w:r>
          </w:p>
        </w:tc>
        <w:tc>
          <w:tcPr>
            <w:tcW w:w="1170" w:type="dxa"/>
            <w:tcBorders>
              <w:top w:val="single" w:sz="4" w:space="0" w:color="auto"/>
              <w:left w:val="single" w:sz="4" w:space="0" w:color="auto"/>
              <w:bottom w:val="single" w:sz="4" w:space="0" w:color="auto"/>
              <w:right w:val="single" w:sz="4" w:space="0" w:color="auto"/>
            </w:tcBorders>
          </w:tcPr>
          <w:p w14:paraId="5CB83BB3" w14:textId="77777777" w:rsidR="00A14F1B" w:rsidRPr="001B69FA" w:rsidRDefault="00A14F1B" w:rsidP="00A14F1B">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D72A7B" w14:textId="3BCF7752" w:rsidR="00A14F1B" w:rsidRPr="001B69FA" w:rsidRDefault="00A14F1B" w:rsidP="00A14F1B">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33856C1A" w14:textId="0624AFFA" w:rsidR="00A14F1B" w:rsidRPr="001B69FA" w:rsidRDefault="00A14F1B" w:rsidP="00A14F1B">
            <w:pPr>
              <w:suppressAutoHyphens/>
              <w:spacing w:after="0"/>
              <w:rPr>
                <w:rFonts w:ascii="Times New Roman" w:hAnsi="Times New Roman" w:cs="Times New Roman"/>
                <w:sz w:val="16"/>
                <w:szCs w:val="16"/>
              </w:rPr>
            </w:pPr>
            <w:r>
              <w:rPr>
                <w:rFonts w:ascii="Times New Roman" w:hAnsi="Times New Roman" w:cs="Times New Roman"/>
                <w:sz w:val="16"/>
                <w:szCs w:val="16"/>
              </w:rPr>
              <w:t>1</w:t>
            </w:r>
          </w:p>
        </w:tc>
        <w:tc>
          <w:tcPr>
            <w:tcW w:w="990" w:type="dxa"/>
            <w:tcBorders>
              <w:top w:val="single" w:sz="4" w:space="0" w:color="auto"/>
              <w:left w:val="single" w:sz="4" w:space="0" w:color="auto"/>
              <w:bottom w:val="single" w:sz="4" w:space="0" w:color="auto"/>
              <w:right w:val="single" w:sz="4" w:space="0" w:color="auto"/>
            </w:tcBorders>
          </w:tcPr>
          <w:p w14:paraId="75414E79" w14:textId="041D6A85" w:rsidR="00A14F1B" w:rsidRPr="001B69FA" w:rsidRDefault="00A14F1B" w:rsidP="00A14F1B">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56C6DE4" w14:textId="77693E85" w:rsidR="00A14F1B" w:rsidRPr="001B69FA" w:rsidRDefault="00A14F1B" w:rsidP="00A14F1B">
            <w:pPr>
              <w:suppressAutoHyphens/>
              <w:spacing w:after="0"/>
              <w:rPr>
                <w:rFonts w:ascii="Times New Roman" w:hAnsi="Times New Roman" w:cs="Times New Roman"/>
                <w:sz w:val="16"/>
                <w:szCs w:val="16"/>
              </w:rPr>
            </w:pPr>
            <w:r w:rsidRPr="00A14F1B">
              <w:rPr>
                <w:rFonts w:ascii="Times New Roman" w:hAnsi="Times New Roman" w:cs="Times New Roman"/>
                <w:sz w:val="16"/>
                <w:szCs w:val="16"/>
              </w:rPr>
              <w:t>What is the difference between "supporting" a forwarding service and "providing" this service?  Oh, and "ability to support [embedding]" at 55.7 is confusing too.  Oh, and is "capable of embedding" different from supporting/providing?</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BC0C070" w14:textId="0BF6108E" w:rsidR="00A14F1B" w:rsidRPr="001B69FA" w:rsidRDefault="00A14F1B" w:rsidP="00A14F1B">
            <w:pPr>
              <w:suppressAutoHyphens/>
              <w:spacing w:after="0"/>
              <w:rPr>
                <w:rFonts w:ascii="Times New Roman" w:hAnsi="Times New Roman" w:cs="Times New Roman"/>
                <w:sz w:val="16"/>
                <w:szCs w:val="16"/>
              </w:rPr>
            </w:pPr>
            <w:r w:rsidRPr="00A14F1B">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CA33EC8" w14:textId="77777777" w:rsidR="00A14F1B" w:rsidRPr="00EE69B0" w:rsidRDefault="00A14F1B" w:rsidP="00A14F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C8468" w14:textId="77777777" w:rsidR="00A14F1B" w:rsidRPr="008057C8" w:rsidRDefault="00A14F1B" w:rsidP="00A14F1B">
            <w:pPr>
              <w:suppressAutoHyphens/>
              <w:spacing w:after="0"/>
              <w:rPr>
                <w:rFonts w:ascii="Times New Roman" w:hAnsi="Times New Roman" w:cs="Times New Roman"/>
                <w:bCs/>
                <w:sz w:val="16"/>
                <w:szCs w:val="16"/>
              </w:rPr>
            </w:pPr>
          </w:p>
          <w:p w14:paraId="2369ADD1" w14:textId="77777777" w:rsidR="00A3718A" w:rsidRDefault="00A14F1B" w:rsidP="00A14F1B">
            <w:pPr>
              <w:suppressAutoHyphens/>
              <w:spacing w:after="0"/>
              <w:rPr>
                <w:rFonts w:ascii="Times New Roman" w:hAnsi="Times New Roman" w:cs="Times New Roman"/>
                <w:b/>
                <w:sz w:val="16"/>
                <w:szCs w:val="16"/>
              </w:rPr>
            </w:pPr>
            <w:r w:rsidRPr="008057C8">
              <w:rPr>
                <w:rFonts w:ascii="Times New Roman" w:hAnsi="Times New Roman" w:cs="Times New Roman"/>
                <w:bCs/>
                <w:sz w:val="16"/>
                <w:szCs w:val="16"/>
              </w:rPr>
              <w:t>The cited sentence</w:t>
            </w:r>
            <w:r w:rsidR="008057C8" w:rsidRPr="008057C8">
              <w:rPr>
                <w:rFonts w:ascii="Times New Roman" w:hAnsi="Times New Roman" w:cs="Times New Roman"/>
                <w:bCs/>
                <w:sz w:val="16"/>
                <w:szCs w:val="16"/>
              </w:rPr>
              <w:t>s</w:t>
            </w:r>
            <w:r w:rsidRPr="008057C8">
              <w:rPr>
                <w:rFonts w:ascii="Times New Roman" w:hAnsi="Times New Roman" w:cs="Times New Roman"/>
                <w:bCs/>
                <w:sz w:val="16"/>
                <w:szCs w:val="16"/>
              </w:rPr>
              <w:t xml:space="preserve"> w</w:t>
            </w:r>
            <w:r w:rsidR="008057C8" w:rsidRPr="008057C8">
              <w:rPr>
                <w:rFonts w:ascii="Times New Roman" w:hAnsi="Times New Roman" w:cs="Times New Roman"/>
                <w:bCs/>
                <w:sz w:val="16"/>
                <w:szCs w:val="16"/>
              </w:rPr>
              <w:t>ere</w:t>
            </w:r>
            <w:r w:rsidRPr="008057C8">
              <w:rPr>
                <w:rFonts w:ascii="Times New Roman" w:hAnsi="Times New Roman" w:cs="Times New Roman"/>
                <w:bCs/>
                <w:sz w:val="16"/>
                <w:szCs w:val="16"/>
              </w:rPr>
              <w:t xml:space="preserve"> </w:t>
            </w:r>
            <w:r w:rsidR="002D6D28">
              <w:rPr>
                <w:rFonts w:ascii="Times New Roman" w:hAnsi="Times New Roman" w:cs="Times New Roman"/>
                <w:bCs/>
                <w:sz w:val="16"/>
                <w:szCs w:val="16"/>
              </w:rPr>
              <w:t xml:space="preserve">either deleted or </w:t>
            </w:r>
            <w:r w:rsidR="008057C8" w:rsidRPr="008057C8">
              <w:rPr>
                <w:rFonts w:ascii="Times New Roman" w:hAnsi="Times New Roman" w:cs="Times New Roman"/>
                <w:bCs/>
                <w:sz w:val="16"/>
                <w:szCs w:val="16"/>
              </w:rPr>
              <w:t>updated as</w:t>
            </w:r>
            <w:r w:rsidRPr="008057C8">
              <w:rPr>
                <w:rFonts w:ascii="Times New Roman" w:hAnsi="Times New Roman" w:cs="Times New Roman"/>
                <w:bCs/>
                <w:sz w:val="16"/>
                <w:szCs w:val="16"/>
              </w:rPr>
              <w:t xml:space="preserve"> a resolution to other CIDs (</w:t>
            </w:r>
            <w:r w:rsidR="008057C8" w:rsidRPr="008057C8">
              <w:rPr>
                <w:rFonts w:ascii="Times New Roman" w:hAnsi="Times New Roman" w:cs="Times New Roman"/>
                <w:bCs/>
                <w:sz w:val="16"/>
                <w:szCs w:val="16"/>
              </w:rPr>
              <w:t>1087, 1088, 1044, 1544, 1268, 1601, 1441</w:t>
            </w:r>
            <w:r w:rsidRPr="008057C8">
              <w:rPr>
                <w:rFonts w:ascii="Times New Roman" w:hAnsi="Times New Roman" w:cs="Times New Roman"/>
                <w:bCs/>
                <w:sz w:val="16"/>
                <w:szCs w:val="16"/>
              </w:rPr>
              <w:t>)</w:t>
            </w:r>
            <w:r w:rsidR="00141C9C">
              <w:rPr>
                <w:rFonts w:ascii="Times New Roman" w:hAnsi="Times New Roman" w:cs="Times New Roman"/>
                <w:bCs/>
                <w:sz w:val="16"/>
                <w:szCs w:val="16"/>
              </w:rPr>
              <w:t xml:space="preserve">. A new sentence was added to say that an EBCS AP </w:t>
            </w:r>
            <w:r w:rsidR="00933965">
              <w:rPr>
                <w:rFonts w:ascii="Times New Roman" w:hAnsi="Times New Roman" w:cs="Times New Roman"/>
                <w:bCs/>
                <w:sz w:val="16"/>
                <w:szCs w:val="16"/>
              </w:rPr>
              <w:t xml:space="preserve">sets the </w:t>
            </w:r>
            <w:r w:rsidR="00933965" w:rsidRPr="00933965">
              <w:rPr>
                <w:rFonts w:ascii="Times New Roman" w:hAnsi="Times New Roman" w:cs="Times New Roman"/>
                <w:bCs/>
                <w:sz w:val="16"/>
                <w:szCs w:val="16"/>
              </w:rPr>
              <w:t xml:space="preserve">EBCS Relaying Supported subfield of the Extended Capabilities element to 1 </w:t>
            </w:r>
            <w:r w:rsidR="00933965">
              <w:rPr>
                <w:rFonts w:ascii="Times New Roman" w:hAnsi="Times New Roman" w:cs="Times New Roman"/>
                <w:bCs/>
                <w:sz w:val="16"/>
                <w:szCs w:val="16"/>
              </w:rPr>
              <w:t xml:space="preserve">if it </w:t>
            </w:r>
            <w:r w:rsidR="00141C9C">
              <w:rPr>
                <w:rFonts w:ascii="Times New Roman" w:hAnsi="Times New Roman" w:cs="Times New Roman"/>
                <w:bCs/>
                <w:sz w:val="16"/>
                <w:szCs w:val="16"/>
              </w:rPr>
              <w:t>is affiliated with an EBCS proxy</w:t>
            </w:r>
            <w:r w:rsidR="00933965">
              <w:rPr>
                <w:rFonts w:ascii="Times New Roman" w:hAnsi="Times New Roman" w:cs="Times New Roman"/>
                <w:bCs/>
                <w:sz w:val="16"/>
                <w:szCs w:val="16"/>
              </w:rPr>
              <w:t xml:space="preserve"> that provides relaying service</w:t>
            </w:r>
            <w:r w:rsidRPr="008057C8">
              <w:rPr>
                <w:rFonts w:ascii="Times New Roman" w:hAnsi="Times New Roman" w:cs="Times New Roman"/>
                <w:bCs/>
                <w:sz w:val="16"/>
                <w:szCs w:val="16"/>
              </w:rPr>
              <w:t>.</w:t>
            </w:r>
            <w:r w:rsidR="00A3718A" w:rsidRPr="00EB1348">
              <w:rPr>
                <w:rFonts w:ascii="Times New Roman" w:hAnsi="Times New Roman" w:cs="Times New Roman"/>
                <w:b/>
                <w:sz w:val="16"/>
                <w:szCs w:val="16"/>
              </w:rPr>
              <w:t xml:space="preserve"> </w:t>
            </w:r>
          </w:p>
          <w:p w14:paraId="6D389129" w14:textId="77777777" w:rsidR="00A3718A" w:rsidRDefault="00A3718A" w:rsidP="00A14F1B">
            <w:pPr>
              <w:suppressAutoHyphens/>
              <w:spacing w:after="0"/>
              <w:rPr>
                <w:rFonts w:ascii="Times New Roman" w:hAnsi="Times New Roman" w:cs="Times New Roman"/>
                <w:b/>
                <w:sz w:val="16"/>
                <w:szCs w:val="16"/>
              </w:rPr>
            </w:pPr>
          </w:p>
          <w:p w14:paraId="7E604618" w14:textId="7756B050" w:rsidR="00A14F1B" w:rsidRPr="00344FD5" w:rsidRDefault="00A3718A" w:rsidP="00A14F1B">
            <w:pPr>
              <w:suppressAutoHyphens/>
              <w:spacing w:after="0"/>
              <w:rPr>
                <w:rFonts w:ascii="Times New Roman" w:hAnsi="Times New Roman" w:cs="Times New Roman"/>
                <w:b/>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Pr>
                <w:rFonts w:ascii="Times New Roman" w:hAnsi="Times New Roman" w:cs="Times New Roman"/>
                <w:b/>
                <w:sz w:val="16"/>
                <w:szCs w:val="16"/>
              </w:rPr>
              <w:t>32</w:t>
            </w:r>
            <w:r>
              <w:rPr>
                <w:rFonts w:ascii="Times New Roman" w:hAnsi="Times New Roman" w:cs="Times New Roman"/>
                <w:b/>
                <w:sz w:val="16"/>
                <w:szCs w:val="16"/>
              </w:rPr>
              <w:t>6</w:t>
            </w:r>
          </w:p>
        </w:tc>
      </w:tr>
      <w:tr w:rsidR="00D9119F" w:rsidRPr="00807199" w14:paraId="7258FD83"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E374AA9" w14:textId="55CFF081" w:rsidR="00D9119F" w:rsidRPr="001B69FA" w:rsidRDefault="00D9119F" w:rsidP="00D9119F">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132</w:t>
            </w:r>
            <w:r>
              <w:rPr>
                <w:rFonts w:ascii="Times New Roman" w:hAnsi="Times New Roman" w:cs="Times New Roman"/>
                <w:sz w:val="16"/>
                <w:szCs w:val="16"/>
              </w:rPr>
              <w:t>8</w:t>
            </w:r>
          </w:p>
        </w:tc>
        <w:tc>
          <w:tcPr>
            <w:tcW w:w="1170" w:type="dxa"/>
            <w:tcBorders>
              <w:top w:val="single" w:sz="4" w:space="0" w:color="auto"/>
              <w:left w:val="single" w:sz="4" w:space="0" w:color="auto"/>
              <w:bottom w:val="single" w:sz="4" w:space="0" w:color="auto"/>
              <w:right w:val="single" w:sz="4" w:space="0" w:color="auto"/>
            </w:tcBorders>
          </w:tcPr>
          <w:p w14:paraId="0A381B4D" w14:textId="77777777" w:rsidR="00D9119F" w:rsidRPr="001B69FA" w:rsidRDefault="00D9119F" w:rsidP="00D9119F">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57C0DA6" w14:textId="4EB1D7CD" w:rsidR="00D9119F" w:rsidRPr="001B69FA" w:rsidRDefault="00D9119F" w:rsidP="00D9119F">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3246762" w14:textId="70E43CFF" w:rsidR="00D9119F" w:rsidRPr="001B69FA" w:rsidRDefault="00D9119F" w:rsidP="00D9119F">
            <w:pPr>
              <w:suppressAutoHyphens/>
              <w:spacing w:after="0"/>
              <w:rPr>
                <w:rFonts w:ascii="Times New Roman" w:hAnsi="Times New Roman" w:cs="Times New Roman"/>
                <w:sz w:val="16"/>
                <w:szCs w:val="16"/>
              </w:rPr>
            </w:pPr>
            <w:r>
              <w:rPr>
                <w:rFonts w:ascii="Times New Roman" w:hAnsi="Times New Roman" w:cs="Times New Roman"/>
                <w:sz w:val="16"/>
                <w:szCs w:val="16"/>
              </w:rPr>
              <w:t>7</w:t>
            </w:r>
          </w:p>
        </w:tc>
        <w:tc>
          <w:tcPr>
            <w:tcW w:w="990" w:type="dxa"/>
            <w:tcBorders>
              <w:top w:val="single" w:sz="4" w:space="0" w:color="auto"/>
              <w:left w:val="single" w:sz="4" w:space="0" w:color="auto"/>
              <w:bottom w:val="single" w:sz="4" w:space="0" w:color="auto"/>
              <w:right w:val="single" w:sz="4" w:space="0" w:color="auto"/>
            </w:tcBorders>
          </w:tcPr>
          <w:p w14:paraId="469ED86B" w14:textId="7EB51EFD" w:rsidR="00D9119F" w:rsidRPr="001B69FA" w:rsidRDefault="00D9119F" w:rsidP="00D9119F">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6E15517" w14:textId="0055B8AF" w:rsidR="00D9119F" w:rsidRPr="001B69FA" w:rsidRDefault="00D9119F" w:rsidP="00D9119F">
            <w:pPr>
              <w:suppressAutoHyphens/>
              <w:spacing w:after="0"/>
              <w:rPr>
                <w:rFonts w:ascii="Times New Roman" w:hAnsi="Times New Roman" w:cs="Times New Roman"/>
                <w:sz w:val="16"/>
                <w:szCs w:val="16"/>
              </w:rPr>
            </w:pPr>
            <w:r w:rsidRPr="00D9119F">
              <w:rPr>
                <w:rFonts w:ascii="Times New Roman" w:hAnsi="Times New Roman" w:cs="Times New Roman"/>
                <w:sz w:val="16"/>
                <w:szCs w:val="16"/>
              </w:rPr>
              <w:t>As importantly, if an AP does not support metadata forwarding, the bit shall be set to 0</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D8A337E" w14:textId="12BFFE53" w:rsidR="00D9119F" w:rsidRPr="001B69FA" w:rsidRDefault="00D9119F" w:rsidP="00D9119F">
            <w:pPr>
              <w:suppressAutoHyphens/>
              <w:spacing w:after="0"/>
              <w:rPr>
                <w:rFonts w:ascii="Times New Roman" w:hAnsi="Times New Roman" w:cs="Times New Roman"/>
                <w:sz w:val="16"/>
                <w:szCs w:val="16"/>
              </w:rPr>
            </w:pPr>
            <w:r w:rsidRPr="00D9119F">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9E61DF9" w14:textId="77777777" w:rsidR="00D9119F" w:rsidRPr="00AA6637" w:rsidRDefault="00D9119F" w:rsidP="00D911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18B1F2" w14:textId="77777777" w:rsidR="00D9119F" w:rsidRPr="00D9119F" w:rsidRDefault="00D9119F" w:rsidP="00D9119F">
            <w:pPr>
              <w:suppressAutoHyphens/>
              <w:spacing w:after="0"/>
              <w:rPr>
                <w:rFonts w:ascii="Times New Roman" w:hAnsi="Times New Roman" w:cs="Times New Roman"/>
                <w:bCs/>
                <w:sz w:val="16"/>
                <w:szCs w:val="16"/>
              </w:rPr>
            </w:pPr>
          </w:p>
          <w:p w14:paraId="0A6F7E9D" w14:textId="77777777" w:rsidR="00D9119F" w:rsidRPr="00344FD5" w:rsidRDefault="00D9119F" w:rsidP="00D9119F">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1A5E52" w:rsidRPr="00344FD5" w14:paraId="07C2D6FA"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43B80AA" w14:textId="0B24B416" w:rsidR="001A5E52" w:rsidRPr="001B69FA" w:rsidRDefault="001A5E52" w:rsidP="001A5E52">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w:t>
            </w:r>
            <w:r w:rsidR="00ED5533">
              <w:rPr>
                <w:rFonts w:ascii="Times New Roman" w:hAnsi="Times New Roman" w:cs="Times New Roman"/>
                <w:sz w:val="16"/>
                <w:szCs w:val="16"/>
              </w:rPr>
              <w:t>31</w:t>
            </w:r>
          </w:p>
        </w:tc>
        <w:tc>
          <w:tcPr>
            <w:tcW w:w="1170" w:type="dxa"/>
            <w:tcBorders>
              <w:top w:val="single" w:sz="4" w:space="0" w:color="auto"/>
              <w:left w:val="single" w:sz="4" w:space="0" w:color="auto"/>
              <w:bottom w:val="single" w:sz="4" w:space="0" w:color="auto"/>
              <w:right w:val="single" w:sz="4" w:space="0" w:color="auto"/>
            </w:tcBorders>
          </w:tcPr>
          <w:p w14:paraId="09C3E4FC" w14:textId="77777777" w:rsidR="001A5E52" w:rsidRPr="001B69FA" w:rsidRDefault="001A5E52" w:rsidP="001A5E52">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B344840" w14:textId="77777777" w:rsidR="001A5E52" w:rsidRPr="001B69FA" w:rsidRDefault="001A5E52" w:rsidP="001A5E52">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FC49BA3" w14:textId="3E8776C5" w:rsidR="001A5E52" w:rsidRPr="001B69FA" w:rsidRDefault="001A5E52" w:rsidP="001A5E52">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990" w:type="dxa"/>
            <w:tcBorders>
              <w:top w:val="single" w:sz="4" w:space="0" w:color="auto"/>
              <w:left w:val="single" w:sz="4" w:space="0" w:color="auto"/>
              <w:bottom w:val="single" w:sz="4" w:space="0" w:color="auto"/>
              <w:right w:val="single" w:sz="4" w:space="0" w:color="auto"/>
            </w:tcBorders>
          </w:tcPr>
          <w:p w14:paraId="149394A2" w14:textId="77777777" w:rsidR="001A5E52" w:rsidRPr="001B69FA" w:rsidRDefault="001A5E52" w:rsidP="001A5E52">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B9CB36" w14:textId="3F47E59A" w:rsidR="001A5E52" w:rsidRPr="001B69FA" w:rsidRDefault="001A5E52" w:rsidP="001A5E52">
            <w:pPr>
              <w:suppressAutoHyphens/>
              <w:spacing w:after="0"/>
              <w:rPr>
                <w:rFonts w:ascii="Times New Roman" w:hAnsi="Times New Roman" w:cs="Times New Roman"/>
                <w:sz w:val="16"/>
                <w:szCs w:val="16"/>
              </w:rPr>
            </w:pPr>
            <w:r w:rsidRPr="001A5E52">
              <w:rPr>
                <w:rFonts w:ascii="Times New Roman" w:hAnsi="Times New Roman" w:cs="Times New Roman"/>
                <w:sz w:val="16"/>
                <w:szCs w:val="16"/>
              </w:rPr>
              <w:t>"Otherwise, the AP shall forward the</w:t>
            </w:r>
            <w:r w:rsidR="00C20C5F">
              <w:rPr>
                <w:rFonts w:ascii="Times New Roman" w:hAnsi="Times New Roman" w:cs="Times New Roman"/>
                <w:sz w:val="16"/>
                <w:szCs w:val="16"/>
              </w:rPr>
              <w:t xml:space="preserve"> </w:t>
            </w:r>
            <w:r w:rsidRPr="001A5E52">
              <w:rPr>
                <w:rFonts w:ascii="Times New Roman" w:hAnsi="Times New Roman" w:cs="Times New Roman"/>
                <w:sz w:val="16"/>
                <w:szCs w:val="16"/>
              </w:rPr>
              <w:t>frame to the remote destination identified in the frame." is obvious and isn't stated in similar contexts elsewhere.  In addition, it contradicts the NOTE at the end of the subclause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7EB5D7F1" w14:textId="2D908110" w:rsidR="001A5E52" w:rsidRPr="001B69FA" w:rsidRDefault="001A5E52" w:rsidP="001A5E52">
            <w:pPr>
              <w:suppressAutoHyphens/>
              <w:spacing w:after="0"/>
              <w:rPr>
                <w:rFonts w:ascii="Times New Roman" w:hAnsi="Times New Roman" w:cs="Times New Roman"/>
                <w:sz w:val="16"/>
                <w:szCs w:val="16"/>
              </w:rPr>
            </w:pPr>
            <w:r w:rsidRPr="001A5E52">
              <w:rPr>
                <w:rFonts w:ascii="Times New Roman" w:hAnsi="Times New Roman" w:cs="Times New Roman"/>
                <w:sz w:val="16"/>
                <w:szCs w:val="16"/>
              </w:rPr>
              <w:t>Delete the cited text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2A262C" w14:textId="77777777" w:rsidR="001A5E52" w:rsidRPr="00AA6637" w:rsidRDefault="001A5E52" w:rsidP="001A5E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0735EE" w14:textId="77777777" w:rsidR="001A5E52" w:rsidRPr="00AC05B1" w:rsidRDefault="001A5E52" w:rsidP="001A5E52">
            <w:pPr>
              <w:suppressAutoHyphens/>
              <w:spacing w:after="0"/>
              <w:rPr>
                <w:rFonts w:ascii="Times New Roman" w:hAnsi="Times New Roman" w:cs="Times New Roman"/>
                <w:b/>
                <w:sz w:val="16"/>
                <w:szCs w:val="16"/>
              </w:rPr>
            </w:pPr>
          </w:p>
          <w:p w14:paraId="54ACE465" w14:textId="4590501B" w:rsidR="001A5E52" w:rsidRPr="00117E39" w:rsidRDefault="001A5E52" w:rsidP="001A5E52">
            <w:pPr>
              <w:suppressAutoHyphens/>
              <w:spacing w:after="0"/>
              <w:rPr>
                <w:rFonts w:ascii="Times New Roman" w:hAnsi="Times New Roman" w:cs="Times New Roman"/>
                <w:bCs/>
                <w:sz w:val="16"/>
                <w:szCs w:val="16"/>
              </w:rPr>
            </w:pPr>
            <w:r w:rsidRPr="00117E39">
              <w:rPr>
                <w:rFonts w:ascii="Times New Roman" w:hAnsi="Times New Roman" w:cs="Times New Roman"/>
                <w:bCs/>
                <w:sz w:val="16"/>
                <w:szCs w:val="16"/>
              </w:rPr>
              <w:t>The cited sentence was deleted as a resolution to other CIDs</w:t>
            </w:r>
            <w:r w:rsidRPr="00117E39">
              <w:rPr>
                <w:rFonts w:ascii="Times New Roman" w:hAnsi="Times New Roman" w:cs="Times New Roman"/>
                <w:bCs/>
                <w:sz w:val="16"/>
                <w:szCs w:val="16"/>
              </w:rPr>
              <w:t xml:space="preserve"> and does not appear in D1.02</w:t>
            </w:r>
            <w:r w:rsidRPr="00117E39">
              <w:rPr>
                <w:rFonts w:ascii="Times New Roman" w:hAnsi="Times New Roman" w:cs="Times New Roman"/>
                <w:bCs/>
                <w:sz w:val="16"/>
                <w:szCs w:val="16"/>
              </w:rPr>
              <w:t>. No further changes are needed to resolve this comment.</w:t>
            </w:r>
          </w:p>
        </w:tc>
      </w:tr>
      <w:tr w:rsidR="00D328C6" w:rsidRPr="00344FD5" w14:paraId="6B2154DB"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39F79" w14:textId="26D9CCB8" w:rsidR="00D328C6" w:rsidRPr="001B69FA" w:rsidRDefault="00D328C6" w:rsidP="00D328C6">
            <w:pPr>
              <w:suppressAutoHyphens/>
              <w:spacing w:after="0"/>
              <w:rPr>
                <w:rFonts w:ascii="Times New Roman" w:hAnsi="Times New Roman" w:cs="Times New Roman"/>
                <w:sz w:val="16"/>
                <w:szCs w:val="16"/>
              </w:rPr>
            </w:pPr>
            <w:r w:rsidRPr="00C36091">
              <w:rPr>
                <w:rFonts w:ascii="Times New Roman" w:hAnsi="Times New Roman" w:cs="Times New Roman"/>
                <w:sz w:val="16"/>
                <w:szCs w:val="16"/>
              </w:rPr>
              <w:t>13</w:t>
            </w:r>
            <w:r>
              <w:rPr>
                <w:rFonts w:ascii="Times New Roman" w:hAnsi="Times New Roman" w:cs="Times New Roman"/>
                <w:sz w:val="16"/>
                <w:szCs w:val="16"/>
              </w:rPr>
              <w:t>3</w:t>
            </w:r>
            <w:r>
              <w:rPr>
                <w:rFonts w:ascii="Times New Roman" w:hAnsi="Times New Roman" w:cs="Times New Roman"/>
                <w:sz w:val="16"/>
                <w:szCs w:val="16"/>
              </w:rPr>
              <w:t>4</w:t>
            </w:r>
          </w:p>
        </w:tc>
        <w:tc>
          <w:tcPr>
            <w:tcW w:w="1170" w:type="dxa"/>
            <w:tcBorders>
              <w:top w:val="single" w:sz="4" w:space="0" w:color="auto"/>
              <w:left w:val="single" w:sz="4" w:space="0" w:color="auto"/>
              <w:bottom w:val="single" w:sz="4" w:space="0" w:color="auto"/>
              <w:right w:val="single" w:sz="4" w:space="0" w:color="auto"/>
            </w:tcBorders>
          </w:tcPr>
          <w:p w14:paraId="29299F07" w14:textId="77777777" w:rsidR="00D328C6" w:rsidRPr="001B69FA" w:rsidRDefault="00D328C6" w:rsidP="00D328C6">
            <w:pPr>
              <w:rPr>
                <w:rFonts w:ascii="Times New Roman" w:hAnsi="Times New Roman" w:cs="Times New Roman"/>
                <w:sz w:val="16"/>
                <w:szCs w:val="16"/>
              </w:rPr>
            </w:pPr>
            <w:r w:rsidRPr="00C360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CC6A09E" w14:textId="77777777" w:rsidR="00D328C6" w:rsidRPr="001B69FA" w:rsidRDefault="00D328C6" w:rsidP="00D328C6">
            <w:pPr>
              <w:suppressAutoHyphens/>
              <w:spacing w:after="0"/>
              <w:rPr>
                <w:rFonts w:ascii="Times New Roman" w:hAnsi="Times New Roman" w:cs="Times New Roman"/>
                <w:sz w:val="16"/>
                <w:szCs w:val="16"/>
              </w:rPr>
            </w:pPr>
            <w:r>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B0C9568" w14:textId="5D94FEC2" w:rsidR="00D328C6" w:rsidRPr="001B69FA" w:rsidRDefault="00D328C6" w:rsidP="00D328C6">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990" w:type="dxa"/>
            <w:tcBorders>
              <w:top w:val="single" w:sz="4" w:space="0" w:color="auto"/>
              <w:left w:val="single" w:sz="4" w:space="0" w:color="auto"/>
              <w:bottom w:val="single" w:sz="4" w:space="0" w:color="auto"/>
              <w:right w:val="single" w:sz="4" w:space="0" w:color="auto"/>
            </w:tcBorders>
          </w:tcPr>
          <w:p w14:paraId="1CCC7F9D" w14:textId="77777777" w:rsidR="00D328C6" w:rsidRPr="001B69FA" w:rsidRDefault="00D328C6" w:rsidP="00D328C6">
            <w:pPr>
              <w:rPr>
                <w:rFonts w:ascii="Times New Roman" w:hAnsi="Times New Roman" w:cs="Times New Roman"/>
                <w:sz w:val="16"/>
                <w:szCs w:val="16"/>
              </w:rPr>
            </w:pPr>
            <w:r w:rsidRPr="00C36091">
              <w:rPr>
                <w:rFonts w:ascii="Times New Roman" w:hAnsi="Times New Roman" w:cs="Times New Roman"/>
                <w:sz w:val="16"/>
                <w:szCs w:val="16"/>
              </w:rPr>
              <w:t>11.100.3.</w:t>
            </w:r>
            <w:r>
              <w:rPr>
                <w:rFonts w:ascii="Times New Roman" w:hAnsi="Times New Roman" w:cs="Times New Roman"/>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6C4872CA" w14:textId="1FCF334A" w:rsidR="00D328C6" w:rsidRPr="001B69FA" w:rsidRDefault="00D328C6" w:rsidP="00D328C6">
            <w:pPr>
              <w:suppressAutoHyphens/>
              <w:spacing w:after="0"/>
              <w:rPr>
                <w:rFonts w:ascii="Times New Roman" w:hAnsi="Times New Roman" w:cs="Times New Roman"/>
                <w:sz w:val="16"/>
                <w:szCs w:val="16"/>
              </w:rPr>
            </w:pPr>
            <w:r w:rsidRPr="00D328C6">
              <w:rPr>
                <w:rFonts w:ascii="Times New Roman" w:hAnsi="Times New Roman" w:cs="Times New Roman"/>
                <w:sz w:val="16"/>
                <w:szCs w:val="16"/>
              </w:rPr>
              <w:t>"should perform source authentication and validate the frame signature" -- surely the signature should always be checked?</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32689789" w14:textId="7C55ADF7" w:rsidR="00D328C6" w:rsidRPr="001B69FA" w:rsidRDefault="00D328C6" w:rsidP="00D328C6">
            <w:pPr>
              <w:suppressAutoHyphens/>
              <w:spacing w:after="0"/>
              <w:rPr>
                <w:rFonts w:ascii="Times New Roman" w:hAnsi="Times New Roman" w:cs="Times New Roman"/>
                <w:sz w:val="16"/>
                <w:szCs w:val="16"/>
              </w:rPr>
            </w:pPr>
            <w:r w:rsidRPr="00D328C6">
              <w:rPr>
                <w:rFonts w:ascii="Times New Roman" w:hAnsi="Times New Roman" w:cs="Times New Roman"/>
                <w:sz w:val="16"/>
                <w:szCs w:val="16"/>
              </w:rPr>
              <w:t>Change to "should perform source authentication and shall validate the frame signature"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18A28D3" w14:textId="77777777" w:rsidR="00D328C6" w:rsidRPr="00AA6637" w:rsidRDefault="00D328C6" w:rsidP="00D328C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4D207C" w14:textId="77777777" w:rsidR="00D328C6" w:rsidRPr="00AC05B1" w:rsidRDefault="00D328C6" w:rsidP="00D328C6">
            <w:pPr>
              <w:suppressAutoHyphens/>
              <w:spacing w:after="0"/>
              <w:rPr>
                <w:rFonts w:ascii="Times New Roman" w:hAnsi="Times New Roman" w:cs="Times New Roman"/>
                <w:b/>
                <w:sz w:val="16"/>
                <w:szCs w:val="16"/>
              </w:rPr>
            </w:pPr>
          </w:p>
          <w:p w14:paraId="6E6ED7C5" w14:textId="0243E55C" w:rsidR="00FB5611" w:rsidRDefault="00A5349D" w:rsidP="00FB5611">
            <w:pPr>
              <w:suppressAutoHyphens/>
              <w:spacing w:after="0"/>
              <w:rPr>
                <w:rFonts w:ascii="Times New Roman" w:hAnsi="Times New Roman" w:cs="Times New Roman"/>
                <w:bCs/>
                <w:sz w:val="16"/>
                <w:szCs w:val="16"/>
              </w:rPr>
            </w:pPr>
            <w:r w:rsidRPr="00A5349D">
              <w:rPr>
                <w:rFonts w:ascii="Times New Roman" w:hAnsi="Times New Roman" w:cs="Times New Roman"/>
                <w:bCs/>
                <w:sz w:val="16"/>
                <w:szCs w:val="16"/>
              </w:rPr>
              <w:t xml:space="preserve">The </w:t>
            </w:r>
            <w:r w:rsidR="00FB5611">
              <w:rPr>
                <w:rFonts w:ascii="Times New Roman" w:hAnsi="Times New Roman" w:cs="Times New Roman"/>
                <w:bCs/>
                <w:sz w:val="16"/>
                <w:szCs w:val="16"/>
              </w:rPr>
              <w:t xml:space="preserve">cited sentence was deleted as a resolution to another CID (1087). </w:t>
            </w:r>
            <w:r w:rsidR="00FB5611">
              <w:rPr>
                <w:rFonts w:ascii="Times New Roman" w:hAnsi="Times New Roman" w:cs="Times New Roman"/>
                <w:bCs/>
                <w:sz w:val="16"/>
                <w:szCs w:val="16"/>
              </w:rPr>
              <w:t xml:space="preserve">A new subclause was added to clause 4.5 to describe the behavior of an EBCS proxy that sits behind an EBCS AP. Such a proxy provides relaying service in which it evaluates certain criteria before relaying the contents of the HLP payload to the specified destination. The description includes discussion on performing source authentication based on client certificate signed by an entity at the specified destination. </w:t>
            </w:r>
            <w:r w:rsidR="004C77C7">
              <w:rPr>
                <w:rFonts w:ascii="Times New Roman" w:hAnsi="Times New Roman" w:cs="Times New Roman"/>
                <w:bCs/>
                <w:sz w:val="16"/>
                <w:szCs w:val="16"/>
              </w:rPr>
              <w:t>Clause 12.100.2.6 was updated to describe the authentication operation performed at the EBCS proxy.</w:t>
            </w:r>
          </w:p>
          <w:p w14:paraId="34791668" w14:textId="77777777" w:rsidR="007B2546" w:rsidRDefault="007B2546" w:rsidP="007B2546">
            <w:pPr>
              <w:suppressAutoHyphens/>
              <w:spacing w:after="0"/>
              <w:rPr>
                <w:rFonts w:ascii="Times New Roman" w:hAnsi="Times New Roman" w:cs="Times New Roman"/>
                <w:b/>
                <w:sz w:val="16"/>
                <w:szCs w:val="16"/>
              </w:rPr>
            </w:pPr>
          </w:p>
          <w:p w14:paraId="15E41C60" w14:textId="3E9E7FFA" w:rsidR="00D328C6" w:rsidRPr="00A5349D" w:rsidRDefault="007B2546" w:rsidP="007B2546">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Pr>
                <w:rFonts w:ascii="Times New Roman" w:hAnsi="Times New Roman" w:cs="Times New Roman"/>
                <w:b/>
                <w:sz w:val="16"/>
                <w:szCs w:val="16"/>
              </w:rPr>
              <w:t>3</w:t>
            </w:r>
            <w:r>
              <w:rPr>
                <w:rFonts w:ascii="Times New Roman" w:hAnsi="Times New Roman" w:cs="Times New Roman"/>
                <w:b/>
                <w:sz w:val="16"/>
                <w:szCs w:val="16"/>
              </w:rPr>
              <w:t>34</w:t>
            </w:r>
          </w:p>
        </w:tc>
      </w:tr>
      <w:tr w:rsidR="00523B07" w:rsidRPr="00344FD5" w14:paraId="7C1CB2D4"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6319184" w14:textId="33F532E1" w:rsidR="00523B07" w:rsidRPr="00C36091"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1165</w:t>
            </w:r>
          </w:p>
        </w:tc>
        <w:tc>
          <w:tcPr>
            <w:tcW w:w="1170" w:type="dxa"/>
            <w:tcBorders>
              <w:top w:val="single" w:sz="4" w:space="0" w:color="auto"/>
              <w:left w:val="single" w:sz="4" w:space="0" w:color="auto"/>
              <w:bottom w:val="single" w:sz="4" w:space="0" w:color="auto"/>
              <w:right w:val="single" w:sz="4" w:space="0" w:color="auto"/>
            </w:tcBorders>
          </w:tcPr>
          <w:p w14:paraId="06A82330" w14:textId="60ADBC7A" w:rsidR="00523B07" w:rsidRPr="00C36091" w:rsidRDefault="00523B07" w:rsidP="00523B07">
            <w:pPr>
              <w:rPr>
                <w:rFonts w:ascii="Times New Roman" w:hAnsi="Times New Roman" w:cs="Times New Roman"/>
                <w:sz w:val="16"/>
                <w:szCs w:val="16"/>
              </w:rPr>
            </w:pPr>
            <w:r w:rsidRPr="00BE0413">
              <w:rPr>
                <w:rFonts w:ascii="Times New Roman" w:hAnsi="Times New Roman" w:cs="Times New Roman"/>
                <w:sz w:val="16"/>
                <w:szCs w:val="16"/>
              </w:rPr>
              <w:t>James Yee</w:t>
            </w:r>
          </w:p>
        </w:tc>
        <w:tc>
          <w:tcPr>
            <w:tcW w:w="630" w:type="dxa"/>
            <w:tcBorders>
              <w:top w:val="single" w:sz="4" w:space="0" w:color="auto"/>
              <w:left w:val="single" w:sz="4" w:space="0" w:color="auto"/>
              <w:bottom w:val="single" w:sz="4" w:space="0" w:color="auto"/>
              <w:right w:val="single" w:sz="4" w:space="0" w:color="auto"/>
            </w:tcBorders>
          </w:tcPr>
          <w:p w14:paraId="7B5A9EAF" w14:textId="1E92FB29" w:rsidR="00523B07"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5E868CE5" w14:textId="07BA0739" w:rsidR="00523B07"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22</w:t>
            </w:r>
          </w:p>
        </w:tc>
        <w:tc>
          <w:tcPr>
            <w:tcW w:w="990" w:type="dxa"/>
            <w:tcBorders>
              <w:top w:val="single" w:sz="4" w:space="0" w:color="auto"/>
              <w:left w:val="single" w:sz="4" w:space="0" w:color="auto"/>
              <w:bottom w:val="single" w:sz="4" w:space="0" w:color="auto"/>
              <w:right w:val="single" w:sz="4" w:space="0" w:color="auto"/>
            </w:tcBorders>
          </w:tcPr>
          <w:p w14:paraId="6AD807A1" w14:textId="3834E166" w:rsidR="00523B07" w:rsidRPr="00BE0413" w:rsidRDefault="00523B07" w:rsidP="00523B07">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CA98E8A" w14:textId="73EFC6F2" w:rsidR="00523B07" w:rsidRPr="00D328C6"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very reassuring to leave throttling of excessive forwarding to a simple 'should'. It is possible that an authenticated source can intentionally initiate a DoS attack, right?</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FCE496F" w14:textId="50B03723" w:rsidR="00523B07" w:rsidRPr="00D328C6"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Define a parameter to limit the frequency of forwarding or other stronger mechanism to protect against attacks.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E108EEE" w14:textId="77777777" w:rsidR="00501C4F" w:rsidRPr="00AA6637" w:rsidRDefault="00501C4F" w:rsidP="00501C4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480087" w14:textId="77777777" w:rsidR="00501C4F" w:rsidRPr="00D9119F" w:rsidRDefault="00501C4F" w:rsidP="00501C4F">
            <w:pPr>
              <w:suppressAutoHyphens/>
              <w:spacing w:after="0"/>
              <w:rPr>
                <w:rFonts w:ascii="Times New Roman" w:hAnsi="Times New Roman" w:cs="Times New Roman"/>
                <w:bCs/>
                <w:sz w:val="16"/>
                <w:szCs w:val="16"/>
              </w:rPr>
            </w:pPr>
          </w:p>
          <w:p w14:paraId="77E3E031" w14:textId="6148FA22" w:rsidR="00523B07" w:rsidRDefault="00501C4F" w:rsidP="00501C4F">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523B07" w:rsidRPr="00344FD5" w14:paraId="73D29D18"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D2C0E8" w14:textId="04246CE4" w:rsidR="00523B07" w:rsidRPr="00C36091"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1336</w:t>
            </w:r>
          </w:p>
        </w:tc>
        <w:tc>
          <w:tcPr>
            <w:tcW w:w="1170" w:type="dxa"/>
            <w:tcBorders>
              <w:top w:val="single" w:sz="4" w:space="0" w:color="auto"/>
              <w:left w:val="single" w:sz="4" w:space="0" w:color="auto"/>
              <w:bottom w:val="single" w:sz="4" w:space="0" w:color="auto"/>
              <w:right w:val="single" w:sz="4" w:space="0" w:color="auto"/>
            </w:tcBorders>
          </w:tcPr>
          <w:p w14:paraId="073F4E64" w14:textId="04720EC5" w:rsidR="00523B07" w:rsidRPr="00C36091" w:rsidRDefault="00523B07" w:rsidP="00523B07">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22AEF818" w14:textId="06B3D972" w:rsidR="00523B07"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2D70792D" w14:textId="3CA9A5AF" w:rsidR="00523B07"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22</w:t>
            </w:r>
          </w:p>
        </w:tc>
        <w:tc>
          <w:tcPr>
            <w:tcW w:w="990" w:type="dxa"/>
            <w:tcBorders>
              <w:top w:val="single" w:sz="4" w:space="0" w:color="auto"/>
              <w:left w:val="single" w:sz="4" w:space="0" w:color="auto"/>
              <w:bottom w:val="single" w:sz="4" w:space="0" w:color="auto"/>
              <w:right w:val="single" w:sz="4" w:space="0" w:color="auto"/>
            </w:tcBorders>
          </w:tcPr>
          <w:p w14:paraId="4EE57FA0" w14:textId="44B748F6" w:rsidR="00523B07" w:rsidRPr="00C36091" w:rsidRDefault="00523B07" w:rsidP="002D01FB">
            <w:pPr>
              <w:rPr>
                <w:rFonts w:ascii="Times New Roman" w:hAnsi="Times New Roman" w:cs="Times New Roman"/>
                <w:sz w:val="16"/>
                <w:szCs w:val="16"/>
              </w:rPr>
            </w:pPr>
            <w:r w:rsidRPr="00BE0413">
              <w:rPr>
                <w:rFonts w:ascii="Times New Roman" w:hAnsi="Times New Roman" w:cs="Times New Roman"/>
                <w:sz w:val="16"/>
                <w:szCs w:val="16"/>
              </w:rPr>
              <w:t>11.100.3.</w:t>
            </w:r>
            <w:r w:rsidRPr="00BE0413">
              <w:rPr>
                <w:rFonts w:ascii="Times New Roman" w:hAnsi="Times New Roman" w:cs="Times New Roman"/>
                <w:sz w:val="16"/>
                <w:szCs w:val="16"/>
              </w:rPr>
              <w:t>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555DF384" w14:textId="1340120F" w:rsidR="00523B07" w:rsidRPr="00D328C6"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clear how limiting the number of forwarded frames differs from limiting their frequency</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053F95B" w14:textId="1C0182D9" w:rsidR="00523B07" w:rsidRPr="00D328C6"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7B0C1F1" w14:textId="77777777" w:rsidR="00501C4F" w:rsidRPr="00AA6637" w:rsidRDefault="00501C4F" w:rsidP="00501C4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30D215A" w14:textId="77777777" w:rsidR="00501C4F" w:rsidRPr="00D9119F" w:rsidRDefault="00501C4F" w:rsidP="00501C4F">
            <w:pPr>
              <w:suppressAutoHyphens/>
              <w:spacing w:after="0"/>
              <w:rPr>
                <w:rFonts w:ascii="Times New Roman" w:hAnsi="Times New Roman" w:cs="Times New Roman"/>
                <w:bCs/>
                <w:sz w:val="16"/>
                <w:szCs w:val="16"/>
              </w:rPr>
            </w:pPr>
          </w:p>
          <w:p w14:paraId="0091C8D7" w14:textId="09C55BA1" w:rsidR="00523B07" w:rsidRDefault="00501C4F" w:rsidP="00501C4F">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523B07" w:rsidRPr="00344FD5" w14:paraId="3B47010E"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343FE8A" w14:textId="26AD47ED" w:rsidR="00523B07" w:rsidRPr="00C36091"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1335</w:t>
            </w:r>
          </w:p>
        </w:tc>
        <w:tc>
          <w:tcPr>
            <w:tcW w:w="1170" w:type="dxa"/>
            <w:tcBorders>
              <w:top w:val="single" w:sz="4" w:space="0" w:color="auto"/>
              <w:left w:val="single" w:sz="4" w:space="0" w:color="auto"/>
              <w:bottom w:val="single" w:sz="4" w:space="0" w:color="auto"/>
              <w:right w:val="single" w:sz="4" w:space="0" w:color="auto"/>
            </w:tcBorders>
          </w:tcPr>
          <w:p w14:paraId="7288E605" w14:textId="60AD16F4" w:rsidR="00523B07" w:rsidRPr="00C36091" w:rsidRDefault="00523B07" w:rsidP="00523B07">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08ED519E" w14:textId="5345F80D" w:rsidR="00523B07"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360E15C" w14:textId="3E49DD85" w:rsidR="00523B07"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29</w:t>
            </w:r>
          </w:p>
        </w:tc>
        <w:tc>
          <w:tcPr>
            <w:tcW w:w="990" w:type="dxa"/>
            <w:tcBorders>
              <w:top w:val="single" w:sz="4" w:space="0" w:color="auto"/>
              <w:left w:val="single" w:sz="4" w:space="0" w:color="auto"/>
              <w:bottom w:val="single" w:sz="4" w:space="0" w:color="auto"/>
              <w:right w:val="single" w:sz="4" w:space="0" w:color="auto"/>
            </w:tcBorders>
          </w:tcPr>
          <w:p w14:paraId="06B23A6D" w14:textId="528F629A" w:rsidR="00523B07" w:rsidRPr="00BE0413" w:rsidRDefault="00523B07" w:rsidP="00523B07">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E781D51" w14:textId="2FF3AE0D" w:rsidR="00523B07" w:rsidRPr="00BE0413"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It is not clear why the Timestamp field is relevant here.  And too many "</w:t>
            </w:r>
            <w:proofErr w:type="spellStart"/>
            <w:r w:rsidRPr="00BE0413">
              <w:rPr>
                <w:rFonts w:ascii="Times New Roman" w:hAnsi="Times New Roman" w:cs="Times New Roman"/>
                <w:sz w:val="16"/>
                <w:szCs w:val="16"/>
              </w:rPr>
              <w:t>or"s</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6109B5B1" w14:textId="326901AA" w:rsidR="00523B07" w:rsidRPr="00BE0413" w:rsidRDefault="00523B07" w:rsidP="00523B07">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Delete " or the Timestamp field"</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D6FC4D8" w14:textId="77777777" w:rsidR="00C20339" w:rsidRPr="00AA6637" w:rsidRDefault="00C20339" w:rsidP="00C2033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DF72D3" w14:textId="77777777" w:rsidR="00C20339" w:rsidRPr="00AC05B1" w:rsidRDefault="00C20339" w:rsidP="00C20339">
            <w:pPr>
              <w:suppressAutoHyphens/>
              <w:spacing w:after="0"/>
              <w:rPr>
                <w:rFonts w:ascii="Times New Roman" w:hAnsi="Times New Roman" w:cs="Times New Roman"/>
                <w:b/>
                <w:sz w:val="16"/>
                <w:szCs w:val="16"/>
              </w:rPr>
            </w:pPr>
          </w:p>
          <w:p w14:paraId="4C8C3E83" w14:textId="00BE1275" w:rsidR="00523B07" w:rsidRDefault="00C20339" w:rsidP="00C20339">
            <w:pPr>
              <w:suppressAutoHyphens/>
              <w:spacing w:after="0"/>
              <w:rPr>
                <w:rFonts w:ascii="Times New Roman" w:hAnsi="Times New Roman" w:cs="Times New Roman"/>
                <w:b/>
                <w:sz w:val="16"/>
                <w:szCs w:val="16"/>
              </w:rPr>
            </w:pPr>
            <w:r w:rsidRPr="00117E39">
              <w:rPr>
                <w:rFonts w:ascii="Times New Roman" w:hAnsi="Times New Roman" w:cs="Times New Roman"/>
                <w:bCs/>
                <w:sz w:val="16"/>
                <w:szCs w:val="16"/>
              </w:rPr>
              <w:t xml:space="preserve">The cited </w:t>
            </w:r>
            <w:r w:rsidR="008274EF">
              <w:rPr>
                <w:rFonts w:ascii="Times New Roman" w:hAnsi="Times New Roman" w:cs="Times New Roman"/>
                <w:bCs/>
                <w:sz w:val="16"/>
                <w:szCs w:val="16"/>
              </w:rPr>
              <w:t>NOTE</w:t>
            </w:r>
            <w:r w:rsidRPr="00117E39">
              <w:rPr>
                <w:rFonts w:ascii="Times New Roman" w:hAnsi="Times New Roman" w:cs="Times New Roman"/>
                <w:bCs/>
                <w:sz w:val="16"/>
                <w:szCs w:val="16"/>
              </w:rPr>
              <w:t xml:space="preserve"> was deleted as a resolution to other CIDs </w:t>
            </w:r>
            <w:r w:rsidR="008274EF">
              <w:rPr>
                <w:rFonts w:ascii="Times New Roman" w:hAnsi="Times New Roman" w:cs="Times New Roman"/>
                <w:bCs/>
                <w:sz w:val="16"/>
                <w:szCs w:val="16"/>
              </w:rPr>
              <w:t>(1087, 1334)</w:t>
            </w:r>
            <w:r w:rsidRPr="00117E39">
              <w:rPr>
                <w:rFonts w:ascii="Times New Roman" w:hAnsi="Times New Roman" w:cs="Times New Roman"/>
                <w:bCs/>
                <w:sz w:val="16"/>
                <w:szCs w:val="16"/>
              </w:rPr>
              <w:t>. No further changes are needed to resolve this comment.</w:t>
            </w:r>
          </w:p>
        </w:tc>
      </w:tr>
      <w:tr w:rsidR="00CC38E4" w:rsidRPr="00344FD5" w14:paraId="5C9BC376"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0F7264" w14:textId="30B2F3C2" w:rsidR="00CC38E4" w:rsidRPr="00BE0413" w:rsidRDefault="00CC38E4" w:rsidP="00CC38E4">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133</w:t>
            </w:r>
            <w:r>
              <w:rPr>
                <w:rFonts w:ascii="Times New Roman" w:hAnsi="Times New Roman" w:cs="Times New Roman"/>
                <w:sz w:val="16"/>
                <w:szCs w:val="16"/>
              </w:rPr>
              <w:t>7</w:t>
            </w:r>
          </w:p>
        </w:tc>
        <w:tc>
          <w:tcPr>
            <w:tcW w:w="1170" w:type="dxa"/>
            <w:tcBorders>
              <w:top w:val="single" w:sz="4" w:space="0" w:color="auto"/>
              <w:left w:val="single" w:sz="4" w:space="0" w:color="auto"/>
              <w:bottom w:val="single" w:sz="4" w:space="0" w:color="auto"/>
              <w:right w:val="single" w:sz="4" w:space="0" w:color="auto"/>
            </w:tcBorders>
          </w:tcPr>
          <w:p w14:paraId="74A42172" w14:textId="118FE02B" w:rsidR="00CC38E4" w:rsidRPr="00BE0413" w:rsidRDefault="00CC38E4" w:rsidP="00CC38E4">
            <w:pPr>
              <w:rPr>
                <w:rFonts w:ascii="Times New Roman" w:hAnsi="Times New Roman" w:cs="Times New Roman"/>
                <w:sz w:val="16"/>
                <w:szCs w:val="16"/>
              </w:rPr>
            </w:pPr>
            <w:r w:rsidRPr="00BE0413">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57A3F851" w14:textId="57977C8E" w:rsidR="00CC38E4" w:rsidRPr="00BE0413" w:rsidRDefault="00CC38E4" w:rsidP="00CC38E4">
            <w:pPr>
              <w:suppressAutoHyphens/>
              <w:spacing w:after="0"/>
              <w:rPr>
                <w:rFonts w:ascii="Times New Roman" w:hAnsi="Times New Roman" w:cs="Times New Roman"/>
                <w:sz w:val="16"/>
                <w:szCs w:val="16"/>
              </w:rPr>
            </w:pPr>
            <w:r w:rsidRPr="00BE0413">
              <w:rPr>
                <w:rFonts w:ascii="Times New Roman" w:hAnsi="Times New Roman" w:cs="Times New Roman"/>
                <w:sz w:val="16"/>
                <w:szCs w:val="16"/>
              </w:rPr>
              <w:t>55</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87A1677" w14:textId="344E267A" w:rsidR="00CC38E4" w:rsidRPr="00BE0413" w:rsidRDefault="00CC38E4" w:rsidP="00CC38E4">
            <w:pPr>
              <w:suppressAutoHyphens/>
              <w:spacing w:after="0"/>
              <w:rPr>
                <w:rFonts w:ascii="Times New Roman" w:hAnsi="Times New Roman" w:cs="Times New Roman"/>
                <w:sz w:val="16"/>
                <w:szCs w:val="16"/>
              </w:rPr>
            </w:pPr>
          </w:p>
        </w:tc>
        <w:tc>
          <w:tcPr>
            <w:tcW w:w="990" w:type="dxa"/>
            <w:tcBorders>
              <w:top w:val="single" w:sz="4" w:space="0" w:color="auto"/>
              <w:left w:val="single" w:sz="4" w:space="0" w:color="auto"/>
              <w:bottom w:val="single" w:sz="4" w:space="0" w:color="auto"/>
              <w:right w:val="single" w:sz="4" w:space="0" w:color="auto"/>
            </w:tcBorders>
          </w:tcPr>
          <w:p w14:paraId="0EBCA14F" w14:textId="3E7B6B32" w:rsidR="00CC38E4" w:rsidRPr="00BE0413" w:rsidRDefault="00CC38E4" w:rsidP="00CC38E4">
            <w:pPr>
              <w:rPr>
                <w:rFonts w:ascii="Times New Roman" w:hAnsi="Times New Roman" w:cs="Times New Roman"/>
                <w:sz w:val="16"/>
                <w:szCs w:val="16"/>
              </w:rPr>
            </w:pPr>
            <w:r w:rsidRPr="00BE0413">
              <w:rPr>
                <w:rFonts w:ascii="Times New Roman" w:hAnsi="Times New Roman" w:cs="Times New Roman"/>
                <w:sz w:val="16"/>
                <w:szCs w:val="16"/>
              </w:rPr>
              <w:t>11.100.3.2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5851183" w14:textId="7342BE41" w:rsidR="00CC38E4" w:rsidRPr="00BE0413" w:rsidRDefault="00CC38E4" w:rsidP="00CC38E4">
            <w:pPr>
              <w:suppressAutoHyphens/>
              <w:spacing w:after="0"/>
              <w:rPr>
                <w:rFonts w:ascii="Times New Roman" w:hAnsi="Times New Roman" w:cs="Times New Roman"/>
                <w:sz w:val="16"/>
                <w:szCs w:val="16"/>
              </w:rPr>
            </w:pPr>
            <w:r w:rsidRPr="00CC38E4">
              <w:rPr>
                <w:rFonts w:ascii="Times New Roman" w:hAnsi="Times New Roman" w:cs="Times New Roman"/>
                <w:sz w:val="16"/>
                <w:szCs w:val="16"/>
              </w:rPr>
              <w:t>Even if one AP does rate-limiting, if there are lots of APs the aggregate could still overwhelm the remote destination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0CFDC92D" w14:textId="5AD672E9" w:rsidR="00CC38E4" w:rsidRPr="00BE0413" w:rsidRDefault="00CC38E4" w:rsidP="00CC38E4">
            <w:pPr>
              <w:suppressAutoHyphens/>
              <w:spacing w:after="0"/>
              <w:rPr>
                <w:rFonts w:ascii="Times New Roman" w:hAnsi="Times New Roman" w:cs="Times New Roman"/>
                <w:sz w:val="16"/>
                <w:szCs w:val="16"/>
              </w:rPr>
            </w:pPr>
            <w:r w:rsidRPr="00CC38E4">
              <w:rPr>
                <w:rFonts w:ascii="Times New Roman" w:hAnsi="Times New Roman" w:cs="Times New Roman"/>
                <w:sz w:val="16"/>
                <w:szCs w:val="16"/>
              </w:rPr>
              <w:t xml:space="preserve">Add a mechanism so that only one AP </w:t>
            </w:r>
            <w:proofErr w:type="gramStart"/>
            <w:r w:rsidRPr="00CC38E4">
              <w:rPr>
                <w:rFonts w:ascii="Times New Roman" w:hAnsi="Times New Roman" w:cs="Times New Roman"/>
                <w:sz w:val="16"/>
                <w:szCs w:val="16"/>
              </w:rPr>
              <w:t>actually forwards</w:t>
            </w:r>
            <w:proofErr w:type="gramEnd"/>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CD4BDD1" w14:textId="77777777" w:rsidR="00CC38E4" w:rsidRPr="00AA6637" w:rsidRDefault="00CC38E4" w:rsidP="00CC38E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82C615" w14:textId="77777777" w:rsidR="00CC38E4" w:rsidRPr="00D9119F" w:rsidRDefault="00CC38E4" w:rsidP="00CC38E4">
            <w:pPr>
              <w:suppressAutoHyphens/>
              <w:spacing w:after="0"/>
              <w:rPr>
                <w:rFonts w:ascii="Times New Roman" w:hAnsi="Times New Roman" w:cs="Times New Roman"/>
                <w:bCs/>
                <w:sz w:val="16"/>
                <w:szCs w:val="16"/>
              </w:rPr>
            </w:pPr>
          </w:p>
          <w:p w14:paraId="7F1B7D1D" w14:textId="6BF5CE38" w:rsidR="00CC38E4" w:rsidRDefault="00CC38E4" w:rsidP="00CC38E4">
            <w:pPr>
              <w:suppressAutoHyphens/>
              <w:spacing w:after="0"/>
              <w:rPr>
                <w:rFonts w:ascii="Times New Roman" w:hAnsi="Times New Roman" w:cs="Times New Roman"/>
                <w:b/>
                <w:sz w:val="16"/>
                <w:szCs w:val="16"/>
              </w:rPr>
            </w:pPr>
            <w:r w:rsidRPr="00D9119F">
              <w:rPr>
                <w:rFonts w:ascii="Times New Roman" w:hAnsi="Times New Roman" w:cs="Times New Roman"/>
                <w:bCs/>
                <w:sz w:val="16"/>
                <w:szCs w:val="16"/>
              </w:rPr>
              <w:t>The cited sentence was deleted as a resolution to other CIDs (1268, 1601, 1441). No further changes are needed to resolve this comment.</w:t>
            </w:r>
          </w:p>
        </w:tc>
      </w:tr>
      <w:tr w:rsidR="00766E7B" w:rsidRPr="00344FD5" w14:paraId="1979E8D7"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50EFAD" w14:textId="30B45CE2" w:rsidR="00766E7B" w:rsidRPr="00BE0413" w:rsidRDefault="00766E7B" w:rsidP="00766E7B">
            <w:pPr>
              <w:suppressAutoHyphens/>
              <w:spacing w:after="0"/>
              <w:rPr>
                <w:rFonts w:ascii="Times New Roman" w:hAnsi="Times New Roman" w:cs="Times New Roman"/>
                <w:sz w:val="16"/>
                <w:szCs w:val="16"/>
              </w:rPr>
            </w:pPr>
            <w:r w:rsidRPr="00766E7B">
              <w:rPr>
                <w:rFonts w:ascii="Times New Roman" w:hAnsi="Times New Roman" w:cs="Times New Roman"/>
                <w:sz w:val="16"/>
                <w:szCs w:val="16"/>
              </w:rPr>
              <w:t>1418</w:t>
            </w:r>
          </w:p>
        </w:tc>
        <w:tc>
          <w:tcPr>
            <w:tcW w:w="1170" w:type="dxa"/>
            <w:tcBorders>
              <w:top w:val="single" w:sz="4" w:space="0" w:color="auto"/>
              <w:left w:val="single" w:sz="4" w:space="0" w:color="auto"/>
              <w:bottom w:val="single" w:sz="4" w:space="0" w:color="auto"/>
              <w:right w:val="single" w:sz="4" w:space="0" w:color="auto"/>
            </w:tcBorders>
          </w:tcPr>
          <w:p w14:paraId="52078442" w14:textId="125C169B" w:rsidR="00766E7B" w:rsidRPr="00BE0413" w:rsidRDefault="00766E7B" w:rsidP="00766E7B">
            <w:pPr>
              <w:rPr>
                <w:rFonts w:ascii="Times New Roman" w:hAnsi="Times New Roman" w:cs="Times New Roman"/>
                <w:sz w:val="16"/>
                <w:szCs w:val="16"/>
              </w:rPr>
            </w:pPr>
            <w:r w:rsidRPr="00766E7B">
              <w:rPr>
                <w:rFonts w:ascii="Times New Roman" w:hAnsi="Times New Roman" w:cs="Times New Roman"/>
                <w:sz w:val="16"/>
                <w:szCs w:val="16"/>
              </w:rPr>
              <w:t>Michael Montemurro</w:t>
            </w:r>
          </w:p>
        </w:tc>
        <w:tc>
          <w:tcPr>
            <w:tcW w:w="630" w:type="dxa"/>
            <w:tcBorders>
              <w:top w:val="single" w:sz="4" w:space="0" w:color="auto"/>
              <w:left w:val="single" w:sz="4" w:space="0" w:color="auto"/>
              <w:bottom w:val="single" w:sz="4" w:space="0" w:color="auto"/>
              <w:right w:val="single" w:sz="4" w:space="0" w:color="auto"/>
            </w:tcBorders>
          </w:tcPr>
          <w:p w14:paraId="0569AB9A" w14:textId="1B3F8BFB" w:rsidR="00766E7B" w:rsidRPr="00BE0413" w:rsidRDefault="00766E7B" w:rsidP="00766E7B">
            <w:pPr>
              <w:suppressAutoHyphens/>
              <w:spacing w:after="0"/>
              <w:rPr>
                <w:rFonts w:ascii="Times New Roman" w:hAnsi="Times New Roman" w:cs="Times New Roman"/>
                <w:sz w:val="16"/>
                <w:szCs w:val="16"/>
              </w:rPr>
            </w:pPr>
            <w:r w:rsidRPr="00766E7B">
              <w:rPr>
                <w:rFonts w:ascii="Times New Roman" w:hAnsi="Times New Roman" w:cs="Times New Roman"/>
                <w:sz w:val="16"/>
                <w:szCs w:val="16"/>
              </w:rPr>
              <w:t>56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41E8DB55" w14:textId="6FE9D128" w:rsidR="00766E7B" w:rsidRPr="00BE0413" w:rsidRDefault="00766E7B" w:rsidP="00766E7B">
            <w:pPr>
              <w:suppressAutoHyphens/>
              <w:spacing w:after="0"/>
              <w:rPr>
                <w:rFonts w:ascii="Times New Roman" w:hAnsi="Times New Roman" w:cs="Times New Roman"/>
                <w:sz w:val="16"/>
                <w:szCs w:val="16"/>
              </w:rPr>
            </w:pPr>
            <w:r w:rsidRPr="00766E7B">
              <w:rPr>
                <w:rFonts w:ascii="Times New Roman" w:hAnsi="Times New Roman" w:cs="Times New Roman"/>
                <w:sz w:val="16"/>
                <w:szCs w:val="16"/>
              </w:rPr>
              <w:t>2</w:t>
            </w:r>
          </w:p>
        </w:tc>
        <w:tc>
          <w:tcPr>
            <w:tcW w:w="990" w:type="dxa"/>
            <w:tcBorders>
              <w:top w:val="single" w:sz="4" w:space="0" w:color="auto"/>
              <w:left w:val="single" w:sz="4" w:space="0" w:color="auto"/>
              <w:bottom w:val="single" w:sz="4" w:space="0" w:color="auto"/>
              <w:right w:val="single" w:sz="4" w:space="0" w:color="auto"/>
            </w:tcBorders>
          </w:tcPr>
          <w:p w14:paraId="1D33220D" w14:textId="1014D6BB" w:rsidR="00766E7B" w:rsidRPr="00BE0413" w:rsidRDefault="00766E7B" w:rsidP="00766E7B">
            <w:pPr>
              <w:rPr>
                <w:rFonts w:ascii="Times New Roman" w:hAnsi="Times New Roman" w:cs="Times New Roman"/>
                <w:sz w:val="16"/>
                <w:szCs w:val="16"/>
              </w:rPr>
            </w:pPr>
            <w:r w:rsidRPr="00BE0413">
              <w:rPr>
                <w:rFonts w:ascii="Times New Roman" w:hAnsi="Times New Roman" w:cs="Times New Roman"/>
                <w:sz w:val="16"/>
                <w:szCs w:val="16"/>
              </w:rPr>
              <w:t>11.100.3.</w:t>
            </w:r>
            <w:r>
              <w:rPr>
                <w:rFonts w:ascii="Times New Roman" w:hAnsi="Times New Roman" w:cs="Times New Roman"/>
                <w:sz w:val="16"/>
                <w:szCs w:val="16"/>
              </w:rPr>
              <w:t>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4DADFBDA" w14:textId="1FB29575" w:rsidR="00766E7B" w:rsidRPr="00CC38E4" w:rsidRDefault="00766E7B" w:rsidP="00766E7B">
            <w:pPr>
              <w:suppressAutoHyphens/>
              <w:spacing w:after="0"/>
              <w:rPr>
                <w:rFonts w:ascii="Times New Roman" w:hAnsi="Times New Roman" w:cs="Times New Roman"/>
                <w:sz w:val="16"/>
                <w:szCs w:val="16"/>
              </w:rPr>
            </w:pPr>
            <w:r w:rsidRPr="00766E7B">
              <w:rPr>
                <w:rFonts w:ascii="Times New Roman" w:hAnsi="Times New Roman" w:cs="Times New Roman"/>
                <w:sz w:val="16"/>
                <w:szCs w:val="16"/>
              </w:rPr>
              <w:t>Please use a standard format for a timestamp and provide a reference.</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6A3BDB4" w14:textId="211C7BDA" w:rsidR="00766E7B" w:rsidRPr="00CC38E4" w:rsidRDefault="00766E7B" w:rsidP="00766E7B">
            <w:pPr>
              <w:suppressAutoHyphens/>
              <w:spacing w:after="0"/>
              <w:rPr>
                <w:rFonts w:ascii="Times New Roman" w:hAnsi="Times New Roman" w:cs="Times New Roman"/>
                <w:sz w:val="16"/>
                <w:szCs w:val="16"/>
              </w:rPr>
            </w:pPr>
            <w:r w:rsidRPr="00766E7B">
              <w:rPr>
                <w:rFonts w:ascii="Times New Roman" w:hAnsi="Times New Roman" w:cs="Times New Roman"/>
                <w:sz w:val="16"/>
                <w:szCs w:val="16"/>
              </w:rPr>
              <w:t>Pick a format from RFC 8877 and use the RFC as a reference.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49440F1" w14:textId="77777777" w:rsidR="00766E7B" w:rsidRDefault="00813050" w:rsidP="00766E7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B38D462" w14:textId="06AA751D" w:rsidR="00B16563" w:rsidRDefault="00B16563" w:rsidP="00766E7B">
            <w:pPr>
              <w:suppressAutoHyphens/>
              <w:spacing w:after="0"/>
              <w:rPr>
                <w:rFonts w:ascii="Times New Roman" w:hAnsi="Times New Roman" w:cs="Times New Roman"/>
                <w:bCs/>
                <w:sz w:val="16"/>
                <w:szCs w:val="16"/>
              </w:rPr>
            </w:pPr>
          </w:p>
          <w:p w14:paraId="72B15E41" w14:textId="11BBA2F2" w:rsidR="00B16563" w:rsidRPr="00B16563" w:rsidRDefault="002D14E0" w:rsidP="002D14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name Timestamp was causing an ambiguity. </w:t>
            </w:r>
            <w:r w:rsidR="00B16563">
              <w:rPr>
                <w:rFonts w:ascii="Times New Roman" w:hAnsi="Times New Roman" w:cs="Times New Roman"/>
                <w:bCs/>
                <w:sz w:val="16"/>
                <w:szCs w:val="16"/>
              </w:rPr>
              <w:t xml:space="preserve">The field was renamed to Replay Protection </w:t>
            </w:r>
            <w:r w:rsidR="00137587">
              <w:rPr>
                <w:rFonts w:ascii="Times New Roman" w:hAnsi="Times New Roman" w:cs="Times New Roman"/>
                <w:bCs/>
                <w:sz w:val="16"/>
                <w:szCs w:val="16"/>
              </w:rPr>
              <w:t>to avoid ambiguity with the commonly known field name. The change appears in D1.02. The Replay Protection field consists of a Time field and a Frame Count field. No further changes are needed to resolve this comment.</w:t>
            </w:r>
          </w:p>
        </w:tc>
      </w:tr>
      <w:tr w:rsidR="0048721C" w:rsidRPr="00344FD5" w14:paraId="003BA6D0"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5BA4056" w14:textId="361D34FC" w:rsidR="0048721C" w:rsidRPr="00BE0413" w:rsidRDefault="0048721C" w:rsidP="0048721C">
            <w:pPr>
              <w:suppressAutoHyphens/>
              <w:spacing w:after="0"/>
              <w:rPr>
                <w:rFonts w:ascii="Times New Roman" w:hAnsi="Times New Roman" w:cs="Times New Roman"/>
                <w:sz w:val="16"/>
                <w:szCs w:val="16"/>
              </w:rPr>
            </w:pPr>
            <w:r w:rsidRPr="00547D91">
              <w:rPr>
                <w:rFonts w:ascii="Times New Roman" w:hAnsi="Times New Roman" w:cs="Times New Roman"/>
                <w:sz w:val="16"/>
                <w:szCs w:val="16"/>
              </w:rPr>
              <w:t>1</w:t>
            </w:r>
            <w:r>
              <w:rPr>
                <w:rFonts w:ascii="Times New Roman" w:hAnsi="Times New Roman" w:cs="Times New Roman"/>
                <w:sz w:val="16"/>
                <w:szCs w:val="16"/>
              </w:rPr>
              <w:t>352</w:t>
            </w:r>
          </w:p>
        </w:tc>
        <w:tc>
          <w:tcPr>
            <w:tcW w:w="1170" w:type="dxa"/>
            <w:tcBorders>
              <w:top w:val="single" w:sz="4" w:space="0" w:color="auto"/>
              <w:left w:val="single" w:sz="4" w:space="0" w:color="auto"/>
              <w:bottom w:val="single" w:sz="4" w:space="0" w:color="auto"/>
              <w:right w:val="single" w:sz="4" w:space="0" w:color="auto"/>
            </w:tcBorders>
          </w:tcPr>
          <w:p w14:paraId="2542D765" w14:textId="75E05B47" w:rsidR="0048721C" w:rsidRPr="00BE0413" w:rsidRDefault="0048721C" w:rsidP="0048721C">
            <w:pPr>
              <w:rPr>
                <w:rFonts w:ascii="Times New Roman" w:hAnsi="Times New Roman" w:cs="Times New Roman"/>
                <w:sz w:val="16"/>
                <w:szCs w:val="16"/>
              </w:rPr>
            </w:pPr>
            <w:r w:rsidRPr="00547D91">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104E015B" w14:textId="2FCC997A" w:rsidR="0048721C" w:rsidRPr="00BE0413" w:rsidRDefault="0048721C" w:rsidP="0048721C">
            <w:pPr>
              <w:suppressAutoHyphens/>
              <w:spacing w:after="0"/>
              <w:rPr>
                <w:rFonts w:ascii="Times New Roman" w:hAnsi="Times New Roman" w:cs="Times New Roman"/>
                <w:sz w:val="16"/>
                <w:szCs w:val="16"/>
              </w:rPr>
            </w:pPr>
            <w:r w:rsidRPr="0048721C">
              <w:rPr>
                <w:rFonts w:ascii="Times New Roman" w:hAnsi="Times New Roman" w:cs="Times New Roman"/>
                <w:sz w:val="16"/>
                <w:szCs w:val="16"/>
              </w:rPr>
              <w:t>56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1B96B45C" w14:textId="5728BC8E" w:rsidR="0048721C" w:rsidRPr="00BE0413" w:rsidRDefault="0048721C" w:rsidP="0048721C">
            <w:pPr>
              <w:suppressAutoHyphens/>
              <w:spacing w:after="0"/>
              <w:rPr>
                <w:rFonts w:ascii="Times New Roman" w:hAnsi="Times New Roman" w:cs="Times New Roman"/>
                <w:sz w:val="16"/>
                <w:szCs w:val="16"/>
              </w:rPr>
            </w:pPr>
            <w:r w:rsidRPr="0048721C">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7F91FF04" w14:textId="4D0850CB" w:rsidR="0048721C" w:rsidRPr="00BE0413" w:rsidRDefault="0048721C" w:rsidP="0048721C">
            <w:pPr>
              <w:rPr>
                <w:rFonts w:ascii="Times New Roman" w:hAnsi="Times New Roman" w:cs="Times New Roman"/>
                <w:sz w:val="16"/>
                <w:szCs w:val="16"/>
              </w:rPr>
            </w:pPr>
            <w:r w:rsidRPr="00BE0413">
              <w:rPr>
                <w:rFonts w:ascii="Times New Roman" w:hAnsi="Times New Roman" w:cs="Times New Roman"/>
                <w:sz w:val="16"/>
                <w:szCs w:val="16"/>
              </w:rPr>
              <w:t>11.100.3.</w:t>
            </w:r>
            <w:r>
              <w:rPr>
                <w:rFonts w:ascii="Times New Roman" w:hAnsi="Times New Roman" w:cs="Times New Roman"/>
                <w:sz w:val="16"/>
                <w:szCs w:val="16"/>
              </w:rPr>
              <w:t>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1EF1353D" w14:textId="09FEE960" w:rsidR="0048721C" w:rsidRPr="00CC38E4" w:rsidRDefault="0048721C" w:rsidP="0048721C">
            <w:pPr>
              <w:suppressAutoHyphens/>
              <w:spacing w:after="0"/>
              <w:rPr>
                <w:rFonts w:ascii="Times New Roman" w:hAnsi="Times New Roman" w:cs="Times New Roman"/>
                <w:sz w:val="16"/>
                <w:szCs w:val="16"/>
              </w:rPr>
            </w:pPr>
            <w:r w:rsidRPr="0048721C">
              <w:rPr>
                <w:rFonts w:ascii="Times New Roman" w:hAnsi="Times New Roman" w:cs="Times New Roman"/>
                <w:sz w:val="16"/>
                <w:szCs w:val="16"/>
              </w:rPr>
              <w:t xml:space="preserve">Should specify whether the Counter subfield is </w:t>
            </w:r>
            <w:proofErr w:type="spellStart"/>
            <w:r w:rsidRPr="0048721C">
              <w:rPr>
                <w:rFonts w:ascii="Times New Roman" w:hAnsi="Times New Roman" w:cs="Times New Roman"/>
                <w:sz w:val="16"/>
                <w:szCs w:val="16"/>
              </w:rPr>
              <w:t>initialised</w:t>
            </w:r>
            <w:proofErr w:type="spellEnd"/>
            <w:r w:rsidRPr="0048721C">
              <w:rPr>
                <w:rFonts w:ascii="Times New Roman" w:hAnsi="Times New Roman" w:cs="Times New Roman"/>
                <w:sz w:val="16"/>
                <w:szCs w:val="16"/>
              </w:rPr>
              <w:t xml:space="preserve"> to any value, and if so to what value and when</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26943782" w14:textId="134BB00A" w:rsidR="0048721C" w:rsidRPr="00CC38E4" w:rsidRDefault="0048721C" w:rsidP="0048721C">
            <w:pPr>
              <w:suppressAutoHyphens/>
              <w:spacing w:after="0"/>
              <w:rPr>
                <w:rFonts w:ascii="Times New Roman" w:hAnsi="Times New Roman" w:cs="Times New Roman"/>
                <w:sz w:val="16"/>
                <w:szCs w:val="16"/>
              </w:rPr>
            </w:pPr>
            <w:r w:rsidRPr="0048721C">
              <w:rPr>
                <w:rFonts w:ascii="Times New Roman" w:hAnsi="Times New Roman" w:cs="Times New Roman"/>
                <w:sz w:val="16"/>
                <w:szCs w:val="16"/>
              </w:rPr>
              <w:t>As it says in the comment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180A57D" w14:textId="77777777" w:rsidR="0048721C" w:rsidRDefault="00866DEA" w:rsidP="0048721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2910819" w14:textId="77777777" w:rsidR="00866DEA" w:rsidRDefault="00866DEA" w:rsidP="0048721C">
            <w:pPr>
              <w:suppressAutoHyphens/>
              <w:spacing w:after="0"/>
              <w:rPr>
                <w:rFonts w:ascii="Times New Roman" w:hAnsi="Times New Roman" w:cs="Times New Roman"/>
                <w:bCs/>
                <w:sz w:val="16"/>
                <w:szCs w:val="16"/>
              </w:rPr>
            </w:pPr>
          </w:p>
          <w:p w14:paraId="73A50ADD" w14:textId="009A9B0E" w:rsidR="00866DEA" w:rsidRDefault="00866DEA" w:rsidP="0048721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47E35">
              <w:rPr>
                <w:rFonts w:ascii="Times New Roman" w:hAnsi="Times New Roman" w:cs="Times New Roman"/>
                <w:bCs/>
                <w:sz w:val="16"/>
                <w:szCs w:val="16"/>
              </w:rPr>
              <w:t xml:space="preserve">The sentence was updated to clarify that the Frame Count subfield is initialize to 0 when the EBCS non-AP STA </w:t>
            </w:r>
            <w:r w:rsidR="00571566">
              <w:rPr>
                <w:rFonts w:ascii="Times New Roman" w:hAnsi="Times New Roman" w:cs="Times New Roman"/>
                <w:bCs/>
                <w:sz w:val="16"/>
                <w:szCs w:val="16"/>
              </w:rPr>
              <w:t>transmits the first EBCS UL frame and it is increment for each subsequent transmission of the frame.</w:t>
            </w:r>
          </w:p>
          <w:p w14:paraId="5DE7DA3B" w14:textId="77777777" w:rsidR="00866DEA" w:rsidRDefault="00866DEA" w:rsidP="0048721C">
            <w:pPr>
              <w:suppressAutoHyphens/>
              <w:spacing w:after="0"/>
              <w:rPr>
                <w:rFonts w:ascii="Times New Roman" w:hAnsi="Times New Roman" w:cs="Times New Roman"/>
                <w:bCs/>
                <w:sz w:val="16"/>
                <w:szCs w:val="16"/>
              </w:rPr>
            </w:pPr>
          </w:p>
          <w:p w14:paraId="1F22419B" w14:textId="7C415538" w:rsidR="00866DEA" w:rsidRPr="00866DEA" w:rsidRDefault="00866DEA" w:rsidP="0048721C">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sidR="009B1AE8">
              <w:rPr>
                <w:rFonts w:ascii="Times New Roman" w:hAnsi="Times New Roman" w:cs="Times New Roman"/>
                <w:b/>
                <w:sz w:val="16"/>
                <w:szCs w:val="16"/>
              </w:rPr>
              <w:t>352</w:t>
            </w:r>
          </w:p>
        </w:tc>
      </w:tr>
      <w:tr w:rsidR="00772BA5" w:rsidRPr="00344FD5" w14:paraId="57F7C937"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CAC9F5D" w14:textId="51F4E7A7" w:rsidR="00772BA5" w:rsidRPr="00547D91"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1034</w:t>
            </w:r>
          </w:p>
        </w:tc>
        <w:tc>
          <w:tcPr>
            <w:tcW w:w="1170" w:type="dxa"/>
            <w:tcBorders>
              <w:top w:val="single" w:sz="4" w:space="0" w:color="auto"/>
              <w:left w:val="single" w:sz="4" w:space="0" w:color="auto"/>
              <w:bottom w:val="single" w:sz="4" w:space="0" w:color="auto"/>
              <w:right w:val="single" w:sz="4" w:space="0" w:color="auto"/>
            </w:tcBorders>
          </w:tcPr>
          <w:p w14:paraId="556A79E4" w14:textId="3B67C510" w:rsidR="00772BA5" w:rsidRPr="00547D91" w:rsidRDefault="00772BA5" w:rsidP="00772BA5">
            <w:pPr>
              <w:rPr>
                <w:rFonts w:ascii="Times New Roman" w:hAnsi="Times New Roman" w:cs="Times New Roman"/>
                <w:sz w:val="16"/>
                <w:szCs w:val="16"/>
              </w:rPr>
            </w:pPr>
            <w:r w:rsidRPr="00772BA5">
              <w:rPr>
                <w:rFonts w:ascii="Times New Roman" w:hAnsi="Times New Roman" w:cs="Times New Roman"/>
                <w:sz w:val="16"/>
                <w:szCs w:val="16"/>
              </w:rPr>
              <w:t>Abhishek Patil</w:t>
            </w:r>
          </w:p>
        </w:tc>
        <w:tc>
          <w:tcPr>
            <w:tcW w:w="630" w:type="dxa"/>
            <w:tcBorders>
              <w:top w:val="single" w:sz="4" w:space="0" w:color="auto"/>
              <w:left w:val="single" w:sz="4" w:space="0" w:color="auto"/>
              <w:bottom w:val="single" w:sz="4" w:space="0" w:color="auto"/>
              <w:right w:val="single" w:sz="4" w:space="0" w:color="auto"/>
            </w:tcBorders>
          </w:tcPr>
          <w:p w14:paraId="70D30820" w14:textId="27F2F7C1"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56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6AEBADD5" w14:textId="2F17732B"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6E78A81B" w14:textId="7727C7CF" w:rsidR="00772BA5" w:rsidRPr="00BE0413" w:rsidRDefault="00772BA5" w:rsidP="00772BA5">
            <w:pPr>
              <w:rPr>
                <w:rFonts w:ascii="Times New Roman" w:hAnsi="Times New Roman" w:cs="Times New Roman"/>
                <w:sz w:val="16"/>
                <w:szCs w:val="16"/>
              </w:rPr>
            </w:pPr>
            <w:r w:rsidRPr="00BE5CB8">
              <w:rPr>
                <w:rFonts w:ascii="Times New Roman" w:hAnsi="Times New Roman" w:cs="Times New Roman"/>
                <w:sz w:val="16"/>
                <w:szCs w:val="16"/>
              </w:rPr>
              <w:t>11.100.3.3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25D60B05" w14:textId="46259ECD"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 xml:space="preserve">The Counter subfield is 4-bits long and can carry up to 16 values. </w:t>
            </w:r>
            <w:proofErr w:type="gramStart"/>
            <w:r w:rsidRPr="00772BA5">
              <w:rPr>
                <w:rFonts w:ascii="Times New Roman" w:hAnsi="Times New Roman" w:cs="Times New Roman"/>
                <w:sz w:val="16"/>
                <w:szCs w:val="16"/>
              </w:rPr>
              <w:t>Therefore</w:t>
            </w:r>
            <w:proofErr w:type="gramEnd"/>
            <w:r w:rsidRPr="00772BA5">
              <w:rPr>
                <w:rFonts w:ascii="Times New Roman" w:hAnsi="Times New Roman" w:cs="Times New Roman"/>
                <w:sz w:val="16"/>
                <w:szCs w:val="16"/>
              </w:rPr>
              <w:t xml:space="preserve"> the calculation should be 2^16</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1F71985C" w14:textId="2C49E894"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replace 2^32 with 2^16</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9AB94A" w14:textId="77777777" w:rsidR="00772BA5" w:rsidRDefault="00FC242B" w:rsidP="00772BA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0D84F1A" w14:textId="77777777" w:rsidR="00FC242B" w:rsidRDefault="00FC242B" w:rsidP="00772BA5">
            <w:pPr>
              <w:suppressAutoHyphens/>
              <w:spacing w:after="0"/>
              <w:rPr>
                <w:rFonts w:ascii="Times New Roman" w:hAnsi="Times New Roman" w:cs="Times New Roman"/>
                <w:bCs/>
                <w:sz w:val="16"/>
                <w:szCs w:val="16"/>
              </w:rPr>
            </w:pPr>
          </w:p>
          <w:p w14:paraId="6A399873" w14:textId="1863DD89" w:rsidR="00183460" w:rsidRDefault="00183460" w:rsidP="00772BA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Frame Count subfield is 4 octets long and therefore 2^32 is accurate. </w:t>
            </w:r>
            <w:r w:rsidR="00C53747">
              <w:rPr>
                <w:rFonts w:ascii="Times New Roman" w:hAnsi="Times New Roman" w:cs="Times New Roman"/>
                <w:bCs/>
                <w:sz w:val="16"/>
                <w:szCs w:val="16"/>
              </w:rPr>
              <w:t xml:space="preserve">Updated the description in clause 12.100.2.6 to provide more details for </w:t>
            </w:r>
            <w:r w:rsidR="00CA36AA">
              <w:rPr>
                <w:rFonts w:ascii="Times New Roman" w:hAnsi="Times New Roman" w:cs="Times New Roman"/>
                <w:bCs/>
                <w:sz w:val="16"/>
                <w:szCs w:val="16"/>
              </w:rPr>
              <w:t>reducing the possibility of a replay attack</w:t>
            </w:r>
            <w:r w:rsidR="00C53747">
              <w:rPr>
                <w:rFonts w:ascii="Times New Roman" w:hAnsi="Times New Roman" w:cs="Times New Roman"/>
                <w:bCs/>
                <w:sz w:val="16"/>
                <w:szCs w:val="16"/>
              </w:rPr>
              <w:t>.</w:t>
            </w:r>
          </w:p>
          <w:p w14:paraId="3E9A6B4A" w14:textId="77777777" w:rsidR="00777EF0" w:rsidRDefault="00777EF0" w:rsidP="00777EF0">
            <w:pPr>
              <w:suppressAutoHyphens/>
              <w:spacing w:after="0"/>
              <w:rPr>
                <w:rFonts w:ascii="Times New Roman" w:hAnsi="Times New Roman" w:cs="Times New Roman"/>
                <w:bCs/>
                <w:sz w:val="16"/>
                <w:szCs w:val="16"/>
              </w:rPr>
            </w:pPr>
          </w:p>
          <w:p w14:paraId="63EEB738" w14:textId="4C346832" w:rsidR="00777EF0" w:rsidRPr="00FC242B" w:rsidRDefault="00777EF0" w:rsidP="00777EF0">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Pr>
                <w:rFonts w:ascii="Times New Roman" w:hAnsi="Times New Roman" w:cs="Times New Roman"/>
                <w:b/>
                <w:sz w:val="16"/>
                <w:szCs w:val="16"/>
              </w:rPr>
              <w:t>034</w:t>
            </w:r>
          </w:p>
        </w:tc>
      </w:tr>
      <w:tr w:rsidR="00772BA5" w:rsidRPr="00344FD5" w14:paraId="07EEE6BB" w14:textId="77777777" w:rsidTr="006834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09965E" w14:textId="16FFD706" w:rsidR="00772BA5" w:rsidRPr="00547D91"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1357</w:t>
            </w:r>
          </w:p>
        </w:tc>
        <w:tc>
          <w:tcPr>
            <w:tcW w:w="1170" w:type="dxa"/>
            <w:tcBorders>
              <w:top w:val="single" w:sz="4" w:space="0" w:color="auto"/>
              <w:left w:val="single" w:sz="4" w:space="0" w:color="auto"/>
              <w:bottom w:val="single" w:sz="4" w:space="0" w:color="auto"/>
              <w:right w:val="single" w:sz="4" w:space="0" w:color="auto"/>
            </w:tcBorders>
          </w:tcPr>
          <w:p w14:paraId="67DA436D" w14:textId="6FE8BD58" w:rsidR="00772BA5" w:rsidRPr="00547D91" w:rsidRDefault="00772BA5" w:rsidP="00772BA5">
            <w:pPr>
              <w:rPr>
                <w:rFonts w:ascii="Times New Roman" w:hAnsi="Times New Roman" w:cs="Times New Roman"/>
                <w:sz w:val="16"/>
                <w:szCs w:val="16"/>
              </w:rPr>
            </w:pPr>
            <w:r w:rsidRPr="00772BA5">
              <w:rPr>
                <w:rFonts w:ascii="Times New Roman" w:hAnsi="Times New Roman" w:cs="Times New Roman"/>
                <w:sz w:val="16"/>
                <w:szCs w:val="16"/>
              </w:rPr>
              <w:t>Mark RISON</w:t>
            </w:r>
          </w:p>
        </w:tc>
        <w:tc>
          <w:tcPr>
            <w:tcW w:w="630" w:type="dxa"/>
            <w:tcBorders>
              <w:top w:val="single" w:sz="4" w:space="0" w:color="auto"/>
              <w:left w:val="single" w:sz="4" w:space="0" w:color="auto"/>
              <w:bottom w:val="single" w:sz="4" w:space="0" w:color="auto"/>
              <w:right w:val="single" w:sz="4" w:space="0" w:color="auto"/>
            </w:tcBorders>
          </w:tcPr>
          <w:p w14:paraId="3B599E0A" w14:textId="31A9FA1C"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56</w:t>
            </w:r>
          </w:p>
        </w:tc>
        <w:tc>
          <w:tcPr>
            <w:tcW w:w="450" w:type="dxa"/>
            <w:tcBorders>
              <w:top w:val="single" w:sz="4" w:space="0" w:color="auto"/>
              <w:left w:val="single" w:sz="4" w:space="0" w:color="auto"/>
              <w:bottom w:val="single" w:sz="4" w:space="0" w:color="auto"/>
              <w:right w:val="single" w:sz="4" w:space="0" w:color="auto"/>
            </w:tcBorders>
            <w:shd w:val="clear" w:color="auto" w:fill="auto"/>
            <w:noWrap/>
          </w:tcPr>
          <w:p w14:paraId="7810CB15" w14:textId="60ECD491"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6</w:t>
            </w:r>
          </w:p>
        </w:tc>
        <w:tc>
          <w:tcPr>
            <w:tcW w:w="990" w:type="dxa"/>
            <w:tcBorders>
              <w:top w:val="single" w:sz="4" w:space="0" w:color="auto"/>
              <w:left w:val="single" w:sz="4" w:space="0" w:color="auto"/>
              <w:bottom w:val="single" w:sz="4" w:space="0" w:color="auto"/>
              <w:right w:val="single" w:sz="4" w:space="0" w:color="auto"/>
            </w:tcBorders>
          </w:tcPr>
          <w:p w14:paraId="374BE296" w14:textId="4C2956EB" w:rsidR="00772BA5" w:rsidRPr="00BE0413" w:rsidRDefault="00772BA5" w:rsidP="00772BA5">
            <w:pPr>
              <w:rPr>
                <w:rFonts w:ascii="Times New Roman" w:hAnsi="Times New Roman" w:cs="Times New Roman"/>
                <w:sz w:val="16"/>
                <w:szCs w:val="16"/>
              </w:rPr>
            </w:pPr>
            <w:r w:rsidRPr="00BE5CB8">
              <w:rPr>
                <w:rFonts w:ascii="Times New Roman" w:hAnsi="Times New Roman" w:cs="Times New Roman"/>
                <w:sz w:val="16"/>
                <w:szCs w:val="16"/>
              </w:rPr>
              <w:t>11.100.3.3</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14:paraId="75405501" w14:textId="2F73FFDE"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 xml:space="preserve">"a numeric value which is incremented for </w:t>
            </w:r>
            <w:proofErr w:type="gramStart"/>
            <w:r w:rsidRPr="00772BA5">
              <w:rPr>
                <w:rFonts w:ascii="Times New Roman" w:hAnsi="Times New Roman" w:cs="Times New Roman"/>
                <w:sz w:val="16"/>
                <w:szCs w:val="16"/>
              </w:rPr>
              <w:t>each  6</w:t>
            </w:r>
            <w:proofErr w:type="gramEnd"/>
            <w:r w:rsidR="00C20C5F">
              <w:rPr>
                <w:rFonts w:ascii="Times New Roman" w:hAnsi="Times New Roman" w:cs="Times New Roman"/>
                <w:sz w:val="16"/>
                <w:szCs w:val="16"/>
              </w:rPr>
              <w:t xml:space="preserve"> </w:t>
            </w:r>
            <w:r w:rsidRPr="00772BA5">
              <w:rPr>
                <w:rFonts w:ascii="Times New Roman" w:hAnsi="Times New Roman" w:cs="Times New Roman"/>
                <w:sz w:val="16"/>
                <w:szCs w:val="16"/>
              </w:rPr>
              <w:t xml:space="preserve">packet transmission. When the STA has transmitted 2 </w:t>
            </w:r>
            <w:proofErr w:type="gramStart"/>
            <w:r w:rsidRPr="00772BA5">
              <w:rPr>
                <w:rFonts w:ascii="Times New Roman" w:hAnsi="Times New Roman" w:cs="Times New Roman"/>
                <w:sz w:val="16"/>
                <w:szCs w:val="16"/>
              </w:rPr>
              <w:t>32  -</w:t>
            </w:r>
            <w:proofErr w:type="gramEnd"/>
            <w:r w:rsidRPr="00772BA5">
              <w:rPr>
                <w:rFonts w:ascii="Times New Roman" w:hAnsi="Times New Roman" w:cs="Times New Roman"/>
                <w:sz w:val="16"/>
                <w:szCs w:val="16"/>
              </w:rPr>
              <w:t xml:space="preserve"> 1 frames" is imprecise.  What is a "packet"?  What kind of "frames"?</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009F043" w14:textId="1628B6A6" w:rsidR="00772BA5" w:rsidRPr="0048721C" w:rsidRDefault="00772BA5" w:rsidP="00772BA5">
            <w:pPr>
              <w:suppressAutoHyphens/>
              <w:spacing w:after="0"/>
              <w:rPr>
                <w:rFonts w:ascii="Times New Roman" w:hAnsi="Times New Roman" w:cs="Times New Roman"/>
                <w:sz w:val="16"/>
                <w:szCs w:val="16"/>
              </w:rPr>
            </w:pPr>
            <w:r w:rsidRPr="00772BA5">
              <w:rPr>
                <w:rFonts w:ascii="Times New Roman" w:hAnsi="Times New Roman" w:cs="Times New Roman"/>
                <w:sz w:val="16"/>
                <w:szCs w:val="16"/>
              </w:rPr>
              <w:t xml:space="preserve">Change to "a numeric value which is incremented for each UL </w:t>
            </w:r>
            <w:proofErr w:type="spellStart"/>
            <w:r w:rsidRPr="00772BA5">
              <w:rPr>
                <w:rFonts w:ascii="Times New Roman" w:hAnsi="Times New Roman" w:cs="Times New Roman"/>
                <w:sz w:val="16"/>
                <w:szCs w:val="16"/>
              </w:rPr>
              <w:t>eBCS</w:t>
            </w:r>
            <w:proofErr w:type="spellEnd"/>
            <w:r w:rsidRPr="00772BA5">
              <w:rPr>
                <w:rFonts w:ascii="Times New Roman" w:hAnsi="Times New Roman" w:cs="Times New Roman"/>
                <w:sz w:val="16"/>
                <w:szCs w:val="16"/>
              </w:rPr>
              <w:t xml:space="preserve"> </w:t>
            </w:r>
            <w:proofErr w:type="spellStart"/>
            <w:r w:rsidRPr="00772BA5">
              <w:rPr>
                <w:rFonts w:ascii="Times New Roman" w:hAnsi="Times New Roman" w:cs="Times New Roman"/>
                <w:sz w:val="16"/>
                <w:szCs w:val="16"/>
              </w:rPr>
              <w:t>frametransmission</w:t>
            </w:r>
            <w:proofErr w:type="spellEnd"/>
            <w:r w:rsidRPr="00772BA5">
              <w:rPr>
                <w:rFonts w:ascii="Times New Roman" w:hAnsi="Times New Roman" w:cs="Times New Roman"/>
                <w:sz w:val="16"/>
                <w:szCs w:val="16"/>
              </w:rPr>
              <w:t xml:space="preserve">. When the STA has transmitted 2 </w:t>
            </w:r>
            <w:proofErr w:type="gramStart"/>
            <w:r w:rsidRPr="00772BA5">
              <w:rPr>
                <w:rFonts w:ascii="Times New Roman" w:hAnsi="Times New Roman" w:cs="Times New Roman"/>
                <w:sz w:val="16"/>
                <w:szCs w:val="16"/>
              </w:rPr>
              <w:t>32  -</w:t>
            </w:r>
            <w:proofErr w:type="gramEnd"/>
            <w:r w:rsidRPr="00772BA5">
              <w:rPr>
                <w:rFonts w:ascii="Times New Roman" w:hAnsi="Times New Roman" w:cs="Times New Roman"/>
                <w:sz w:val="16"/>
                <w:szCs w:val="16"/>
              </w:rPr>
              <w:t xml:space="preserve"> 1 UL </w:t>
            </w:r>
            <w:proofErr w:type="spellStart"/>
            <w:r w:rsidRPr="00772BA5">
              <w:rPr>
                <w:rFonts w:ascii="Times New Roman" w:hAnsi="Times New Roman" w:cs="Times New Roman"/>
                <w:sz w:val="16"/>
                <w:szCs w:val="16"/>
              </w:rPr>
              <w:t>eBCS</w:t>
            </w:r>
            <w:proofErr w:type="spellEnd"/>
            <w:r w:rsidRPr="00772BA5">
              <w:rPr>
                <w:rFonts w:ascii="Times New Roman" w:hAnsi="Times New Roman" w:cs="Times New Roman"/>
                <w:sz w:val="16"/>
                <w:szCs w:val="16"/>
              </w:rPr>
              <w:t xml:space="preserve"> frames"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0EA8D8F" w14:textId="7C16F0A1" w:rsidR="00772BA5" w:rsidRDefault="00FC242B" w:rsidP="00772BA5">
            <w:pPr>
              <w:suppressAutoHyphens/>
              <w:spacing w:after="0"/>
              <w:rPr>
                <w:rFonts w:ascii="Times New Roman" w:hAnsi="Times New Roman" w:cs="Times New Roman"/>
                <w:b/>
                <w:sz w:val="16"/>
                <w:szCs w:val="16"/>
              </w:rPr>
            </w:pPr>
            <w:r>
              <w:rPr>
                <w:rFonts w:ascii="Times New Roman" w:hAnsi="Times New Roman" w:cs="Times New Roman"/>
                <w:b/>
                <w:sz w:val="16"/>
                <w:szCs w:val="16"/>
              </w:rPr>
              <w:t>Revise</w:t>
            </w:r>
            <w:r w:rsidR="00777EF0">
              <w:rPr>
                <w:rFonts w:ascii="Times New Roman" w:hAnsi="Times New Roman" w:cs="Times New Roman"/>
                <w:b/>
                <w:sz w:val="16"/>
                <w:szCs w:val="16"/>
              </w:rPr>
              <w:t>d</w:t>
            </w:r>
          </w:p>
          <w:p w14:paraId="177F07BF" w14:textId="77777777" w:rsidR="00FC242B" w:rsidRDefault="00DF379A" w:rsidP="00772BA5">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with the comment. The text was updated to clarify that the Frame Count subfield is increment for each transmission of an EBCS UL frame.</w:t>
            </w:r>
          </w:p>
          <w:p w14:paraId="7F58DCBC" w14:textId="77777777" w:rsidR="00DF379A" w:rsidRDefault="00DF379A" w:rsidP="00DF379A">
            <w:pPr>
              <w:suppressAutoHyphens/>
              <w:spacing w:after="0"/>
              <w:rPr>
                <w:rFonts w:ascii="Times New Roman" w:hAnsi="Times New Roman" w:cs="Times New Roman"/>
                <w:bCs/>
                <w:sz w:val="16"/>
                <w:szCs w:val="16"/>
              </w:rPr>
            </w:pPr>
          </w:p>
          <w:p w14:paraId="58531F91" w14:textId="47EF65BF" w:rsidR="00DF379A" w:rsidRPr="00FC242B" w:rsidRDefault="00DF379A" w:rsidP="00DF379A">
            <w:pPr>
              <w:suppressAutoHyphens/>
              <w:spacing w:after="0"/>
              <w:rPr>
                <w:rFonts w:ascii="Times New Roman" w:hAnsi="Times New Roman" w:cs="Times New Roman"/>
                <w:bCs/>
                <w:sz w:val="16"/>
                <w:szCs w:val="16"/>
              </w:rPr>
            </w:pPr>
            <w:r w:rsidRPr="00EB1348">
              <w:rPr>
                <w:rFonts w:ascii="Times New Roman" w:hAnsi="Times New Roman" w:cs="Times New Roman"/>
                <w:b/>
                <w:sz w:val="16"/>
                <w:szCs w:val="16"/>
              </w:rPr>
              <w:t>TGbc editor, please make changes as shown in &lt;</w:t>
            </w:r>
            <w:r w:rsidRPr="008D55FB">
              <w:rPr>
                <w:rFonts w:ascii="Times New Roman" w:hAnsi="Times New Roman" w:cs="Times New Roman"/>
                <w:b/>
                <w:sz w:val="16"/>
                <w:szCs w:val="16"/>
              </w:rPr>
              <w:t>https://mentor.ieee.org/802.11/dcn/21/11-21-0</w:t>
            </w:r>
            <w:r>
              <w:rPr>
                <w:rFonts w:ascii="Times New Roman" w:hAnsi="Times New Roman" w:cs="Times New Roman"/>
                <w:b/>
                <w:sz w:val="16"/>
                <w:szCs w:val="16"/>
              </w:rPr>
              <w:t>305</w:t>
            </w:r>
            <w:r w:rsidRPr="008D55FB">
              <w:rPr>
                <w:rFonts w:ascii="Times New Roman" w:hAnsi="Times New Roman" w:cs="Times New Roman"/>
                <w:b/>
                <w:sz w:val="16"/>
                <w:szCs w:val="16"/>
              </w:rPr>
              <w:t>-0</w:t>
            </w:r>
            <w:r>
              <w:rPr>
                <w:rFonts w:ascii="Times New Roman" w:hAnsi="Times New Roman" w:cs="Times New Roman"/>
                <w:b/>
                <w:sz w:val="16"/>
                <w:szCs w:val="16"/>
              </w:rPr>
              <w:t>1</w:t>
            </w:r>
            <w:r w:rsidRPr="008D55FB">
              <w:rPr>
                <w:rFonts w:ascii="Times New Roman" w:hAnsi="Times New Roman" w:cs="Times New Roman"/>
                <w:b/>
                <w:sz w:val="16"/>
                <w:szCs w:val="16"/>
              </w:rPr>
              <w:t>-00bc-lb252-resolutions-for-cids-assigned-to-abhi-part-</w:t>
            </w:r>
            <w:r>
              <w:rPr>
                <w:rFonts w:ascii="Times New Roman" w:hAnsi="Times New Roman" w:cs="Times New Roman"/>
                <w:b/>
                <w:sz w:val="16"/>
                <w:szCs w:val="16"/>
              </w:rPr>
              <w:t>3</w:t>
            </w:r>
            <w:r w:rsidRPr="008D55FB">
              <w:rPr>
                <w:rFonts w:ascii="Times New Roman" w:hAnsi="Times New Roman" w:cs="Times New Roman"/>
                <w:b/>
                <w:sz w:val="16"/>
                <w:szCs w:val="16"/>
              </w:rPr>
              <w:t>.docx</w:t>
            </w:r>
            <w:r w:rsidRPr="00EB1348">
              <w:rPr>
                <w:rFonts w:ascii="Times New Roman" w:hAnsi="Times New Roman" w:cs="Times New Roman"/>
                <w:b/>
                <w:sz w:val="16"/>
                <w:szCs w:val="16"/>
              </w:rPr>
              <w:t>&gt; tagged as 1</w:t>
            </w:r>
            <w:r>
              <w:rPr>
                <w:rFonts w:ascii="Times New Roman" w:hAnsi="Times New Roman" w:cs="Times New Roman"/>
                <w:b/>
                <w:sz w:val="16"/>
                <w:szCs w:val="16"/>
              </w:rPr>
              <w:t>35</w:t>
            </w:r>
            <w:r>
              <w:rPr>
                <w:rFonts w:ascii="Times New Roman" w:hAnsi="Times New Roman" w:cs="Times New Roman"/>
                <w:b/>
                <w:sz w:val="16"/>
                <w:szCs w:val="16"/>
              </w:rPr>
              <w:t>7</w:t>
            </w:r>
          </w:p>
        </w:tc>
      </w:tr>
    </w:tbl>
    <w:p w14:paraId="7B590097" w14:textId="0D665CC3" w:rsidR="0096236E" w:rsidRPr="00AD43FD" w:rsidRDefault="0096236E" w:rsidP="00F43080">
      <w:pPr>
        <w:pStyle w:val="ListParagraph"/>
        <w:suppressAutoHyphens/>
        <w:spacing w:after="0" w:line="240" w:lineRule="auto"/>
        <w:ind w:left="504"/>
        <w:rPr>
          <w:sz w:val="20"/>
          <w:szCs w:val="20"/>
        </w:rPr>
      </w:pPr>
      <w:r w:rsidRPr="00AD43FD">
        <w:rPr>
          <w:sz w:val="20"/>
          <w:szCs w:val="20"/>
        </w:rPr>
        <w:br w:type="page"/>
      </w:r>
    </w:p>
    <w:p w14:paraId="2B938B75" w14:textId="19A65F13" w:rsidR="009049D6" w:rsidRPr="00DB0FBD" w:rsidRDefault="009B38F6" w:rsidP="009A6277">
      <w:pPr>
        <w:suppressAutoHyphens/>
        <w:spacing w:after="0" w:line="240" w:lineRule="auto"/>
        <w:jc w:val="both"/>
        <w:rPr>
          <w:rFonts w:ascii="Times New Roman" w:eastAsia="Malgun Gothic" w:hAnsi="Times New Roman" w:cs="Times New Roman"/>
          <w:b/>
          <w:bCs/>
          <w:i/>
          <w:iCs/>
          <w:szCs w:val="24"/>
          <w:lang w:val="en-GB"/>
        </w:rPr>
      </w:pPr>
      <w:r w:rsidRPr="001B3C5E">
        <w:rPr>
          <w:rFonts w:ascii="Times New Roman" w:eastAsia="Malgun Gothic" w:hAnsi="Times New Roman" w:cs="Times New Roman"/>
          <w:b/>
          <w:bCs/>
          <w:i/>
          <w:iCs/>
          <w:szCs w:val="24"/>
          <w:highlight w:val="yellow"/>
          <w:lang w:val="en-GB"/>
        </w:rPr>
        <w:lastRenderedPageBreak/>
        <w:t xml:space="preserve">TGbc </w:t>
      </w:r>
      <w:r w:rsidR="00293A98" w:rsidRPr="001B3C5E">
        <w:rPr>
          <w:rFonts w:ascii="Times New Roman" w:eastAsia="Malgun Gothic" w:hAnsi="Times New Roman" w:cs="Times New Roman"/>
          <w:b/>
          <w:bCs/>
          <w:i/>
          <w:iCs/>
          <w:szCs w:val="24"/>
          <w:highlight w:val="yellow"/>
          <w:lang w:val="en-GB"/>
        </w:rPr>
        <w:t>E</w:t>
      </w:r>
      <w:r w:rsidRPr="001B3C5E">
        <w:rPr>
          <w:rFonts w:ascii="Times New Roman" w:eastAsia="Malgun Gothic" w:hAnsi="Times New Roman" w:cs="Times New Roman"/>
          <w:b/>
          <w:bCs/>
          <w:i/>
          <w:iCs/>
          <w:szCs w:val="24"/>
          <w:highlight w:val="yellow"/>
          <w:lang w:val="en-GB"/>
        </w:rPr>
        <w:t xml:space="preserve">ditor: </w:t>
      </w:r>
      <w:r w:rsidR="009049D6" w:rsidRPr="001B3C5E">
        <w:rPr>
          <w:rFonts w:ascii="Times New Roman" w:eastAsia="Malgun Gothic" w:hAnsi="Times New Roman" w:cs="Times New Roman"/>
          <w:b/>
          <w:bCs/>
          <w:i/>
          <w:iCs/>
          <w:szCs w:val="24"/>
          <w:highlight w:val="yellow"/>
          <w:lang w:val="en-GB"/>
        </w:rPr>
        <w:t>The baseline for the proposed changes is 802.11bc D1.</w:t>
      </w:r>
      <w:r w:rsidR="00E721DD" w:rsidRPr="001B3C5E">
        <w:rPr>
          <w:rFonts w:ascii="Times New Roman" w:eastAsia="Malgun Gothic" w:hAnsi="Times New Roman" w:cs="Times New Roman"/>
          <w:b/>
          <w:bCs/>
          <w:i/>
          <w:iCs/>
          <w:szCs w:val="24"/>
          <w:highlight w:val="yellow"/>
          <w:lang w:val="en-GB"/>
        </w:rPr>
        <w:t>0</w:t>
      </w:r>
      <w:r w:rsidR="00C87C73">
        <w:rPr>
          <w:rFonts w:ascii="Times New Roman" w:eastAsia="Malgun Gothic" w:hAnsi="Times New Roman" w:cs="Times New Roman"/>
          <w:b/>
          <w:bCs/>
          <w:i/>
          <w:iCs/>
          <w:szCs w:val="24"/>
          <w:highlight w:val="yellow"/>
          <w:lang w:val="en-GB"/>
        </w:rPr>
        <w:t>2</w:t>
      </w:r>
    </w:p>
    <w:p w14:paraId="7BB4BE23" w14:textId="5FEF2F90" w:rsidR="007A6825" w:rsidRPr="007A6825" w:rsidRDefault="007A6825" w:rsidP="009049D6">
      <w:pPr>
        <w:suppressAutoHyphens/>
        <w:spacing w:after="0" w:line="240" w:lineRule="auto"/>
        <w:rPr>
          <w:rFonts w:ascii="Times New Roman" w:eastAsia="Malgun Gothic" w:hAnsi="Times New Roman" w:cs="Times New Roman"/>
          <w:b/>
          <w:bCs/>
          <w:sz w:val="20"/>
          <w:lang w:val="en-GB"/>
        </w:rPr>
      </w:pPr>
    </w:p>
    <w:p w14:paraId="1276B877" w14:textId="4EBCA408"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w:t>
      </w:r>
      <w:r w:rsidR="00A53DDD">
        <w:rPr>
          <w:rFonts w:ascii="Arial" w:eastAsia="Times New Roman" w:hAnsi="Arial" w:cs="Arial"/>
          <w:b/>
          <w:bCs/>
          <w:sz w:val="20"/>
          <w:szCs w:val="20"/>
        </w:rPr>
        <w:t>296</w:t>
      </w:r>
      <w:r w:rsidRPr="0096236E">
        <w:rPr>
          <w:rFonts w:ascii="Arial" w:eastAsia="Times New Roman" w:hAnsi="Arial" w:cs="Arial"/>
          <w:b/>
          <w:bCs/>
          <w:sz w:val="20"/>
          <w:szCs w:val="20"/>
        </w:rPr>
        <w:t xml:space="preserve">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85A6C0" w14:textId="77777777" w:rsidR="006C4A35" w:rsidRDefault="006C4A35" w:rsidP="006C4A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4A83C1E" w14:textId="1CD1EA00" w:rsidR="005915A2" w:rsidRDefault="005915A2" w:rsidP="005915A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sidRPr="00024C75">
        <w:rPr>
          <w:rFonts w:ascii="Times New Roman" w:eastAsia="Times New Roman" w:hAnsi="Times New Roman" w:cs="Times New Roman"/>
          <w:sz w:val="20"/>
          <w:szCs w:val="20"/>
        </w:rPr>
        <w:t>BCS</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advertises its</w:t>
      </w:r>
      <w:r>
        <w:rPr>
          <w:rFonts w:ascii="Times New Roman" w:eastAsia="Times New Roman" w:hAnsi="Times New Roman" w:cs="Times New Roman"/>
          <w:sz w:val="20"/>
          <w:szCs w:val="20"/>
        </w:rPr>
        <w:t xml:space="preserve"> EBCS </w:t>
      </w:r>
      <w:del w:id="0" w:author="Abhishek Patil" w:date="2021-04-25T19:57:00Z">
        <w:r w:rsidDel="000308B0">
          <w:rPr>
            <w:rFonts w:ascii="Times New Roman" w:eastAsia="Times New Roman" w:hAnsi="Times New Roman" w:cs="Times New Roman"/>
            <w:sz w:val="20"/>
            <w:szCs w:val="20"/>
          </w:rPr>
          <w:delText xml:space="preserve">capabilities and </w:delText>
        </w:r>
      </w:del>
      <w:r>
        <w:rPr>
          <w:rFonts w:ascii="Times New Roman" w:eastAsia="Times New Roman" w:hAnsi="Times New Roman" w:cs="Times New Roman"/>
          <w:sz w:val="20"/>
          <w:szCs w:val="20"/>
        </w:rPr>
        <w:t>operational parameters</w:t>
      </w:r>
      <w:r w:rsidRPr="00024C75">
        <w:rPr>
          <w:rFonts w:ascii="Times New Roman" w:eastAsia="Times New Roman" w:hAnsi="Times New Roman" w:cs="Times New Roman"/>
          <w:sz w:val="20"/>
          <w:szCs w:val="20"/>
        </w:rPr>
        <w:t xml:space="preserve"> </w:t>
      </w:r>
      <w:del w:id="1" w:author="Abhishek Patil" w:date="2021-04-25T19:57:00Z">
        <w:r w:rsidRPr="00024C75" w:rsidDel="000308B0">
          <w:rPr>
            <w:rFonts w:ascii="Times New Roman" w:eastAsia="Times New Roman" w:hAnsi="Times New Roman" w:cs="Times New Roman"/>
            <w:sz w:val="20"/>
            <w:szCs w:val="20"/>
          </w:rPr>
          <w:delText>by including</w:delText>
        </w:r>
      </w:del>
      <w:ins w:id="2" w:author="Abhishek Patil" w:date="2021-04-25T19:57:00Z">
        <w:r w:rsidR="000308B0">
          <w:rPr>
            <w:rFonts w:ascii="Times New Roman" w:eastAsia="Times New Roman" w:hAnsi="Times New Roman" w:cs="Times New Roman"/>
            <w:sz w:val="20"/>
            <w:szCs w:val="20"/>
          </w:rPr>
          <w:t>in</w:t>
        </w:r>
      </w:ins>
      <w:r w:rsidRPr="00024C75">
        <w:rPr>
          <w:rFonts w:ascii="Times New Roman" w:eastAsia="Times New Roman" w:hAnsi="Times New Roman" w:cs="Times New Roman"/>
          <w:sz w:val="20"/>
          <w:szCs w:val="20"/>
        </w:rPr>
        <w:t xml:space="preserve"> the EBCS Parameters element</w:t>
      </w:r>
      <w:del w:id="3" w:author="Abhishek Patil" w:date="2021-04-25T19:58:00Z">
        <w:r w:rsidRPr="00024C75" w:rsidDel="00B11B1B">
          <w:rPr>
            <w:rFonts w:ascii="Times New Roman" w:eastAsia="Times New Roman" w:hAnsi="Times New Roman" w:cs="Times New Roman"/>
            <w:sz w:val="20"/>
            <w:szCs w:val="20"/>
          </w:rPr>
          <w:delText xml:space="preserve"> in Beacon and Probe Response frames that it</w:delText>
        </w:r>
        <w:r w:rsidRPr="00024C75" w:rsidDel="00B11B1B">
          <w:rPr>
            <w:rFonts w:ascii="Times New Roman" w:eastAsia="Times New Roman" w:hAnsi="Times New Roman" w:cs="Times New Roman"/>
            <w:spacing w:val="-30"/>
            <w:sz w:val="20"/>
            <w:szCs w:val="20"/>
          </w:rPr>
          <w:delText xml:space="preserve"> </w:delText>
        </w:r>
        <w:r w:rsidRPr="00024C75" w:rsidDel="00B11B1B">
          <w:rPr>
            <w:rFonts w:ascii="Times New Roman" w:eastAsia="Times New Roman" w:hAnsi="Times New Roman" w:cs="Times New Roman"/>
            <w:sz w:val="20"/>
            <w:szCs w:val="20"/>
          </w:rPr>
          <w:delText>transmits</w:delText>
        </w:r>
      </w:del>
      <w:r w:rsidRPr="00024C75">
        <w:rPr>
          <w:rFonts w:ascii="Times New Roman" w:eastAsia="Times New Roman" w:hAnsi="Times New Roman" w:cs="Times New Roman"/>
          <w:sz w:val="20"/>
          <w:szCs w:val="20"/>
        </w:rPr>
        <w:t>.</w:t>
      </w:r>
    </w:p>
    <w:p w14:paraId="44C800DC" w14:textId="77777777" w:rsidR="00C95A90" w:rsidRDefault="00C95A90"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p w14:paraId="581A779B" w14:textId="77777777" w:rsidR="00C95A90" w:rsidRPr="0096236E" w:rsidRDefault="00C95A90" w:rsidP="00C95A90">
      <w:pPr>
        <w:widowControl w:val="0"/>
        <w:tabs>
          <w:tab w:val="left" w:pos="700"/>
        </w:tabs>
        <w:kinsoku w:val="0"/>
        <w:overflowPunct w:val="0"/>
        <w:autoSpaceDE w:val="0"/>
        <w:autoSpaceDN w:val="0"/>
        <w:adjustRightInd w:val="0"/>
        <w:spacing w:after="0" w:line="253" w:lineRule="exact"/>
        <w:rPr>
          <w:moveTo w:id="4" w:author="Abhishek Patil" w:date="2021-04-22T11:08:00Z"/>
          <w:rFonts w:ascii="Times New Roman" w:eastAsia="Times New Roman" w:hAnsi="Times New Roman" w:cs="Times New Roman"/>
          <w:sz w:val="20"/>
          <w:szCs w:val="20"/>
        </w:rPr>
      </w:pPr>
      <w:moveToRangeStart w:id="5" w:author="Abhishek Patil" w:date="2021-04-22T11:08:00Z" w:name="move69982101"/>
      <w:moveTo w:id="6" w:author="Abhishek Patil" w:date="2021-04-22T11:08:00Z">
        <w:r w:rsidRPr="0096236E">
          <w:rPr>
            <w:rFonts w:ascii="Times New Roman" w:eastAsia="Times New Roman" w:hAnsi="Times New Roman" w:cs="Times New Roman"/>
            <w:sz w:val="20"/>
            <w:szCs w:val="20"/>
          </w:rPr>
          <w:t xml:space="preserve">The format of </w:t>
        </w:r>
        <w:r>
          <w:rPr>
            <w:rFonts w:ascii="Times New Roman" w:eastAsia="Times New Roman" w:hAnsi="Times New Roman" w:cs="Times New Roman"/>
            <w:sz w:val="20"/>
            <w:szCs w:val="20"/>
          </w:rPr>
          <w:t xml:space="preserve">the </w:t>
        </w:r>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moveTo>
    </w:p>
    <w:moveToRangeEnd w:id="5"/>
    <w:p w14:paraId="3E430998" w14:textId="77777777" w:rsidR="00696654" w:rsidRPr="00024C75" w:rsidRDefault="00696654" w:rsidP="00C95A90">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1290"/>
        <w:gridCol w:w="1170"/>
        <w:gridCol w:w="1260"/>
        <w:gridCol w:w="900"/>
        <w:gridCol w:w="2610"/>
      </w:tblGrid>
      <w:tr w:rsidR="007B2013" w:rsidRPr="00696654" w14:paraId="1302E5E1" w14:textId="77777777" w:rsidTr="002574D7">
        <w:trPr>
          <w:trHeight w:val="23"/>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433BE73A" w14:textId="77777777" w:rsidR="007B2013" w:rsidRPr="00696654" w:rsidRDefault="007B2013" w:rsidP="00801183">
            <w:pPr>
              <w:pStyle w:val="figuretext"/>
              <w:rPr>
                <w:rFonts w:ascii="Times New Roman" w:hAnsi="Times New Roman" w:cs="Times New Roman"/>
                <w:sz w:val="18"/>
                <w:szCs w:val="18"/>
              </w:rPr>
            </w:pPr>
          </w:p>
        </w:tc>
        <w:tc>
          <w:tcPr>
            <w:tcW w:w="129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6C227169" w14:textId="1A29BAC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Element ID</w:t>
            </w:r>
          </w:p>
        </w:tc>
        <w:tc>
          <w:tcPr>
            <w:tcW w:w="1170" w:type="dxa"/>
            <w:tcBorders>
              <w:top w:val="single" w:sz="4" w:space="0" w:color="auto"/>
              <w:left w:val="single" w:sz="4" w:space="0" w:color="auto"/>
              <w:bottom w:val="single" w:sz="4" w:space="0" w:color="auto"/>
              <w:right w:val="single" w:sz="4" w:space="0" w:color="auto"/>
            </w:tcBorders>
          </w:tcPr>
          <w:p w14:paraId="0065C515" w14:textId="0F068678" w:rsidR="007B2013" w:rsidRPr="00696654" w:rsidRDefault="007B2013" w:rsidP="00801183">
            <w:pPr>
              <w:pStyle w:val="figuretext"/>
              <w:rPr>
                <w:rFonts w:ascii="Times New Roman" w:hAnsi="Times New Roman" w:cs="Times New Roman"/>
                <w:sz w:val="18"/>
                <w:szCs w:val="18"/>
              </w:rPr>
            </w:pPr>
            <w:r w:rsidRPr="00696654">
              <w:rPr>
                <w:rFonts w:ascii="Times New Roman" w:eastAsia="Times New Roman" w:hAnsi="Times New Roman" w:cs="Times New Roman"/>
                <w:sz w:val="18"/>
                <w:szCs w:val="18"/>
              </w:rPr>
              <w:t>Length</w:t>
            </w:r>
          </w:p>
        </w:tc>
        <w:tc>
          <w:tcPr>
            <w:tcW w:w="126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42584BB" w14:textId="2A83E8DA" w:rsidR="007B2013" w:rsidRPr="00696654" w:rsidRDefault="007B2013"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Element ID Extension</w:t>
            </w:r>
          </w:p>
        </w:tc>
        <w:tc>
          <w:tcPr>
            <w:tcW w:w="900" w:type="dxa"/>
            <w:tcBorders>
              <w:top w:val="single" w:sz="4" w:space="0" w:color="auto"/>
              <w:left w:val="single" w:sz="4" w:space="0" w:color="auto"/>
              <w:bottom w:val="single" w:sz="4" w:space="0" w:color="auto"/>
              <w:right w:val="single" w:sz="4" w:space="0" w:color="auto"/>
            </w:tcBorders>
          </w:tcPr>
          <w:p w14:paraId="1E61B8F3" w14:textId="2154EAFC" w:rsidR="007B2013" w:rsidRPr="00696654" w:rsidRDefault="002574D7" w:rsidP="00801183">
            <w:pPr>
              <w:pStyle w:val="figuretext"/>
              <w:rPr>
                <w:rFonts w:ascii="Times New Roman" w:hAnsi="Times New Roman" w:cs="Times New Roman"/>
                <w:sz w:val="18"/>
                <w:szCs w:val="18"/>
              </w:rPr>
            </w:pPr>
            <w:del w:id="7" w:author="Abhishek Patil" w:date="2021-04-18T17:00:00Z">
              <w:r w:rsidRPr="00696654" w:rsidDel="00B847C5">
                <w:rPr>
                  <w:rFonts w:ascii="Times New Roman" w:hAnsi="Times New Roman" w:cs="Times New Roman"/>
                  <w:sz w:val="18"/>
                  <w:szCs w:val="18"/>
                </w:rPr>
                <w:delText>Control</w:delText>
              </w:r>
            </w:del>
          </w:p>
        </w:tc>
        <w:tc>
          <w:tcPr>
            <w:tcW w:w="2610" w:type="dxa"/>
            <w:tcBorders>
              <w:top w:val="single" w:sz="4" w:space="0" w:color="auto"/>
              <w:left w:val="single" w:sz="4" w:space="0" w:color="auto"/>
              <w:bottom w:val="single" w:sz="4" w:space="0" w:color="auto"/>
              <w:right w:val="single" w:sz="4" w:space="0" w:color="auto"/>
            </w:tcBorders>
          </w:tcPr>
          <w:p w14:paraId="260112E7" w14:textId="6FE25855" w:rsidR="007B2013" w:rsidRPr="00696654" w:rsidRDefault="002574D7" w:rsidP="00801183">
            <w:pPr>
              <w:pStyle w:val="figuretext"/>
              <w:rPr>
                <w:rFonts w:ascii="Times New Roman" w:hAnsi="Times New Roman" w:cs="Times New Roman"/>
                <w:sz w:val="18"/>
                <w:szCs w:val="18"/>
              </w:rPr>
            </w:pPr>
            <w:r w:rsidRPr="00696654">
              <w:rPr>
                <w:rFonts w:ascii="Times New Roman" w:hAnsi="Times New Roman" w:cs="Times New Roman"/>
                <w:sz w:val="18"/>
                <w:szCs w:val="18"/>
              </w:rPr>
              <w:t>EBCS Info Frame Tx Countdown (optional)</w:t>
            </w:r>
          </w:p>
        </w:tc>
      </w:tr>
      <w:tr w:rsidR="007B2013" w14:paraId="4EEC8976" w14:textId="77777777" w:rsidTr="002574D7">
        <w:trPr>
          <w:trHeight w:val="24"/>
          <w:jc w:val="center"/>
        </w:trPr>
        <w:tc>
          <w:tcPr>
            <w:tcW w:w="780" w:type="dxa"/>
            <w:tcBorders>
              <w:top w:val="nil"/>
              <w:left w:val="nil"/>
              <w:bottom w:val="nil"/>
              <w:right w:val="nil"/>
            </w:tcBorders>
            <w:tcMar>
              <w:top w:w="160" w:type="dxa"/>
              <w:left w:w="120" w:type="dxa"/>
              <w:bottom w:w="120" w:type="dxa"/>
              <w:right w:w="120" w:type="dxa"/>
            </w:tcMar>
            <w:vAlign w:val="center"/>
          </w:tcPr>
          <w:p w14:paraId="7139AF3E" w14:textId="3C16BEA0" w:rsidR="007B2013" w:rsidRPr="00696654" w:rsidRDefault="002574D7" w:rsidP="00801183">
            <w:pPr>
              <w:pStyle w:val="figuretext"/>
            </w:pPr>
            <w:r w:rsidRPr="00696654">
              <w:rPr>
                <w:w w:val="100"/>
              </w:rPr>
              <w:t>Octets</w:t>
            </w:r>
            <w:r w:rsidR="007B2013" w:rsidRPr="00696654">
              <w:rPr>
                <w:w w:val="100"/>
              </w:rPr>
              <w:t>:</w:t>
            </w:r>
          </w:p>
        </w:tc>
        <w:tc>
          <w:tcPr>
            <w:tcW w:w="1290" w:type="dxa"/>
            <w:tcBorders>
              <w:top w:val="single" w:sz="4" w:space="0" w:color="auto"/>
              <w:left w:val="nil"/>
              <w:bottom w:val="nil"/>
              <w:right w:val="nil"/>
            </w:tcBorders>
            <w:tcMar>
              <w:top w:w="160" w:type="dxa"/>
              <w:left w:w="120" w:type="dxa"/>
              <w:bottom w:w="120" w:type="dxa"/>
              <w:right w:w="120" w:type="dxa"/>
            </w:tcMar>
            <w:vAlign w:val="center"/>
          </w:tcPr>
          <w:p w14:paraId="4D04DACE" w14:textId="77777777" w:rsidR="007B2013" w:rsidRPr="00696654" w:rsidRDefault="007B2013" w:rsidP="00801183">
            <w:pPr>
              <w:pStyle w:val="figuretext"/>
            </w:pPr>
            <w:r w:rsidRPr="00696654">
              <w:rPr>
                <w:w w:val="100"/>
              </w:rPr>
              <w:t>1</w:t>
            </w:r>
          </w:p>
        </w:tc>
        <w:tc>
          <w:tcPr>
            <w:tcW w:w="1170" w:type="dxa"/>
            <w:tcBorders>
              <w:top w:val="single" w:sz="4" w:space="0" w:color="auto"/>
              <w:left w:val="nil"/>
              <w:bottom w:val="nil"/>
              <w:right w:val="nil"/>
            </w:tcBorders>
          </w:tcPr>
          <w:p w14:paraId="4E4ADF49" w14:textId="77777777" w:rsidR="007B2013" w:rsidRPr="00696654" w:rsidRDefault="007B2013" w:rsidP="00801183">
            <w:pPr>
              <w:pStyle w:val="figuretext"/>
            </w:pPr>
            <w:r w:rsidRPr="00696654">
              <w:t>1</w:t>
            </w:r>
          </w:p>
        </w:tc>
        <w:tc>
          <w:tcPr>
            <w:tcW w:w="1260" w:type="dxa"/>
            <w:tcBorders>
              <w:top w:val="single" w:sz="4" w:space="0" w:color="auto"/>
              <w:left w:val="nil"/>
              <w:bottom w:val="nil"/>
              <w:right w:val="nil"/>
            </w:tcBorders>
            <w:tcMar>
              <w:top w:w="160" w:type="dxa"/>
              <w:left w:w="120" w:type="dxa"/>
              <w:bottom w:w="120" w:type="dxa"/>
              <w:right w:w="120" w:type="dxa"/>
            </w:tcMar>
            <w:vAlign w:val="center"/>
          </w:tcPr>
          <w:p w14:paraId="2964D42E" w14:textId="77777777" w:rsidR="007B2013" w:rsidRPr="00696654" w:rsidRDefault="007B2013" w:rsidP="00801183">
            <w:pPr>
              <w:pStyle w:val="figuretext"/>
            </w:pPr>
            <w:r w:rsidRPr="00696654">
              <w:t>1</w:t>
            </w:r>
          </w:p>
        </w:tc>
        <w:tc>
          <w:tcPr>
            <w:tcW w:w="900" w:type="dxa"/>
            <w:tcBorders>
              <w:top w:val="single" w:sz="4" w:space="0" w:color="auto"/>
              <w:left w:val="nil"/>
              <w:bottom w:val="nil"/>
              <w:right w:val="nil"/>
            </w:tcBorders>
          </w:tcPr>
          <w:p w14:paraId="1C2CA854" w14:textId="51C79B30" w:rsidR="007B2013" w:rsidRPr="00696654" w:rsidRDefault="007B2013" w:rsidP="00801183">
            <w:pPr>
              <w:pStyle w:val="figuretext"/>
            </w:pPr>
            <w:del w:id="8" w:author="Abhishek Patil" w:date="2021-04-18T17:00:00Z">
              <w:r w:rsidRPr="00696654" w:rsidDel="00B847C5">
                <w:delText>1</w:delText>
              </w:r>
            </w:del>
          </w:p>
        </w:tc>
        <w:tc>
          <w:tcPr>
            <w:tcW w:w="2610" w:type="dxa"/>
            <w:tcBorders>
              <w:top w:val="single" w:sz="4" w:space="0" w:color="auto"/>
              <w:left w:val="nil"/>
              <w:bottom w:val="nil"/>
              <w:right w:val="nil"/>
            </w:tcBorders>
          </w:tcPr>
          <w:p w14:paraId="78425A28" w14:textId="64D851F2" w:rsidR="007B2013" w:rsidRDefault="002574D7" w:rsidP="00801183">
            <w:pPr>
              <w:pStyle w:val="figuretext"/>
            </w:pPr>
            <w:del w:id="9" w:author="Abhishek Patil" w:date="2021-04-18T17:03:00Z">
              <w:r w:rsidRPr="00696654" w:rsidDel="00715B90">
                <w:delText xml:space="preserve">0 or </w:delText>
              </w:r>
            </w:del>
            <w:r w:rsidRPr="00696654">
              <w:t>2</w:t>
            </w:r>
          </w:p>
        </w:tc>
      </w:tr>
    </w:tbl>
    <w:p w14:paraId="34192552" w14:textId="12AC6850" w:rsidR="00403CF9" w:rsidRPr="0096236E" w:rsidRDefault="00403CF9" w:rsidP="002454D1">
      <w:pPr>
        <w:widowControl w:val="0"/>
        <w:tabs>
          <w:tab w:val="left" w:pos="2708"/>
        </w:tabs>
        <w:kinsoku w:val="0"/>
        <w:overflowPunct w:val="0"/>
        <w:autoSpaceDE w:val="0"/>
        <w:autoSpaceDN w:val="0"/>
        <w:adjustRightInd w:val="0"/>
        <w:spacing w:before="74" w:after="0" w:line="240" w:lineRule="auto"/>
        <w:ind w:left="100"/>
        <w:jc w:val="center"/>
        <w:outlineLvl w:val="4"/>
        <w:rPr>
          <w:rFonts w:ascii="Arial" w:eastAsia="Times New Roman" w:hAnsi="Arial" w:cs="Arial"/>
          <w:b/>
          <w:bCs/>
          <w:sz w:val="20"/>
          <w:szCs w:val="20"/>
        </w:rPr>
      </w:pP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proofErr w:type="gramStart"/>
      <w:r w:rsidRPr="0096236E">
        <w:rPr>
          <w:rFonts w:ascii="Arial" w:eastAsia="Times New Roman" w:hAnsi="Arial" w:cs="Arial"/>
          <w:b/>
          <w:bCs/>
          <w:sz w:val="20"/>
          <w:szCs w:val="20"/>
        </w:rPr>
        <w:t>format</w:t>
      </w:r>
      <w:r w:rsidR="0064340E" w:rsidRPr="000834D0">
        <w:rPr>
          <w:rFonts w:ascii="Times New Roman" w:hAnsi="Times New Roman" w:cs="Times New Roman"/>
          <w:sz w:val="16"/>
          <w:szCs w:val="16"/>
          <w:highlight w:val="yellow"/>
        </w:rPr>
        <w:t>[</w:t>
      </w:r>
      <w:proofErr w:type="gramEnd"/>
      <w:r w:rsidR="0064340E" w:rsidRPr="000834D0">
        <w:rPr>
          <w:rFonts w:ascii="Times New Roman" w:hAnsi="Times New Roman" w:cs="Times New Roman"/>
          <w:sz w:val="16"/>
          <w:szCs w:val="16"/>
          <w:highlight w:val="yellow"/>
        </w:rPr>
        <w:t>CID 1087</w:t>
      </w:r>
      <w:r w:rsidR="000C7871">
        <w:rPr>
          <w:rFonts w:ascii="Times New Roman" w:hAnsi="Times New Roman" w:cs="Times New Roman"/>
          <w:sz w:val="16"/>
          <w:szCs w:val="16"/>
          <w:highlight w:val="yellow"/>
        </w:rPr>
        <w:t>,</w:t>
      </w:r>
      <w:r w:rsidR="000C7871" w:rsidRPr="000C7871">
        <w:rPr>
          <w:rFonts w:ascii="Times New Roman" w:hAnsi="Times New Roman" w:cs="Times New Roman"/>
          <w:sz w:val="16"/>
          <w:szCs w:val="16"/>
          <w:highlight w:val="yellow"/>
        </w:rPr>
        <w:t xml:space="preserve"> </w:t>
      </w:r>
      <w:r w:rsidR="000C7871">
        <w:rPr>
          <w:rFonts w:ascii="Times New Roman" w:hAnsi="Times New Roman" w:cs="Times New Roman"/>
          <w:sz w:val="16"/>
          <w:szCs w:val="16"/>
          <w:highlight w:val="yellow"/>
        </w:rPr>
        <w:t xml:space="preserve">1088, 1044, 1544, </w:t>
      </w:r>
      <w:r w:rsidR="000C7871" w:rsidRPr="000834D0">
        <w:rPr>
          <w:rFonts w:ascii="Times New Roman" w:hAnsi="Times New Roman" w:cs="Times New Roman"/>
          <w:sz w:val="16"/>
          <w:szCs w:val="16"/>
          <w:highlight w:val="yellow"/>
        </w:rPr>
        <w:t>1</w:t>
      </w:r>
      <w:r w:rsidR="000C7871">
        <w:rPr>
          <w:rFonts w:ascii="Times New Roman" w:hAnsi="Times New Roman" w:cs="Times New Roman"/>
          <w:sz w:val="16"/>
          <w:szCs w:val="16"/>
          <w:highlight w:val="yellow"/>
        </w:rPr>
        <w:t>268, 1601, 1441</w:t>
      </w:r>
      <w:r w:rsidR="0064340E" w:rsidRPr="000834D0">
        <w:rPr>
          <w:rFonts w:ascii="Times New Roman" w:hAnsi="Times New Roman" w:cs="Times New Roman"/>
          <w:sz w:val="16"/>
          <w:szCs w:val="16"/>
          <w:highlight w:val="yellow"/>
        </w:rPr>
        <w:t>]</w:t>
      </w:r>
    </w:p>
    <w:p w14:paraId="43B97C9D" w14:textId="77777777" w:rsidR="00403CF9" w:rsidRDefault="00403CF9" w:rsidP="00403CF9">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DEE6F9C" w14:textId="440A3EDD" w:rsidR="00403CF9" w:rsidRPr="0096236E" w:rsidDel="00C95A90" w:rsidRDefault="00403CF9" w:rsidP="00403CF9">
      <w:pPr>
        <w:widowControl w:val="0"/>
        <w:tabs>
          <w:tab w:val="left" w:pos="700"/>
        </w:tabs>
        <w:kinsoku w:val="0"/>
        <w:overflowPunct w:val="0"/>
        <w:autoSpaceDE w:val="0"/>
        <w:autoSpaceDN w:val="0"/>
        <w:adjustRightInd w:val="0"/>
        <w:spacing w:after="0" w:line="253" w:lineRule="exact"/>
        <w:rPr>
          <w:moveFrom w:id="10" w:author="Abhishek Patil" w:date="2021-04-22T11:08:00Z"/>
          <w:rFonts w:ascii="Times New Roman" w:eastAsia="Times New Roman" w:hAnsi="Times New Roman" w:cs="Times New Roman"/>
          <w:sz w:val="20"/>
          <w:szCs w:val="20"/>
        </w:rPr>
      </w:pPr>
      <w:moveFromRangeStart w:id="11" w:author="Abhishek Patil" w:date="2021-04-22T11:08:00Z" w:name="move69982101"/>
      <w:moveFrom w:id="12" w:author="Abhishek Patil" w:date="2021-04-22T11:08:00Z">
        <w:r w:rsidRPr="0096236E" w:rsidDel="00C95A90">
          <w:rPr>
            <w:rFonts w:ascii="Times New Roman" w:eastAsia="Times New Roman" w:hAnsi="Times New Roman" w:cs="Times New Roman"/>
            <w:sz w:val="20"/>
            <w:szCs w:val="20"/>
          </w:rPr>
          <w:t xml:space="preserve">The format of </w:t>
        </w:r>
        <w:r w:rsidDel="00C95A90">
          <w:rPr>
            <w:rFonts w:ascii="Times New Roman" w:eastAsia="Times New Roman" w:hAnsi="Times New Roman" w:cs="Times New Roman"/>
            <w:sz w:val="20"/>
            <w:szCs w:val="20"/>
          </w:rPr>
          <w:t xml:space="preserve">the </w:t>
        </w:r>
        <w:r w:rsidRPr="0096236E" w:rsidDel="00C95A90">
          <w:rPr>
            <w:rFonts w:ascii="Times New Roman" w:eastAsia="Times New Roman" w:hAnsi="Times New Roman" w:cs="Times New Roman"/>
            <w:sz w:val="20"/>
            <w:szCs w:val="20"/>
          </w:rPr>
          <w:t>EBCS Parameters element is shown in Figure 9-bc1 (EBCS Parameters element</w:t>
        </w:r>
        <w:r w:rsidRPr="0096236E" w:rsidDel="00C95A90">
          <w:rPr>
            <w:rFonts w:ascii="Times New Roman" w:eastAsia="Times New Roman" w:hAnsi="Times New Roman" w:cs="Times New Roman"/>
            <w:spacing w:val="-35"/>
            <w:sz w:val="20"/>
            <w:szCs w:val="20"/>
          </w:rPr>
          <w:t xml:space="preserve"> </w:t>
        </w:r>
        <w:r w:rsidRPr="0096236E" w:rsidDel="00C95A90">
          <w:rPr>
            <w:rFonts w:ascii="Times New Roman" w:eastAsia="Times New Roman" w:hAnsi="Times New Roman" w:cs="Times New Roman"/>
            <w:sz w:val="20"/>
            <w:szCs w:val="20"/>
          </w:rPr>
          <w:t>format).</w:t>
        </w:r>
      </w:moveFrom>
    </w:p>
    <w:moveFromRangeEnd w:id="11"/>
    <w:p w14:paraId="7F3C8A49" w14:textId="77777777" w:rsidR="00403CF9" w:rsidRPr="0096236E" w:rsidRDefault="00403CF9" w:rsidP="00403CF9">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2423706B" w14:textId="77777777" w:rsidR="00403CF9" w:rsidRDefault="00403CF9"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E9C7077" w14:textId="2DFCF873" w:rsidR="00403CF9" w:rsidRDefault="00B02B26" w:rsidP="00D55089">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w:t>
      </w:r>
      <w:r w:rsidRPr="000C7871">
        <w:rPr>
          <w:rFonts w:ascii="Times New Roman" w:hAnsi="Times New Roman" w:cs="Times New Roman"/>
          <w:sz w:val="16"/>
          <w:szCs w:val="16"/>
          <w:highlight w:val="yellow"/>
        </w:rPr>
        <w:t xml:space="preserve"> </w:t>
      </w:r>
      <w:r>
        <w:rPr>
          <w:rFonts w:ascii="Times New Roman" w:hAnsi="Times New Roman" w:cs="Times New Roman"/>
          <w:sz w:val="16"/>
          <w:szCs w:val="16"/>
          <w:highlight w:val="yellow"/>
        </w:rPr>
        <w:t xml:space="preserve">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3" w:author="Abhishek Patil" w:date="2021-04-18T17:04:00Z">
        <w:r w:rsidR="00403CF9" w:rsidRPr="0096236E" w:rsidDel="00715B90">
          <w:rPr>
            <w:rFonts w:ascii="Times New Roman" w:eastAsia="Times New Roman" w:hAnsi="Times New Roman" w:cs="Times New Roman"/>
            <w:sz w:val="20"/>
            <w:szCs w:val="20"/>
          </w:rPr>
          <w:delText xml:space="preserve">The format of </w:delText>
        </w:r>
        <w:r w:rsidR="00403CF9" w:rsidDel="00715B90">
          <w:rPr>
            <w:rFonts w:ascii="Times New Roman" w:eastAsia="Times New Roman" w:hAnsi="Times New Roman" w:cs="Times New Roman"/>
            <w:sz w:val="20"/>
            <w:szCs w:val="20"/>
          </w:rPr>
          <w:delText xml:space="preserve">the </w:delText>
        </w:r>
        <w:r w:rsidR="00403CF9" w:rsidRPr="0096236E" w:rsidDel="00715B90">
          <w:rPr>
            <w:rFonts w:ascii="Times New Roman" w:eastAsia="Times New Roman" w:hAnsi="Times New Roman" w:cs="Times New Roman"/>
            <w:sz w:val="20"/>
            <w:szCs w:val="20"/>
          </w:rPr>
          <w:delText xml:space="preserve">Control </w:delText>
        </w:r>
        <w:r w:rsidR="00403CF9" w:rsidDel="00715B90">
          <w:rPr>
            <w:rFonts w:ascii="Times New Roman" w:eastAsia="Times New Roman" w:hAnsi="Times New Roman" w:cs="Times New Roman"/>
            <w:sz w:val="20"/>
            <w:szCs w:val="20"/>
          </w:rPr>
          <w:delText xml:space="preserve">field </w:delText>
        </w:r>
        <w:r w:rsidR="00403CF9" w:rsidRPr="0096236E" w:rsidDel="00715B90">
          <w:rPr>
            <w:rFonts w:ascii="Times New Roman" w:eastAsia="Times New Roman" w:hAnsi="Times New Roman" w:cs="Times New Roman"/>
            <w:sz w:val="20"/>
            <w:szCs w:val="20"/>
          </w:rPr>
          <w:delText xml:space="preserve">is </w:delText>
        </w:r>
        <w:r w:rsidR="004A452D" w:rsidDel="00715B90">
          <w:rPr>
            <w:rFonts w:ascii="Times New Roman" w:eastAsia="Times New Roman" w:hAnsi="Times New Roman" w:cs="Times New Roman"/>
            <w:sz w:val="20"/>
            <w:szCs w:val="20"/>
          </w:rPr>
          <w:delText>defined</w:delText>
        </w:r>
        <w:r w:rsidR="004A452D" w:rsidRPr="0096236E" w:rsidDel="00715B90">
          <w:rPr>
            <w:rFonts w:ascii="Times New Roman" w:eastAsia="Times New Roman" w:hAnsi="Times New Roman" w:cs="Times New Roman"/>
            <w:sz w:val="20"/>
            <w:szCs w:val="20"/>
          </w:rPr>
          <w:delText xml:space="preserve"> </w:delText>
        </w:r>
        <w:r w:rsidR="00403CF9" w:rsidRPr="0096236E" w:rsidDel="00715B90">
          <w:rPr>
            <w:rFonts w:ascii="Times New Roman" w:eastAsia="Times New Roman" w:hAnsi="Times New Roman" w:cs="Times New Roman"/>
            <w:sz w:val="20"/>
            <w:szCs w:val="20"/>
          </w:rPr>
          <w:delText>in Figure 9-bc3 (Control field</w:delText>
        </w:r>
        <w:r w:rsidR="00403CF9" w:rsidRPr="0096236E" w:rsidDel="00715B90">
          <w:rPr>
            <w:rFonts w:ascii="Times New Roman" w:eastAsia="Times New Roman" w:hAnsi="Times New Roman" w:cs="Times New Roman"/>
            <w:spacing w:val="-26"/>
            <w:sz w:val="20"/>
            <w:szCs w:val="20"/>
          </w:rPr>
          <w:delText xml:space="preserve"> </w:delText>
        </w:r>
        <w:r w:rsidR="00403CF9" w:rsidRPr="0096236E" w:rsidDel="00715B90">
          <w:rPr>
            <w:rFonts w:ascii="Times New Roman" w:eastAsia="Times New Roman" w:hAnsi="Times New Roman" w:cs="Times New Roman"/>
            <w:sz w:val="20"/>
            <w:szCs w:val="20"/>
          </w:rPr>
          <w:delText>format).</w:delText>
        </w:r>
      </w:del>
    </w:p>
    <w:p w14:paraId="7122D5E2" w14:textId="77777777" w:rsidR="002F59F6" w:rsidRDefault="00403CF9" w:rsidP="00403CF9">
      <w:pPr>
        <w:widowControl w:val="0"/>
        <w:tabs>
          <w:tab w:val="left" w:pos="3242"/>
        </w:tabs>
        <w:kinsoku w:val="0"/>
        <w:overflowPunct w:val="0"/>
        <w:autoSpaceDE w:val="0"/>
        <w:autoSpaceDN w:val="0"/>
        <w:adjustRightInd w:val="0"/>
        <w:spacing w:after="0" w:line="228" w:lineRule="exact"/>
        <w:ind w:left="220"/>
        <w:outlineLvl w:val="4"/>
        <w:rPr>
          <w:rFonts w:ascii="Times New Roman" w:eastAsia="Times New Roman" w:hAnsi="Times New Roman" w:cs="Times New Roman"/>
          <w:sz w:val="24"/>
          <w:szCs w:val="24"/>
        </w:rPr>
      </w:pPr>
      <w:r w:rsidRPr="0096236E">
        <w:rPr>
          <w:rFonts w:ascii="Times New Roman" w:eastAsia="Times New Roman" w:hAnsi="Times New Roman" w:cs="Times New Roman"/>
          <w:sz w:val="24"/>
          <w:szCs w:val="24"/>
        </w:rPr>
        <w:tab/>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2070"/>
        <w:gridCol w:w="1620"/>
        <w:gridCol w:w="1260"/>
        <w:gridCol w:w="1800"/>
        <w:gridCol w:w="1800"/>
        <w:gridCol w:w="1170"/>
      </w:tblGrid>
      <w:tr w:rsidR="003455FF" w:rsidRPr="0065050D" w14:paraId="67D5C561" w14:textId="77777777" w:rsidTr="007B6EC7">
        <w:trPr>
          <w:trHeight w:val="22"/>
          <w:jc w:val="center"/>
        </w:trPr>
        <w:tc>
          <w:tcPr>
            <w:tcW w:w="630" w:type="dxa"/>
            <w:tcBorders>
              <w:left w:val="nil"/>
            </w:tcBorders>
            <w:tcMar>
              <w:top w:w="160" w:type="dxa"/>
              <w:left w:w="120" w:type="dxa"/>
              <w:bottom w:w="120" w:type="dxa"/>
              <w:right w:w="120" w:type="dxa"/>
            </w:tcMar>
            <w:vAlign w:val="center"/>
          </w:tcPr>
          <w:p w14:paraId="60743569" w14:textId="77777777" w:rsidR="003455FF" w:rsidRPr="0065050D" w:rsidRDefault="003455FF" w:rsidP="00553045">
            <w:pPr>
              <w:pStyle w:val="figuretext"/>
            </w:pPr>
          </w:p>
        </w:tc>
        <w:tc>
          <w:tcPr>
            <w:tcW w:w="2070" w:type="dxa"/>
            <w:tcBorders>
              <w:bottom w:val="single" w:sz="4" w:space="0" w:color="auto"/>
            </w:tcBorders>
            <w:tcMar>
              <w:top w:w="160" w:type="dxa"/>
              <w:left w:w="120" w:type="dxa"/>
              <w:bottom w:w="120" w:type="dxa"/>
              <w:right w:w="120" w:type="dxa"/>
            </w:tcMar>
            <w:vAlign w:val="center"/>
          </w:tcPr>
          <w:p w14:paraId="6531F627" w14:textId="34BAF58C" w:rsidR="003455FF" w:rsidRPr="0065050D" w:rsidRDefault="003455FF" w:rsidP="00553045">
            <w:pPr>
              <w:pStyle w:val="figuretext"/>
              <w:rPr>
                <w:w w:val="100"/>
              </w:rPr>
            </w:pPr>
            <w:del w:id="14" w:author="Abhishek Patil" w:date="2021-04-18T17:00:00Z">
              <w:r w:rsidRPr="0065050D" w:rsidDel="00B847C5">
                <w:rPr>
                  <w:w w:val="100"/>
                </w:rPr>
                <w:delText>B0</w:delText>
              </w:r>
            </w:del>
            <w:del w:id="15" w:author="Abhishek Patil" w:date="2021-02-23T23:24:00Z">
              <w:r w:rsidDel="003455FF">
                <w:rPr>
                  <w:w w:val="100"/>
                </w:rPr>
                <w:delText xml:space="preserve">      B1</w:delText>
              </w:r>
            </w:del>
          </w:p>
        </w:tc>
        <w:tc>
          <w:tcPr>
            <w:tcW w:w="1620" w:type="dxa"/>
            <w:tcBorders>
              <w:bottom w:val="single" w:sz="4" w:space="0" w:color="auto"/>
            </w:tcBorders>
          </w:tcPr>
          <w:p w14:paraId="281AF0A1" w14:textId="259087EA" w:rsidR="003455FF" w:rsidRPr="002F59F6" w:rsidDel="002F59F6" w:rsidRDefault="003455FF" w:rsidP="00553045">
            <w:pPr>
              <w:pStyle w:val="figuretext"/>
            </w:pPr>
          </w:p>
        </w:tc>
        <w:tc>
          <w:tcPr>
            <w:tcW w:w="1260" w:type="dxa"/>
            <w:tcBorders>
              <w:bottom w:val="single" w:sz="4" w:space="0" w:color="auto"/>
            </w:tcBorders>
          </w:tcPr>
          <w:p w14:paraId="48BD1D6B" w14:textId="11C405B0" w:rsidR="003455FF" w:rsidRPr="002F59F6" w:rsidRDefault="003455FF" w:rsidP="00553045">
            <w:pPr>
              <w:pStyle w:val="figuretext"/>
            </w:pPr>
            <w:del w:id="16" w:author="Abhishek Patil" w:date="2021-02-23T23:22:00Z">
              <w:r w:rsidRPr="002F59F6" w:rsidDel="002F59F6">
                <w:delText>B2      B3</w:delText>
              </w:r>
            </w:del>
          </w:p>
        </w:tc>
        <w:tc>
          <w:tcPr>
            <w:tcW w:w="1800" w:type="dxa"/>
            <w:tcBorders>
              <w:bottom w:val="single" w:sz="4" w:space="0" w:color="auto"/>
            </w:tcBorders>
            <w:tcMar>
              <w:top w:w="160" w:type="dxa"/>
              <w:left w:w="120" w:type="dxa"/>
              <w:bottom w:w="120" w:type="dxa"/>
              <w:right w:w="120" w:type="dxa"/>
            </w:tcMar>
            <w:vAlign w:val="center"/>
          </w:tcPr>
          <w:p w14:paraId="1A1E7740" w14:textId="53BFAD93" w:rsidR="003455FF" w:rsidRPr="0065050D" w:rsidRDefault="003455FF" w:rsidP="00553045">
            <w:pPr>
              <w:pStyle w:val="figuretext"/>
            </w:pPr>
            <w:del w:id="17" w:author="Abhishek Patil" w:date="2021-02-23T23:22:00Z">
              <w:r w:rsidDel="002F59F6">
                <w:delText>B4</w:delText>
              </w:r>
            </w:del>
          </w:p>
        </w:tc>
        <w:tc>
          <w:tcPr>
            <w:tcW w:w="1800" w:type="dxa"/>
            <w:tcBorders>
              <w:bottom w:val="single" w:sz="4" w:space="0" w:color="auto"/>
            </w:tcBorders>
          </w:tcPr>
          <w:p w14:paraId="1DD1A2E0" w14:textId="3C68FECA" w:rsidR="003455FF" w:rsidRPr="0065050D" w:rsidRDefault="003455FF" w:rsidP="00553045">
            <w:pPr>
              <w:pStyle w:val="figuretext"/>
            </w:pPr>
            <w:del w:id="18" w:author="Abhishek Patil" w:date="2021-04-18T17:00:00Z">
              <w:r w:rsidDel="00B847C5">
                <w:delText>B</w:delText>
              </w:r>
            </w:del>
            <w:del w:id="19" w:author="Abhishek Patil" w:date="2021-02-23T23:25:00Z">
              <w:r w:rsidDel="00F75AA7">
                <w:delText>5</w:delText>
              </w:r>
            </w:del>
          </w:p>
        </w:tc>
        <w:tc>
          <w:tcPr>
            <w:tcW w:w="1170" w:type="dxa"/>
            <w:tcBorders>
              <w:bottom w:val="single" w:sz="4" w:space="0" w:color="auto"/>
            </w:tcBorders>
          </w:tcPr>
          <w:p w14:paraId="0E622FF0" w14:textId="2D802541" w:rsidR="003455FF" w:rsidRPr="0065050D" w:rsidRDefault="003455FF" w:rsidP="00553045">
            <w:pPr>
              <w:pStyle w:val="figuretext"/>
            </w:pPr>
            <w:del w:id="20" w:author="Abhishek Patil" w:date="2021-04-18T17:00:00Z">
              <w:r w:rsidDel="00B847C5">
                <w:delText>B</w:delText>
              </w:r>
            </w:del>
            <w:del w:id="21" w:author="Abhishek Patil" w:date="2021-02-23T23:25:00Z">
              <w:r w:rsidDel="00F75AA7">
                <w:delText>6</w:delText>
              </w:r>
            </w:del>
            <w:del w:id="22" w:author="Abhishek Patil" w:date="2021-04-18T17:00:00Z">
              <w:r w:rsidDel="00B847C5">
                <w:delText xml:space="preserve">      B7</w:delText>
              </w:r>
            </w:del>
          </w:p>
        </w:tc>
      </w:tr>
      <w:tr w:rsidR="003455FF" w:rsidRPr="0065050D" w14:paraId="72DB9936" w14:textId="77777777" w:rsidTr="007B6EC7">
        <w:trPr>
          <w:trHeight w:val="23"/>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F02071D" w14:textId="77777777" w:rsidR="003455FF" w:rsidRPr="0065050D" w:rsidRDefault="003455FF" w:rsidP="003455FF">
            <w:pPr>
              <w:pStyle w:val="figuretext"/>
              <w:rPr>
                <w:rFonts w:ascii="Times New Roman" w:hAnsi="Times New Roman" w:cs="Times New Roman"/>
                <w:sz w:val="18"/>
                <w:szCs w:val="18"/>
              </w:rPr>
            </w:pPr>
          </w:p>
        </w:tc>
        <w:tc>
          <w:tcPr>
            <w:tcW w:w="207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5BD79416" w14:textId="350BE2B5" w:rsidR="003455FF" w:rsidRPr="0065050D" w:rsidRDefault="003455FF" w:rsidP="003455FF">
            <w:pPr>
              <w:pStyle w:val="figuretext"/>
              <w:rPr>
                <w:rFonts w:ascii="Times New Roman" w:hAnsi="Times New Roman" w:cs="Times New Roman"/>
                <w:sz w:val="18"/>
                <w:szCs w:val="18"/>
              </w:rPr>
            </w:pPr>
            <w:del w:id="23" w:author="Abhishek Patil" w:date="2021-02-23T23:24:00Z">
              <w:r w:rsidDel="003455FF">
                <w:rPr>
                  <w:rFonts w:ascii="Times New Roman" w:eastAsia="Times New Roman" w:hAnsi="Times New Roman" w:cs="Times New Roman"/>
                  <w:sz w:val="18"/>
                  <w:szCs w:val="18"/>
                </w:rPr>
                <w:delText>UL Authentication Mode</w:delText>
              </w:r>
            </w:del>
          </w:p>
        </w:tc>
        <w:tc>
          <w:tcPr>
            <w:tcW w:w="1620" w:type="dxa"/>
            <w:tcBorders>
              <w:top w:val="single" w:sz="4" w:space="0" w:color="auto"/>
              <w:left w:val="single" w:sz="4" w:space="0" w:color="auto"/>
              <w:bottom w:val="single" w:sz="4" w:space="0" w:color="auto"/>
              <w:right w:val="single" w:sz="4" w:space="0" w:color="auto"/>
            </w:tcBorders>
          </w:tcPr>
          <w:p w14:paraId="1AD89063" w14:textId="4AFDF662" w:rsidR="003455FF" w:rsidRPr="002F59F6" w:rsidDel="002F59F6" w:rsidRDefault="003455FF" w:rsidP="003455FF">
            <w:pPr>
              <w:pStyle w:val="figuretext"/>
              <w:rPr>
                <w:ins w:id="24" w:author="Abhishek Patil" w:date="2021-02-23T23:24:00Z"/>
                <w:rFonts w:ascii="Times New Roman" w:eastAsia="Times New Roman" w:hAnsi="Times New Roman" w:cs="Times New Roman"/>
                <w:sz w:val="18"/>
                <w:szCs w:val="18"/>
              </w:rPr>
            </w:pPr>
          </w:p>
        </w:tc>
        <w:tc>
          <w:tcPr>
            <w:tcW w:w="1260" w:type="dxa"/>
            <w:tcBorders>
              <w:top w:val="single" w:sz="4" w:space="0" w:color="auto"/>
              <w:left w:val="single" w:sz="4" w:space="0" w:color="auto"/>
              <w:bottom w:val="single" w:sz="4" w:space="0" w:color="auto"/>
              <w:right w:val="single" w:sz="4" w:space="0" w:color="auto"/>
            </w:tcBorders>
          </w:tcPr>
          <w:p w14:paraId="785904CD" w14:textId="761B92B8" w:rsidR="003455FF" w:rsidRPr="002F59F6" w:rsidRDefault="003455FF" w:rsidP="003455FF">
            <w:pPr>
              <w:pStyle w:val="figuretext"/>
              <w:rPr>
                <w:rFonts w:ascii="Times New Roman" w:hAnsi="Times New Roman" w:cs="Times New Roman"/>
                <w:sz w:val="18"/>
                <w:szCs w:val="18"/>
              </w:rPr>
            </w:pPr>
            <w:del w:id="25" w:author="Abhishek Patil" w:date="2021-02-23T23:22:00Z">
              <w:r w:rsidRPr="002F59F6" w:rsidDel="002F59F6">
                <w:rPr>
                  <w:rFonts w:ascii="Times New Roman" w:eastAsia="Times New Roman" w:hAnsi="Times New Roman" w:cs="Times New Roman"/>
                  <w:sz w:val="18"/>
                  <w:szCs w:val="18"/>
                </w:rPr>
                <w:delText>UL Limiting Mode</w:delText>
              </w:r>
            </w:del>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A1A337F" w14:textId="7F6D5F81" w:rsidR="003455FF" w:rsidRPr="0065050D" w:rsidRDefault="003455FF" w:rsidP="003455FF">
            <w:pPr>
              <w:pStyle w:val="figuretext"/>
              <w:rPr>
                <w:rFonts w:ascii="Times New Roman" w:hAnsi="Times New Roman" w:cs="Times New Roman"/>
                <w:sz w:val="18"/>
                <w:szCs w:val="18"/>
              </w:rPr>
            </w:pPr>
            <w:del w:id="26" w:author="Abhishek Patil" w:date="2021-02-23T23:22:00Z">
              <w:r w:rsidDel="002F59F6">
                <w:rPr>
                  <w:rFonts w:ascii="Times New Roman" w:hAnsi="Times New Roman" w:cs="Times New Roman"/>
                  <w:sz w:val="18"/>
                  <w:szCs w:val="18"/>
                </w:rPr>
                <w:delText>Metadata Embedding Supported</w:delText>
              </w:r>
            </w:del>
          </w:p>
        </w:tc>
        <w:tc>
          <w:tcPr>
            <w:tcW w:w="1800" w:type="dxa"/>
            <w:tcBorders>
              <w:top w:val="single" w:sz="4" w:space="0" w:color="auto"/>
              <w:left w:val="single" w:sz="4" w:space="0" w:color="auto"/>
              <w:bottom w:val="single" w:sz="4" w:space="0" w:color="auto"/>
              <w:right w:val="single" w:sz="4" w:space="0" w:color="auto"/>
            </w:tcBorders>
          </w:tcPr>
          <w:p w14:paraId="2A364EE7" w14:textId="2E8F5007" w:rsidR="003455FF" w:rsidRPr="0065050D" w:rsidRDefault="003455FF" w:rsidP="003455FF">
            <w:pPr>
              <w:pStyle w:val="figuretext"/>
              <w:rPr>
                <w:rFonts w:ascii="Times New Roman" w:hAnsi="Times New Roman" w:cs="Times New Roman"/>
                <w:sz w:val="18"/>
                <w:szCs w:val="18"/>
              </w:rPr>
            </w:pPr>
            <w:del w:id="27" w:author="Abhishek Patil" w:date="2021-04-18T17:00:00Z">
              <w:r w:rsidDel="00B847C5">
                <w:rPr>
                  <w:rFonts w:ascii="Times New Roman" w:hAnsi="Times New Roman" w:cs="Times New Roman"/>
                  <w:sz w:val="18"/>
                  <w:szCs w:val="18"/>
                </w:rPr>
                <w:delText>EBCS Info Frame Tx Countdown Present</w:delText>
              </w:r>
            </w:del>
          </w:p>
        </w:tc>
        <w:tc>
          <w:tcPr>
            <w:tcW w:w="1170" w:type="dxa"/>
            <w:tcBorders>
              <w:top w:val="single" w:sz="4" w:space="0" w:color="auto"/>
              <w:left w:val="single" w:sz="4" w:space="0" w:color="auto"/>
              <w:bottom w:val="single" w:sz="4" w:space="0" w:color="auto"/>
              <w:right w:val="single" w:sz="4" w:space="0" w:color="auto"/>
            </w:tcBorders>
          </w:tcPr>
          <w:p w14:paraId="007DBD80" w14:textId="036AD806" w:rsidR="003455FF" w:rsidRPr="0065050D" w:rsidRDefault="003455FF" w:rsidP="003455FF">
            <w:pPr>
              <w:pStyle w:val="figuretext"/>
              <w:rPr>
                <w:rFonts w:ascii="Times New Roman" w:hAnsi="Times New Roman" w:cs="Times New Roman"/>
                <w:sz w:val="18"/>
                <w:szCs w:val="18"/>
              </w:rPr>
            </w:pPr>
            <w:del w:id="28" w:author="Abhishek Patil" w:date="2021-04-18T17:00:00Z">
              <w:r w:rsidDel="00B847C5">
                <w:rPr>
                  <w:rFonts w:ascii="Times New Roman" w:hAnsi="Times New Roman" w:cs="Times New Roman"/>
                  <w:sz w:val="18"/>
                  <w:szCs w:val="18"/>
                </w:rPr>
                <w:delText>Reserved</w:delText>
              </w:r>
            </w:del>
          </w:p>
        </w:tc>
      </w:tr>
      <w:tr w:rsidR="003455FF" w14:paraId="569D2844" w14:textId="77777777" w:rsidTr="007B6EC7">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6D9191EB" w14:textId="481FD287" w:rsidR="003455FF" w:rsidRPr="0065050D" w:rsidRDefault="003455FF" w:rsidP="003455FF">
            <w:pPr>
              <w:pStyle w:val="figuretext"/>
            </w:pPr>
            <w:del w:id="29" w:author="Abhishek Patil" w:date="2021-04-18T17:00:00Z">
              <w:r w:rsidRPr="0065050D" w:rsidDel="00B847C5">
                <w:rPr>
                  <w:w w:val="100"/>
                </w:rPr>
                <w:delText>Bits:</w:delText>
              </w:r>
            </w:del>
          </w:p>
        </w:tc>
        <w:tc>
          <w:tcPr>
            <w:tcW w:w="2070" w:type="dxa"/>
            <w:tcBorders>
              <w:top w:val="single" w:sz="4" w:space="0" w:color="auto"/>
              <w:left w:val="nil"/>
              <w:bottom w:val="nil"/>
              <w:right w:val="nil"/>
            </w:tcBorders>
            <w:tcMar>
              <w:top w:w="160" w:type="dxa"/>
              <w:left w:w="120" w:type="dxa"/>
              <w:bottom w:w="120" w:type="dxa"/>
              <w:right w:w="120" w:type="dxa"/>
            </w:tcMar>
            <w:vAlign w:val="center"/>
          </w:tcPr>
          <w:p w14:paraId="0497DFEF" w14:textId="65B7680E" w:rsidR="003455FF" w:rsidRPr="0065050D" w:rsidRDefault="003455FF" w:rsidP="003455FF">
            <w:pPr>
              <w:pStyle w:val="figuretext"/>
            </w:pPr>
            <w:del w:id="30" w:author="Abhishek Patil" w:date="2021-02-23T23:24:00Z">
              <w:r w:rsidDel="003455FF">
                <w:rPr>
                  <w:w w:val="100"/>
                </w:rPr>
                <w:delText>2</w:delText>
              </w:r>
            </w:del>
          </w:p>
        </w:tc>
        <w:tc>
          <w:tcPr>
            <w:tcW w:w="1620" w:type="dxa"/>
            <w:tcBorders>
              <w:top w:val="single" w:sz="4" w:space="0" w:color="auto"/>
              <w:left w:val="nil"/>
              <w:bottom w:val="nil"/>
              <w:right w:val="nil"/>
            </w:tcBorders>
            <w:vAlign w:val="center"/>
          </w:tcPr>
          <w:p w14:paraId="2046D828" w14:textId="42CDA172" w:rsidR="003455FF" w:rsidRPr="002F59F6" w:rsidDel="002F59F6" w:rsidRDefault="003455FF" w:rsidP="003455FF">
            <w:pPr>
              <w:pStyle w:val="figuretext"/>
              <w:rPr>
                <w:ins w:id="31" w:author="Abhishek Patil" w:date="2021-02-23T23:24:00Z"/>
              </w:rPr>
            </w:pPr>
          </w:p>
        </w:tc>
        <w:tc>
          <w:tcPr>
            <w:tcW w:w="1260" w:type="dxa"/>
            <w:tcBorders>
              <w:top w:val="single" w:sz="4" w:space="0" w:color="auto"/>
              <w:left w:val="nil"/>
              <w:bottom w:val="nil"/>
              <w:right w:val="nil"/>
            </w:tcBorders>
          </w:tcPr>
          <w:p w14:paraId="5176752B" w14:textId="47298E59" w:rsidR="003455FF" w:rsidRPr="002F59F6" w:rsidRDefault="003455FF" w:rsidP="003455FF">
            <w:pPr>
              <w:pStyle w:val="figuretext"/>
            </w:pPr>
            <w:del w:id="32" w:author="Abhishek Patil" w:date="2021-02-23T23:22:00Z">
              <w:r w:rsidRPr="002F59F6" w:rsidDel="002F59F6">
                <w:delText>2</w:delText>
              </w:r>
            </w:del>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4879C5F1" w14:textId="21F5E029" w:rsidR="003455FF" w:rsidRPr="0065050D" w:rsidRDefault="003455FF" w:rsidP="003455FF">
            <w:pPr>
              <w:pStyle w:val="figuretext"/>
            </w:pPr>
            <w:del w:id="33" w:author="Abhishek Patil" w:date="2021-02-23T23:22:00Z">
              <w:r w:rsidDel="002F59F6">
                <w:delText>1</w:delText>
              </w:r>
            </w:del>
          </w:p>
        </w:tc>
        <w:tc>
          <w:tcPr>
            <w:tcW w:w="1800" w:type="dxa"/>
            <w:tcBorders>
              <w:top w:val="single" w:sz="4" w:space="0" w:color="auto"/>
              <w:left w:val="nil"/>
              <w:bottom w:val="nil"/>
              <w:right w:val="nil"/>
            </w:tcBorders>
          </w:tcPr>
          <w:p w14:paraId="02AB87CB" w14:textId="6FB9B7D0" w:rsidR="003455FF" w:rsidRPr="0065050D" w:rsidRDefault="003455FF" w:rsidP="003455FF">
            <w:pPr>
              <w:pStyle w:val="figuretext"/>
            </w:pPr>
            <w:del w:id="34" w:author="Abhishek Patil" w:date="2021-04-18T17:00:00Z">
              <w:r w:rsidDel="00B847C5">
                <w:delText>1</w:delText>
              </w:r>
            </w:del>
          </w:p>
        </w:tc>
        <w:tc>
          <w:tcPr>
            <w:tcW w:w="1170" w:type="dxa"/>
            <w:tcBorders>
              <w:top w:val="single" w:sz="4" w:space="0" w:color="auto"/>
              <w:left w:val="nil"/>
              <w:bottom w:val="nil"/>
              <w:right w:val="nil"/>
            </w:tcBorders>
          </w:tcPr>
          <w:p w14:paraId="0985370A" w14:textId="240505BC" w:rsidR="003455FF" w:rsidRDefault="003455FF" w:rsidP="003455FF">
            <w:pPr>
              <w:pStyle w:val="figuretext"/>
            </w:pPr>
            <w:del w:id="35" w:author="Abhishek Patil" w:date="2021-02-23T23:25:00Z">
              <w:r w:rsidDel="00F75AA7">
                <w:delText>2</w:delText>
              </w:r>
            </w:del>
          </w:p>
        </w:tc>
      </w:tr>
    </w:tbl>
    <w:p w14:paraId="4F750CCD" w14:textId="7A7A466B" w:rsidR="00403CF9" w:rsidRPr="0096236E" w:rsidRDefault="00B847C5" w:rsidP="00016752">
      <w:pPr>
        <w:widowControl w:val="0"/>
        <w:tabs>
          <w:tab w:val="left" w:pos="3242"/>
        </w:tabs>
        <w:kinsoku w:val="0"/>
        <w:overflowPunct w:val="0"/>
        <w:autoSpaceDE w:val="0"/>
        <w:autoSpaceDN w:val="0"/>
        <w:adjustRightInd w:val="0"/>
        <w:spacing w:after="0" w:line="228" w:lineRule="exact"/>
        <w:ind w:left="220"/>
        <w:jc w:val="center"/>
        <w:outlineLvl w:val="4"/>
        <w:rPr>
          <w:rFonts w:ascii="Arial" w:eastAsia="Times New Roman" w:hAnsi="Arial" w:cs="Arial"/>
          <w:b/>
          <w:bCs/>
          <w:sz w:val="20"/>
          <w:szCs w:val="20"/>
        </w:rPr>
      </w:pPr>
      <w:ins w:id="36" w:author="Abhishek Patil" w:date="2021-04-18T17:01:00Z">
        <w:r w:rsidRPr="0096236E" w:rsidDel="00B847C5">
          <w:rPr>
            <w:rFonts w:ascii="Arial" w:eastAsia="Times New Roman" w:hAnsi="Arial" w:cs="Arial"/>
            <w:b/>
            <w:bCs/>
            <w:sz w:val="20"/>
            <w:szCs w:val="20"/>
          </w:rPr>
          <w:t xml:space="preserve"> </w:t>
        </w:r>
      </w:ins>
      <w:del w:id="37" w:author="Abhishek Patil" w:date="2021-04-18T17:01:00Z">
        <w:r w:rsidR="00403CF9" w:rsidRPr="0096236E" w:rsidDel="00B847C5">
          <w:rPr>
            <w:rFonts w:ascii="Arial" w:eastAsia="Times New Roman" w:hAnsi="Arial" w:cs="Arial"/>
            <w:b/>
            <w:bCs/>
            <w:sz w:val="20"/>
            <w:szCs w:val="20"/>
          </w:rPr>
          <w:delText>Figure 9-bc3 - Control field</w:delText>
        </w:r>
        <w:r w:rsidR="00403CF9" w:rsidRPr="0096236E" w:rsidDel="00B847C5">
          <w:rPr>
            <w:rFonts w:ascii="Arial" w:eastAsia="Times New Roman" w:hAnsi="Arial" w:cs="Arial"/>
            <w:b/>
            <w:bCs/>
            <w:spacing w:val="-10"/>
            <w:sz w:val="20"/>
            <w:szCs w:val="20"/>
          </w:rPr>
          <w:delText xml:space="preserve"> </w:delText>
        </w:r>
        <w:r w:rsidR="00403CF9" w:rsidRPr="0096236E" w:rsidDel="00B847C5">
          <w:rPr>
            <w:rFonts w:ascii="Arial" w:eastAsia="Times New Roman" w:hAnsi="Arial" w:cs="Arial"/>
            <w:b/>
            <w:bCs/>
            <w:sz w:val="20"/>
            <w:szCs w:val="20"/>
          </w:rPr>
          <w:delText>format</w:delText>
        </w:r>
      </w:del>
      <w:r w:rsidR="004B3D98" w:rsidRPr="000834D0">
        <w:rPr>
          <w:rFonts w:ascii="Times New Roman" w:hAnsi="Times New Roman" w:cs="Times New Roman"/>
          <w:sz w:val="16"/>
          <w:szCs w:val="16"/>
          <w:highlight w:val="yellow"/>
        </w:rPr>
        <w:t>[CID 1087</w:t>
      </w:r>
      <w:r w:rsidR="00243FE0">
        <w:rPr>
          <w:rFonts w:ascii="Times New Roman" w:hAnsi="Times New Roman" w:cs="Times New Roman"/>
          <w:sz w:val="16"/>
          <w:szCs w:val="16"/>
          <w:highlight w:val="yellow"/>
        </w:rPr>
        <w:t>, 1088, 1044, 1544</w:t>
      </w:r>
      <w:r w:rsidR="00C125D5">
        <w:rPr>
          <w:rFonts w:ascii="Times New Roman" w:hAnsi="Times New Roman" w:cs="Times New Roman"/>
          <w:sz w:val="16"/>
          <w:szCs w:val="16"/>
          <w:highlight w:val="yellow"/>
        </w:rPr>
        <w:t xml:space="preserve">, </w:t>
      </w:r>
      <w:r w:rsidR="00C125D5" w:rsidRPr="000834D0">
        <w:rPr>
          <w:rFonts w:ascii="Times New Roman" w:hAnsi="Times New Roman" w:cs="Times New Roman"/>
          <w:sz w:val="16"/>
          <w:szCs w:val="16"/>
          <w:highlight w:val="yellow"/>
        </w:rPr>
        <w:t>1</w:t>
      </w:r>
      <w:r w:rsidR="00C125D5">
        <w:rPr>
          <w:rFonts w:ascii="Times New Roman" w:hAnsi="Times New Roman" w:cs="Times New Roman"/>
          <w:sz w:val="16"/>
          <w:szCs w:val="16"/>
          <w:highlight w:val="yellow"/>
        </w:rPr>
        <w:t>268, 1601, 1441</w:t>
      </w:r>
      <w:r w:rsidR="004B3D98" w:rsidRPr="000834D0">
        <w:rPr>
          <w:rFonts w:ascii="Times New Roman" w:hAnsi="Times New Roman" w:cs="Times New Roman"/>
          <w:sz w:val="16"/>
          <w:szCs w:val="16"/>
          <w:highlight w:val="yellow"/>
        </w:rPr>
        <w:t>]</w:t>
      </w:r>
    </w:p>
    <w:p w14:paraId="5878F162" w14:textId="77777777" w:rsidR="00403CF9" w:rsidRDefault="00403CF9" w:rsidP="00403CF9">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32D11F6F" w14:textId="1C93E26D" w:rsidR="00403CF9" w:rsidDel="000C2377" w:rsidRDefault="004B3D98" w:rsidP="000C2377">
      <w:pPr>
        <w:widowControl w:val="0"/>
        <w:tabs>
          <w:tab w:val="left" w:pos="700"/>
        </w:tabs>
        <w:kinsoku w:val="0"/>
        <w:overflowPunct w:val="0"/>
        <w:autoSpaceDE w:val="0"/>
        <w:autoSpaceDN w:val="0"/>
        <w:adjustRightInd w:val="0"/>
        <w:spacing w:after="0" w:line="253" w:lineRule="exact"/>
        <w:jc w:val="both"/>
        <w:rPr>
          <w:del w:id="38" w:author="Abhishek Patil" w:date="2021-04-18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39" w:author="Abhishek Patil" w:date="2021-04-18T17:01:00Z">
        <w:r w:rsidR="00403CF9" w:rsidRPr="006B13CE" w:rsidDel="000C2377">
          <w:rPr>
            <w:rFonts w:ascii="Times New Roman" w:eastAsia="Times New Roman" w:hAnsi="Times New Roman" w:cs="Times New Roman"/>
            <w:sz w:val="20"/>
            <w:szCs w:val="20"/>
          </w:rPr>
          <w:delText xml:space="preserve">The </w:delText>
        </w:r>
        <w:r w:rsidR="00403CF9" w:rsidRPr="006B13CE" w:rsidDel="000C2377">
          <w:rPr>
            <w:rFonts w:ascii="Times New Roman" w:eastAsia="Times New Roman" w:hAnsi="Times New Roman" w:cs="Times New Roman"/>
            <w:spacing w:val="5"/>
            <w:sz w:val="20"/>
            <w:szCs w:val="20"/>
          </w:rPr>
          <w:delText>encoding</w:delText>
        </w:r>
        <w:r w:rsidR="00403CF9" w:rsidRPr="006B13CE" w:rsidDel="000C2377">
          <w:rPr>
            <w:rFonts w:ascii="Times New Roman" w:eastAsia="Times New Roman" w:hAnsi="Times New Roman" w:cs="Times New Roman"/>
            <w:sz w:val="20"/>
            <w:szCs w:val="20"/>
          </w:rPr>
          <w:delText xml:space="preserve"> of the UL Authentication Mode subfield is shown in Table 9-bc1 (Encoding of UL</w:delText>
        </w:r>
        <w:r w:rsidR="00403CF9" w:rsidDel="000C2377">
          <w:rPr>
            <w:rFonts w:ascii="Times New Roman" w:eastAsia="Times New Roman" w:hAnsi="Times New Roman" w:cs="Times New Roman"/>
            <w:sz w:val="20"/>
            <w:szCs w:val="20"/>
          </w:rPr>
          <w:delText xml:space="preserve"> </w:delText>
        </w:r>
        <w:r w:rsidR="00403CF9" w:rsidRPr="006B13CE" w:rsidDel="000C2377">
          <w:rPr>
            <w:rFonts w:ascii="Times New Roman" w:eastAsia="Times New Roman" w:hAnsi="Times New Roman" w:cs="Times New Roman"/>
            <w:sz w:val="20"/>
            <w:szCs w:val="20"/>
          </w:rPr>
          <w:delText>Authentication Mode</w:delText>
        </w:r>
        <w:r w:rsidR="00403CF9" w:rsidRPr="006B13CE" w:rsidDel="000C2377">
          <w:rPr>
            <w:rFonts w:ascii="Times New Roman" w:eastAsia="Times New Roman" w:hAnsi="Times New Roman" w:cs="Times New Roman"/>
            <w:spacing w:val="-10"/>
            <w:sz w:val="20"/>
            <w:szCs w:val="20"/>
          </w:rPr>
          <w:delText xml:space="preserve"> </w:delText>
        </w:r>
        <w:r w:rsidR="00403CF9" w:rsidRPr="006B13CE" w:rsidDel="000C2377">
          <w:rPr>
            <w:rFonts w:ascii="Times New Roman" w:eastAsia="Times New Roman" w:hAnsi="Times New Roman" w:cs="Times New Roman"/>
            <w:sz w:val="20"/>
            <w:szCs w:val="20"/>
          </w:rPr>
          <w:delText>subfield).</w:delText>
        </w:r>
      </w:del>
    </w:p>
    <w:p w14:paraId="1BAFAF35" w14:textId="2FF7F2A7" w:rsidR="00403CF9" w:rsidRPr="0096236E" w:rsidDel="000C2377" w:rsidRDefault="00403CF9" w:rsidP="00403CF9">
      <w:pPr>
        <w:widowControl w:val="0"/>
        <w:tabs>
          <w:tab w:val="left" w:pos="2215"/>
        </w:tabs>
        <w:kinsoku w:val="0"/>
        <w:overflowPunct w:val="0"/>
        <w:autoSpaceDE w:val="0"/>
        <w:autoSpaceDN w:val="0"/>
        <w:adjustRightInd w:val="0"/>
        <w:spacing w:before="194" w:after="0" w:line="253" w:lineRule="exact"/>
        <w:jc w:val="center"/>
        <w:outlineLvl w:val="4"/>
        <w:rPr>
          <w:del w:id="40" w:author="Abhishek Patil" w:date="2021-04-18T17:01:00Z"/>
          <w:rFonts w:ascii="Arial" w:eastAsia="Times New Roman" w:hAnsi="Arial" w:cs="Arial"/>
          <w:b/>
          <w:bCs/>
          <w:sz w:val="20"/>
          <w:szCs w:val="20"/>
        </w:rPr>
      </w:pPr>
      <w:del w:id="41" w:author="Abhishek Patil" w:date="2021-04-18T17:01:00Z">
        <w:r w:rsidRPr="0096236E" w:rsidDel="000C2377">
          <w:rPr>
            <w:rFonts w:ascii="Arial" w:eastAsia="Times New Roman" w:hAnsi="Arial" w:cs="Arial"/>
            <w:b/>
            <w:bCs/>
            <w:sz w:val="20"/>
            <w:szCs w:val="20"/>
          </w:rPr>
          <w:delText>Table 9-bc1 - Encoding of UL Authentication Mode</w:delText>
        </w:r>
        <w:r w:rsidRPr="0096236E" w:rsidDel="000C2377">
          <w:rPr>
            <w:rFonts w:ascii="Arial" w:eastAsia="Times New Roman" w:hAnsi="Arial" w:cs="Arial"/>
            <w:b/>
            <w:bCs/>
            <w:spacing w:val="-20"/>
            <w:sz w:val="20"/>
            <w:szCs w:val="20"/>
          </w:rPr>
          <w:delText xml:space="preserve"> </w:delText>
        </w:r>
        <w:r w:rsidRPr="0096236E" w:rsidDel="000C2377">
          <w:rPr>
            <w:rFonts w:ascii="Arial" w:eastAsia="Times New Roman" w:hAnsi="Arial" w:cs="Arial"/>
            <w:b/>
            <w:bCs/>
            <w:sz w:val="20"/>
            <w:szCs w:val="20"/>
          </w:rPr>
          <w:delText>subfield</w:delText>
        </w:r>
      </w:del>
      <w:r w:rsidR="0064340E"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403CF9" w:rsidRPr="00D55089" w:rsidDel="000C2377" w14:paraId="6AE91BF7" w14:textId="266AEDDD" w:rsidTr="001D269A">
        <w:trPr>
          <w:trHeight w:val="220"/>
          <w:jc w:val="center"/>
          <w:del w:id="42"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4B38C25" w14:textId="5A633802" w:rsidR="00403CF9" w:rsidRPr="00D55089" w:rsidDel="000C2377" w:rsidRDefault="00403CF9" w:rsidP="001D269A">
            <w:pPr>
              <w:widowControl w:val="0"/>
              <w:kinsoku w:val="0"/>
              <w:overflowPunct w:val="0"/>
              <w:autoSpaceDE w:val="0"/>
              <w:autoSpaceDN w:val="0"/>
              <w:adjustRightInd w:val="0"/>
              <w:spacing w:after="0" w:line="210" w:lineRule="exact"/>
              <w:ind w:left="105"/>
              <w:rPr>
                <w:del w:id="43" w:author="Abhishek Patil" w:date="2021-04-18T17:01:00Z"/>
                <w:rFonts w:ascii="Times New Roman" w:eastAsia="Times New Roman" w:hAnsi="Times New Roman" w:cs="Times New Roman"/>
                <w:b/>
                <w:bCs/>
                <w:sz w:val="20"/>
                <w:szCs w:val="20"/>
              </w:rPr>
            </w:pPr>
            <w:del w:id="44" w:author="Abhishek Patil" w:date="2021-04-18T17:01:00Z">
              <w:r w:rsidRPr="00D55089" w:rsidDel="000C2377">
                <w:rPr>
                  <w:rFonts w:ascii="Times New Roman" w:eastAsia="Times New Roman" w:hAnsi="Times New Roman" w:cs="Times New Roman"/>
                  <w:b/>
                  <w:bCs/>
                  <w:sz w:val="20"/>
                  <w:szCs w:val="20"/>
                </w:rPr>
                <w:delText>Subfield value</w:delText>
              </w:r>
            </w:del>
          </w:p>
        </w:tc>
        <w:tc>
          <w:tcPr>
            <w:tcW w:w="1800" w:type="dxa"/>
            <w:tcBorders>
              <w:top w:val="single" w:sz="4" w:space="0" w:color="000000"/>
              <w:left w:val="single" w:sz="4" w:space="0" w:color="000000"/>
              <w:bottom w:val="single" w:sz="4" w:space="0" w:color="000000"/>
              <w:right w:val="single" w:sz="4" w:space="0" w:color="000000"/>
            </w:tcBorders>
          </w:tcPr>
          <w:p w14:paraId="77140C3A" w14:textId="62BB131F" w:rsidR="00403CF9" w:rsidRPr="00D55089" w:rsidDel="000C2377" w:rsidRDefault="00403CF9" w:rsidP="001D269A">
            <w:pPr>
              <w:widowControl w:val="0"/>
              <w:kinsoku w:val="0"/>
              <w:overflowPunct w:val="0"/>
              <w:autoSpaceDE w:val="0"/>
              <w:autoSpaceDN w:val="0"/>
              <w:adjustRightInd w:val="0"/>
              <w:spacing w:after="0" w:line="210" w:lineRule="exact"/>
              <w:ind w:left="100"/>
              <w:rPr>
                <w:del w:id="45" w:author="Abhishek Patil" w:date="2021-04-18T17:01:00Z"/>
                <w:rFonts w:ascii="Times New Roman" w:eastAsia="Times New Roman" w:hAnsi="Times New Roman" w:cs="Times New Roman"/>
                <w:b/>
                <w:bCs/>
                <w:sz w:val="20"/>
                <w:szCs w:val="20"/>
              </w:rPr>
            </w:pPr>
            <w:del w:id="46" w:author="Abhishek Patil" w:date="2021-04-18T17:01:00Z">
              <w:r w:rsidRPr="00D55089" w:rsidDel="000C2377">
                <w:rPr>
                  <w:rFonts w:ascii="Times New Roman" w:eastAsia="Times New Roman" w:hAnsi="Times New Roman" w:cs="Times New Roman"/>
                  <w:b/>
                  <w:bCs/>
                  <w:sz w:val="20"/>
                  <w:szCs w:val="20"/>
                </w:rPr>
                <w:delText>Definition</w:delText>
              </w:r>
            </w:del>
          </w:p>
        </w:tc>
        <w:tc>
          <w:tcPr>
            <w:tcW w:w="6171" w:type="dxa"/>
            <w:tcBorders>
              <w:top w:val="single" w:sz="4" w:space="0" w:color="000000"/>
              <w:left w:val="single" w:sz="4" w:space="0" w:color="000000"/>
              <w:bottom w:val="single" w:sz="4" w:space="0" w:color="000000"/>
              <w:right w:val="single" w:sz="4" w:space="0" w:color="000000"/>
            </w:tcBorders>
          </w:tcPr>
          <w:p w14:paraId="57261464" w14:textId="5BD21B37" w:rsidR="00403CF9" w:rsidRPr="00D55089" w:rsidDel="000C2377" w:rsidRDefault="00403CF9" w:rsidP="001D269A">
            <w:pPr>
              <w:widowControl w:val="0"/>
              <w:kinsoku w:val="0"/>
              <w:overflowPunct w:val="0"/>
              <w:autoSpaceDE w:val="0"/>
              <w:autoSpaceDN w:val="0"/>
              <w:adjustRightInd w:val="0"/>
              <w:spacing w:after="0" w:line="210" w:lineRule="exact"/>
              <w:ind w:left="100"/>
              <w:rPr>
                <w:del w:id="47" w:author="Abhishek Patil" w:date="2021-04-18T17:01:00Z"/>
                <w:rFonts w:ascii="Times New Roman" w:eastAsia="Times New Roman" w:hAnsi="Times New Roman" w:cs="Times New Roman"/>
                <w:b/>
                <w:bCs/>
                <w:sz w:val="20"/>
                <w:szCs w:val="20"/>
              </w:rPr>
            </w:pPr>
            <w:del w:id="48" w:author="Abhishek Patil" w:date="2021-04-18T17:01:00Z">
              <w:r w:rsidRPr="00D55089" w:rsidDel="000C2377">
                <w:rPr>
                  <w:rFonts w:ascii="Times New Roman" w:eastAsia="Times New Roman" w:hAnsi="Times New Roman" w:cs="Times New Roman"/>
                  <w:b/>
                  <w:bCs/>
                  <w:sz w:val="20"/>
                  <w:szCs w:val="20"/>
                </w:rPr>
                <w:delText>Encoding</w:delText>
              </w:r>
            </w:del>
          </w:p>
        </w:tc>
      </w:tr>
      <w:tr w:rsidR="00403CF9" w:rsidRPr="00D55089" w:rsidDel="000C2377" w14:paraId="10AAFD72" w14:textId="17EDD578" w:rsidTr="00AC2D08">
        <w:trPr>
          <w:trHeight w:val="233"/>
          <w:jc w:val="center"/>
          <w:del w:id="49"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BE2B231" w14:textId="3AB5B37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50" w:author="Abhishek Patil" w:date="2021-04-18T17:01:00Z"/>
                <w:rFonts w:ascii="Times New Roman" w:eastAsia="Times New Roman" w:hAnsi="Times New Roman" w:cs="Times New Roman"/>
                <w:sz w:val="20"/>
                <w:szCs w:val="20"/>
              </w:rPr>
            </w:pPr>
            <w:del w:id="51" w:author="Abhishek Patil" w:date="2021-04-18T17:01:00Z">
              <w:r w:rsidRPr="00D55089" w:rsidDel="000C2377">
                <w:rPr>
                  <w:rFonts w:ascii="Times New Roman" w:eastAsia="Times New Roman" w:hAnsi="Times New Roman" w:cs="Times New Roman"/>
                  <w:sz w:val="20"/>
                  <w:szCs w:val="20"/>
                </w:rPr>
                <w:delText>0</w:delText>
              </w:r>
            </w:del>
          </w:p>
        </w:tc>
        <w:tc>
          <w:tcPr>
            <w:tcW w:w="1800" w:type="dxa"/>
            <w:tcBorders>
              <w:top w:val="single" w:sz="4" w:space="0" w:color="000000"/>
              <w:left w:val="single" w:sz="4" w:space="0" w:color="000000"/>
              <w:bottom w:val="single" w:sz="4" w:space="0" w:color="000000"/>
              <w:right w:val="single" w:sz="4" w:space="0" w:color="000000"/>
            </w:tcBorders>
          </w:tcPr>
          <w:p w14:paraId="12DAC52A" w14:textId="62CB32B3" w:rsidR="00403CF9" w:rsidRPr="00D55089" w:rsidDel="000C2377" w:rsidRDefault="00403CF9" w:rsidP="001D269A">
            <w:pPr>
              <w:widowControl w:val="0"/>
              <w:kinsoku w:val="0"/>
              <w:overflowPunct w:val="0"/>
              <w:autoSpaceDE w:val="0"/>
              <w:autoSpaceDN w:val="0"/>
              <w:adjustRightInd w:val="0"/>
              <w:spacing w:after="0" w:line="222" w:lineRule="exact"/>
              <w:ind w:left="100"/>
              <w:rPr>
                <w:del w:id="52" w:author="Abhishek Patil" w:date="2021-04-18T17:01:00Z"/>
                <w:rFonts w:ascii="Times New Roman" w:eastAsia="Times New Roman" w:hAnsi="Times New Roman" w:cs="Times New Roman"/>
                <w:sz w:val="20"/>
                <w:szCs w:val="20"/>
              </w:rPr>
            </w:pPr>
            <w:del w:id="53" w:author="Abhishek Patil" w:date="2021-04-18T17:01:00Z">
              <w:r w:rsidRPr="00D55089" w:rsidDel="000C2377">
                <w:rPr>
                  <w:rFonts w:ascii="Times New Roman" w:eastAsia="Times New Roman" w:hAnsi="Times New Roman" w:cs="Times New Roman"/>
                  <w:sz w:val="20"/>
                  <w:szCs w:val="20"/>
                </w:rPr>
                <w:delText>No Authentication</w:delText>
              </w:r>
            </w:del>
          </w:p>
        </w:tc>
        <w:tc>
          <w:tcPr>
            <w:tcW w:w="6171" w:type="dxa"/>
            <w:tcBorders>
              <w:top w:val="single" w:sz="4" w:space="0" w:color="000000"/>
              <w:left w:val="single" w:sz="4" w:space="0" w:color="000000"/>
              <w:bottom w:val="single" w:sz="4" w:space="0" w:color="000000"/>
              <w:right w:val="single" w:sz="4" w:space="0" w:color="000000"/>
            </w:tcBorders>
          </w:tcPr>
          <w:p w14:paraId="6DCA9B0C" w14:textId="38DD2C00"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54" w:author="Abhishek Patil" w:date="2021-04-18T17:01:00Z"/>
                <w:rFonts w:ascii="Times New Roman" w:eastAsia="Times New Roman" w:hAnsi="Times New Roman" w:cs="Times New Roman"/>
                <w:sz w:val="20"/>
                <w:szCs w:val="20"/>
              </w:rPr>
            </w:pPr>
            <w:del w:id="55" w:author="Abhishek Patil" w:date="2021-04-08T15:40:00Z">
              <w:r w:rsidRPr="00D55089" w:rsidDel="001C097D">
                <w:rPr>
                  <w:rFonts w:ascii="Times New Roman" w:eastAsia="Times New Roman" w:hAnsi="Times New Roman" w:cs="Times New Roman"/>
                  <w:sz w:val="20"/>
                  <w:szCs w:val="20"/>
                </w:rPr>
                <w:delText xml:space="preserve">AP </w:delText>
              </w:r>
            </w:del>
            <w:del w:id="56" w:author="Abhishek Patil" w:date="2021-04-18T17:01:00Z">
              <w:r w:rsidRPr="00D55089" w:rsidDel="000C2377">
                <w:rPr>
                  <w:rFonts w:ascii="Times New Roman" w:eastAsia="Times New Roman" w:hAnsi="Times New Roman" w:cs="Times New Roman"/>
                  <w:sz w:val="20"/>
                  <w:szCs w:val="20"/>
                </w:rPr>
                <w:delText xml:space="preserve">relays the HLP payload carried in an </w:delText>
              </w:r>
              <w:r w:rsidR="006F38D4" w:rsidRPr="00D55089" w:rsidDel="000C2377">
                <w:rPr>
                  <w:rFonts w:ascii="Times New Roman" w:eastAsia="Times New Roman" w:hAnsi="Times New Roman" w:cs="Times New Roman"/>
                  <w:sz w:val="20"/>
                  <w:szCs w:val="20"/>
                </w:rPr>
                <w:delText xml:space="preserve">EBCS </w:delText>
              </w:r>
              <w:r w:rsidRPr="00D55089" w:rsidDel="000C2377">
                <w:rPr>
                  <w:rFonts w:ascii="Times New Roman" w:eastAsia="Times New Roman" w:hAnsi="Times New Roman" w:cs="Times New Roman"/>
                  <w:sz w:val="20"/>
                  <w:szCs w:val="20"/>
                </w:rPr>
                <w:delText>UL frame to the destination specified in the frame without authenticating the transmitter of the frame.</w:delText>
              </w:r>
            </w:del>
          </w:p>
        </w:tc>
      </w:tr>
      <w:tr w:rsidR="00403CF9" w:rsidRPr="00D55089" w:rsidDel="000C2377" w14:paraId="68D6DD33" w14:textId="36AD5FDB" w:rsidTr="001D269A">
        <w:trPr>
          <w:trHeight w:val="680"/>
          <w:jc w:val="center"/>
          <w:del w:id="57"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0AC9A90D" w14:textId="4D7A1C3B" w:rsidR="00403CF9" w:rsidRPr="00D55089" w:rsidDel="000C2377" w:rsidRDefault="00403CF9" w:rsidP="001D269A">
            <w:pPr>
              <w:widowControl w:val="0"/>
              <w:kinsoku w:val="0"/>
              <w:overflowPunct w:val="0"/>
              <w:autoSpaceDE w:val="0"/>
              <w:autoSpaceDN w:val="0"/>
              <w:adjustRightInd w:val="0"/>
              <w:spacing w:after="0" w:line="222" w:lineRule="exact"/>
              <w:ind w:left="3"/>
              <w:jc w:val="center"/>
              <w:rPr>
                <w:del w:id="58" w:author="Abhishek Patil" w:date="2021-04-18T17:01:00Z"/>
                <w:rFonts w:ascii="Times New Roman" w:eastAsia="Times New Roman" w:hAnsi="Times New Roman" w:cs="Times New Roman"/>
                <w:sz w:val="20"/>
                <w:szCs w:val="20"/>
              </w:rPr>
            </w:pPr>
            <w:del w:id="59" w:author="Abhishek Patil" w:date="2021-04-18T17:01:00Z">
              <w:r w:rsidRPr="00D55089" w:rsidDel="000C2377">
                <w:rPr>
                  <w:rFonts w:ascii="Times New Roman" w:eastAsia="Times New Roman" w:hAnsi="Times New Roman" w:cs="Times New Roman"/>
                  <w:sz w:val="20"/>
                  <w:szCs w:val="20"/>
                </w:rPr>
                <w:delText>1</w:delText>
              </w:r>
            </w:del>
          </w:p>
        </w:tc>
        <w:tc>
          <w:tcPr>
            <w:tcW w:w="1800" w:type="dxa"/>
            <w:tcBorders>
              <w:top w:val="single" w:sz="4" w:space="0" w:color="000000"/>
              <w:left w:val="single" w:sz="4" w:space="0" w:color="000000"/>
              <w:bottom w:val="single" w:sz="4" w:space="0" w:color="000000"/>
              <w:right w:val="single" w:sz="4" w:space="0" w:color="000000"/>
            </w:tcBorders>
          </w:tcPr>
          <w:p w14:paraId="756718C2" w14:textId="07C52F62" w:rsidR="00403CF9" w:rsidRPr="00D55089" w:rsidDel="000C2377" w:rsidRDefault="00403CF9" w:rsidP="001D269A">
            <w:pPr>
              <w:widowControl w:val="0"/>
              <w:kinsoku w:val="0"/>
              <w:overflowPunct w:val="0"/>
              <w:autoSpaceDE w:val="0"/>
              <w:autoSpaceDN w:val="0"/>
              <w:adjustRightInd w:val="0"/>
              <w:spacing w:after="0" w:line="222" w:lineRule="exact"/>
              <w:ind w:left="100"/>
              <w:rPr>
                <w:del w:id="60" w:author="Abhishek Patil" w:date="2021-04-18T17:01:00Z"/>
                <w:rFonts w:ascii="Times New Roman" w:eastAsia="Times New Roman" w:hAnsi="Times New Roman" w:cs="Times New Roman"/>
                <w:sz w:val="20"/>
                <w:szCs w:val="20"/>
              </w:rPr>
            </w:pPr>
            <w:del w:id="61" w:author="Abhishek Patil" w:date="2021-04-18T17:01:00Z">
              <w:r w:rsidRPr="00D55089" w:rsidDel="000C2377">
                <w:rPr>
                  <w:rFonts w:ascii="Times New Roman" w:eastAsia="Times New Roman" w:hAnsi="Times New Roman" w:cs="Times New Roman"/>
                  <w:sz w:val="20"/>
                  <w:szCs w:val="20"/>
                </w:rPr>
                <w:delText>Per Destination</w:delText>
              </w:r>
            </w:del>
          </w:p>
        </w:tc>
        <w:tc>
          <w:tcPr>
            <w:tcW w:w="6171" w:type="dxa"/>
            <w:tcBorders>
              <w:top w:val="single" w:sz="4" w:space="0" w:color="000000"/>
              <w:left w:val="single" w:sz="4" w:space="0" w:color="000000"/>
              <w:bottom w:val="single" w:sz="4" w:space="0" w:color="000000"/>
              <w:right w:val="single" w:sz="4" w:space="0" w:color="000000"/>
            </w:tcBorders>
          </w:tcPr>
          <w:p w14:paraId="0F2DBDCB" w14:textId="43F55AE8" w:rsidR="00403CF9" w:rsidRPr="00D55089" w:rsidDel="000C2377" w:rsidRDefault="00403CF9" w:rsidP="001D269A">
            <w:pPr>
              <w:widowControl w:val="0"/>
              <w:suppressAutoHyphens/>
              <w:kinsoku w:val="0"/>
              <w:overflowPunct w:val="0"/>
              <w:autoSpaceDE w:val="0"/>
              <w:autoSpaceDN w:val="0"/>
              <w:adjustRightInd w:val="0"/>
              <w:spacing w:after="0" w:line="222" w:lineRule="exact"/>
              <w:ind w:left="101"/>
              <w:rPr>
                <w:del w:id="62" w:author="Abhishek Patil" w:date="2021-04-18T17:01:00Z"/>
                <w:rFonts w:ascii="Times New Roman" w:eastAsia="Times New Roman" w:hAnsi="Times New Roman" w:cs="Times New Roman"/>
                <w:sz w:val="20"/>
                <w:szCs w:val="20"/>
              </w:rPr>
            </w:pPr>
            <w:del w:id="63" w:author="Abhishek Patil" w:date="2021-04-08T15:40:00Z">
              <w:r w:rsidRPr="00D55089" w:rsidDel="001C097D">
                <w:rPr>
                  <w:rFonts w:ascii="Times New Roman" w:eastAsia="Times New Roman" w:hAnsi="Times New Roman" w:cs="Times New Roman"/>
                  <w:sz w:val="20"/>
                  <w:szCs w:val="20"/>
                </w:rPr>
                <w:delText xml:space="preserve">AP </w:delText>
              </w:r>
            </w:del>
            <w:del w:id="64" w:author="Abhishek Patil" w:date="2021-04-18T17:01:00Z">
              <w:r w:rsidRPr="00D55089" w:rsidDel="000C2377">
                <w:rPr>
                  <w:rFonts w:ascii="Times New Roman" w:eastAsia="Times New Roman" w:hAnsi="Times New Roman" w:cs="Times New Roman"/>
                  <w:sz w:val="20"/>
                  <w:szCs w:val="20"/>
                </w:rPr>
                <w:delText>relays the HLP payload carried in an</w:delText>
              </w:r>
              <w:r w:rsidR="006F38D4" w:rsidRPr="00D55089" w:rsidDel="000C2377">
                <w:rPr>
                  <w:rFonts w:ascii="Times New Roman" w:eastAsia="Times New Roman" w:hAnsi="Times New Roman" w:cs="Times New Roman"/>
                  <w:sz w:val="20"/>
                  <w:szCs w:val="20"/>
                </w:rPr>
                <w:delText xml:space="preserve"> EBCS</w:delText>
              </w:r>
              <w:r w:rsidRPr="00D55089" w:rsidDel="000C2377">
                <w:rPr>
                  <w:rFonts w:ascii="Times New Roman" w:eastAsia="Times New Roman" w:hAnsi="Times New Roman" w:cs="Times New Roman"/>
                  <w:sz w:val="20"/>
                  <w:szCs w:val="20"/>
                </w:rPr>
                <w:delText xml:space="preserve"> UL frame only if it is able to authenticate the transmitter of the frame</w:delText>
              </w:r>
              <w:r w:rsidR="00E937ED" w:rsidRPr="00D55089" w:rsidDel="000C2377">
                <w:rPr>
                  <w:rFonts w:ascii="Times New Roman" w:eastAsia="Times New Roman" w:hAnsi="Times New Roman" w:cs="Times New Roman"/>
                  <w:sz w:val="20"/>
                  <w:szCs w:val="20"/>
                </w:rPr>
                <w:delText>,</w:delText>
              </w:r>
              <w:r w:rsidRPr="00D55089" w:rsidDel="000C2377">
                <w:rPr>
                  <w:rFonts w:ascii="Times New Roman" w:eastAsia="Times New Roman" w:hAnsi="Times New Roman" w:cs="Times New Roman"/>
                  <w:sz w:val="20"/>
                  <w:szCs w:val="20"/>
                </w:rPr>
                <w:delText xml:space="preserve"> based on a relationship </w:delText>
              </w:r>
              <w:r w:rsidR="00BD72F0" w:rsidRPr="00D55089" w:rsidDel="000C2377">
                <w:rPr>
                  <w:rFonts w:ascii="Times New Roman" w:eastAsia="Times New Roman" w:hAnsi="Times New Roman" w:cs="Times New Roman"/>
                  <w:sz w:val="20"/>
                  <w:szCs w:val="20"/>
                </w:rPr>
                <w:delText xml:space="preserve">established </w:delText>
              </w:r>
              <w:r w:rsidRPr="00D55089" w:rsidDel="000C2377">
                <w:rPr>
                  <w:rFonts w:ascii="Times New Roman" w:eastAsia="Times New Roman" w:hAnsi="Times New Roman" w:cs="Times New Roman"/>
                  <w:sz w:val="20"/>
                  <w:szCs w:val="20"/>
                </w:rPr>
                <w:delText>with the destination specified in the frame.</w:delText>
              </w:r>
            </w:del>
          </w:p>
        </w:tc>
      </w:tr>
      <w:tr w:rsidR="00403CF9" w:rsidRPr="0096236E" w:rsidDel="000C2377" w14:paraId="5DC8438D" w14:textId="1EF9BA19" w:rsidTr="001D269A">
        <w:trPr>
          <w:trHeight w:val="220"/>
          <w:jc w:val="center"/>
          <w:del w:id="65" w:author="Abhishek Patil" w:date="2021-04-18T17:01:00Z"/>
        </w:trPr>
        <w:tc>
          <w:tcPr>
            <w:tcW w:w="1525" w:type="dxa"/>
            <w:tcBorders>
              <w:top w:val="single" w:sz="4" w:space="0" w:color="000000"/>
              <w:left w:val="single" w:sz="4" w:space="0" w:color="000000"/>
              <w:bottom w:val="single" w:sz="4" w:space="0" w:color="000000"/>
              <w:right w:val="single" w:sz="4" w:space="0" w:color="000000"/>
            </w:tcBorders>
          </w:tcPr>
          <w:p w14:paraId="15F0E02C" w14:textId="0FF33542" w:rsidR="00403CF9" w:rsidRPr="00D55089" w:rsidDel="000C2377" w:rsidRDefault="00403CF9" w:rsidP="001D269A">
            <w:pPr>
              <w:widowControl w:val="0"/>
              <w:kinsoku w:val="0"/>
              <w:overflowPunct w:val="0"/>
              <w:autoSpaceDE w:val="0"/>
              <w:autoSpaceDN w:val="0"/>
              <w:adjustRightInd w:val="0"/>
              <w:spacing w:after="0" w:line="210" w:lineRule="exact"/>
              <w:ind w:left="551" w:right="548"/>
              <w:jc w:val="center"/>
              <w:rPr>
                <w:del w:id="66" w:author="Abhishek Patil" w:date="2021-04-18T17:01:00Z"/>
                <w:rFonts w:ascii="Times New Roman" w:eastAsia="Times New Roman" w:hAnsi="Times New Roman" w:cs="Times New Roman"/>
                <w:sz w:val="20"/>
                <w:szCs w:val="20"/>
              </w:rPr>
            </w:pPr>
            <w:del w:id="67" w:author="Abhishek Patil" w:date="2021-04-18T17:01:00Z">
              <w:r w:rsidRPr="00D55089" w:rsidDel="000C2377">
                <w:rPr>
                  <w:rFonts w:ascii="Times New Roman" w:eastAsia="Times New Roman" w:hAnsi="Times New Roman" w:cs="Times New Roman"/>
                  <w:sz w:val="20"/>
                  <w:szCs w:val="20"/>
                </w:rPr>
                <w:delText>2 – 3</w:delText>
              </w:r>
            </w:del>
          </w:p>
        </w:tc>
        <w:tc>
          <w:tcPr>
            <w:tcW w:w="1800" w:type="dxa"/>
            <w:tcBorders>
              <w:top w:val="single" w:sz="4" w:space="0" w:color="000000"/>
              <w:left w:val="single" w:sz="4" w:space="0" w:color="000000"/>
              <w:bottom w:val="single" w:sz="4" w:space="0" w:color="000000"/>
              <w:right w:val="single" w:sz="4" w:space="0" w:color="000000"/>
            </w:tcBorders>
          </w:tcPr>
          <w:p w14:paraId="54D4A803" w14:textId="6A5FDC7E" w:rsidR="00403CF9" w:rsidRPr="0096236E" w:rsidDel="000C2377" w:rsidRDefault="00403CF9" w:rsidP="001D269A">
            <w:pPr>
              <w:widowControl w:val="0"/>
              <w:kinsoku w:val="0"/>
              <w:overflowPunct w:val="0"/>
              <w:autoSpaceDE w:val="0"/>
              <w:autoSpaceDN w:val="0"/>
              <w:adjustRightInd w:val="0"/>
              <w:spacing w:after="0" w:line="210" w:lineRule="exact"/>
              <w:ind w:left="100"/>
              <w:rPr>
                <w:del w:id="68" w:author="Abhishek Patil" w:date="2021-04-18T17:01:00Z"/>
                <w:rFonts w:ascii="Times New Roman" w:eastAsia="Times New Roman" w:hAnsi="Times New Roman" w:cs="Times New Roman"/>
                <w:sz w:val="20"/>
                <w:szCs w:val="20"/>
              </w:rPr>
            </w:pPr>
            <w:del w:id="69" w:author="Abhishek Patil" w:date="2021-04-18T17:01:00Z">
              <w:r w:rsidRPr="00D55089" w:rsidDel="000C2377">
                <w:rPr>
                  <w:rFonts w:ascii="Times New Roman" w:eastAsia="Times New Roman" w:hAnsi="Times New Roman" w:cs="Times New Roman"/>
                  <w:sz w:val="20"/>
                  <w:szCs w:val="20"/>
                </w:rPr>
                <w:delText>Reserved</w:delText>
              </w:r>
            </w:del>
          </w:p>
        </w:tc>
        <w:tc>
          <w:tcPr>
            <w:tcW w:w="6171" w:type="dxa"/>
            <w:tcBorders>
              <w:top w:val="single" w:sz="4" w:space="0" w:color="000000"/>
              <w:left w:val="single" w:sz="4" w:space="0" w:color="000000"/>
              <w:bottom w:val="single" w:sz="4" w:space="0" w:color="000000"/>
              <w:right w:val="single" w:sz="4" w:space="0" w:color="000000"/>
            </w:tcBorders>
          </w:tcPr>
          <w:p w14:paraId="7D3E657C" w14:textId="7A9AC80E" w:rsidR="00403CF9" w:rsidRPr="0096236E" w:rsidDel="000C2377" w:rsidRDefault="00403CF9" w:rsidP="001D269A">
            <w:pPr>
              <w:widowControl w:val="0"/>
              <w:kinsoku w:val="0"/>
              <w:overflowPunct w:val="0"/>
              <w:autoSpaceDE w:val="0"/>
              <w:autoSpaceDN w:val="0"/>
              <w:adjustRightInd w:val="0"/>
              <w:spacing w:after="0" w:line="240" w:lineRule="auto"/>
              <w:rPr>
                <w:del w:id="70" w:author="Abhishek Patil" w:date="2021-04-18T17:01:00Z"/>
                <w:rFonts w:ascii="Times New Roman" w:eastAsia="Times New Roman" w:hAnsi="Times New Roman" w:cs="Times New Roman"/>
                <w:sz w:val="16"/>
                <w:szCs w:val="16"/>
              </w:rPr>
            </w:pPr>
          </w:p>
        </w:tc>
      </w:tr>
    </w:tbl>
    <w:p w14:paraId="66D45BA7" w14:textId="77777777" w:rsidR="00403CF9" w:rsidRPr="0096236E" w:rsidRDefault="00403CF9" w:rsidP="00403CF9">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7BCCF0ED" w14:textId="5FF5974A" w:rsidR="00403CF9" w:rsidRPr="00C64E6A" w:rsidDel="00C64E6A" w:rsidRDefault="00FE422F" w:rsidP="00403CF9">
      <w:pPr>
        <w:widowControl w:val="0"/>
        <w:tabs>
          <w:tab w:val="left" w:pos="700"/>
        </w:tabs>
        <w:kinsoku w:val="0"/>
        <w:overflowPunct w:val="0"/>
        <w:autoSpaceDE w:val="0"/>
        <w:autoSpaceDN w:val="0"/>
        <w:adjustRightInd w:val="0"/>
        <w:spacing w:after="0" w:line="230" w:lineRule="exact"/>
        <w:rPr>
          <w:del w:id="71" w:author="Abhishek Patil" w:date="2021-02-23T23:23: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72" w:author="Abhishek Patil" w:date="2021-02-23T23:23:00Z">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the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2"/>
            <w:sz w:val="20"/>
            <w:szCs w:val="20"/>
          </w:rPr>
          <w:delText xml:space="preserve"> </w:delText>
        </w:r>
        <w:r w:rsidR="00403CF9" w:rsidRPr="00C64E6A" w:rsidDel="00C64E6A">
          <w:rPr>
            <w:rFonts w:ascii="Times New Roman" w:eastAsia="Times New Roman" w:hAnsi="Times New Roman" w:cs="Times New Roman"/>
            <w:sz w:val="20"/>
            <w:szCs w:val="20"/>
          </w:rPr>
          <w:delText>Mode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subfield</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is</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shown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in</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Table</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9-bc2</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(Encoding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of</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UL</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Limiting</w:delText>
        </w:r>
        <w:r w:rsidR="00403CF9" w:rsidRPr="00C64E6A" w:rsidDel="00C64E6A">
          <w:rPr>
            <w:rFonts w:ascii="Times New Roman" w:eastAsia="Times New Roman" w:hAnsi="Times New Roman" w:cs="Times New Roman"/>
            <w:spacing w:val="3"/>
            <w:sz w:val="20"/>
            <w:szCs w:val="20"/>
          </w:rPr>
          <w:delText xml:space="preserve"> </w:delText>
        </w:r>
        <w:r w:rsidR="00403CF9" w:rsidRPr="00C64E6A" w:rsidDel="00C64E6A">
          <w:rPr>
            <w:rFonts w:ascii="Times New Roman" w:eastAsia="Times New Roman" w:hAnsi="Times New Roman" w:cs="Times New Roman"/>
            <w:sz w:val="20"/>
            <w:szCs w:val="20"/>
          </w:rPr>
          <w:delText>Mode subfield).</w:delText>
        </w:r>
      </w:del>
    </w:p>
    <w:p w14:paraId="0043BD72" w14:textId="4184B2B2" w:rsidR="00403CF9" w:rsidRPr="00C64E6A" w:rsidDel="00C64E6A" w:rsidRDefault="00403CF9" w:rsidP="00403CF9">
      <w:pPr>
        <w:widowControl w:val="0"/>
        <w:tabs>
          <w:tab w:val="left" w:pos="2526"/>
        </w:tabs>
        <w:kinsoku w:val="0"/>
        <w:overflowPunct w:val="0"/>
        <w:autoSpaceDE w:val="0"/>
        <w:autoSpaceDN w:val="0"/>
        <w:adjustRightInd w:val="0"/>
        <w:spacing w:before="189" w:after="0" w:line="253" w:lineRule="exact"/>
        <w:ind w:left="2525"/>
        <w:outlineLvl w:val="4"/>
        <w:rPr>
          <w:del w:id="73" w:author="Abhishek Patil" w:date="2021-02-23T23:23:00Z"/>
          <w:rFonts w:ascii="Arial" w:eastAsia="Times New Roman" w:hAnsi="Arial" w:cs="Arial"/>
          <w:b/>
          <w:bCs/>
          <w:sz w:val="20"/>
          <w:szCs w:val="20"/>
        </w:rPr>
      </w:pPr>
      <w:del w:id="74" w:author="Abhishek Patil" w:date="2021-02-23T23:23:00Z">
        <w:r w:rsidRPr="00C64E6A" w:rsidDel="00C64E6A">
          <w:rPr>
            <w:rFonts w:ascii="Arial" w:eastAsia="Times New Roman" w:hAnsi="Arial" w:cs="Arial"/>
            <w:b/>
            <w:bCs/>
            <w:sz w:val="20"/>
            <w:szCs w:val="20"/>
          </w:rPr>
          <w:delText>Table 9-bc2 - Encoding of UL Limiting Mode</w:delText>
        </w:r>
        <w:r w:rsidRPr="00C64E6A" w:rsidDel="00C64E6A">
          <w:rPr>
            <w:rFonts w:ascii="Arial" w:eastAsia="Times New Roman" w:hAnsi="Arial" w:cs="Arial"/>
            <w:b/>
            <w:bCs/>
            <w:spacing w:val="-16"/>
            <w:sz w:val="20"/>
            <w:szCs w:val="20"/>
          </w:rPr>
          <w:delText xml:space="preserve"> </w:delText>
        </w:r>
        <w:r w:rsidRPr="00C64E6A" w:rsidDel="00C64E6A">
          <w:rPr>
            <w:rFonts w:ascii="Arial" w:eastAsia="Times New Roman" w:hAnsi="Arial" w:cs="Arial"/>
            <w:b/>
            <w:bCs/>
            <w:sz w:val="20"/>
            <w:szCs w:val="20"/>
          </w:rPr>
          <w:delText>subfield</w:delText>
        </w:r>
      </w:del>
      <w:r w:rsidR="003D77A0" w:rsidRPr="000834D0">
        <w:rPr>
          <w:rFonts w:ascii="Times New Roman" w:hAnsi="Times New Roman" w:cs="Times New Roman"/>
          <w:sz w:val="16"/>
          <w:szCs w:val="16"/>
          <w:highlight w:val="yellow"/>
        </w:rPr>
        <w:t>[CID 108</w:t>
      </w:r>
      <w:r w:rsidR="003D77A0">
        <w:rPr>
          <w:rFonts w:ascii="Times New Roman" w:hAnsi="Times New Roman" w:cs="Times New Roman"/>
          <w:sz w:val="16"/>
          <w:szCs w:val="16"/>
          <w:highlight w:val="yellow"/>
        </w:rPr>
        <w:t>8, 1044, 1554</w:t>
      </w:r>
      <w:r w:rsidR="003D77A0" w:rsidRPr="000834D0">
        <w:rPr>
          <w:rFonts w:ascii="Times New Roman" w:hAnsi="Times New Roman" w:cs="Times New Roman"/>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345"/>
        <w:gridCol w:w="1350"/>
        <w:gridCol w:w="6750"/>
      </w:tblGrid>
      <w:tr w:rsidR="00403CF9" w:rsidRPr="00C64E6A" w:rsidDel="00C64E6A" w14:paraId="2B6056F4" w14:textId="47FA9E11" w:rsidTr="00F6659B">
        <w:trPr>
          <w:trHeight w:val="220"/>
          <w:jc w:val="center"/>
          <w:del w:id="75"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41C76FF1" w14:textId="2855433B" w:rsidR="00403CF9" w:rsidRPr="00C64E6A" w:rsidDel="00C64E6A" w:rsidRDefault="00403CF9" w:rsidP="001D269A">
            <w:pPr>
              <w:widowControl w:val="0"/>
              <w:kinsoku w:val="0"/>
              <w:overflowPunct w:val="0"/>
              <w:autoSpaceDE w:val="0"/>
              <w:autoSpaceDN w:val="0"/>
              <w:adjustRightInd w:val="0"/>
              <w:spacing w:after="0" w:line="210" w:lineRule="exact"/>
              <w:ind w:left="105"/>
              <w:rPr>
                <w:del w:id="76" w:author="Abhishek Patil" w:date="2021-02-23T23:23:00Z"/>
                <w:rFonts w:ascii="Times New Roman" w:eastAsia="Times New Roman" w:hAnsi="Times New Roman" w:cs="Times New Roman"/>
                <w:b/>
                <w:bCs/>
                <w:sz w:val="20"/>
                <w:szCs w:val="20"/>
              </w:rPr>
            </w:pPr>
            <w:del w:id="77" w:author="Abhishek Patil" w:date="2021-02-23T23:23:00Z">
              <w:r w:rsidRPr="00C64E6A" w:rsidDel="00C64E6A">
                <w:rPr>
                  <w:rFonts w:ascii="Times New Roman" w:eastAsia="Times New Roman" w:hAnsi="Times New Roman" w:cs="Times New Roman"/>
                  <w:b/>
                  <w:bCs/>
                  <w:sz w:val="20"/>
                  <w:szCs w:val="20"/>
                </w:rPr>
                <w:delText>Subfield value</w:delText>
              </w:r>
            </w:del>
          </w:p>
        </w:tc>
        <w:tc>
          <w:tcPr>
            <w:tcW w:w="1350" w:type="dxa"/>
            <w:tcBorders>
              <w:top w:val="single" w:sz="4" w:space="0" w:color="000000"/>
              <w:left w:val="single" w:sz="4" w:space="0" w:color="000000"/>
              <w:bottom w:val="single" w:sz="4" w:space="0" w:color="000000"/>
              <w:right w:val="single" w:sz="4" w:space="0" w:color="000000"/>
            </w:tcBorders>
          </w:tcPr>
          <w:p w14:paraId="1B1E4CDE" w14:textId="40BC043D" w:rsidR="00403CF9" w:rsidRPr="00C64E6A" w:rsidDel="00C64E6A" w:rsidRDefault="00403CF9" w:rsidP="001D269A">
            <w:pPr>
              <w:widowControl w:val="0"/>
              <w:kinsoku w:val="0"/>
              <w:overflowPunct w:val="0"/>
              <w:autoSpaceDE w:val="0"/>
              <w:autoSpaceDN w:val="0"/>
              <w:adjustRightInd w:val="0"/>
              <w:spacing w:after="0" w:line="210" w:lineRule="exact"/>
              <w:ind w:left="100"/>
              <w:rPr>
                <w:del w:id="78" w:author="Abhishek Patil" w:date="2021-02-23T23:23:00Z"/>
                <w:rFonts w:ascii="Times New Roman" w:eastAsia="Times New Roman" w:hAnsi="Times New Roman" w:cs="Times New Roman"/>
                <w:b/>
                <w:bCs/>
                <w:sz w:val="20"/>
                <w:szCs w:val="20"/>
              </w:rPr>
            </w:pPr>
            <w:del w:id="79" w:author="Abhishek Patil" w:date="2021-02-23T23:23:00Z">
              <w:r w:rsidRPr="00C64E6A" w:rsidDel="00C64E6A">
                <w:rPr>
                  <w:rFonts w:ascii="Times New Roman" w:eastAsia="Times New Roman" w:hAnsi="Times New Roman" w:cs="Times New Roman"/>
                  <w:b/>
                  <w:bCs/>
                  <w:sz w:val="20"/>
                  <w:szCs w:val="20"/>
                </w:rPr>
                <w:delText>Definition</w:delText>
              </w:r>
            </w:del>
          </w:p>
        </w:tc>
        <w:tc>
          <w:tcPr>
            <w:tcW w:w="6750" w:type="dxa"/>
            <w:tcBorders>
              <w:top w:val="single" w:sz="4" w:space="0" w:color="000000"/>
              <w:left w:val="single" w:sz="4" w:space="0" w:color="000000"/>
              <w:bottom w:val="single" w:sz="4" w:space="0" w:color="000000"/>
              <w:right w:val="single" w:sz="4" w:space="0" w:color="000000"/>
            </w:tcBorders>
          </w:tcPr>
          <w:p w14:paraId="74779A1E" w14:textId="5151BE33" w:rsidR="00403CF9" w:rsidRPr="00C64E6A" w:rsidDel="00C64E6A" w:rsidRDefault="00403CF9" w:rsidP="001D269A">
            <w:pPr>
              <w:widowControl w:val="0"/>
              <w:kinsoku w:val="0"/>
              <w:overflowPunct w:val="0"/>
              <w:autoSpaceDE w:val="0"/>
              <w:autoSpaceDN w:val="0"/>
              <w:adjustRightInd w:val="0"/>
              <w:spacing w:after="0" w:line="210" w:lineRule="exact"/>
              <w:ind w:left="105"/>
              <w:rPr>
                <w:del w:id="80" w:author="Abhishek Patil" w:date="2021-02-23T23:23:00Z"/>
                <w:rFonts w:ascii="Times New Roman" w:eastAsia="Times New Roman" w:hAnsi="Times New Roman" w:cs="Times New Roman"/>
                <w:b/>
                <w:bCs/>
                <w:sz w:val="20"/>
                <w:szCs w:val="20"/>
              </w:rPr>
            </w:pPr>
            <w:del w:id="81" w:author="Abhishek Patil" w:date="2021-02-23T23:23:00Z">
              <w:r w:rsidRPr="00C64E6A" w:rsidDel="00C64E6A">
                <w:rPr>
                  <w:rFonts w:ascii="Times New Roman" w:eastAsia="Times New Roman" w:hAnsi="Times New Roman" w:cs="Times New Roman"/>
                  <w:b/>
                  <w:bCs/>
                  <w:sz w:val="20"/>
                  <w:szCs w:val="20"/>
                </w:rPr>
                <w:delText>Encoding</w:delText>
              </w:r>
            </w:del>
          </w:p>
        </w:tc>
      </w:tr>
      <w:tr w:rsidR="00403CF9" w:rsidRPr="00C64E6A" w:rsidDel="00C64E6A" w14:paraId="75251F8C" w14:textId="0211BDA5" w:rsidTr="00F6659B">
        <w:trPr>
          <w:trHeight w:val="134"/>
          <w:jc w:val="center"/>
          <w:del w:id="82"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9F49167" w14:textId="25B9C12E" w:rsidR="00403CF9" w:rsidRPr="00C64E6A" w:rsidDel="00C64E6A" w:rsidRDefault="00403CF9" w:rsidP="00B01B1F">
            <w:pPr>
              <w:widowControl w:val="0"/>
              <w:kinsoku w:val="0"/>
              <w:overflowPunct w:val="0"/>
              <w:autoSpaceDE w:val="0"/>
              <w:autoSpaceDN w:val="0"/>
              <w:adjustRightInd w:val="0"/>
              <w:spacing w:after="0" w:line="222" w:lineRule="exact"/>
              <w:jc w:val="center"/>
              <w:rPr>
                <w:del w:id="83" w:author="Abhishek Patil" w:date="2021-02-23T23:23:00Z"/>
                <w:rFonts w:ascii="Times New Roman" w:eastAsia="Times New Roman" w:hAnsi="Times New Roman" w:cs="Times New Roman"/>
                <w:sz w:val="20"/>
                <w:szCs w:val="20"/>
              </w:rPr>
            </w:pPr>
            <w:del w:id="84" w:author="Abhishek Patil" w:date="2021-02-23T23:23:00Z">
              <w:r w:rsidRPr="00C64E6A" w:rsidDel="00C64E6A">
                <w:rPr>
                  <w:rFonts w:ascii="Times New Roman" w:eastAsia="Times New Roman" w:hAnsi="Times New Roman" w:cs="Times New Roman"/>
                  <w:sz w:val="20"/>
                  <w:szCs w:val="20"/>
                </w:rPr>
                <w:delText>0</w:delText>
              </w:r>
            </w:del>
          </w:p>
        </w:tc>
        <w:tc>
          <w:tcPr>
            <w:tcW w:w="1350" w:type="dxa"/>
            <w:tcBorders>
              <w:top w:val="single" w:sz="4" w:space="0" w:color="000000"/>
              <w:left w:val="single" w:sz="4" w:space="0" w:color="000000"/>
              <w:bottom w:val="single" w:sz="4" w:space="0" w:color="000000"/>
              <w:right w:val="single" w:sz="4" w:space="0" w:color="000000"/>
            </w:tcBorders>
          </w:tcPr>
          <w:p w14:paraId="267AF031" w14:textId="1B5CC102" w:rsidR="00403CF9" w:rsidRPr="00C64E6A" w:rsidDel="00C64E6A" w:rsidRDefault="00403CF9" w:rsidP="00F6659B">
            <w:pPr>
              <w:widowControl w:val="0"/>
              <w:kinsoku w:val="0"/>
              <w:overflowPunct w:val="0"/>
              <w:autoSpaceDE w:val="0"/>
              <w:autoSpaceDN w:val="0"/>
              <w:adjustRightInd w:val="0"/>
              <w:spacing w:after="0" w:line="240" w:lineRule="auto"/>
              <w:rPr>
                <w:del w:id="85" w:author="Abhishek Patil" w:date="2021-02-23T23:23:00Z"/>
                <w:rFonts w:ascii="Times New Roman" w:eastAsia="Times New Roman" w:hAnsi="Times New Roman" w:cs="Times New Roman"/>
                <w:sz w:val="20"/>
                <w:szCs w:val="20"/>
              </w:rPr>
            </w:pPr>
            <w:del w:id="86" w:author="Abhishek Patil" w:date="2021-02-23T23:23:00Z">
              <w:r w:rsidRPr="00C64E6A" w:rsidDel="00C64E6A">
                <w:rPr>
                  <w:rFonts w:ascii="Times New Roman" w:eastAsia="Times New Roman" w:hAnsi="Times New Roman" w:cs="Times New Roman"/>
                  <w:sz w:val="20"/>
                  <w:szCs w:val="20"/>
                </w:rPr>
                <w:delText>Uniform</w:delText>
              </w:r>
            </w:del>
          </w:p>
        </w:tc>
        <w:tc>
          <w:tcPr>
            <w:tcW w:w="6750" w:type="dxa"/>
            <w:tcBorders>
              <w:top w:val="single" w:sz="4" w:space="0" w:color="000000"/>
              <w:left w:val="single" w:sz="4" w:space="0" w:color="000000"/>
              <w:bottom w:val="single" w:sz="4" w:space="0" w:color="000000"/>
              <w:right w:val="single" w:sz="4" w:space="0" w:color="000000"/>
            </w:tcBorders>
          </w:tcPr>
          <w:p w14:paraId="555D3E1F" w14:textId="1D6D3833" w:rsidR="00403CF9" w:rsidRPr="00C64E6A" w:rsidDel="00C64E6A" w:rsidRDefault="00403CF9" w:rsidP="00B01B1F">
            <w:pPr>
              <w:widowControl w:val="0"/>
              <w:suppressAutoHyphens/>
              <w:kinsoku w:val="0"/>
              <w:overflowPunct w:val="0"/>
              <w:autoSpaceDE w:val="0"/>
              <w:autoSpaceDN w:val="0"/>
              <w:adjustRightInd w:val="0"/>
              <w:spacing w:after="0" w:line="222" w:lineRule="exact"/>
              <w:rPr>
                <w:del w:id="87" w:author="Abhishek Patil" w:date="2021-02-23T23:23:00Z"/>
                <w:rFonts w:ascii="Times New Roman" w:eastAsia="Times New Roman" w:hAnsi="Times New Roman" w:cs="Times New Roman"/>
                <w:sz w:val="20"/>
                <w:szCs w:val="20"/>
              </w:rPr>
            </w:pPr>
            <w:del w:id="88" w:author="Abhishek Patil" w:date="2021-02-23T23:23:00Z">
              <w:r w:rsidRPr="00C64E6A" w:rsidDel="00C64E6A">
                <w:rPr>
                  <w:rFonts w:ascii="Times New Roman" w:eastAsia="Times New Roman" w:hAnsi="Times New Roman" w:cs="Times New Roman"/>
                  <w:sz w:val="20"/>
                  <w:szCs w:val="20"/>
                </w:rPr>
                <w:delText xml:space="preserve">AP applies no restrictions or allows a fixed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independent of the destination.</w:delText>
              </w:r>
            </w:del>
          </w:p>
        </w:tc>
      </w:tr>
      <w:tr w:rsidR="00403CF9" w:rsidRPr="00C64E6A" w:rsidDel="00C64E6A" w14:paraId="5AEA5212" w14:textId="08245E86" w:rsidTr="00F6659B">
        <w:trPr>
          <w:trHeight w:val="368"/>
          <w:jc w:val="center"/>
          <w:del w:id="89"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2C383A77" w14:textId="4076C2C3" w:rsidR="00403CF9" w:rsidRPr="00C64E6A" w:rsidDel="00C64E6A" w:rsidRDefault="00403CF9" w:rsidP="00B01B1F">
            <w:pPr>
              <w:widowControl w:val="0"/>
              <w:kinsoku w:val="0"/>
              <w:overflowPunct w:val="0"/>
              <w:autoSpaceDE w:val="0"/>
              <w:autoSpaceDN w:val="0"/>
              <w:adjustRightInd w:val="0"/>
              <w:spacing w:after="0" w:line="222" w:lineRule="exact"/>
              <w:jc w:val="center"/>
              <w:rPr>
                <w:del w:id="90" w:author="Abhishek Patil" w:date="2021-02-23T23:23:00Z"/>
                <w:rFonts w:ascii="Times New Roman" w:eastAsia="Times New Roman" w:hAnsi="Times New Roman" w:cs="Times New Roman"/>
                <w:sz w:val="20"/>
                <w:szCs w:val="20"/>
              </w:rPr>
            </w:pPr>
            <w:del w:id="91" w:author="Abhishek Patil" w:date="2021-02-23T23:23:00Z">
              <w:r w:rsidRPr="00C64E6A" w:rsidDel="00C64E6A">
                <w:rPr>
                  <w:rFonts w:ascii="Times New Roman" w:eastAsia="Times New Roman" w:hAnsi="Times New Roman" w:cs="Times New Roman"/>
                  <w:sz w:val="20"/>
                  <w:szCs w:val="20"/>
                </w:rPr>
                <w:delText>1</w:delText>
              </w:r>
            </w:del>
          </w:p>
        </w:tc>
        <w:tc>
          <w:tcPr>
            <w:tcW w:w="1350" w:type="dxa"/>
            <w:tcBorders>
              <w:top w:val="single" w:sz="4" w:space="0" w:color="000000"/>
              <w:left w:val="single" w:sz="4" w:space="0" w:color="000000"/>
              <w:bottom w:val="single" w:sz="4" w:space="0" w:color="000000"/>
              <w:right w:val="single" w:sz="4" w:space="0" w:color="000000"/>
            </w:tcBorders>
          </w:tcPr>
          <w:p w14:paraId="0427C3C5" w14:textId="5DCF2F56"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2" w:author="Abhishek Patil" w:date="2021-02-23T23:23:00Z"/>
                <w:rFonts w:ascii="Times New Roman" w:eastAsia="Times New Roman" w:hAnsi="Times New Roman" w:cs="Times New Roman"/>
                <w:sz w:val="20"/>
                <w:szCs w:val="20"/>
              </w:rPr>
            </w:pPr>
            <w:del w:id="93" w:author="Abhishek Patil" w:date="2021-02-23T23:23:00Z">
              <w:r w:rsidRPr="00C64E6A" w:rsidDel="00C64E6A">
                <w:rPr>
                  <w:rFonts w:ascii="Times New Roman" w:eastAsia="Times New Roman" w:hAnsi="Times New Roman" w:cs="Times New Roman"/>
                  <w:sz w:val="20"/>
                  <w:szCs w:val="20"/>
                </w:rPr>
                <w:delText xml:space="preserve">Per </w:delText>
              </w:r>
              <w:r w:rsidR="00A30E11" w:rsidRPr="00C64E6A" w:rsidDel="00C64E6A">
                <w:rPr>
                  <w:rFonts w:ascii="Times New Roman" w:eastAsia="Times New Roman" w:hAnsi="Times New Roman" w:cs="Times New Roman"/>
                  <w:sz w:val="20"/>
                  <w:szCs w:val="20"/>
                </w:rPr>
                <w:delText>Destination</w:delText>
              </w:r>
            </w:del>
          </w:p>
        </w:tc>
        <w:tc>
          <w:tcPr>
            <w:tcW w:w="6750" w:type="dxa"/>
            <w:tcBorders>
              <w:top w:val="single" w:sz="4" w:space="0" w:color="000000"/>
              <w:left w:val="single" w:sz="4" w:space="0" w:color="000000"/>
              <w:bottom w:val="single" w:sz="4" w:space="0" w:color="000000"/>
              <w:right w:val="single" w:sz="4" w:space="0" w:color="000000"/>
            </w:tcBorders>
          </w:tcPr>
          <w:p w14:paraId="048E1C8F" w14:textId="13358B0E" w:rsidR="00403CF9" w:rsidRPr="00C64E6A" w:rsidDel="00C64E6A" w:rsidRDefault="00403CF9" w:rsidP="00F6659B">
            <w:pPr>
              <w:widowControl w:val="0"/>
              <w:suppressAutoHyphens/>
              <w:kinsoku w:val="0"/>
              <w:overflowPunct w:val="0"/>
              <w:autoSpaceDE w:val="0"/>
              <w:autoSpaceDN w:val="0"/>
              <w:adjustRightInd w:val="0"/>
              <w:spacing w:after="0" w:line="240" w:lineRule="auto"/>
              <w:rPr>
                <w:del w:id="94" w:author="Abhishek Patil" w:date="2021-02-23T23:23:00Z"/>
                <w:rFonts w:ascii="Times New Roman" w:eastAsia="Times New Roman" w:hAnsi="Times New Roman" w:cs="Times New Roman"/>
                <w:sz w:val="20"/>
                <w:szCs w:val="20"/>
              </w:rPr>
            </w:pPr>
            <w:del w:id="95" w:author="Abhishek Patil" w:date="2021-02-23T23:23:00Z">
              <w:r w:rsidRPr="00C64E6A" w:rsidDel="00C64E6A">
                <w:rPr>
                  <w:rFonts w:ascii="Times New Roman" w:eastAsia="Times New Roman" w:hAnsi="Times New Roman" w:cs="Times New Roman"/>
                  <w:sz w:val="20"/>
                  <w:szCs w:val="20"/>
                </w:rPr>
                <w:delText xml:space="preserve">AP applies limits to the amount or frequency of </w:delText>
              </w:r>
              <w:r w:rsidR="00F5766F" w:rsidRPr="00C64E6A" w:rsidDel="00C64E6A">
                <w:rPr>
                  <w:rFonts w:ascii="Times New Roman" w:eastAsia="Times New Roman" w:hAnsi="Times New Roman" w:cs="Times New Roman"/>
                  <w:sz w:val="20"/>
                  <w:szCs w:val="20"/>
                </w:rPr>
                <w:delText>HLP payload</w:delText>
              </w:r>
              <w:r w:rsidRPr="00C64E6A" w:rsidDel="00C64E6A">
                <w:rPr>
                  <w:rFonts w:ascii="Times New Roman" w:eastAsia="Times New Roman" w:hAnsi="Times New Roman" w:cs="Times New Roman"/>
                  <w:sz w:val="20"/>
                  <w:szCs w:val="20"/>
                </w:rPr>
                <w:delText xml:space="preserve"> from a non-AP STA to be relayed to a specified destination, based on a relationship established with the destination.</w:delText>
              </w:r>
            </w:del>
          </w:p>
        </w:tc>
      </w:tr>
      <w:tr w:rsidR="00403CF9" w:rsidRPr="0096236E" w:rsidDel="00C64E6A" w14:paraId="55D88890" w14:textId="20ADF0CB" w:rsidTr="00F6659B">
        <w:trPr>
          <w:trHeight w:val="220"/>
          <w:jc w:val="center"/>
          <w:del w:id="96" w:author="Abhishek Patil" w:date="2021-02-23T23:23:00Z"/>
        </w:trPr>
        <w:tc>
          <w:tcPr>
            <w:tcW w:w="1345" w:type="dxa"/>
            <w:tcBorders>
              <w:top w:val="single" w:sz="4" w:space="0" w:color="000000"/>
              <w:left w:val="single" w:sz="4" w:space="0" w:color="000000"/>
              <w:bottom w:val="single" w:sz="4" w:space="0" w:color="000000"/>
              <w:right w:val="single" w:sz="4" w:space="0" w:color="000000"/>
            </w:tcBorders>
          </w:tcPr>
          <w:p w14:paraId="6A5B5840" w14:textId="3223D746" w:rsidR="00403CF9" w:rsidRPr="00C64E6A" w:rsidDel="00C64E6A" w:rsidRDefault="00403CF9" w:rsidP="00B01B1F">
            <w:pPr>
              <w:widowControl w:val="0"/>
              <w:kinsoku w:val="0"/>
              <w:overflowPunct w:val="0"/>
              <w:autoSpaceDE w:val="0"/>
              <w:autoSpaceDN w:val="0"/>
              <w:adjustRightInd w:val="0"/>
              <w:spacing w:after="0" w:line="210" w:lineRule="exact"/>
              <w:jc w:val="center"/>
              <w:rPr>
                <w:del w:id="97" w:author="Abhishek Patil" w:date="2021-02-23T23:23:00Z"/>
                <w:rFonts w:ascii="Times New Roman" w:eastAsia="Times New Roman" w:hAnsi="Times New Roman" w:cs="Times New Roman"/>
                <w:sz w:val="20"/>
                <w:szCs w:val="20"/>
              </w:rPr>
            </w:pPr>
            <w:del w:id="98" w:author="Abhishek Patil" w:date="2021-02-23T23:23:00Z">
              <w:r w:rsidRPr="00C64E6A" w:rsidDel="00C64E6A">
                <w:rPr>
                  <w:rFonts w:ascii="Times New Roman" w:eastAsia="Times New Roman" w:hAnsi="Times New Roman" w:cs="Times New Roman"/>
                  <w:sz w:val="20"/>
                  <w:szCs w:val="20"/>
                </w:rPr>
                <w:delText>2 – 3</w:delText>
              </w:r>
            </w:del>
          </w:p>
        </w:tc>
        <w:tc>
          <w:tcPr>
            <w:tcW w:w="1350" w:type="dxa"/>
            <w:tcBorders>
              <w:top w:val="single" w:sz="4" w:space="0" w:color="000000"/>
              <w:left w:val="single" w:sz="4" w:space="0" w:color="000000"/>
              <w:bottom w:val="single" w:sz="4" w:space="0" w:color="000000"/>
              <w:right w:val="single" w:sz="4" w:space="0" w:color="000000"/>
            </w:tcBorders>
          </w:tcPr>
          <w:p w14:paraId="4D5575AD" w14:textId="2757875C" w:rsidR="00403CF9" w:rsidRPr="0096236E" w:rsidDel="00C64E6A" w:rsidRDefault="00403CF9" w:rsidP="001D269A">
            <w:pPr>
              <w:widowControl w:val="0"/>
              <w:kinsoku w:val="0"/>
              <w:overflowPunct w:val="0"/>
              <w:autoSpaceDE w:val="0"/>
              <w:autoSpaceDN w:val="0"/>
              <w:adjustRightInd w:val="0"/>
              <w:spacing w:after="0" w:line="210" w:lineRule="exact"/>
              <w:ind w:left="100"/>
              <w:rPr>
                <w:del w:id="99" w:author="Abhishek Patil" w:date="2021-02-23T23:23:00Z"/>
                <w:rFonts w:ascii="Times New Roman" w:eastAsia="Times New Roman" w:hAnsi="Times New Roman" w:cs="Times New Roman"/>
                <w:sz w:val="20"/>
                <w:szCs w:val="20"/>
              </w:rPr>
            </w:pPr>
            <w:del w:id="100" w:author="Abhishek Patil" w:date="2021-02-23T23:23:00Z">
              <w:r w:rsidRPr="00C64E6A" w:rsidDel="00C64E6A">
                <w:rPr>
                  <w:rFonts w:ascii="Times New Roman" w:eastAsia="Times New Roman" w:hAnsi="Times New Roman" w:cs="Times New Roman"/>
                  <w:sz w:val="20"/>
                  <w:szCs w:val="20"/>
                </w:rPr>
                <w:delText>Reserved</w:delText>
              </w:r>
            </w:del>
          </w:p>
        </w:tc>
        <w:tc>
          <w:tcPr>
            <w:tcW w:w="6750" w:type="dxa"/>
            <w:tcBorders>
              <w:top w:val="single" w:sz="4" w:space="0" w:color="000000"/>
              <w:left w:val="single" w:sz="4" w:space="0" w:color="000000"/>
              <w:bottom w:val="single" w:sz="4" w:space="0" w:color="000000"/>
              <w:right w:val="single" w:sz="4" w:space="0" w:color="000000"/>
            </w:tcBorders>
          </w:tcPr>
          <w:p w14:paraId="6290534C" w14:textId="63F09C6D" w:rsidR="00403CF9" w:rsidRPr="0096236E" w:rsidDel="00C64E6A" w:rsidRDefault="00403CF9" w:rsidP="001D269A">
            <w:pPr>
              <w:widowControl w:val="0"/>
              <w:kinsoku w:val="0"/>
              <w:overflowPunct w:val="0"/>
              <w:autoSpaceDE w:val="0"/>
              <w:autoSpaceDN w:val="0"/>
              <w:adjustRightInd w:val="0"/>
              <w:spacing w:after="0" w:line="240" w:lineRule="auto"/>
              <w:rPr>
                <w:del w:id="101" w:author="Abhishek Patil" w:date="2021-02-23T23:23:00Z"/>
                <w:rFonts w:ascii="Times New Roman" w:eastAsia="Times New Roman" w:hAnsi="Times New Roman" w:cs="Times New Roman"/>
                <w:sz w:val="16"/>
                <w:szCs w:val="16"/>
              </w:rPr>
            </w:pPr>
          </w:p>
        </w:tc>
      </w:tr>
    </w:tbl>
    <w:p w14:paraId="5044B177" w14:textId="4BFB6480" w:rsidR="00403CF9" w:rsidDel="00C64E6A" w:rsidRDefault="00403CF9" w:rsidP="00403CF9">
      <w:pPr>
        <w:widowControl w:val="0"/>
        <w:tabs>
          <w:tab w:val="left" w:pos="700"/>
        </w:tabs>
        <w:kinsoku w:val="0"/>
        <w:overflowPunct w:val="0"/>
        <w:autoSpaceDE w:val="0"/>
        <w:autoSpaceDN w:val="0"/>
        <w:adjustRightInd w:val="0"/>
        <w:spacing w:after="0" w:line="230" w:lineRule="exact"/>
        <w:jc w:val="both"/>
        <w:rPr>
          <w:del w:id="102" w:author="Abhishek Patil" w:date="2021-02-23T23:23:00Z"/>
          <w:rFonts w:ascii="Times New Roman" w:eastAsia="Times New Roman" w:hAnsi="Times New Roman" w:cs="Times New Roman"/>
          <w:sz w:val="20"/>
          <w:szCs w:val="20"/>
        </w:rPr>
      </w:pPr>
    </w:p>
    <w:p w14:paraId="76590BA7" w14:textId="560B4738" w:rsidR="00403CF9" w:rsidDel="00AC7011" w:rsidRDefault="0083238F" w:rsidP="00403CF9">
      <w:pPr>
        <w:widowControl w:val="0"/>
        <w:tabs>
          <w:tab w:val="left" w:pos="700"/>
        </w:tabs>
        <w:kinsoku w:val="0"/>
        <w:overflowPunct w:val="0"/>
        <w:autoSpaceDE w:val="0"/>
        <w:autoSpaceDN w:val="0"/>
        <w:adjustRightInd w:val="0"/>
        <w:spacing w:after="0" w:line="230" w:lineRule="exact"/>
        <w:jc w:val="both"/>
        <w:rPr>
          <w:del w:id="103" w:author="Abhishek Patil" w:date="2021-03-10T13:3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04" w:author="Abhishek Patil" w:date="2021-03-10T13:37:00Z">
        <w:r w:rsidR="00403CF9" w:rsidRPr="0096236E" w:rsidDel="00AC7011">
          <w:rPr>
            <w:rFonts w:ascii="Times New Roman" w:eastAsia="Times New Roman" w:hAnsi="Times New Roman" w:cs="Times New Roman"/>
            <w:sz w:val="20"/>
            <w:szCs w:val="20"/>
          </w:rPr>
          <w:delText>The Metadata Embedding Supported subfield is set to 1 if the AP supports embedding of metadata (such</w:delText>
        </w:r>
        <w:r w:rsidR="00403CF9" w:rsidRPr="0096236E" w:rsidDel="00AC7011">
          <w:rPr>
            <w:rFonts w:ascii="Times New Roman" w:eastAsia="Times New Roman" w:hAnsi="Times New Roman" w:cs="Times New Roman"/>
            <w:spacing w:val="21"/>
            <w:sz w:val="20"/>
            <w:szCs w:val="20"/>
          </w:rPr>
          <w:delText xml:space="preserve"> </w:delText>
        </w:r>
        <w:r w:rsidR="00403CF9" w:rsidRPr="0096236E" w:rsidDel="00AC7011">
          <w:rPr>
            <w:rFonts w:ascii="Times New Roman" w:eastAsia="Times New Roman" w:hAnsi="Times New Roman" w:cs="Times New Roman"/>
            <w:sz w:val="20"/>
            <w:szCs w:val="20"/>
          </w:rPr>
          <w:delText>as</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location,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date/time,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etc.</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based</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relationship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with</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destination),</w:delText>
        </w:r>
        <w:r w:rsidR="00403CF9" w:rsidRPr="0096236E" w:rsidDel="00AC7011">
          <w:rPr>
            <w:rFonts w:ascii="Times New Roman" w:eastAsia="Times New Roman" w:hAnsi="Times New Roman" w:cs="Times New Roman"/>
            <w:spacing w:val="43"/>
            <w:sz w:val="20"/>
            <w:szCs w:val="20"/>
          </w:rPr>
          <w:delText xml:space="preserve"> </w:delText>
        </w:r>
        <w:r w:rsidR="00403CF9" w:rsidRPr="0096236E" w:rsidDel="00AC7011">
          <w:rPr>
            <w:rFonts w:ascii="Times New Roman" w:eastAsia="Times New Roman" w:hAnsi="Times New Roman" w:cs="Times New Roman"/>
            <w:sz w:val="20"/>
            <w:szCs w:val="20"/>
          </w:rPr>
          <w:delText>when</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a</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non-AP</w:delText>
        </w:r>
        <w:r w:rsidR="00403CF9" w:rsidRPr="0096236E" w:rsidDel="00AC7011">
          <w:rPr>
            <w:rFonts w:ascii="Times New Roman" w:eastAsia="Times New Roman" w:hAnsi="Times New Roman" w:cs="Times New Roman"/>
            <w:spacing w:val="42"/>
            <w:sz w:val="20"/>
            <w:szCs w:val="20"/>
          </w:rPr>
          <w:delText xml:space="preserve"> </w:delText>
        </w:r>
        <w:r w:rsidR="00403CF9" w:rsidRPr="0096236E" w:rsidDel="00AC7011">
          <w:rPr>
            <w:rFonts w:ascii="Times New Roman" w:eastAsia="Times New Roman" w:hAnsi="Times New Roman" w:cs="Times New Roman"/>
            <w:sz w:val="20"/>
            <w:szCs w:val="20"/>
          </w:rPr>
          <w:delText>STA</w:delText>
        </w:r>
        <w:r w:rsidR="00403CF9" w:rsidDel="00AC7011">
          <w:rPr>
            <w:rFonts w:ascii="Times New Roman" w:eastAsia="Times New Roman" w:hAnsi="Times New Roman" w:cs="Times New Roman"/>
            <w:sz w:val="20"/>
            <w:szCs w:val="20"/>
          </w:rPr>
          <w:delText xml:space="preserve"> </w:delText>
        </w:r>
        <w:r w:rsidR="00403CF9" w:rsidRPr="0096236E" w:rsidDel="00AC7011">
          <w:rPr>
            <w:rFonts w:ascii="Times New Roman" w:eastAsia="Times New Roman" w:hAnsi="Times New Roman" w:cs="Times New Roman"/>
            <w:sz w:val="20"/>
            <w:szCs w:val="20"/>
          </w:rPr>
          <w:delText>requests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embedding,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before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relaying</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HLP</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payload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carried</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in</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an</w:delText>
        </w:r>
        <w:r w:rsidR="006F38D4" w:rsidDel="00AC7011">
          <w:rPr>
            <w:rFonts w:ascii="Times New Roman" w:eastAsia="Times New Roman" w:hAnsi="Times New Roman" w:cs="Times New Roman"/>
            <w:sz w:val="20"/>
            <w:szCs w:val="20"/>
          </w:rPr>
          <w:delText xml:space="preserve"> EBCS</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UL</w:delText>
        </w:r>
        <w:r w:rsidR="00403CF9" w:rsidRPr="0096236E" w:rsidDel="00AC7011">
          <w:rPr>
            <w:rFonts w:ascii="Times New Roman" w:eastAsia="Times New Roman" w:hAnsi="Times New Roman" w:cs="Times New Roman"/>
            <w:spacing w:val="6"/>
            <w:sz w:val="20"/>
            <w:szCs w:val="20"/>
          </w:rPr>
          <w:delText xml:space="preserve"> </w:delText>
        </w:r>
        <w:r w:rsidR="00403CF9" w:rsidRPr="0096236E" w:rsidDel="00AC7011">
          <w:rPr>
            <w:rFonts w:ascii="Times New Roman" w:eastAsia="Times New Roman" w:hAnsi="Times New Roman" w:cs="Times New Roman"/>
            <w:sz w:val="20"/>
            <w:szCs w:val="20"/>
          </w:rPr>
          <w:delText>frame</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to</w:delText>
        </w:r>
        <w:r w:rsidR="00403CF9" w:rsidRPr="0096236E" w:rsidDel="00AC7011">
          <w:rPr>
            <w:rFonts w:ascii="Times New Roman" w:eastAsia="Times New Roman" w:hAnsi="Times New Roman" w:cs="Times New Roman"/>
            <w:spacing w:val="38"/>
            <w:sz w:val="20"/>
            <w:szCs w:val="20"/>
          </w:rPr>
          <w:delText xml:space="preserve"> </w:delText>
        </w:r>
        <w:r w:rsidR="00403CF9" w:rsidRPr="0096236E" w:rsidDel="00AC7011">
          <w:rPr>
            <w:rFonts w:ascii="Times New Roman" w:eastAsia="Times New Roman" w:hAnsi="Times New Roman" w:cs="Times New Roman"/>
            <w:sz w:val="20"/>
            <w:szCs w:val="20"/>
          </w:rPr>
          <w:delText>the</w:delText>
        </w:r>
        <w:r w:rsidR="00403CF9" w:rsidRPr="0096236E" w:rsidDel="00AC7011">
          <w:rPr>
            <w:rFonts w:ascii="Times New Roman" w:eastAsia="Times New Roman" w:hAnsi="Times New Roman" w:cs="Times New Roman"/>
            <w:spacing w:val="38"/>
            <w:sz w:val="20"/>
            <w:szCs w:val="20"/>
          </w:rPr>
          <w:delText xml:space="preserve"> </w:delText>
        </w:r>
        <w:r w:rsidR="00403CF9" w:rsidDel="00AC7011">
          <w:rPr>
            <w:rFonts w:ascii="Times New Roman" w:eastAsia="Times New Roman" w:hAnsi="Times New Roman" w:cs="Times New Roman"/>
            <w:sz w:val="20"/>
            <w:szCs w:val="20"/>
          </w:rPr>
          <w:delText xml:space="preserve">specified </w:delText>
        </w:r>
        <w:r w:rsidR="00403CF9" w:rsidRPr="0096236E" w:rsidDel="00AC7011">
          <w:rPr>
            <w:rFonts w:ascii="Times New Roman" w:eastAsia="Times New Roman" w:hAnsi="Times New Roman" w:cs="Times New Roman"/>
            <w:sz w:val="20"/>
            <w:szCs w:val="20"/>
          </w:rPr>
          <w:delText>destination. Otherwise, the subfield is set t</w:delText>
        </w:r>
        <w:r w:rsidR="001F437F" w:rsidDel="00AC7011">
          <w:rPr>
            <w:rFonts w:ascii="Times New Roman" w:eastAsia="Times New Roman" w:hAnsi="Times New Roman" w:cs="Times New Roman"/>
            <w:sz w:val="20"/>
            <w:szCs w:val="20"/>
          </w:rPr>
          <w:delText xml:space="preserve">o </w:delText>
        </w:r>
        <w:r w:rsidR="00403CF9" w:rsidRPr="0096236E" w:rsidDel="00AC7011">
          <w:rPr>
            <w:rFonts w:ascii="Times New Roman" w:eastAsia="Times New Roman" w:hAnsi="Times New Roman" w:cs="Times New Roman"/>
            <w:sz w:val="20"/>
            <w:szCs w:val="20"/>
          </w:rPr>
          <w:delText>0.</w:delText>
        </w:r>
        <w:r w:rsidR="00403CF9" w:rsidRPr="007A1EA3" w:rsidDel="00AC7011">
          <w:rPr>
            <w:rFonts w:ascii="Times New Roman" w:eastAsia="Times New Roman" w:hAnsi="Times New Roman" w:cs="Times New Roman"/>
            <w:sz w:val="20"/>
            <w:szCs w:val="20"/>
          </w:rPr>
          <w:delText xml:space="preserve"> </w:delText>
        </w:r>
      </w:del>
    </w:p>
    <w:p w14:paraId="5120F54F" w14:textId="2E68CE79" w:rsidR="00403CF9" w:rsidRPr="008242ED" w:rsidDel="00AC7011" w:rsidRDefault="00403CF9" w:rsidP="00403CF9">
      <w:pPr>
        <w:widowControl w:val="0"/>
        <w:tabs>
          <w:tab w:val="left" w:pos="700"/>
        </w:tabs>
        <w:suppressAutoHyphens/>
        <w:kinsoku w:val="0"/>
        <w:overflowPunct w:val="0"/>
        <w:autoSpaceDE w:val="0"/>
        <w:autoSpaceDN w:val="0"/>
        <w:adjustRightInd w:val="0"/>
        <w:spacing w:after="0" w:line="230" w:lineRule="exact"/>
        <w:jc w:val="both"/>
        <w:rPr>
          <w:del w:id="105" w:author="Abhishek Patil" w:date="2021-03-10T13:37:00Z"/>
          <w:rFonts w:ascii="Times New Roman" w:eastAsia="Times New Roman" w:hAnsi="Times New Roman" w:cs="Times New Roman"/>
          <w:sz w:val="18"/>
          <w:szCs w:val="18"/>
        </w:rPr>
      </w:pPr>
      <w:del w:id="106" w:author="Abhishek Patil" w:date="2021-03-10T13:37:00Z">
        <w:r w:rsidRPr="008242ED" w:rsidDel="00AC7011">
          <w:rPr>
            <w:rFonts w:ascii="Times New Roman" w:eastAsia="Times New Roman" w:hAnsi="Times New Roman" w:cs="Times New Roman"/>
            <w:sz w:val="18"/>
            <w:szCs w:val="18"/>
          </w:rPr>
          <w:delText>NOTE – An EBCS non-AP STA</w:delText>
        </w:r>
        <w:r w:rsidDel="00AC7011">
          <w:rPr>
            <w:rFonts w:ascii="Times New Roman" w:eastAsia="Times New Roman" w:hAnsi="Times New Roman" w:cs="Times New Roman"/>
            <w:sz w:val="18"/>
            <w:szCs w:val="18"/>
          </w:rPr>
          <w:delText xml:space="preserve"> that transmits an </w:delText>
        </w:r>
        <w:r w:rsidR="006F38D4" w:rsidDel="00AC7011">
          <w:rPr>
            <w:rFonts w:ascii="Times New Roman" w:eastAsia="Times New Roman" w:hAnsi="Times New Roman" w:cs="Times New Roman"/>
            <w:sz w:val="18"/>
            <w:szCs w:val="18"/>
          </w:rPr>
          <w:delText xml:space="preserve">EBCS </w:delText>
        </w:r>
        <w:r w:rsidDel="00AC7011">
          <w:rPr>
            <w:rFonts w:ascii="Times New Roman" w:eastAsia="Times New Roman" w:hAnsi="Times New Roman" w:cs="Times New Roman"/>
            <w:sz w:val="18"/>
            <w:szCs w:val="18"/>
          </w:rPr>
          <w:delText>U</w:delText>
        </w:r>
        <w:r w:rsidRPr="006629E0" w:rsidDel="00AC7011">
          <w:rPr>
            <w:rFonts w:ascii="Times New Roman" w:eastAsia="Times New Roman" w:hAnsi="Times New Roman" w:cs="Times New Roman"/>
            <w:sz w:val="18"/>
            <w:szCs w:val="18"/>
          </w:rPr>
          <w:delText xml:space="preserve">L frame is not required to first discover APs that provide </w:delText>
        </w:r>
        <w:r w:rsidR="003E53EA" w:rsidRPr="006629E0" w:rsidDel="00AC7011">
          <w:rPr>
            <w:rFonts w:ascii="Times New Roman" w:eastAsia="Times New Roman" w:hAnsi="Times New Roman" w:cs="Times New Roman"/>
            <w:sz w:val="18"/>
            <w:szCs w:val="18"/>
          </w:rPr>
          <w:delText xml:space="preserve">a </w:delText>
        </w:r>
        <w:r w:rsidRPr="006629E0" w:rsidDel="00AC7011">
          <w:rPr>
            <w:rFonts w:ascii="Times New Roman" w:eastAsia="Times New Roman" w:hAnsi="Times New Roman" w:cs="Times New Roman"/>
            <w:sz w:val="18"/>
            <w:szCs w:val="18"/>
          </w:rPr>
          <w:delText>relaying service, or whether they support metadata embedding (see 11.100.3.3).</w:delText>
        </w:r>
      </w:del>
    </w:p>
    <w:p w14:paraId="06E12814" w14:textId="05640DF2" w:rsidR="00403CF9" w:rsidRPr="00C4344F" w:rsidRDefault="00491902" w:rsidP="00C4344F">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del w:id="107" w:author="Abhishek Patil" w:date="2021-04-18T17:01:00Z">
        <w:r w:rsidR="00403CF9" w:rsidRPr="00C4344F" w:rsidDel="000C2377">
          <w:rPr>
            <w:rFonts w:ascii="Times New Roman" w:hAnsi="Times New Roman" w:cs="Times New Roman"/>
            <w:sz w:val="20"/>
            <w:szCs w:val="20"/>
          </w:rPr>
          <w:delText xml:space="preserve">If the AP transmits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frames (see 9.6.7.101 (</w:delText>
        </w:r>
        <w:r w:rsidR="006F38D4" w:rsidRPr="00C4344F" w:rsidDel="000C2377">
          <w:rPr>
            <w:rFonts w:ascii="Times New Roman" w:hAnsi="Times New Roman" w:cs="Times New Roman"/>
            <w:sz w:val="20"/>
            <w:szCs w:val="20"/>
          </w:rPr>
          <w:delText>E</w:delText>
        </w:r>
        <w:r w:rsidR="00403CF9" w:rsidRPr="00C4344F" w:rsidDel="000C2377">
          <w:rPr>
            <w:rFonts w:ascii="Times New Roman" w:hAnsi="Times New Roman" w:cs="Times New Roman"/>
            <w:sz w:val="20"/>
            <w:szCs w:val="20"/>
          </w:rPr>
          <w:delText>BCS Info frame format)) at fixed intervals, the EBCS Info Frame Tx Countdown Present subfield of the Control field is set to 1 and t</w:delText>
        </w:r>
      </w:del>
      <w:ins w:id="108" w:author="Abhishek Patil" w:date="2021-04-18T17:01:00Z">
        <w:r w:rsidR="000C2377">
          <w:rPr>
            <w:rFonts w:ascii="Times New Roman" w:hAnsi="Times New Roman" w:cs="Times New Roman"/>
            <w:sz w:val="20"/>
            <w:szCs w:val="20"/>
          </w:rPr>
          <w:t>T</w:t>
        </w:r>
      </w:ins>
      <w:r w:rsidR="00403CF9" w:rsidRPr="00C4344F">
        <w:rPr>
          <w:rFonts w:ascii="Times New Roman" w:hAnsi="Times New Roman" w:cs="Times New Roman"/>
          <w:sz w:val="20"/>
          <w:szCs w:val="20"/>
        </w:rPr>
        <w:t xml:space="preserve">he EBCS Info Frame Tx Countdown subfield in the element indicates the number of TBTTs until the transmission of the next </w:t>
      </w:r>
      <w:r w:rsidR="00F8062B" w:rsidRPr="00C4344F">
        <w:rPr>
          <w:rFonts w:ascii="Times New Roman" w:hAnsi="Times New Roman" w:cs="Times New Roman"/>
          <w:sz w:val="20"/>
          <w:szCs w:val="20"/>
        </w:rPr>
        <w:t>E</w:t>
      </w:r>
      <w:r w:rsidR="00403CF9" w:rsidRPr="00C4344F">
        <w:rPr>
          <w:rFonts w:ascii="Times New Roman" w:hAnsi="Times New Roman" w:cs="Times New Roman"/>
          <w:sz w:val="20"/>
          <w:szCs w:val="20"/>
        </w:rPr>
        <w:t>BCS Info frame. The value 1 indicates that the frame is transmitted following the next TBTT</w:t>
      </w:r>
      <w:del w:id="109" w:author="Abhishek Patil" w:date="2021-04-22T11:05:00Z">
        <w:r w:rsidR="00403CF9" w:rsidRPr="00C4344F" w:rsidDel="001724A8">
          <w:rPr>
            <w:rFonts w:ascii="Times New Roman" w:hAnsi="Times New Roman" w:cs="Times New Roman"/>
            <w:sz w:val="20"/>
            <w:szCs w:val="20"/>
          </w:rPr>
          <w:delText xml:space="preserve"> (see 11.100.2.2)</w:delText>
        </w:r>
      </w:del>
      <w:r w:rsidR="00403CF9" w:rsidRPr="00C4344F">
        <w:rPr>
          <w:rFonts w:ascii="Times New Roman" w:hAnsi="Times New Roman" w:cs="Times New Roman"/>
          <w:sz w:val="20"/>
          <w:szCs w:val="20"/>
        </w:rPr>
        <w:t>. The value 0 is reserved.</w:t>
      </w:r>
      <w:del w:id="110" w:author="Abhishek Patil" w:date="2021-04-18T17:01:00Z">
        <w:r w:rsidR="00403CF9" w:rsidRPr="00C4344F" w:rsidDel="007F032C">
          <w:rPr>
            <w:rFonts w:ascii="Times New Roman" w:hAnsi="Times New Roman" w:cs="Times New Roman"/>
            <w:sz w:val="20"/>
            <w:szCs w:val="20"/>
          </w:rPr>
          <w:delText xml:space="preserve"> Otherwise the EBCS Info Frame Tx Countdown Present subfield of the Control field is set to 0 and the EBCS Info Frame Tx Countdown subfield is not included in the element.</w:delText>
        </w:r>
      </w:del>
    </w:p>
    <w:p w14:paraId="7A4027E9" w14:textId="41746648"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0A480F42" w14:textId="77777777" w:rsidR="00092D35" w:rsidRPr="00DC2D23"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DC2D23">
        <w:rPr>
          <w:rFonts w:ascii="Arial" w:eastAsia="Times New Roman" w:hAnsi="Arial" w:cs="Arial"/>
          <w:b/>
          <w:bCs/>
          <w:sz w:val="20"/>
          <w:szCs w:val="20"/>
        </w:rPr>
        <w:t>9.3.3.2 Beacon frame format</w:t>
      </w:r>
    </w:p>
    <w:p w14:paraId="097E02F7"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9-32 as </w:t>
      </w:r>
      <w:r w:rsidRPr="00CB091F">
        <w:rPr>
          <w:rFonts w:ascii="Times New Roman" w:eastAsia="MS Mincho" w:hAnsi="Times New Roman" w:cs="Times New Roman"/>
          <w:b/>
          <w:bCs/>
          <w:i/>
          <w:iCs/>
          <w:color w:val="000000"/>
          <w:sz w:val="20"/>
          <w:szCs w:val="20"/>
          <w:highlight w:val="yellow"/>
        </w:rPr>
        <w:t>shown below:</w:t>
      </w:r>
    </w:p>
    <w:p w14:paraId="424462BF" w14:textId="77777777" w:rsidR="00092D35" w:rsidRDefault="00092D35" w:rsidP="00092D35">
      <w:pPr>
        <w:pStyle w:val="BodyText0"/>
        <w:kinsoku w:val="0"/>
        <w:overflowPunct w:val="0"/>
        <w:spacing w:before="90" w:after="54"/>
        <w:ind w:left="0" w:right="112" w:firstLine="0"/>
        <w:jc w:val="center"/>
        <w:rPr>
          <w:rFonts w:ascii="Arial" w:hAnsi="Arial" w:cs="Arial"/>
          <w:b/>
          <w:bCs/>
          <w:sz w:val="18"/>
          <w:szCs w:val="18"/>
        </w:rPr>
      </w:pPr>
      <w:r>
        <w:rPr>
          <w:rFonts w:ascii="Arial" w:hAnsi="Arial" w:cs="Arial"/>
          <w:b/>
          <w:bCs/>
          <w:sz w:val="18"/>
          <w:szCs w:val="18"/>
        </w:rPr>
        <w:t>Table</w:t>
      </w:r>
      <w:r>
        <w:rPr>
          <w:rFonts w:ascii="Arial" w:hAnsi="Arial" w:cs="Arial"/>
          <w:b/>
          <w:bCs/>
          <w:spacing w:val="-3"/>
          <w:sz w:val="18"/>
          <w:szCs w:val="18"/>
        </w:rPr>
        <w:t xml:space="preserve"> </w:t>
      </w:r>
      <w:r>
        <w:rPr>
          <w:rFonts w:ascii="Arial" w:hAnsi="Arial" w:cs="Arial"/>
          <w:b/>
          <w:bCs/>
          <w:sz w:val="18"/>
          <w:szCs w:val="18"/>
        </w:rPr>
        <w:t>9-32</w:t>
      </w:r>
      <w:r>
        <w:rPr>
          <w:sz w:val="24"/>
          <w:szCs w:val="24"/>
        </w:rPr>
        <w:t>—</w:t>
      </w:r>
      <w:r>
        <w:rPr>
          <w:rFonts w:ascii="Arial" w:hAnsi="Arial" w:cs="Arial"/>
          <w:b/>
          <w:bCs/>
          <w:sz w:val="18"/>
          <w:szCs w:val="18"/>
        </w:rPr>
        <w:t>Beacon</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38" w:type="dxa"/>
        <w:tblLayout w:type="fixed"/>
        <w:tblCellMar>
          <w:left w:w="0" w:type="dxa"/>
          <w:right w:w="0" w:type="dxa"/>
        </w:tblCellMar>
        <w:tblLook w:val="04A0" w:firstRow="1" w:lastRow="0" w:firstColumn="1" w:lastColumn="0" w:noHBand="0" w:noVBand="1"/>
      </w:tblPr>
      <w:tblGrid>
        <w:gridCol w:w="1116"/>
        <w:gridCol w:w="1738"/>
        <w:gridCol w:w="4947"/>
      </w:tblGrid>
      <w:tr w:rsidR="00092D35" w14:paraId="692E5377" w14:textId="77777777" w:rsidTr="004F7179">
        <w:trPr>
          <w:trHeight w:val="20"/>
        </w:trPr>
        <w:tc>
          <w:tcPr>
            <w:tcW w:w="1116" w:type="dxa"/>
            <w:tcBorders>
              <w:top w:val="single" w:sz="12" w:space="0" w:color="000000"/>
              <w:left w:val="single" w:sz="12" w:space="0" w:color="000000"/>
              <w:bottom w:val="single" w:sz="12" w:space="0" w:color="000000"/>
              <w:right w:val="single" w:sz="2" w:space="0" w:color="000000"/>
            </w:tcBorders>
          </w:tcPr>
          <w:p w14:paraId="419ABB97" w14:textId="77777777" w:rsidR="00092D35" w:rsidRDefault="00092D35" w:rsidP="004F7179">
            <w:pPr>
              <w:pStyle w:val="TableParagraph"/>
              <w:kinsoku w:val="0"/>
              <w:overflowPunct w:val="0"/>
              <w:ind w:left="299" w:right="278"/>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7D9EAFBF" w14:textId="77777777" w:rsidR="00092D35" w:rsidRDefault="00092D35" w:rsidP="004F7179">
            <w:pPr>
              <w:pStyle w:val="TableParagraph"/>
              <w:kinsoku w:val="0"/>
              <w:overflowPunct w:val="0"/>
              <w:ind w:left="414"/>
              <w:rPr>
                <w:b/>
                <w:bCs/>
                <w:sz w:val="18"/>
                <w:szCs w:val="18"/>
              </w:rPr>
            </w:pPr>
            <w:r>
              <w:rPr>
                <w:b/>
                <w:bCs/>
                <w:sz w:val="18"/>
                <w:szCs w:val="18"/>
              </w:rPr>
              <w:t>Information</w:t>
            </w:r>
          </w:p>
        </w:tc>
        <w:tc>
          <w:tcPr>
            <w:tcW w:w="4947" w:type="dxa"/>
            <w:tcBorders>
              <w:top w:val="single" w:sz="12" w:space="0" w:color="000000"/>
              <w:left w:val="single" w:sz="2" w:space="0" w:color="000000"/>
              <w:bottom w:val="single" w:sz="12" w:space="0" w:color="000000"/>
              <w:right w:val="single" w:sz="12" w:space="0" w:color="000000"/>
            </w:tcBorders>
          </w:tcPr>
          <w:p w14:paraId="026148B1" w14:textId="77777777" w:rsidR="00092D35" w:rsidRDefault="00092D35" w:rsidP="004F7179">
            <w:pPr>
              <w:pStyle w:val="TableParagraph"/>
              <w:kinsoku w:val="0"/>
              <w:overflowPunct w:val="0"/>
              <w:ind w:left="2249" w:right="2210"/>
              <w:jc w:val="center"/>
              <w:rPr>
                <w:b/>
                <w:bCs/>
                <w:sz w:val="18"/>
                <w:szCs w:val="18"/>
              </w:rPr>
            </w:pPr>
            <w:r>
              <w:rPr>
                <w:b/>
                <w:bCs/>
                <w:sz w:val="18"/>
                <w:szCs w:val="18"/>
              </w:rPr>
              <w:t>Notes</w:t>
            </w:r>
          </w:p>
        </w:tc>
      </w:tr>
      <w:tr w:rsidR="00092D35" w14:paraId="3959801E" w14:textId="77777777" w:rsidTr="004F7179">
        <w:trPr>
          <w:trHeight w:val="20"/>
        </w:trPr>
        <w:tc>
          <w:tcPr>
            <w:tcW w:w="1116" w:type="dxa"/>
            <w:tcBorders>
              <w:top w:val="single" w:sz="12" w:space="0" w:color="000000"/>
              <w:left w:val="single" w:sz="12" w:space="0" w:color="000000"/>
              <w:bottom w:val="single" w:sz="4" w:space="0" w:color="000000"/>
              <w:right w:val="single" w:sz="2" w:space="0" w:color="000000"/>
            </w:tcBorders>
            <w:hideMark/>
          </w:tcPr>
          <w:p w14:paraId="3144D9AB" w14:textId="77777777" w:rsidR="00092D35" w:rsidRDefault="00092D35" w:rsidP="00302F36">
            <w:pPr>
              <w:pStyle w:val="TableParagraph"/>
              <w:kinsoku w:val="0"/>
              <w:overflowPunct w:val="0"/>
              <w:spacing w:before="105" w:line="256" w:lineRule="auto"/>
              <w:ind w:left="298" w:right="278"/>
              <w:jc w:val="center"/>
              <w:rPr>
                <w:sz w:val="18"/>
                <w:szCs w:val="18"/>
              </w:rPr>
            </w:pPr>
            <w:r>
              <w:rPr>
                <w:sz w:val="18"/>
                <w:szCs w:val="18"/>
              </w:rPr>
              <w:t>93</w:t>
            </w:r>
          </w:p>
        </w:tc>
        <w:tc>
          <w:tcPr>
            <w:tcW w:w="1738" w:type="dxa"/>
            <w:tcBorders>
              <w:top w:val="single" w:sz="12" w:space="0" w:color="000000"/>
              <w:left w:val="single" w:sz="2" w:space="0" w:color="000000"/>
              <w:bottom w:val="single" w:sz="4" w:space="0" w:color="000000"/>
              <w:right w:val="single" w:sz="2" w:space="0" w:color="000000"/>
            </w:tcBorders>
            <w:hideMark/>
          </w:tcPr>
          <w:p w14:paraId="395F5302" w14:textId="77777777" w:rsidR="00092D35" w:rsidRDefault="00092D35" w:rsidP="00302F36">
            <w:pPr>
              <w:pStyle w:val="TableParagraph"/>
              <w:kinsoku w:val="0"/>
              <w:overflowPunct w:val="0"/>
              <w:spacing w:before="105" w:line="256" w:lineRule="auto"/>
              <w:ind w:left="134" w:right="284"/>
              <w:rPr>
                <w:sz w:val="18"/>
                <w:szCs w:val="18"/>
              </w:rPr>
            </w:pPr>
            <w:r>
              <w:rPr>
                <w:sz w:val="18"/>
                <w:szCs w:val="18"/>
              </w:rPr>
              <w:t>EBCS Parameters</w:t>
            </w:r>
            <w:r>
              <w:rPr>
                <w:spacing w:val="-42"/>
                <w:sz w:val="18"/>
                <w:szCs w:val="18"/>
              </w:rPr>
              <w:t xml:space="preserve"> </w:t>
            </w:r>
            <w:r>
              <w:rPr>
                <w:sz w:val="18"/>
                <w:szCs w:val="18"/>
              </w:rPr>
              <w:t>element</w:t>
            </w:r>
          </w:p>
        </w:tc>
        <w:tc>
          <w:tcPr>
            <w:tcW w:w="4947" w:type="dxa"/>
            <w:tcBorders>
              <w:top w:val="single" w:sz="12" w:space="0" w:color="000000"/>
              <w:left w:val="single" w:sz="2" w:space="0" w:color="000000"/>
              <w:bottom w:val="single" w:sz="4" w:space="0" w:color="000000"/>
              <w:right w:val="single" w:sz="12" w:space="0" w:color="000000"/>
            </w:tcBorders>
            <w:hideMark/>
          </w:tcPr>
          <w:p w14:paraId="19003E0F" w14:textId="77777777" w:rsidR="00092D35" w:rsidRDefault="00092D35" w:rsidP="00302F36">
            <w:pPr>
              <w:pStyle w:val="TableParagraph"/>
              <w:suppressAutoHyphens/>
              <w:kinsoku w:val="0"/>
              <w:overflowPunct w:val="0"/>
              <w:spacing w:before="105"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 xml:space="preserve">268, 1601, </w:t>
            </w:r>
            <w:proofErr w:type="gramStart"/>
            <w:r>
              <w:rPr>
                <w:sz w:val="16"/>
                <w:szCs w:val="16"/>
                <w:highlight w:val="yellow"/>
              </w:rPr>
              <w:t>1441</w:t>
            </w:r>
            <w:r w:rsidRPr="000834D0">
              <w:rPr>
                <w:sz w:val="16"/>
                <w:szCs w:val="16"/>
                <w:highlight w:val="yellow"/>
              </w:rPr>
              <w:t>]</w:t>
            </w:r>
            <w:r>
              <w:rPr>
                <w:sz w:val="18"/>
                <w:szCs w:val="18"/>
              </w:rPr>
              <w:t>This</w:t>
            </w:r>
            <w:proofErr w:type="gramEnd"/>
            <w:r>
              <w:rPr>
                <w:spacing w:val="-4"/>
                <w:sz w:val="18"/>
                <w:szCs w:val="18"/>
              </w:rPr>
              <w:t xml:space="preserve"> </w:t>
            </w:r>
            <w:r>
              <w:rPr>
                <w:sz w:val="18"/>
                <w:szCs w:val="18"/>
              </w:rPr>
              <w:t>element</w:t>
            </w:r>
            <w:r>
              <w:rPr>
                <w:spacing w:val="-3"/>
                <w:sz w:val="18"/>
                <w:szCs w:val="18"/>
              </w:rPr>
              <w:t xml:space="preserve"> </w:t>
            </w:r>
            <w:r>
              <w:rPr>
                <w:sz w:val="18"/>
                <w:szCs w:val="18"/>
              </w:rPr>
              <w:t>is</w:t>
            </w:r>
            <w:r>
              <w:rPr>
                <w:spacing w:val="-3"/>
                <w:sz w:val="18"/>
                <w:szCs w:val="18"/>
              </w:rPr>
              <w:t xml:space="preserve"> </w:t>
            </w:r>
            <w:ins w:id="111"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3"/>
                <w:sz w:val="18"/>
                <w:szCs w:val="18"/>
              </w:rPr>
              <w:t xml:space="preserve"> </w:t>
            </w:r>
            <w:r>
              <w:rPr>
                <w:sz w:val="18"/>
                <w:szCs w:val="18"/>
              </w:rPr>
              <w:t>dot11EBCSSupportActivated</w:t>
            </w:r>
            <w:r>
              <w:rPr>
                <w:spacing w:val="-4"/>
                <w:sz w:val="18"/>
                <w:szCs w:val="18"/>
              </w:rPr>
              <w:t xml:space="preserve"> </w:t>
            </w:r>
            <w:r>
              <w:rPr>
                <w:sz w:val="18"/>
                <w:szCs w:val="18"/>
              </w:rPr>
              <w:t>is</w:t>
            </w:r>
            <w:r>
              <w:rPr>
                <w:spacing w:val="-4"/>
                <w:sz w:val="18"/>
                <w:szCs w:val="18"/>
              </w:rPr>
              <w:t xml:space="preserve"> </w:t>
            </w:r>
            <w:r>
              <w:rPr>
                <w:sz w:val="18"/>
                <w:szCs w:val="18"/>
              </w:rPr>
              <w:t>true.</w:t>
            </w:r>
          </w:p>
        </w:tc>
      </w:tr>
    </w:tbl>
    <w:p w14:paraId="3994E15B" w14:textId="5FDEB5A3" w:rsidR="00092D35" w:rsidRDefault="00092D35" w:rsidP="00092D35">
      <w:pPr>
        <w:pStyle w:val="BodyText0"/>
        <w:kinsoku w:val="0"/>
        <w:overflowPunct w:val="0"/>
        <w:spacing w:before="7"/>
        <w:ind w:left="0" w:firstLine="0"/>
        <w:rPr>
          <w:rFonts w:ascii="Arial" w:hAnsi="Arial" w:cs="Arial"/>
          <w:b/>
          <w:bCs/>
          <w:sz w:val="10"/>
          <w:szCs w:val="10"/>
        </w:rPr>
      </w:pPr>
    </w:p>
    <w:p w14:paraId="1F962D76" w14:textId="77777777" w:rsidR="00092D35" w:rsidRPr="00720936" w:rsidRDefault="00092D35" w:rsidP="00092D35">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20936">
        <w:rPr>
          <w:rFonts w:ascii="Arial" w:eastAsia="Times New Roman" w:hAnsi="Arial" w:cs="Arial"/>
          <w:b/>
          <w:bCs/>
          <w:sz w:val="20"/>
          <w:szCs w:val="20"/>
        </w:rPr>
        <w:t>9.3.3.10 Probe Response frame format</w:t>
      </w:r>
    </w:p>
    <w:p w14:paraId="5F5AD3B1" w14:textId="77777777" w:rsidR="00092D35" w:rsidRPr="00266F0C" w:rsidRDefault="00092D35" w:rsidP="00092D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the following row in Table 9-41 as </w:t>
      </w:r>
      <w:r w:rsidRPr="00CB091F">
        <w:rPr>
          <w:rFonts w:ascii="Times New Roman" w:eastAsia="MS Mincho" w:hAnsi="Times New Roman" w:cs="Times New Roman"/>
          <w:b/>
          <w:bCs/>
          <w:i/>
          <w:iCs/>
          <w:color w:val="000000"/>
          <w:sz w:val="20"/>
          <w:szCs w:val="20"/>
          <w:highlight w:val="yellow"/>
        </w:rPr>
        <w:t>shown below:</w:t>
      </w:r>
    </w:p>
    <w:p w14:paraId="3A78269C" w14:textId="77777777" w:rsidR="00092D35" w:rsidRDefault="00092D35" w:rsidP="00092D35">
      <w:pPr>
        <w:pStyle w:val="BodyText0"/>
        <w:kinsoku w:val="0"/>
        <w:overflowPunct w:val="0"/>
        <w:spacing w:before="90" w:after="37"/>
        <w:ind w:left="0" w:right="118" w:firstLine="0"/>
        <w:jc w:val="center"/>
        <w:rPr>
          <w:rFonts w:ascii="Arial" w:hAnsi="Arial" w:cs="Arial"/>
          <w:b/>
          <w:bCs/>
          <w:sz w:val="18"/>
          <w:szCs w:val="18"/>
        </w:rPr>
      </w:pPr>
      <w:r>
        <w:rPr>
          <w:rFonts w:ascii="Arial" w:hAnsi="Arial" w:cs="Arial"/>
          <w:b/>
          <w:bCs/>
          <w:sz w:val="18"/>
          <w:szCs w:val="18"/>
        </w:rPr>
        <w:lastRenderedPageBreak/>
        <w:t>Table</w:t>
      </w:r>
      <w:r>
        <w:rPr>
          <w:rFonts w:ascii="Arial" w:hAnsi="Arial" w:cs="Arial"/>
          <w:b/>
          <w:bCs/>
          <w:spacing w:val="-4"/>
          <w:sz w:val="18"/>
          <w:szCs w:val="18"/>
        </w:rPr>
        <w:t xml:space="preserve"> </w:t>
      </w:r>
      <w:r>
        <w:rPr>
          <w:rFonts w:ascii="Arial" w:hAnsi="Arial" w:cs="Arial"/>
          <w:b/>
          <w:bCs/>
          <w:sz w:val="18"/>
          <w:szCs w:val="18"/>
        </w:rPr>
        <w:t>9-41</w:t>
      </w:r>
      <w:r>
        <w:rPr>
          <w:sz w:val="24"/>
          <w:szCs w:val="24"/>
        </w:rPr>
        <w:t>—</w:t>
      </w:r>
      <w:r>
        <w:rPr>
          <w:rFonts w:ascii="Arial" w:hAnsi="Arial" w:cs="Arial"/>
          <w:b/>
          <w:bCs/>
          <w:sz w:val="18"/>
          <w:szCs w:val="18"/>
        </w:rPr>
        <w:t>Probe</w:t>
      </w:r>
      <w:r>
        <w:rPr>
          <w:rFonts w:ascii="Arial" w:hAnsi="Arial" w:cs="Arial"/>
          <w:b/>
          <w:bCs/>
          <w:spacing w:val="-3"/>
          <w:sz w:val="18"/>
          <w:szCs w:val="18"/>
        </w:rPr>
        <w:t xml:space="preserve"> </w:t>
      </w:r>
      <w:r>
        <w:rPr>
          <w:rFonts w:ascii="Arial" w:hAnsi="Arial" w:cs="Arial"/>
          <w:b/>
          <w:bCs/>
          <w:sz w:val="18"/>
          <w:szCs w:val="18"/>
        </w:rPr>
        <w:t>Response</w:t>
      </w:r>
      <w:r>
        <w:rPr>
          <w:rFonts w:ascii="Arial" w:hAnsi="Arial" w:cs="Arial"/>
          <w:b/>
          <w:bCs/>
          <w:spacing w:val="-3"/>
          <w:sz w:val="18"/>
          <w:szCs w:val="18"/>
        </w:rPr>
        <w:t xml:space="preserve"> </w:t>
      </w:r>
      <w:r>
        <w:rPr>
          <w:rFonts w:ascii="Arial" w:hAnsi="Arial" w:cs="Arial"/>
          <w:b/>
          <w:bCs/>
          <w:sz w:val="18"/>
          <w:szCs w:val="18"/>
        </w:rPr>
        <w:t>frame</w:t>
      </w:r>
      <w:r>
        <w:rPr>
          <w:rFonts w:ascii="Arial" w:hAnsi="Arial" w:cs="Arial"/>
          <w:b/>
          <w:bCs/>
          <w:spacing w:val="-3"/>
          <w:sz w:val="18"/>
          <w:szCs w:val="18"/>
        </w:rPr>
        <w:t xml:space="preserve"> </w:t>
      </w:r>
      <w:r>
        <w:rPr>
          <w:rFonts w:ascii="Arial" w:hAnsi="Arial" w:cs="Arial"/>
          <w:b/>
          <w:bCs/>
          <w:sz w:val="18"/>
          <w:szCs w:val="18"/>
        </w:rPr>
        <w:t>body</w:t>
      </w:r>
    </w:p>
    <w:tbl>
      <w:tblPr>
        <w:tblW w:w="0" w:type="auto"/>
        <w:tblInd w:w="1104" w:type="dxa"/>
        <w:tblLayout w:type="fixed"/>
        <w:tblCellMar>
          <w:left w:w="0" w:type="dxa"/>
          <w:right w:w="0" w:type="dxa"/>
        </w:tblCellMar>
        <w:tblLook w:val="04A0" w:firstRow="1" w:lastRow="0" w:firstColumn="1" w:lastColumn="0" w:noHBand="0" w:noVBand="1"/>
      </w:tblPr>
      <w:tblGrid>
        <w:gridCol w:w="1121"/>
        <w:gridCol w:w="1738"/>
        <w:gridCol w:w="5004"/>
      </w:tblGrid>
      <w:tr w:rsidR="00092D35" w14:paraId="2BB49310" w14:textId="77777777" w:rsidTr="004F7179">
        <w:trPr>
          <w:trHeight w:val="20"/>
        </w:trPr>
        <w:tc>
          <w:tcPr>
            <w:tcW w:w="1121" w:type="dxa"/>
            <w:tcBorders>
              <w:top w:val="single" w:sz="12" w:space="0" w:color="000000"/>
              <w:left w:val="single" w:sz="12" w:space="0" w:color="000000"/>
              <w:bottom w:val="single" w:sz="12" w:space="0" w:color="000000"/>
              <w:right w:val="single" w:sz="2" w:space="0" w:color="000000"/>
            </w:tcBorders>
          </w:tcPr>
          <w:p w14:paraId="4EB97638" w14:textId="77777777" w:rsidR="00092D35" w:rsidRDefault="00092D35" w:rsidP="00302F36">
            <w:pPr>
              <w:pStyle w:val="TableParagraph"/>
              <w:kinsoku w:val="0"/>
              <w:overflowPunct w:val="0"/>
              <w:spacing w:line="256" w:lineRule="auto"/>
              <w:ind w:left="299" w:right="283"/>
              <w:jc w:val="center"/>
              <w:rPr>
                <w:b/>
                <w:bCs/>
                <w:sz w:val="18"/>
                <w:szCs w:val="18"/>
              </w:rPr>
            </w:pPr>
            <w:r>
              <w:rPr>
                <w:b/>
                <w:bCs/>
                <w:sz w:val="18"/>
                <w:szCs w:val="18"/>
              </w:rPr>
              <w:t>Order</w:t>
            </w:r>
          </w:p>
        </w:tc>
        <w:tc>
          <w:tcPr>
            <w:tcW w:w="1738" w:type="dxa"/>
            <w:tcBorders>
              <w:top w:val="single" w:sz="12" w:space="0" w:color="000000"/>
              <w:left w:val="single" w:sz="2" w:space="0" w:color="000000"/>
              <w:bottom w:val="single" w:sz="12" w:space="0" w:color="000000"/>
              <w:right w:val="single" w:sz="2" w:space="0" w:color="000000"/>
            </w:tcBorders>
          </w:tcPr>
          <w:p w14:paraId="5D92F611" w14:textId="77777777" w:rsidR="00092D35" w:rsidRDefault="00092D35" w:rsidP="00302F36">
            <w:pPr>
              <w:pStyle w:val="TableParagraph"/>
              <w:kinsoku w:val="0"/>
              <w:overflowPunct w:val="0"/>
              <w:spacing w:line="256" w:lineRule="auto"/>
              <w:ind w:left="414"/>
              <w:rPr>
                <w:b/>
                <w:bCs/>
                <w:sz w:val="18"/>
                <w:szCs w:val="18"/>
              </w:rPr>
            </w:pPr>
            <w:r>
              <w:rPr>
                <w:b/>
                <w:bCs/>
                <w:sz w:val="18"/>
                <w:szCs w:val="18"/>
              </w:rPr>
              <w:t>Information</w:t>
            </w:r>
          </w:p>
        </w:tc>
        <w:tc>
          <w:tcPr>
            <w:tcW w:w="5004" w:type="dxa"/>
            <w:tcBorders>
              <w:top w:val="single" w:sz="12" w:space="0" w:color="000000"/>
              <w:left w:val="single" w:sz="2" w:space="0" w:color="000000"/>
              <w:bottom w:val="single" w:sz="12" w:space="0" w:color="000000"/>
              <w:right w:val="single" w:sz="12" w:space="0" w:color="000000"/>
            </w:tcBorders>
          </w:tcPr>
          <w:p w14:paraId="3B183BA2" w14:textId="77777777" w:rsidR="00092D35" w:rsidRDefault="00092D35" w:rsidP="00302F36">
            <w:pPr>
              <w:pStyle w:val="TableParagraph"/>
              <w:kinsoku w:val="0"/>
              <w:overflowPunct w:val="0"/>
              <w:spacing w:line="256" w:lineRule="auto"/>
              <w:ind w:left="2278" w:right="2237"/>
              <w:jc w:val="center"/>
              <w:rPr>
                <w:b/>
                <w:bCs/>
                <w:sz w:val="18"/>
                <w:szCs w:val="18"/>
              </w:rPr>
            </w:pPr>
            <w:r>
              <w:rPr>
                <w:b/>
                <w:bCs/>
                <w:sz w:val="18"/>
                <w:szCs w:val="18"/>
              </w:rPr>
              <w:t>Notes</w:t>
            </w:r>
          </w:p>
        </w:tc>
      </w:tr>
      <w:tr w:rsidR="00092D35" w14:paraId="0573B0D0" w14:textId="77777777" w:rsidTr="004F7179">
        <w:trPr>
          <w:trHeight w:val="114"/>
        </w:trPr>
        <w:tc>
          <w:tcPr>
            <w:tcW w:w="1121" w:type="dxa"/>
            <w:tcBorders>
              <w:top w:val="single" w:sz="12" w:space="0" w:color="000000"/>
              <w:left w:val="single" w:sz="12" w:space="0" w:color="000000"/>
              <w:bottom w:val="single" w:sz="4" w:space="0" w:color="000000"/>
              <w:right w:val="single" w:sz="2" w:space="0" w:color="000000"/>
            </w:tcBorders>
            <w:hideMark/>
          </w:tcPr>
          <w:p w14:paraId="497AA527" w14:textId="77777777" w:rsidR="00092D35" w:rsidRDefault="00092D35" w:rsidP="00302F36">
            <w:pPr>
              <w:pStyle w:val="TableParagraph"/>
              <w:kinsoku w:val="0"/>
              <w:overflowPunct w:val="0"/>
              <w:spacing w:before="117" w:line="256" w:lineRule="auto"/>
              <w:ind w:left="298" w:right="283"/>
              <w:jc w:val="center"/>
              <w:rPr>
                <w:sz w:val="18"/>
                <w:szCs w:val="18"/>
              </w:rPr>
            </w:pPr>
            <w:r>
              <w:rPr>
                <w:sz w:val="18"/>
                <w:szCs w:val="18"/>
              </w:rPr>
              <w:t>113</w:t>
            </w:r>
          </w:p>
        </w:tc>
        <w:tc>
          <w:tcPr>
            <w:tcW w:w="1738" w:type="dxa"/>
            <w:tcBorders>
              <w:top w:val="single" w:sz="12" w:space="0" w:color="000000"/>
              <w:left w:val="single" w:sz="2" w:space="0" w:color="000000"/>
              <w:bottom w:val="single" w:sz="4" w:space="0" w:color="000000"/>
              <w:right w:val="single" w:sz="2" w:space="0" w:color="000000"/>
            </w:tcBorders>
            <w:hideMark/>
          </w:tcPr>
          <w:p w14:paraId="011EA8EE" w14:textId="77777777" w:rsidR="00092D35" w:rsidRDefault="00092D35" w:rsidP="00302F36">
            <w:pPr>
              <w:pStyle w:val="TableParagraph"/>
              <w:kinsoku w:val="0"/>
              <w:overflowPunct w:val="0"/>
              <w:spacing w:before="117" w:line="256" w:lineRule="auto"/>
              <w:ind w:left="134" w:right="289"/>
              <w:rPr>
                <w:sz w:val="18"/>
                <w:szCs w:val="18"/>
              </w:rPr>
            </w:pPr>
            <w:r>
              <w:rPr>
                <w:spacing w:val="-1"/>
                <w:sz w:val="18"/>
                <w:szCs w:val="18"/>
              </w:rPr>
              <w:t xml:space="preserve">EBCS </w:t>
            </w:r>
            <w:r>
              <w:rPr>
                <w:sz w:val="18"/>
                <w:szCs w:val="18"/>
              </w:rPr>
              <w:t>Parameters</w:t>
            </w:r>
            <w:r>
              <w:rPr>
                <w:spacing w:val="-42"/>
                <w:sz w:val="18"/>
                <w:szCs w:val="18"/>
              </w:rPr>
              <w:t xml:space="preserve"> </w:t>
            </w:r>
            <w:r>
              <w:rPr>
                <w:sz w:val="18"/>
                <w:szCs w:val="18"/>
              </w:rPr>
              <w:t>element</w:t>
            </w:r>
          </w:p>
        </w:tc>
        <w:tc>
          <w:tcPr>
            <w:tcW w:w="5004" w:type="dxa"/>
            <w:tcBorders>
              <w:top w:val="single" w:sz="12" w:space="0" w:color="000000"/>
              <w:left w:val="single" w:sz="2" w:space="0" w:color="000000"/>
              <w:bottom w:val="single" w:sz="4" w:space="0" w:color="000000"/>
              <w:right w:val="single" w:sz="12" w:space="0" w:color="000000"/>
            </w:tcBorders>
            <w:hideMark/>
          </w:tcPr>
          <w:p w14:paraId="10436B2F" w14:textId="77777777" w:rsidR="00092D35" w:rsidRDefault="00092D35" w:rsidP="00302F36">
            <w:pPr>
              <w:pStyle w:val="TableParagraph"/>
              <w:suppressAutoHyphens/>
              <w:kinsoku w:val="0"/>
              <w:overflowPunct w:val="0"/>
              <w:spacing w:before="117" w:line="257" w:lineRule="auto"/>
              <w:ind w:left="130"/>
              <w:rPr>
                <w:sz w:val="18"/>
                <w:szCs w:val="18"/>
              </w:rPr>
            </w:pPr>
            <w:r w:rsidRPr="000834D0">
              <w:rPr>
                <w:sz w:val="16"/>
                <w:szCs w:val="16"/>
                <w:highlight w:val="yellow"/>
              </w:rPr>
              <w:t>[CID 1087</w:t>
            </w:r>
            <w:r>
              <w:rPr>
                <w:sz w:val="16"/>
                <w:szCs w:val="16"/>
                <w:highlight w:val="yellow"/>
              </w:rPr>
              <w:t xml:space="preserve">, 1088, 1044, 1544, </w:t>
            </w:r>
            <w:r w:rsidRPr="000834D0">
              <w:rPr>
                <w:sz w:val="16"/>
                <w:szCs w:val="16"/>
                <w:highlight w:val="yellow"/>
              </w:rPr>
              <w:t>1</w:t>
            </w:r>
            <w:r>
              <w:rPr>
                <w:sz w:val="16"/>
                <w:szCs w:val="16"/>
                <w:highlight w:val="yellow"/>
              </w:rPr>
              <w:t xml:space="preserve">268, 1601, </w:t>
            </w:r>
            <w:proofErr w:type="gramStart"/>
            <w:r>
              <w:rPr>
                <w:sz w:val="16"/>
                <w:szCs w:val="16"/>
                <w:highlight w:val="yellow"/>
              </w:rPr>
              <w:t>1441</w:t>
            </w:r>
            <w:r w:rsidRPr="000834D0">
              <w:rPr>
                <w:sz w:val="16"/>
                <w:szCs w:val="16"/>
                <w:highlight w:val="yellow"/>
              </w:rPr>
              <w:t>]</w:t>
            </w:r>
            <w:r>
              <w:rPr>
                <w:sz w:val="18"/>
                <w:szCs w:val="18"/>
              </w:rPr>
              <w:t>This</w:t>
            </w:r>
            <w:proofErr w:type="gramEnd"/>
            <w:r>
              <w:rPr>
                <w:spacing w:val="-3"/>
                <w:sz w:val="18"/>
                <w:szCs w:val="18"/>
              </w:rPr>
              <w:t xml:space="preserve"> </w:t>
            </w:r>
            <w:r>
              <w:rPr>
                <w:sz w:val="18"/>
                <w:szCs w:val="18"/>
              </w:rPr>
              <w:t>element</w:t>
            </w:r>
            <w:r>
              <w:rPr>
                <w:spacing w:val="-3"/>
                <w:sz w:val="18"/>
                <w:szCs w:val="18"/>
              </w:rPr>
              <w:t xml:space="preserve"> </w:t>
            </w:r>
            <w:r>
              <w:rPr>
                <w:sz w:val="18"/>
                <w:szCs w:val="18"/>
              </w:rPr>
              <w:t>is</w:t>
            </w:r>
            <w:r>
              <w:rPr>
                <w:spacing w:val="-4"/>
                <w:sz w:val="18"/>
                <w:szCs w:val="18"/>
              </w:rPr>
              <w:t xml:space="preserve"> </w:t>
            </w:r>
            <w:ins w:id="112" w:author="Abhishek Patil" w:date="2021-04-20T07:33:00Z">
              <w:r>
                <w:rPr>
                  <w:spacing w:val="-3"/>
                  <w:sz w:val="18"/>
                  <w:szCs w:val="18"/>
                </w:rPr>
                <w:t xml:space="preserve">optionally </w:t>
              </w:r>
            </w:ins>
            <w:r>
              <w:rPr>
                <w:sz w:val="18"/>
                <w:szCs w:val="18"/>
              </w:rPr>
              <w:t>present</w:t>
            </w:r>
            <w:r>
              <w:rPr>
                <w:spacing w:val="-3"/>
                <w:sz w:val="18"/>
                <w:szCs w:val="18"/>
              </w:rPr>
              <w:t xml:space="preserve"> </w:t>
            </w:r>
            <w:r>
              <w:rPr>
                <w:sz w:val="18"/>
                <w:szCs w:val="18"/>
              </w:rPr>
              <w:t>if</w:t>
            </w:r>
            <w:r>
              <w:rPr>
                <w:spacing w:val="-2"/>
                <w:sz w:val="18"/>
                <w:szCs w:val="18"/>
              </w:rPr>
              <w:t xml:space="preserve"> </w:t>
            </w:r>
            <w:r>
              <w:rPr>
                <w:sz w:val="18"/>
                <w:szCs w:val="18"/>
              </w:rPr>
              <w:t>dot11EBCSSupportActivated</w:t>
            </w:r>
            <w:r>
              <w:rPr>
                <w:spacing w:val="-4"/>
                <w:sz w:val="18"/>
                <w:szCs w:val="18"/>
              </w:rPr>
              <w:t xml:space="preserve"> </w:t>
            </w:r>
            <w:r>
              <w:rPr>
                <w:sz w:val="18"/>
                <w:szCs w:val="18"/>
              </w:rPr>
              <w:t>is</w:t>
            </w:r>
            <w:r>
              <w:rPr>
                <w:spacing w:val="-3"/>
                <w:sz w:val="18"/>
                <w:szCs w:val="18"/>
              </w:rPr>
              <w:t xml:space="preserve"> </w:t>
            </w:r>
            <w:r>
              <w:rPr>
                <w:sz w:val="18"/>
                <w:szCs w:val="18"/>
              </w:rPr>
              <w:t>true.</w:t>
            </w:r>
          </w:p>
        </w:tc>
      </w:tr>
    </w:tbl>
    <w:p w14:paraId="4252C629" w14:textId="417A9AE4" w:rsidR="00092D35" w:rsidRDefault="00092D35" w:rsidP="00092D35">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p w14:paraId="73A7E320" w14:textId="0DA5C860" w:rsidR="007050AA" w:rsidRDefault="007050AA" w:rsidP="007050AA">
      <w:pPr>
        <w:widowControl w:val="0"/>
        <w:tabs>
          <w:tab w:val="left" w:pos="700"/>
        </w:tabs>
        <w:kinsoku w:val="0"/>
        <w:overflowPunct w:val="0"/>
        <w:autoSpaceDE w:val="0"/>
        <w:autoSpaceDN w:val="0"/>
        <w:adjustRightInd w:val="0"/>
        <w:spacing w:before="203" w:after="0" w:line="240" w:lineRule="auto"/>
        <w:rPr>
          <w:rFonts w:ascii="Arial" w:hAnsi="Arial" w:cs="Arial"/>
          <w:b/>
          <w:bCs/>
          <w:sz w:val="20"/>
          <w:szCs w:val="20"/>
        </w:rPr>
      </w:pPr>
      <w:r w:rsidRPr="007050AA">
        <w:rPr>
          <w:rFonts w:ascii="Arial" w:hAnsi="Arial" w:cs="Arial"/>
          <w:b/>
          <w:bCs/>
          <w:sz w:val="20"/>
          <w:szCs w:val="20"/>
        </w:rPr>
        <w:t>9.</w:t>
      </w:r>
      <w:r w:rsidR="007D64C5">
        <w:rPr>
          <w:rFonts w:ascii="Arial" w:hAnsi="Arial" w:cs="Arial"/>
          <w:b/>
          <w:bCs/>
          <w:sz w:val="20"/>
          <w:szCs w:val="20"/>
        </w:rPr>
        <w:t>4</w:t>
      </w:r>
      <w:r w:rsidRPr="007050AA">
        <w:rPr>
          <w:rFonts w:ascii="Arial" w:hAnsi="Arial" w:cs="Arial"/>
          <w:b/>
          <w:bCs/>
          <w:sz w:val="20"/>
          <w:szCs w:val="20"/>
        </w:rPr>
        <w:t>.2.2</w:t>
      </w:r>
      <w:r w:rsidR="00695087">
        <w:rPr>
          <w:rFonts w:ascii="Arial" w:hAnsi="Arial" w:cs="Arial"/>
          <w:b/>
          <w:bCs/>
          <w:sz w:val="20"/>
          <w:szCs w:val="20"/>
        </w:rPr>
        <w:t>6</w:t>
      </w:r>
      <w:r w:rsidRPr="007050AA">
        <w:rPr>
          <w:rFonts w:ascii="Arial" w:hAnsi="Arial" w:cs="Arial"/>
          <w:b/>
          <w:bCs/>
          <w:spacing w:val="-3"/>
          <w:sz w:val="20"/>
          <w:szCs w:val="20"/>
        </w:rPr>
        <w:t xml:space="preserve"> </w:t>
      </w:r>
      <w:r w:rsidRPr="007050AA">
        <w:rPr>
          <w:rFonts w:ascii="Arial" w:hAnsi="Arial" w:cs="Arial"/>
          <w:b/>
          <w:bCs/>
          <w:sz w:val="20"/>
          <w:szCs w:val="20"/>
        </w:rPr>
        <w:t>Extended</w:t>
      </w:r>
      <w:r w:rsidRPr="007050AA">
        <w:rPr>
          <w:rFonts w:ascii="Arial" w:hAnsi="Arial" w:cs="Arial"/>
          <w:b/>
          <w:bCs/>
          <w:spacing w:val="-3"/>
          <w:sz w:val="20"/>
          <w:szCs w:val="20"/>
        </w:rPr>
        <w:t xml:space="preserve"> </w:t>
      </w:r>
      <w:r w:rsidRPr="007050AA">
        <w:rPr>
          <w:rFonts w:ascii="Arial" w:hAnsi="Arial" w:cs="Arial"/>
          <w:b/>
          <w:bCs/>
          <w:sz w:val="20"/>
          <w:szCs w:val="20"/>
        </w:rPr>
        <w:t>Capabilities</w:t>
      </w:r>
      <w:r w:rsidRPr="007050AA">
        <w:rPr>
          <w:rFonts w:ascii="Arial" w:hAnsi="Arial" w:cs="Arial"/>
          <w:b/>
          <w:bCs/>
          <w:spacing w:val="-2"/>
          <w:sz w:val="20"/>
          <w:szCs w:val="20"/>
        </w:rPr>
        <w:t xml:space="preserve"> </w:t>
      </w:r>
      <w:r w:rsidRPr="007050AA">
        <w:rPr>
          <w:rFonts w:ascii="Arial" w:hAnsi="Arial" w:cs="Arial"/>
          <w:b/>
          <w:bCs/>
          <w:sz w:val="20"/>
          <w:szCs w:val="20"/>
        </w:rPr>
        <w:t>element</w:t>
      </w:r>
    </w:p>
    <w:p w14:paraId="45C43A3B" w14:textId="140C2496" w:rsidR="0019654B" w:rsidRDefault="0019654B" w:rsidP="001965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a new row to Table 9-153 as </w:t>
      </w:r>
      <w:r w:rsidRPr="00CB091F">
        <w:rPr>
          <w:rFonts w:ascii="Times New Roman" w:eastAsia="MS Mincho" w:hAnsi="Times New Roman" w:cs="Times New Roman"/>
          <w:b/>
          <w:bCs/>
          <w:i/>
          <w:iCs/>
          <w:color w:val="000000"/>
          <w:sz w:val="20"/>
          <w:szCs w:val="20"/>
          <w:highlight w:val="yellow"/>
        </w:rPr>
        <w:t>shown below:</w:t>
      </w:r>
    </w:p>
    <w:p w14:paraId="344FE3A0" w14:textId="247825B1" w:rsidR="007050AA" w:rsidRPr="007050AA" w:rsidRDefault="007050AA" w:rsidP="007050AA">
      <w:pPr>
        <w:pStyle w:val="ListParagraph"/>
        <w:widowControl w:val="0"/>
        <w:tabs>
          <w:tab w:val="left" w:pos="3103"/>
        </w:tabs>
        <w:kinsoku w:val="0"/>
        <w:overflowPunct w:val="0"/>
        <w:autoSpaceDE w:val="0"/>
        <w:autoSpaceDN w:val="0"/>
        <w:adjustRightInd w:val="0"/>
        <w:spacing w:before="194" w:after="0" w:line="251" w:lineRule="exact"/>
        <w:ind w:left="3102"/>
        <w:contextualSpacing w:val="0"/>
        <w:rPr>
          <w:rFonts w:ascii="Arial" w:hAnsi="Arial" w:cs="Arial"/>
          <w:b/>
          <w:bCs/>
          <w:sz w:val="20"/>
          <w:szCs w:val="20"/>
        </w:rPr>
      </w:pPr>
      <w:r>
        <w:rPr>
          <w:rFonts w:ascii="Arial" w:hAnsi="Arial" w:cs="Arial"/>
          <w:b/>
          <w:bCs/>
          <w:sz w:val="20"/>
          <w:szCs w:val="20"/>
        </w:rPr>
        <w:t>Table</w:t>
      </w:r>
      <w:r>
        <w:rPr>
          <w:rFonts w:ascii="Arial" w:hAnsi="Arial" w:cs="Arial"/>
          <w:b/>
          <w:bCs/>
          <w:spacing w:val="-3"/>
          <w:sz w:val="20"/>
          <w:szCs w:val="20"/>
        </w:rPr>
        <w:t xml:space="preserve"> </w:t>
      </w:r>
      <w:r>
        <w:rPr>
          <w:rFonts w:ascii="Arial" w:hAnsi="Arial" w:cs="Arial"/>
          <w:b/>
          <w:bCs/>
          <w:sz w:val="20"/>
          <w:szCs w:val="20"/>
        </w:rPr>
        <w:t>9-153—Extended</w:t>
      </w:r>
      <w:r>
        <w:rPr>
          <w:rFonts w:ascii="Arial" w:hAnsi="Arial" w:cs="Arial"/>
          <w:b/>
          <w:bCs/>
          <w:spacing w:val="-3"/>
          <w:sz w:val="20"/>
          <w:szCs w:val="20"/>
        </w:rPr>
        <w:t xml:space="preserve"> </w:t>
      </w:r>
      <w:r>
        <w:rPr>
          <w:rFonts w:ascii="Arial" w:hAnsi="Arial" w:cs="Arial"/>
          <w:b/>
          <w:bCs/>
          <w:sz w:val="20"/>
          <w:szCs w:val="20"/>
        </w:rPr>
        <w:t>Capabilities</w:t>
      </w:r>
      <w:r>
        <w:rPr>
          <w:rFonts w:ascii="Arial" w:hAnsi="Arial" w:cs="Arial"/>
          <w:b/>
          <w:bCs/>
          <w:spacing w:val="-2"/>
          <w:sz w:val="20"/>
          <w:szCs w:val="20"/>
        </w:rPr>
        <w:t xml:space="preserve"> </w:t>
      </w:r>
      <w:proofErr w:type="gramStart"/>
      <w:r>
        <w:rPr>
          <w:rFonts w:ascii="Arial" w:hAnsi="Arial" w:cs="Arial"/>
          <w:b/>
          <w:bCs/>
          <w:sz w:val="20"/>
          <w:szCs w:val="20"/>
        </w:rPr>
        <w:t>field</w:t>
      </w:r>
      <w:r w:rsidR="0052479D" w:rsidRPr="000834D0">
        <w:rPr>
          <w:rFonts w:ascii="Times New Roman" w:hAnsi="Times New Roman" w:cs="Times New Roman"/>
          <w:sz w:val="16"/>
          <w:szCs w:val="16"/>
          <w:highlight w:val="yellow"/>
        </w:rPr>
        <w:t>[</w:t>
      </w:r>
      <w:proofErr w:type="gramEnd"/>
      <w:r w:rsidR="0052479D" w:rsidRPr="000834D0">
        <w:rPr>
          <w:rFonts w:ascii="Times New Roman" w:hAnsi="Times New Roman" w:cs="Times New Roman"/>
          <w:sz w:val="16"/>
          <w:szCs w:val="16"/>
          <w:highlight w:val="yellow"/>
        </w:rPr>
        <w:t>CID 1087]</w:t>
      </w:r>
    </w:p>
    <w:tbl>
      <w:tblPr>
        <w:tblW w:w="0" w:type="auto"/>
        <w:jc w:val="center"/>
        <w:tblLayout w:type="fixed"/>
        <w:tblCellMar>
          <w:left w:w="0" w:type="dxa"/>
          <w:right w:w="0" w:type="dxa"/>
        </w:tblCellMar>
        <w:tblLook w:val="04A0" w:firstRow="1" w:lastRow="0" w:firstColumn="1" w:lastColumn="0" w:noHBand="0" w:noVBand="1"/>
      </w:tblPr>
      <w:tblGrid>
        <w:gridCol w:w="1885"/>
        <w:gridCol w:w="1350"/>
        <w:gridCol w:w="5940"/>
      </w:tblGrid>
      <w:tr w:rsidR="007050AA" w14:paraId="0FCDC8B2" w14:textId="77777777" w:rsidTr="00E42961">
        <w:trPr>
          <w:trHeight w:val="210"/>
          <w:jc w:val="center"/>
        </w:trPr>
        <w:tc>
          <w:tcPr>
            <w:tcW w:w="1885" w:type="dxa"/>
            <w:tcBorders>
              <w:top w:val="single" w:sz="4" w:space="0" w:color="000000"/>
              <w:left w:val="single" w:sz="4" w:space="0" w:color="000000"/>
              <w:bottom w:val="single" w:sz="4" w:space="0" w:color="000000"/>
              <w:right w:val="single" w:sz="4" w:space="0" w:color="000000"/>
            </w:tcBorders>
            <w:hideMark/>
          </w:tcPr>
          <w:p w14:paraId="77DC5048" w14:textId="77777777" w:rsidR="007050AA" w:rsidRDefault="007050AA" w:rsidP="00311B77">
            <w:pPr>
              <w:pStyle w:val="TableParagraph"/>
              <w:kinsoku w:val="0"/>
              <w:overflowPunct w:val="0"/>
              <w:rPr>
                <w:b/>
                <w:bCs/>
                <w:sz w:val="18"/>
                <w:szCs w:val="18"/>
              </w:rPr>
            </w:pPr>
            <w:r>
              <w:rPr>
                <w:b/>
                <w:bCs/>
                <w:sz w:val="18"/>
                <w:szCs w:val="18"/>
              </w:rPr>
              <w:t>Bit</w:t>
            </w:r>
          </w:p>
        </w:tc>
        <w:tc>
          <w:tcPr>
            <w:tcW w:w="1350" w:type="dxa"/>
            <w:tcBorders>
              <w:top w:val="single" w:sz="4" w:space="0" w:color="000000"/>
              <w:left w:val="single" w:sz="4" w:space="0" w:color="000000"/>
              <w:bottom w:val="single" w:sz="4" w:space="0" w:color="000000"/>
              <w:right w:val="single" w:sz="4" w:space="0" w:color="000000"/>
            </w:tcBorders>
            <w:hideMark/>
          </w:tcPr>
          <w:p w14:paraId="5A00CE38" w14:textId="77777777" w:rsidR="007050AA" w:rsidRDefault="007050AA" w:rsidP="00311B77">
            <w:pPr>
              <w:pStyle w:val="TableParagraph"/>
              <w:suppressAutoHyphens/>
              <w:kinsoku w:val="0"/>
              <w:overflowPunct w:val="0"/>
              <w:rPr>
                <w:b/>
                <w:bCs/>
                <w:sz w:val="18"/>
                <w:szCs w:val="18"/>
              </w:rPr>
            </w:pPr>
            <w:r>
              <w:rPr>
                <w:b/>
                <w:bCs/>
                <w:sz w:val="18"/>
                <w:szCs w:val="18"/>
              </w:rPr>
              <w:t>Information</w:t>
            </w:r>
          </w:p>
        </w:tc>
        <w:tc>
          <w:tcPr>
            <w:tcW w:w="5940" w:type="dxa"/>
            <w:tcBorders>
              <w:top w:val="single" w:sz="4" w:space="0" w:color="000000"/>
              <w:left w:val="single" w:sz="4" w:space="0" w:color="000000"/>
              <w:bottom w:val="single" w:sz="4" w:space="0" w:color="000000"/>
              <w:right w:val="single" w:sz="4" w:space="0" w:color="000000"/>
            </w:tcBorders>
            <w:hideMark/>
          </w:tcPr>
          <w:p w14:paraId="6BF4221E" w14:textId="77777777" w:rsidR="007050AA" w:rsidRDefault="007050AA">
            <w:pPr>
              <w:pStyle w:val="TableParagraph"/>
              <w:kinsoku w:val="0"/>
              <w:overflowPunct w:val="0"/>
              <w:spacing w:line="191" w:lineRule="exact"/>
              <w:ind w:left="1356" w:right="1351"/>
              <w:jc w:val="center"/>
              <w:rPr>
                <w:b/>
                <w:bCs/>
                <w:sz w:val="18"/>
                <w:szCs w:val="18"/>
              </w:rPr>
            </w:pPr>
            <w:r>
              <w:rPr>
                <w:b/>
                <w:bCs/>
                <w:sz w:val="18"/>
                <w:szCs w:val="18"/>
              </w:rPr>
              <w:t>Notes</w:t>
            </w:r>
          </w:p>
        </w:tc>
      </w:tr>
      <w:tr w:rsidR="0019654B" w14:paraId="67EAAE9B" w14:textId="77777777" w:rsidTr="00E42961">
        <w:trPr>
          <w:trHeight w:val="530"/>
          <w:jc w:val="center"/>
        </w:trPr>
        <w:tc>
          <w:tcPr>
            <w:tcW w:w="1885" w:type="dxa"/>
            <w:tcBorders>
              <w:top w:val="single" w:sz="4" w:space="0" w:color="000000"/>
              <w:left w:val="single" w:sz="4" w:space="0" w:color="000000"/>
              <w:bottom w:val="single" w:sz="4" w:space="0" w:color="000000"/>
              <w:right w:val="single" w:sz="4" w:space="0" w:color="000000"/>
            </w:tcBorders>
          </w:tcPr>
          <w:p w14:paraId="5E45948B" w14:textId="7E963331" w:rsidR="00291B98" w:rsidRPr="00291B98" w:rsidRDefault="0019654B" w:rsidP="00311B77">
            <w:pPr>
              <w:pStyle w:val="TableParagraph"/>
              <w:kinsoku w:val="0"/>
              <w:overflowPunct w:val="0"/>
            </w:pPr>
            <w:r w:rsidRPr="00311B77">
              <w:rPr>
                <w:sz w:val="18"/>
                <w:szCs w:val="18"/>
                <w:highlight w:val="yellow"/>
              </w:rPr>
              <w:t>&lt;ANA&gt;</w:t>
            </w:r>
          </w:p>
        </w:tc>
        <w:tc>
          <w:tcPr>
            <w:tcW w:w="1350" w:type="dxa"/>
            <w:tcBorders>
              <w:top w:val="single" w:sz="4" w:space="0" w:color="000000"/>
              <w:left w:val="single" w:sz="4" w:space="0" w:color="000000"/>
              <w:bottom w:val="single" w:sz="4" w:space="0" w:color="000000"/>
              <w:right w:val="single" w:sz="4" w:space="0" w:color="000000"/>
            </w:tcBorders>
          </w:tcPr>
          <w:p w14:paraId="2E607FE6" w14:textId="46A83ADB" w:rsidR="0019654B" w:rsidRDefault="00FF71A3" w:rsidP="00FF71A3">
            <w:pPr>
              <w:pStyle w:val="TableParagraph"/>
              <w:suppressAutoHyphens/>
              <w:kinsoku w:val="0"/>
              <w:overflowPunct w:val="0"/>
              <w:rPr>
                <w:sz w:val="18"/>
                <w:szCs w:val="18"/>
              </w:rPr>
            </w:pPr>
            <w:r>
              <w:rPr>
                <w:sz w:val="18"/>
                <w:szCs w:val="18"/>
              </w:rPr>
              <w:t>EBCS Relaying Supported</w:t>
            </w:r>
          </w:p>
        </w:tc>
        <w:tc>
          <w:tcPr>
            <w:tcW w:w="5940" w:type="dxa"/>
            <w:tcBorders>
              <w:top w:val="single" w:sz="4" w:space="0" w:color="000000"/>
              <w:left w:val="single" w:sz="4" w:space="0" w:color="000000"/>
              <w:bottom w:val="single" w:sz="4" w:space="0" w:color="000000"/>
              <w:right w:val="single" w:sz="4" w:space="0" w:color="000000"/>
            </w:tcBorders>
          </w:tcPr>
          <w:p w14:paraId="47176782" w14:textId="5831D6B0" w:rsidR="0019654B" w:rsidRDefault="0019654B" w:rsidP="0019654B">
            <w:pPr>
              <w:pStyle w:val="TableParagraph"/>
              <w:suppressAutoHyphens/>
              <w:kinsoku w:val="0"/>
              <w:overflowPunct w:val="0"/>
              <w:spacing w:line="257" w:lineRule="auto"/>
              <w:ind w:left="101" w:right="101"/>
              <w:jc w:val="both"/>
              <w:rPr>
                <w:sz w:val="18"/>
                <w:szCs w:val="18"/>
              </w:rPr>
            </w:pPr>
            <w:r>
              <w:rPr>
                <w:sz w:val="18"/>
                <w:szCs w:val="18"/>
              </w:rPr>
              <w:t xml:space="preserve">An </w:t>
            </w:r>
            <w:r w:rsidR="004552BA">
              <w:rPr>
                <w:sz w:val="18"/>
                <w:szCs w:val="18"/>
              </w:rPr>
              <w:t xml:space="preserve">EBCS </w:t>
            </w:r>
            <w:r>
              <w:rPr>
                <w:sz w:val="18"/>
                <w:szCs w:val="18"/>
              </w:rPr>
              <w:t xml:space="preserve">AP </w:t>
            </w:r>
            <w:r w:rsidR="0053327A">
              <w:rPr>
                <w:sz w:val="18"/>
                <w:szCs w:val="18"/>
              </w:rPr>
              <w:t xml:space="preserve">sets the </w:t>
            </w:r>
            <w:r w:rsidR="00FF71A3">
              <w:rPr>
                <w:sz w:val="18"/>
                <w:szCs w:val="18"/>
              </w:rPr>
              <w:t>EBCS Relaying Supported</w:t>
            </w:r>
            <w:r w:rsidR="0053327A">
              <w:rPr>
                <w:sz w:val="18"/>
                <w:szCs w:val="18"/>
              </w:rPr>
              <w:t xml:space="preserve"> to 1</w:t>
            </w:r>
            <w:r w:rsidR="0090349A">
              <w:rPr>
                <w:sz w:val="18"/>
                <w:szCs w:val="18"/>
              </w:rPr>
              <w:t xml:space="preserve"> when </w:t>
            </w:r>
            <w:r w:rsidR="008A58D1" w:rsidRPr="008A58D1">
              <w:rPr>
                <w:sz w:val="18"/>
                <w:szCs w:val="18"/>
              </w:rPr>
              <w:t xml:space="preserve">dot11EBCSSupportActivated </w:t>
            </w:r>
            <w:r w:rsidR="008A58D1">
              <w:rPr>
                <w:sz w:val="18"/>
                <w:szCs w:val="18"/>
              </w:rPr>
              <w:t xml:space="preserve">is true and </w:t>
            </w:r>
            <w:r w:rsidR="00681A42">
              <w:rPr>
                <w:sz w:val="18"/>
                <w:szCs w:val="18"/>
              </w:rPr>
              <w:t>dot11</w:t>
            </w:r>
            <w:r w:rsidR="00762B28">
              <w:rPr>
                <w:sz w:val="18"/>
                <w:szCs w:val="18"/>
              </w:rPr>
              <w:t>EBCS</w:t>
            </w:r>
            <w:r w:rsidR="00681A42">
              <w:rPr>
                <w:sz w:val="18"/>
                <w:szCs w:val="18"/>
              </w:rPr>
              <w:t>RelayingServiceSupported</w:t>
            </w:r>
            <w:r>
              <w:rPr>
                <w:spacing w:val="1"/>
                <w:sz w:val="18"/>
                <w:szCs w:val="18"/>
              </w:rPr>
              <w:t xml:space="preserve"> </w:t>
            </w:r>
            <w:r w:rsidR="0090349A">
              <w:rPr>
                <w:spacing w:val="1"/>
                <w:sz w:val="18"/>
                <w:szCs w:val="18"/>
              </w:rPr>
              <w:t>is</w:t>
            </w:r>
            <w:r>
              <w:rPr>
                <w:spacing w:val="1"/>
                <w:sz w:val="18"/>
                <w:szCs w:val="18"/>
              </w:rPr>
              <w:t xml:space="preserve"> true</w:t>
            </w:r>
            <w:r>
              <w:rPr>
                <w:sz w:val="18"/>
                <w:szCs w:val="18"/>
              </w:rPr>
              <w:t>. Otherwise the AP sets the field to 0. A non-AP STA sets the field to 0.</w:t>
            </w:r>
          </w:p>
        </w:tc>
      </w:tr>
    </w:tbl>
    <w:p w14:paraId="648DCD90" w14:textId="631EDA41" w:rsidR="007050AA" w:rsidRDefault="007050AA" w:rsidP="007050AA">
      <w:pPr>
        <w:pStyle w:val="BodyText0"/>
        <w:kinsoku w:val="0"/>
        <w:overflowPunct w:val="0"/>
        <w:spacing w:line="207" w:lineRule="exact"/>
        <w:rPr>
          <w:sz w:val="24"/>
          <w:szCs w:val="24"/>
        </w:rPr>
      </w:pPr>
    </w:p>
    <w:p w14:paraId="09D321A1" w14:textId="77777777" w:rsidR="007050AA" w:rsidRPr="007050AA" w:rsidRDefault="007050AA" w:rsidP="007050AA">
      <w:pPr>
        <w:pStyle w:val="BodyText"/>
      </w:pPr>
    </w:p>
    <w:p w14:paraId="0E62AB8C" w14:textId="77777777" w:rsidR="00205081" w:rsidRPr="007A6825" w:rsidRDefault="00205081" w:rsidP="00205081">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7A6825">
        <w:rPr>
          <w:rFonts w:ascii="Arial" w:eastAsia="Times New Roman" w:hAnsi="Arial" w:cs="Arial"/>
          <w:b/>
          <w:bCs/>
          <w:sz w:val="20"/>
          <w:szCs w:val="20"/>
        </w:rPr>
        <w:t xml:space="preserve">9.6.7.100 </w:t>
      </w:r>
      <w:r>
        <w:rPr>
          <w:rFonts w:ascii="Arial" w:eastAsia="Times New Roman" w:hAnsi="Arial" w:cs="Arial"/>
          <w:b/>
          <w:bCs/>
          <w:sz w:val="20"/>
          <w:szCs w:val="20"/>
        </w:rPr>
        <w:t xml:space="preserve">EBCS </w:t>
      </w:r>
      <w:r w:rsidRPr="007A6825">
        <w:rPr>
          <w:rFonts w:ascii="Arial" w:eastAsia="Times New Roman" w:hAnsi="Arial" w:cs="Arial"/>
          <w:b/>
          <w:bCs/>
          <w:sz w:val="20"/>
          <w:szCs w:val="20"/>
        </w:rPr>
        <w:t>UL frame</w:t>
      </w:r>
      <w:r w:rsidRPr="007A6825">
        <w:rPr>
          <w:rFonts w:ascii="Arial" w:eastAsia="Times New Roman" w:hAnsi="Arial" w:cs="Arial"/>
          <w:b/>
          <w:bCs/>
          <w:spacing w:val="-10"/>
          <w:sz w:val="20"/>
          <w:szCs w:val="20"/>
        </w:rPr>
        <w:t xml:space="preserve"> </w:t>
      </w:r>
      <w:r w:rsidRPr="007A6825">
        <w:rPr>
          <w:rFonts w:ascii="Arial" w:eastAsia="Times New Roman" w:hAnsi="Arial" w:cs="Arial"/>
          <w:b/>
          <w:bCs/>
          <w:sz w:val="20"/>
          <w:szCs w:val="20"/>
        </w:rPr>
        <w:t>format</w:t>
      </w:r>
    </w:p>
    <w:p w14:paraId="2E3D5549" w14:textId="7283CDA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pacing w:val="10"/>
          <w:sz w:val="20"/>
          <w:szCs w:val="20"/>
        </w:rPr>
      </w:pPr>
      <w:r w:rsidRPr="00205081">
        <w:rPr>
          <w:rFonts w:ascii="Times New Roman" w:eastAsia="Times New Roman" w:hAnsi="Times New Roman" w:cs="Times New Roman"/>
          <w:sz w:val="20"/>
          <w:szCs w:val="20"/>
        </w:rPr>
        <w:t>The EBCS UL frame is transmitted by an EBCS non-AP STA and carries higher layer payload intended for a destination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specified</w:t>
      </w:r>
      <w:r w:rsidRPr="00205081">
        <w:rPr>
          <w:rFonts w:ascii="Times New Roman" w:eastAsia="Times New Roman" w:hAnsi="Times New Roman" w:cs="Times New Roman"/>
          <w:spacing w:val="10"/>
          <w:sz w:val="20"/>
          <w:szCs w:val="20"/>
        </w:rPr>
        <w:t xml:space="preserve"> with</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p>
    <w:p w14:paraId="01FDAFB5" w14:textId="4DF8819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format</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10"/>
          <w:sz w:val="20"/>
          <w:szCs w:val="20"/>
        </w:rPr>
        <w:t xml:space="preserve"> </w:t>
      </w:r>
      <w:ins w:id="113" w:author="Abhishek Patil" w:date="2021-04-20T07:42:00Z">
        <w:r w:rsidR="00DC3C8E">
          <w:rPr>
            <w:rFonts w:ascii="Times New Roman" w:eastAsia="Times New Roman" w:hAnsi="Times New Roman" w:cs="Times New Roman"/>
            <w:spacing w:val="10"/>
            <w:sz w:val="20"/>
            <w:szCs w:val="20"/>
          </w:rPr>
          <w:t xml:space="preserve">the </w:t>
        </w:r>
      </w:ins>
      <w:r w:rsidRPr="00205081">
        <w:rPr>
          <w:rFonts w:ascii="Times New Roman" w:eastAsia="Times New Roman" w:hAnsi="Times New Roman" w:cs="Times New Roman"/>
          <w:spacing w:val="10"/>
          <w:sz w:val="20"/>
          <w:szCs w:val="20"/>
        </w:rPr>
        <w:t xml:space="preserve">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Action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Figure</w:t>
      </w:r>
      <w:r w:rsidRPr="00205081">
        <w:rPr>
          <w:rFonts w:ascii="Times New Roman" w:eastAsia="Times New Roman" w:hAnsi="Times New Roman" w:cs="Times New Roman"/>
          <w:spacing w:val="10"/>
          <w:sz w:val="20"/>
          <w:szCs w:val="20"/>
        </w:rPr>
        <w:t xml:space="preserve"> </w:t>
      </w:r>
      <w:r w:rsidRPr="00205081">
        <w:rPr>
          <w:rFonts w:ascii="Times New Roman" w:eastAsia="Times New Roman" w:hAnsi="Times New Roman" w:cs="Times New Roman"/>
          <w:sz w:val="20"/>
          <w:szCs w:val="20"/>
        </w:rPr>
        <w:t>9-bc24 (EBCS UL frame Action field</w:t>
      </w:r>
      <w:r w:rsidRPr="00205081">
        <w:rPr>
          <w:rFonts w:ascii="Times New Roman" w:eastAsia="Times New Roman" w:hAnsi="Times New Roman" w:cs="Times New Roman"/>
          <w:spacing w:val="-14"/>
          <w:sz w:val="20"/>
          <w:szCs w:val="20"/>
        </w:rPr>
        <w:t xml:space="preserve"> </w:t>
      </w:r>
      <w:r w:rsidRPr="00205081">
        <w:rPr>
          <w:rFonts w:ascii="Times New Roman" w:eastAsia="Times New Roman" w:hAnsi="Times New Roman" w:cs="Times New Roman"/>
          <w:sz w:val="20"/>
          <w:szCs w:val="20"/>
        </w:rPr>
        <w:t>format).</w:t>
      </w:r>
    </w:p>
    <w:p w14:paraId="7C4A7297" w14:textId="77777777" w:rsidR="00205081" w:rsidRPr="00205081" w:rsidRDefault="00205081" w:rsidP="00205081">
      <w:pPr>
        <w:widowControl w:val="0"/>
        <w:kinsoku w:val="0"/>
        <w:overflowPunct w:val="0"/>
        <w:autoSpaceDE w:val="0"/>
        <w:autoSpaceDN w:val="0"/>
        <w:adjustRightInd w:val="0"/>
        <w:spacing w:before="8" w:after="0" w:line="240" w:lineRule="auto"/>
        <w:rPr>
          <w:rFonts w:ascii="Times New Roman" w:eastAsia="Times New Roman" w:hAnsi="Times New Roman" w:cs="Times New Roman"/>
          <w:sz w:val="15"/>
          <w:szCs w:val="15"/>
        </w:rPr>
      </w:pPr>
    </w:p>
    <w:p w14:paraId="2D70C08E" w14:textId="77777777"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r w:rsidRPr="00205081">
        <w:rPr>
          <w:rFonts w:ascii="Times New Roman" w:eastAsia="Times New Roman" w:hAnsi="Times New Roman" w:cs="Times New Roman"/>
          <w:sz w:val="24"/>
          <w:szCs w:val="24"/>
        </w:rPr>
        <w:tab/>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
        <w:gridCol w:w="930"/>
        <w:gridCol w:w="810"/>
        <w:gridCol w:w="810"/>
        <w:gridCol w:w="1080"/>
        <w:gridCol w:w="990"/>
        <w:gridCol w:w="1530"/>
        <w:gridCol w:w="1350"/>
        <w:gridCol w:w="1080"/>
      </w:tblGrid>
      <w:tr w:rsidR="00205081" w:rsidRPr="00205081" w14:paraId="646736B6" w14:textId="77777777" w:rsidTr="00205081">
        <w:trPr>
          <w:trHeight w:val="181"/>
          <w:jc w:val="center"/>
        </w:trPr>
        <w:tc>
          <w:tcPr>
            <w:tcW w:w="780" w:type="dxa"/>
            <w:tcBorders>
              <w:left w:val="nil"/>
              <w:bottom w:val="nil"/>
              <w:right w:val="single" w:sz="4" w:space="0" w:color="auto"/>
            </w:tcBorders>
            <w:tcMar>
              <w:top w:w="160" w:type="dxa"/>
              <w:left w:w="120" w:type="dxa"/>
              <w:bottom w:w="120" w:type="dxa"/>
              <w:right w:w="120" w:type="dxa"/>
            </w:tcMar>
            <w:vAlign w:val="center"/>
          </w:tcPr>
          <w:p w14:paraId="5997DAC1" w14:textId="77777777" w:rsidR="00205081" w:rsidRPr="00205081" w:rsidRDefault="00205081" w:rsidP="00C74413">
            <w:pPr>
              <w:pStyle w:val="figuretext"/>
              <w:spacing w:line="0" w:lineRule="atLeast"/>
              <w:rPr>
                <w:rFonts w:ascii="Times New Roman" w:hAnsi="Times New Roman" w:cs="Times New Roman"/>
                <w:sz w:val="18"/>
                <w:szCs w:val="18"/>
              </w:rPr>
            </w:pPr>
          </w:p>
        </w:tc>
        <w:tc>
          <w:tcPr>
            <w:tcW w:w="93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B00FC8"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Category</w:t>
            </w:r>
          </w:p>
        </w:tc>
        <w:tc>
          <w:tcPr>
            <w:tcW w:w="810" w:type="dxa"/>
            <w:tcBorders>
              <w:top w:val="single" w:sz="4" w:space="0" w:color="auto"/>
              <w:left w:val="single" w:sz="4" w:space="0" w:color="auto"/>
              <w:bottom w:val="single" w:sz="4" w:space="0" w:color="auto"/>
              <w:right w:val="single" w:sz="4" w:space="0" w:color="auto"/>
            </w:tcBorders>
          </w:tcPr>
          <w:p w14:paraId="4A5A3430"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Public Action</w:t>
            </w:r>
          </w:p>
        </w:tc>
        <w:tc>
          <w:tcPr>
            <w:tcW w:w="81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0190E8B0"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Control</w:t>
            </w:r>
          </w:p>
        </w:tc>
        <w:tc>
          <w:tcPr>
            <w:tcW w:w="1080" w:type="dxa"/>
            <w:tcBorders>
              <w:top w:val="single" w:sz="4" w:space="0" w:color="auto"/>
              <w:left w:val="single" w:sz="4" w:space="0" w:color="auto"/>
              <w:bottom w:val="single" w:sz="4" w:space="0" w:color="auto"/>
              <w:right w:val="single" w:sz="4" w:space="0" w:color="auto"/>
            </w:tcBorders>
          </w:tcPr>
          <w:p w14:paraId="2F3B53D9"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Destination URI</w:t>
            </w:r>
          </w:p>
        </w:tc>
        <w:tc>
          <w:tcPr>
            <w:tcW w:w="990" w:type="dxa"/>
            <w:tcBorders>
              <w:top w:val="single" w:sz="4" w:space="0" w:color="auto"/>
              <w:left w:val="single" w:sz="4" w:space="0" w:color="auto"/>
              <w:bottom w:val="single" w:sz="4" w:space="0" w:color="auto"/>
              <w:right w:val="single" w:sz="4" w:space="0" w:color="auto"/>
            </w:tcBorders>
          </w:tcPr>
          <w:p w14:paraId="120C703F"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HLP Container</w:t>
            </w:r>
          </w:p>
        </w:tc>
        <w:tc>
          <w:tcPr>
            <w:tcW w:w="1530" w:type="dxa"/>
            <w:tcBorders>
              <w:top w:val="single" w:sz="4" w:space="0" w:color="auto"/>
              <w:left w:val="single" w:sz="4" w:space="0" w:color="auto"/>
              <w:bottom w:val="single" w:sz="4" w:space="0" w:color="auto"/>
              <w:right w:val="single" w:sz="4" w:space="0" w:color="auto"/>
            </w:tcBorders>
          </w:tcPr>
          <w:p w14:paraId="023AD9A6"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STA Certificate Container (optional)</w:t>
            </w:r>
          </w:p>
        </w:tc>
        <w:tc>
          <w:tcPr>
            <w:tcW w:w="1350" w:type="dxa"/>
            <w:tcBorders>
              <w:top w:val="single" w:sz="4" w:space="0" w:color="auto"/>
              <w:left w:val="single" w:sz="4" w:space="0" w:color="auto"/>
              <w:bottom w:val="single" w:sz="4" w:space="0" w:color="auto"/>
              <w:right w:val="single" w:sz="4" w:space="0" w:color="auto"/>
            </w:tcBorders>
          </w:tcPr>
          <w:p w14:paraId="26BC6C57"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Replay Protection (optional)</w:t>
            </w:r>
          </w:p>
        </w:tc>
        <w:tc>
          <w:tcPr>
            <w:tcW w:w="1080" w:type="dxa"/>
            <w:tcBorders>
              <w:top w:val="single" w:sz="4" w:space="0" w:color="auto"/>
              <w:left w:val="single" w:sz="4" w:space="0" w:color="auto"/>
              <w:bottom w:val="single" w:sz="4" w:space="0" w:color="auto"/>
              <w:right w:val="single" w:sz="4" w:space="0" w:color="auto"/>
            </w:tcBorders>
          </w:tcPr>
          <w:p w14:paraId="25951C30"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Frame Signature (optional)</w:t>
            </w:r>
          </w:p>
        </w:tc>
      </w:tr>
      <w:tr w:rsidR="00205081" w:rsidRPr="00205081" w14:paraId="7DC6B34F" w14:textId="77777777" w:rsidTr="00C74413">
        <w:trPr>
          <w:trHeight w:val="23"/>
          <w:jc w:val="center"/>
        </w:trPr>
        <w:tc>
          <w:tcPr>
            <w:tcW w:w="780" w:type="dxa"/>
            <w:tcBorders>
              <w:top w:val="nil"/>
              <w:left w:val="nil"/>
              <w:bottom w:val="nil"/>
              <w:right w:val="nil"/>
            </w:tcBorders>
            <w:tcMar>
              <w:top w:w="160" w:type="dxa"/>
              <w:left w:w="120" w:type="dxa"/>
              <w:bottom w:w="120" w:type="dxa"/>
              <w:right w:w="120" w:type="dxa"/>
            </w:tcMar>
            <w:vAlign w:val="center"/>
          </w:tcPr>
          <w:p w14:paraId="66AAE16F" w14:textId="77777777" w:rsidR="00205081" w:rsidRPr="00205081" w:rsidRDefault="00205081" w:rsidP="00C74413">
            <w:pPr>
              <w:pStyle w:val="figuretext"/>
            </w:pPr>
            <w:r w:rsidRPr="00205081">
              <w:rPr>
                <w:w w:val="100"/>
              </w:rPr>
              <w:t>Octets:</w:t>
            </w:r>
          </w:p>
        </w:tc>
        <w:tc>
          <w:tcPr>
            <w:tcW w:w="930" w:type="dxa"/>
            <w:tcBorders>
              <w:top w:val="single" w:sz="4" w:space="0" w:color="auto"/>
              <w:left w:val="nil"/>
              <w:bottom w:val="nil"/>
              <w:right w:val="nil"/>
            </w:tcBorders>
            <w:tcMar>
              <w:top w:w="160" w:type="dxa"/>
              <w:left w:w="120" w:type="dxa"/>
              <w:bottom w:w="120" w:type="dxa"/>
              <w:right w:w="120" w:type="dxa"/>
            </w:tcMar>
            <w:vAlign w:val="center"/>
          </w:tcPr>
          <w:p w14:paraId="4497447A" w14:textId="77777777" w:rsidR="00205081" w:rsidRPr="00205081" w:rsidRDefault="00205081" w:rsidP="00C74413">
            <w:pPr>
              <w:pStyle w:val="figuretext"/>
            </w:pPr>
            <w:r w:rsidRPr="00205081">
              <w:t>1</w:t>
            </w:r>
          </w:p>
        </w:tc>
        <w:tc>
          <w:tcPr>
            <w:tcW w:w="810" w:type="dxa"/>
            <w:tcBorders>
              <w:top w:val="single" w:sz="4" w:space="0" w:color="auto"/>
              <w:left w:val="nil"/>
              <w:bottom w:val="nil"/>
              <w:right w:val="nil"/>
            </w:tcBorders>
          </w:tcPr>
          <w:p w14:paraId="7A2ADE66" w14:textId="77777777" w:rsidR="00205081" w:rsidRPr="00205081" w:rsidRDefault="00205081" w:rsidP="00C74413">
            <w:pPr>
              <w:pStyle w:val="figuretext"/>
            </w:pPr>
            <w:r w:rsidRPr="00205081">
              <w:t>1</w:t>
            </w:r>
          </w:p>
        </w:tc>
        <w:tc>
          <w:tcPr>
            <w:tcW w:w="810" w:type="dxa"/>
            <w:tcBorders>
              <w:top w:val="single" w:sz="4" w:space="0" w:color="auto"/>
              <w:left w:val="nil"/>
              <w:bottom w:val="nil"/>
              <w:right w:val="nil"/>
            </w:tcBorders>
            <w:tcMar>
              <w:top w:w="160" w:type="dxa"/>
              <w:left w:w="120" w:type="dxa"/>
              <w:bottom w:w="120" w:type="dxa"/>
              <w:right w:w="120" w:type="dxa"/>
            </w:tcMar>
            <w:vAlign w:val="center"/>
          </w:tcPr>
          <w:p w14:paraId="59A2E657" w14:textId="77777777" w:rsidR="00205081" w:rsidRPr="00205081" w:rsidRDefault="00205081" w:rsidP="00C74413">
            <w:pPr>
              <w:pStyle w:val="figuretext"/>
            </w:pPr>
            <w:r w:rsidRPr="00205081">
              <w:t>1</w:t>
            </w:r>
          </w:p>
        </w:tc>
        <w:tc>
          <w:tcPr>
            <w:tcW w:w="1080" w:type="dxa"/>
            <w:tcBorders>
              <w:top w:val="single" w:sz="4" w:space="0" w:color="auto"/>
              <w:left w:val="nil"/>
              <w:bottom w:val="nil"/>
              <w:right w:val="nil"/>
            </w:tcBorders>
          </w:tcPr>
          <w:p w14:paraId="596B7809" w14:textId="77777777" w:rsidR="00205081" w:rsidRPr="00205081" w:rsidRDefault="00205081" w:rsidP="00C74413">
            <w:pPr>
              <w:pStyle w:val="figuretext"/>
            </w:pPr>
            <w:r w:rsidRPr="00205081">
              <w:t>variable</w:t>
            </w:r>
          </w:p>
        </w:tc>
        <w:tc>
          <w:tcPr>
            <w:tcW w:w="990" w:type="dxa"/>
            <w:tcBorders>
              <w:top w:val="single" w:sz="4" w:space="0" w:color="auto"/>
              <w:left w:val="nil"/>
              <w:bottom w:val="nil"/>
              <w:right w:val="nil"/>
            </w:tcBorders>
          </w:tcPr>
          <w:p w14:paraId="0AE8E8B5" w14:textId="77777777" w:rsidR="00205081" w:rsidRPr="00205081" w:rsidRDefault="00205081" w:rsidP="00C74413">
            <w:pPr>
              <w:pStyle w:val="figuretext"/>
            </w:pPr>
            <w:r w:rsidRPr="00205081">
              <w:t>variable</w:t>
            </w:r>
          </w:p>
        </w:tc>
        <w:tc>
          <w:tcPr>
            <w:tcW w:w="1530" w:type="dxa"/>
            <w:tcBorders>
              <w:top w:val="single" w:sz="4" w:space="0" w:color="auto"/>
              <w:left w:val="nil"/>
              <w:bottom w:val="nil"/>
              <w:right w:val="nil"/>
            </w:tcBorders>
          </w:tcPr>
          <w:p w14:paraId="24342FC3" w14:textId="77777777" w:rsidR="00205081" w:rsidRPr="00205081" w:rsidRDefault="00205081" w:rsidP="00C74413">
            <w:pPr>
              <w:pStyle w:val="figuretext"/>
            </w:pPr>
            <w:r w:rsidRPr="00205081">
              <w:t>variable</w:t>
            </w:r>
          </w:p>
        </w:tc>
        <w:tc>
          <w:tcPr>
            <w:tcW w:w="1350" w:type="dxa"/>
            <w:tcBorders>
              <w:top w:val="single" w:sz="4" w:space="0" w:color="auto"/>
              <w:left w:val="nil"/>
              <w:bottom w:val="nil"/>
              <w:right w:val="nil"/>
            </w:tcBorders>
          </w:tcPr>
          <w:p w14:paraId="011914AD" w14:textId="77777777" w:rsidR="00205081" w:rsidRPr="00205081" w:rsidRDefault="00205081" w:rsidP="00C74413">
            <w:pPr>
              <w:pStyle w:val="figuretext"/>
            </w:pPr>
            <w:r w:rsidRPr="00205081">
              <w:t>0 or 8</w:t>
            </w:r>
          </w:p>
        </w:tc>
        <w:tc>
          <w:tcPr>
            <w:tcW w:w="1080" w:type="dxa"/>
            <w:tcBorders>
              <w:top w:val="single" w:sz="4" w:space="0" w:color="auto"/>
              <w:left w:val="nil"/>
              <w:bottom w:val="nil"/>
              <w:right w:val="nil"/>
            </w:tcBorders>
          </w:tcPr>
          <w:p w14:paraId="3A3AD33E" w14:textId="77777777" w:rsidR="00205081" w:rsidRPr="00205081" w:rsidRDefault="00205081" w:rsidP="00C74413">
            <w:pPr>
              <w:pStyle w:val="figuretext"/>
            </w:pPr>
            <w:r w:rsidRPr="00205081">
              <w:t>variable</w:t>
            </w:r>
          </w:p>
        </w:tc>
      </w:tr>
    </w:tbl>
    <w:p w14:paraId="4AD9D56F" w14:textId="77777777"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Times New Roman" w:eastAsia="Times New Roman" w:hAnsi="Times New Roman" w:cs="Times New Roman"/>
          <w:sz w:val="24"/>
          <w:szCs w:val="24"/>
        </w:rPr>
      </w:pPr>
    </w:p>
    <w:p w14:paraId="21DDE75B" w14:textId="6525C841" w:rsidR="00205081" w:rsidRPr="00205081" w:rsidRDefault="00205081" w:rsidP="00205081">
      <w:pPr>
        <w:widowControl w:val="0"/>
        <w:tabs>
          <w:tab w:val="left" w:pos="2641"/>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9-bc24 - EBCS UL frame Action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59015457" w14:textId="77777777" w:rsidR="00205081" w:rsidRPr="00205081" w:rsidRDefault="00205081" w:rsidP="00205081">
      <w:pPr>
        <w:widowControl w:val="0"/>
        <w:kinsoku w:val="0"/>
        <w:overflowPunct w:val="0"/>
        <w:autoSpaceDE w:val="0"/>
        <w:autoSpaceDN w:val="0"/>
        <w:adjustRightInd w:val="0"/>
        <w:spacing w:after="0" w:line="230" w:lineRule="exact"/>
        <w:ind w:right="9699"/>
        <w:jc w:val="center"/>
        <w:rPr>
          <w:rFonts w:ascii="Times New Roman" w:eastAsia="Times New Roman" w:hAnsi="Times New Roman" w:cs="Times New Roman"/>
          <w:sz w:val="24"/>
          <w:szCs w:val="24"/>
        </w:rPr>
      </w:pPr>
    </w:p>
    <w:p w14:paraId="230D75FC"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Category field is defined in 9.4.1.11 (Action</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field).</w:t>
      </w:r>
    </w:p>
    <w:p w14:paraId="5673F8FF"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Public Action field is defined in 9.6.7.1 (Public Action</w:t>
      </w:r>
      <w:r w:rsidRPr="00205081">
        <w:rPr>
          <w:rFonts w:ascii="Times New Roman" w:eastAsia="Times New Roman" w:hAnsi="Times New Roman" w:cs="Times New Roman"/>
          <w:spacing w:val="-24"/>
          <w:sz w:val="20"/>
          <w:szCs w:val="20"/>
        </w:rPr>
        <w:t xml:space="preserve"> </w:t>
      </w:r>
      <w:r w:rsidRPr="00205081">
        <w:rPr>
          <w:rFonts w:ascii="Times New Roman" w:eastAsia="Times New Roman" w:hAnsi="Times New Roman" w:cs="Times New Roman"/>
          <w:sz w:val="20"/>
          <w:szCs w:val="20"/>
        </w:rPr>
        <w:t>frames).</w:t>
      </w:r>
    </w:p>
    <w:tbl>
      <w:tblPr>
        <w:tblW w:w="9990" w:type="dxa"/>
        <w:jc w:val="center"/>
        <w:tblLayout w:type="fixed"/>
        <w:tblCellMar>
          <w:top w:w="120" w:type="dxa"/>
          <w:left w:w="120" w:type="dxa"/>
          <w:bottom w:w="80" w:type="dxa"/>
          <w:right w:w="120" w:type="dxa"/>
        </w:tblCellMar>
        <w:tblLook w:val="0000" w:firstRow="0" w:lastRow="0" w:firstColumn="0" w:lastColumn="0" w:noHBand="0" w:noVBand="0"/>
      </w:tblPr>
      <w:tblGrid>
        <w:gridCol w:w="630"/>
        <w:gridCol w:w="1800"/>
        <w:gridCol w:w="1890"/>
        <w:gridCol w:w="1620"/>
        <w:gridCol w:w="1620"/>
        <w:gridCol w:w="1350"/>
        <w:gridCol w:w="1080"/>
      </w:tblGrid>
      <w:tr w:rsidR="008B1546" w:rsidRPr="00205081" w14:paraId="5232EF61" w14:textId="77777777" w:rsidTr="008B1546">
        <w:trPr>
          <w:trHeight w:val="22"/>
          <w:jc w:val="center"/>
        </w:trPr>
        <w:tc>
          <w:tcPr>
            <w:tcW w:w="630" w:type="dxa"/>
            <w:tcBorders>
              <w:left w:val="nil"/>
            </w:tcBorders>
            <w:tcMar>
              <w:top w:w="160" w:type="dxa"/>
              <w:left w:w="120" w:type="dxa"/>
              <w:bottom w:w="120" w:type="dxa"/>
              <w:right w:w="120" w:type="dxa"/>
            </w:tcMar>
            <w:vAlign w:val="center"/>
          </w:tcPr>
          <w:p w14:paraId="73F8B32B" w14:textId="77777777" w:rsidR="00F60641" w:rsidRPr="00205081" w:rsidRDefault="00F60641" w:rsidP="00C74413">
            <w:pPr>
              <w:pStyle w:val="figuretext"/>
            </w:pPr>
          </w:p>
        </w:tc>
        <w:tc>
          <w:tcPr>
            <w:tcW w:w="1800" w:type="dxa"/>
            <w:tcBorders>
              <w:bottom w:val="single" w:sz="4" w:space="0" w:color="auto"/>
            </w:tcBorders>
            <w:tcMar>
              <w:top w:w="160" w:type="dxa"/>
              <w:left w:w="120" w:type="dxa"/>
              <w:bottom w:w="120" w:type="dxa"/>
              <w:right w:w="120" w:type="dxa"/>
            </w:tcMar>
            <w:vAlign w:val="center"/>
          </w:tcPr>
          <w:p w14:paraId="26FE6E69" w14:textId="10140488" w:rsidR="00F60641" w:rsidRPr="00205081" w:rsidRDefault="00F60641" w:rsidP="00C74413">
            <w:pPr>
              <w:pStyle w:val="figuretext"/>
              <w:rPr>
                <w:w w:val="100"/>
              </w:rPr>
            </w:pPr>
            <w:del w:id="114" w:author="Abhishek Patil" w:date="2021-03-11T17:06:00Z">
              <w:r w:rsidRPr="00205081" w:rsidDel="00F60641">
                <w:rPr>
                  <w:w w:val="100"/>
                </w:rPr>
                <w:delText>B0</w:delText>
              </w:r>
            </w:del>
          </w:p>
        </w:tc>
        <w:tc>
          <w:tcPr>
            <w:tcW w:w="1890" w:type="dxa"/>
            <w:tcBorders>
              <w:bottom w:val="single" w:sz="4" w:space="0" w:color="auto"/>
            </w:tcBorders>
          </w:tcPr>
          <w:p w14:paraId="09DE7A4E" w14:textId="3A7405EC" w:rsidR="00F60641" w:rsidRPr="00205081" w:rsidRDefault="00F60641" w:rsidP="00C74413">
            <w:pPr>
              <w:pStyle w:val="figuretext"/>
            </w:pPr>
            <w:del w:id="115" w:author="Abhishek Patil" w:date="2021-03-11T17:06:00Z">
              <w:r w:rsidRPr="00205081" w:rsidDel="00F60641">
                <w:delText>B1</w:delText>
              </w:r>
            </w:del>
          </w:p>
        </w:tc>
        <w:tc>
          <w:tcPr>
            <w:tcW w:w="1620" w:type="dxa"/>
            <w:tcBorders>
              <w:bottom w:val="single" w:sz="4" w:space="0" w:color="auto"/>
            </w:tcBorders>
            <w:tcMar>
              <w:top w:w="160" w:type="dxa"/>
              <w:left w:w="120" w:type="dxa"/>
              <w:bottom w:w="120" w:type="dxa"/>
              <w:right w:w="120" w:type="dxa"/>
            </w:tcMar>
            <w:vAlign w:val="center"/>
          </w:tcPr>
          <w:p w14:paraId="3706B2BE" w14:textId="011317D3" w:rsidR="00F60641" w:rsidRPr="00205081" w:rsidRDefault="00F60641" w:rsidP="00C74413">
            <w:pPr>
              <w:pStyle w:val="figuretext"/>
            </w:pPr>
            <w:del w:id="116" w:author="Abhishek Patil" w:date="2021-03-11T17:06:00Z">
              <w:r w:rsidRPr="00205081" w:rsidDel="00F60641">
                <w:delText>B2</w:delText>
              </w:r>
            </w:del>
            <w:ins w:id="117" w:author="Abhishek Patil" w:date="2021-03-11T17:06:00Z">
              <w:r w:rsidRPr="00205081">
                <w:t>B</w:t>
              </w:r>
              <w:r>
                <w:t>0</w:t>
              </w:r>
            </w:ins>
          </w:p>
        </w:tc>
        <w:tc>
          <w:tcPr>
            <w:tcW w:w="1620" w:type="dxa"/>
            <w:tcBorders>
              <w:bottom w:val="single" w:sz="4" w:space="0" w:color="auto"/>
            </w:tcBorders>
          </w:tcPr>
          <w:p w14:paraId="1703E38A" w14:textId="3A766DB9" w:rsidR="00F60641" w:rsidRPr="00205081" w:rsidRDefault="00F60641" w:rsidP="00C74413">
            <w:pPr>
              <w:pStyle w:val="figuretext"/>
            </w:pPr>
            <w:del w:id="118" w:author="Abhishek Patil" w:date="2021-03-11T17:06:00Z">
              <w:r w:rsidRPr="00205081" w:rsidDel="00F60641">
                <w:delText>B3</w:delText>
              </w:r>
            </w:del>
            <w:ins w:id="119" w:author="Abhishek Patil" w:date="2021-03-11T17:06:00Z">
              <w:r w:rsidRPr="00205081">
                <w:t>B</w:t>
              </w:r>
              <w:r>
                <w:t>1</w:t>
              </w:r>
            </w:ins>
          </w:p>
        </w:tc>
        <w:tc>
          <w:tcPr>
            <w:tcW w:w="1350" w:type="dxa"/>
            <w:tcBorders>
              <w:bottom w:val="single" w:sz="4" w:space="0" w:color="auto"/>
            </w:tcBorders>
          </w:tcPr>
          <w:p w14:paraId="0B3CE7AC" w14:textId="4A42293A" w:rsidR="00F60641" w:rsidRPr="00205081" w:rsidRDefault="00F60641" w:rsidP="00C74413">
            <w:pPr>
              <w:pStyle w:val="figuretext"/>
            </w:pPr>
            <w:del w:id="120" w:author="Abhishek Patil" w:date="2021-03-11T17:06:00Z">
              <w:r w:rsidRPr="00205081" w:rsidDel="00F60641">
                <w:delText>B4</w:delText>
              </w:r>
            </w:del>
            <w:ins w:id="121" w:author="Abhishek Patil" w:date="2021-03-11T17:06:00Z">
              <w:r w:rsidRPr="00205081">
                <w:t>B</w:t>
              </w:r>
            </w:ins>
            <w:ins w:id="122" w:author="Abhishek Patil" w:date="2021-03-11T17:07:00Z">
              <w:r w:rsidR="00F125E3">
                <w:t>2</w:t>
              </w:r>
            </w:ins>
            <w:ins w:id="123" w:author="Abhishek Patil" w:date="2021-03-11T17:06:00Z">
              <w:r>
                <w:t xml:space="preserve">    </w:t>
              </w:r>
            </w:ins>
            <w:del w:id="124" w:author="Abhishek Patil" w:date="2021-03-11T17:06:00Z">
              <w:r w:rsidRPr="00205081" w:rsidDel="00F125E3">
                <w:delText>B6</w:delText>
              </w:r>
            </w:del>
            <w:ins w:id="125" w:author="Abhishek Patil" w:date="2021-03-11T17:06:00Z">
              <w:r w:rsidR="00F125E3" w:rsidRPr="00205081">
                <w:t>B</w:t>
              </w:r>
            </w:ins>
            <w:ins w:id="126" w:author="Abhishek Patil" w:date="2021-03-11T17:07:00Z">
              <w:r w:rsidR="00F125E3">
                <w:t>4</w:t>
              </w:r>
            </w:ins>
          </w:p>
        </w:tc>
        <w:tc>
          <w:tcPr>
            <w:tcW w:w="1080" w:type="dxa"/>
            <w:tcBorders>
              <w:bottom w:val="single" w:sz="4" w:space="0" w:color="auto"/>
            </w:tcBorders>
          </w:tcPr>
          <w:p w14:paraId="3A90705A" w14:textId="69520940" w:rsidR="00F60641" w:rsidRPr="00205081" w:rsidRDefault="00F125E3" w:rsidP="00C74413">
            <w:pPr>
              <w:pStyle w:val="figuretext"/>
            </w:pPr>
            <w:ins w:id="127" w:author="Abhishek Patil" w:date="2021-03-11T17:06:00Z">
              <w:r>
                <w:t>B</w:t>
              </w:r>
            </w:ins>
            <w:ins w:id="128" w:author="Abhishek Patil" w:date="2021-03-11T17:07:00Z">
              <w:r>
                <w:t xml:space="preserve">5   </w:t>
              </w:r>
            </w:ins>
            <w:r w:rsidR="00F60641" w:rsidRPr="00205081">
              <w:t>B7</w:t>
            </w:r>
          </w:p>
        </w:tc>
      </w:tr>
      <w:tr w:rsidR="008B1546" w:rsidRPr="00205081" w14:paraId="4CA551A6" w14:textId="77777777" w:rsidTr="008B1546">
        <w:trPr>
          <w:trHeight w:val="172"/>
          <w:jc w:val="center"/>
        </w:trPr>
        <w:tc>
          <w:tcPr>
            <w:tcW w:w="630" w:type="dxa"/>
            <w:tcBorders>
              <w:left w:val="nil"/>
              <w:bottom w:val="nil"/>
              <w:right w:val="single" w:sz="4" w:space="0" w:color="auto"/>
            </w:tcBorders>
            <w:tcMar>
              <w:top w:w="160" w:type="dxa"/>
              <w:left w:w="120" w:type="dxa"/>
              <w:bottom w:w="120" w:type="dxa"/>
              <w:right w:w="120" w:type="dxa"/>
            </w:tcMar>
            <w:vAlign w:val="center"/>
          </w:tcPr>
          <w:p w14:paraId="07164F68" w14:textId="77777777" w:rsidR="00F60641" w:rsidRPr="00205081" w:rsidRDefault="00F60641" w:rsidP="00C74413">
            <w:pPr>
              <w:pStyle w:val="figuretex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7DF10339" w14:textId="2A0A1677" w:rsidR="00F60641" w:rsidRPr="00205081" w:rsidRDefault="00F60641" w:rsidP="00C74413">
            <w:pPr>
              <w:pStyle w:val="figuretext"/>
              <w:rPr>
                <w:rFonts w:ascii="Times New Roman" w:hAnsi="Times New Roman" w:cs="Times New Roman"/>
                <w:sz w:val="18"/>
                <w:szCs w:val="18"/>
              </w:rPr>
            </w:pPr>
            <w:del w:id="129" w:author="Abhishek Patil" w:date="2021-03-11T17:06:00Z">
              <w:r w:rsidRPr="00205081" w:rsidDel="00F60641">
                <w:rPr>
                  <w:rFonts w:ascii="Times New Roman" w:eastAsia="Times New Roman" w:hAnsi="Times New Roman" w:cs="Times New Roman"/>
                  <w:sz w:val="18"/>
                  <w:szCs w:val="18"/>
                </w:rPr>
                <w:delText>Metadata</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Embedding</w:delText>
              </w:r>
              <w:r w:rsidRPr="00205081" w:rsidDel="00F60641">
                <w:rPr>
                  <w:rFonts w:ascii="Times New Roman" w:eastAsia="Times New Roman" w:hAnsi="Times New Roman" w:cs="Times New Roman"/>
                  <w:spacing w:val="13"/>
                  <w:sz w:val="18"/>
                  <w:szCs w:val="18"/>
                </w:rPr>
                <w:delText xml:space="preserve"> </w:delText>
              </w:r>
              <w:r w:rsidRPr="00205081" w:rsidDel="00F60641">
                <w:rPr>
                  <w:rFonts w:ascii="Times New Roman" w:eastAsia="Times New Roman" w:hAnsi="Times New Roman" w:cs="Times New Roman"/>
                  <w:sz w:val="18"/>
                  <w:szCs w:val="18"/>
                </w:rPr>
                <w:delText>Requested</w:delText>
              </w:r>
            </w:del>
          </w:p>
        </w:tc>
        <w:tc>
          <w:tcPr>
            <w:tcW w:w="1890" w:type="dxa"/>
            <w:tcBorders>
              <w:top w:val="single" w:sz="4" w:space="0" w:color="auto"/>
              <w:left w:val="single" w:sz="4" w:space="0" w:color="auto"/>
              <w:bottom w:val="single" w:sz="4" w:space="0" w:color="auto"/>
              <w:right w:val="single" w:sz="4" w:space="0" w:color="auto"/>
            </w:tcBorders>
          </w:tcPr>
          <w:p w14:paraId="221595A0" w14:textId="6AFE880E" w:rsidR="00F60641" w:rsidRPr="00205081" w:rsidRDefault="00F60641" w:rsidP="00C74413">
            <w:pPr>
              <w:pStyle w:val="figuretext"/>
              <w:rPr>
                <w:rFonts w:ascii="Times New Roman" w:hAnsi="Times New Roman" w:cs="Times New Roman"/>
                <w:sz w:val="18"/>
                <w:szCs w:val="18"/>
              </w:rPr>
            </w:pPr>
            <w:del w:id="130" w:author="Abhishek Patil" w:date="2021-03-11T17:06:00Z">
              <w:r w:rsidRPr="00205081" w:rsidDel="00F60641">
                <w:rPr>
                  <w:rFonts w:ascii="Times New Roman" w:eastAsia="Times New Roman" w:hAnsi="Times New Roman" w:cs="Times New Roman"/>
                  <w:sz w:val="18"/>
                  <w:szCs w:val="18"/>
                </w:rPr>
                <w:delText>Do Not Relay Without Metadata Embedding</w:delText>
              </w:r>
            </w:del>
          </w:p>
        </w:tc>
        <w:tc>
          <w:tcPr>
            <w:tcW w:w="162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19CE9A" w14:textId="77777777" w:rsidR="00F60641" w:rsidRPr="00205081" w:rsidRDefault="00F60641" w:rsidP="00C74413">
            <w:pPr>
              <w:pStyle w:val="TableParagraph"/>
              <w:kinsoku w:val="0"/>
              <w:overflowPunct w:val="0"/>
              <w:ind w:left="205" w:right="202"/>
              <w:jc w:val="center"/>
              <w:rPr>
                <w:sz w:val="18"/>
                <w:szCs w:val="18"/>
              </w:rPr>
            </w:pPr>
            <w:r w:rsidRPr="00205081">
              <w:rPr>
                <w:sz w:val="18"/>
                <w:szCs w:val="18"/>
              </w:rPr>
              <w:t>STA</w:t>
            </w:r>
          </w:p>
          <w:p w14:paraId="4617BB9E"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Certificate Present</w:t>
            </w:r>
          </w:p>
        </w:tc>
        <w:tc>
          <w:tcPr>
            <w:tcW w:w="1620" w:type="dxa"/>
            <w:tcBorders>
              <w:top w:val="single" w:sz="4" w:space="0" w:color="auto"/>
              <w:left w:val="single" w:sz="4" w:space="0" w:color="auto"/>
              <w:bottom w:val="single" w:sz="4" w:space="0" w:color="auto"/>
              <w:right w:val="single" w:sz="4" w:space="0" w:color="auto"/>
            </w:tcBorders>
          </w:tcPr>
          <w:p w14:paraId="178575CA"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Replay Protection Present</w:t>
            </w:r>
          </w:p>
        </w:tc>
        <w:tc>
          <w:tcPr>
            <w:tcW w:w="1350" w:type="dxa"/>
            <w:tcBorders>
              <w:top w:val="single" w:sz="4" w:space="0" w:color="auto"/>
              <w:left w:val="single" w:sz="4" w:space="0" w:color="auto"/>
              <w:bottom w:val="single" w:sz="4" w:space="0" w:color="auto"/>
              <w:right w:val="single" w:sz="4" w:space="0" w:color="auto"/>
            </w:tcBorders>
          </w:tcPr>
          <w:p w14:paraId="7604949B"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 xml:space="preserve">Frame Signature Type </w:t>
            </w:r>
          </w:p>
        </w:tc>
        <w:tc>
          <w:tcPr>
            <w:tcW w:w="1080" w:type="dxa"/>
            <w:tcBorders>
              <w:top w:val="single" w:sz="4" w:space="0" w:color="auto"/>
              <w:left w:val="single" w:sz="4" w:space="0" w:color="auto"/>
              <w:bottom w:val="single" w:sz="4" w:space="0" w:color="auto"/>
              <w:right w:val="single" w:sz="4" w:space="0" w:color="auto"/>
            </w:tcBorders>
          </w:tcPr>
          <w:p w14:paraId="28C5F06D" w14:textId="77777777" w:rsidR="00F60641" w:rsidRPr="00205081" w:rsidRDefault="00F60641" w:rsidP="00C74413">
            <w:pPr>
              <w:pStyle w:val="figuretext"/>
              <w:rPr>
                <w:rFonts w:ascii="Times New Roman" w:hAnsi="Times New Roman" w:cs="Times New Roman"/>
                <w:sz w:val="18"/>
                <w:szCs w:val="18"/>
              </w:rPr>
            </w:pPr>
            <w:r w:rsidRPr="00205081">
              <w:rPr>
                <w:rFonts w:ascii="Times New Roman" w:hAnsi="Times New Roman" w:cs="Times New Roman"/>
                <w:sz w:val="18"/>
                <w:szCs w:val="18"/>
              </w:rPr>
              <w:t>Reserved</w:t>
            </w:r>
          </w:p>
        </w:tc>
      </w:tr>
      <w:tr w:rsidR="008B1546" w:rsidRPr="00205081" w14:paraId="2E2921B6" w14:textId="77777777" w:rsidTr="008B1546">
        <w:trPr>
          <w:trHeight w:val="24"/>
          <w:jc w:val="center"/>
        </w:trPr>
        <w:tc>
          <w:tcPr>
            <w:tcW w:w="630" w:type="dxa"/>
            <w:tcBorders>
              <w:top w:val="nil"/>
              <w:left w:val="nil"/>
              <w:bottom w:val="nil"/>
              <w:right w:val="nil"/>
            </w:tcBorders>
            <w:tcMar>
              <w:top w:w="160" w:type="dxa"/>
              <w:left w:w="120" w:type="dxa"/>
              <w:bottom w:w="120" w:type="dxa"/>
              <w:right w:w="120" w:type="dxa"/>
            </w:tcMar>
            <w:vAlign w:val="center"/>
          </w:tcPr>
          <w:p w14:paraId="7D3A3527" w14:textId="77777777" w:rsidR="00F60641" w:rsidRPr="00205081" w:rsidRDefault="00F60641" w:rsidP="00C74413">
            <w:pPr>
              <w:pStyle w:val="figuretext"/>
            </w:pPr>
            <w:r w:rsidRPr="00205081">
              <w:rPr>
                <w:w w:val="100"/>
              </w:rPr>
              <w:t>Bits: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D160FEE" w14:textId="5EC8FAB2" w:rsidR="00F60641" w:rsidRPr="00205081" w:rsidRDefault="00F60641" w:rsidP="00C74413">
            <w:pPr>
              <w:pStyle w:val="figuretext"/>
            </w:pPr>
            <w:del w:id="131" w:author="Abhishek Patil" w:date="2021-03-11T17:06:00Z">
              <w:r w:rsidRPr="00205081" w:rsidDel="00F60641">
                <w:rPr>
                  <w:w w:val="100"/>
                </w:rPr>
                <w:delText>1</w:delText>
              </w:r>
            </w:del>
          </w:p>
        </w:tc>
        <w:tc>
          <w:tcPr>
            <w:tcW w:w="1890" w:type="dxa"/>
            <w:tcBorders>
              <w:top w:val="single" w:sz="4" w:space="0" w:color="auto"/>
              <w:left w:val="nil"/>
              <w:bottom w:val="nil"/>
              <w:right w:val="nil"/>
            </w:tcBorders>
          </w:tcPr>
          <w:p w14:paraId="126DF38F" w14:textId="600C9BFC" w:rsidR="00F60641" w:rsidRPr="00205081" w:rsidRDefault="00F60641" w:rsidP="00C74413">
            <w:pPr>
              <w:pStyle w:val="figuretext"/>
            </w:pPr>
            <w:del w:id="132" w:author="Abhishek Patil" w:date="2021-03-11T17:06:00Z">
              <w:r w:rsidRPr="00205081" w:rsidDel="00F60641">
                <w:delText>1</w:delText>
              </w:r>
            </w:del>
          </w:p>
        </w:tc>
        <w:tc>
          <w:tcPr>
            <w:tcW w:w="1620" w:type="dxa"/>
            <w:tcBorders>
              <w:top w:val="single" w:sz="4" w:space="0" w:color="auto"/>
              <w:left w:val="nil"/>
              <w:bottom w:val="nil"/>
              <w:right w:val="nil"/>
            </w:tcBorders>
            <w:tcMar>
              <w:top w:w="160" w:type="dxa"/>
              <w:left w:w="120" w:type="dxa"/>
              <w:bottom w:w="120" w:type="dxa"/>
              <w:right w:w="120" w:type="dxa"/>
            </w:tcMar>
            <w:vAlign w:val="center"/>
          </w:tcPr>
          <w:p w14:paraId="1F255D1D" w14:textId="77777777" w:rsidR="00F60641" w:rsidRPr="00205081" w:rsidRDefault="00F60641" w:rsidP="00C74413">
            <w:pPr>
              <w:pStyle w:val="figuretext"/>
            </w:pPr>
            <w:r w:rsidRPr="00205081">
              <w:t>1</w:t>
            </w:r>
          </w:p>
        </w:tc>
        <w:tc>
          <w:tcPr>
            <w:tcW w:w="1620" w:type="dxa"/>
            <w:tcBorders>
              <w:top w:val="single" w:sz="4" w:space="0" w:color="auto"/>
              <w:left w:val="nil"/>
              <w:bottom w:val="nil"/>
              <w:right w:val="nil"/>
            </w:tcBorders>
          </w:tcPr>
          <w:p w14:paraId="7771E2CB" w14:textId="77777777" w:rsidR="00F60641" w:rsidRPr="00205081" w:rsidRDefault="00F60641" w:rsidP="00C74413">
            <w:pPr>
              <w:pStyle w:val="figuretext"/>
            </w:pPr>
            <w:r w:rsidRPr="00205081">
              <w:t>1</w:t>
            </w:r>
          </w:p>
        </w:tc>
        <w:tc>
          <w:tcPr>
            <w:tcW w:w="1350" w:type="dxa"/>
            <w:tcBorders>
              <w:top w:val="single" w:sz="4" w:space="0" w:color="auto"/>
              <w:left w:val="nil"/>
              <w:bottom w:val="nil"/>
              <w:right w:val="nil"/>
            </w:tcBorders>
          </w:tcPr>
          <w:p w14:paraId="67168DF7" w14:textId="77777777" w:rsidR="00F60641" w:rsidRPr="00205081" w:rsidRDefault="00F60641" w:rsidP="00C74413">
            <w:pPr>
              <w:pStyle w:val="figuretext"/>
            </w:pPr>
            <w:r w:rsidRPr="00205081">
              <w:t>3</w:t>
            </w:r>
          </w:p>
        </w:tc>
        <w:tc>
          <w:tcPr>
            <w:tcW w:w="1080" w:type="dxa"/>
            <w:tcBorders>
              <w:top w:val="single" w:sz="4" w:space="0" w:color="auto"/>
              <w:left w:val="nil"/>
              <w:bottom w:val="nil"/>
              <w:right w:val="nil"/>
            </w:tcBorders>
          </w:tcPr>
          <w:p w14:paraId="67511F42" w14:textId="4FCCCA46" w:rsidR="00F60641" w:rsidRPr="00205081" w:rsidRDefault="00F60641" w:rsidP="00C74413">
            <w:pPr>
              <w:pStyle w:val="figuretext"/>
            </w:pPr>
            <w:del w:id="133" w:author="Abhishek Patil" w:date="2021-03-11T17:07:00Z">
              <w:r w:rsidRPr="00205081" w:rsidDel="00F125E3">
                <w:delText>1</w:delText>
              </w:r>
            </w:del>
            <w:ins w:id="134" w:author="Abhishek Patil" w:date="2021-03-11T17:07:00Z">
              <w:r w:rsidR="00F125E3">
                <w:t>3</w:t>
              </w:r>
            </w:ins>
          </w:p>
        </w:tc>
      </w:tr>
    </w:tbl>
    <w:p w14:paraId="7428405B" w14:textId="6BF2A550" w:rsidR="00205081" w:rsidRPr="00205081" w:rsidRDefault="00205081" w:rsidP="00205081">
      <w:pPr>
        <w:widowControl w:val="0"/>
        <w:tabs>
          <w:tab w:val="left" w:pos="2897"/>
        </w:tabs>
        <w:kinsoku w:val="0"/>
        <w:overflowPunct w:val="0"/>
        <w:autoSpaceDE w:val="0"/>
        <w:autoSpaceDN w:val="0"/>
        <w:adjustRightInd w:val="0"/>
        <w:spacing w:after="0" w:line="228" w:lineRule="exact"/>
        <w:outlineLvl w:val="4"/>
        <w:rPr>
          <w:rFonts w:ascii="Arial" w:eastAsia="Times New Roman" w:hAnsi="Arial" w:cs="Arial"/>
          <w:b/>
          <w:bCs/>
          <w:sz w:val="20"/>
          <w:szCs w:val="20"/>
        </w:rPr>
      </w:pPr>
      <w:r w:rsidRPr="00205081">
        <w:rPr>
          <w:rFonts w:ascii="Arial" w:eastAsia="Times New Roman" w:hAnsi="Arial" w:cs="Arial"/>
          <w:b/>
          <w:bCs/>
          <w:sz w:val="20"/>
          <w:szCs w:val="20"/>
        </w:rPr>
        <w:tab/>
        <w:t>Figure 9-bc25 - Control field</w:t>
      </w:r>
      <w:r w:rsidRPr="00205081">
        <w:rPr>
          <w:rFonts w:ascii="Arial" w:eastAsia="Times New Roman" w:hAnsi="Arial" w:cs="Arial"/>
          <w:b/>
          <w:bCs/>
          <w:spacing w:val="-13"/>
          <w:sz w:val="20"/>
          <w:szCs w:val="20"/>
        </w:rPr>
        <w:t xml:space="preserve"> </w:t>
      </w:r>
      <w:proofErr w:type="gramStart"/>
      <w:r w:rsidRPr="00205081">
        <w:rPr>
          <w:rFonts w:ascii="Arial" w:eastAsia="Times New Roman" w:hAnsi="Arial" w:cs="Arial"/>
          <w:b/>
          <w:bCs/>
          <w:sz w:val="20"/>
          <w:szCs w:val="20"/>
        </w:rPr>
        <w:t>format</w:t>
      </w:r>
      <w:r w:rsidR="00662857" w:rsidRPr="000834D0">
        <w:rPr>
          <w:rFonts w:ascii="Times New Roman" w:hAnsi="Times New Roman" w:cs="Times New Roman"/>
          <w:sz w:val="16"/>
          <w:szCs w:val="16"/>
          <w:highlight w:val="yellow"/>
        </w:rPr>
        <w:t>[</w:t>
      </w:r>
      <w:proofErr w:type="gramEnd"/>
      <w:r w:rsidR="00662857" w:rsidRPr="000834D0">
        <w:rPr>
          <w:rFonts w:ascii="Times New Roman" w:hAnsi="Times New Roman" w:cs="Times New Roman"/>
          <w:sz w:val="16"/>
          <w:szCs w:val="16"/>
          <w:highlight w:val="yellow"/>
        </w:rPr>
        <w:t>CID 1</w:t>
      </w:r>
      <w:r w:rsidR="00662857">
        <w:rPr>
          <w:rFonts w:ascii="Times New Roman" w:hAnsi="Times New Roman" w:cs="Times New Roman"/>
          <w:sz w:val="16"/>
          <w:szCs w:val="16"/>
          <w:highlight w:val="yellow"/>
        </w:rPr>
        <w:t>268, 1601, 1441</w:t>
      </w:r>
      <w:r w:rsidR="00662857" w:rsidRPr="000834D0">
        <w:rPr>
          <w:rFonts w:ascii="Times New Roman" w:hAnsi="Times New Roman" w:cs="Times New Roman"/>
          <w:sz w:val="16"/>
          <w:szCs w:val="16"/>
          <w:highlight w:val="yellow"/>
        </w:rPr>
        <w:t>]</w:t>
      </w:r>
    </w:p>
    <w:p w14:paraId="4739EA27" w14:textId="77777777" w:rsidR="00205081" w:rsidRPr="00205081" w:rsidRDefault="00205081" w:rsidP="005A02DE">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13D8C731"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E5E614A" w14:textId="7F4F2DC2" w:rsidR="00205081" w:rsidRPr="00205081" w:rsidRDefault="00205081" w:rsidP="00205081">
      <w:pPr>
        <w:widowControl w:val="0"/>
        <w:tabs>
          <w:tab w:val="left" w:pos="700"/>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format of </w:t>
      </w:r>
      <w:ins w:id="135" w:author="Abhishek Patil" w:date="2021-04-20T07:42:00Z">
        <w:r w:rsidR="00DC3C8E">
          <w:rPr>
            <w:rFonts w:ascii="Times New Roman" w:eastAsia="Times New Roman" w:hAnsi="Times New Roman" w:cs="Times New Roman"/>
            <w:sz w:val="20"/>
            <w:szCs w:val="20"/>
          </w:rPr>
          <w:t xml:space="preserve">the </w:t>
        </w:r>
      </w:ins>
      <w:r w:rsidRPr="00205081">
        <w:rPr>
          <w:rFonts w:ascii="Times New Roman" w:eastAsia="Times New Roman" w:hAnsi="Times New Roman" w:cs="Times New Roman"/>
          <w:sz w:val="20"/>
          <w:szCs w:val="20"/>
        </w:rPr>
        <w:t>Control field is shown in Figure 9-bc25 (Control field</w:t>
      </w:r>
      <w:r w:rsidRPr="00205081">
        <w:rPr>
          <w:rFonts w:ascii="Times New Roman" w:eastAsia="Times New Roman" w:hAnsi="Times New Roman" w:cs="Times New Roman"/>
          <w:spacing w:val="-31"/>
          <w:sz w:val="20"/>
          <w:szCs w:val="20"/>
        </w:rPr>
        <w:t xml:space="preserve"> </w:t>
      </w:r>
      <w:r w:rsidRPr="00205081">
        <w:rPr>
          <w:rFonts w:ascii="Times New Roman" w:eastAsia="Times New Roman" w:hAnsi="Times New Roman" w:cs="Times New Roman"/>
          <w:sz w:val="20"/>
          <w:szCs w:val="20"/>
        </w:rPr>
        <w:t>format).</w:t>
      </w:r>
    </w:p>
    <w:p w14:paraId="05C74075" w14:textId="7A9FF0A2" w:rsidR="00205081" w:rsidRPr="00205081" w:rsidDel="002B7481" w:rsidRDefault="00662857" w:rsidP="00205081">
      <w:pPr>
        <w:widowControl w:val="0"/>
        <w:tabs>
          <w:tab w:val="left" w:pos="700"/>
        </w:tabs>
        <w:kinsoku w:val="0"/>
        <w:overflowPunct w:val="0"/>
        <w:autoSpaceDE w:val="0"/>
        <w:autoSpaceDN w:val="0"/>
        <w:adjustRightInd w:val="0"/>
        <w:spacing w:before="194" w:after="0" w:line="253" w:lineRule="exact"/>
        <w:jc w:val="both"/>
        <w:rPr>
          <w:del w:id="136"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37" w:author="Abhishek Patil" w:date="2021-03-11T17:07:00Z">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non-AP</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STA</w:delText>
        </w:r>
        <w:r w:rsidR="00205081" w:rsidRPr="00205081" w:rsidDel="002B7481">
          <w:rPr>
            <w:rFonts w:ascii="Times New Roman" w:eastAsia="Times New Roman" w:hAnsi="Times New Roman" w:cs="Times New Roman"/>
            <w:spacing w:val="13"/>
            <w:sz w:val="20"/>
            <w:szCs w:val="20"/>
          </w:rPr>
          <w:delText xml:space="preserve"> </w:delText>
        </w:r>
        <w:r w:rsidR="00205081" w:rsidRPr="00205081" w:rsidDel="002B7481">
          <w:rPr>
            <w:rFonts w:ascii="Times New Roman" w:eastAsia="Times New Roman" w:hAnsi="Times New Roman" w:cs="Times New Roman"/>
            <w:sz w:val="20"/>
            <w:szCs w:val="20"/>
          </w:rPr>
          <w:delText>transmitting</w:delText>
        </w:r>
        <w:r w:rsidR="00205081" w:rsidRPr="00205081" w:rsidDel="002B7481">
          <w:rPr>
            <w:rFonts w:ascii="Times New Roman" w:eastAsia="Times New Roman" w:hAnsi="Times New Roman" w:cs="Times New Roman"/>
            <w:spacing w:val="-16"/>
            <w:sz w:val="20"/>
            <w:szCs w:val="20"/>
          </w:rPr>
          <w:delText xml:space="preserve"> </w:delText>
        </w:r>
        <w:r w:rsidR="00205081" w:rsidRPr="00205081" w:rsidDel="002B7481">
          <w:rPr>
            <w:rFonts w:ascii="Times New Roman" w:eastAsia="Times New Roman" w:hAnsi="Times New Roman" w:cs="Times New Roman"/>
            <w:sz w:val="20"/>
            <w:szCs w:val="20"/>
          </w:rPr>
          <w:delText>the frame</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requesting</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an</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EBCS</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AP</w:delText>
        </w:r>
        <w:r w:rsidR="00205081" w:rsidRPr="00205081" w:rsidDel="002B7481">
          <w:rPr>
            <w:rFonts w:ascii="Times New Roman" w:eastAsia="Times New Roman" w:hAnsi="Times New Roman" w:cs="Times New Roman"/>
            <w:spacing w:val="8"/>
            <w:sz w:val="20"/>
            <w:szCs w:val="20"/>
          </w:rPr>
          <w:delText xml:space="preserve"> to append metadata </w:delText>
        </w:r>
        <w:r w:rsidR="00205081" w:rsidRPr="00205081" w:rsidDel="002B7481">
          <w:rPr>
            <w:rFonts w:ascii="Times New Roman" w:eastAsia="Times New Roman" w:hAnsi="Times New Roman" w:cs="Times New Roman"/>
            <w:sz w:val="20"/>
            <w:szCs w:val="20"/>
          </w:rPr>
          <w:delText>(such</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as</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location, date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and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time,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etc.)</w:delText>
        </w:r>
        <w:r w:rsidR="00205081" w:rsidRPr="00205081" w:rsidDel="002B7481">
          <w:rPr>
            <w:rFonts w:ascii="Times New Roman" w:eastAsia="Times New Roman" w:hAnsi="Times New Roman" w:cs="Times New Roman"/>
            <w:spacing w:val="8"/>
            <w:sz w:val="20"/>
            <w:szCs w:val="20"/>
          </w:rPr>
          <w:delText xml:space="preserve"> prior to relaying the HLP payload carried in the frame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8"/>
            <w:sz w:val="20"/>
            <w:szCs w:val="20"/>
          </w:rPr>
          <w:delText xml:space="preserve"> specified </w:delText>
        </w:r>
        <w:r w:rsidR="00205081" w:rsidRPr="00205081" w:rsidDel="002B7481">
          <w:rPr>
            <w:rFonts w:ascii="Times New Roman" w:eastAsia="Times New Roman" w:hAnsi="Times New Roman" w:cs="Times New Roman"/>
            <w:sz w:val="20"/>
            <w:szCs w:val="20"/>
          </w:rPr>
          <w:delText>destination. Otherwise, the subfield is set to</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0.</w:delText>
        </w:r>
      </w:del>
    </w:p>
    <w:p w14:paraId="4800839F" w14:textId="64DF775A" w:rsidR="00205081" w:rsidRPr="00205081" w:rsidDel="002B7481" w:rsidRDefault="00662857" w:rsidP="00205081">
      <w:pPr>
        <w:widowControl w:val="0"/>
        <w:tabs>
          <w:tab w:val="left" w:pos="700"/>
        </w:tabs>
        <w:suppressAutoHyphens/>
        <w:kinsoku w:val="0"/>
        <w:overflowPunct w:val="0"/>
        <w:autoSpaceDE w:val="0"/>
        <w:autoSpaceDN w:val="0"/>
        <w:adjustRightInd w:val="0"/>
        <w:spacing w:before="194" w:after="0" w:line="253" w:lineRule="exact"/>
        <w:jc w:val="both"/>
        <w:rPr>
          <w:del w:id="138" w:author="Abhishek Patil" w:date="2021-03-11T17:07: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39" w:author="Abhishek Patil" w:date="2021-03-11T17:07:00Z">
        <w:r w:rsidR="00205081" w:rsidRPr="00205081" w:rsidDel="002B7481">
          <w:rPr>
            <w:rFonts w:ascii="Times New Roman" w:eastAsia="Times New Roman" w:hAnsi="Times New Roman" w:cs="Times New Roman"/>
            <w:sz w:val="20"/>
            <w:szCs w:val="20"/>
          </w:rPr>
          <w:delText>When</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Embedding</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Requested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1,</w:delText>
        </w:r>
        <w:r w:rsidR="00205081" w:rsidRPr="00205081" w:rsidDel="002B7481">
          <w:rPr>
            <w:rFonts w:ascii="Times New Roman" w:eastAsia="Times New Roman" w:hAnsi="Times New Roman" w:cs="Times New Roman"/>
            <w:spacing w:val="26"/>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25"/>
            <w:sz w:val="20"/>
            <w:szCs w:val="20"/>
          </w:rPr>
          <w:delText xml:space="preserve"> </w:delText>
        </w:r>
        <w:r w:rsidR="00205081" w:rsidRPr="00205081" w:rsidDel="002B7481">
          <w:rPr>
            <w:rFonts w:ascii="Times New Roman" w:eastAsia="Times New Roman" w:hAnsi="Times New Roman" w:cs="Times New Roman"/>
            <w:sz w:val="20"/>
            <w:szCs w:val="20"/>
          </w:rPr>
          <w:delText>Do Not Relay Without Metadata Embedding subfield is set to 1 to indicate that the HLP</w:delText>
        </w:r>
        <w:r w:rsidR="00205081" w:rsidRPr="00205081" w:rsidDel="002B7481">
          <w:rPr>
            <w:rFonts w:ascii="Times New Roman" w:eastAsia="Times New Roman" w:hAnsi="Times New Roman" w:cs="Times New Roman"/>
            <w:spacing w:val="7"/>
            <w:sz w:val="20"/>
            <w:szCs w:val="20"/>
          </w:rPr>
          <w:delText xml:space="preserve"> payload carried in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frame</w:delText>
        </w:r>
        <w:r w:rsidR="00205081" w:rsidRPr="00205081" w:rsidDel="002B7481">
          <w:rPr>
            <w:rFonts w:ascii="Times New Roman" w:eastAsia="Times New Roman" w:hAnsi="Times New Roman" w:cs="Times New Roman"/>
            <w:spacing w:val="7"/>
            <w:sz w:val="20"/>
            <w:szCs w:val="20"/>
          </w:rPr>
          <w:delText xml:space="preserve"> is not to be relayed </w:delText>
        </w:r>
        <w:r w:rsidR="00205081" w:rsidRPr="00205081" w:rsidDel="002B7481">
          <w:rPr>
            <w:rFonts w:ascii="Times New Roman" w:eastAsia="Times New Roman" w:hAnsi="Times New Roman" w:cs="Times New Roman"/>
            <w:sz w:val="20"/>
            <w:szCs w:val="20"/>
          </w:rPr>
          <w:delText>unless the AP is able to</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append</w:delText>
        </w:r>
        <w:r w:rsidR="00205081" w:rsidRPr="00205081" w:rsidDel="002B7481">
          <w:rPr>
            <w:rFonts w:ascii="Times New Roman" w:eastAsia="Times New Roman" w:hAnsi="Times New Roman" w:cs="Times New Roman"/>
            <w:spacing w:val="7"/>
            <w:sz w:val="20"/>
            <w:szCs w:val="20"/>
          </w:rPr>
          <w:delText xml:space="preserve"> </w:delText>
        </w:r>
        <w:r w:rsidR="00205081" w:rsidRPr="00205081" w:rsidDel="002B7481">
          <w:rPr>
            <w:rFonts w:ascii="Times New Roman" w:eastAsia="Times New Roman" w:hAnsi="Times New Roman" w:cs="Times New Roman"/>
            <w:sz w:val="20"/>
            <w:szCs w:val="20"/>
          </w:rPr>
          <w:delText>metadata.</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Otherwise,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subfield</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is</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set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0</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to</w:delText>
        </w:r>
        <w:r w:rsidR="00205081" w:rsidRPr="00205081" w:rsidDel="002B7481">
          <w:rPr>
            <w:rFonts w:ascii="Times New Roman" w:eastAsia="Times New Roman" w:hAnsi="Times New Roman" w:cs="Times New Roman"/>
            <w:spacing w:val="8"/>
            <w:sz w:val="20"/>
            <w:szCs w:val="20"/>
          </w:rPr>
          <w:delText xml:space="preserve"> </w:delText>
        </w:r>
        <w:r w:rsidR="00205081" w:rsidRPr="00205081" w:rsidDel="002B7481">
          <w:rPr>
            <w:rFonts w:ascii="Times New Roman" w:eastAsia="Times New Roman" w:hAnsi="Times New Roman" w:cs="Times New Roman"/>
            <w:sz w:val="20"/>
            <w:szCs w:val="20"/>
          </w:rPr>
          <w:delText>indicate</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that</w:delText>
        </w:r>
        <w:r w:rsidR="00205081" w:rsidRPr="00205081" w:rsidDel="002B7481">
          <w:rPr>
            <w:rFonts w:ascii="Times New Roman" w:eastAsia="Times New Roman" w:hAnsi="Times New Roman" w:cs="Times New Roman"/>
            <w:spacing w:val="10"/>
            <w:sz w:val="20"/>
            <w:szCs w:val="20"/>
          </w:rPr>
          <w:delText xml:space="preserve"> </w:delText>
        </w:r>
        <w:r w:rsidR="00205081" w:rsidRPr="00205081" w:rsidDel="002B7481">
          <w:rPr>
            <w:rFonts w:ascii="Times New Roman" w:eastAsia="Times New Roman" w:hAnsi="Times New Roman" w:cs="Times New Roman"/>
            <w:sz w:val="20"/>
            <w:szCs w:val="20"/>
          </w:rPr>
          <w:delText>AP can relay the HLP payload to the specified destination even if it</w:delText>
        </w:r>
        <w:r w:rsidR="00205081" w:rsidRPr="00205081" w:rsidDel="002B7481">
          <w:rPr>
            <w:rFonts w:ascii="Times New Roman" w:eastAsia="Times New Roman" w:hAnsi="Times New Roman" w:cs="Times New Roman"/>
            <w:spacing w:val="18"/>
            <w:sz w:val="20"/>
            <w:szCs w:val="20"/>
          </w:rPr>
          <w:delText xml:space="preserve"> </w:delText>
        </w:r>
        <w:r w:rsidR="00205081" w:rsidRPr="00205081" w:rsidDel="002B7481">
          <w:rPr>
            <w:rFonts w:ascii="Times New Roman" w:eastAsia="Times New Roman" w:hAnsi="Times New Roman" w:cs="Times New Roman"/>
            <w:sz w:val="20"/>
            <w:szCs w:val="20"/>
          </w:rPr>
          <w:delText>is unable to append any</w:delText>
        </w:r>
        <w:r w:rsidR="00205081" w:rsidRPr="00205081" w:rsidDel="002B7481">
          <w:rPr>
            <w:rFonts w:ascii="Times New Roman" w:eastAsia="Times New Roman" w:hAnsi="Times New Roman" w:cs="Times New Roman"/>
            <w:spacing w:val="-23"/>
            <w:sz w:val="20"/>
            <w:szCs w:val="20"/>
          </w:rPr>
          <w:delText xml:space="preserve"> </w:delText>
        </w:r>
        <w:r w:rsidR="00205081" w:rsidRPr="00205081" w:rsidDel="002B7481">
          <w:rPr>
            <w:rFonts w:ascii="Times New Roman" w:eastAsia="Times New Roman" w:hAnsi="Times New Roman" w:cs="Times New Roman"/>
            <w:sz w:val="20"/>
            <w:szCs w:val="20"/>
          </w:rPr>
          <w:delText>metadata.</w:delText>
        </w:r>
      </w:del>
    </w:p>
    <w:p w14:paraId="56C650AA" w14:textId="65F4056C" w:rsidR="00205081" w:rsidRPr="00205081" w:rsidDel="002B7481" w:rsidRDefault="00205081" w:rsidP="00205081">
      <w:pPr>
        <w:widowControl w:val="0"/>
        <w:tabs>
          <w:tab w:val="left" w:pos="700"/>
        </w:tabs>
        <w:kinsoku w:val="0"/>
        <w:overflowPunct w:val="0"/>
        <w:autoSpaceDE w:val="0"/>
        <w:autoSpaceDN w:val="0"/>
        <w:adjustRightInd w:val="0"/>
        <w:spacing w:before="60" w:after="0" w:line="253" w:lineRule="exact"/>
        <w:jc w:val="both"/>
        <w:rPr>
          <w:del w:id="140" w:author="Abhishek Patil" w:date="2021-03-11T17:07:00Z"/>
          <w:rFonts w:ascii="Times New Roman" w:eastAsia="Times New Roman" w:hAnsi="Times New Roman" w:cs="Times New Roman"/>
          <w:sz w:val="18"/>
          <w:szCs w:val="18"/>
        </w:rPr>
      </w:pPr>
      <w:del w:id="141" w:author="Abhishek Patil" w:date="2021-03-11T17:07:00Z">
        <w:r w:rsidRPr="00205081" w:rsidDel="002B7481">
          <w:rPr>
            <w:rFonts w:ascii="Times New Roman" w:eastAsia="Times New Roman" w:hAnsi="Times New Roman" w:cs="Times New Roman"/>
            <w:sz w:val="18"/>
            <w:szCs w:val="18"/>
          </w:rPr>
          <w:delText>NOTE – The AP might be unable to append metadata because it does not support the feature, or because it does not have metadata to append.</w:delText>
        </w:r>
      </w:del>
    </w:p>
    <w:p w14:paraId="111164CD" w14:textId="6E0363FE"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Present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set</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to</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1</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STA</w:t>
      </w:r>
      <w:r w:rsidRPr="00205081">
        <w:rPr>
          <w:rFonts w:ascii="Times New Roman" w:eastAsia="Times New Roman" w:hAnsi="Times New Roman" w:cs="Times New Roman"/>
          <w:spacing w:val="27"/>
          <w:sz w:val="20"/>
          <w:szCs w:val="20"/>
        </w:rPr>
        <w:t xml:space="preserve"> </w:t>
      </w:r>
      <w:r w:rsidRPr="00205081">
        <w:rPr>
          <w:rFonts w:ascii="Times New Roman" w:eastAsia="Times New Roman" w:hAnsi="Times New Roman" w:cs="Times New Roman"/>
          <w:sz w:val="20"/>
          <w:szCs w:val="20"/>
        </w:rPr>
        <w:t>Certificate</w:t>
      </w:r>
      <w:r w:rsidRPr="00205081">
        <w:rPr>
          <w:rFonts w:ascii="Times New Roman" w:eastAsia="Times New Roman" w:hAnsi="Times New Roman" w:cs="Times New Roman"/>
          <w:spacing w:val="27"/>
          <w:sz w:val="20"/>
          <w:szCs w:val="20"/>
        </w:rPr>
        <w:t xml:space="preserve"> Container </w:t>
      </w:r>
      <w:r w:rsidRPr="00205081">
        <w:rPr>
          <w:rFonts w:ascii="Times New Roman" w:eastAsia="Times New Roman" w:hAnsi="Times New Roman" w:cs="Times New Roman"/>
          <w:sz w:val="20"/>
          <w:szCs w:val="20"/>
        </w:rPr>
        <w:t>field is carried in the frame. Otherwise, the subfield is set to 0.</w:t>
      </w:r>
    </w:p>
    <w:p w14:paraId="43915341" w14:textId="2A0A73A6"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Replay Protection Present subfield is set to 1 when the Replay Protection field is carried in the frame. Otherwise,</w:t>
      </w:r>
      <w:r w:rsidRPr="00205081">
        <w:rPr>
          <w:rFonts w:ascii="Times New Roman" w:eastAsia="Times New Roman" w:hAnsi="Times New Roman" w:cs="Times New Roman"/>
          <w:spacing w:val="-16"/>
          <w:sz w:val="20"/>
          <w:szCs w:val="20"/>
        </w:rPr>
        <w:t xml:space="preserve"> </w:t>
      </w:r>
      <w:r w:rsidRPr="00205081">
        <w:rPr>
          <w:rFonts w:ascii="Times New Roman" w:eastAsia="Times New Roman" w:hAnsi="Times New Roman" w:cs="Times New Roman"/>
          <w:sz w:val="20"/>
          <w:szCs w:val="20"/>
        </w:rPr>
        <w:t>the subfield is set to</w:t>
      </w:r>
      <w:r w:rsidRPr="00205081">
        <w:rPr>
          <w:rFonts w:ascii="Times New Roman" w:eastAsia="Times New Roman" w:hAnsi="Times New Roman" w:cs="Times New Roman"/>
          <w:spacing w:val="-6"/>
          <w:sz w:val="20"/>
          <w:szCs w:val="20"/>
        </w:rPr>
        <w:t xml:space="preserve"> </w:t>
      </w:r>
      <w:r w:rsidRPr="00205081">
        <w:rPr>
          <w:rFonts w:ascii="Times New Roman" w:eastAsia="Times New Roman" w:hAnsi="Times New Roman" w:cs="Times New Roman"/>
          <w:sz w:val="20"/>
          <w:szCs w:val="20"/>
        </w:rPr>
        <w:t>0.</w:t>
      </w:r>
    </w:p>
    <w:p w14:paraId="3933B8D5" w14:textId="77777777" w:rsidR="00205081" w:rsidRPr="00205081" w:rsidRDefault="00205081" w:rsidP="00205081">
      <w:pPr>
        <w:widowControl w:val="0"/>
        <w:tabs>
          <w:tab w:val="left" w:pos="750"/>
        </w:tabs>
        <w:suppressAutoHyphens/>
        <w:kinsoku w:val="0"/>
        <w:overflowPunct w:val="0"/>
        <w:autoSpaceDE w:val="0"/>
        <w:autoSpaceDN w:val="0"/>
        <w:adjustRightInd w:val="0"/>
        <w:spacing w:before="195" w:after="0" w:line="253" w:lineRule="exact"/>
        <w:jc w:val="both"/>
        <w:rPr>
          <w:rFonts w:ascii="Times New Roman" w:eastAsia="Times New Roman" w:hAnsi="Times New Roman" w:cs="Times New Roman"/>
          <w:sz w:val="24"/>
          <w:szCs w:val="24"/>
        </w:rPr>
      </w:pPr>
      <w:r w:rsidRPr="00205081">
        <w:rPr>
          <w:rFonts w:ascii="Times New Roman" w:eastAsia="Times New Roman" w:hAnsi="Times New Roman" w:cs="Times New Roman"/>
          <w:sz w:val="20"/>
          <w:szCs w:val="20"/>
        </w:rPr>
        <w:lastRenderedPageBreak/>
        <w:t>The encoding of the Frame Signature Type subfield is shown in Table 9-bc6 (Encoding of Frame</w:t>
      </w:r>
      <w:r w:rsidRPr="00205081">
        <w:rPr>
          <w:rFonts w:ascii="Times New Roman" w:eastAsia="Times New Roman" w:hAnsi="Times New Roman" w:cs="Times New Roman"/>
          <w:spacing w:val="-26"/>
          <w:sz w:val="20"/>
          <w:szCs w:val="20"/>
        </w:rPr>
        <w:t xml:space="preserve"> </w:t>
      </w:r>
      <w:r w:rsidRPr="00205081">
        <w:rPr>
          <w:rFonts w:ascii="Times New Roman" w:eastAsia="Times New Roman" w:hAnsi="Times New Roman" w:cs="Times New Roman"/>
          <w:sz w:val="20"/>
          <w:szCs w:val="20"/>
        </w:rPr>
        <w:t>Signature Type</w:t>
      </w:r>
      <w:r w:rsidRPr="00205081">
        <w:rPr>
          <w:rFonts w:ascii="Times New Roman" w:eastAsia="Times New Roman" w:hAnsi="Times New Roman" w:cs="Times New Roman"/>
          <w:spacing w:val="-4"/>
          <w:sz w:val="20"/>
          <w:szCs w:val="20"/>
        </w:rPr>
        <w:t xml:space="preserve"> </w:t>
      </w:r>
      <w:r w:rsidRPr="00205081">
        <w:rPr>
          <w:rFonts w:ascii="Times New Roman" w:eastAsia="Times New Roman" w:hAnsi="Times New Roman" w:cs="Times New Roman"/>
          <w:sz w:val="20"/>
          <w:szCs w:val="20"/>
        </w:rPr>
        <w:t>subfield).</w:t>
      </w:r>
    </w:p>
    <w:p w14:paraId="1046A384" w14:textId="77777777" w:rsidR="00205081" w:rsidRPr="00205081" w:rsidRDefault="00205081" w:rsidP="00205081">
      <w:pPr>
        <w:widowControl w:val="0"/>
        <w:tabs>
          <w:tab w:val="left" w:pos="2423"/>
        </w:tabs>
        <w:kinsoku w:val="0"/>
        <w:overflowPunct w:val="0"/>
        <w:autoSpaceDE w:val="0"/>
        <w:autoSpaceDN w:val="0"/>
        <w:adjustRightInd w:val="0"/>
        <w:spacing w:after="0" w:line="238" w:lineRule="exact"/>
        <w:ind w:left="100"/>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Table 9-bc6 - Encoding of Frame Signature Type</w:t>
      </w:r>
      <w:r w:rsidRPr="00205081">
        <w:rPr>
          <w:rFonts w:ascii="Arial" w:eastAsia="Times New Roman" w:hAnsi="Arial" w:cs="Arial"/>
          <w:b/>
          <w:bCs/>
          <w:spacing w:val="-20"/>
          <w:sz w:val="20"/>
          <w:szCs w:val="20"/>
        </w:rPr>
        <w:t xml:space="preserve"> </w:t>
      </w:r>
      <w:r w:rsidRPr="00205081">
        <w:rPr>
          <w:rFonts w:ascii="Arial" w:eastAsia="Times New Roman" w:hAnsi="Arial" w:cs="Arial"/>
          <w:b/>
          <w:bCs/>
          <w:sz w:val="20"/>
          <w:szCs w:val="20"/>
        </w:rPr>
        <w:t>subfield</w:t>
      </w:r>
    </w:p>
    <w:tbl>
      <w:tblPr>
        <w:tblW w:w="9337" w:type="dxa"/>
        <w:tblInd w:w="344" w:type="dxa"/>
        <w:tblLayout w:type="fixed"/>
        <w:tblCellMar>
          <w:left w:w="0" w:type="dxa"/>
          <w:right w:w="0" w:type="dxa"/>
        </w:tblCellMar>
        <w:tblLook w:val="0000" w:firstRow="0" w:lastRow="0" w:firstColumn="0" w:lastColumn="0" w:noHBand="0" w:noVBand="0"/>
      </w:tblPr>
      <w:tblGrid>
        <w:gridCol w:w="1350"/>
        <w:gridCol w:w="1260"/>
        <w:gridCol w:w="6727"/>
      </w:tblGrid>
      <w:tr w:rsidR="00205081" w:rsidRPr="00205081" w14:paraId="0302E7E1"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00FBB428"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Subfield value</w:t>
            </w:r>
          </w:p>
        </w:tc>
        <w:tc>
          <w:tcPr>
            <w:tcW w:w="1260" w:type="dxa"/>
            <w:tcBorders>
              <w:top w:val="single" w:sz="4" w:space="0" w:color="000000"/>
              <w:left w:val="single" w:sz="4" w:space="0" w:color="000000"/>
              <w:bottom w:val="single" w:sz="4" w:space="0" w:color="000000"/>
              <w:right w:val="single" w:sz="4" w:space="0" w:color="000000"/>
            </w:tcBorders>
          </w:tcPr>
          <w:p w14:paraId="533B14A8" w14:textId="5DBD1983" w:rsidR="00205081" w:rsidRPr="00205081" w:rsidRDefault="00205081" w:rsidP="00C74413">
            <w:pPr>
              <w:widowControl w:val="0"/>
              <w:suppressAutoHyphens/>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Algorithm</w:t>
            </w:r>
          </w:p>
        </w:tc>
        <w:tc>
          <w:tcPr>
            <w:tcW w:w="6727" w:type="dxa"/>
            <w:tcBorders>
              <w:top w:val="single" w:sz="4" w:space="0" w:color="000000"/>
              <w:left w:val="single" w:sz="4" w:space="0" w:color="000000"/>
              <w:bottom w:val="single" w:sz="4" w:space="0" w:color="000000"/>
              <w:right w:val="single" w:sz="4" w:space="0" w:color="000000"/>
            </w:tcBorders>
          </w:tcPr>
          <w:p w14:paraId="1C945EBB" w14:textId="77777777" w:rsidR="00205081" w:rsidRPr="00205081" w:rsidRDefault="00205081" w:rsidP="00C74413">
            <w:pPr>
              <w:widowControl w:val="0"/>
              <w:kinsoku w:val="0"/>
              <w:overflowPunct w:val="0"/>
              <w:autoSpaceDE w:val="0"/>
              <w:autoSpaceDN w:val="0"/>
              <w:adjustRightInd w:val="0"/>
              <w:spacing w:after="0" w:line="200" w:lineRule="exact"/>
              <w:ind w:left="101"/>
              <w:rPr>
                <w:rFonts w:ascii="Times New Roman" w:eastAsia="Times New Roman" w:hAnsi="Times New Roman" w:cs="Times New Roman"/>
                <w:b/>
                <w:bCs/>
                <w:sz w:val="20"/>
                <w:szCs w:val="20"/>
              </w:rPr>
            </w:pPr>
            <w:r w:rsidRPr="00205081">
              <w:rPr>
                <w:rFonts w:ascii="Times New Roman" w:eastAsia="Times New Roman" w:hAnsi="Times New Roman" w:cs="Times New Roman"/>
                <w:b/>
                <w:bCs/>
                <w:sz w:val="20"/>
                <w:szCs w:val="20"/>
              </w:rPr>
              <w:t>Encoding</w:t>
            </w:r>
          </w:p>
        </w:tc>
      </w:tr>
      <w:tr w:rsidR="00205081" w:rsidRPr="00205081" w14:paraId="27A17B6A" w14:textId="77777777" w:rsidTr="00E932CF">
        <w:trPr>
          <w:trHeight w:val="278"/>
        </w:trPr>
        <w:tc>
          <w:tcPr>
            <w:tcW w:w="1350" w:type="dxa"/>
            <w:tcBorders>
              <w:top w:val="single" w:sz="4" w:space="0" w:color="000000"/>
              <w:left w:val="single" w:sz="4" w:space="0" w:color="000000"/>
              <w:bottom w:val="single" w:sz="4" w:space="0" w:color="000000"/>
              <w:right w:val="single" w:sz="4" w:space="0" w:color="000000"/>
            </w:tcBorders>
          </w:tcPr>
          <w:p w14:paraId="21866234" w14:textId="77777777" w:rsidR="00205081" w:rsidRPr="00205081" w:rsidRDefault="00205081" w:rsidP="00C74413">
            <w:pPr>
              <w:widowControl w:val="0"/>
              <w:kinsoku w:val="0"/>
              <w:overflowPunct w:val="0"/>
              <w:autoSpaceDE w:val="0"/>
              <w:autoSpaceDN w:val="0"/>
              <w:adjustRightInd w:val="0"/>
              <w:spacing w:after="0" w:line="221"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0</w:t>
            </w:r>
          </w:p>
        </w:tc>
        <w:tc>
          <w:tcPr>
            <w:tcW w:w="1260" w:type="dxa"/>
            <w:tcBorders>
              <w:top w:val="single" w:sz="4" w:space="0" w:color="000000"/>
              <w:left w:val="single" w:sz="4" w:space="0" w:color="000000"/>
              <w:bottom w:val="single" w:sz="4" w:space="0" w:color="000000"/>
              <w:right w:val="single" w:sz="4" w:space="0" w:color="000000"/>
            </w:tcBorders>
          </w:tcPr>
          <w:p w14:paraId="3B7238F7" w14:textId="77777777" w:rsidR="00205081" w:rsidRPr="00205081" w:rsidRDefault="00205081" w:rsidP="00C74413">
            <w:pPr>
              <w:widowControl w:val="0"/>
              <w:kinsoku w:val="0"/>
              <w:overflowPunct w:val="0"/>
              <w:autoSpaceDE w:val="0"/>
              <w:autoSpaceDN w:val="0"/>
              <w:adjustRightInd w:val="0"/>
              <w:spacing w:after="0" w:line="221" w:lineRule="exact"/>
              <w:ind w:left="102"/>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HLSA</w:t>
            </w:r>
          </w:p>
        </w:tc>
        <w:tc>
          <w:tcPr>
            <w:tcW w:w="6727" w:type="dxa"/>
            <w:tcBorders>
              <w:top w:val="single" w:sz="4" w:space="0" w:color="000000"/>
              <w:left w:val="single" w:sz="4" w:space="0" w:color="000000"/>
              <w:bottom w:val="single" w:sz="4" w:space="0" w:color="000000"/>
              <w:right w:val="single" w:sz="4" w:space="0" w:color="000000"/>
            </w:tcBorders>
          </w:tcPr>
          <w:p w14:paraId="28001E91" w14:textId="1C8B60BA" w:rsidR="00205081" w:rsidRPr="00205081" w:rsidRDefault="00205081" w:rsidP="00C74413">
            <w:pPr>
              <w:widowControl w:val="0"/>
              <w:suppressAutoHyphens/>
              <w:kinsoku w:val="0"/>
              <w:overflowPunct w:val="0"/>
              <w:autoSpaceDE w:val="0"/>
              <w:autoSpaceDN w:val="0"/>
              <w:adjustRightInd w:val="0"/>
              <w:spacing w:before="1" w:after="0" w:line="220" w:lineRule="exact"/>
              <w:ind w:left="100" w:right="178"/>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authentication of HLP payload is provided by higher layer and is included in the HLP Payload field</w:t>
            </w:r>
          </w:p>
        </w:tc>
      </w:tr>
      <w:tr w:rsidR="00205081" w:rsidRPr="00205081" w14:paraId="358168C3" w14:textId="77777777" w:rsidTr="00E932CF">
        <w:trPr>
          <w:trHeight w:val="47"/>
        </w:trPr>
        <w:tc>
          <w:tcPr>
            <w:tcW w:w="1350" w:type="dxa"/>
            <w:tcBorders>
              <w:top w:val="single" w:sz="4" w:space="0" w:color="000000"/>
              <w:left w:val="single" w:sz="4" w:space="0" w:color="000000"/>
              <w:bottom w:val="single" w:sz="4" w:space="0" w:color="000000"/>
              <w:right w:val="single" w:sz="4" w:space="0" w:color="000000"/>
            </w:tcBorders>
          </w:tcPr>
          <w:p w14:paraId="79086A12" w14:textId="77777777" w:rsidR="00205081" w:rsidRPr="00205081" w:rsidRDefault="00205081" w:rsidP="00C74413">
            <w:pPr>
              <w:widowControl w:val="0"/>
              <w:kinsoku w:val="0"/>
              <w:overflowPunct w:val="0"/>
              <w:autoSpaceDE w:val="0"/>
              <w:autoSpaceDN w:val="0"/>
              <w:adjustRightInd w:val="0"/>
              <w:spacing w:after="0" w:line="219"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1</w:t>
            </w:r>
          </w:p>
        </w:tc>
        <w:tc>
          <w:tcPr>
            <w:tcW w:w="1260" w:type="dxa"/>
            <w:tcBorders>
              <w:top w:val="single" w:sz="4" w:space="0" w:color="000000"/>
              <w:left w:val="single" w:sz="4" w:space="0" w:color="000000"/>
              <w:bottom w:val="single" w:sz="4" w:space="0" w:color="000000"/>
              <w:right w:val="single" w:sz="4" w:space="0" w:color="000000"/>
            </w:tcBorders>
          </w:tcPr>
          <w:p w14:paraId="52DA2934" w14:textId="77777777" w:rsidR="00205081" w:rsidRPr="00205081" w:rsidRDefault="00205081" w:rsidP="00C74413">
            <w:pPr>
              <w:widowControl w:val="0"/>
              <w:kinsoku w:val="0"/>
              <w:overflowPunct w:val="0"/>
              <w:autoSpaceDE w:val="0"/>
              <w:autoSpaceDN w:val="0"/>
              <w:adjustRightInd w:val="0"/>
              <w:spacing w:after="0" w:line="219"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RSA-2048</w:t>
            </w:r>
          </w:p>
        </w:tc>
        <w:tc>
          <w:tcPr>
            <w:tcW w:w="6727" w:type="dxa"/>
            <w:vMerge w:val="restart"/>
            <w:tcBorders>
              <w:top w:val="single" w:sz="4" w:space="0" w:color="000000"/>
              <w:left w:val="single" w:sz="4" w:space="0" w:color="000000"/>
              <w:bottom w:val="single" w:sz="4" w:space="0" w:color="000000"/>
              <w:right w:val="single" w:sz="4" w:space="0" w:color="000000"/>
            </w:tcBorders>
            <w:vAlign w:val="center"/>
          </w:tcPr>
          <w:p w14:paraId="166B82B0" w14:textId="55829F93" w:rsidR="00205081" w:rsidRPr="00205081" w:rsidRDefault="00205081" w:rsidP="00C74413">
            <w:pPr>
              <w:widowControl w:val="0"/>
              <w:suppressAutoHyphens/>
              <w:kinsoku w:val="0"/>
              <w:overflowPunct w:val="0"/>
              <w:autoSpaceDE w:val="0"/>
              <w:autoSpaceDN w:val="0"/>
              <w:adjustRightInd w:val="0"/>
              <w:spacing w:after="0" w:line="230" w:lineRule="auto"/>
              <w:ind w:left="100" w:right="528"/>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See 12.100.2.5 (Signature of the EBCS UL frame)</w:t>
            </w:r>
            <w:del w:id="142" w:author="Abhishek Patil" w:date="2021-04-18T17:52:00Z">
              <w:r w:rsidRPr="00205081" w:rsidDel="00116049">
                <w:rPr>
                  <w:rFonts w:ascii="Times New Roman" w:eastAsia="Times New Roman" w:hAnsi="Times New Roman" w:cs="Times New Roman"/>
                  <w:sz w:val="20"/>
                  <w:szCs w:val="20"/>
                </w:rPr>
                <w:delText xml:space="preserve"> and 12.100.2.6 (Authentication of an EBCS UL frame)</w:delText>
              </w:r>
            </w:del>
            <w:r w:rsidR="00715C14" w:rsidRPr="000834D0">
              <w:rPr>
                <w:rFonts w:ascii="Times New Roman" w:hAnsi="Times New Roman" w:cs="Times New Roman"/>
                <w:sz w:val="16"/>
                <w:szCs w:val="16"/>
                <w:highlight w:val="yellow"/>
              </w:rPr>
              <w:t xml:space="preserve">[CID </w:t>
            </w:r>
            <w:r w:rsidR="00715C14">
              <w:rPr>
                <w:rFonts w:ascii="Times New Roman" w:hAnsi="Times New Roman" w:cs="Times New Roman"/>
                <w:sz w:val="16"/>
                <w:szCs w:val="16"/>
                <w:highlight w:val="yellow"/>
              </w:rPr>
              <w:t>1087</w:t>
            </w:r>
            <w:r w:rsidR="00715C14" w:rsidRPr="000834D0">
              <w:rPr>
                <w:rFonts w:ascii="Times New Roman" w:hAnsi="Times New Roman" w:cs="Times New Roman"/>
                <w:sz w:val="16"/>
                <w:szCs w:val="16"/>
                <w:highlight w:val="yellow"/>
              </w:rPr>
              <w:t>]</w:t>
            </w:r>
          </w:p>
        </w:tc>
      </w:tr>
      <w:tr w:rsidR="00205081" w:rsidRPr="00205081" w14:paraId="1A9D39E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409CDDFA"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tcPr>
          <w:p w14:paraId="5CFC9131"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ECDSA-P256</w:t>
            </w:r>
          </w:p>
        </w:tc>
        <w:tc>
          <w:tcPr>
            <w:tcW w:w="6727" w:type="dxa"/>
            <w:vMerge/>
            <w:tcBorders>
              <w:top w:val="single" w:sz="4" w:space="0" w:color="000000"/>
              <w:left w:val="single" w:sz="4" w:space="0" w:color="000000"/>
              <w:bottom w:val="single" w:sz="4" w:space="0" w:color="000000"/>
              <w:right w:val="single" w:sz="4" w:space="0" w:color="000000"/>
            </w:tcBorders>
          </w:tcPr>
          <w:p w14:paraId="605AE8AE"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29FB884C"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1CC3DCFE"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tcPr>
          <w:p w14:paraId="2101AFFA"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Ed25519</w:t>
            </w:r>
          </w:p>
        </w:tc>
        <w:tc>
          <w:tcPr>
            <w:tcW w:w="6727" w:type="dxa"/>
            <w:vMerge/>
            <w:tcBorders>
              <w:top w:val="single" w:sz="4" w:space="0" w:color="000000"/>
              <w:left w:val="single" w:sz="4" w:space="0" w:color="000000"/>
              <w:bottom w:val="single" w:sz="4" w:space="0" w:color="000000"/>
              <w:right w:val="single" w:sz="4" w:space="0" w:color="000000"/>
            </w:tcBorders>
          </w:tcPr>
          <w:p w14:paraId="58C8CA08" w14:textId="77777777"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r w:rsidR="00205081" w:rsidRPr="00205081" w14:paraId="03C77277" w14:textId="77777777" w:rsidTr="00E932CF">
        <w:trPr>
          <w:trHeight w:val="220"/>
        </w:trPr>
        <w:tc>
          <w:tcPr>
            <w:tcW w:w="1350" w:type="dxa"/>
            <w:tcBorders>
              <w:top w:val="single" w:sz="4" w:space="0" w:color="000000"/>
              <w:left w:val="single" w:sz="4" w:space="0" w:color="000000"/>
              <w:bottom w:val="single" w:sz="4" w:space="0" w:color="000000"/>
              <w:right w:val="single" w:sz="4" w:space="0" w:color="000000"/>
            </w:tcBorders>
          </w:tcPr>
          <w:p w14:paraId="31A89AF6" w14:textId="77777777" w:rsidR="00205081" w:rsidRPr="00205081" w:rsidRDefault="00205081" w:rsidP="00C74413">
            <w:pPr>
              <w:widowControl w:val="0"/>
              <w:kinsoku w:val="0"/>
              <w:overflowPunct w:val="0"/>
              <w:autoSpaceDE w:val="0"/>
              <w:autoSpaceDN w:val="0"/>
              <w:adjustRightInd w:val="0"/>
              <w:spacing w:after="0" w:line="200" w:lineRule="exact"/>
              <w:ind w:left="101"/>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4-7</w:t>
            </w:r>
          </w:p>
        </w:tc>
        <w:tc>
          <w:tcPr>
            <w:tcW w:w="1260" w:type="dxa"/>
            <w:tcBorders>
              <w:top w:val="single" w:sz="4" w:space="0" w:color="000000"/>
              <w:left w:val="single" w:sz="4" w:space="0" w:color="000000"/>
              <w:bottom w:val="single" w:sz="4" w:space="0" w:color="000000"/>
              <w:right w:val="single" w:sz="4" w:space="0" w:color="000000"/>
            </w:tcBorders>
          </w:tcPr>
          <w:p w14:paraId="2C4D908E" w14:textId="77777777" w:rsidR="00205081" w:rsidRPr="00205081" w:rsidRDefault="00205081" w:rsidP="00C74413">
            <w:pPr>
              <w:widowControl w:val="0"/>
              <w:kinsoku w:val="0"/>
              <w:overflowPunct w:val="0"/>
              <w:autoSpaceDE w:val="0"/>
              <w:autoSpaceDN w:val="0"/>
              <w:adjustRightInd w:val="0"/>
              <w:spacing w:after="0" w:line="200" w:lineRule="exact"/>
              <w:ind w:left="100"/>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Reserved</w:t>
            </w:r>
          </w:p>
        </w:tc>
        <w:tc>
          <w:tcPr>
            <w:tcW w:w="6727" w:type="dxa"/>
            <w:tcBorders>
              <w:top w:val="single" w:sz="4" w:space="0" w:color="000000"/>
              <w:left w:val="single" w:sz="4" w:space="0" w:color="000000"/>
              <w:bottom w:val="single" w:sz="4" w:space="0" w:color="000000"/>
              <w:right w:val="single" w:sz="4" w:space="0" w:color="000000"/>
            </w:tcBorders>
          </w:tcPr>
          <w:p w14:paraId="36AF727A" w14:textId="353169E5" w:rsidR="00205081" w:rsidRPr="00205081" w:rsidRDefault="00205081" w:rsidP="00C74413">
            <w:pPr>
              <w:widowControl w:val="0"/>
              <w:kinsoku w:val="0"/>
              <w:overflowPunct w:val="0"/>
              <w:autoSpaceDE w:val="0"/>
              <w:autoSpaceDN w:val="0"/>
              <w:adjustRightInd w:val="0"/>
              <w:spacing w:after="0" w:line="260" w:lineRule="exact"/>
              <w:ind w:left="100"/>
              <w:rPr>
                <w:rFonts w:ascii="Times New Roman" w:eastAsia="Times New Roman" w:hAnsi="Times New Roman" w:cs="Times New Roman"/>
                <w:sz w:val="24"/>
                <w:szCs w:val="24"/>
              </w:rPr>
            </w:pPr>
          </w:p>
        </w:tc>
      </w:tr>
    </w:tbl>
    <w:p w14:paraId="157EDEEE"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3F3AFD91" w14:textId="258332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field contains a Destination URI element</w:t>
      </w:r>
      <w:r w:rsidRPr="00205081">
        <w:rPr>
          <w:rFonts w:ascii="Times New Roman" w:eastAsia="Times New Roman" w:hAnsi="Times New Roman" w:cs="Times New Roman"/>
          <w:spacing w:val="15"/>
          <w:sz w:val="20"/>
          <w:szCs w:val="20"/>
        </w:rPr>
        <w:t xml:space="preserve"> as </w:t>
      </w:r>
      <w:r w:rsidRPr="00205081">
        <w:rPr>
          <w:rFonts w:ascii="Times New Roman" w:eastAsia="Times New Roman" w:hAnsi="Times New Roman" w:cs="Times New Roman"/>
          <w:sz w:val="20"/>
          <w:szCs w:val="20"/>
        </w:rPr>
        <w:t>defined</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in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9.4.2.89</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(Destination</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URI</w:t>
      </w:r>
      <w:r w:rsidRPr="00205081">
        <w:rPr>
          <w:rFonts w:ascii="Times New Roman" w:eastAsia="Times New Roman" w:hAnsi="Times New Roman" w:cs="Times New Roman"/>
          <w:spacing w:val="15"/>
          <w:sz w:val="20"/>
          <w:szCs w:val="20"/>
        </w:rPr>
        <w:t xml:space="preserve"> </w:t>
      </w:r>
      <w:r w:rsidRPr="00205081">
        <w:rPr>
          <w:rFonts w:ascii="Times New Roman" w:eastAsia="Times New Roman" w:hAnsi="Times New Roman" w:cs="Times New Roman"/>
          <w:sz w:val="20"/>
          <w:szCs w:val="20"/>
        </w:rPr>
        <w:t>element)</w:t>
      </w:r>
      <w:r w:rsidRPr="00205081">
        <w:rPr>
          <w:rFonts w:ascii="Times New Roman" w:eastAsia="Times New Roman" w:hAnsi="Times New Roman" w:cs="Times New Roman"/>
          <w:spacing w:val="15"/>
          <w:sz w:val="20"/>
          <w:szCs w:val="20"/>
        </w:rPr>
        <w:t xml:space="preserve"> that </w:t>
      </w:r>
      <w:r w:rsidRPr="00205081">
        <w:rPr>
          <w:rFonts w:ascii="Times New Roman" w:eastAsia="Times New Roman" w:hAnsi="Times New Roman" w:cs="Times New Roman"/>
          <w:sz w:val="20"/>
          <w:szCs w:val="20"/>
        </w:rPr>
        <w:t>specifies the destination to which the HLP payload needs to be relayed.</w:t>
      </w:r>
    </w:p>
    <w:p w14:paraId="551E8ADA"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0FC1AB9C" w14:textId="77777777" w:rsidR="00205081" w:rsidRPr="00205081" w:rsidRDefault="00205081" w:rsidP="00205081">
      <w:pPr>
        <w:widowControl w:val="0"/>
        <w:kinsoku w:val="0"/>
        <w:overflowPunct w:val="0"/>
        <w:autoSpaceDE w:val="0"/>
        <w:autoSpaceDN w:val="0"/>
        <w:adjustRightInd w:val="0"/>
        <w:spacing w:after="0" w:line="216" w:lineRule="exact"/>
        <w:rPr>
          <w:rFonts w:ascii="Times New Roman" w:eastAsia="Times New Roman" w:hAnsi="Times New Roman" w:cs="Times New Roman"/>
          <w:sz w:val="24"/>
          <w:szCs w:val="24"/>
        </w:rPr>
      </w:pPr>
    </w:p>
    <w:p w14:paraId="13E12E0E" w14:textId="01A802E1"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HLP Container field is shown in Figure 9-bcxx (HLP Container field format).</w:t>
      </w:r>
    </w:p>
    <w:p w14:paraId="40B09345"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800"/>
        <w:gridCol w:w="1350"/>
      </w:tblGrid>
      <w:tr w:rsidR="00205081" w:rsidRPr="00205081" w14:paraId="5512718C"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510EA325" w14:textId="77777777" w:rsidR="00205081" w:rsidRPr="00205081" w:rsidRDefault="00205081" w:rsidP="00C74413">
            <w:pPr>
              <w:pStyle w:val="figuretext"/>
              <w:spacing w:line="0" w:lineRule="atLeast"/>
              <w:rPr>
                <w:rFonts w:ascii="Times New Roman" w:hAnsi="Times New Roman" w:cs="Times New Roman"/>
                <w:sz w:val="18"/>
                <w:szCs w:val="18"/>
              </w:rPr>
            </w:pPr>
          </w:p>
        </w:tc>
        <w:tc>
          <w:tcPr>
            <w:tcW w:w="180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9959D8E"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HLP Payload Length</w:t>
            </w:r>
          </w:p>
        </w:tc>
        <w:tc>
          <w:tcPr>
            <w:tcW w:w="1350" w:type="dxa"/>
            <w:tcBorders>
              <w:top w:val="single" w:sz="4" w:space="0" w:color="auto"/>
              <w:left w:val="single" w:sz="4" w:space="0" w:color="auto"/>
              <w:bottom w:val="single" w:sz="4" w:space="0" w:color="auto"/>
              <w:right w:val="single" w:sz="4" w:space="0" w:color="auto"/>
            </w:tcBorders>
          </w:tcPr>
          <w:p w14:paraId="3BCA25A1"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HLP Payload</w:t>
            </w:r>
          </w:p>
        </w:tc>
      </w:tr>
      <w:tr w:rsidR="00205081" w:rsidRPr="00205081" w14:paraId="18328DE8"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3F9ADC74" w14:textId="77777777" w:rsidR="00205081" w:rsidRPr="00205081" w:rsidRDefault="00205081" w:rsidP="00C74413">
            <w:pPr>
              <w:pStyle w:val="figuretext"/>
            </w:pPr>
            <w:r w:rsidRPr="00205081">
              <w:rPr>
                <w:w w:val="100"/>
              </w:rPr>
              <w:t>Octets:</w:t>
            </w:r>
          </w:p>
        </w:tc>
        <w:tc>
          <w:tcPr>
            <w:tcW w:w="1800" w:type="dxa"/>
            <w:tcBorders>
              <w:top w:val="single" w:sz="4" w:space="0" w:color="auto"/>
              <w:left w:val="nil"/>
              <w:bottom w:val="nil"/>
              <w:right w:val="nil"/>
            </w:tcBorders>
            <w:tcMar>
              <w:top w:w="160" w:type="dxa"/>
              <w:left w:w="120" w:type="dxa"/>
              <w:bottom w:w="120" w:type="dxa"/>
              <w:right w:w="120" w:type="dxa"/>
            </w:tcMar>
            <w:vAlign w:val="center"/>
          </w:tcPr>
          <w:p w14:paraId="33082AC1" w14:textId="77777777" w:rsidR="00205081" w:rsidRPr="00205081" w:rsidRDefault="00205081" w:rsidP="00C74413">
            <w:pPr>
              <w:pStyle w:val="figuretext"/>
            </w:pPr>
            <w:r w:rsidRPr="00205081">
              <w:t>2</w:t>
            </w:r>
          </w:p>
        </w:tc>
        <w:tc>
          <w:tcPr>
            <w:tcW w:w="1350" w:type="dxa"/>
            <w:tcBorders>
              <w:top w:val="single" w:sz="4" w:space="0" w:color="auto"/>
              <w:left w:val="nil"/>
              <w:bottom w:val="nil"/>
              <w:right w:val="nil"/>
            </w:tcBorders>
          </w:tcPr>
          <w:p w14:paraId="5B5CF512" w14:textId="77777777" w:rsidR="00205081" w:rsidRPr="00205081" w:rsidRDefault="00205081" w:rsidP="00C74413">
            <w:pPr>
              <w:pStyle w:val="figuretext"/>
            </w:pPr>
            <w:r w:rsidRPr="00205081">
              <w:t>variable</w:t>
            </w:r>
          </w:p>
        </w:tc>
      </w:tr>
    </w:tbl>
    <w:p w14:paraId="667AB301" w14:textId="468544AA"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9-bcxx – HLP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C321046"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77A6F7E9" w14:textId="49335A0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HLP Payload Length </w:t>
      </w:r>
      <w:bookmarkStart w:id="143" w:name="_Hlk62842408"/>
      <w:r w:rsidRPr="00205081">
        <w:rPr>
          <w:rFonts w:ascii="Times New Roman" w:eastAsia="Times New Roman" w:hAnsi="Times New Roman" w:cs="Times New Roman"/>
          <w:sz w:val="20"/>
          <w:szCs w:val="20"/>
        </w:rPr>
        <w:t>sub</w:t>
      </w:r>
      <w:bookmarkEnd w:id="143"/>
      <w:r w:rsidRPr="00205081">
        <w:rPr>
          <w:rFonts w:ascii="Times New Roman" w:eastAsia="Times New Roman" w:hAnsi="Times New Roman" w:cs="Times New Roman"/>
          <w:sz w:val="20"/>
          <w:szCs w:val="20"/>
        </w:rPr>
        <w:t>field indicates the length of the HLP Payload subfield in</w:t>
      </w:r>
      <w:r w:rsidRPr="00205081">
        <w:rPr>
          <w:rFonts w:ascii="Times New Roman" w:eastAsia="Times New Roman" w:hAnsi="Times New Roman" w:cs="Times New Roman"/>
          <w:spacing w:val="-22"/>
          <w:sz w:val="20"/>
          <w:szCs w:val="20"/>
        </w:rPr>
        <w:t xml:space="preserve"> </w:t>
      </w:r>
      <w:r w:rsidRPr="00205081">
        <w:rPr>
          <w:rFonts w:ascii="Times New Roman" w:eastAsia="Times New Roman" w:hAnsi="Times New Roman" w:cs="Times New Roman"/>
          <w:sz w:val="20"/>
          <w:szCs w:val="20"/>
        </w:rPr>
        <w:t>octets.</w:t>
      </w:r>
    </w:p>
    <w:p w14:paraId="5B81A579" w14:textId="77777777" w:rsidR="00205081" w:rsidRPr="00205081" w:rsidRDefault="00205081" w:rsidP="00205081">
      <w:pPr>
        <w:widowControl w:val="0"/>
        <w:suppressAutoHyphens/>
        <w:kinsoku w:val="0"/>
        <w:overflowPunct w:val="0"/>
        <w:autoSpaceDE w:val="0"/>
        <w:autoSpaceDN w:val="0"/>
        <w:adjustRightInd w:val="0"/>
        <w:spacing w:before="8" w:after="0" w:line="240" w:lineRule="auto"/>
        <w:jc w:val="both"/>
        <w:rPr>
          <w:rFonts w:ascii="Times New Roman" w:eastAsia="Times New Roman" w:hAnsi="Times New Roman" w:cs="Times New Roman"/>
          <w:sz w:val="15"/>
          <w:szCs w:val="15"/>
        </w:rPr>
      </w:pPr>
    </w:p>
    <w:p w14:paraId="17B5E84E" w14:textId="0974293E"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HLP Payload subfield carries the HLP</w:t>
      </w:r>
      <w:r w:rsidRPr="00205081">
        <w:rPr>
          <w:rFonts w:ascii="Times New Roman" w:eastAsia="Times New Roman" w:hAnsi="Times New Roman" w:cs="Times New Roman"/>
          <w:spacing w:val="-19"/>
          <w:sz w:val="20"/>
          <w:szCs w:val="20"/>
        </w:rPr>
        <w:t xml:space="preserve"> </w:t>
      </w:r>
      <w:r w:rsidRPr="00205081">
        <w:rPr>
          <w:rFonts w:ascii="Times New Roman" w:eastAsia="Times New Roman" w:hAnsi="Times New Roman" w:cs="Times New Roman"/>
          <w:sz w:val="20"/>
          <w:szCs w:val="20"/>
        </w:rPr>
        <w:t>payload.</w:t>
      </w:r>
    </w:p>
    <w:p w14:paraId="389DA78B"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1331439C" w14:textId="2C72ADE0"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format of the STA Certificate Container field is shown in Figure 9-bcxx (STA Certificate Container field format).</w:t>
      </w:r>
    </w:p>
    <w:p w14:paraId="63FB6F6B" w14:textId="77777777" w:rsidR="00205081" w:rsidRPr="00205081" w:rsidRDefault="00205081" w:rsidP="00205081">
      <w:pPr>
        <w:widowControl w:val="0"/>
        <w:tabs>
          <w:tab w:val="left" w:pos="699"/>
        </w:tabs>
        <w:suppressAutoHyphen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10"/>
        <w:gridCol w:w="1980"/>
        <w:gridCol w:w="1620"/>
      </w:tblGrid>
      <w:tr w:rsidR="00205081" w:rsidRPr="00205081" w14:paraId="6A4306C0" w14:textId="77777777" w:rsidTr="00C74413">
        <w:trPr>
          <w:trHeight w:val="23"/>
          <w:jc w:val="center"/>
        </w:trPr>
        <w:tc>
          <w:tcPr>
            <w:tcW w:w="810" w:type="dxa"/>
            <w:tcBorders>
              <w:left w:val="nil"/>
              <w:bottom w:val="nil"/>
              <w:right w:val="single" w:sz="4" w:space="0" w:color="auto"/>
            </w:tcBorders>
            <w:tcMar>
              <w:top w:w="160" w:type="dxa"/>
              <w:left w:w="120" w:type="dxa"/>
              <w:bottom w:w="120" w:type="dxa"/>
              <w:right w:w="120" w:type="dxa"/>
            </w:tcMar>
            <w:vAlign w:val="center"/>
          </w:tcPr>
          <w:p w14:paraId="3FEE3B1B" w14:textId="77777777" w:rsidR="00205081" w:rsidRPr="00205081" w:rsidRDefault="00205081" w:rsidP="00C74413">
            <w:pPr>
              <w:pStyle w:val="figuretext"/>
              <w:spacing w:line="0" w:lineRule="atLeast"/>
              <w:rPr>
                <w:rFonts w:ascii="Times New Roman" w:hAnsi="Times New Roman" w:cs="Times New Roman"/>
                <w:sz w:val="18"/>
                <w:szCs w:val="18"/>
              </w:rPr>
            </w:pPr>
          </w:p>
        </w:tc>
        <w:tc>
          <w:tcPr>
            <w:tcW w:w="19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tcPr>
          <w:p w14:paraId="315E4F7B"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STA Certificate Length</w:t>
            </w:r>
          </w:p>
        </w:tc>
        <w:tc>
          <w:tcPr>
            <w:tcW w:w="1620" w:type="dxa"/>
            <w:tcBorders>
              <w:top w:val="single" w:sz="4" w:space="0" w:color="auto"/>
              <w:left w:val="single" w:sz="4" w:space="0" w:color="auto"/>
              <w:bottom w:val="single" w:sz="4" w:space="0" w:color="auto"/>
              <w:right w:val="single" w:sz="4" w:space="0" w:color="auto"/>
            </w:tcBorders>
          </w:tcPr>
          <w:p w14:paraId="0A1BDEE7" w14:textId="77777777" w:rsidR="00205081" w:rsidRPr="00205081" w:rsidRDefault="00205081" w:rsidP="00C74413">
            <w:pPr>
              <w:pStyle w:val="figuretext"/>
              <w:spacing w:line="0" w:lineRule="atLeast"/>
              <w:rPr>
                <w:rFonts w:ascii="Times New Roman" w:hAnsi="Times New Roman" w:cs="Times New Roman"/>
                <w:sz w:val="18"/>
                <w:szCs w:val="18"/>
              </w:rPr>
            </w:pPr>
            <w:r w:rsidRPr="00205081">
              <w:rPr>
                <w:rFonts w:ascii="Times New Roman" w:hAnsi="Times New Roman" w:cs="Times New Roman"/>
                <w:sz w:val="18"/>
                <w:szCs w:val="18"/>
              </w:rPr>
              <w:t>STA Certificate</w:t>
            </w:r>
          </w:p>
        </w:tc>
      </w:tr>
      <w:tr w:rsidR="00205081" w:rsidRPr="00205081" w14:paraId="387661CD" w14:textId="77777777" w:rsidTr="00C74413">
        <w:trPr>
          <w:trHeight w:val="23"/>
          <w:jc w:val="center"/>
        </w:trPr>
        <w:tc>
          <w:tcPr>
            <w:tcW w:w="810" w:type="dxa"/>
            <w:tcBorders>
              <w:top w:val="nil"/>
              <w:left w:val="nil"/>
              <w:bottom w:val="nil"/>
              <w:right w:val="nil"/>
            </w:tcBorders>
            <w:tcMar>
              <w:top w:w="160" w:type="dxa"/>
              <w:left w:w="120" w:type="dxa"/>
              <w:bottom w:w="120" w:type="dxa"/>
              <w:right w:w="120" w:type="dxa"/>
            </w:tcMar>
            <w:vAlign w:val="center"/>
          </w:tcPr>
          <w:p w14:paraId="2866F4DA" w14:textId="77777777" w:rsidR="00205081" w:rsidRPr="00205081" w:rsidRDefault="00205081" w:rsidP="00C74413">
            <w:pPr>
              <w:pStyle w:val="figuretext"/>
            </w:pPr>
            <w:r w:rsidRPr="00205081">
              <w:rPr>
                <w:w w:val="100"/>
              </w:rPr>
              <w:t>Octets:</w:t>
            </w:r>
          </w:p>
        </w:tc>
        <w:tc>
          <w:tcPr>
            <w:tcW w:w="1980" w:type="dxa"/>
            <w:tcBorders>
              <w:top w:val="single" w:sz="4" w:space="0" w:color="auto"/>
              <w:left w:val="nil"/>
              <w:bottom w:val="nil"/>
              <w:right w:val="nil"/>
            </w:tcBorders>
            <w:tcMar>
              <w:top w:w="160" w:type="dxa"/>
              <w:left w:w="120" w:type="dxa"/>
              <w:bottom w:w="120" w:type="dxa"/>
              <w:right w:w="120" w:type="dxa"/>
            </w:tcMar>
            <w:vAlign w:val="center"/>
          </w:tcPr>
          <w:p w14:paraId="10CC27C4" w14:textId="77777777" w:rsidR="00205081" w:rsidRPr="00205081" w:rsidRDefault="00205081" w:rsidP="00C74413">
            <w:pPr>
              <w:pStyle w:val="figuretext"/>
            </w:pPr>
            <w:r w:rsidRPr="00205081">
              <w:t>2</w:t>
            </w:r>
          </w:p>
        </w:tc>
        <w:tc>
          <w:tcPr>
            <w:tcW w:w="1620" w:type="dxa"/>
            <w:tcBorders>
              <w:top w:val="single" w:sz="4" w:space="0" w:color="auto"/>
              <w:left w:val="nil"/>
              <w:bottom w:val="nil"/>
              <w:right w:val="nil"/>
            </w:tcBorders>
          </w:tcPr>
          <w:p w14:paraId="031E3225" w14:textId="77777777" w:rsidR="00205081" w:rsidRPr="00205081" w:rsidRDefault="00205081" w:rsidP="00C74413">
            <w:pPr>
              <w:pStyle w:val="figuretext"/>
            </w:pPr>
            <w:r w:rsidRPr="00205081">
              <w:t>variable</w:t>
            </w:r>
          </w:p>
        </w:tc>
      </w:tr>
    </w:tbl>
    <w:p w14:paraId="3092BD55" w14:textId="67C5905B" w:rsidR="00205081" w:rsidRPr="00205081" w:rsidRDefault="00205081" w:rsidP="00205081">
      <w:pPr>
        <w:widowControl w:val="0"/>
        <w:tabs>
          <w:tab w:val="left" w:pos="2641"/>
        </w:tabs>
        <w:kinsoku w:val="0"/>
        <w:overflowPunct w:val="0"/>
        <w:autoSpaceDE w:val="0"/>
        <w:autoSpaceDN w:val="0"/>
        <w:adjustRightInd w:val="0"/>
        <w:spacing w:after="0" w:line="230" w:lineRule="exact"/>
        <w:jc w:val="center"/>
        <w:outlineLvl w:val="4"/>
        <w:rPr>
          <w:rFonts w:ascii="Arial" w:eastAsia="Times New Roman" w:hAnsi="Arial" w:cs="Arial"/>
          <w:b/>
          <w:bCs/>
          <w:sz w:val="20"/>
          <w:szCs w:val="20"/>
        </w:rPr>
      </w:pPr>
      <w:r w:rsidRPr="00205081">
        <w:rPr>
          <w:rFonts w:ascii="Arial" w:eastAsia="Times New Roman" w:hAnsi="Arial" w:cs="Arial"/>
          <w:b/>
          <w:bCs/>
          <w:sz w:val="20"/>
          <w:szCs w:val="20"/>
        </w:rPr>
        <w:t>Figure 9-bcxx – STA Certificate Container field</w:t>
      </w:r>
      <w:r w:rsidRPr="00205081">
        <w:rPr>
          <w:rFonts w:ascii="Arial" w:eastAsia="Times New Roman" w:hAnsi="Arial" w:cs="Arial"/>
          <w:b/>
          <w:bCs/>
          <w:spacing w:val="-16"/>
          <w:sz w:val="20"/>
          <w:szCs w:val="20"/>
        </w:rPr>
        <w:t xml:space="preserve"> </w:t>
      </w:r>
      <w:r w:rsidRPr="00205081">
        <w:rPr>
          <w:rFonts w:ascii="Arial" w:eastAsia="Times New Roman" w:hAnsi="Arial" w:cs="Arial"/>
          <w:b/>
          <w:bCs/>
          <w:sz w:val="20"/>
          <w:szCs w:val="20"/>
        </w:rPr>
        <w:t>format</w:t>
      </w:r>
    </w:p>
    <w:p w14:paraId="087637C7" w14:textId="77777777" w:rsidR="00205081" w:rsidRPr="00205081" w:rsidRDefault="00205081" w:rsidP="00205081">
      <w:pPr>
        <w:widowControl w:val="0"/>
        <w:tabs>
          <w:tab w:val="left" w:pos="700"/>
        </w:tabs>
        <w:suppressAutoHyphens/>
        <w:kinsoku w:val="0"/>
        <w:overflowPunct w:val="0"/>
        <w:autoSpaceDE w:val="0"/>
        <w:autoSpaceDN w:val="0"/>
        <w:adjustRightInd w:val="0"/>
        <w:spacing w:before="90" w:after="0" w:line="240" w:lineRule="auto"/>
        <w:jc w:val="both"/>
        <w:rPr>
          <w:rFonts w:ascii="Times New Roman" w:eastAsia="Times New Roman" w:hAnsi="Times New Roman" w:cs="Times New Roman"/>
          <w:sz w:val="20"/>
          <w:szCs w:val="20"/>
        </w:rPr>
      </w:pPr>
    </w:p>
    <w:p w14:paraId="3A46953A" w14:textId="5B55059F"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Length subfield carries a nonzero value that indicates the length of the STA Certificate</w:t>
      </w:r>
      <w:r w:rsidRPr="00205081">
        <w:rPr>
          <w:rFonts w:ascii="Times New Roman" w:eastAsia="Times New Roman" w:hAnsi="Times New Roman" w:cs="Times New Roman"/>
          <w:spacing w:val="-28"/>
          <w:sz w:val="20"/>
          <w:szCs w:val="20"/>
        </w:rPr>
        <w:t xml:space="preserve"> </w:t>
      </w:r>
      <w:r w:rsidRPr="00205081">
        <w:rPr>
          <w:rFonts w:ascii="Times New Roman" w:eastAsia="Times New Roman" w:hAnsi="Times New Roman" w:cs="Times New Roman"/>
          <w:sz w:val="20"/>
          <w:szCs w:val="20"/>
        </w:rPr>
        <w:t>subfield in octets.</w:t>
      </w:r>
    </w:p>
    <w:p w14:paraId="40D793EF" w14:textId="2C553167"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 STA Certificate subfield carries the X.509v3 certificate of the STA encoded according to IETF RFC 5280.</w:t>
      </w:r>
    </w:p>
    <w:p w14:paraId="70E82ECD" w14:textId="1DDFC354"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format of the Replay </w:t>
      </w:r>
      <w:r w:rsidRPr="00205081">
        <w:rPr>
          <w:rFonts w:ascii="Times New Roman" w:eastAsia="Times New Roman" w:hAnsi="Times New Roman" w:cs="Times New Roman"/>
          <w:spacing w:val="5"/>
          <w:sz w:val="20"/>
          <w:szCs w:val="20"/>
        </w:rPr>
        <w:t xml:space="preserve">Protection </w:t>
      </w:r>
      <w:r w:rsidRPr="00205081">
        <w:rPr>
          <w:rFonts w:ascii="Times New Roman" w:eastAsia="Times New Roman" w:hAnsi="Times New Roman" w:cs="Times New Roman"/>
          <w:sz w:val="20"/>
          <w:szCs w:val="20"/>
        </w:rPr>
        <w:t xml:space="preserve">field, if present, is shown in Figure 9-bc26 (Replay </w:t>
      </w:r>
      <w:r w:rsidRPr="00205081">
        <w:rPr>
          <w:rFonts w:ascii="Times New Roman" w:eastAsia="Times New Roman" w:hAnsi="Times New Roman" w:cs="Times New Roman"/>
          <w:spacing w:val="5"/>
          <w:sz w:val="20"/>
          <w:szCs w:val="20"/>
        </w:rPr>
        <w:t xml:space="preserve">Protection </w:t>
      </w:r>
      <w:r w:rsidRPr="00205081">
        <w:rPr>
          <w:rFonts w:ascii="Times New Roman" w:eastAsia="Times New Roman" w:hAnsi="Times New Roman" w:cs="Times New Roman"/>
          <w:sz w:val="20"/>
          <w:szCs w:val="20"/>
        </w:rPr>
        <w:t>field</w:t>
      </w:r>
      <w:r w:rsidRPr="00205081">
        <w:rPr>
          <w:rFonts w:ascii="Times New Roman" w:eastAsia="Times New Roman" w:hAnsi="Times New Roman" w:cs="Times New Roman"/>
          <w:spacing w:val="-30"/>
          <w:sz w:val="20"/>
          <w:szCs w:val="20"/>
        </w:rPr>
        <w:t xml:space="preserve"> </w:t>
      </w:r>
      <w:r w:rsidRPr="00205081">
        <w:rPr>
          <w:rFonts w:ascii="Times New Roman" w:eastAsia="Times New Roman" w:hAnsi="Times New Roman" w:cs="Times New Roman"/>
          <w:sz w:val="20"/>
          <w:szCs w:val="20"/>
        </w:rPr>
        <w:t>format).</w:t>
      </w:r>
    </w:p>
    <w:p w14:paraId="16585E45" w14:textId="77777777" w:rsidR="00205081" w:rsidRPr="00205081" w:rsidRDefault="00205081" w:rsidP="00205081">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4"/>
          <w:szCs w:val="24"/>
        </w:rPr>
      </w:pPr>
      <w:r w:rsidRPr="00205081">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0" allowOverlap="1" wp14:anchorId="06126CB4" wp14:editId="4E150175">
                <wp:simplePos x="0" y="0"/>
                <wp:positionH relativeFrom="page">
                  <wp:posOffset>2912338</wp:posOffset>
                </wp:positionH>
                <wp:positionV relativeFrom="paragraph">
                  <wp:posOffset>289832</wp:posOffset>
                </wp:positionV>
                <wp:extent cx="2531778" cy="158750"/>
                <wp:effectExtent l="0" t="0" r="19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78"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205081" w14:paraId="4CFAD0C2" w14:textId="77777777" w:rsidTr="00783E44">
                              <w:trPr>
                                <w:trHeight w:val="220"/>
                              </w:trPr>
                              <w:tc>
                                <w:tcPr>
                                  <w:tcW w:w="1046" w:type="dxa"/>
                                  <w:tcBorders>
                                    <w:right w:val="single" w:sz="4" w:space="0" w:color="auto"/>
                                  </w:tcBorders>
                                </w:tcPr>
                                <w:p w14:paraId="7D8370EE" w14:textId="77777777" w:rsidR="00205081" w:rsidRDefault="00205081">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36904C81" w14:textId="77777777" w:rsidR="00205081" w:rsidRDefault="00205081">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58D3B605" w14:textId="6C7D6865" w:rsidR="00205081" w:rsidRDefault="00205081">
                                  <w:pPr>
                                    <w:pStyle w:val="TableParagraph"/>
                                    <w:kinsoku w:val="0"/>
                                    <w:overflowPunct w:val="0"/>
                                    <w:spacing w:line="210" w:lineRule="exact"/>
                                    <w:ind w:left="100"/>
                                    <w:rPr>
                                      <w:sz w:val="20"/>
                                      <w:szCs w:val="20"/>
                                    </w:rPr>
                                  </w:pPr>
                                  <w:r>
                                    <w:rPr>
                                      <w:sz w:val="20"/>
                                      <w:szCs w:val="20"/>
                                    </w:rPr>
                                    <w:t>Frame Count</w:t>
                                  </w:r>
                                </w:p>
                              </w:tc>
                            </w:tr>
                          </w:tbl>
                          <w:p w14:paraId="4D276E61" w14:textId="77777777" w:rsidR="00205081" w:rsidRDefault="00205081" w:rsidP="00205081">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26CB4" id="_x0000_t202" coordsize="21600,21600" o:spt="202" path="m,l,21600r21600,l21600,xe">
                <v:stroke joinstyle="miter"/>
                <v:path gradientshapeok="t" o:connecttype="rect"/>
              </v:shapetype>
              <v:shape id="Text Box 7" o:spid="_x0000_s1026" type="#_x0000_t202" style="position:absolute;left:0;text-align:left;margin-left:229.3pt;margin-top:22.8pt;width:199.35pt;height:1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46"/>
                        <w:gridCol w:w="936"/>
                        <w:gridCol w:w="1428"/>
                      </w:tblGrid>
                      <w:tr w:rsidR="00205081" w14:paraId="4CFAD0C2" w14:textId="77777777" w:rsidTr="00783E44">
                        <w:trPr>
                          <w:trHeight w:val="220"/>
                        </w:trPr>
                        <w:tc>
                          <w:tcPr>
                            <w:tcW w:w="1046" w:type="dxa"/>
                            <w:tcBorders>
                              <w:right w:val="single" w:sz="4" w:space="0" w:color="auto"/>
                            </w:tcBorders>
                          </w:tcPr>
                          <w:p w14:paraId="7D8370EE" w14:textId="77777777" w:rsidR="00205081" w:rsidRDefault="00205081">
                            <w:pPr>
                              <w:pStyle w:val="TableParagraph"/>
                              <w:kinsoku w:val="0"/>
                              <w:overflowPunct w:val="0"/>
                              <w:rPr>
                                <w:sz w:val="16"/>
                                <w:szCs w:val="16"/>
                              </w:rPr>
                            </w:pPr>
                          </w:p>
                        </w:tc>
                        <w:tc>
                          <w:tcPr>
                            <w:tcW w:w="936" w:type="dxa"/>
                            <w:tcBorders>
                              <w:top w:val="single" w:sz="4" w:space="0" w:color="auto"/>
                              <w:left w:val="single" w:sz="4" w:space="0" w:color="auto"/>
                              <w:bottom w:val="single" w:sz="4" w:space="0" w:color="auto"/>
                              <w:right w:val="single" w:sz="4" w:space="0" w:color="auto"/>
                            </w:tcBorders>
                          </w:tcPr>
                          <w:p w14:paraId="36904C81" w14:textId="77777777" w:rsidR="00205081" w:rsidRDefault="00205081">
                            <w:pPr>
                              <w:pStyle w:val="TableParagraph"/>
                              <w:kinsoku w:val="0"/>
                              <w:overflowPunct w:val="0"/>
                              <w:spacing w:line="210" w:lineRule="exact"/>
                              <w:ind w:left="100"/>
                              <w:rPr>
                                <w:sz w:val="20"/>
                                <w:szCs w:val="20"/>
                              </w:rPr>
                            </w:pPr>
                            <w:r>
                              <w:rPr>
                                <w:sz w:val="20"/>
                                <w:szCs w:val="20"/>
                              </w:rPr>
                              <w:t>Time</w:t>
                            </w:r>
                          </w:p>
                        </w:tc>
                        <w:tc>
                          <w:tcPr>
                            <w:tcW w:w="1428" w:type="dxa"/>
                            <w:tcBorders>
                              <w:top w:val="single" w:sz="4" w:space="0" w:color="000000"/>
                              <w:left w:val="single" w:sz="4" w:space="0" w:color="auto"/>
                              <w:bottom w:val="single" w:sz="4" w:space="0" w:color="000000"/>
                              <w:right w:val="single" w:sz="4" w:space="0" w:color="000000"/>
                            </w:tcBorders>
                          </w:tcPr>
                          <w:p w14:paraId="58D3B605" w14:textId="6C7D6865" w:rsidR="00205081" w:rsidRDefault="00205081">
                            <w:pPr>
                              <w:pStyle w:val="TableParagraph"/>
                              <w:kinsoku w:val="0"/>
                              <w:overflowPunct w:val="0"/>
                              <w:spacing w:line="210" w:lineRule="exact"/>
                              <w:ind w:left="100"/>
                              <w:rPr>
                                <w:sz w:val="20"/>
                                <w:szCs w:val="20"/>
                              </w:rPr>
                            </w:pPr>
                            <w:r>
                              <w:rPr>
                                <w:sz w:val="20"/>
                                <w:szCs w:val="20"/>
                              </w:rPr>
                              <w:t>Frame Count</w:t>
                            </w:r>
                          </w:p>
                        </w:tc>
                      </w:tr>
                    </w:tbl>
                    <w:p w14:paraId="4D276E61" w14:textId="77777777" w:rsidR="00205081" w:rsidRDefault="00205081" w:rsidP="00205081">
                      <w:pPr>
                        <w:pStyle w:val="BodyText0"/>
                        <w:kinsoku w:val="0"/>
                        <w:overflowPunct w:val="0"/>
                        <w:ind w:left="0"/>
                        <w:rPr>
                          <w:sz w:val="24"/>
                          <w:szCs w:val="24"/>
                        </w:rPr>
                      </w:pPr>
                    </w:p>
                  </w:txbxContent>
                </v:textbox>
                <w10:wrap anchorx="page"/>
              </v:shape>
            </w:pict>
          </mc:Fallback>
        </mc:AlternateContent>
      </w:r>
    </w:p>
    <w:p w14:paraId="572530D7" w14:textId="77777777" w:rsidR="00205081" w:rsidRPr="00205081" w:rsidRDefault="00205081" w:rsidP="00205081">
      <w:pPr>
        <w:widowControl w:val="0"/>
        <w:tabs>
          <w:tab w:val="left" w:pos="1220"/>
          <w:tab w:val="right" w:pos="2329"/>
        </w:tabs>
        <w:kinsoku w:val="0"/>
        <w:overflowPunct w:val="0"/>
        <w:autoSpaceDE w:val="0"/>
        <w:autoSpaceDN w:val="0"/>
        <w:adjustRightInd w:val="0"/>
        <w:spacing w:before="241" w:after="0" w:line="212" w:lineRule="exact"/>
        <w:ind w:right="508"/>
        <w:jc w:val="center"/>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Octets:</w:t>
      </w:r>
      <w:r w:rsidRPr="00205081">
        <w:rPr>
          <w:rFonts w:ascii="Times New Roman" w:eastAsia="Times New Roman" w:hAnsi="Times New Roman" w:cs="Times New Roman"/>
          <w:sz w:val="20"/>
          <w:szCs w:val="20"/>
        </w:rPr>
        <w:tab/>
        <w:t>4</w:t>
      </w:r>
      <w:r w:rsidRPr="00205081">
        <w:rPr>
          <w:rFonts w:ascii="Times New Roman" w:eastAsia="Times New Roman" w:hAnsi="Times New Roman" w:cs="Times New Roman"/>
          <w:sz w:val="20"/>
          <w:szCs w:val="20"/>
        </w:rPr>
        <w:tab/>
        <w:t>4</w:t>
      </w:r>
    </w:p>
    <w:p w14:paraId="48CF95A7" w14:textId="77777777" w:rsidR="00205081" w:rsidRPr="00205081" w:rsidRDefault="00205081" w:rsidP="00205081">
      <w:pPr>
        <w:widowControl w:val="0"/>
        <w:kinsoku w:val="0"/>
        <w:overflowPunct w:val="0"/>
        <w:autoSpaceDE w:val="0"/>
        <w:autoSpaceDN w:val="0"/>
        <w:adjustRightInd w:val="0"/>
        <w:spacing w:after="0" w:line="235" w:lineRule="exact"/>
        <w:outlineLvl w:val="2"/>
        <w:rPr>
          <w:rFonts w:ascii="Times New Roman" w:eastAsia="Times New Roman" w:hAnsi="Times New Roman" w:cs="Times New Roman"/>
          <w:sz w:val="24"/>
          <w:szCs w:val="24"/>
        </w:rPr>
      </w:pPr>
    </w:p>
    <w:p w14:paraId="5EACF092" w14:textId="3F2231DD" w:rsidR="00205081" w:rsidRPr="00205081" w:rsidRDefault="00205081" w:rsidP="00205081">
      <w:pPr>
        <w:widowControl w:val="0"/>
        <w:tabs>
          <w:tab w:val="left" w:pos="3180"/>
        </w:tabs>
        <w:kinsoku w:val="0"/>
        <w:overflowPunct w:val="0"/>
        <w:autoSpaceDE w:val="0"/>
        <w:autoSpaceDN w:val="0"/>
        <w:adjustRightInd w:val="0"/>
        <w:spacing w:after="0" w:line="230" w:lineRule="exact"/>
        <w:outlineLvl w:val="4"/>
        <w:rPr>
          <w:rFonts w:ascii="Arial" w:eastAsia="Times New Roman" w:hAnsi="Arial" w:cs="Arial"/>
          <w:b/>
          <w:bCs/>
          <w:sz w:val="20"/>
          <w:szCs w:val="20"/>
        </w:rPr>
      </w:pPr>
      <w:r w:rsidRPr="00205081">
        <w:rPr>
          <w:rFonts w:ascii="Times New Roman" w:eastAsia="Times New Roman" w:hAnsi="Times New Roman" w:cs="Times New Roman"/>
          <w:sz w:val="24"/>
          <w:szCs w:val="24"/>
        </w:rPr>
        <w:tab/>
      </w:r>
      <w:r w:rsidRPr="00205081">
        <w:rPr>
          <w:rFonts w:ascii="Arial" w:eastAsia="Times New Roman" w:hAnsi="Arial" w:cs="Arial"/>
          <w:b/>
          <w:bCs/>
          <w:sz w:val="20"/>
          <w:szCs w:val="20"/>
        </w:rPr>
        <w:t>Figure 9-bc26 - Replay Protection</w:t>
      </w:r>
      <w:r w:rsidRPr="00205081">
        <w:rPr>
          <w:rFonts w:ascii="Times New Roman" w:eastAsia="Times New Roman" w:hAnsi="Times New Roman" w:cs="Times New Roman"/>
          <w:spacing w:val="5"/>
          <w:sz w:val="20"/>
          <w:szCs w:val="20"/>
        </w:rPr>
        <w:t xml:space="preserve"> </w:t>
      </w:r>
      <w:r w:rsidRPr="00205081">
        <w:rPr>
          <w:rFonts w:ascii="Arial" w:eastAsia="Times New Roman" w:hAnsi="Arial" w:cs="Arial"/>
          <w:b/>
          <w:bCs/>
          <w:sz w:val="20"/>
          <w:szCs w:val="20"/>
        </w:rPr>
        <w:t>field</w:t>
      </w:r>
      <w:r w:rsidRPr="00205081">
        <w:rPr>
          <w:rFonts w:ascii="Arial" w:eastAsia="Times New Roman" w:hAnsi="Arial" w:cs="Arial"/>
          <w:b/>
          <w:bCs/>
          <w:spacing w:val="-11"/>
          <w:sz w:val="20"/>
          <w:szCs w:val="20"/>
        </w:rPr>
        <w:t xml:space="preserve"> </w:t>
      </w:r>
      <w:r w:rsidRPr="00205081">
        <w:rPr>
          <w:rFonts w:ascii="Arial" w:eastAsia="Times New Roman" w:hAnsi="Arial" w:cs="Arial"/>
          <w:b/>
          <w:bCs/>
          <w:sz w:val="20"/>
          <w:szCs w:val="20"/>
        </w:rPr>
        <w:t>format</w:t>
      </w:r>
    </w:p>
    <w:p w14:paraId="2B960721" w14:textId="77777777" w:rsidR="00205081" w:rsidRPr="00205081" w:rsidRDefault="00205081" w:rsidP="00205081">
      <w:pPr>
        <w:widowControl w:val="0"/>
        <w:kinsoku w:val="0"/>
        <w:overflowPunct w:val="0"/>
        <w:autoSpaceDE w:val="0"/>
        <w:autoSpaceDN w:val="0"/>
        <w:adjustRightInd w:val="0"/>
        <w:spacing w:after="0" w:line="230" w:lineRule="exact"/>
        <w:rPr>
          <w:rFonts w:ascii="Times New Roman" w:eastAsia="Times New Roman" w:hAnsi="Times New Roman" w:cs="Times New Roman"/>
          <w:sz w:val="24"/>
          <w:szCs w:val="24"/>
        </w:rPr>
      </w:pPr>
    </w:p>
    <w:p w14:paraId="359C3AA8" w14:textId="77777777" w:rsidR="00205081" w:rsidRPr="00205081" w:rsidRDefault="00205081"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pacing w:val="5"/>
          <w:sz w:val="20"/>
          <w:szCs w:val="20"/>
        </w:rPr>
      </w:pPr>
    </w:p>
    <w:p w14:paraId="45830550" w14:textId="719D6B16" w:rsidR="00205081" w:rsidRPr="00205081" w:rsidRDefault="00205081" w:rsidP="00205081">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Time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subfield</w:t>
      </w:r>
      <w:r w:rsidRPr="00205081">
        <w:rPr>
          <w:rFonts w:ascii="Times New Roman" w:eastAsia="Times New Roman" w:hAnsi="Times New Roman" w:cs="Times New Roman"/>
          <w:spacing w:val="5"/>
          <w:sz w:val="20"/>
          <w:szCs w:val="20"/>
        </w:rPr>
        <w:t xml:space="preserve"> is either set to 0 or </w:t>
      </w:r>
      <w:r w:rsidRPr="00205081">
        <w:rPr>
          <w:rFonts w:ascii="Times New Roman" w:eastAsia="Times New Roman" w:hAnsi="Times New Roman" w:cs="Times New Roman"/>
          <w:sz w:val="20"/>
          <w:szCs w:val="20"/>
        </w:rPr>
        <w:t>carries</w:t>
      </w:r>
      <w:r w:rsidRPr="00205081">
        <w:rPr>
          <w:rFonts w:ascii="Times New Roman" w:eastAsia="Times New Roman" w:hAnsi="Times New Roman" w:cs="Times New Roman"/>
          <w:spacing w:val="5"/>
          <w:sz w:val="20"/>
          <w:szCs w:val="20"/>
        </w:rPr>
        <w:t xml:space="preserve"> the </w:t>
      </w:r>
      <w:r w:rsidRPr="00205081">
        <w:rPr>
          <w:rFonts w:ascii="Times New Roman" w:eastAsia="Times New Roman" w:hAnsi="Times New Roman" w:cs="Times New Roman"/>
          <w:sz w:val="20"/>
          <w:szCs w:val="20"/>
        </w:rPr>
        <w:t>time,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expressed as</w:t>
      </w:r>
      <w:r w:rsidRPr="00205081">
        <w:rPr>
          <w:rFonts w:ascii="Times New Roman" w:eastAsia="Times New Roman" w:hAnsi="Times New Roman" w:cs="Times New Roman"/>
          <w:spacing w:val="13"/>
          <w:sz w:val="20"/>
          <w:szCs w:val="20"/>
        </w:rPr>
        <w:t xml:space="preserve"> </w:t>
      </w:r>
      <w:r w:rsidRPr="00205081">
        <w:rPr>
          <w:rFonts w:ascii="Times New Roman" w:eastAsia="Times New Roman" w:hAnsi="Times New Roman" w:cs="Times New Roman"/>
          <w:sz w:val="20"/>
          <w:szCs w:val="20"/>
        </w:rPr>
        <w:t>number</w:t>
      </w:r>
      <w:r w:rsidRPr="00205081">
        <w:rPr>
          <w:rFonts w:ascii="Times New Roman" w:eastAsia="Times New Roman" w:hAnsi="Times New Roman" w:cs="Times New Roman"/>
          <w:spacing w:val="13"/>
          <w:sz w:val="20"/>
          <w:szCs w:val="20"/>
        </w:rPr>
        <w:t xml:space="preserve"> </w:t>
      </w:r>
      <w:r w:rsidRPr="00205081">
        <w:rPr>
          <w:rFonts w:ascii="Times New Roman" w:eastAsia="Times New Roman" w:hAnsi="Times New Roman" w:cs="Times New Roman"/>
          <w:sz w:val="20"/>
          <w:szCs w:val="20"/>
        </w:rPr>
        <w:t>of seconds</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since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2020-01-01</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00:00:00</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UTC,</w:t>
      </w:r>
      <w:r w:rsidRPr="00205081">
        <w:rPr>
          <w:rFonts w:ascii="Times New Roman" w:eastAsia="Times New Roman" w:hAnsi="Times New Roman" w:cs="Times New Roman"/>
          <w:spacing w:val="3"/>
          <w:sz w:val="20"/>
          <w:szCs w:val="20"/>
        </w:rPr>
        <w:t xml:space="preserve"> </w:t>
      </w:r>
      <w:r w:rsidRPr="00205081">
        <w:rPr>
          <w:rFonts w:ascii="Times New Roman" w:eastAsia="Times New Roman" w:hAnsi="Times New Roman" w:cs="Times New Roman"/>
          <w:sz w:val="20"/>
          <w:szCs w:val="20"/>
        </w:rPr>
        <w:t>when</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is</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queued</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for</w:t>
      </w:r>
      <w:r w:rsidRPr="00205081">
        <w:rPr>
          <w:rFonts w:ascii="Times New Roman" w:eastAsia="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transmission.</w:t>
      </w:r>
    </w:p>
    <w:p w14:paraId="4E6FB670" w14:textId="1C4321AE" w:rsidR="00205081" w:rsidRPr="00205081" w:rsidRDefault="00205081" w:rsidP="00205081">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t xml:space="preserve">The </w:t>
      </w:r>
      <w:r w:rsidRPr="00205081">
        <w:rPr>
          <w:rFonts w:ascii="Times New Roman" w:hAnsi="Times New Roman" w:cs="Times New Roman"/>
          <w:sz w:val="20"/>
          <w:szCs w:val="20"/>
        </w:rPr>
        <w:t>Frame Count</w:t>
      </w:r>
      <w:r w:rsidRPr="00205081">
        <w:rPr>
          <w:rFonts w:ascii="Times New Roman" w:eastAsia="Times New Roman" w:hAnsi="Times New Roman" w:cs="Times New Roman"/>
          <w:sz w:val="20"/>
          <w:szCs w:val="20"/>
        </w:rPr>
        <w:t xml:space="preserve"> subfield carries a numeric value that is incremented for each </w:t>
      </w:r>
      <w:r w:rsidRPr="00205081">
        <w:rPr>
          <w:rFonts w:ascii="Times New Roman" w:hAnsi="Times New Roman" w:cs="Times New Roman"/>
          <w:sz w:val="20"/>
          <w:szCs w:val="20"/>
        </w:rPr>
        <w:t>EBCS UL frame</w:t>
      </w:r>
      <w:r w:rsidRPr="00205081">
        <w:rPr>
          <w:rFonts w:ascii="Times New Roman" w:hAnsi="Times New Roman" w:cs="Times New Roman"/>
          <w:spacing w:val="5"/>
          <w:sz w:val="20"/>
          <w:szCs w:val="20"/>
        </w:rPr>
        <w:t xml:space="preserve"> </w:t>
      </w:r>
      <w:r w:rsidRPr="00205081">
        <w:rPr>
          <w:rFonts w:ascii="Times New Roman" w:eastAsia="Times New Roman" w:hAnsi="Times New Roman" w:cs="Times New Roman"/>
          <w:sz w:val="20"/>
          <w:szCs w:val="20"/>
        </w:rPr>
        <w:t>transmission.</w:t>
      </w:r>
    </w:p>
    <w:p w14:paraId="344D88E0" w14:textId="08F6319D" w:rsidR="00205081" w:rsidRPr="007A6825" w:rsidRDefault="00205081" w:rsidP="00205081">
      <w:pPr>
        <w:widowControl w:val="0"/>
        <w:tabs>
          <w:tab w:val="left" w:pos="700"/>
        </w:tabs>
        <w:suppressAutoHyphens/>
        <w:kinsoku w:val="0"/>
        <w:overflowPunct w:val="0"/>
        <w:autoSpaceDE w:val="0"/>
        <w:autoSpaceDN w:val="0"/>
        <w:adjustRightInd w:val="0"/>
        <w:spacing w:before="193" w:after="0" w:line="253" w:lineRule="exact"/>
        <w:jc w:val="both"/>
        <w:rPr>
          <w:rFonts w:ascii="Times New Roman" w:eastAsia="Times New Roman" w:hAnsi="Times New Roman" w:cs="Times New Roman"/>
          <w:sz w:val="20"/>
          <w:szCs w:val="20"/>
        </w:rPr>
      </w:pPr>
      <w:r w:rsidRPr="00205081">
        <w:rPr>
          <w:rFonts w:ascii="Times New Roman" w:eastAsia="Times New Roman" w:hAnsi="Times New Roman" w:cs="Times New Roman"/>
          <w:sz w:val="20"/>
          <w:szCs w:val="20"/>
        </w:rPr>
        <w:lastRenderedPageBreak/>
        <w:t>The Frame Signature field is not present if the Frame Signature Type is set to 0 (HLSA). Otherwise, the field is present and</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carries</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a</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signature</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of</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the</w:t>
      </w:r>
      <w:r w:rsidRPr="00205081">
        <w:rPr>
          <w:rFonts w:ascii="Times New Roman" w:eastAsia="Times New Roman" w:hAnsi="Times New Roman" w:cs="Times New Roman"/>
          <w:spacing w:val="20"/>
          <w:sz w:val="20"/>
          <w:szCs w:val="20"/>
        </w:rPr>
        <w:t xml:space="preserve"> EBCS </w:t>
      </w:r>
      <w:r w:rsidRPr="00205081">
        <w:rPr>
          <w:rFonts w:ascii="Times New Roman" w:eastAsia="Times New Roman" w:hAnsi="Times New Roman" w:cs="Times New Roman"/>
          <w:sz w:val="20"/>
          <w:szCs w:val="20"/>
        </w:rPr>
        <w:t>UL</w:t>
      </w:r>
      <w:r w:rsidRPr="00205081">
        <w:rPr>
          <w:rFonts w:ascii="Times New Roman" w:eastAsia="Times New Roman" w:hAnsi="Times New Roman" w:cs="Times New Roman"/>
          <w:spacing w:val="20"/>
          <w:sz w:val="20"/>
          <w:szCs w:val="20"/>
        </w:rPr>
        <w:t xml:space="preserve"> </w:t>
      </w:r>
      <w:r w:rsidRPr="00205081">
        <w:rPr>
          <w:rFonts w:ascii="Times New Roman" w:eastAsia="Times New Roman" w:hAnsi="Times New Roman" w:cs="Times New Roman"/>
          <w:sz w:val="20"/>
          <w:szCs w:val="20"/>
        </w:rPr>
        <w:t>frame</w:t>
      </w:r>
      <w:r w:rsidRPr="00205081">
        <w:rPr>
          <w:rFonts w:ascii="Times New Roman" w:eastAsia="Times New Roman" w:hAnsi="Times New Roman" w:cs="Times New Roman"/>
          <w:spacing w:val="20"/>
          <w:sz w:val="20"/>
          <w:szCs w:val="20"/>
        </w:rPr>
        <w:t xml:space="preserve"> </w:t>
      </w:r>
      <w:r w:rsidR="00633D9C" w:rsidRPr="000834D0">
        <w:rPr>
          <w:rFonts w:ascii="Times New Roman" w:hAnsi="Times New Roman" w:cs="Times New Roman"/>
          <w:sz w:val="16"/>
          <w:szCs w:val="16"/>
          <w:highlight w:val="yellow"/>
        </w:rPr>
        <w:t xml:space="preserve">[CID </w:t>
      </w:r>
      <w:r w:rsidR="00633D9C">
        <w:rPr>
          <w:rFonts w:ascii="Times New Roman" w:hAnsi="Times New Roman" w:cs="Times New Roman"/>
          <w:sz w:val="16"/>
          <w:szCs w:val="16"/>
          <w:highlight w:val="yellow"/>
        </w:rPr>
        <w:t>1087</w:t>
      </w:r>
      <w:r w:rsidR="00633D9C" w:rsidRPr="000834D0">
        <w:rPr>
          <w:rFonts w:ascii="Times New Roman" w:hAnsi="Times New Roman" w:cs="Times New Roman"/>
          <w:sz w:val="16"/>
          <w:szCs w:val="16"/>
          <w:highlight w:val="yellow"/>
        </w:rPr>
        <w:t>]</w:t>
      </w:r>
      <w:del w:id="144" w:author="Abhishek Patil" w:date="2021-04-18T20:56:00Z">
        <w:r w:rsidRPr="00205081" w:rsidDel="002122D6">
          <w:rPr>
            <w:rFonts w:ascii="Times New Roman" w:eastAsia="Times New Roman" w:hAnsi="Times New Roman" w:cs="Times New Roman"/>
            <w:sz w:val="20"/>
            <w:szCs w:val="20"/>
          </w:rPr>
          <w:delText>(see</w:delText>
        </w:r>
      </w:del>
      <w:ins w:id="145" w:author="Abhishek Patil" w:date="2021-04-18T20:56:00Z">
        <w:r w:rsidR="002122D6">
          <w:rPr>
            <w:rFonts w:ascii="Times New Roman" w:eastAsia="Times New Roman" w:hAnsi="Times New Roman" w:cs="Times New Roman"/>
            <w:sz w:val="20"/>
            <w:szCs w:val="20"/>
          </w:rPr>
          <w:t>comp</w:t>
        </w:r>
      </w:ins>
      <w:ins w:id="146" w:author="Abhishek Patil" w:date="2021-04-18T20:57:00Z">
        <w:r w:rsidR="002122D6">
          <w:rPr>
            <w:rFonts w:ascii="Times New Roman" w:eastAsia="Times New Roman" w:hAnsi="Times New Roman" w:cs="Times New Roman"/>
            <w:sz w:val="20"/>
            <w:szCs w:val="20"/>
          </w:rPr>
          <w:t>uted as defined in</w:t>
        </w:r>
      </w:ins>
      <w:r w:rsidRPr="00205081">
        <w:rPr>
          <w:rFonts w:ascii="Times New Roman" w:eastAsia="Times New Roman" w:hAnsi="Times New Roman" w:cs="Times New Roman"/>
          <w:sz w:val="20"/>
          <w:szCs w:val="20"/>
        </w:rPr>
        <w:t xml:space="preserve"> 12.100.2.5 (Signature of the EBCS UL frame)</w:t>
      </w:r>
      <w:del w:id="147" w:author="Abhishek Patil" w:date="2021-04-18T20:57:00Z">
        <w:r w:rsidRPr="00205081" w:rsidDel="008063B7">
          <w:rPr>
            <w:rFonts w:ascii="Times New Roman" w:eastAsia="Times New Roman" w:hAnsi="Times New Roman" w:cs="Times New Roman"/>
            <w:sz w:val="20"/>
            <w:szCs w:val="20"/>
          </w:rPr>
          <w:delText>)</w:delText>
        </w:r>
      </w:del>
      <w:r w:rsidRPr="00205081">
        <w:rPr>
          <w:rFonts w:ascii="Times New Roman" w:eastAsia="Times New Roman" w:hAnsi="Times New Roman" w:cs="Times New Roman"/>
          <w:sz w:val="20"/>
          <w:szCs w:val="20"/>
        </w:rPr>
        <w:t>.</w:t>
      </w:r>
    </w:p>
    <w:p w14:paraId="12B339B7" w14:textId="77777777" w:rsidR="00205081" w:rsidRPr="00205081" w:rsidRDefault="00205081" w:rsidP="00205081">
      <w:pPr>
        <w:pStyle w:val="BodyText"/>
      </w:pPr>
    </w:p>
    <w:p w14:paraId="0EECE120" w14:textId="221E876E" w:rsidR="00070734" w:rsidRPr="00716EB6"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716EB6">
        <w:rPr>
          <w:rFonts w:ascii="Times New Roman" w:hAnsi="Times New Roman" w:cs="Times New Roman"/>
        </w:rPr>
        <w:t>11.100.3.1 General</w:t>
      </w:r>
    </w:p>
    <w:p w14:paraId="47442F26" w14:textId="77777777" w:rsidR="006E217F" w:rsidRDefault="006E217F" w:rsidP="006E217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D19E86B" w14:textId="4C696485" w:rsidR="00835225" w:rsidRPr="009A2BAF" w:rsidDel="00793AA8" w:rsidRDefault="002F5040" w:rsidP="00A76037">
      <w:pPr>
        <w:widowControl w:val="0"/>
        <w:tabs>
          <w:tab w:val="left" w:pos="700"/>
        </w:tabs>
        <w:suppressAutoHyphens/>
        <w:kinsoku w:val="0"/>
        <w:overflowPunct w:val="0"/>
        <w:autoSpaceDE w:val="0"/>
        <w:autoSpaceDN w:val="0"/>
        <w:adjustRightInd w:val="0"/>
        <w:spacing w:before="194" w:after="0" w:line="253" w:lineRule="exact"/>
        <w:jc w:val="both"/>
        <w:rPr>
          <w:del w:id="148" w:author="Abhishek Patil" w:date="2021-03-11T17:01: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 xml:space="preserve">[CID </w:t>
      </w:r>
      <w:r>
        <w:rPr>
          <w:rFonts w:ascii="Times New Roman" w:hAnsi="Times New Roman" w:cs="Times New Roman"/>
          <w:sz w:val="16"/>
          <w:szCs w:val="16"/>
          <w:highlight w:val="yellow"/>
        </w:rPr>
        <w:t>1087</w:t>
      </w:r>
      <w:r w:rsidRPr="000834D0">
        <w:rPr>
          <w:rFonts w:ascii="Times New Roman" w:hAnsi="Times New Roman" w:cs="Times New Roman"/>
          <w:sz w:val="16"/>
          <w:szCs w:val="16"/>
          <w:highlight w:val="yellow"/>
        </w:rPr>
        <w:t>]</w:t>
      </w:r>
      <w:r w:rsidR="00070734" w:rsidRPr="009A2BAF">
        <w:rPr>
          <w:rFonts w:ascii="Times New Roman" w:eastAsia="Times New Roman" w:hAnsi="Times New Roman" w:cs="Times New Roman"/>
          <w:sz w:val="20"/>
          <w:szCs w:val="20"/>
        </w:rPr>
        <w:t xml:space="preserve">The EBCS UL Service procedure allows a non-AP STA to transmit an EBCS UL frame with the expectation </w:t>
      </w:r>
      <w:r w:rsidR="00070734" w:rsidRPr="004F0626">
        <w:rPr>
          <w:rFonts w:ascii="Times New Roman" w:eastAsia="Times New Roman" w:hAnsi="Times New Roman" w:cs="Times New Roman"/>
          <w:sz w:val="20"/>
          <w:szCs w:val="20"/>
        </w:rPr>
        <w:t xml:space="preserve">that one or more </w:t>
      </w:r>
      <w:ins w:id="149" w:author="Abhishek Patil" w:date="2021-04-08T15:44:00Z">
        <w:r w:rsidR="00770916" w:rsidRPr="004F0626">
          <w:rPr>
            <w:rFonts w:ascii="Times New Roman" w:eastAsia="Times New Roman" w:hAnsi="Times New Roman" w:cs="Times New Roman"/>
            <w:sz w:val="20"/>
            <w:szCs w:val="20"/>
          </w:rPr>
          <w:t xml:space="preserve">EBCS </w:t>
        </w:r>
      </w:ins>
      <w:ins w:id="150" w:author="Abhishek Patil" w:date="2021-04-18T16:34:00Z">
        <w:r w:rsidR="003952E7" w:rsidRPr="004F0626">
          <w:rPr>
            <w:rFonts w:ascii="Times New Roman" w:eastAsia="Times New Roman" w:hAnsi="Times New Roman" w:cs="Times New Roman"/>
            <w:sz w:val="20"/>
            <w:szCs w:val="20"/>
          </w:rPr>
          <w:t>p</w:t>
        </w:r>
      </w:ins>
      <w:ins w:id="151" w:author="Abhishek Patil" w:date="2021-04-08T15:44:00Z">
        <w:r w:rsidR="00770916" w:rsidRPr="004F0626">
          <w:rPr>
            <w:rFonts w:ascii="Times New Roman" w:eastAsia="Times New Roman" w:hAnsi="Times New Roman" w:cs="Times New Roman"/>
            <w:sz w:val="20"/>
            <w:szCs w:val="20"/>
          </w:rPr>
          <w:t>rox</w:t>
        </w:r>
      </w:ins>
      <w:ins w:id="152" w:author="Abhishek Patil" w:date="2021-04-20T07:43:00Z">
        <w:r w:rsidR="007B0E84">
          <w:rPr>
            <w:rFonts w:ascii="Times New Roman" w:eastAsia="Times New Roman" w:hAnsi="Times New Roman" w:cs="Times New Roman"/>
            <w:sz w:val="20"/>
            <w:szCs w:val="20"/>
          </w:rPr>
          <w:t>ies</w:t>
        </w:r>
      </w:ins>
      <w:ins w:id="153" w:author="Abhishek Patil" w:date="2021-04-08T15:44:00Z">
        <w:r w:rsidR="00770916" w:rsidRPr="004F0626">
          <w:rPr>
            <w:rFonts w:ascii="Times New Roman" w:eastAsia="Times New Roman" w:hAnsi="Times New Roman" w:cs="Times New Roman"/>
            <w:sz w:val="20"/>
            <w:szCs w:val="20"/>
          </w:rPr>
          <w:t xml:space="preserve"> that </w:t>
        </w:r>
      </w:ins>
      <w:ins w:id="154" w:author="Abhishek Patil" w:date="2021-04-20T07:43:00Z">
        <w:r w:rsidR="007B0E84">
          <w:rPr>
            <w:rFonts w:ascii="Times New Roman" w:eastAsia="Times New Roman" w:hAnsi="Times New Roman" w:cs="Times New Roman"/>
            <w:sz w:val="20"/>
            <w:szCs w:val="20"/>
          </w:rPr>
          <w:t>are</w:t>
        </w:r>
      </w:ins>
      <w:ins w:id="155" w:author="Abhishek Patil" w:date="2021-04-08T15:44:00Z">
        <w:r w:rsidR="00770916" w:rsidRPr="004F0626">
          <w:rPr>
            <w:rFonts w:ascii="Times New Roman" w:eastAsia="Times New Roman" w:hAnsi="Times New Roman" w:cs="Times New Roman"/>
            <w:sz w:val="20"/>
            <w:szCs w:val="20"/>
          </w:rPr>
          <w:t xml:space="preserve"> aff</w:t>
        </w:r>
      </w:ins>
      <w:ins w:id="156" w:author="Abhishek Patil" w:date="2021-04-08T15:45:00Z">
        <w:r w:rsidR="00770916" w:rsidRPr="004F0626">
          <w:rPr>
            <w:rFonts w:ascii="Times New Roman" w:eastAsia="Times New Roman" w:hAnsi="Times New Roman" w:cs="Times New Roman"/>
            <w:sz w:val="20"/>
            <w:szCs w:val="20"/>
          </w:rPr>
          <w:t xml:space="preserve">iliated with </w:t>
        </w:r>
      </w:ins>
      <w:ins w:id="157" w:author="Abhishek Patil" w:date="2021-04-18T17:19:00Z">
        <w:r w:rsidR="004F0626">
          <w:rPr>
            <w:rFonts w:ascii="Times New Roman" w:eastAsia="Times New Roman" w:hAnsi="Times New Roman" w:cs="Times New Roman"/>
            <w:sz w:val="20"/>
            <w:szCs w:val="20"/>
          </w:rPr>
          <w:t>one or more</w:t>
        </w:r>
      </w:ins>
      <w:ins w:id="158" w:author="Abhishek Patil" w:date="2021-04-08T15:45:00Z">
        <w:r w:rsidR="00770916">
          <w:rPr>
            <w:rFonts w:ascii="Times New Roman" w:eastAsia="Times New Roman" w:hAnsi="Times New Roman" w:cs="Times New Roman"/>
            <w:sz w:val="20"/>
            <w:szCs w:val="20"/>
          </w:rPr>
          <w:t xml:space="preserve"> </w:t>
        </w:r>
      </w:ins>
      <w:r w:rsidR="00070734" w:rsidRPr="009A2BAF">
        <w:rPr>
          <w:rFonts w:ascii="Times New Roman" w:eastAsia="Times New Roman" w:hAnsi="Times New Roman" w:cs="Times New Roman"/>
          <w:sz w:val="20"/>
          <w:szCs w:val="20"/>
        </w:rPr>
        <w:t xml:space="preserve">EBCS APs in the neighborhood would relay the HLP payload carried in the frame to a </w:t>
      </w:r>
      <w:del w:id="159" w:author="Abhishek Patil" w:date="2021-03-10T17:14:00Z">
        <w:r w:rsidR="00070734" w:rsidRPr="009A2BAF" w:rsidDel="0095185F">
          <w:rPr>
            <w:rFonts w:ascii="Times New Roman" w:eastAsia="Times New Roman" w:hAnsi="Times New Roman" w:cs="Times New Roman"/>
            <w:sz w:val="20"/>
            <w:szCs w:val="20"/>
          </w:rPr>
          <w:delText xml:space="preserve">specified </w:delText>
        </w:r>
      </w:del>
      <w:r w:rsidR="00070734" w:rsidRPr="009A2BAF">
        <w:rPr>
          <w:rFonts w:ascii="Times New Roman" w:eastAsia="Times New Roman" w:hAnsi="Times New Roman" w:cs="Times New Roman"/>
          <w:sz w:val="20"/>
          <w:szCs w:val="20"/>
        </w:rPr>
        <w:t xml:space="preserve">destination specified in the frame.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008E11CC">
        <w:rPr>
          <w:rFonts w:ascii="Times New Roman" w:hAnsi="Times New Roman" w:cs="Times New Roman"/>
          <w:sz w:val="16"/>
          <w:szCs w:val="16"/>
          <w:highlight w:val="yellow"/>
        </w:rPr>
        <w:t>, 1323</w:t>
      </w:r>
      <w:r w:rsidRPr="000834D0">
        <w:rPr>
          <w:rFonts w:ascii="Times New Roman" w:hAnsi="Times New Roman" w:cs="Times New Roman"/>
          <w:sz w:val="16"/>
          <w:szCs w:val="16"/>
          <w:highlight w:val="yellow"/>
        </w:rPr>
        <w:t>]</w:t>
      </w:r>
      <w:del w:id="160" w:author="Abhishek Patil" w:date="2021-03-11T17:08:00Z">
        <w:r w:rsidR="00070734" w:rsidRPr="009A2BAF" w:rsidDel="00512039">
          <w:rPr>
            <w:rFonts w:ascii="Times New Roman" w:eastAsia="Times New Roman" w:hAnsi="Times New Roman" w:cs="Times New Roman"/>
            <w:sz w:val="20"/>
            <w:szCs w:val="20"/>
          </w:rPr>
          <w:delText xml:space="preserve">An EBCS non-AP STA may include a request to the relaying AP to append additional information to the frame before relaying the frame to the specified destination. </w:delText>
        </w:r>
      </w:del>
      <w:r w:rsidR="00070734" w:rsidRPr="009A2BAF" w:rsidDel="00312C03">
        <w:rPr>
          <w:rFonts w:ascii="Times New Roman" w:eastAsia="Times New Roman" w:hAnsi="Times New Roman" w:cs="Times New Roman"/>
          <w:sz w:val="20"/>
          <w:szCs w:val="20"/>
        </w:rPr>
        <w:t xml:space="preserve">The relaying service is best effort with no guarantee that the </w:t>
      </w:r>
      <w:r w:rsidR="00DC6F7C" w:rsidRPr="009A2BAF" w:rsidDel="00312C03">
        <w:rPr>
          <w:rFonts w:ascii="Times New Roman" w:eastAsia="Times New Roman" w:hAnsi="Times New Roman" w:cs="Times New Roman"/>
          <w:sz w:val="20"/>
          <w:szCs w:val="20"/>
        </w:rPr>
        <w:t xml:space="preserve">HLP payload </w:t>
      </w:r>
      <w:r w:rsidR="00070734" w:rsidRPr="009A2BAF" w:rsidDel="00312C03">
        <w:rPr>
          <w:rFonts w:ascii="Times New Roman" w:eastAsia="Times New Roman" w:hAnsi="Times New Roman" w:cs="Times New Roman"/>
          <w:sz w:val="20"/>
          <w:szCs w:val="20"/>
        </w:rPr>
        <w:t>will be delivered to the destination specified in the STA’s frame</w:t>
      </w:r>
      <w:del w:id="161" w:author="Abhishek Patil" w:date="2021-03-11T17:08:00Z">
        <w:r w:rsidR="00070734" w:rsidRPr="009A2BAF" w:rsidDel="00512039">
          <w:rPr>
            <w:rFonts w:ascii="Times New Roman" w:eastAsia="Times New Roman" w:hAnsi="Times New Roman" w:cs="Times New Roman"/>
            <w:sz w:val="20"/>
            <w:szCs w:val="20"/>
          </w:rPr>
          <w:delText xml:space="preserve">. </w:delText>
        </w:r>
      </w:del>
      <w:del w:id="162" w:author="Abhishek Patil" w:date="2021-03-10T17:15:00Z">
        <w:r w:rsidR="00070734" w:rsidRPr="009A2BAF" w:rsidDel="00F40C0B">
          <w:rPr>
            <w:rFonts w:ascii="Times New Roman" w:eastAsia="Times New Roman" w:hAnsi="Times New Roman" w:cs="Times New Roman"/>
            <w:sz w:val="20"/>
            <w:szCs w:val="20"/>
          </w:rPr>
          <w:delText>Furthermore, a</w:delText>
        </w:r>
      </w:del>
      <w:del w:id="163" w:author="Abhishek Patil" w:date="2021-03-11T17:08:00Z">
        <w:r w:rsidR="00070734" w:rsidRPr="009A2BAF" w:rsidDel="00512039">
          <w:rPr>
            <w:rFonts w:ascii="Times New Roman" w:eastAsia="Times New Roman" w:hAnsi="Times New Roman" w:cs="Times New Roman"/>
            <w:sz w:val="20"/>
            <w:szCs w:val="20"/>
          </w:rPr>
          <w:delText xml:space="preserve"> STA’s request to embed metadata might not be fulfilled by a relaying AP.</w:delText>
        </w:r>
      </w:del>
      <w:r w:rsidRPr="002F5040">
        <w:rPr>
          <w:rFonts w:ascii="Times New Roman" w:hAnsi="Times New Roman" w:cs="Times New Roman"/>
          <w:sz w:val="16"/>
          <w:szCs w:val="16"/>
          <w:highlight w:val="yellow"/>
        </w:rPr>
        <w:t xml:space="preserve"> </w:t>
      </w: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p>
    <w:p w14:paraId="5063F4EA" w14:textId="761ABCCB" w:rsidR="00070734" w:rsidRDefault="00070734" w:rsidP="00A76037">
      <w:pPr>
        <w:suppressAutoHyphens/>
        <w:spacing w:after="0" w:line="240" w:lineRule="auto"/>
        <w:jc w:val="both"/>
        <w:rPr>
          <w:rFonts w:ascii="Times New Roman" w:eastAsia="Malgun Gothic" w:hAnsi="Times New Roman" w:cs="Times New Roman"/>
          <w:b/>
          <w:bCs/>
          <w:sz w:val="20"/>
          <w:lang w:val="en-GB"/>
        </w:rPr>
      </w:pPr>
    </w:p>
    <w:p w14:paraId="7AC9C07D" w14:textId="77777777" w:rsidR="00BB7DA9" w:rsidRDefault="00BB7DA9" w:rsidP="009049D6">
      <w:pPr>
        <w:suppressAutoHyphens/>
        <w:spacing w:after="0" w:line="240" w:lineRule="auto"/>
        <w:rPr>
          <w:rFonts w:ascii="Times New Roman" w:eastAsia="Malgun Gothic" w:hAnsi="Times New Roman" w:cs="Times New Roman"/>
          <w:b/>
          <w:bCs/>
          <w:sz w:val="20"/>
          <w:lang w:val="en-GB"/>
        </w:rPr>
      </w:pPr>
    </w:p>
    <w:p w14:paraId="0BAA255C" w14:textId="77777777" w:rsidR="00070734" w:rsidRPr="00064F99" w:rsidRDefault="00070734" w:rsidP="00070734">
      <w:pPr>
        <w:pStyle w:val="Heading5"/>
        <w:keepNext w:val="0"/>
        <w:keepLines w:val="0"/>
        <w:widowControl w:val="0"/>
        <w:numPr>
          <w:ilvl w:val="0"/>
          <w:numId w:val="0"/>
        </w:numPr>
        <w:tabs>
          <w:tab w:val="left" w:pos="700"/>
        </w:tabs>
        <w:suppressAutoHyphens/>
        <w:kinsoku w:val="0"/>
        <w:overflowPunct w:val="0"/>
        <w:autoSpaceDE w:val="0"/>
        <w:autoSpaceDN w:val="0"/>
        <w:adjustRightInd w:val="0"/>
        <w:spacing w:before="90" w:after="0"/>
        <w:ind w:left="360" w:hanging="360"/>
        <w:rPr>
          <w:rFonts w:ascii="Times New Roman" w:hAnsi="Times New Roman" w:cs="Times New Roman"/>
        </w:rPr>
      </w:pPr>
      <w:r w:rsidRPr="00064F99">
        <w:rPr>
          <w:rFonts w:ascii="Times New Roman" w:hAnsi="Times New Roman" w:cs="Times New Roman"/>
        </w:rPr>
        <w:t xml:space="preserve">11.100.3.2 </w:t>
      </w:r>
      <w:r>
        <w:rPr>
          <w:rFonts w:ascii="Times New Roman" w:hAnsi="Times New Roman" w:cs="Times New Roman"/>
        </w:rPr>
        <w:t>E</w:t>
      </w:r>
      <w:r w:rsidRPr="00064F99">
        <w:rPr>
          <w:rFonts w:ascii="Times New Roman" w:hAnsi="Times New Roman" w:cs="Times New Roman"/>
        </w:rPr>
        <w:t xml:space="preserve">BCS UL operation at an </w:t>
      </w:r>
      <w:r>
        <w:rPr>
          <w:rFonts w:ascii="Times New Roman" w:hAnsi="Times New Roman" w:cs="Times New Roman"/>
        </w:rPr>
        <w:t>E</w:t>
      </w:r>
      <w:r w:rsidRPr="00064F99">
        <w:rPr>
          <w:rFonts w:ascii="Times New Roman" w:hAnsi="Times New Roman" w:cs="Times New Roman"/>
        </w:rPr>
        <w:t>BCS</w:t>
      </w:r>
      <w:r w:rsidRPr="00064F99">
        <w:rPr>
          <w:rFonts w:ascii="Times New Roman" w:hAnsi="Times New Roman" w:cs="Times New Roman"/>
          <w:spacing w:val="-13"/>
        </w:rPr>
        <w:t xml:space="preserve"> </w:t>
      </w:r>
      <w:r w:rsidRPr="00064F99">
        <w:rPr>
          <w:rFonts w:ascii="Times New Roman" w:hAnsi="Times New Roman" w:cs="Times New Roman"/>
        </w:rPr>
        <w:t>AP</w:t>
      </w:r>
    </w:p>
    <w:p w14:paraId="1968001C" w14:textId="77777777" w:rsidR="00070734" w:rsidRDefault="00070734" w:rsidP="000707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45D8E2CD" w14:textId="07ABA0C9" w:rsidR="00070734" w:rsidRPr="008A51D7" w:rsidRDefault="000A2C8F" w:rsidP="003A5A00">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 xml:space="preserve">, 1088, 1044, 1544, </w:t>
      </w:r>
      <w:r w:rsidRPr="000834D0">
        <w:rPr>
          <w:rFonts w:ascii="Times New Roman" w:hAnsi="Times New Roman" w:cs="Times New Roman"/>
          <w:sz w:val="16"/>
          <w:szCs w:val="16"/>
          <w:highlight w:val="yellow"/>
        </w:rPr>
        <w:t>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r w:rsidR="00070734" w:rsidRPr="008A51D7">
        <w:rPr>
          <w:rFonts w:ascii="Times New Roman" w:hAnsi="Times New Roman" w:cs="Times New Roman"/>
          <w:sz w:val="20"/>
          <w:szCs w:val="20"/>
        </w:rPr>
        <w:t>An EBCS AP</w:t>
      </w:r>
      <w:ins w:id="164" w:author="Abhishek Patil" w:date="2021-04-22T11:21:00Z">
        <w:r w:rsidR="00BA22A3">
          <w:rPr>
            <w:rFonts w:ascii="Times New Roman" w:hAnsi="Times New Roman" w:cs="Times New Roman"/>
            <w:sz w:val="20"/>
            <w:szCs w:val="20"/>
          </w:rPr>
          <w:t xml:space="preserve"> that is</w:t>
        </w:r>
      </w:ins>
      <w:ins w:id="165" w:author="Abhishek Patil" w:date="2021-04-18T17:47:00Z">
        <w:r w:rsidR="00604E49" w:rsidRPr="00DD3874">
          <w:rPr>
            <w:rFonts w:ascii="Times New Roman" w:hAnsi="Times New Roman" w:cs="Times New Roman"/>
            <w:sz w:val="20"/>
            <w:szCs w:val="20"/>
          </w:rPr>
          <w:t xml:space="preserve"> </w:t>
        </w:r>
        <w:r w:rsidR="00604E49" w:rsidRPr="00826B8D">
          <w:rPr>
            <w:rFonts w:ascii="Times New Roman" w:hAnsi="Times New Roman" w:cs="Times New Roman"/>
            <w:sz w:val="20"/>
            <w:szCs w:val="20"/>
          </w:rPr>
          <w:t>affiliated with an EBCS proxy</w:t>
        </w:r>
        <w:r w:rsidR="00604E49">
          <w:rPr>
            <w:rFonts w:ascii="Times New Roman" w:hAnsi="Times New Roman" w:cs="Times New Roman"/>
            <w:sz w:val="20"/>
            <w:szCs w:val="20"/>
          </w:rPr>
          <w:t xml:space="preserve"> </w:t>
        </w:r>
        <w:r w:rsidR="00604E49" w:rsidRPr="00826B8D">
          <w:rPr>
            <w:rFonts w:ascii="Times New Roman" w:hAnsi="Times New Roman" w:cs="Times New Roman"/>
            <w:sz w:val="20"/>
            <w:szCs w:val="20"/>
          </w:rPr>
          <w:t>(see 4.5.xx (EBCS relaying service))</w:t>
        </w:r>
      </w:ins>
      <w:r w:rsidR="00070734" w:rsidRPr="008A51D7">
        <w:rPr>
          <w:rFonts w:ascii="Times New Roman" w:hAnsi="Times New Roman" w:cs="Times New Roman"/>
          <w:sz w:val="20"/>
          <w:szCs w:val="20"/>
        </w:rPr>
        <w:t xml:space="preserve"> </w:t>
      </w:r>
      <w:del w:id="166" w:author="Abhishek Patil" w:date="2021-04-18T17:46:00Z">
        <w:r w:rsidR="00070734" w:rsidRPr="008A51D7" w:rsidDel="00CE58CB">
          <w:rPr>
            <w:rFonts w:ascii="Times New Roman" w:hAnsi="Times New Roman" w:cs="Times New Roman"/>
            <w:sz w:val="20"/>
            <w:szCs w:val="20"/>
          </w:rPr>
          <w:delText xml:space="preserve">may </w:delText>
        </w:r>
      </w:del>
      <w:r w:rsidR="00070734" w:rsidRPr="008A51D7">
        <w:rPr>
          <w:rFonts w:ascii="Times New Roman" w:hAnsi="Times New Roman" w:cs="Times New Roman"/>
          <w:sz w:val="20"/>
          <w:szCs w:val="20"/>
        </w:rPr>
        <w:t>provide</w:t>
      </w:r>
      <w:ins w:id="167" w:author="Abhishek Patil" w:date="2021-04-18T17:46:00Z">
        <w:r w:rsidR="00CE58CB">
          <w:rPr>
            <w:rFonts w:ascii="Times New Roman" w:hAnsi="Times New Roman" w:cs="Times New Roman"/>
            <w:sz w:val="20"/>
            <w:szCs w:val="20"/>
          </w:rPr>
          <w:t>s</w:t>
        </w:r>
      </w:ins>
      <w:r w:rsidR="00070734" w:rsidRPr="008A51D7">
        <w:rPr>
          <w:rFonts w:ascii="Times New Roman" w:hAnsi="Times New Roman" w:cs="Times New Roman"/>
          <w:sz w:val="20"/>
          <w:szCs w:val="20"/>
        </w:rPr>
        <w:t xml:space="preserve"> a</w:t>
      </w:r>
      <w:ins w:id="168" w:author="Abhishek Patil" w:date="2021-04-08T17:13:00Z">
        <w:r w:rsidR="00CA46D2">
          <w:rPr>
            <w:rFonts w:ascii="Times New Roman" w:hAnsi="Times New Roman" w:cs="Times New Roman"/>
            <w:sz w:val="20"/>
            <w:szCs w:val="20"/>
          </w:rPr>
          <w:t>ccess to</w:t>
        </w:r>
      </w:ins>
      <w:ins w:id="169" w:author="Abhishek Patil" w:date="2021-04-20T07:44:00Z">
        <w:r w:rsidR="006231AC">
          <w:rPr>
            <w:rFonts w:ascii="Times New Roman" w:hAnsi="Times New Roman" w:cs="Times New Roman"/>
            <w:sz w:val="20"/>
            <w:szCs w:val="20"/>
          </w:rPr>
          <w:t xml:space="preserve"> a</w:t>
        </w:r>
      </w:ins>
      <w:r w:rsidR="00070734" w:rsidRPr="008A51D7">
        <w:rPr>
          <w:rFonts w:ascii="Times New Roman" w:hAnsi="Times New Roman" w:cs="Times New Roman"/>
          <w:sz w:val="20"/>
          <w:szCs w:val="20"/>
        </w:rPr>
        <w:t xml:space="preserve"> relaying service </w:t>
      </w:r>
      <w:r w:rsidR="00070734" w:rsidRPr="00DD3874">
        <w:rPr>
          <w:rFonts w:ascii="Times New Roman" w:hAnsi="Times New Roman" w:cs="Times New Roman"/>
          <w:sz w:val="20"/>
          <w:szCs w:val="20"/>
        </w:rPr>
        <w:t xml:space="preserve">in which </w:t>
      </w:r>
      <w:del w:id="170" w:author="Abhishek Patil" w:date="2021-04-18T17:44:00Z">
        <w:r w:rsidR="00070734" w:rsidRPr="00DD3874" w:rsidDel="006567A6">
          <w:rPr>
            <w:rFonts w:ascii="Times New Roman" w:hAnsi="Times New Roman" w:cs="Times New Roman"/>
            <w:sz w:val="20"/>
            <w:szCs w:val="20"/>
          </w:rPr>
          <w:delText xml:space="preserve">it supports </w:delText>
        </w:r>
      </w:del>
      <w:r w:rsidR="00AE4C45" w:rsidRPr="006567A6">
        <w:rPr>
          <w:rFonts w:ascii="Times New Roman" w:hAnsi="Times New Roman" w:cs="Times New Roman"/>
          <w:sz w:val="20"/>
          <w:szCs w:val="20"/>
        </w:rPr>
        <w:t xml:space="preserve">the </w:t>
      </w:r>
      <w:del w:id="171" w:author="Abhishek Patil" w:date="2021-04-18T17:44:00Z">
        <w:r w:rsidR="00070734" w:rsidRPr="00826B8D" w:rsidDel="00F3745A">
          <w:rPr>
            <w:rFonts w:ascii="Times New Roman" w:hAnsi="Times New Roman" w:cs="Times New Roman"/>
            <w:sz w:val="20"/>
            <w:szCs w:val="20"/>
          </w:rPr>
          <w:delText xml:space="preserve">relaying the </w:delText>
        </w:r>
      </w:del>
      <w:r w:rsidR="00070734" w:rsidRPr="00826B8D">
        <w:rPr>
          <w:rFonts w:ascii="Times New Roman" w:hAnsi="Times New Roman" w:cs="Times New Roman"/>
          <w:sz w:val="20"/>
          <w:szCs w:val="20"/>
        </w:rPr>
        <w:t xml:space="preserve">HLP payload carried in an EBCS UL frame received from an EBCS non-AP STA </w:t>
      </w:r>
      <w:ins w:id="172" w:author="Abhishek Patil" w:date="2021-04-18T17:45:00Z">
        <w:r w:rsidR="00F3745A">
          <w:rPr>
            <w:rFonts w:ascii="Times New Roman" w:hAnsi="Times New Roman" w:cs="Times New Roman"/>
            <w:sz w:val="20"/>
            <w:szCs w:val="20"/>
          </w:rPr>
          <w:t xml:space="preserve">is relayed </w:t>
        </w:r>
      </w:ins>
      <w:r w:rsidR="00070734" w:rsidRPr="00F3745A">
        <w:rPr>
          <w:rFonts w:ascii="Times New Roman" w:hAnsi="Times New Roman" w:cs="Times New Roman"/>
          <w:sz w:val="20"/>
          <w:szCs w:val="20"/>
        </w:rPr>
        <w:t>to a destination specified in the frame</w:t>
      </w:r>
      <w:r w:rsidR="00070734" w:rsidRPr="00604E49">
        <w:rPr>
          <w:rFonts w:ascii="Times New Roman" w:hAnsi="Times New Roman" w:cs="Times New Roman"/>
          <w:sz w:val="20"/>
          <w:szCs w:val="20"/>
        </w:rPr>
        <w:t>.</w:t>
      </w:r>
      <w:ins w:id="173" w:author="Abhishek Patil" w:date="2021-04-19T13:59:00Z">
        <w:r w:rsidR="00D77BDD">
          <w:rPr>
            <w:rFonts w:ascii="Times New Roman" w:hAnsi="Times New Roman" w:cs="Times New Roman"/>
            <w:sz w:val="20"/>
            <w:szCs w:val="20"/>
          </w:rPr>
          <w:t xml:space="preserve"> </w:t>
        </w:r>
        <w:r w:rsidR="00D77BDD" w:rsidRPr="00D77BDD">
          <w:rPr>
            <w:rFonts w:ascii="Times New Roman" w:hAnsi="Times New Roman" w:cs="Times New Roman"/>
            <w:sz w:val="20"/>
            <w:szCs w:val="20"/>
          </w:rPr>
          <w:t>Among all AP</w:t>
        </w:r>
      </w:ins>
      <w:ins w:id="174" w:author="Abhishek Patil" w:date="2021-04-21T07:11:00Z">
        <w:r w:rsidR="00EF2339">
          <w:rPr>
            <w:rFonts w:ascii="Times New Roman" w:hAnsi="Times New Roman" w:cs="Times New Roman"/>
            <w:sz w:val="20"/>
            <w:szCs w:val="20"/>
          </w:rPr>
          <w:t>s</w:t>
        </w:r>
      </w:ins>
      <w:ins w:id="175" w:author="Abhishek Patil" w:date="2021-04-19T13:59:00Z">
        <w:r w:rsidR="00D77BDD" w:rsidRPr="00D77BDD">
          <w:rPr>
            <w:rFonts w:ascii="Times New Roman" w:hAnsi="Times New Roman" w:cs="Times New Roman"/>
            <w:sz w:val="20"/>
            <w:szCs w:val="20"/>
          </w:rPr>
          <w:t xml:space="preserve"> in a multiple BSSID set, only the AP corresponding to the transmitted BSSID shall be affiliated with an EBCS proxy. Among all AP</w:t>
        </w:r>
      </w:ins>
      <w:ins w:id="176" w:author="Abhishek Patil" w:date="2021-04-21T07:11:00Z">
        <w:r w:rsidR="00EF2339">
          <w:rPr>
            <w:rFonts w:ascii="Times New Roman" w:hAnsi="Times New Roman" w:cs="Times New Roman"/>
            <w:sz w:val="20"/>
            <w:szCs w:val="20"/>
          </w:rPr>
          <w:t>s</w:t>
        </w:r>
      </w:ins>
      <w:ins w:id="177" w:author="Abhishek Patil" w:date="2021-04-19T13:59:00Z">
        <w:r w:rsidR="00D77BDD" w:rsidRPr="00D77BDD">
          <w:rPr>
            <w:rFonts w:ascii="Times New Roman" w:hAnsi="Times New Roman" w:cs="Times New Roman"/>
            <w:sz w:val="20"/>
            <w:szCs w:val="20"/>
          </w:rPr>
          <w:t xml:space="preserve"> in a co-hosted BSSID set, only one AP shall be affiliated with an EBCS proxy.</w:t>
        </w:r>
      </w:ins>
    </w:p>
    <w:p w14:paraId="2C81A7E4" w14:textId="75193F55" w:rsidR="00070734" w:rsidRPr="008A51D7" w:rsidDel="001845A9" w:rsidRDefault="00900DFF" w:rsidP="003A5A00">
      <w:pPr>
        <w:widowControl w:val="0"/>
        <w:tabs>
          <w:tab w:val="left" w:pos="700"/>
        </w:tabs>
        <w:suppressAutoHyphens/>
        <w:kinsoku w:val="0"/>
        <w:overflowPunct w:val="0"/>
        <w:autoSpaceDE w:val="0"/>
        <w:autoSpaceDN w:val="0"/>
        <w:adjustRightInd w:val="0"/>
        <w:spacing w:before="195" w:after="0" w:line="253" w:lineRule="exact"/>
        <w:jc w:val="both"/>
        <w:rPr>
          <w:del w:id="178" w:author="Abhishek Patil" w:date="2021-04-18T17:20:00Z"/>
          <w:rFonts w:ascii="Times New Roman" w:hAnsi="Times New Roman" w:cs="Times New Roman"/>
          <w:sz w:val="20"/>
          <w:szCs w:val="20"/>
        </w:rPr>
      </w:pPr>
      <w:r w:rsidRPr="000834D0">
        <w:rPr>
          <w:rFonts w:ascii="Times New Roman" w:hAnsi="Times New Roman" w:cs="Times New Roman"/>
          <w:sz w:val="16"/>
          <w:szCs w:val="16"/>
          <w:highlight w:val="yellow"/>
        </w:rPr>
        <w:t>[CID 1087</w:t>
      </w:r>
      <w:r w:rsidR="008F42AA">
        <w:rPr>
          <w:rFonts w:ascii="Times New Roman" w:hAnsi="Times New Roman" w:cs="Times New Roman"/>
          <w:sz w:val="16"/>
          <w:szCs w:val="16"/>
          <w:highlight w:val="yellow"/>
        </w:rPr>
        <w:t xml:space="preserve">, </w:t>
      </w:r>
      <w:proofErr w:type="gramStart"/>
      <w:r w:rsidR="008F42AA">
        <w:rPr>
          <w:rFonts w:ascii="Times New Roman" w:hAnsi="Times New Roman" w:cs="Times New Roman"/>
          <w:sz w:val="16"/>
          <w:szCs w:val="16"/>
          <w:highlight w:val="yellow"/>
        </w:rPr>
        <w:t>1326</w:t>
      </w:r>
      <w:r w:rsidRPr="000834D0">
        <w:rPr>
          <w:rFonts w:ascii="Times New Roman" w:hAnsi="Times New Roman" w:cs="Times New Roman"/>
          <w:sz w:val="16"/>
          <w:szCs w:val="16"/>
          <w:highlight w:val="yellow"/>
        </w:rPr>
        <w:t>]</w:t>
      </w:r>
      <w:ins w:id="179" w:author="Abhishek Patil" w:date="2021-04-18T17:20:00Z">
        <w:r w:rsidR="001845A9">
          <w:rPr>
            <w:rFonts w:ascii="Times New Roman" w:eastAsia="Times New Roman" w:hAnsi="Times New Roman" w:cs="Times New Roman"/>
            <w:sz w:val="20"/>
            <w:szCs w:val="20"/>
          </w:rPr>
          <w:t>An</w:t>
        </w:r>
        <w:proofErr w:type="gramEnd"/>
        <w:r w:rsidR="001845A9">
          <w:rPr>
            <w:rFonts w:ascii="Times New Roman" w:eastAsia="Times New Roman" w:hAnsi="Times New Roman" w:cs="Times New Roman"/>
            <w:sz w:val="20"/>
            <w:szCs w:val="20"/>
          </w:rPr>
          <w:t xml:space="preserve"> EBCS AP sets the </w:t>
        </w:r>
      </w:ins>
      <w:ins w:id="180" w:author="Abhishek Patil" w:date="2021-04-25T19:59:00Z">
        <w:r w:rsidR="00FF71A3">
          <w:rPr>
            <w:rFonts w:ascii="Times New Roman" w:eastAsia="Times New Roman" w:hAnsi="Times New Roman" w:cs="Times New Roman"/>
            <w:sz w:val="20"/>
            <w:szCs w:val="20"/>
          </w:rPr>
          <w:t>EBCS Relaying Supported</w:t>
        </w:r>
      </w:ins>
      <w:ins w:id="181" w:author="Abhishek Patil" w:date="2021-04-18T17:20:00Z">
        <w:r w:rsidR="001845A9">
          <w:rPr>
            <w:rFonts w:ascii="Times New Roman" w:eastAsia="Times New Roman" w:hAnsi="Times New Roman" w:cs="Times New Roman"/>
            <w:sz w:val="20"/>
            <w:szCs w:val="20"/>
          </w:rPr>
          <w:t xml:space="preserve"> subfield </w:t>
        </w:r>
      </w:ins>
      <w:ins w:id="182" w:author="Abhishek Patil" w:date="2021-04-18T17:21:00Z">
        <w:r w:rsidR="001845A9">
          <w:rPr>
            <w:rFonts w:ascii="Times New Roman" w:eastAsia="Times New Roman" w:hAnsi="Times New Roman" w:cs="Times New Roman"/>
            <w:sz w:val="20"/>
            <w:szCs w:val="20"/>
          </w:rPr>
          <w:t xml:space="preserve">of the Extended Capabilities element </w:t>
        </w:r>
      </w:ins>
      <w:ins w:id="183" w:author="Abhishek Patil" w:date="2021-04-18T17:20:00Z">
        <w:r w:rsidR="001845A9">
          <w:rPr>
            <w:rFonts w:ascii="Times New Roman" w:eastAsia="Times New Roman" w:hAnsi="Times New Roman" w:cs="Times New Roman"/>
            <w:sz w:val="20"/>
            <w:szCs w:val="20"/>
          </w:rPr>
          <w:t xml:space="preserve">to 1 if it </w:t>
        </w:r>
        <w:r w:rsidR="001845A9" w:rsidRPr="001845A9">
          <w:rPr>
            <w:rFonts w:ascii="Times New Roman" w:eastAsia="Times New Roman" w:hAnsi="Times New Roman" w:cs="Times New Roman"/>
            <w:sz w:val="20"/>
            <w:szCs w:val="20"/>
          </w:rPr>
          <w:t>is affiliated with an EBCS proxy that</w:t>
        </w:r>
        <w:r w:rsidR="001845A9">
          <w:rPr>
            <w:rFonts w:ascii="Times New Roman" w:eastAsia="Times New Roman" w:hAnsi="Times New Roman" w:cs="Times New Roman"/>
            <w:sz w:val="20"/>
            <w:szCs w:val="20"/>
          </w:rPr>
          <w:t xml:space="preserve"> provides</w:t>
        </w:r>
      </w:ins>
      <w:ins w:id="184" w:author="Abhishek Patil" w:date="2021-04-20T07:45:00Z">
        <w:r w:rsidR="00DB7150">
          <w:rPr>
            <w:rFonts w:ascii="Times New Roman" w:eastAsia="Times New Roman" w:hAnsi="Times New Roman" w:cs="Times New Roman"/>
            <w:sz w:val="20"/>
            <w:szCs w:val="20"/>
          </w:rPr>
          <w:t xml:space="preserve"> the</w:t>
        </w:r>
      </w:ins>
      <w:ins w:id="185" w:author="Abhishek Patil" w:date="2021-04-18T17:20:00Z">
        <w:r w:rsidR="001845A9">
          <w:rPr>
            <w:rFonts w:ascii="Times New Roman" w:eastAsia="Times New Roman" w:hAnsi="Times New Roman" w:cs="Times New Roman"/>
            <w:sz w:val="20"/>
            <w:szCs w:val="20"/>
          </w:rPr>
          <w:t xml:space="preserve"> relaying service. Otherwise the subfield is set to 0.</w:t>
        </w:r>
        <w:r w:rsidR="001845A9" w:rsidRPr="008A51D7" w:rsidDel="001845A9">
          <w:rPr>
            <w:rFonts w:ascii="Times New Roman" w:hAnsi="Times New Roman" w:cs="Times New Roman"/>
            <w:sz w:val="20"/>
            <w:szCs w:val="20"/>
          </w:rPr>
          <w:t xml:space="preserve"> </w:t>
        </w:r>
      </w:ins>
      <w:del w:id="186" w:author="Abhishek Patil" w:date="2021-04-18T17:20:00Z">
        <w:r w:rsidR="00070734" w:rsidRPr="008A51D7" w:rsidDel="001845A9">
          <w:rPr>
            <w:rFonts w:ascii="Times New Roman" w:hAnsi="Times New Roman" w:cs="Times New Roman"/>
            <w:sz w:val="20"/>
            <w:szCs w:val="20"/>
          </w:rPr>
          <w:delText xml:space="preserve">An EBCS AP </w:delText>
        </w:r>
        <w:r w:rsidR="0083617F" w:rsidRPr="008A51D7" w:rsidDel="001845A9">
          <w:rPr>
            <w:rFonts w:ascii="Times New Roman" w:hAnsi="Times New Roman" w:cs="Times New Roman"/>
            <w:sz w:val="20"/>
            <w:szCs w:val="20"/>
          </w:rPr>
          <w:delText xml:space="preserve">shall indicate </w:delText>
        </w:r>
        <w:r w:rsidR="00357BD9" w:rsidRPr="008A51D7" w:rsidDel="001845A9">
          <w:rPr>
            <w:rFonts w:ascii="Times New Roman" w:hAnsi="Times New Roman" w:cs="Times New Roman"/>
            <w:sz w:val="20"/>
            <w:szCs w:val="20"/>
          </w:rPr>
          <w:delText>capabilities related to</w:delText>
        </w:r>
        <w:r w:rsidR="00070734" w:rsidRPr="008A51D7" w:rsidDel="001845A9">
          <w:rPr>
            <w:rFonts w:ascii="Times New Roman" w:hAnsi="Times New Roman" w:cs="Times New Roman"/>
            <w:sz w:val="20"/>
            <w:szCs w:val="20"/>
          </w:rPr>
          <w:delText xml:space="preserve"> relaying service </w:delText>
        </w:r>
        <w:r w:rsidR="005B75CC" w:rsidRPr="008A51D7" w:rsidDel="001845A9">
          <w:rPr>
            <w:rFonts w:ascii="Times New Roman" w:hAnsi="Times New Roman" w:cs="Times New Roman"/>
            <w:sz w:val="20"/>
            <w:szCs w:val="20"/>
          </w:rPr>
          <w:delText>in</w:delText>
        </w:r>
        <w:r w:rsidR="00070734" w:rsidRPr="008A51D7" w:rsidDel="001845A9">
          <w:rPr>
            <w:rFonts w:ascii="Times New Roman" w:hAnsi="Times New Roman" w:cs="Times New Roman"/>
            <w:sz w:val="20"/>
            <w:szCs w:val="20"/>
          </w:rPr>
          <w:delText xml:space="preserve"> the EBCS Parameters element (see 9.4.2.300 (EBCS Parameters element)) in the Beacon and Probe Response frames that it transmits.</w:delText>
        </w:r>
      </w:del>
    </w:p>
    <w:p w14:paraId="0512B25E" w14:textId="6F6CB2E8" w:rsidR="00070734" w:rsidRPr="008A51D7" w:rsidDel="00AE36A7" w:rsidRDefault="003C02DB" w:rsidP="003604A3">
      <w:pPr>
        <w:widowControl w:val="0"/>
        <w:tabs>
          <w:tab w:val="left" w:pos="700"/>
        </w:tabs>
        <w:suppressAutoHyphens/>
        <w:kinsoku w:val="0"/>
        <w:overflowPunct w:val="0"/>
        <w:autoSpaceDE w:val="0"/>
        <w:autoSpaceDN w:val="0"/>
        <w:adjustRightInd w:val="0"/>
        <w:spacing w:before="189" w:after="0" w:line="253" w:lineRule="exact"/>
        <w:jc w:val="both"/>
        <w:rPr>
          <w:del w:id="187" w:author="Abhishek Patil" w:date="2021-03-10T13:47: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88" w:author="Abhishek Patil" w:date="2021-03-10T13:47:00Z">
        <w:r w:rsidR="00070734" w:rsidRPr="008A51D7" w:rsidDel="00AE36A7">
          <w:rPr>
            <w:rFonts w:ascii="Times New Roman" w:hAnsi="Times New Roman" w:cs="Times New Roman"/>
            <w:sz w:val="20"/>
            <w:szCs w:val="20"/>
          </w:rPr>
          <w:delText>An EBCS AP that supports relaying and is capable of embedding shall indicate its ability to support embedding by setting the Metadata Embedding Supported subfield in the EBCS Parameters element to 1 and shall append metadata to the HLP payload received from the STA before relaying it to the specified destination</w:delText>
        </w:r>
        <w:r w:rsidR="00B130A2" w:rsidRPr="008A51D7" w:rsidDel="00AE36A7">
          <w:rPr>
            <w:rFonts w:ascii="Times New Roman" w:hAnsi="Times New Roman" w:cs="Times New Roman"/>
            <w:sz w:val="20"/>
            <w:szCs w:val="20"/>
          </w:rPr>
          <w:delText xml:space="preserve"> when requested by the STA</w:delText>
        </w:r>
        <w:r w:rsidR="00070734" w:rsidRPr="008A51D7" w:rsidDel="00AE36A7">
          <w:rPr>
            <w:rFonts w:ascii="Times New Roman" w:hAnsi="Times New Roman" w:cs="Times New Roman"/>
            <w:sz w:val="20"/>
            <w:szCs w:val="20"/>
          </w:rPr>
          <w:delText>.</w:delText>
        </w:r>
      </w:del>
    </w:p>
    <w:p w14:paraId="39518023" w14:textId="38186C9C" w:rsidR="00070734" w:rsidRPr="003604A3" w:rsidDel="00C80417" w:rsidRDefault="003C02DB" w:rsidP="00C80417">
      <w:pPr>
        <w:widowControl w:val="0"/>
        <w:tabs>
          <w:tab w:val="left" w:pos="700"/>
        </w:tabs>
        <w:suppressAutoHyphens/>
        <w:kinsoku w:val="0"/>
        <w:overflowPunct w:val="0"/>
        <w:autoSpaceDE w:val="0"/>
        <w:autoSpaceDN w:val="0"/>
        <w:adjustRightInd w:val="0"/>
        <w:spacing w:before="189" w:after="0" w:line="253" w:lineRule="exact"/>
        <w:jc w:val="both"/>
        <w:rPr>
          <w:del w:id="189" w:author="Abhishek Patil" w:date="2021-03-15T18:05: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190" w:author="Abhishek Patil" w:date="2021-03-15T18:03:00Z">
        <w:r w:rsidR="00070734" w:rsidRPr="003604A3" w:rsidDel="003604A3">
          <w:rPr>
            <w:rFonts w:ascii="Times New Roman" w:eastAsia="Times New Roman" w:hAnsi="Times New Roman" w:cs="Times New Roman"/>
            <w:sz w:val="18"/>
            <w:szCs w:val="18"/>
          </w:rPr>
          <w:delText>NOTE</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1—The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content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format</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the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embedded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metadata</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out</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scope</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of</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this</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standard</w:delText>
        </w:r>
        <w:r w:rsidR="00070734" w:rsidRPr="003604A3" w:rsidDel="003604A3">
          <w:rPr>
            <w:rFonts w:ascii="Times New Roman" w:eastAsia="Times New Roman" w:hAnsi="Times New Roman" w:cs="Times New Roman"/>
            <w:spacing w:val="16"/>
            <w:sz w:val="18"/>
            <w:szCs w:val="18"/>
          </w:rPr>
          <w:delText xml:space="preserve"> </w:delText>
        </w:r>
        <w:r w:rsidR="00070734" w:rsidRPr="003604A3" w:rsidDel="003604A3">
          <w:rPr>
            <w:rFonts w:ascii="Times New Roman" w:eastAsia="Times New Roman" w:hAnsi="Times New Roman" w:cs="Times New Roman"/>
            <w:sz w:val="18"/>
            <w:szCs w:val="18"/>
          </w:rPr>
          <w:delText>and</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can</w:delText>
        </w:r>
        <w:r w:rsidR="00070734" w:rsidRPr="003604A3" w:rsidDel="003604A3">
          <w:rPr>
            <w:rFonts w:ascii="Times New Roman" w:eastAsia="Times New Roman" w:hAnsi="Times New Roman" w:cs="Times New Roman"/>
            <w:spacing w:val="17"/>
            <w:sz w:val="18"/>
            <w:szCs w:val="18"/>
          </w:rPr>
          <w:delText xml:space="preserve"> </w:delText>
        </w:r>
        <w:r w:rsidR="00070734" w:rsidRPr="003604A3" w:rsidDel="003604A3">
          <w:rPr>
            <w:rFonts w:ascii="Times New Roman" w:eastAsia="Times New Roman" w:hAnsi="Times New Roman" w:cs="Times New Roman"/>
            <w:sz w:val="18"/>
            <w:szCs w:val="18"/>
          </w:rPr>
          <w:delText>be based on a relationship with the specified</w:delText>
        </w:r>
        <w:r w:rsidR="00070734" w:rsidRPr="003604A3" w:rsidDel="003604A3">
          <w:rPr>
            <w:rFonts w:ascii="Times New Roman" w:eastAsia="Times New Roman" w:hAnsi="Times New Roman" w:cs="Times New Roman"/>
            <w:spacing w:val="-8"/>
            <w:sz w:val="18"/>
            <w:szCs w:val="18"/>
          </w:rPr>
          <w:delText xml:space="preserve"> </w:delText>
        </w:r>
        <w:r w:rsidR="00070734" w:rsidRPr="003604A3" w:rsidDel="003604A3">
          <w:rPr>
            <w:rFonts w:ascii="Times New Roman" w:eastAsia="Times New Roman" w:hAnsi="Times New Roman" w:cs="Times New Roman"/>
            <w:sz w:val="18"/>
            <w:szCs w:val="18"/>
          </w:rPr>
          <w:delText>destination.</w:delText>
        </w:r>
      </w:del>
    </w:p>
    <w:p w14:paraId="06AD9D34" w14:textId="437B0A50" w:rsidR="00070734" w:rsidRPr="008A51D7" w:rsidRDefault="00090EC4" w:rsidP="00C80417">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del w:id="191" w:author="Abhishek Patil" w:date="2021-03-15T18:05:00Z">
        <w:r w:rsidR="00070734" w:rsidRPr="00C80417" w:rsidDel="00C80417">
          <w:rPr>
            <w:rFonts w:ascii="Times New Roman" w:eastAsia="Times New Roman" w:hAnsi="Times New Roman" w:cs="Times New Roman"/>
            <w:sz w:val="18"/>
            <w:szCs w:val="18"/>
          </w:rPr>
          <w:delText>NOTE</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2</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Upon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receiving</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UL</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frame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from</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unassociated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relaying</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switch to</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which</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EBCS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connected)</w:delText>
        </w:r>
        <w:r w:rsidR="00070734" w:rsidRPr="00C80417" w:rsidDel="00C80417">
          <w:rPr>
            <w:rFonts w:ascii="Times New Roman" w:eastAsia="Times New Roman" w:hAnsi="Times New Roman" w:cs="Times New Roman"/>
            <w:spacing w:val="6"/>
            <w:sz w:val="18"/>
            <w:szCs w:val="18"/>
          </w:rPr>
          <w:delText xml:space="preserve"> </w:delText>
        </w:r>
        <w:r w:rsidR="00070734" w:rsidRPr="00C80417" w:rsidDel="00C80417">
          <w:rPr>
            <w:rFonts w:ascii="Times New Roman" w:eastAsia="Times New Roman" w:hAnsi="Times New Roman" w:cs="Times New Roman"/>
            <w:sz w:val="18"/>
            <w:szCs w:val="18"/>
          </w:rPr>
          <w:delText>generates</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an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IP</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packet</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intended</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for</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destination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specified</w:delText>
        </w:r>
        <w:r w:rsidR="00070734" w:rsidRPr="00C80417" w:rsidDel="00C80417">
          <w:rPr>
            <w:rFonts w:ascii="Times New Roman" w:eastAsia="Times New Roman" w:hAnsi="Times New Roman" w:cs="Times New Roman"/>
            <w:spacing w:val="4"/>
            <w:sz w:val="18"/>
            <w:szCs w:val="18"/>
          </w:rPr>
          <w:delText xml:space="preserve"> </w:delText>
        </w:r>
        <w:r w:rsidR="00070734" w:rsidRPr="00C80417" w:rsidDel="00C80417">
          <w:rPr>
            <w:rFonts w:ascii="Times New Roman" w:eastAsia="Times New Roman" w:hAnsi="Times New Roman" w:cs="Times New Roman"/>
            <w:sz w:val="18"/>
            <w:szCs w:val="18"/>
          </w:rPr>
          <w:delText>in</w:delText>
        </w:r>
        <w:r w:rsidR="00070734" w:rsidRPr="00C80417" w:rsidDel="00C80417">
          <w:rPr>
            <w:rFonts w:ascii="Times New Roman" w:eastAsia="Times New Roman" w:hAnsi="Times New Roman" w:cs="Times New Roman"/>
            <w:spacing w:val="5"/>
            <w:sz w:val="18"/>
            <w:szCs w:val="18"/>
          </w:rPr>
          <w:delText xml:space="preserve"> </w:delText>
        </w:r>
        <w:r w:rsidR="00070734" w:rsidRPr="00C80417" w:rsidDel="00C80417">
          <w:rPr>
            <w:rFonts w:ascii="Times New Roman" w:eastAsia="Times New Roman" w:hAnsi="Times New Roman" w:cs="Times New Roman"/>
            <w:sz w:val="18"/>
            <w:szCs w:val="18"/>
          </w:rPr>
          <w:delText>the frame.</w:delText>
        </w:r>
      </w:del>
    </w:p>
    <w:p w14:paraId="4D74893D" w14:textId="5EF43F68" w:rsidR="00070734" w:rsidRPr="008D15D2" w:rsidRDefault="003C02DB" w:rsidP="00104B12">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 xml:space="preserve">268, 1601, </w:t>
      </w:r>
      <w:proofErr w:type="gramStart"/>
      <w:r>
        <w:rPr>
          <w:rFonts w:ascii="Times New Roman" w:hAnsi="Times New Roman" w:cs="Times New Roman"/>
          <w:sz w:val="16"/>
          <w:szCs w:val="16"/>
          <w:highlight w:val="yellow"/>
        </w:rPr>
        <w:t>1441</w:t>
      </w:r>
      <w:r w:rsidRPr="000834D0">
        <w:rPr>
          <w:rFonts w:ascii="Times New Roman" w:hAnsi="Times New Roman" w:cs="Times New Roman"/>
          <w:sz w:val="16"/>
          <w:szCs w:val="16"/>
          <w:highlight w:val="yellow"/>
        </w:rPr>
        <w:t>]</w:t>
      </w:r>
      <w:ins w:id="192" w:author="Abhishek Patil" w:date="2021-04-18T23:18:00Z">
        <w:r w:rsidR="00EC4CB2">
          <w:rPr>
            <w:rFonts w:ascii="Times New Roman" w:eastAsia="Times New Roman" w:hAnsi="Times New Roman" w:cs="Times New Roman"/>
            <w:sz w:val="20"/>
            <w:szCs w:val="20"/>
          </w:rPr>
          <w:t>An</w:t>
        </w:r>
        <w:proofErr w:type="gramEnd"/>
        <w:r w:rsidR="00EC4CB2">
          <w:rPr>
            <w:rFonts w:ascii="Times New Roman" w:eastAsia="Times New Roman" w:hAnsi="Times New Roman" w:cs="Times New Roman"/>
            <w:sz w:val="20"/>
            <w:szCs w:val="20"/>
          </w:rPr>
          <w:t xml:space="preserve"> EBCS proxy evaluates various criteria </w:t>
        </w:r>
      </w:ins>
      <w:ins w:id="193" w:author="Abhishek Patil" w:date="2021-04-20T23:26:00Z">
        <w:r w:rsidR="007D707A">
          <w:rPr>
            <w:rFonts w:ascii="Times New Roman" w:eastAsia="Times New Roman" w:hAnsi="Times New Roman" w:cs="Times New Roman"/>
            <w:sz w:val="20"/>
            <w:szCs w:val="20"/>
          </w:rPr>
          <w:t xml:space="preserve">such as the ones described in </w:t>
        </w:r>
        <w:r w:rsidR="009F4B85">
          <w:rPr>
            <w:rFonts w:ascii="Times New Roman" w:eastAsia="Times New Roman" w:hAnsi="Times New Roman" w:cs="Times New Roman"/>
            <w:sz w:val="20"/>
            <w:szCs w:val="20"/>
          </w:rPr>
          <w:t xml:space="preserve">12.100.2.6 (Authentication of an EBCS UL frame) </w:t>
        </w:r>
      </w:ins>
      <w:ins w:id="194" w:author="Abhishek Patil" w:date="2021-04-22T11:23:00Z">
        <w:r w:rsidR="00AF4976">
          <w:rPr>
            <w:rFonts w:ascii="Times New Roman" w:eastAsia="Times New Roman" w:hAnsi="Times New Roman" w:cs="Times New Roman"/>
            <w:sz w:val="20"/>
            <w:szCs w:val="20"/>
          </w:rPr>
          <w:t>to decide whether</w:t>
        </w:r>
      </w:ins>
      <w:ins w:id="195" w:author="Abhishek Patil" w:date="2021-04-20T23:27:00Z">
        <w:r w:rsidR="00660012">
          <w:rPr>
            <w:rFonts w:ascii="Times New Roman" w:eastAsia="Times New Roman" w:hAnsi="Times New Roman" w:cs="Times New Roman"/>
            <w:sz w:val="20"/>
            <w:szCs w:val="20"/>
          </w:rPr>
          <w:t xml:space="preserve"> </w:t>
        </w:r>
      </w:ins>
      <w:ins w:id="196" w:author="Abhishek Patil" w:date="2021-04-20T23:35:00Z">
        <w:r w:rsidR="001B4E6C">
          <w:rPr>
            <w:rFonts w:ascii="Times New Roman" w:eastAsia="Times New Roman" w:hAnsi="Times New Roman" w:cs="Times New Roman"/>
            <w:sz w:val="20"/>
            <w:szCs w:val="20"/>
          </w:rPr>
          <w:t xml:space="preserve">to </w:t>
        </w:r>
      </w:ins>
      <w:ins w:id="197" w:author="Abhishek Patil" w:date="2021-04-18T23:18:00Z">
        <w:r w:rsidR="00EC4CB2">
          <w:rPr>
            <w:rFonts w:ascii="Times New Roman" w:eastAsia="Times New Roman" w:hAnsi="Times New Roman" w:cs="Times New Roman"/>
            <w:sz w:val="20"/>
            <w:szCs w:val="20"/>
          </w:rPr>
          <w:t xml:space="preserve">relay the HLP payload to the specified destination. </w:t>
        </w:r>
      </w:ins>
      <w:ins w:id="198" w:author="Abhishek Patil" w:date="2021-04-20T23:28:00Z">
        <w:r w:rsidR="00B27798">
          <w:rPr>
            <w:rFonts w:ascii="Times New Roman" w:eastAsia="Times New Roman" w:hAnsi="Times New Roman" w:cs="Times New Roman"/>
            <w:sz w:val="20"/>
            <w:szCs w:val="20"/>
          </w:rPr>
          <w:t xml:space="preserve">An EBCS proxy may limit the </w:t>
        </w:r>
        <w:r w:rsidR="00F3227C">
          <w:rPr>
            <w:rFonts w:ascii="Times New Roman" w:eastAsia="Times New Roman" w:hAnsi="Times New Roman" w:cs="Times New Roman"/>
            <w:sz w:val="20"/>
            <w:szCs w:val="20"/>
          </w:rPr>
          <w:t>amount or frequency of HLP payload</w:t>
        </w:r>
      </w:ins>
      <w:ins w:id="199" w:author="Abhishek Patil" w:date="2021-04-21T07:09:00Z">
        <w:r w:rsidR="0061405A">
          <w:rPr>
            <w:rFonts w:ascii="Times New Roman" w:eastAsia="Times New Roman" w:hAnsi="Times New Roman" w:cs="Times New Roman"/>
            <w:sz w:val="20"/>
            <w:szCs w:val="20"/>
          </w:rPr>
          <w:t>s</w:t>
        </w:r>
      </w:ins>
      <w:ins w:id="200" w:author="Abhishek Patil" w:date="2021-04-20T23:29:00Z">
        <w:r w:rsidR="00F3227C">
          <w:rPr>
            <w:rFonts w:ascii="Times New Roman" w:eastAsia="Times New Roman" w:hAnsi="Times New Roman" w:cs="Times New Roman"/>
            <w:sz w:val="20"/>
            <w:szCs w:val="20"/>
          </w:rPr>
          <w:t xml:space="preserve"> </w:t>
        </w:r>
      </w:ins>
      <w:ins w:id="201" w:author="Abhishek Patil" w:date="2021-04-20T23:28:00Z">
        <w:r w:rsidR="00F3227C">
          <w:rPr>
            <w:rFonts w:ascii="Times New Roman" w:eastAsia="Times New Roman" w:hAnsi="Times New Roman" w:cs="Times New Roman"/>
            <w:sz w:val="20"/>
            <w:szCs w:val="20"/>
          </w:rPr>
          <w:t xml:space="preserve">that </w:t>
        </w:r>
      </w:ins>
      <w:ins w:id="202" w:author="Abhishek Patil" w:date="2021-04-21T07:09:00Z">
        <w:r w:rsidR="0061405A">
          <w:rPr>
            <w:rFonts w:ascii="Times New Roman" w:eastAsia="Times New Roman" w:hAnsi="Times New Roman" w:cs="Times New Roman"/>
            <w:sz w:val="20"/>
            <w:szCs w:val="20"/>
          </w:rPr>
          <w:t>are</w:t>
        </w:r>
      </w:ins>
      <w:ins w:id="203" w:author="Abhishek Patil" w:date="2021-04-20T23:28:00Z">
        <w:r w:rsidR="00F3227C">
          <w:rPr>
            <w:rFonts w:ascii="Times New Roman" w:eastAsia="Times New Roman" w:hAnsi="Times New Roman" w:cs="Times New Roman"/>
            <w:sz w:val="20"/>
            <w:szCs w:val="20"/>
          </w:rPr>
          <w:t xml:space="preserve"> relayed to </w:t>
        </w:r>
      </w:ins>
      <w:ins w:id="204" w:author="Abhishek Patil" w:date="2021-04-20T23:29:00Z">
        <w:r w:rsidR="00F3227C">
          <w:rPr>
            <w:rFonts w:ascii="Times New Roman" w:eastAsia="Times New Roman" w:hAnsi="Times New Roman" w:cs="Times New Roman"/>
            <w:sz w:val="20"/>
            <w:szCs w:val="20"/>
          </w:rPr>
          <w:t>the specifi</w:t>
        </w:r>
        <w:r w:rsidR="00856A87">
          <w:rPr>
            <w:rFonts w:ascii="Times New Roman" w:eastAsia="Times New Roman" w:hAnsi="Times New Roman" w:cs="Times New Roman"/>
            <w:sz w:val="20"/>
            <w:szCs w:val="20"/>
          </w:rPr>
          <w:t>ed</w:t>
        </w:r>
        <w:r w:rsidR="00F3227C">
          <w:rPr>
            <w:rFonts w:ascii="Times New Roman" w:eastAsia="Times New Roman" w:hAnsi="Times New Roman" w:cs="Times New Roman"/>
            <w:sz w:val="20"/>
            <w:szCs w:val="20"/>
          </w:rPr>
          <w:t xml:space="preserve"> destination. </w:t>
        </w:r>
      </w:ins>
      <w:ins w:id="205" w:author="Abhishek Patil" w:date="2021-04-20T23:34:00Z">
        <w:r w:rsidR="001F794A">
          <w:rPr>
            <w:rFonts w:ascii="Times New Roman" w:eastAsia="Times New Roman" w:hAnsi="Times New Roman" w:cs="Times New Roman"/>
            <w:sz w:val="20"/>
            <w:szCs w:val="20"/>
          </w:rPr>
          <w:t>An EBCS proxy may append additional informatio</w:t>
        </w:r>
      </w:ins>
      <w:ins w:id="206" w:author="Abhishek Patil" w:date="2021-04-20T23:35:00Z">
        <w:r w:rsidR="001F794A">
          <w:rPr>
            <w:rFonts w:ascii="Times New Roman" w:eastAsia="Times New Roman" w:hAnsi="Times New Roman" w:cs="Times New Roman"/>
            <w:sz w:val="20"/>
            <w:szCs w:val="20"/>
          </w:rPr>
          <w:t>n before relaying the HLP payload to the specified destination.</w:t>
        </w:r>
      </w:ins>
      <w:ins w:id="207" w:author="Abhishek Patil" w:date="2021-04-20T23:37:00Z">
        <w:r w:rsidR="008C0C09" w:rsidRPr="008C0C09">
          <w:rPr>
            <w:rFonts w:ascii="Times New Roman" w:eastAsia="Times New Roman" w:hAnsi="Times New Roman" w:cs="Times New Roman"/>
            <w:sz w:val="20"/>
            <w:szCs w:val="20"/>
          </w:rPr>
          <w:t xml:space="preserve"> </w:t>
        </w:r>
        <w:r w:rsidR="008C0C09">
          <w:rPr>
            <w:rFonts w:ascii="Times New Roman" w:eastAsia="Times New Roman" w:hAnsi="Times New Roman" w:cs="Times New Roman"/>
            <w:sz w:val="20"/>
            <w:szCs w:val="20"/>
          </w:rPr>
          <w:t xml:space="preserve">The evaluation of criteria, </w:t>
        </w:r>
      </w:ins>
      <w:ins w:id="208" w:author="Abhishek Patil" w:date="2021-04-21T07:10:00Z">
        <w:r w:rsidR="000F4AAA">
          <w:rPr>
            <w:rFonts w:ascii="Times New Roman" w:eastAsia="Times New Roman" w:hAnsi="Times New Roman" w:cs="Times New Roman"/>
            <w:sz w:val="20"/>
            <w:szCs w:val="20"/>
          </w:rPr>
          <w:t xml:space="preserve">the </w:t>
        </w:r>
      </w:ins>
      <w:ins w:id="209" w:author="Abhishek Patil" w:date="2021-04-20T23:37:00Z">
        <w:r w:rsidR="001A3379">
          <w:rPr>
            <w:rFonts w:ascii="Times New Roman" w:eastAsia="Times New Roman" w:hAnsi="Times New Roman" w:cs="Times New Roman"/>
            <w:sz w:val="20"/>
            <w:szCs w:val="20"/>
          </w:rPr>
          <w:t xml:space="preserve">decision to limit </w:t>
        </w:r>
      </w:ins>
      <w:ins w:id="210" w:author="Abhishek Patil" w:date="2021-04-21T07:10:00Z">
        <w:r w:rsidR="000F4AAA">
          <w:rPr>
            <w:rFonts w:ascii="Times New Roman" w:eastAsia="Times New Roman" w:hAnsi="Times New Roman" w:cs="Times New Roman"/>
            <w:sz w:val="20"/>
            <w:szCs w:val="20"/>
          </w:rPr>
          <w:t xml:space="preserve">the </w:t>
        </w:r>
      </w:ins>
      <w:ins w:id="211" w:author="Abhishek Patil" w:date="2021-04-20T23:37:00Z">
        <w:r w:rsidR="001A3379">
          <w:rPr>
            <w:rFonts w:ascii="Times New Roman" w:eastAsia="Times New Roman" w:hAnsi="Times New Roman" w:cs="Times New Roman"/>
            <w:sz w:val="20"/>
            <w:szCs w:val="20"/>
          </w:rPr>
          <w:t xml:space="preserve">amount or frequency of </w:t>
        </w:r>
      </w:ins>
      <w:ins w:id="212" w:author="Abhishek Patil" w:date="2021-04-20T23:38:00Z">
        <w:r w:rsidR="001A3379">
          <w:rPr>
            <w:rFonts w:ascii="Times New Roman" w:eastAsia="Times New Roman" w:hAnsi="Times New Roman" w:cs="Times New Roman"/>
            <w:sz w:val="20"/>
            <w:szCs w:val="20"/>
          </w:rPr>
          <w:t xml:space="preserve">relaying, and </w:t>
        </w:r>
      </w:ins>
      <w:ins w:id="213" w:author="Abhishek Patil" w:date="2021-04-21T07:10:00Z">
        <w:r w:rsidR="000F4AAA">
          <w:rPr>
            <w:rFonts w:ascii="Times New Roman" w:eastAsia="Times New Roman" w:hAnsi="Times New Roman" w:cs="Times New Roman"/>
            <w:sz w:val="20"/>
            <w:szCs w:val="20"/>
          </w:rPr>
          <w:t xml:space="preserve">the </w:t>
        </w:r>
      </w:ins>
      <w:ins w:id="214" w:author="Abhishek Patil" w:date="2021-04-20T23:38:00Z">
        <w:r w:rsidR="00362C02">
          <w:rPr>
            <w:rFonts w:ascii="Times New Roman" w:eastAsia="Times New Roman" w:hAnsi="Times New Roman" w:cs="Times New Roman"/>
            <w:sz w:val="20"/>
            <w:szCs w:val="20"/>
          </w:rPr>
          <w:t xml:space="preserve">decision to append addition information can be based on local policies or based on </w:t>
        </w:r>
      </w:ins>
      <w:ins w:id="215" w:author="Abhishek Patil" w:date="2021-04-21T07:10:00Z">
        <w:r w:rsidR="000F4AAA">
          <w:rPr>
            <w:rFonts w:ascii="Times New Roman" w:eastAsia="Times New Roman" w:hAnsi="Times New Roman" w:cs="Times New Roman"/>
            <w:sz w:val="20"/>
            <w:szCs w:val="20"/>
          </w:rPr>
          <w:t xml:space="preserve">a </w:t>
        </w:r>
      </w:ins>
      <w:ins w:id="216" w:author="Abhishek Patil" w:date="2021-04-20T23:38:00Z">
        <w:r w:rsidR="00362C02">
          <w:rPr>
            <w:rFonts w:ascii="Times New Roman" w:eastAsia="Times New Roman" w:hAnsi="Times New Roman" w:cs="Times New Roman"/>
            <w:sz w:val="20"/>
            <w:szCs w:val="20"/>
          </w:rPr>
          <w:t>relationship established with the specified destination.</w:t>
        </w:r>
      </w:ins>
      <w:del w:id="217" w:author="Abhishek Patil" w:date="2021-03-11T17:07:00Z">
        <w:r w:rsidR="00070734" w:rsidRPr="008D15D2" w:rsidDel="002B7481">
          <w:rPr>
            <w:rFonts w:ascii="Times New Roman" w:eastAsia="Times New Roman" w:hAnsi="Times New Roman" w:cs="Times New Roman"/>
            <w:sz w:val="20"/>
            <w:szCs w:val="20"/>
          </w:rPr>
          <w:delText>An EBCS AP that supports relaying but does not support embedding of metadata shall not relay the HLP payload carried in the EBCS UL frame to the specified destination if the Do Not Relay Without Embedding Metadata subfield in the EBCS UL frame is equal to 1.</w:delText>
        </w:r>
      </w:del>
    </w:p>
    <w:p w14:paraId="0B9B66D9" w14:textId="77777777" w:rsidR="008D15D2" w:rsidRPr="002F195B" w:rsidRDefault="008D15D2" w:rsidP="008D15D2">
      <w:pPr>
        <w:widowControl w:val="0"/>
        <w:tabs>
          <w:tab w:val="left" w:pos="700"/>
        </w:tabs>
        <w:suppressAutoHyphens/>
        <w:kinsoku w:val="0"/>
        <w:overflowPunct w:val="0"/>
        <w:autoSpaceDE w:val="0"/>
        <w:autoSpaceDN w:val="0"/>
        <w:adjustRightInd w:val="0"/>
        <w:spacing w:after="0" w:line="240" w:lineRule="auto"/>
        <w:jc w:val="both"/>
        <w:rPr>
          <w:ins w:id="218" w:author="Abhishek Patil" w:date="2021-04-20T23:39:00Z"/>
          <w:rFonts w:ascii="Times New Roman" w:eastAsia="Times New Roman" w:hAnsi="Times New Roman" w:cs="Times New Roman"/>
          <w:sz w:val="18"/>
          <w:szCs w:val="18"/>
        </w:rPr>
      </w:pPr>
      <w:ins w:id="219" w:author="Abhishek Patil" w:date="2021-04-20T23:39:00Z">
        <w:r w:rsidRPr="002F195B">
          <w:rPr>
            <w:rFonts w:ascii="Times New Roman" w:eastAsia="Times New Roman" w:hAnsi="Times New Roman" w:cs="Times New Roman"/>
            <w:sz w:val="18"/>
            <w:szCs w:val="18"/>
          </w:rPr>
          <w:t xml:space="preserve">NOTE 1 – </w:t>
        </w:r>
        <w:r w:rsidRPr="002F195B">
          <w:rPr>
            <w:rFonts w:ascii="Times New Roman" w:hAnsi="Times New Roman" w:cs="Times New Roman"/>
            <w:sz w:val="18"/>
            <w:szCs w:val="18"/>
          </w:rPr>
          <w:t>The establishment of such a relationship is out of scope of this standard</w:t>
        </w:r>
        <w:r w:rsidRPr="002F195B">
          <w:rPr>
            <w:rFonts w:ascii="Times New Roman" w:eastAsia="Times New Roman" w:hAnsi="Times New Roman" w:cs="Times New Roman"/>
            <w:sz w:val="18"/>
            <w:szCs w:val="18"/>
          </w:rPr>
          <w:t>.</w:t>
        </w:r>
      </w:ins>
    </w:p>
    <w:p w14:paraId="2AC9A83E" w14:textId="46A523BF" w:rsidR="008D15D2" w:rsidRDefault="008D15D2" w:rsidP="008D15D2">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18"/>
          <w:szCs w:val="18"/>
        </w:rPr>
      </w:pPr>
      <w:ins w:id="220" w:author="Abhishek Patil" w:date="2021-04-20T23:39:00Z">
        <w:r w:rsidRPr="002F195B">
          <w:rPr>
            <w:rFonts w:ascii="Times New Roman" w:eastAsia="Times New Roman" w:hAnsi="Times New Roman" w:cs="Times New Roman"/>
            <w:sz w:val="18"/>
            <w:szCs w:val="18"/>
          </w:rPr>
          <w:t xml:space="preserve">NOTE 2 – </w:t>
        </w:r>
      </w:ins>
      <w:ins w:id="221" w:author="Abhishek Patil" w:date="2021-04-20T23:37:00Z">
        <w:r w:rsidRPr="002F195B">
          <w:rPr>
            <w:rFonts w:ascii="Times New Roman" w:eastAsia="Times New Roman" w:hAnsi="Times New Roman" w:cs="Times New Roman"/>
            <w:sz w:val="18"/>
            <w:szCs w:val="18"/>
          </w:rPr>
          <w:t xml:space="preserve">An EBCS proxy </w:t>
        </w:r>
      </w:ins>
      <w:ins w:id="222" w:author="Abhishek Patil" w:date="2021-04-20T23:43:00Z">
        <w:r w:rsidR="00672A5B">
          <w:rPr>
            <w:rFonts w:ascii="Times New Roman" w:eastAsia="Times New Roman" w:hAnsi="Times New Roman" w:cs="Times New Roman"/>
            <w:sz w:val="18"/>
            <w:szCs w:val="18"/>
          </w:rPr>
          <w:t>can</w:t>
        </w:r>
        <w:r w:rsidR="00672A5B" w:rsidRPr="002F195B">
          <w:rPr>
            <w:rFonts w:ascii="Times New Roman" w:eastAsia="Times New Roman" w:hAnsi="Times New Roman" w:cs="Times New Roman"/>
            <w:sz w:val="18"/>
            <w:szCs w:val="18"/>
          </w:rPr>
          <w:t xml:space="preserve"> </w:t>
        </w:r>
      </w:ins>
      <w:ins w:id="223" w:author="Abhishek Patil" w:date="2021-04-22T11:23:00Z">
        <w:r w:rsidR="001F1DC5">
          <w:rPr>
            <w:rFonts w:ascii="Times New Roman" w:eastAsia="Times New Roman" w:hAnsi="Times New Roman" w:cs="Times New Roman"/>
            <w:sz w:val="18"/>
            <w:szCs w:val="18"/>
          </w:rPr>
          <w:t>decide</w:t>
        </w:r>
      </w:ins>
      <w:ins w:id="224" w:author="Abhishek Patil" w:date="2021-04-20T23:37:00Z">
        <w:r w:rsidRPr="002F195B">
          <w:rPr>
            <w:rFonts w:ascii="Times New Roman" w:eastAsia="Times New Roman" w:hAnsi="Times New Roman" w:cs="Times New Roman"/>
            <w:sz w:val="18"/>
            <w:szCs w:val="18"/>
          </w:rPr>
          <w:t xml:space="preserve"> to not relay the HLP payload for an</w:t>
        </w:r>
      </w:ins>
      <w:ins w:id="225" w:author="Abhishek Patil" w:date="2021-04-20T23:53:00Z">
        <w:r w:rsidR="003362B2">
          <w:rPr>
            <w:rFonts w:ascii="Times New Roman" w:eastAsia="Times New Roman" w:hAnsi="Times New Roman" w:cs="Times New Roman"/>
            <w:sz w:val="18"/>
            <w:szCs w:val="18"/>
          </w:rPr>
          <w:t>y</w:t>
        </w:r>
      </w:ins>
      <w:ins w:id="226" w:author="Abhishek Patil" w:date="2021-04-20T23:37:00Z">
        <w:r w:rsidRPr="002F195B">
          <w:rPr>
            <w:rFonts w:ascii="Times New Roman" w:eastAsia="Times New Roman" w:hAnsi="Times New Roman" w:cs="Times New Roman"/>
            <w:sz w:val="18"/>
            <w:szCs w:val="18"/>
          </w:rPr>
          <w:t xml:space="preserve"> reason</w:t>
        </w:r>
      </w:ins>
      <w:ins w:id="227" w:author="Abhishek Patil" w:date="2021-04-20T23:43:00Z">
        <w:r w:rsidR="002F071A" w:rsidRPr="002F071A">
          <w:rPr>
            <w:rFonts w:ascii="Times New Roman" w:eastAsia="Times New Roman" w:hAnsi="Times New Roman" w:cs="Times New Roman"/>
            <w:sz w:val="18"/>
            <w:szCs w:val="18"/>
          </w:rPr>
          <w:t xml:space="preserve"> </w:t>
        </w:r>
        <w:r w:rsidR="002F071A">
          <w:rPr>
            <w:rFonts w:ascii="Times New Roman" w:eastAsia="Times New Roman" w:hAnsi="Times New Roman" w:cs="Times New Roman"/>
            <w:sz w:val="18"/>
            <w:szCs w:val="18"/>
          </w:rPr>
          <w:t>such as not having a relationship with the specified destination</w:t>
        </w:r>
      </w:ins>
      <w:ins w:id="228" w:author="Abhishek Patil" w:date="2021-04-22T11:23:00Z">
        <w:r w:rsidR="00CB49B7">
          <w:rPr>
            <w:rFonts w:ascii="Times New Roman" w:eastAsia="Times New Roman" w:hAnsi="Times New Roman" w:cs="Times New Roman"/>
            <w:sz w:val="18"/>
            <w:szCs w:val="18"/>
          </w:rPr>
          <w:t>,</w:t>
        </w:r>
      </w:ins>
      <w:ins w:id="229" w:author="Abhishek Patil" w:date="2021-04-20T23:43:00Z">
        <w:r w:rsidR="002F071A" w:rsidRPr="002F071A">
          <w:t xml:space="preserve"> </w:t>
        </w:r>
        <w:r w:rsidR="002F071A" w:rsidRPr="002F071A">
          <w:rPr>
            <w:rFonts w:ascii="Times New Roman" w:eastAsia="Times New Roman" w:hAnsi="Times New Roman" w:cs="Times New Roman"/>
            <w:sz w:val="18"/>
            <w:szCs w:val="18"/>
          </w:rPr>
          <w:t xml:space="preserve">the implemented criteria for relaying not </w:t>
        </w:r>
      </w:ins>
      <w:ins w:id="230" w:author="Abhishek Patil" w:date="2021-04-22T11:24:00Z">
        <w:r w:rsidR="006B09F2">
          <w:rPr>
            <w:rFonts w:ascii="Times New Roman" w:eastAsia="Times New Roman" w:hAnsi="Times New Roman" w:cs="Times New Roman"/>
            <w:sz w:val="18"/>
            <w:szCs w:val="18"/>
          </w:rPr>
          <w:t xml:space="preserve">being </w:t>
        </w:r>
      </w:ins>
      <w:ins w:id="231" w:author="Abhishek Patil" w:date="2021-04-20T23:43:00Z">
        <w:r w:rsidR="002F071A" w:rsidRPr="002F071A">
          <w:rPr>
            <w:rFonts w:ascii="Times New Roman" w:eastAsia="Times New Roman" w:hAnsi="Times New Roman" w:cs="Times New Roman"/>
            <w:sz w:val="18"/>
            <w:szCs w:val="18"/>
          </w:rPr>
          <w:t>satisfied or for any other reason</w:t>
        </w:r>
      </w:ins>
      <w:ins w:id="232" w:author="Abhishek Patil" w:date="2021-04-20T23:37:00Z">
        <w:r w:rsidRPr="002F195B">
          <w:rPr>
            <w:rFonts w:ascii="Times New Roman" w:eastAsia="Times New Roman" w:hAnsi="Times New Roman" w:cs="Times New Roman"/>
            <w:sz w:val="18"/>
            <w:szCs w:val="18"/>
          </w:rPr>
          <w:t>.</w:t>
        </w:r>
      </w:ins>
    </w:p>
    <w:p w14:paraId="199D8A9E" w14:textId="77777777" w:rsidR="008D15D2" w:rsidRPr="002F195B" w:rsidDel="002B7481" w:rsidRDefault="008D15D2" w:rsidP="008D15D2">
      <w:pPr>
        <w:widowControl w:val="0"/>
        <w:tabs>
          <w:tab w:val="left" w:pos="700"/>
        </w:tabs>
        <w:suppressAutoHyphens/>
        <w:kinsoku w:val="0"/>
        <w:overflowPunct w:val="0"/>
        <w:autoSpaceDE w:val="0"/>
        <w:autoSpaceDN w:val="0"/>
        <w:adjustRightInd w:val="0"/>
        <w:spacing w:after="0" w:line="240" w:lineRule="auto"/>
        <w:jc w:val="both"/>
        <w:rPr>
          <w:del w:id="233" w:author="Abhishek Patil" w:date="2021-03-11T17:07:00Z"/>
          <w:sz w:val="18"/>
          <w:szCs w:val="18"/>
        </w:rPr>
      </w:pPr>
    </w:p>
    <w:p w14:paraId="0AC1CF97" w14:textId="298E3EE4" w:rsidR="00070734" w:rsidRPr="008A51D7" w:rsidRDefault="00090EC4" w:rsidP="002F195B">
      <w:pPr>
        <w:widowControl w:val="0"/>
        <w:tabs>
          <w:tab w:val="left" w:pos="700"/>
        </w:tabs>
        <w:suppressAutoHyphens/>
        <w:kinsoku w:val="0"/>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r w:rsidR="00F4381C">
        <w:rPr>
          <w:rFonts w:ascii="Times New Roman" w:hAnsi="Times New Roman" w:cs="Times New Roman"/>
          <w:sz w:val="16"/>
          <w:szCs w:val="16"/>
          <w:highlight w:val="yellow"/>
        </w:rPr>
        <w:t>, 1334</w:t>
      </w:r>
      <w:r w:rsidRPr="000834D0">
        <w:rPr>
          <w:rFonts w:ascii="Times New Roman" w:hAnsi="Times New Roman" w:cs="Times New Roman"/>
          <w:sz w:val="16"/>
          <w:szCs w:val="16"/>
          <w:highlight w:val="yellow"/>
        </w:rPr>
        <w:t>]</w:t>
      </w:r>
      <w:del w:id="234" w:author="Abhishek Patil" w:date="2021-04-18T17:50:00Z">
        <w:r w:rsidR="00070734" w:rsidRPr="008A51D7" w:rsidDel="00C84076">
          <w:rPr>
            <w:rFonts w:ascii="Times New Roman" w:eastAsia="Times New Roman" w:hAnsi="Times New Roman" w:cs="Times New Roman"/>
            <w:sz w:val="20"/>
            <w:szCs w:val="20"/>
          </w:rPr>
          <w:delText>In order to prevent denial-of-service attacks, replay attacks or injection attacks directed towards the specified destination,</w:delText>
        </w:r>
        <w:r w:rsidR="00070734" w:rsidRPr="008A51D7" w:rsidDel="00C84076">
          <w:rPr>
            <w:rFonts w:ascii="Times New Roman" w:eastAsia="Times New Roman" w:hAnsi="Times New Roman" w:cs="Times New Roman"/>
            <w:spacing w:val="35"/>
            <w:sz w:val="20"/>
            <w:szCs w:val="20"/>
          </w:rPr>
          <w:delText xml:space="preserve"> </w:delText>
        </w:r>
        <w:r w:rsidR="00070734" w:rsidRPr="008A51D7" w:rsidDel="00C84076">
          <w:rPr>
            <w:rFonts w:ascii="Times New Roman" w:eastAsia="Times New Roman" w:hAnsi="Times New Roman" w:cs="Times New Roman"/>
            <w:sz w:val="20"/>
            <w:szCs w:val="20"/>
          </w:rPr>
          <w:delText>an EBCS</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AP</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that</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supports</w:delText>
        </w:r>
        <w:r w:rsidR="00070734" w:rsidRPr="008A51D7" w:rsidDel="00C84076">
          <w:rPr>
            <w:rFonts w:ascii="Times New Roman" w:eastAsia="Times New Roman" w:hAnsi="Times New Roman" w:cs="Times New Roman"/>
            <w:spacing w:val="25"/>
            <w:sz w:val="20"/>
            <w:szCs w:val="20"/>
          </w:rPr>
          <w:delText xml:space="preserve"> a relaying </w:delText>
        </w:r>
        <w:r w:rsidR="00070734" w:rsidRPr="008A51D7" w:rsidDel="00C84076">
          <w:rPr>
            <w:rFonts w:ascii="Times New Roman" w:eastAsia="Times New Roman" w:hAnsi="Times New Roman" w:cs="Times New Roman"/>
            <w:sz w:val="20"/>
            <w:szCs w:val="20"/>
          </w:rPr>
          <w:delText>service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should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perform</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source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authentication, perform replay checking</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and</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validate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the</w:delText>
        </w:r>
        <w:r w:rsidR="00070734" w:rsidRPr="008A51D7" w:rsidDel="00C84076">
          <w:rPr>
            <w:rFonts w:ascii="Times New Roman" w:eastAsia="Times New Roman" w:hAnsi="Times New Roman" w:cs="Times New Roman"/>
            <w:spacing w:val="25"/>
            <w:sz w:val="20"/>
            <w:szCs w:val="20"/>
          </w:rPr>
          <w:delText xml:space="preserve"> </w:delText>
        </w:r>
        <w:r w:rsidR="00070734" w:rsidRPr="008A51D7" w:rsidDel="00C84076">
          <w:rPr>
            <w:rFonts w:ascii="Times New Roman" w:eastAsia="Times New Roman" w:hAnsi="Times New Roman" w:cs="Times New Roman"/>
            <w:sz w:val="20"/>
            <w:szCs w:val="20"/>
          </w:rPr>
          <w:delText>frame signature based on the fields carried in the EBCS UL frame</w:delText>
        </w:r>
      </w:del>
      <w:del w:id="235" w:author="Abhishek Patil" w:date="2021-04-18T23:17:00Z">
        <w:r w:rsidR="00070734" w:rsidRPr="008A51D7" w:rsidDel="006538F9">
          <w:rPr>
            <w:rFonts w:ascii="Times New Roman" w:eastAsia="Times New Roman" w:hAnsi="Times New Roman" w:cs="Times New Roman"/>
            <w:sz w:val="20"/>
            <w:szCs w:val="20"/>
          </w:rPr>
          <w:delText xml:space="preserve"> by following the procedure defined in 12.100.2.6 (Authentication of an EBCS UL frame)</w:delText>
        </w:r>
      </w:del>
      <w:del w:id="236" w:author="Abhishek Patil" w:date="2021-04-18T23:18:00Z">
        <w:r w:rsidR="00070734" w:rsidRPr="008A51D7" w:rsidDel="000239C5">
          <w:rPr>
            <w:rFonts w:ascii="Times New Roman" w:eastAsia="Times New Roman" w:hAnsi="Times New Roman" w:cs="Times New Roman"/>
            <w:sz w:val="20"/>
            <w:szCs w:val="20"/>
          </w:rPr>
          <w:delText xml:space="preserve">. </w:delText>
        </w:r>
      </w:del>
      <w:del w:id="237" w:author="Abhishek Patil" w:date="2021-04-18T17:50:00Z">
        <w:r w:rsidR="00070734" w:rsidRPr="000239C5" w:rsidDel="001B77A0">
          <w:rPr>
            <w:rFonts w:ascii="Times New Roman" w:eastAsia="Times New Roman" w:hAnsi="Times New Roman" w:cs="Times New Roman"/>
            <w:sz w:val="20"/>
            <w:szCs w:val="20"/>
          </w:rPr>
          <w:delText>Furthermore, an EBCS AP should limit the amount or the rate of HLP payload it</w:delText>
        </w:r>
        <w:r w:rsidR="00070734" w:rsidRPr="000239C5" w:rsidDel="001B77A0">
          <w:rPr>
            <w:rFonts w:ascii="Times New Roman" w:eastAsia="Times New Roman" w:hAnsi="Times New Roman" w:cs="Times New Roman"/>
            <w:spacing w:val="-2"/>
            <w:sz w:val="20"/>
            <w:szCs w:val="20"/>
          </w:rPr>
          <w:delText xml:space="preserve"> </w:delText>
        </w:r>
        <w:r w:rsidR="00070734" w:rsidRPr="000239C5" w:rsidDel="001B77A0">
          <w:rPr>
            <w:rFonts w:ascii="Times New Roman" w:eastAsia="Times New Roman" w:hAnsi="Times New Roman" w:cs="Times New Roman"/>
            <w:sz w:val="20"/>
            <w:szCs w:val="20"/>
          </w:rPr>
          <w:delText>relays to a specified destination.</w:delText>
        </w:r>
      </w:del>
    </w:p>
    <w:p w14:paraId="484592F2" w14:textId="38AFA523" w:rsidR="00070734" w:rsidRPr="008A51D7" w:rsidDel="001B77A0" w:rsidRDefault="00070734" w:rsidP="00070734">
      <w:pPr>
        <w:widowControl w:val="0"/>
        <w:tabs>
          <w:tab w:val="left" w:pos="700"/>
        </w:tabs>
        <w:suppressAutoHyphens/>
        <w:kinsoku w:val="0"/>
        <w:overflowPunct w:val="0"/>
        <w:autoSpaceDE w:val="0"/>
        <w:autoSpaceDN w:val="0"/>
        <w:adjustRightInd w:val="0"/>
        <w:spacing w:before="60" w:after="0" w:line="253" w:lineRule="exact"/>
        <w:jc w:val="both"/>
        <w:rPr>
          <w:del w:id="238" w:author="Abhishek Patil" w:date="2021-04-18T17:50:00Z"/>
          <w:rFonts w:ascii="Times New Roman" w:eastAsia="Times New Roman" w:hAnsi="Times New Roman" w:cs="Times New Roman"/>
          <w:sz w:val="18"/>
          <w:szCs w:val="18"/>
        </w:rPr>
      </w:pPr>
      <w:del w:id="239" w:author="Abhishek Patil" w:date="2021-04-18T17:50:00Z">
        <w:r w:rsidRPr="008A51D7" w:rsidDel="001B77A0">
          <w:rPr>
            <w:rFonts w:ascii="Times New Roman" w:eastAsia="Times New Roman" w:hAnsi="Times New Roman" w:cs="Times New Roman"/>
            <w:sz w:val="18"/>
            <w:szCs w:val="18"/>
          </w:rPr>
          <w:delText>NOTE – An EBCS AP that does not authenticate the transmitter or does not perform replay checking relays an EBCS UL frame to the specified</w:delText>
        </w:r>
        <w:r w:rsidRPr="008A51D7" w:rsidDel="001B77A0">
          <w:rPr>
            <w:rFonts w:ascii="Times New Roman" w:eastAsia="Times New Roman" w:hAnsi="Times New Roman" w:cs="Times New Roman"/>
            <w:spacing w:val="10"/>
            <w:sz w:val="18"/>
            <w:szCs w:val="18"/>
          </w:rPr>
          <w:delText xml:space="preserve"> </w:delText>
        </w:r>
        <w:r w:rsidRPr="008A51D7" w:rsidDel="001B77A0">
          <w:rPr>
            <w:rFonts w:ascii="Times New Roman" w:eastAsia="Times New Roman" w:hAnsi="Times New Roman" w:cs="Times New Roman"/>
            <w:sz w:val="18"/>
            <w:szCs w:val="18"/>
          </w:rPr>
          <w:delText>destination irrespective of whether the frame carries the STA Certificate field, the Replay Protection field or the Frame Signature</w:delText>
        </w:r>
        <w:r w:rsidRPr="008A51D7" w:rsidDel="001B77A0">
          <w:rPr>
            <w:rFonts w:ascii="Times New Roman" w:eastAsia="Times New Roman" w:hAnsi="Times New Roman" w:cs="Times New Roman"/>
            <w:spacing w:val="-8"/>
            <w:sz w:val="18"/>
            <w:szCs w:val="18"/>
          </w:rPr>
          <w:delText xml:space="preserve"> </w:delText>
        </w:r>
        <w:r w:rsidRPr="008A51D7" w:rsidDel="001B77A0">
          <w:rPr>
            <w:rFonts w:ascii="Times New Roman" w:eastAsia="Times New Roman" w:hAnsi="Times New Roman" w:cs="Times New Roman"/>
            <w:sz w:val="18"/>
            <w:szCs w:val="18"/>
          </w:rPr>
          <w:delText>field.</w:delText>
        </w:r>
      </w:del>
    </w:p>
    <w:p w14:paraId="30232582" w14:textId="4B88F976" w:rsidR="00070734" w:rsidRPr="008A51D7" w:rsidDel="00247D61" w:rsidRDefault="0000061A" w:rsidP="00070734">
      <w:pPr>
        <w:widowControl w:val="0"/>
        <w:tabs>
          <w:tab w:val="left" w:pos="700"/>
        </w:tabs>
        <w:suppressAutoHyphens/>
        <w:kinsoku w:val="0"/>
        <w:overflowPunct w:val="0"/>
        <w:autoSpaceDE w:val="0"/>
        <w:autoSpaceDN w:val="0"/>
        <w:adjustRightInd w:val="0"/>
        <w:spacing w:before="194" w:after="0" w:line="251" w:lineRule="exact"/>
        <w:jc w:val="both"/>
        <w:rPr>
          <w:del w:id="240" w:author="Abhishek Patil" w:date="2021-04-18T17:28: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1087]</w:t>
      </w:r>
      <w:del w:id="241" w:author="Abhishek Patil" w:date="2021-04-18T17:28:00Z">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AP</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authenticates</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transmitter</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EBCS UL frame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before</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relaying</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the HLP payload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to</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a</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specified</w:delText>
        </w:r>
        <w:r w:rsidR="00070734" w:rsidRPr="008A51D7" w:rsidDel="00247D61">
          <w:rPr>
            <w:rFonts w:ascii="Times New Roman" w:eastAsia="Times New Roman" w:hAnsi="Times New Roman" w:cs="Times New Roman"/>
            <w:spacing w:val="15"/>
            <w:sz w:val="20"/>
            <w:szCs w:val="20"/>
          </w:rPr>
          <w:delText xml:space="preserve"> </w:delText>
        </w:r>
        <w:r w:rsidR="00070734" w:rsidRPr="008A51D7" w:rsidDel="00247D61">
          <w:rPr>
            <w:rFonts w:ascii="Times New Roman" w:eastAsia="Times New Roman" w:hAnsi="Times New Roman" w:cs="Times New Roman"/>
            <w:sz w:val="20"/>
            <w:szCs w:val="20"/>
          </w:rPr>
          <w:delText>destination shall</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provide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indication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of</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authentication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scheme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in</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the</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EBCS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Parameters</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element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that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it</w:delText>
        </w:r>
        <w:r w:rsidR="00070734" w:rsidRPr="008A51D7" w:rsidDel="00247D61">
          <w:rPr>
            <w:rFonts w:ascii="Times New Roman" w:eastAsia="Times New Roman" w:hAnsi="Times New Roman" w:cs="Times New Roman"/>
            <w:spacing w:val="5"/>
            <w:sz w:val="20"/>
            <w:szCs w:val="20"/>
          </w:rPr>
          <w:delText xml:space="preserve"> </w:delText>
        </w:r>
        <w:r w:rsidR="00070734" w:rsidRPr="008A51D7" w:rsidDel="00247D61">
          <w:rPr>
            <w:rFonts w:ascii="Times New Roman" w:eastAsia="Times New Roman" w:hAnsi="Times New Roman" w:cs="Times New Roman"/>
            <w:sz w:val="20"/>
            <w:szCs w:val="20"/>
          </w:rPr>
          <w:delText>transmits (see Table 9-bc1 (Encoding of UL Authentication Mode</w:delText>
        </w:r>
        <w:r w:rsidR="00070734" w:rsidRPr="008A51D7" w:rsidDel="00247D61">
          <w:rPr>
            <w:rFonts w:ascii="Times New Roman" w:eastAsia="Times New Roman" w:hAnsi="Times New Roman" w:cs="Times New Roman"/>
            <w:spacing w:val="-20"/>
            <w:sz w:val="20"/>
            <w:szCs w:val="20"/>
          </w:rPr>
          <w:delText xml:space="preserve"> </w:delText>
        </w:r>
        <w:r w:rsidR="00070734" w:rsidRPr="008A51D7" w:rsidDel="00247D61">
          <w:rPr>
            <w:rFonts w:ascii="Times New Roman" w:eastAsia="Times New Roman" w:hAnsi="Times New Roman" w:cs="Times New Roman"/>
            <w:sz w:val="20"/>
            <w:szCs w:val="20"/>
          </w:rPr>
          <w:delText>subfield)).</w:delText>
        </w:r>
      </w:del>
    </w:p>
    <w:p w14:paraId="1786D7B1" w14:textId="29EF5D67" w:rsidR="00070734" w:rsidRPr="008A51D7" w:rsidDel="00033437" w:rsidRDefault="00900DFF" w:rsidP="00070734">
      <w:pPr>
        <w:widowControl w:val="0"/>
        <w:tabs>
          <w:tab w:val="left" w:pos="700"/>
        </w:tabs>
        <w:suppressAutoHyphens/>
        <w:kinsoku w:val="0"/>
        <w:overflowPunct w:val="0"/>
        <w:autoSpaceDE w:val="0"/>
        <w:autoSpaceDN w:val="0"/>
        <w:adjustRightInd w:val="0"/>
        <w:spacing w:before="194" w:after="0" w:line="251" w:lineRule="exact"/>
        <w:jc w:val="both"/>
        <w:rPr>
          <w:del w:id="242" w:author="Abhishek Patil" w:date="2021-02-23T23:26:00Z"/>
          <w:rFonts w:ascii="Times New Roman" w:eastAsia="Times New Roman" w:hAnsi="Times New Roman" w:cs="Times New Roman"/>
          <w:sz w:val="20"/>
          <w:szCs w:val="20"/>
        </w:rPr>
      </w:pPr>
      <w:r w:rsidRPr="000834D0">
        <w:rPr>
          <w:rFonts w:ascii="Times New Roman" w:hAnsi="Times New Roman" w:cs="Times New Roman"/>
          <w:sz w:val="16"/>
          <w:szCs w:val="16"/>
          <w:highlight w:val="yellow"/>
        </w:rPr>
        <w:t>[CID 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243" w:author="Abhishek Patil" w:date="2021-02-23T23:26:00Z">
        <w:r w:rsidR="00070734" w:rsidRPr="00033437" w:rsidDel="00033437">
          <w:rPr>
            <w:rFonts w:ascii="Times New Roman" w:eastAsia="Times New Roman" w:hAnsi="Times New Roman" w:cs="Times New Roman"/>
            <w:sz w:val="20"/>
            <w:szCs w:val="20"/>
          </w:rPr>
          <w:delText>An EBCS AP that limits the amount or frequency of HLP payload it relays to a specified destination shall provide an indication of the scheme in the EBCS Parameters element that it transmits (see Table 9-bc2 (Encoding of UL Limiting Mode subfield)).</w:delText>
        </w:r>
      </w:del>
    </w:p>
    <w:p w14:paraId="2B0D644A" w14:textId="15CDF8AB" w:rsidR="00070734" w:rsidRPr="001C3B6B" w:rsidDel="00247D61" w:rsidRDefault="00090EC4" w:rsidP="00070734">
      <w:pPr>
        <w:widowControl w:val="0"/>
        <w:tabs>
          <w:tab w:val="left" w:pos="700"/>
        </w:tabs>
        <w:kinsoku w:val="0"/>
        <w:overflowPunct w:val="0"/>
        <w:autoSpaceDE w:val="0"/>
        <w:autoSpaceDN w:val="0"/>
        <w:adjustRightInd w:val="0"/>
        <w:spacing w:before="60" w:after="0" w:line="253" w:lineRule="exact"/>
        <w:jc w:val="both"/>
        <w:rPr>
          <w:del w:id="244" w:author="Abhishek Patil" w:date="2021-04-18T17:28:00Z"/>
          <w:rFonts w:ascii="Times New Roman" w:eastAsia="Times New Roman" w:hAnsi="Times New Roman" w:cs="Times New Roman"/>
          <w:sz w:val="18"/>
          <w:szCs w:val="18"/>
        </w:rPr>
      </w:pPr>
      <w:r w:rsidRPr="000834D0">
        <w:rPr>
          <w:rFonts w:ascii="Times New Roman" w:hAnsi="Times New Roman" w:cs="Times New Roman"/>
          <w:sz w:val="16"/>
          <w:szCs w:val="16"/>
          <w:highlight w:val="yellow"/>
        </w:rPr>
        <w:t>[CID 1087</w:t>
      </w:r>
      <w:r>
        <w:rPr>
          <w:rFonts w:ascii="Times New Roman" w:hAnsi="Times New Roman" w:cs="Times New Roman"/>
          <w:sz w:val="16"/>
          <w:szCs w:val="16"/>
          <w:highlight w:val="yellow"/>
        </w:rPr>
        <w:t>,</w:t>
      </w:r>
      <w:r w:rsidRPr="00090EC4">
        <w:rPr>
          <w:rFonts w:ascii="Times New Roman" w:hAnsi="Times New Roman" w:cs="Times New Roman"/>
          <w:sz w:val="16"/>
          <w:szCs w:val="16"/>
          <w:highlight w:val="yellow"/>
        </w:rPr>
        <w:t xml:space="preserve"> </w:t>
      </w:r>
      <w:r w:rsidRPr="000834D0">
        <w:rPr>
          <w:rFonts w:ascii="Times New Roman" w:hAnsi="Times New Roman" w:cs="Times New Roman"/>
          <w:sz w:val="16"/>
          <w:szCs w:val="16"/>
          <w:highlight w:val="yellow"/>
        </w:rPr>
        <w:t>108</w:t>
      </w:r>
      <w:r>
        <w:rPr>
          <w:rFonts w:ascii="Times New Roman" w:hAnsi="Times New Roman" w:cs="Times New Roman"/>
          <w:sz w:val="16"/>
          <w:szCs w:val="16"/>
          <w:highlight w:val="yellow"/>
        </w:rPr>
        <w:t>8, 1044, 1554</w:t>
      </w:r>
      <w:r w:rsidRPr="000834D0">
        <w:rPr>
          <w:rFonts w:ascii="Times New Roman" w:hAnsi="Times New Roman" w:cs="Times New Roman"/>
          <w:sz w:val="16"/>
          <w:szCs w:val="16"/>
          <w:highlight w:val="yellow"/>
        </w:rPr>
        <w:t>]</w:t>
      </w:r>
      <w:del w:id="245" w:author="Abhishek Patil" w:date="2021-04-18T17:28:00Z">
        <w:r w:rsidR="00070734" w:rsidRPr="008A51D7" w:rsidDel="00247D61">
          <w:rPr>
            <w:rFonts w:ascii="Times New Roman" w:eastAsia="Times New Roman" w:hAnsi="Times New Roman" w:cs="Times New Roman"/>
            <w:sz w:val="18"/>
            <w:szCs w:val="18"/>
          </w:rPr>
          <w:delText>NOTE—Relaying service is best effort and an EBCS AP that supports relaying service is not required to relay a STA’s HLP payload to the destination specified in the STA’s EBCS UL frame if the conditions indicated by the AP (such as authentication</w:delText>
        </w:r>
      </w:del>
      <w:del w:id="246" w:author="Abhishek Patil" w:date="2021-02-23T23:27:00Z">
        <w:r w:rsidR="00070734" w:rsidRPr="008A51D7" w:rsidDel="00033437">
          <w:rPr>
            <w:rFonts w:ascii="Times New Roman" w:eastAsia="Times New Roman" w:hAnsi="Times New Roman" w:cs="Times New Roman"/>
            <w:sz w:val="18"/>
            <w:szCs w:val="18"/>
          </w:rPr>
          <w:delText xml:space="preserve"> and/or UL limiting</w:delText>
        </w:r>
      </w:del>
      <w:del w:id="247" w:author="Abhishek Patil" w:date="2021-04-18T17:28:00Z">
        <w:r w:rsidR="00070734" w:rsidRPr="008A51D7" w:rsidDel="00247D61">
          <w:rPr>
            <w:rFonts w:ascii="Times New Roman" w:eastAsia="Times New Roman" w:hAnsi="Times New Roman" w:cs="Times New Roman"/>
            <w:sz w:val="18"/>
            <w:szCs w:val="18"/>
          </w:rPr>
          <w:delText>) are not satisfied or for other reasons.</w:delText>
        </w:r>
      </w:del>
    </w:p>
    <w:p w14:paraId="3BCD2D32" w14:textId="3B61AC39" w:rsidR="00070734" w:rsidRDefault="00070734" w:rsidP="00070734">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441BCA14" w14:textId="386AB0C4" w:rsidR="00BE74BB" w:rsidRPr="00C74868" w:rsidRDefault="00EC57BE" w:rsidP="00F1612E">
      <w:pPr>
        <w:pStyle w:val="ListParagraph"/>
        <w:widowControl w:val="0"/>
        <w:numPr>
          <w:ilvl w:val="3"/>
          <w:numId w:val="4"/>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pacing w:val="-2"/>
          <w:sz w:val="20"/>
          <w:szCs w:val="20"/>
        </w:rPr>
      </w:pPr>
      <w:r>
        <w:rPr>
          <w:rFonts w:ascii="Arial" w:eastAsia="Times New Roman" w:hAnsi="Arial" w:cs="Arial"/>
          <w:b/>
          <w:bCs/>
          <w:sz w:val="20"/>
          <w:szCs w:val="20"/>
        </w:rPr>
        <w:t xml:space="preserve">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 xml:space="preserve">BCS UL operation at an </w:t>
      </w:r>
      <w:r w:rsidR="00292E23">
        <w:rPr>
          <w:rFonts w:ascii="Arial" w:eastAsia="Times New Roman" w:hAnsi="Arial" w:cs="Arial"/>
          <w:b/>
          <w:bCs/>
          <w:sz w:val="20"/>
          <w:szCs w:val="20"/>
        </w:rPr>
        <w:t>E</w:t>
      </w:r>
      <w:r w:rsidR="00BE74BB" w:rsidRPr="00BE74BB">
        <w:rPr>
          <w:rFonts w:ascii="Arial" w:eastAsia="Times New Roman" w:hAnsi="Arial" w:cs="Arial"/>
          <w:b/>
          <w:bCs/>
          <w:sz w:val="20"/>
          <w:szCs w:val="20"/>
        </w:rPr>
        <w:t>BCS non-AP</w:t>
      </w:r>
      <w:r w:rsidR="00BE74BB" w:rsidRPr="00BE74BB">
        <w:rPr>
          <w:rFonts w:ascii="Arial" w:eastAsia="Times New Roman" w:hAnsi="Arial" w:cs="Arial"/>
          <w:b/>
          <w:bCs/>
          <w:spacing w:val="-15"/>
          <w:sz w:val="20"/>
          <w:szCs w:val="20"/>
        </w:rPr>
        <w:t xml:space="preserve"> </w:t>
      </w:r>
      <w:r w:rsidR="00BE74BB" w:rsidRPr="00BE74BB">
        <w:rPr>
          <w:rFonts w:ascii="Arial" w:eastAsia="Times New Roman" w:hAnsi="Arial" w:cs="Arial"/>
          <w:b/>
          <w:bCs/>
          <w:spacing w:val="-2"/>
          <w:sz w:val="20"/>
          <w:szCs w:val="20"/>
        </w:rPr>
        <w:t>STA</w:t>
      </w:r>
    </w:p>
    <w:p w14:paraId="632CD604" w14:textId="0B4EAE04" w:rsidR="00BE74BB" w:rsidRDefault="001719C6" w:rsidP="00BE74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0868D3BD" w14:textId="1298CE80" w:rsidR="003B040F" w:rsidRPr="008A51D7" w:rsidRDefault="001B0C60"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8A51D7">
        <w:rPr>
          <w:rFonts w:ascii="Times New Roman" w:eastAsia="Times New Roman" w:hAnsi="Times New Roman" w:cs="Times New Roman"/>
          <w:spacing w:val="5"/>
          <w:sz w:val="20"/>
          <w:szCs w:val="20"/>
        </w:rPr>
        <w:t xml:space="preserve">An EBCS non-AP STA may </w:t>
      </w:r>
      <w:ins w:id="248" w:author="Abhishek Patil" w:date="2021-04-22T17:14:00Z">
        <w:r w:rsidR="001131AC">
          <w:rPr>
            <w:rFonts w:ascii="Times New Roman" w:eastAsia="Times New Roman" w:hAnsi="Times New Roman" w:cs="Times New Roman"/>
            <w:spacing w:val="5"/>
            <w:sz w:val="20"/>
            <w:szCs w:val="20"/>
          </w:rPr>
          <w:t>request relaying of</w:t>
        </w:r>
      </w:ins>
      <w:ins w:id="249" w:author="Abhishek Patil" w:date="2021-04-22T11:49:00Z">
        <w:r w:rsidR="00672AF5">
          <w:rPr>
            <w:rFonts w:ascii="Times New Roman" w:eastAsia="Times New Roman" w:hAnsi="Times New Roman" w:cs="Times New Roman"/>
            <w:spacing w:val="5"/>
            <w:sz w:val="20"/>
            <w:szCs w:val="20"/>
          </w:rPr>
          <w:t xml:space="preserve"> </w:t>
        </w:r>
      </w:ins>
      <w:del w:id="250" w:author="Abhishek Patil" w:date="2021-04-22T17:15:00Z">
        <w:r w:rsidRPr="008A51D7" w:rsidDel="00DF44A9">
          <w:rPr>
            <w:rFonts w:ascii="Times New Roman" w:eastAsia="Times New Roman" w:hAnsi="Times New Roman" w:cs="Times New Roman"/>
            <w:spacing w:val="5"/>
            <w:sz w:val="20"/>
            <w:szCs w:val="20"/>
          </w:rPr>
          <w:delText xml:space="preserve">send </w:delText>
        </w:r>
      </w:del>
      <w:r w:rsidRPr="008A51D7">
        <w:rPr>
          <w:rFonts w:ascii="Times New Roman" w:eastAsia="Times New Roman" w:hAnsi="Times New Roman" w:cs="Times New Roman"/>
          <w:spacing w:val="5"/>
          <w:sz w:val="20"/>
          <w:szCs w:val="20"/>
        </w:rPr>
        <w:t>an HLP payload to a specific destination by transmitting an EBCS UL frame</w:t>
      </w:r>
      <w:del w:id="251" w:author="Abhishek Patil" w:date="2021-04-22T17:15:00Z">
        <w:r w:rsidR="00610FF3" w:rsidRPr="008A51D7" w:rsidDel="00DF44A9">
          <w:rPr>
            <w:rFonts w:ascii="Times New Roman" w:eastAsia="Times New Roman" w:hAnsi="Times New Roman" w:cs="Times New Roman"/>
            <w:spacing w:val="5"/>
            <w:sz w:val="20"/>
            <w:szCs w:val="20"/>
          </w:rPr>
          <w:delText xml:space="preserve"> </w:delText>
        </w:r>
      </w:del>
      <w:del w:id="252" w:author="Abhishek Patil" w:date="2021-04-22T11:50:00Z">
        <w:r w:rsidR="00610FF3" w:rsidRPr="008A51D7" w:rsidDel="00C314FC">
          <w:rPr>
            <w:rFonts w:ascii="Times New Roman" w:eastAsia="Times New Roman" w:hAnsi="Times New Roman" w:cs="Times New Roman"/>
            <w:spacing w:val="5"/>
            <w:sz w:val="20"/>
            <w:szCs w:val="20"/>
          </w:rPr>
          <w:delText>(see 9.6.7.100)</w:delText>
        </w:r>
      </w:del>
      <w:r w:rsidRPr="008A51D7">
        <w:rPr>
          <w:rFonts w:ascii="Times New Roman" w:eastAsia="Times New Roman" w:hAnsi="Times New Roman" w:cs="Times New Roman"/>
          <w:spacing w:val="5"/>
          <w:sz w:val="20"/>
          <w:szCs w:val="20"/>
        </w:rPr>
        <w:t>. The frame carries the URI of the intended destination.</w:t>
      </w:r>
      <w:del w:id="253" w:author="Abhishek Patil" w:date="2021-04-18T20:24:00Z">
        <w:r w:rsidRPr="008A51D7" w:rsidDel="00D9459B">
          <w:rPr>
            <w:rFonts w:ascii="Times New Roman" w:eastAsia="Times New Roman" w:hAnsi="Times New Roman" w:cs="Times New Roman"/>
            <w:spacing w:val="5"/>
            <w:sz w:val="20"/>
            <w:szCs w:val="20"/>
          </w:rPr>
          <w:delText xml:space="preserve"> </w:delText>
        </w:r>
      </w:del>
      <w:del w:id="254" w:author="Abhishek Patil" w:date="2021-04-18T20:20:00Z">
        <w:r w:rsidRPr="008A51D7" w:rsidDel="0010167B">
          <w:rPr>
            <w:rFonts w:ascii="Times New Roman" w:eastAsia="Times New Roman" w:hAnsi="Times New Roman" w:cs="Times New Roman"/>
            <w:spacing w:val="5"/>
            <w:sz w:val="20"/>
            <w:szCs w:val="20"/>
          </w:rPr>
          <w:delText xml:space="preserve">The </w:delText>
        </w:r>
      </w:del>
      <w:del w:id="255" w:author="Abhishek Patil" w:date="2021-04-18T20:24:00Z">
        <w:r w:rsidRPr="008A51D7" w:rsidDel="00D9459B">
          <w:rPr>
            <w:rFonts w:ascii="Times New Roman" w:eastAsia="Times New Roman" w:hAnsi="Times New Roman" w:cs="Times New Roman"/>
            <w:spacing w:val="5"/>
            <w:sz w:val="20"/>
            <w:szCs w:val="20"/>
          </w:rPr>
          <w:delText xml:space="preserve">frame may also carry </w:delText>
        </w:r>
      </w:del>
      <w:del w:id="256" w:author="Abhishek Patil" w:date="2021-04-18T20:23:00Z">
        <w:r w:rsidRPr="008A51D7" w:rsidDel="00210AB3">
          <w:rPr>
            <w:rFonts w:ascii="Times New Roman" w:eastAsia="Times New Roman" w:hAnsi="Times New Roman" w:cs="Times New Roman"/>
            <w:spacing w:val="5"/>
            <w:sz w:val="20"/>
            <w:szCs w:val="20"/>
          </w:rPr>
          <w:delText xml:space="preserve">requests from the STA to the relaying AP and fields for source authentication, preventing replay attacks and </w:delText>
        </w:r>
      </w:del>
      <w:del w:id="257" w:author="Abhishek Patil" w:date="2021-04-18T20:24:00Z">
        <w:r w:rsidRPr="008A51D7" w:rsidDel="00D9459B">
          <w:rPr>
            <w:rFonts w:ascii="Times New Roman" w:eastAsia="Times New Roman" w:hAnsi="Times New Roman" w:cs="Times New Roman"/>
            <w:spacing w:val="5"/>
            <w:sz w:val="20"/>
            <w:szCs w:val="20"/>
          </w:rPr>
          <w:delText>protect</w:delText>
        </w:r>
      </w:del>
      <w:del w:id="258" w:author="Abhishek Patil" w:date="2021-04-18T20:23:00Z">
        <w:r w:rsidRPr="008A51D7" w:rsidDel="00210AB3">
          <w:rPr>
            <w:rFonts w:ascii="Times New Roman" w:eastAsia="Times New Roman" w:hAnsi="Times New Roman" w:cs="Times New Roman"/>
            <w:spacing w:val="5"/>
            <w:sz w:val="20"/>
            <w:szCs w:val="20"/>
          </w:rPr>
          <w:delText>ing</w:delText>
        </w:r>
      </w:del>
      <w:del w:id="259" w:author="Abhishek Patil" w:date="2021-04-18T20:24:00Z">
        <w:r w:rsidRPr="008A51D7" w:rsidDel="00D9459B">
          <w:rPr>
            <w:rFonts w:ascii="Times New Roman" w:eastAsia="Times New Roman" w:hAnsi="Times New Roman" w:cs="Times New Roman"/>
            <w:spacing w:val="5"/>
            <w:sz w:val="20"/>
            <w:szCs w:val="20"/>
          </w:rPr>
          <w:delText xml:space="preserve"> the contents of the frame.</w:delText>
        </w:r>
      </w:del>
      <w:r w:rsidR="007A57A2" w:rsidRPr="000834D0">
        <w:rPr>
          <w:rFonts w:ascii="Times New Roman" w:hAnsi="Times New Roman" w:cs="Times New Roman"/>
          <w:sz w:val="16"/>
          <w:szCs w:val="16"/>
          <w:highlight w:val="yellow"/>
        </w:rPr>
        <w:t xml:space="preserve">[CID </w:t>
      </w:r>
      <w:r w:rsidR="0075021A">
        <w:rPr>
          <w:rFonts w:ascii="Times New Roman" w:hAnsi="Times New Roman" w:cs="Times New Roman"/>
          <w:sz w:val="16"/>
          <w:szCs w:val="16"/>
          <w:highlight w:val="yellow"/>
        </w:rPr>
        <w:t xml:space="preserve">1087, </w:t>
      </w:r>
      <w:r w:rsidR="0075021A" w:rsidRPr="000834D0">
        <w:rPr>
          <w:rFonts w:ascii="Times New Roman" w:hAnsi="Times New Roman" w:cs="Times New Roman"/>
          <w:sz w:val="16"/>
          <w:szCs w:val="16"/>
          <w:highlight w:val="yellow"/>
        </w:rPr>
        <w:t>1</w:t>
      </w:r>
      <w:r w:rsidR="0075021A">
        <w:rPr>
          <w:rFonts w:ascii="Times New Roman" w:hAnsi="Times New Roman" w:cs="Times New Roman"/>
          <w:sz w:val="16"/>
          <w:szCs w:val="16"/>
          <w:highlight w:val="yellow"/>
        </w:rPr>
        <w:t>268, 1601, 1441</w:t>
      </w:r>
      <w:r w:rsidR="007A57A2" w:rsidRPr="000834D0">
        <w:rPr>
          <w:rFonts w:ascii="Times New Roman" w:hAnsi="Times New Roman" w:cs="Times New Roman"/>
          <w:sz w:val="16"/>
          <w:szCs w:val="16"/>
          <w:highlight w:val="yellow"/>
        </w:rPr>
        <w:t>]</w:t>
      </w:r>
      <w:r w:rsidRPr="008A51D7">
        <w:rPr>
          <w:rFonts w:ascii="Times New Roman" w:eastAsia="Times New Roman" w:hAnsi="Times New Roman" w:cs="Times New Roman"/>
          <w:spacing w:val="5"/>
          <w:sz w:val="20"/>
          <w:szCs w:val="20"/>
        </w:rPr>
        <w:t xml:space="preserve"> The Address 1 and Address 3 fields of the frame shall be set to the broadcast address.</w:t>
      </w:r>
    </w:p>
    <w:p w14:paraId="7E52CBAD" w14:textId="50E2FB1E" w:rsidR="00D9459B" w:rsidRDefault="009F4748" w:rsidP="00BE2188">
      <w:pPr>
        <w:widowControl w:val="0"/>
        <w:tabs>
          <w:tab w:val="left" w:pos="700"/>
        </w:tabs>
        <w:suppressAutoHyphens/>
        <w:kinsoku w:val="0"/>
        <w:overflowPunct w:val="0"/>
        <w:autoSpaceDE w:val="0"/>
        <w:autoSpaceDN w:val="0"/>
        <w:adjustRightInd w:val="0"/>
        <w:spacing w:before="194" w:after="0" w:line="240" w:lineRule="auto"/>
        <w:jc w:val="both"/>
        <w:rPr>
          <w:ins w:id="260" w:author="Abhishek Patil" w:date="2021-04-18T20:25:00Z"/>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 xml:space="preserve">[CID </w:t>
      </w:r>
      <w:proofErr w:type="gramStart"/>
      <w:r w:rsidRPr="000834D0">
        <w:rPr>
          <w:rFonts w:ascii="Times New Roman" w:hAnsi="Times New Roman" w:cs="Times New Roman"/>
          <w:sz w:val="16"/>
          <w:szCs w:val="16"/>
          <w:highlight w:val="yellow"/>
        </w:rPr>
        <w:t>1087]</w:t>
      </w:r>
      <w:ins w:id="261" w:author="Abhishek Patil" w:date="2021-04-18T20:25:00Z">
        <w:r w:rsidR="00D9459B">
          <w:rPr>
            <w:rFonts w:ascii="Times New Roman" w:eastAsia="Times New Roman" w:hAnsi="Times New Roman" w:cs="Times New Roman"/>
            <w:spacing w:val="5"/>
            <w:sz w:val="20"/>
            <w:szCs w:val="20"/>
          </w:rPr>
          <w:t>An</w:t>
        </w:r>
        <w:proofErr w:type="gramEnd"/>
        <w:r w:rsidR="00D9459B">
          <w:rPr>
            <w:rFonts w:ascii="Times New Roman" w:eastAsia="Times New Roman" w:hAnsi="Times New Roman" w:cs="Times New Roman"/>
            <w:spacing w:val="5"/>
            <w:sz w:val="20"/>
            <w:szCs w:val="20"/>
          </w:rPr>
          <w:t xml:space="preserve"> EBCS non-AP STA </w:t>
        </w:r>
      </w:ins>
      <w:ins w:id="262" w:author="Abhishek Patil" w:date="2021-04-18T20:50:00Z">
        <w:r w:rsidR="003221C9">
          <w:rPr>
            <w:rFonts w:ascii="Times New Roman" w:eastAsia="Times New Roman" w:hAnsi="Times New Roman" w:cs="Times New Roman"/>
            <w:spacing w:val="5"/>
            <w:sz w:val="20"/>
            <w:szCs w:val="20"/>
          </w:rPr>
          <w:t>should</w:t>
        </w:r>
      </w:ins>
      <w:ins w:id="263" w:author="Abhishek Patil" w:date="2021-04-18T20:25:00Z">
        <w:r w:rsidR="00D9459B">
          <w:rPr>
            <w:rFonts w:ascii="Times New Roman" w:eastAsia="Times New Roman" w:hAnsi="Times New Roman" w:cs="Times New Roman"/>
            <w:spacing w:val="5"/>
            <w:sz w:val="20"/>
            <w:szCs w:val="20"/>
          </w:rPr>
          <w:t xml:space="preserve"> include </w:t>
        </w:r>
      </w:ins>
      <w:ins w:id="264" w:author="Abhishek Patil" w:date="2021-04-20T07:45:00Z">
        <w:r w:rsidR="001A6B63">
          <w:rPr>
            <w:rFonts w:ascii="Times New Roman" w:eastAsia="Times New Roman" w:hAnsi="Times New Roman" w:cs="Times New Roman"/>
            <w:spacing w:val="5"/>
            <w:sz w:val="20"/>
            <w:szCs w:val="20"/>
          </w:rPr>
          <w:t xml:space="preserve">a </w:t>
        </w:r>
      </w:ins>
      <w:ins w:id="265" w:author="Abhishek Patil" w:date="2021-04-18T20:25:00Z">
        <w:r w:rsidR="00D9459B">
          <w:rPr>
            <w:rFonts w:ascii="Times New Roman" w:eastAsia="Times New Roman" w:hAnsi="Times New Roman" w:cs="Times New Roman"/>
            <w:spacing w:val="5"/>
            <w:sz w:val="20"/>
            <w:szCs w:val="20"/>
          </w:rPr>
          <w:t xml:space="preserve">STA certificate </w:t>
        </w:r>
        <w:r w:rsidR="00D54E21">
          <w:rPr>
            <w:rFonts w:ascii="Times New Roman" w:eastAsia="Times New Roman" w:hAnsi="Times New Roman" w:cs="Times New Roman"/>
            <w:spacing w:val="5"/>
            <w:sz w:val="20"/>
            <w:szCs w:val="20"/>
          </w:rPr>
          <w:t xml:space="preserve">in an EBCS UL frame </w:t>
        </w:r>
        <w:r w:rsidR="00D9459B">
          <w:rPr>
            <w:rFonts w:ascii="Times New Roman" w:eastAsia="Times New Roman" w:hAnsi="Times New Roman" w:cs="Times New Roman"/>
            <w:spacing w:val="5"/>
            <w:sz w:val="20"/>
            <w:szCs w:val="20"/>
          </w:rPr>
          <w:t xml:space="preserve">to help authenticate the </w:t>
        </w:r>
      </w:ins>
      <w:ins w:id="266" w:author="Abhishek Patil" w:date="2021-04-20T07:45:00Z">
        <w:r w:rsidR="001A6B63">
          <w:rPr>
            <w:rFonts w:ascii="Times New Roman" w:eastAsia="Times New Roman" w:hAnsi="Times New Roman" w:cs="Times New Roman"/>
            <w:spacing w:val="5"/>
            <w:sz w:val="20"/>
            <w:szCs w:val="20"/>
          </w:rPr>
          <w:t>transmitter of the frame</w:t>
        </w:r>
      </w:ins>
      <w:ins w:id="267" w:author="Abhishek Patil" w:date="2021-04-18T20:32:00Z">
        <w:r w:rsidR="00B9108B">
          <w:rPr>
            <w:rFonts w:ascii="Times New Roman" w:eastAsia="Times New Roman" w:hAnsi="Times New Roman" w:cs="Times New Roman"/>
            <w:spacing w:val="5"/>
            <w:sz w:val="20"/>
            <w:szCs w:val="20"/>
          </w:rPr>
          <w:t xml:space="preserve"> (see </w:t>
        </w:r>
        <w:r w:rsidR="00B9108B" w:rsidRPr="008A51D7">
          <w:rPr>
            <w:rFonts w:ascii="Times New Roman" w:eastAsia="Times New Roman" w:hAnsi="Times New Roman" w:cs="Times New Roman"/>
            <w:spacing w:val="5"/>
            <w:sz w:val="20"/>
            <w:szCs w:val="20"/>
          </w:rPr>
          <w:t>12.100.2.6 (Authentication of an EBCS UL frame)</w:t>
        </w:r>
        <w:r w:rsidR="00B9108B">
          <w:rPr>
            <w:rFonts w:ascii="Times New Roman" w:eastAsia="Times New Roman" w:hAnsi="Times New Roman" w:cs="Times New Roman"/>
            <w:spacing w:val="5"/>
            <w:sz w:val="20"/>
            <w:szCs w:val="20"/>
          </w:rPr>
          <w:t>)</w:t>
        </w:r>
      </w:ins>
      <w:ins w:id="268" w:author="Abhishek Patil" w:date="2021-04-18T20:25:00Z">
        <w:r w:rsidR="00D9459B">
          <w:rPr>
            <w:rFonts w:ascii="Times New Roman" w:eastAsia="Times New Roman" w:hAnsi="Times New Roman" w:cs="Times New Roman"/>
            <w:spacing w:val="5"/>
            <w:sz w:val="20"/>
            <w:szCs w:val="20"/>
          </w:rPr>
          <w:t>.</w:t>
        </w:r>
      </w:ins>
    </w:p>
    <w:p w14:paraId="3EEC7B2D" w14:textId="03175DC4" w:rsidR="0003272A" w:rsidRPr="008A51D7" w:rsidRDefault="00730011" w:rsidP="008A4994">
      <w:pPr>
        <w:widowControl w:val="0"/>
        <w:tabs>
          <w:tab w:val="left" w:pos="700"/>
        </w:tabs>
        <w:suppressAutoHyphens/>
        <w:kinsoku w:val="0"/>
        <w:overflowPunct w:val="0"/>
        <w:autoSpaceDE w:val="0"/>
        <w:autoSpaceDN w:val="0"/>
        <w:adjustRightInd w:val="0"/>
        <w:spacing w:before="194" w:after="0" w:line="240" w:lineRule="auto"/>
        <w:jc w:val="both"/>
        <w:rPr>
          <w:moveTo w:id="269" w:author="Abhishek Patil" w:date="2021-04-18T20:26: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352</w:t>
      </w:r>
      <w:r w:rsidRPr="000834D0">
        <w:rPr>
          <w:rFonts w:ascii="Times New Roman" w:hAnsi="Times New Roman" w:cs="Times New Roman"/>
          <w:sz w:val="16"/>
          <w:szCs w:val="16"/>
          <w:highlight w:val="yellow"/>
        </w:rPr>
        <w:t>]</w:t>
      </w:r>
      <w:r w:rsidR="00264183" w:rsidRPr="008A51D7">
        <w:rPr>
          <w:rFonts w:ascii="Times New Roman" w:eastAsia="Times New Roman" w:hAnsi="Times New Roman" w:cs="Times New Roman"/>
          <w:spacing w:val="5"/>
          <w:sz w:val="20"/>
          <w:szCs w:val="20"/>
        </w:rPr>
        <w:t xml:space="preserve">An </w:t>
      </w:r>
      <w:r w:rsidR="004C1DE1" w:rsidRPr="008A51D7">
        <w:rPr>
          <w:rFonts w:ascii="Times New Roman" w:eastAsia="Times New Roman" w:hAnsi="Times New Roman" w:cs="Times New Roman"/>
          <w:spacing w:val="5"/>
          <w:sz w:val="20"/>
          <w:szCs w:val="20"/>
        </w:rPr>
        <w:t>E</w:t>
      </w:r>
      <w:r w:rsidR="00264183" w:rsidRPr="008A51D7">
        <w:rPr>
          <w:rFonts w:ascii="Times New Roman" w:eastAsia="Times New Roman" w:hAnsi="Times New Roman" w:cs="Times New Roman"/>
          <w:spacing w:val="5"/>
          <w:sz w:val="20"/>
          <w:szCs w:val="20"/>
        </w:rPr>
        <w:t xml:space="preserve">BCS non-AP STA should include </w:t>
      </w:r>
      <w:r w:rsidR="00264183" w:rsidRPr="008A51D7">
        <w:rPr>
          <w:rFonts w:ascii="Times New Roman" w:eastAsia="Times New Roman" w:hAnsi="Times New Roman" w:cs="Times New Roman"/>
          <w:sz w:val="20"/>
          <w:szCs w:val="20"/>
        </w:rPr>
        <w:t>t</w:t>
      </w:r>
      <w:r w:rsidR="003D13F9" w:rsidRPr="008A51D7">
        <w:rPr>
          <w:rFonts w:ascii="Times New Roman" w:eastAsia="Times New Roman" w:hAnsi="Times New Roman" w:cs="Times New Roman"/>
          <w:sz w:val="20"/>
          <w:szCs w:val="20"/>
        </w:rPr>
        <w:t xml:space="preserve">he Replay </w:t>
      </w:r>
      <w:r w:rsidR="009B6D25" w:rsidRPr="008A51D7">
        <w:rPr>
          <w:rFonts w:ascii="Times New Roman" w:eastAsia="Times New Roman" w:hAnsi="Times New Roman" w:cs="Times New Roman"/>
          <w:spacing w:val="5"/>
          <w:sz w:val="20"/>
          <w:szCs w:val="20"/>
        </w:rPr>
        <w:t xml:space="preserve">Protection </w:t>
      </w:r>
      <w:r w:rsidR="003D13F9" w:rsidRPr="008A51D7">
        <w:rPr>
          <w:rFonts w:ascii="Times New Roman" w:eastAsia="Times New Roman" w:hAnsi="Times New Roman" w:cs="Times New Roman"/>
          <w:sz w:val="20"/>
          <w:szCs w:val="20"/>
        </w:rPr>
        <w:t xml:space="preserve">field </w:t>
      </w:r>
      <w:r w:rsidR="008C4B5E" w:rsidRPr="008A51D7">
        <w:rPr>
          <w:rFonts w:ascii="Times New Roman" w:eastAsia="Times New Roman" w:hAnsi="Times New Roman" w:cs="Times New Roman"/>
          <w:sz w:val="20"/>
          <w:szCs w:val="20"/>
        </w:rPr>
        <w:t xml:space="preserve">in </w:t>
      </w:r>
      <w:r w:rsidR="00830F80" w:rsidRPr="008A51D7">
        <w:rPr>
          <w:rFonts w:ascii="Times New Roman" w:eastAsia="Times New Roman" w:hAnsi="Times New Roman" w:cs="Times New Roman"/>
          <w:sz w:val="20"/>
          <w:szCs w:val="20"/>
        </w:rPr>
        <w:t>an</w:t>
      </w:r>
      <w:r w:rsidR="008C4B5E" w:rsidRPr="008A51D7">
        <w:rPr>
          <w:rFonts w:ascii="Times New Roman" w:eastAsia="Times New Roman" w:hAnsi="Times New Roman" w:cs="Times New Roman"/>
          <w:sz w:val="20"/>
          <w:szCs w:val="20"/>
        </w:rPr>
        <w:t xml:space="preserve"> </w:t>
      </w:r>
      <w:r w:rsidR="004C1DE1" w:rsidRPr="008A51D7">
        <w:rPr>
          <w:rFonts w:ascii="Times New Roman" w:eastAsia="Times New Roman" w:hAnsi="Times New Roman" w:cs="Times New Roman"/>
          <w:sz w:val="20"/>
          <w:szCs w:val="20"/>
        </w:rPr>
        <w:t>E</w:t>
      </w:r>
      <w:r w:rsidR="008C4B5E" w:rsidRPr="008A51D7">
        <w:rPr>
          <w:rFonts w:ascii="Times New Roman" w:eastAsia="Times New Roman" w:hAnsi="Times New Roman" w:cs="Times New Roman"/>
          <w:sz w:val="20"/>
          <w:szCs w:val="20"/>
        </w:rPr>
        <w:t xml:space="preserve">BCS </w:t>
      </w:r>
      <w:r w:rsidR="004C1DE1" w:rsidRPr="008A51D7">
        <w:rPr>
          <w:rFonts w:ascii="Times New Roman" w:eastAsia="Times New Roman" w:hAnsi="Times New Roman" w:cs="Times New Roman"/>
          <w:sz w:val="20"/>
          <w:szCs w:val="20"/>
        </w:rPr>
        <w:t xml:space="preserve">UL </w:t>
      </w:r>
      <w:r w:rsidR="008C4B5E" w:rsidRPr="008A51D7">
        <w:rPr>
          <w:rFonts w:ascii="Times New Roman" w:eastAsia="Times New Roman" w:hAnsi="Times New Roman" w:cs="Times New Roman"/>
          <w:sz w:val="20"/>
          <w:szCs w:val="20"/>
        </w:rPr>
        <w:t xml:space="preserve">frame that it transmits to </w:t>
      </w:r>
      <w:ins w:id="270" w:author="Abhishek Patil" w:date="2021-04-20T07:46:00Z">
        <w:r w:rsidR="00C14DB5">
          <w:rPr>
            <w:rFonts w:ascii="Times New Roman" w:eastAsia="Times New Roman" w:hAnsi="Times New Roman" w:cs="Times New Roman"/>
            <w:sz w:val="20"/>
            <w:szCs w:val="20"/>
          </w:rPr>
          <w:t>reduce the possibility of a</w:t>
        </w:r>
      </w:ins>
      <w:ins w:id="271" w:author="Abhishek Patil" w:date="2021-04-22T11:45:00Z">
        <w:r w:rsidR="00C90CEC">
          <w:rPr>
            <w:rFonts w:ascii="Times New Roman" w:eastAsia="Times New Roman" w:hAnsi="Times New Roman" w:cs="Times New Roman"/>
            <w:sz w:val="20"/>
            <w:szCs w:val="20"/>
          </w:rPr>
          <w:t xml:space="preserve"> successful</w:t>
        </w:r>
      </w:ins>
      <w:ins w:id="272" w:author="Abhishek Patil" w:date="2021-04-20T07:46:00Z">
        <w:r w:rsidR="00C14DB5">
          <w:rPr>
            <w:rFonts w:ascii="Times New Roman" w:eastAsia="Times New Roman" w:hAnsi="Times New Roman" w:cs="Times New Roman"/>
            <w:sz w:val="20"/>
            <w:szCs w:val="20"/>
          </w:rPr>
          <w:t xml:space="preserve"> </w:t>
        </w:r>
      </w:ins>
      <w:del w:id="273" w:author="Abhishek Patil" w:date="2021-04-20T07:46:00Z">
        <w:r w:rsidR="003D13F9" w:rsidRPr="008A51D7" w:rsidDel="00C14DB5">
          <w:rPr>
            <w:rFonts w:ascii="Times New Roman" w:eastAsia="Times New Roman" w:hAnsi="Times New Roman" w:cs="Times New Roman"/>
            <w:sz w:val="20"/>
            <w:szCs w:val="20"/>
          </w:rPr>
          <w:delText xml:space="preserve">provide protection against </w:delText>
        </w:r>
      </w:del>
      <w:r w:rsidR="003D13F9" w:rsidRPr="008A51D7">
        <w:rPr>
          <w:rFonts w:ascii="Times New Roman" w:eastAsia="Times New Roman" w:hAnsi="Times New Roman" w:cs="Times New Roman"/>
          <w:sz w:val="20"/>
          <w:szCs w:val="20"/>
        </w:rPr>
        <w:t>replay</w:t>
      </w:r>
      <w:r w:rsidR="003D13F9" w:rsidRPr="008A51D7">
        <w:rPr>
          <w:rFonts w:ascii="Times New Roman" w:eastAsia="Times New Roman" w:hAnsi="Times New Roman" w:cs="Times New Roman"/>
          <w:spacing w:val="-19"/>
          <w:sz w:val="20"/>
          <w:szCs w:val="20"/>
        </w:rPr>
        <w:t xml:space="preserve"> </w:t>
      </w:r>
      <w:r w:rsidR="003D13F9" w:rsidRPr="008A51D7">
        <w:rPr>
          <w:rFonts w:ascii="Times New Roman" w:eastAsia="Times New Roman" w:hAnsi="Times New Roman" w:cs="Times New Roman"/>
          <w:sz w:val="20"/>
          <w:szCs w:val="20"/>
        </w:rPr>
        <w:t>attack</w:t>
      </w:r>
      <w:del w:id="274" w:author="Abhishek Patil" w:date="2021-04-20T07:46:00Z">
        <w:r w:rsidR="007F3E0E" w:rsidRPr="008A51D7" w:rsidDel="00C14DB5">
          <w:rPr>
            <w:rFonts w:ascii="Times New Roman" w:eastAsia="Times New Roman" w:hAnsi="Times New Roman" w:cs="Times New Roman"/>
            <w:sz w:val="20"/>
            <w:szCs w:val="20"/>
          </w:rPr>
          <w:delText>s</w:delText>
        </w:r>
      </w:del>
      <w:r w:rsidR="003D13F9" w:rsidRPr="008A51D7">
        <w:rPr>
          <w:rFonts w:ascii="Times New Roman" w:eastAsia="Times New Roman" w:hAnsi="Times New Roman" w:cs="Times New Roman"/>
          <w:sz w:val="20"/>
          <w:szCs w:val="20"/>
        </w:rPr>
        <w:t xml:space="preserve">. </w:t>
      </w:r>
      <w:moveToRangeStart w:id="275" w:author="Abhishek Patil" w:date="2021-04-18T20:26:00Z" w:name="move69670031"/>
      <w:moveTo w:id="276" w:author="Abhishek Patil" w:date="2021-04-18T20:26:00Z">
        <w:r w:rsidR="0003272A" w:rsidRPr="008A51D7">
          <w:rPr>
            <w:rFonts w:ascii="Times New Roman" w:eastAsia="Times New Roman" w:hAnsi="Times New Roman" w:cs="Times New Roman"/>
            <w:sz w:val="20"/>
            <w:szCs w:val="20"/>
          </w:rPr>
          <w:t>When</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STA</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has</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time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information,</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Time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subfield</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of</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Replay Protection field</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shall</w:t>
        </w:r>
        <w:r w:rsidR="0003272A" w:rsidRPr="008A51D7">
          <w:rPr>
            <w:rFonts w:ascii="Times New Roman" w:eastAsia="Times New Roman" w:hAnsi="Times New Roman" w:cs="Times New Roman"/>
            <w:spacing w:val="13"/>
            <w:sz w:val="20"/>
            <w:szCs w:val="20"/>
          </w:rPr>
          <w:t xml:space="preserve"> </w:t>
        </w:r>
        <w:r w:rsidR="0003272A" w:rsidRPr="008A51D7">
          <w:rPr>
            <w:rFonts w:ascii="Times New Roman" w:eastAsia="Times New Roman" w:hAnsi="Times New Roman" w:cs="Times New Roman"/>
            <w:sz w:val="20"/>
            <w:szCs w:val="20"/>
          </w:rPr>
          <w:t>indicate the time</w:t>
        </w:r>
        <w:r w:rsidR="0003272A" w:rsidRPr="008A51D7">
          <w:rPr>
            <w:rFonts w:ascii="Times New Roman" w:eastAsia="Times New Roman" w:hAnsi="Times New Roman" w:cs="Times New Roman"/>
            <w:spacing w:val="3"/>
            <w:sz w:val="20"/>
            <w:szCs w:val="20"/>
          </w:rPr>
          <w:t xml:space="preserve"> </w:t>
        </w:r>
        <w:r w:rsidR="0003272A" w:rsidRPr="008A51D7">
          <w:rPr>
            <w:rFonts w:ascii="Times New Roman" w:eastAsia="Times New Roman" w:hAnsi="Times New Roman" w:cs="Times New Roman"/>
            <w:sz w:val="20"/>
            <w:szCs w:val="20"/>
          </w:rPr>
          <w:t>when</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the</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frame</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is</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queued</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for</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transmission;</w:t>
        </w:r>
        <w:r w:rsidR="0003272A" w:rsidRPr="008A51D7">
          <w:rPr>
            <w:rFonts w:ascii="Times New Roman" w:eastAsia="Times New Roman" w:hAnsi="Times New Roman" w:cs="Times New Roman"/>
            <w:spacing w:val="5"/>
            <w:sz w:val="20"/>
            <w:szCs w:val="20"/>
          </w:rPr>
          <w:t xml:space="preserve"> </w:t>
        </w:r>
        <w:r w:rsidR="0003272A" w:rsidRPr="008A51D7">
          <w:rPr>
            <w:rFonts w:ascii="Times New Roman" w:eastAsia="Times New Roman" w:hAnsi="Times New Roman" w:cs="Times New Roman"/>
            <w:sz w:val="20"/>
            <w:szCs w:val="20"/>
          </w:rPr>
          <w:t>otherwise the subfield shall be set to</w:t>
        </w:r>
        <w:r w:rsidR="0003272A" w:rsidRPr="008A51D7">
          <w:rPr>
            <w:rFonts w:ascii="Times New Roman" w:eastAsia="Times New Roman" w:hAnsi="Times New Roman" w:cs="Times New Roman"/>
            <w:spacing w:val="-9"/>
            <w:sz w:val="20"/>
            <w:szCs w:val="20"/>
          </w:rPr>
          <w:t xml:space="preserve"> </w:t>
        </w:r>
        <w:r w:rsidR="0003272A" w:rsidRPr="008A51D7">
          <w:rPr>
            <w:rFonts w:ascii="Times New Roman" w:eastAsia="Times New Roman" w:hAnsi="Times New Roman" w:cs="Times New Roman"/>
            <w:sz w:val="20"/>
            <w:szCs w:val="20"/>
          </w:rPr>
          <w:lastRenderedPageBreak/>
          <w:t>0.</w:t>
        </w:r>
      </w:moveTo>
      <w:moveToRangeEnd w:id="275"/>
      <w:r w:rsidR="008A4994">
        <w:rPr>
          <w:rFonts w:ascii="Times New Roman" w:eastAsia="Times New Roman" w:hAnsi="Times New Roman" w:cs="Times New Roman"/>
          <w:sz w:val="20"/>
          <w:szCs w:val="20"/>
        </w:rPr>
        <w:t xml:space="preserve"> </w:t>
      </w:r>
      <w:moveToRangeStart w:id="277" w:author="Abhishek Patil" w:date="2021-04-18T20:26:00Z" w:name="move69670025"/>
      <w:moveTo w:id="278" w:author="Abhishek Patil" w:date="2021-04-18T20:26:00Z">
        <w:r w:rsidR="0003272A" w:rsidRPr="008A51D7">
          <w:rPr>
            <w:rFonts w:ascii="Times New Roman" w:hAnsi="Times New Roman" w:cs="Times New Roman"/>
            <w:sz w:val="20"/>
            <w:szCs w:val="20"/>
          </w:rPr>
          <w:t>The</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Frame Count subfield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of</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20"/>
            <w:sz w:val="20"/>
            <w:szCs w:val="20"/>
          </w:rPr>
          <w:t xml:space="preserve"> </w:t>
        </w:r>
        <w:r w:rsidR="0003272A" w:rsidRPr="008A51D7">
          <w:rPr>
            <w:rFonts w:ascii="Times New Roman" w:eastAsia="Times New Roman" w:hAnsi="Times New Roman" w:cs="Times New Roman"/>
            <w:sz w:val="20"/>
            <w:szCs w:val="20"/>
          </w:rPr>
          <w:t xml:space="preserve">Replay Protection </w:t>
        </w:r>
        <w:r w:rsidR="0003272A" w:rsidRPr="008A51D7">
          <w:rPr>
            <w:rFonts w:ascii="Times New Roman" w:hAnsi="Times New Roman" w:cs="Times New Roman"/>
            <w:sz w:val="20"/>
            <w:szCs w:val="20"/>
          </w:rPr>
          <w:t>field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shall</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carry</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a</w:t>
        </w:r>
        <w:r w:rsidR="0003272A" w:rsidRPr="008A51D7">
          <w:rPr>
            <w:rFonts w:ascii="Times New Roman" w:hAnsi="Times New Roman" w:cs="Times New Roman"/>
            <w:spacing w:val="20"/>
            <w:sz w:val="20"/>
            <w:szCs w:val="20"/>
          </w:rPr>
          <w:t xml:space="preserve"> </w:t>
        </w:r>
        <w:del w:id="279" w:author="Abhishek Patil" w:date="2021-04-22T11:25:00Z">
          <w:r w:rsidR="0003272A" w:rsidRPr="008A51D7" w:rsidDel="00C5335D">
            <w:rPr>
              <w:rFonts w:ascii="Times New Roman" w:hAnsi="Times New Roman" w:cs="Times New Roman"/>
              <w:sz w:val="20"/>
              <w:szCs w:val="20"/>
            </w:rPr>
            <w:delText>numeric</w:delText>
          </w:r>
          <w:r w:rsidR="0003272A" w:rsidRPr="008A51D7" w:rsidDel="00C5335D">
            <w:rPr>
              <w:rFonts w:ascii="Times New Roman" w:hAnsi="Times New Roman" w:cs="Times New Roman"/>
              <w:spacing w:val="20"/>
              <w:sz w:val="20"/>
              <w:szCs w:val="20"/>
            </w:rPr>
            <w:delText xml:space="preserve"> </w:delText>
          </w:r>
        </w:del>
        <w:r w:rsidR="0003272A" w:rsidRPr="008A51D7">
          <w:rPr>
            <w:rFonts w:ascii="Times New Roman" w:hAnsi="Times New Roman" w:cs="Times New Roman"/>
            <w:sz w:val="20"/>
            <w:szCs w:val="20"/>
          </w:rPr>
          <w:t>value</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that</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is</w:t>
        </w:r>
        <w:r w:rsidR="0003272A" w:rsidRPr="008A51D7">
          <w:rPr>
            <w:rFonts w:ascii="Times New Roman" w:hAnsi="Times New Roman" w:cs="Times New Roman"/>
            <w:spacing w:val="20"/>
            <w:sz w:val="20"/>
            <w:szCs w:val="20"/>
          </w:rPr>
          <w:t xml:space="preserve"> </w:t>
        </w:r>
      </w:moveTo>
      <w:ins w:id="280" w:author="Abhishek Patil" w:date="2021-04-26T15:42:00Z">
        <w:r w:rsidR="009C6219">
          <w:rPr>
            <w:rFonts w:ascii="Times New Roman" w:hAnsi="Times New Roman" w:cs="Times New Roman"/>
            <w:spacing w:val="20"/>
            <w:sz w:val="20"/>
            <w:szCs w:val="20"/>
          </w:rPr>
          <w:t>set</w:t>
        </w:r>
        <w:r w:rsidR="00F20AE0">
          <w:rPr>
            <w:rFonts w:ascii="Times New Roman" w:hAnsi="Times New Roman" w:cs="Times New Roman"/>
            <w:spacing w:val="20"/>
            <w:sz w:val="20"/>
            <w:szCs w:val="20"/>
          </w:rPr>
          <w:t xml:space="preserve"> to 0 </w:t>
        </w:r>
        <w:r w:rsidR="009C6219">
          <w:rPr>
            <w:rFonts w:ascii="Times New Roman" w:hAnsi="Times New Roman" w:cs="Times New Roman"/>
            <w:spacing w:val="20"/>
            <w:sz w:val="20"/>
            <w:szCs w:val="20"/>
          </w:rPr>
          <w:t xml:space="preserve">in the first EBCS UL frame that the </w:t>
        </w:r>
        <w:r w:rsidR="001850D2">
          <w:rPr>
            <w:rFonts w:ascii="Times New Roman" w:hAnsi="Times New Roman" w:cs="Times New Roman"/>
            <w:spacing w:val="20"/>
            <w:sz w:val="20"/>
            <w:szCs w:val="20"/>
          </w:rPr>
          <w:t xml:space="preserve">STA transmits and </w:t>
        </w:r>
      </w:ins>
      <w:moveTo w:id="281" w:author="Abhishek Patil" w:date="2021-04-18T20:26:00Z">
        <w:r w:rsidR="0003272A" w:rsidRPr="008A51D7">
          <w:rPr>
            <w:rFonts w:ascii="Times New Roman" w:hAnsi="Times New Roman" w:cs="Times New Roman"/>
            <w:sz w:val="20"/>
            <w:szCs w:val="20"/>
          </w:rPr>
          <w:t>incremented</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for</w:t>
        </w:r>
        <w:r w:rsidR="0003272A" w:rsidRPr="008A51D7">
          <w:rPr>
            <w:rFonts w:ascii="Times New Roman" w:hAnsi="Times New Roman" w:cs="Times New Roman"/>
            <w:spacing w:val="20"/>
            <w:sz w:val="20"/>
            <w:szCs w:val="20"/>
          </w:rPr>
          <w:t xml:space="preserve"> </w:t>
        </w:r>
        <w:r w:rsidR="0003272A" w:rsidRPr="008A51D7">
          <w:rPr>
            <w:rFonts w:ascii="Times New Roman" w:hAnsi="Times New Roman" w:cs="Times New Roman"/>
            <w:sz w:val="20"/>
            <w:szCs w:val="20"/>
          </w:rPr>
          <w:t xml:space="preserve">each </w:t>
        </w:r>
      </w:moveTo>
      <w:ins w:id="282" w:author="Abhishek Patil" w:date="2021-04-26T15:43:00Z">
        <w:r w:rsidR="001850D2">
          <w:rPr>
            <w:rFonts w:ascii="Times New Roman" w:hAnsi="Times New Roman" w:cs="Times New Roman"/>
            <w:sz w:val="20"/>
            <w:szCs w:val="20"/>
          </w:rPr>
          <w:t xml:space="preserve">subsequent </w:t>
        </w:r>
      </w:ins>
      <w:moveTo w:id="283" w:author="Abhishek Patil" w:date="2021-04-18T20:26:00Z">
        <w:del w:id="284" w:author="Abhishek Patil" w:date="2021-04-26T15:43:00Z">
          <w:r w:rsidR="0003272A" w:rsidRPr="008A51D7" w:rsidDel="001850D2">
            <w:rPr>
              <w:rFonts w:ascii="Times New Roman" w:hAnsi="Times New Roman" w:cs="Times New Roman"/>
              <w:sz w:val="20"/>
              <w:szCs w:val="20"/>
            </w:rPr>
            <w:delText>packet</w:delText>
          </w:r>
          <w:r w:rsidR="0003272A" w:rsidRPr="008A51D7" w:rsidDel="001850D2">
            <w:rPr>
              <w:rFonts w:ascii="Times New Roman" w:hAnsi="Times New Roman" w:cs="Times New Roman"/>
              <w:spacing w:val="5"/>
              <w:sz w:val="20"/>
              <w:szCs w:val="20"/>
            </w:rPr>
            <w:delText xml:space="preserve"> </w:delText>
          </w:r>
        </w:del>
        <w:r w:rsidR="0003272A" w:rsidRPr="008A51D7">
          <w:rPr>
            <w:rFonts w:ascii="Times New Roman" w:hAnsi="Times New Roman" w:cs="Times New Roman"/>
            <w:sz w:val="20"/>
            <w:szCs w:val="20"/>
          </w:rPr>
          <w:t>transmission</w:t>
        </w:r>
      </w:moveTo>
      <w:ins w:id="285" w:author="Abhishek Patil" w:date="2021-04-26T15:50:00Z">
        <w:r w:rsidR="004774E0">
          <w:rPr>
            <w:rFonts w:ascii="Times New Roman" w:hAnsi="Times New Roman" w:cs="Times New Roman"/>
            <w:sz w:val="20"/>
            <w:szCs w:val="20"/>
          </w:rPr>
          <w:t xml:space="preserve"> of the frame</w:t>
        </w:r>
      </w:ins>
      <w:r w:rsidR="009C6E8C">
        <w:rPr>
          <w:rFonts w:ascii="Times New Roman" w:hAnsi="Times New Roman" w:cs="Times New Roman"/>
          <w:sz w:val="16"/>
          <w:szCs w:val="16"/>
          <w:highlight w:val="yellow"/>
        </w:rPr>
        <w:t>[CID 1260</w:t>
      </w:r>
      <w:r w:rsidR="00D06B57">
        <w:rPr>
          <w:rFonts w:ascii="Times New Roman" w:hAnsi="Times New Roman" w:cs="Times New Roman"/>
          <w:sz w:val="16"/>
          <w:szCs w:val="16"/>
          <w:highlight w:val="yellow"/>
        </w:rPr>
        <w:t>, 1357</w:t>
      </w:r>
      <w:r w:rsidR="009C6E8C" w:rsidRPr="000834D0">
        <w:rPr>
          <w:rFonts w:ascii="Times New Roman" w:hAnsi="Times New Roman" w:cs="Times New Roman"/>
          <w:sz w:val="16"/>
          <w:szCs w:val="16"/>
          <w:highlight w:val="yellow"/>
        </w:rPr>
        <w:t>]</w:t>
      </w:r>
      <w:moveTo w:id="286" w:author="Abhishek Patil" w:date="2021-04-18T20:26:00Z">
        <w:r w:rsidR="0003272A" w:rsidRPr="008A51D7">
          <w:rPr>
            <w:rFonts w:ascii="Times New Roman" w:hAnsi="Times New Roman" w:cs="Times New Roman"/>
            <w:sz w:val="20"/>
            <w:szCs w:val="20"/>
          </w:rPr>
          <w:t>.</w:t>
        </w:r>
        <w:r w:rsidR="0003272A" w:rsidRPr="008A51D7">
          <w:rPr>
            <w:rFonts w:ascii="Times New Roman" w:hAnsi="Times New Roman" w:cs="Times New Roman"/>
            <w:spacing w:val="5"/>
            <w:sz w:val="20"/>
            <w:szCs w:val="20"/>
          </w:rPr>
          <w:t xml:space="preserve"> </w:t>
        </w:r>
        <w:r w:rsidR="0003272A" w:rsidRPr="008A51D7">
          <w:rPr>
            <w:rFonts w:ascii="Times New Roman" w:hAnsi="Times New Roman" w:cs="Times New Roman"/>
            <w:sz w:val="20"/>
            <w:szCs w:val="20"/>
          </w:rPr>
          <w:t>When</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STA</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has</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transmitted</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2</w:t>
        </w:r>
        <w:r w:rsidR="0003272A" w:rsidRPr="008A51D7">
          <w:rPr>
            <w:rFonts w:ascii="Times New Roman" w:hAnsi="Times New Roman" w:cs="Times New Roman"/>
            <w:position w:val="7"/>
            <w:sz w:val="20"/>
            <w:szCs w:val="20"/>
            <w:vertAlign w:val="superscript"/>
          </w:rPr>
          <w:t>32</w:t>
        </w:r>
        <w:r w:rsidR="0003272A" w:rsidRPr="008A51D7">
          <w:rPr>
            <w:rFonts w:ascii="Times New Roman" w:hAnsi="Times New Roman" w:cs="Times New Roman"/>
            <w:spacing w:val="-9"/>
            <w:position w:val="7"/>
            <w:sz w:val="20"/>
            <w:szCs w:val="20"/>
          </w:rPr>
          <w:t xml:space="preserve"> </w:t>
        </w:r>
        <w:r w:rsidR="0003272A" w:rsidRPr="008A51D7">
          <w:rPr>
            <w:rFonts w:ascii="Times New Roman" w:hAnsi="Times New Roman" w:cs="Times New Roman"/>
            <w:sz w:val="20"/>
            <w:szCs w:val="20"/>
          </w:rPr>
          <w:t>–</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1</w:t>
        </w:r>
        <w:r w:rsidR="0003272A" w:rsidRPr="008A51D7">
          <w:rPr>
            <w:rFonts w:ascii="Times New Roman" w:hAnsi="Times New Roman" w:cs="Times New Roman"/>
            <w:spacing w:val="3"/>
            <w:sz w:val="20"/>
            <w:szCs w:val="20"/>
          </w:rPr>
          <w:t xml:space="preserve"> EBCS UL </w:t>
        </w:r>
        <w:r w:rsidR="0003272A" w:rsidRPr="008A51D7">
          <w:rPr>
            <w:rFonts w:ascii="Times New Roman" w:hAnsi="Times New Roman" w:cs="Times New Roman"/>
            <w:sz w:val="20"/>
            <w:szCs w:val="20"/>
          </w:rPr>
          <w:t>frames,</w:t>
        </w:r>
        <w:r w:rsidR="0003272A" w:rsidRPr="008A51D7">
          <w:rPr>
            <w:rFonts w:ascii="Times New Roman" w:hAnsi="Times New Roman" w:cs="Times New Roman"/>
            <w:spacing w:val="5"/>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value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in</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the</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field</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wraps</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around</w:t>
        </w:r>
        <w:r w:rsidR="0003272A" w:rsidRPr="008A51D7">
          <w:rPr>
            <w:rFonts w:ascii="Times New Roman" w:hAnsi="Times New Roman" w:cs="Times New Roman"/>
            <w:spacing w:val="3"/>
            <w:sz w:val="20"/>
            <w:szCs w:val="20"/>
          </w:rPr>
          <w:t xml:space="preserve"> </w:t>
        </w:r>
        <w:r w:rsidR="0003272A" w:rsidRPr="008A51D7">
          <w:rPr>
            <w:rFonts w:ascii="Times New Roman" w:hAnsi="Times New Roman" w:cs="Times New Roman"/>
            <w:sz w:val="20"/>
            <w:szCs w:val="20"/>
          </w:rPr>
          <w:t>and starts from 0.</w:t>
        </w:r>
      </w:moveTo>
    </w:p>
    <w:p w14:paraId="1E94861B" w14:textId="0CCAE4E1" w:rsidR="00BE74BB" w:rsidRPr="008A51D7" w:rsidDel="0003272A" w:rsidRDefault="00BE74BB" w:rsidP="00BE2188">
      <w:pPr>
        <w:widowControl w:val="0"/>
        <w:tabs>
          <w:tab w:val="left" w:pos="700"/>
        </w:tabs>
        <w:suppressAutoHyphens/>
        <w:kinsoku w:val="0"/>
        <w:overflowPunct w:val="0"/>
        <w:autoSpaceDE w:val="0"/>
        <w:autoSpaceDN w:val="0"/>
        <w:adjustRightInd w:val="0"/>
        <w:spacing w:before="194" w:after="0" w:line="240" w:lineRule="auto"/>
        <w:jc w:val="both"/>
        <w:rPr>
          <w:moveFrom w:id="287" w:author="Abhishek Patil" w:date="2021-04-18T20:26:00Z"/>
          <w:rFonts w:ascii="Times New Roman" w:eastAsia="Times New Roman" w:hAnsi="Times New Roman" w:cs="Times New Roman"/>
          <w:sz w:val="20"/>
          <w:szCs w:val="20"/>
        </w:rPr>
      </w:pPr>
      <w:moveFromRangeStart w:id="288" w:author="Abhishek Patil" w:date="2021-04-18T20:26:00Z" w:name="move69670031"/>
      <w:moveToRangeEnd w:id="277"/>
      <w:moveFrom w:id="289" w:author="Abhishek Patil" w:date="2021-04-18T20:26:00Z">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STA</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has</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information,</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Time</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subfield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of</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13"/>
            <w:sz w:val="20"/>
            <w:szCs w:val="20"/>
          </w:rPr>
          <w:t xml:space="preserve"> </w:t>
        </w:r>
        <w:r w:rsidR="002D5953" w:rsidRPr="008A51D7" w:rsidDel="0003272A">
          <w:rPr>
            <w:rFonts w:ascii="Times New Roman" w:eastAsia="Times New Roman" w:hAnsi="Times New Roman" w:cs="Times New Roman"/>
            <w:sz w:val="20"/>
            <w:szCs w:val="20"/>
          </w:rPr>
          <w:t xml:space="preserve">Replay Protection </w:t>
        </w:r>
        <w:r w:rsidRPr="008A51D7" w:rsidDel="0003272A">
          <w:rPr>
            <w:rFonts w:ascii="Times New Roman" w:eastAsia="Times New Roman" w:hAnsi="Times New Roman" w:cs="Times New Roman"/>
            <w:sz w:val="20"/>
            <w:szCs w:val="20"/>
          </w:rPr>
          <w:t>field</w:t>
        </w:r>
        <w:r w:rsidRPr="008A51D7" w:rsidDel="0003272A">
          <w:rPr>
            <w:rFonts w:ascii="Times New Roman" w:eastAsia="Times New Roman" w:hAnsi="Times New Roman" w:cs="Times New Roman"/>
            <w:spacing w:val="13"/>
            <w:sz w:val="20"/>
            <w:szCs w:val="20"/>
          </w:rPr>
          <w:t xml:space="preserve"> </w:t>
        </w:r>
        <w:r w:rsidRPr="008A51D7" w:rsidDel="0003272A">
          <w:rPr>
            <w:rFonts w:ascii="Times New Roman" w:eastAsia="Times New Roman" w:hAnsi="Times New Roman" w:cs="Times New Roman"/>
            <w:sz w:val="20"/>
            <w:szCs w:val="20"/>
          </w:rPr>
          <w:t>shall</w:t>
        </w:r>
        <w:r w:rsidRPr="008A51D7" w:rsidDel="0003272A">
          <w:rPr>
            <w:rFonts w:ascii="Times New Roman" w:eastAsia="Times New Roman" w:hAnsi="Times New Roman" w:cs="Times New Roman"/>
            <w:spacing w:val="13"/>
            <w:sz w:val="20"/>
            <w:szCs w:val="20"/>
          </w:rPr>
          <w:t xml:space="preserve"> </w:t>
        </w:r>
        <w:r w:rsidR="00C53144" w:rsidRPr="008A51D7" w:rsidDel="0003272A">
          <w:rPr>
            <w:rFonts w:ascii="Times New Roman" w:eastAsia="Times New Roman" w:hAnsi="Times New Roman" w:cs="Times New Roman"/>
            <w:sz w:val="20"/>
            <w:szCs w:val="20"/>
          </w:rPr>
          <w:t>indicate the time</w:t>
        </w:r>
        <w:r w:rsidRPr="008A51D7" w:rsidDel="0003272A">
          <w:rPr>
            <w:rFonts w:ascii="Times New Roman" w:eastAsia="Times New Roman" w:hAnsi="Times New Roman" w:cs="Times New Roman"/>
            <w:spacing w:val="3"/>
            <w:sz w:val="20"/>
            <w:szCs w:val="20"/>
          </w:rPr>
          <w:t xml:space="preserve"> </w:t>
        </w:r>
        <w:r w:rsidRPr="008A51D7" w:rsidDel="0003272A">
          <w:rPr>
            <w:rFonts w:ascii="Times New Roman" w:eastAsia="Times New Roman" w:hAnsi="Times New Roman" w:cs="Times New Roman"/>
            <w:sz w:val="20"/>
            <w:szCs w:val="20"/>
          </w:rPr>
          <w:t>when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the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frame</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is</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queued</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for</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transmission;</w:t>
        </w:r>
        <w:r w:rsidRPr="008A51D7" w:rsidDel="0003272A">
          <w:rPr>
            <w:rFonts w:ascii="Times New Roman" w:eastAsia="Times New Roman" w:hAnsi="Times New Roman" w:cs="Times New Roman"/>
            <w:spacing w:val="5"/>
            <w:sz w:val="20"/>
            <w:szCs w:val="20"/>
          </w:rPr>
          <w:t xml:space="preserve"> </w:t>
        </w:r>
        <w:r w:rsidRPr="008A51D7" w:rsidDel="0003272A">
          <w:rPr>
            <w:rFonts w:ascii="Times New Roman" w:eastAsia="Times New Roman" w:hAnsi="Times New Roman" w:cs="Times New Roman"/>
            <w:sz w:val="20"/>
            <w:szCs w:val="20"/>
          </w:rPr>
          <w:t>otherwise the subfield shall be set to</w:t>
        </w:r>
        <w:r w:rsidRPr="008A51D7" w:rsidDel="0003272A">
          <w:rPr>
            <w:rFonts w:ascii="Times New Roman" w:eastAsia="Times New Roman" w:hAnsi="Times New Roman" w:cs="Times New Roman"/>
            <w:spacing w:val="-9"/>
            <w:sz w:val="20"/>
            <w:szCs w:val="20"/>
          </w:rPr>
          <w:t xml:space="preserve"> </w:t>
        </w:r>
        <w:r w:rsidRPr="008A51D7" w:rsidDel="0003272A">
          <w:rPr>
            <w:rFonts w:ascii="Times New Roman" w:eastAsia="Times New Roman" w:hAnsi="Times New Roman" w:cs="Times New Roman"/>
            <w:sz w:val="20"/>
            <w:szCs w:val="20"/>
          </w:rPr>
          <w:t>0.</w:t>
        </w:r>
      </w:moveFrom>
    </w:p>
    <w:moveFromRangeEnd w:id="288"/>
    <w:p w14:paraId="18C0DF5A" w14:textId="27CEA832" w:rsidR="00180958" w:rsidRPr="008A51D7" w:rsidDel="00180958" w:rsidRDefault="00180958" w:rsidP="00BE2188">
      <w:pPr>
        <w:widowControl w:val="0"/>
        <w:tabs>
          <w:tab w:val="left" w:pos="700"/>
        </w:tabs>
        <w:suppressAutoHyphens/>
        <w:kinsoku w:val="0"/>
        <w:overflowPunct w:val="0"/>
        <w:autoSpaceDE w:val="0"/>
        <w:autoSpaceDN w:val="0"/>
        <w:adjustRightInd w:val="0"/>
        <w:spacing w:before="60" w:after="0" w:line="240" w:lineRule="auto"/>
        <w:rPr>
          <w:rFonts w:ascii="Times New Roman" w:hAnsi="Times New Roman" w:cs="Times New Roman"/>
          <w:sz w:val="18"/>
          <w:szCs w:val="18"/>
        </w:rPr>
      </w:pPr>
      <w:r w:rsidRPr="008A51D7" w:rsidDel="00180958">
        <w:rPr>
          <w:rFonts w:ascii="Times New Roman" w:hAnsi="Times New Roman" w:cs="Times New Roman"/>
          <w:sz w:val="18"/>
          <w:szCs w:val="18"/>
        </w:rPr>
        <w:t>NOTE—How a STA obtains time information is out of scope of this</w:t>
      </w:r>
      <w:r w:rsidRPr="008A51D7" w:rsidDel="00180958">
        <w:rPr>
          <w:rFonts w:ascii="Times New Roman" w:hAnsi="Times New Roman" w:cs="Times New Roman"/>
          <w:spacing w:val="-25"/>
          <w:sz w:val="18"/>
          <w:szCs w:val="18"/>
        </w:rPr>
        <w:t xml:space="preserve"> </w:t>
      </w:r>
      <w:r w:rsidRPr="008A51D7" w:rsidDel="00180958">
        <w:rPr>
          <w:rFonts w:ascii="Times New Roman" w:hAnsi="Times New Roman" w:cs="Times New Roman"/>
          <w:sz w:val="18"/>
          <w:szCs w:val="18"/>
        </w:rPr>
        <w:t>standard.</w:t>
      </w:r>
    </w:p>
    <w:p w14:paraId="53A9EAB3" w14:textId="6D2EFEA9" w:rsidR="00180958" w:rsidRPr="008A51D7" w:rsidDel="0003272A" w:rsidRDefault="00180958" w:rsidP="00BE2188">
      <w:pPr>
        <w:widowControl w:val="0"/>
        <w:tabs>
          <w:tab w:val="left" w:pos="700"/>
        </w:tabs>
        <w:suppressAutoHyphens/>
        <w:kinsoku w:val="0"/>
        <w:overflowPunct w:val="0"/>
        <w:autoSpaceDE w:val="0"/>
        <w:autoSpaceDN w:val="0"/>
        <w:adjustRightInd w:val="0"/>
        <w:spacing w:before="189" w:after="0" w:line="253" w:lineRule="exact"/>
        <w:jc w:val="both"/>
        <w:rPr>
          <w:moveFrom w:id="290" w:author="Abhishek Patil" w:date="2021-04-18T20:26:00Z"/>
          <w:rFonts w:ascii="Times New Roman" w:hAnsi="Times New Roman" w:cs="Times New Roman"/>
          <w:sz w:val="20"/>
          <w:szCs w:val="20"/>
        </w:rPr>
      </w:pPr>
      <w:moveFromRangeStart w:id="291" w:author="Abhishek Patil" w:date="2021-04-18T20:26:00Z" w:name="move69670025"/>
      <w:moveFrom w:id="292" w:author="Abhishek Patil" w:date="2021-04-18T20:26:00Z">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1A086A" w:rsidRPr="008A51D7" w:rsidDel="0003272A">
          <w:rPr>
            <w:rFonts w:ascii="Times New Roman" w:hAnsi="Times New Roman" w:cs="Times New Roman"/>
            <w:sz w:val="20"/>
            <w:szCs w:val="20"/>
          </w:rPr>
          <w:t>Frame Count</w:t>
        </w:r>
        <w:r w:rsidR="0069313E"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subfield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of</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20"/>
            <w:sz w:val="20"/>
            <w:szCs w:val="20"/>
          </w:rPr>
          <w:t xml:space="preserve"> </w:t>
        </w:r>
        <w:r w:rsidR="00CC5765" w:rsidRPr="008A51D7" w:rsidDel="0003272A">
          <w:rPr>
            <w:rFonts w:ascii="Times New Roman" w:eastAsia="Times New Roman" w:hAnsi="Times New Roman" w:cs="Times New Roman"/>
            <w:sz w:val="20"/>
            <w:szCs w:val="20"/>
          </w:rPr>
          <w:t xml:space="preserve">Replay </w:t>
        </w:r>
        <w:r w:rsidR="00D5621A" w:rsidRPr="008A51D7" w:rsidDel="0003272A">
          <w:rPr>
            <w:rFonts w:ascii="Times New Roman" w:eastAsia="Times New Roman" w:hAnsi="Times New Roman" w:cs="Times New Roman"/>
            <w:sz w:val="20"/>
            <w:szCs w:val="20"/>
          </w:rPr>
          <w:t xml:space="preserve">Protection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shall</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carry</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a</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numeric</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20"/>
            <w:sz w:val="20"/>
            <w:szCs w:val="20"/>
          </w:rPr>
          <w:t xml:space="preserve"> </w:t>
        </w:r>
        <w:r w:rsidR="00D87959" w:rsidRPr="008A51D7" w:rsidDel="0003272A">
          <w:rPr>
            <w:rFonts w:ascii="Times New Roman" w:hAnsi="Times New Roman" w:cs="Times New Roman"/>
            <w:sz w:val="20"/>
            <w:szCs w:val="20"/>
          </w:rPr>
          <w:t>that</w:t>
        </w:r>
        <w:r w:rsidR="00D87959"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is</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incremented</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for</w:t>
        </w:r>
        <w:r w:rsidRPr="008A51D7" w:rsidDel="0003272A">
          <w:rPr>
            <w:rFonts w:ascii="Times New Roman" w:hAnsi="Times New Roman" w:cs="Times New Roman"/>
            <w:spacing w:val="20"/>
            <w:sz w:val="20"/>
            <w:szCs w:val="20"/>
          </w:rPr>
          <w:t xml:space="preserve"> </w:t>
        </w:r>
        <w:r w:rsidRPr="008A51D7" w:rsidDel="0003272A">
          <w:rPr>
            <w:rFonts w:ascii="Times New Roman" w:hAnsi="Times New Roman" w:cs="Times New Roman"/>
            <w:sz w:val="20"/>
            <w:szCs w:val="20"/>
          </w:rPr>
          <w:t>each packet</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transmission.</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When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STA</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has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transmitted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2</w:t>
        </w:r>
        <w:r w:rsidRPr="008A51D7" w:rsidDel="0003272A">
          <w:rPr>
            <w:rFonts w:ascii="Times New Roman" w:hAnsi="Times New Roman" w:cs="Times New Roman"/>
            <w:position w:val="7"/>
            <w:sz w:val="20"/>
            <w:szCs w:val="20"/>
            <w:vertAlign w:val="superscript"/>
          </w:rPr>
          <w:t>32</w:t>
        </w:r>
        <w:r w:rsidRPr="008A51D7" w:rsidDel="0003272A">
          <w:rPr>
            <w:rFonts w:ascii="Times New Roman" w:hAnsi="Times New Roman" w:cs="Times New Roman"/>
            <w:spacing w:val="-9"/>
            <w:position w:val="7"/>
            <w:sz w:val="20"/>
            <w:szCs w:val="20"/>
          </w:rPr>
          <w:t xml:space="preserve"> </w:t>
        </w:r>
        <w:r w:rsidRPr="008A51D7" w:rsidDel="0003272A">
          <w:rPr>
            <w:rFonts w:ascii="Times New Roman" w:hAnsi="Times New Roman" w:cs="Times New Roman"/>
            <w:sz w:val="20"/>
            <w:szCs w:val="20"/>
          </w:rPr>
          <w:t>–</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1</w:t>
        </w:r>
        <w:r w:rsidRPr="008A51D7" w:rsidDel="0003272A">
          <w:rPr>
            <w:rFonts w:ascii="Times New Roman" w:hAnsi="Times New Roman" w:cs="Times New Roman"/>
            <w:spacing w:val="3"/>
            <w:sz w:val="20"/>
            <w:szCs w:val="20"/>
          </w:rPr>
          <w:t xml:space="preserve"> </w:t>
        </w:r>
        <w:r w:rsidR="004C1DE1" w:rsidRPr="008A51D7" w:rsidDel="0003272A">
          <w:rPr>
            <w:rFonts w:ascii="Times New Roman" w:hAnsi="Times New Roman" w:cs="Times New Roman"/>
            <w:spacing w:val="3"/>
            <w:sz w:val="20"/>
            <w:szCs w:val="20"/>
          </w:rPr>
          <w:t>E</w:t>
        </w:r>
        <w:r w:rsidR="00115641" w:rsidRPr="008A51D7" w:rsidDel="0003272A">
          <w:rPr>
            <w:rFonts w:ascii="Times New Roman" w:hAnsi="Times New Roman" w:cs="Times New Roman"/>
            <w:spacing w:val="3"/>
            <w:sz w:val="20"/>
            <w:szCs w:val="20"/>
          </w:rPr>
          <w:t xml:space="preserve">BCS </w:t>
        </w:r>
        <w:r w:rsidR="004C1DE1" w:rsidRPr="008A51D7" w:rsidDel="0003272A">
          <w:rPr>
            <w:rFonts w:ascii="Times New Roman" w:hAnsi="Times New Roman" w:cs="Times New Roman"/>
            <w:spacing w:val="3"/>
            <w:sz w:val="20"/>
            <w:szCs w:val="20"/>
          </w:rPr>
          <w:t xml:space="preserve">UL </w:t>
        </w:r>
        <w:r w:rsidRPr="008A51D7" w:rsidDel="0003272A">
          <w:rPr>
            <w:rFonts w:ascii="Times New Roman" w:hAnsi="Times New Roman" w:cs="Times New Roman"/>
            <w:sz w:val="20"/>
            <w:szCs w:val="20"/>
          </w:rPr>
          <w:t>frames,</w:t>
        </w:r>
        <w:r w:rsidRPr="008A51D7" w:rsidDel="0003272A">
          <w:rPr>
            <w:rFonts w:ascii="Times New Roman" w:hAnsi="Times New Roman" w:cs="Times New Roman"/>
            <w:spacing w:val="5"/>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value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in</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the</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field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wraps</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around</w:t>
        </w:r>
        <w:r w:rsidRPr="008A51D7" w:rsidDel="0003272A">
          <w:rPr>
            <w:rFonts w:ascii="Times New Roman" w:hAnsi="Times New Roman" w:cs="Times New Roman"/>
            <w:spacing w:val="3"/>
            <w:sz w:val="20"/>
            <w:szCs w:val="20"/>
          </w:rPr>
          <w:t xml:space="preserve"> </w:t>
        </w:r>
        <w:r w:rsidRPr="008A51D7" w:rsidDel="0003272A">
          <w:rPr>
            <w:rFonts w:ascii="Times New Roman" w:hAnsi="Times New Roman" w:cs="Times New Roman"/>
            <w:sz w:val="20"/>
            <w:szCs w:val="20"/>
          </w:rPr>
          <w:t>and starts from</w:t>
        </w:r>
        <w:r w:rsidR="00365B39" w:rsidRPr="008A51D7" w:rsidDel="0003272A">
          <w:rPr>
            <w:rFonts w:ascii="Times New Roman" w:hAnsi="Times New Roman" w:cs="Times New Roman"/>
            <w:sz w:val="20"/>
            <w:szCs w:val="20"/>
          </w:rPr>
          <w:t xml:space="preserve"> </w:t>
        </w:r>
        <w:r w:rsidRPr="008A51D7" w:rsidDel="0003272A">
          <w:rPr>
            <w:rFonts w:ascii="Times New Roman" w:hAnsi="Times New Roman" w:cs="Times New Roman"/>
            <w:sz w:val="20"/>
            <w:szCs w:val="20"/>
          </w:rPr>
          <w:t>0.</w:t>
        </w:r>
      </w:moveFrom>
    </w:p>
    <w:moveFromRangeEnd w:id="291"/>
    <w:p w14:paraId="1AE49D13" w14:textId="003E40B6" w:rsidR="00696F36" w:rsidRPr="008A51D7" w:rsidDel="00DA389E" w:rsidRDefault="003C02DB" w:rsidP="00BE2188">
      <w:pPr>
        <w:widowControl w:val="0"/>
        <w:tabs>
          <w:tab w:val="left" w:pos="700"/>
        </w:tabs>
        <w:suppressAutoHyphens/>
        <w:kinsoku w:val="0"/>
        <w:overflowPunct w:val="0"/>
        <w:autoSpaceDE w:val="0"/>
        <w:autoSpaceDN w:val="0"/>
        <w:adjustRightInd w:val="0"/>
        <w:spacing w:before="195" w:after="0" w:line="253" w:lineRule="exact"/>
        <w:jc w:val="both"/>
        <w:rPr>
          <w:del w:id="293" w:author="Abhishek Patil" w:date="2021-03-11T17:12:00Z"/>
          <w:rFonts w:ascii="Times New Roman" w:hAnsi="Times New Roman" w:cs="Times New Roman"/>
          <w:sz w:val="20"/>
          <w:szCs w:val="20"/>
        </w:rPr>
      </w:pPr>
      <w:r w:rsidRPr="000834D0">
        <w:rPr>
          <w:rFonts w:ascii="Times New Roman" w:hAnsi="Times New Roman" w:cs="Times New Roman"/>
          <w:sz w:val="16"/>
          <w:szCs w:val="16"/>
          <w:highlight w:val="yellow"/>
        </w:rPr>
        <w:t>[CID 1</w:t>
      </w:r>
      <w:r>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del w:id="294" w:author="Abhishek Patil" w:date="2021-03-11T17:12:00Z">
        <w:r w:rsidR="00696F36" w:rsidRPr="008A51D7" w:rsidDel="00DA389E">
          <w:rPr>
            <w:rFonts w:ascii="Times New Roman" w:hAnsi="Times New Roman" w:cs="Times New Roman"/>
            <w:sz w:val="20"/>
            <w:szCs w:val="20"/>
          </w:rPr>
          <w:delText xml:space="preserve">An EBCS non-AP STA may request an EBCS AP that provides </w:delText>
        </w:r>
        <w:r w:rsidR="001B7041" w:rsidRPr="008A51D7" w:rsidDel="00DA389E">
          <w:rPr>
            <w:rFonts w:ascii="Times New Roman" w:hAnsi="Times New Roman" w:cs="Times New Roman"/>
            <w:sz w:val="20"/>
            <w:szCs w:val="20"/>
          </w:rPr>
          <w:delText>a</w:delText>
        </w:r>
        <w:r w:rsidR="0070167B" w:rsidRPr="008A51D7" w:rsidDel="00DA389E">
          <w:rPr>
            <w:rFonts w:ascii="Times New Roman" w:hAnsi="Times New Roman" w:cs="Times New Roman"/>
            <w:sz w:val="20"/>
            <w:szCs w:val="20"/>
          </w:rPr>
          <w:delText xml:space="preserve"> </w:delText>
        </w:r>
        <w:r w:rsidR="00E31836" w:rsidRPr="008A51D7" w:rsidDel="00DA389E">
          <w:rPr>
            <w:rFonts w:ascii="Times New Roman" w:hAnsi="Times New Roman" w:cs="Times New Roman"/>
            <w:sz w:val="20"/>
            <w:szCs w:val="20"/>
          </w:rPr>
          <w:delText>re</w:delText>
        </w:r>
        <w:r w:rsidR="0039530F" w:rsidRPr="008A51D7" w:rsidDel="00DA389E">
          <w:rPr>
            <w:rFonts w:ascii="Times New Roman" w:hAnsi="Times New Roman" w:cs="Times New Roman"/>
            <w:sz w:val="20"/>
            <w:szCs w:val="20"/>
          </w:rPr>
          <w:delText>l</w:delText>
        </w:r>
        <w:r w:rsidR="00E31836" w:rsidRPr="008A51D7" w:rsidDel="00DA389E">
          <w:rPr>
            <w:rFonts w:ascii="Times New Roman" w:hAnsi="Times New Roman" w:cs="Times New Roman"/>
            <w:sz w:val="20"/>
            <w:szCs w:val="20"/>
          </w:rPr>
          <w:delText xml:space="preserve">aying </w:delText>
        </w:r>
        <w:r w:rsidR="00696F36" w:rsidRPr="008A51D7" w:rsidDel="00DA389E">
          <w:rPr>
            <w:rFonts w:ascii="Times New Roman" w:hAnsi="Times New Roman" w:cs="Times New Roman"/>
            <w:sz w:val="20"/>
            <w:szCs w:val="20"/>
          </w:rPr>
          <w:delText xml:space="preserve">service to embed metadata (such as location, date and time, etc.) by </w:delText>
        </w:r>
        <w:r w:rsidR="00966B54" w:rsidRPr="008A51D7" w:rsidDel="00DA389E">
          <w:rPr>
            <w:rFonts w:ascii="Times New Roman" w:hAnsi="Times New Roman" w:cs="Times New Roman"/>
            <w:sz w:val="20"/>
            <w:szCs w:val="20"/>
          </w:rPr>
          <w:delText xml:space="preserve">setting the Metadata Embedding Requested subfield </w:delText>
        </w:r>
        <w:r w:rsidR="00696F36" w:rsidRPr="008A51D7" w:rsidDel="00DA389E">
          <w:rPr>
            <w:rFonts w:ascii="Times New Roman" w:hAnsi="Times New Roman" w:cs="Times New Roman"/>
            <w:sz w:val="20"/>
            <w:szCs w:val="20"/>
          </w:rPr>
          <w:delText>in the EBCS UL frame</w:delText>
        </w:r>
        <w:r w:rsidR="00F4054C" w:rsidRPr="008A51D7" w:rsidDel="00DA389E">
          <w:rPr>
            <w:rFonts w:ascii="Times New Roman" w:hAnsi="Times New Roman" w:cs="Times New Roman"/>
            <w:sz w:val="20"/>
            <w:szCs w:val="20"/>
          </w:rPr>
          <w:delText xml:space="preserve"> to 1</w:delText>
        </w:r>
        <w:r w:rsidR="00696F36" w:rsidRPr="008A51D7" w:rsidDel="00DA389E">
          <w:rPr>
            <w:rFonts w:ascii="Times New Roman" w:hAnsi="Times New Roman" w:cs="Times New Roman"/>
            <w:sz w:val="20"/>
            <w:szCs w:val="20"/>
          </w:rPr>
          <w:delText>.</w:delText>
        </w:r>
      </w:del>
    </w:p>
    <w:p w14:paraId="03824499" w14:textId="346B71F6" w:rsidR="00F3401A" w:rsidRPr="008A51D7"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[CID 1087]</w:t>
      </w:r>
      <w:ins w:id="295" w:author="Abhishek Patil" w:date="2021-04-18T20:59:00Z">
        <w:r w:rsidR="00A114B3">
          <w:rPr>
            <w:rFonts w:ascii="Times New Roman" w:eastAsia="Times New Roman" w:hAnsi="Times New Roman" w:cs="Times New Roman"/>
            <w:spacing w:val="5"/>
            <w:sz w:val="20"/>
            <w:szCs w:val="20"/>
          </w:rPr>
          <w:t xml:space="preserve">An EBCS </w:t>
        </w:r>
      </w:ins>
      <w:ins w:id="296" w:author="Abhishek Patil" w:date="2021-04-21T07:10:00Z">
        <w:r w:rsidR="000F4AAA">
          <w:rPr>
            <w:rFonts w:ascii="Times New Roman" w:eastAsia="Times New Roman" w:hAnsi="Times New Roman" w:cs="Times New Roman"/>
            <w:spacing w:val="5"/>
            <w:sz w:val="20"/>
            <w:szCs w:val="20"/>
          </w:rPr>
          <w:t xml:space="preserve">non-AP </w:t>
        </w:r>
      </w:ins>
      <w:ins w:id="297" w:author="Abhishek Patil" w:date="2021-04-18T21:00:00Z">
        <w:r w:rsidR="00A114B3">
          <w:rPr>
            <w:rFonts w:ascii="Times New Roman" w:eastAsia="Times New Roman" w:hAnsi="Times New Roman" w:cs="Times New Roman"/>
            <w:spacing w:val="5"/>
            <w:sz w:val="20"/>
            <w:szCs w:val="20"/>
          </w:rPr>
          <w:t xml:space="preserve">STA should include </w:t>
        </w:r>
      </w:ins>
      <w:del w:id="298" w:author="Abhishek Patil" w:date="2021-04-18T21:00:00Z">
        <w:r w:rsidR="00F3401A" w:rsidRPr="008A51D7" w:rsidDel="00A114B3">
          <w:rPr>
            <w:rFonts w:ascii="Times New Roman" w:eastAsia="Times New Roman" w:hAnsi="Times New Roman" w:cs="Times New Roman"/>
            <w:spacing w:val="5"/>
            <w:sz w:val="20"/>
            <w:szCs w:val="20"/>
          </w:rPr>
          <w:delText xml:space="preserve">The </w:delText>
        </w:r>
      </w:del>
      <w:ins w:id="299" w:author="Abhishek Patil" w:date="2021-04-18T21:00:00Z">
        <w:r w:rsidR="00A114B3">
          <w:rPr>
            <w:rFonts w:ascii="Times New Roman" w:eastAsia="Times New Roman" w:hAnsi="Times New Roman" w:cs="Times New Roman"/>
            <w:spacing w:val="5"/>
            <w:sz w:val="20"/>
            <w:szCs w:val="20"/>
          </w:rPr>
          <w:t>t</w:t>
        </w:r>
        <w:r w:rsidR="00A114B3" w:rsidRPr="008A51D7">
          <w:rPr>
            <w:rFonts w:ascii="Times New Roman" w:eastAsia="Times New Roman" w:hAnsi="Times New Roman" w:cs="Times New Roman"/>
            <w:spacing w:val="5"/>
            <w:sz w:val="20"/>
            <w:szCs w:val="20"/>
          </w:rPr>
          <w:t xml:space="preserve">he </w:t>
        </w:r>
      </w:ins>
      <w:r w:rsidR="00F3401A" w:rsidRPr="008A51D7">
        <w:rPr>
          <w:rFonts w:ascii="Times New Roman" w:eastAsia="Times New Roman" w:hAnsi="Times New Roman" w:cs="Times New Roman"/>
          <w:spacing w:val="5"/>
          <w:sz w:val="20"/>
          <w:szCs w:val="20"/>
        </w:rPr>
        <w:t>Frame Signature field</w:t>
      </w:r>
      <w:ins w:id="300" w:author="Abhishek Patil" w:date="2021-04-18T21:00:00Z">
        <w:r w:rsidR="00AA5EB0">
          <w:rPr>
            <w:rFonts w:ascii="Times New Roman" w:eastAsia="Times New Roman" w:hAnsi="Times New Roman" w:cs="Times New Roman"/>
            <w:spacing w:val="5"/>
            <w:sz w:val="20"/>
            <w:szCs w:val="20"/>
          </w:rPr>
          <w:t xml:space="preserve"> </w:t>
        </w:r>
      </w:ins>
      <w:ins w:id="301" w:author="Abhishek Patil" w:date="2021-04-20T07:46:00Z">
        <w:r w:rsidR="00037EC8">
          <w:rPr>
            <w:rFonts w:ascii="Times New Roman" w:eastAsia="Times New Roman" w:hAnsi="Times New Roman" w:cs="Times New Roman"/>
            <w:spacing w:val="5"/>
            <w:sz w:val="20"/>
            <w:szCs w:val="20"/>
          </w:rPr>
          <w:t xml:space="preserve">in the EBCS UL frame </w:t>
        </w:r>
      </w:ins>
      <w:ins w:id="302" w:author="Abhishek Patil" w:date="2021-04-18T21:00:00Z">
        <w:r w:rsidR="00AA5EB0">
          <w:rPr>
            <w:rFonts w:ascii="Times New Roman" w:eastAsia="Times New Roman" w:hAnsi="Times New Roman" w:cs="Times New Roman"/>
            <w:spacing w:val="5"/>
            <w:sz w:val="20"/>
            <w:szCs w:val="20"/>
          </w:rPr>
          <w:t>to protect the contents of the frame</w:t>
        </w:r>
      </w:ins>
      <w:del w:id="303" w:author="Abhishek Patil" w:date="2021-04-18T21:00:00Z">
        <w:r w:rsidR="001B7041" w:rsidRPr="008A51D7" w:rsidDel="00AA5EB0">
          <w:rPr>
            <w:rFonts w:ascii="Times New Roman" w:eastAsia="Times New Roman" w:hAnsi="Times New Roman" w:cs="Times New Roman"/>
            <w:spacing w:val="5"/>
            <w:sz w:val="20"/>
            <w:szCs w:val="20"/>
          </w:rPr>
          <w:delText>,</w:delText>
        </w:r>
        <w:r w:rsidR="00F3401A" w:rsidRPr="008A51D7" w:rsidDel="00AA5EB0">
          <w:rPr>
            <w:rFonts w:ascii="Times New Roman" w:eastAsia="Times New Roman" w:hAnsi="Times New Roman" w:cs="Times New Roman"/>
            <w:spacing w:val="5"/>
            <w:sz w:val="20"/>
            <w:szCs w:val="20"/>
          </w:rPr>
          <w:delText xml:space="preserve"> when present in the frame</w:delText>
        </w:r>
        <w:r w:rsidR="001B7041" w:rsidRPr="008A51D7" w:rsidDel="00AA5EB0">
          <w:rPr>
            <w:rFonts w:ascii="Times New Roman" w:eastAsia="Times New Roman" w:hAnsi="Times New Roman" w:cs="Times New Roman"/>
            <w:spacing w:val="5"/>
            <w:sz w:val="20"/>
            <w:szCs w:val="20"/>
          </w:rPr>
          <w:delText>,</w:delText>
        </w:r>
        <w:r w:rsidR="00F3401A" w:rsidRPr="008A51D7" w:rsidDel="00AA5EB0">
          <w:rPr>
            <w:rFonts w:ascii="Times New Roman" w:eastAsia="Times New Roman" w:hAnsi="Times New Roman" w:cs="Times New Roman"/>
            <w:spacing w:val="5"/>
            <w:sz w:val="20"/>
            <w:szCs w:val="20"/>
          </w:rPr>
          <w:delText xml:space="preserve"> shall carry the signature for the contents of the EBCS UL frame Action field except for the field itself</w:delText>
        </w:r>
      </w:del>
      <w:r w:rsidR="00654924">
        <w:rPr>
          <w:rFonts w:ascii="Times New Roman" w:eastAsia="Times New Roman" w:hAnsi="Times New Roman" w:cs="Times New Roman"/>
          <w:spacing w:val="5"/>
          <w:sz w:val="20"/>
          <w:szCs w:val="20"/>
        </w:rPr>
        <w:t xml:space="preserve"> </w:t>
      </w:r>
      <w:r w:rsidR="00FA3139"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see 12.100.2.5 (Signature of the EBCS UL frame)</w:t>
      </w:r>
      <w:del w:id="304" w:author="Abhishek Patil" w:date="2021-04-18T20:32:00Z">
        <w:r w:rsidR="00F3401A" w:rsidRPr="008A51D7" w:rsidDel="00B9108B">
          <w:rPr>
            <w:rFonts w:ascii="Times New Roman" w:eastAsia="Times New Roman" w:hAnsi="Times New Roman" w:cs="Times New Roman"/>
            <w:spacing w:val="5"/>
            <w:sz w:val="20"/>
            <w:szCs w:val="20"/>
          </w:rPr>
          <w:delText xml:space="preserve"> and</w:delText>
        </w:r>
        <w:r w:rsidR="00F3401A" w:rsidRPr="008A51D7" w:rsidDel="00E93774">
          <w:rPr>
            <w:rFonts w:ascii="Times New Roman" w:eastAsia="Times New Roman" w:hAnsi="Times New Roman" w:cs="Times New Roman"/>
            <w:spacing w:val="5"/>
            <w:sz w:val="20"/>
            <w:szCs w:val="20"/>
          </w:rPr>
          <w:delText xml:space="preserve"> 12.100.2.</w:delText>
        </w:r>
        <w:r w:rsidR="00947436" w:rsidRPr="008A51D7" w:rsidDel="00E93774">
          <w:rPr>
            <w:rFonts w:ascii="Times New Roman" w:eastAsia="Times New Roman" w:hAnsi="Times New Roman" w:cs="Times New Roman"/>
            <w:spacing w:val="5"/>
            <w:sz w:val="20"/>
            <w:szCs w:val="20"/>
          </w:rPr>
          <w:delText xml:space="preserve">6 </w:delText>
        </w:r>
        <w:r w:rsidR="00F3401A" w:rsidRPr="008A51D7" w:rsidDel="00E93774">
          <w:rPr>
            <w:rFonts w:ascii="Times New Roman" w:eastAsia="Times New Roman" w:hAnsi="Times New Roman" w:cs="Times New Roman"/>
            <w:spacing w:val="5"/>
            <w:sz w:val="20"/>
            <w:szCs w:val="20"/>
          </w:rPr>
          <w:delText>(Authentication of an EBCS UL frame)</w:delText>
        </w:r>
      </w:del>
      <w:r w:rsidR="007C7B9F" w:rsidRPr="008A51D7">
        <w:rPr>
          <w:rFonts w:ascii="Times New Roman" w:eastAsia="Times New Roman" w:hAnsi="Times New Roman" w:cs="Times New Roman"/>
          <w:spacing w:val="5"/>
          <w:sz w:val="20"/>
          <w:szCs w:val="20"/>
        </w:rPr>
        <w:t>)</w:t>
      </w:r>
      <w:r w:rsidR="00F3401A" w:rsidRPr="008A51D7">
        <w:rPr>
          <w:rFonts w:ascii="Times New Roman" w:eastAsia="Times New Roman" w:hAnsi="Times New Roman" w:cs="Times New Roman"/>
          <w:spacing w:val="5"/>
          <w:sz w:val="20"/>
          <w:szCs w:val="20"/>
        </w:rPr>
        <w:t>.</w:t>
      </w:r>
    </w:p>
    <w:p w14:paraId="7A2B6D21" w14:textId="57E25DAE" w:rsidR="00F3401A" w:rsidRDefault="00B7601C" w:rsidP="00BE2188">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pacing w:val="5"/>
          <w:sz w:val="20"/>
          <w:szCs w:val="20"/>
        </w:rPr>
      </w:pPr>
      <w:r w:rsidRPr="000834D0">
        <w:rPr>
          <w:rFonts w:ascii="Times New Roman" w:hAnsi="Times New Roman" w:cs="Times New Roman"/>
          <w:sz w:val="16"/>
          <w:szCs w:val="16"/>
          <w:highlight w:val="yellow"/>
        </w:rPr>
        <w:t xml:space="preserve">[CID </w:t>
      </w:r>
      <w:proofErr w:type="gramStart"/>
      <w:r w:rsidRPr="000834D0">
        <w:rPr>
          <w:rFonts w:ascii="Times New Roman" w:hAnsi="Times New Roman" w:cs="Times New Roman"/>
          <w:sz w:val="16"/>
          <w:szCs w:val="16"/>
          <w:highlight w:val="yellow"/>
        </w:rPr>
        <w:t>1087]</w:t>
      </w:r>
      <w:r w:rsidR="00F3401A" w:rsidRPr="008A51D7">
        <w:rPr>
          <w:rFonts w:ascii="Times New Roman" w:eastAsia="Times New Roman" w:hAnsi="Times New Roman" w:cs="Times New Roman"/>
          <w:spacing w:val="5"/>
          <w:sz w:val="20"/>
          <w:szCs w:val="20"/>
        </w:rPr>
        <w:t>An</w:t>
      </w:r>
      <w:proofErr w:type="gramEnd"/>
      <w:r w:rsidR="00F3401A" w:rsidRPr="008A51D7">
        <w:rPr>
          <w:rFonts w:ascii="Times New Roman" w:eastAsia="Times New Roman" w:hAnsi="Times New Roman" w:cs="Times New Roman"/>
          <w:spacing w:val="5"/>
          <w:sz w:val="20"/>
          <w:szCs w:val="20"/>
        </w:rPr>
        <w:t xml:space="preserve"> EBCS non-AP STA </w:t>
      </w:r>
      <w:r w:rsidR="00F6165B" w:rsidRPr="008A51D7">
        <w:rPr>
          <w:rFonts w:ascii="Times New Roman" w:eastAsia="Times New Roman" w:hAnsi="Times New Roman" w:cs="Times New Roman"/>
          <w:spacing w:val="5"/>
          <w:sz w:val="20"/>
          <w:szCs w:val="20"/>
        </w:rPr>
        <w:t xml:space="preserve">is not required to monitor the WM and </w:t>
      </w:r>
      <w:r w:rsidR="00F3401A" w:rsidRPr="008A51D7">
        <w:rPr>
          <w:rFonts w:ascii="Times New Roman" w:eastAsia="Times New Roman" w:hAnsi="Times New Roman" w:cs="Times New Roman"/>
          <w:spacing w:val="5"/>
          <w:sz w:val="20"/>
          <w:szCs w:val="20"/>
        </w:rPr>
        <w:t>may transmit an EBCS UL frame without discovering nearby EBCS APs</w:t>
      </w:r>
      <w:r w:rsidR="00E11B17" w:rsidRPr="008A51D7">
        <w:rPr>
          <w:rFonts w:ascii="Times New Roman" w:eastAsia="Times New Roman" w:hAnsi="Times New Roman" w:cs="Times New Roman"/>
          <w:spacing w:val="5"/>
          <w:sz w:val="20"/>
          <w:szCs w:val="20"/>
        </w:rPr>
        <w:t xml:space="preserve"> that </w:t>
      </w:r>
      <w:del w:id="305" w:author="Abhishek Patil" w:date="2021-04-19T09:00:00Z">
        <w:r w:rsidR="00E11B17" w:rsidRPr="008A51D7" w:rsidDel="004542DE">
          <w:rPr>
            <w:rFonts w:ascii="Times New Roman" w:eastAsia="Times New Roman" w:hAnsi="Times New Roman" w:cs="Times New Roman"/>
            <w:spacing w:val="5"/>
            <w:sz w:val="20"/>
            <w:szCs w:val="20"/>
          </w:rPr>
          <w:delText xml:space="preserve">support </w:delText>
        </w:r>
      </w:del>
      <w:ins w:id="306" w:author="Abhishek Patil" w:date="2021-04-19T09:00:00Z">
        <w:r w:rsidR="004542DE">
          <w:rPr>
            <w:rFonts w:ascii="Times New Roman" w:eastAsia="Times New Roman" w:hAnsi="Times New Roman" w:cs="Times New Roman"/>
            <w:spacing w:val="5"/>
            <w:sz w:val="20"/>
            <w:szCs w:val="20"/>
          </w:rPr>
          <w:t>provide access to</w:t>
        </w:r>
        <w:r w:rsidR="004542DE" w:rsidRPr="008A51D7">
          <w:rPr>
            <w:rFonts w:ascii="Times New Roman" w:eastAsia="Times New Roman" w:hAnsi="Times New Roman" w:cs="Times New Roman"/>
            <w:spacing w:val="5"/>
            <w:sz w:val="20"/>
            <w:szCs w:val="20"/>
          </w:rPr>
          <w:t xml:space="preserve"> </w:t>
        </w:r>
      </w:ins>
      <w:ins w:id="307" w:author="Abhishek Patil" w:date="2021-04-20T07:46:00Z">
        <w:r w:rsidR="00037EC8">
          <w:rPr>
            <w:rFonts w:ascii="Times New Roman" w:eastAsia="Times New Roman" w:hAnsi="Times New Roman" w:cs="Times New Roman"/>
            <w:spacing w:val="5"/>
            <w:sz w:val="20"/>
            <w:szCs w:val="20"/>
          </w:rPr>
          <w:t xml:space="preserve">the </w:t>
        </w:r>
      </w:ins>
      <w:r w:rsidR="00E11B17" w:rsidRPr="008A51D7">
        <w:rPr>
          <w:rFonts w:ascii="Times New Roman" w:eastAsia="Times New Roman" w:hAnsi="Times New Roman" w:cs="Times New Roman"/>
          <w:spacing w:val="5"/>
          <w:sz w:val="20"/>
          <w:szCs w:val="20"/>
        </w:rPr>
        <w:t>relaying service</w:t>
      </w:r>
      <w:r w:rsidR="00F3401A" w:rsidRPr="008A51D7">
        <w:rPr>
          <w:rFonts w:ascii="Times New Roman" w:eastAsia="Times New Roman" w:hAnsi="Times New Roman" w:cs="Times New Roman"/>
          <w:spacing w:val="5"/>
          <w:sz w:val="20"/>
          <w:szCs w:val="20"/>
        </w:rPr>
        <w:t>.</w:t>
      </w:r>
    </w:p>
    <w:p w14:paraId="0998D698" w14:textId="77777777" w:rsidR="001C7A79" w:rsidRDefault="001C7A7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6098DCA5" w14:textId="29251328" w:rsidR="00881714" w:rsidRPr="00881714" w:rsidRDefault="00881714" w:rsidP="00881714">
      <w:pPr>
        <w:widowControl w:val="0"/>
        <w:tabs>
          <w:tab w:val="left" w:pos="700"/>
        </w:tabs>
        <w:kinsoku w:val="0"/>
        <w:overflowPunct w:val="0"/>
        <w:autoSpaceDE w:val="0"/>
        <w:autoSpaceDN w:val="0"/>
        <w:adjustRightInd w:val="0"/>
        <w:spacing w:before="205" w:after="0" w:line="240" w:lineRule="auto"/>
        <w:rPr>
          <w:rFonts w:ascii="Times New Roman" w:eastAsia="Times New Roman" w:hAnsi="Times New Roman" w:cs="Times New Roman"/>
          <w:b/>
          <w:bCs/>
          <w:sz w:val="20"/>
          <w:szCs w:val="20"/>
        </w:rPr>
      </w:pPr>
      <w:r w:rsidRPr="00881714">
        <w:rPr>
          <w:rFonts w:ascii="Times New Roman" w:eastAsia="Times New Roman" w:hAnsi="Times New Roman" w:cs="Times New Roman"/>
          <w:b/>
          <w:bCs/>
          <w:sz w:val="20"/>
          <w:szCs w:val="20"/>
        </w:rPr>
        <w:t>12.100.2.6 Authentication of an EBCS UL</w:t>
      </w:r>
      <w:r w:rsidRPr="00881714">
        <w:rPr>
          <w:rFonts w:ascii="Times New Roman" w:eastAsia="Times New Roman" w:hAnsi="Times New Roman" w:cs="Times New Roman"/>
          <w:b/>
          <w:bCs/>
          <w:spacing w:val="-8"/>
          <w:sz w:val="20"/>
          <w:szCs w:val="20"/>
        </w:rPr>
        <w:t xml:space="preserve"> </w:t>
      </w:r>
      <w:proofErr w:type="gramStart"/>
      <w:r w:rsidRPr="00881714">
        <w:rPr>
          <w:rFonts w:ascii="Times New Roman" w:eastAsia="Times New Roman" w:hAnsi="Times New Roman" w:cs="Times New Roman"/>
          <w:b/>
          <w:bCs/>
          <w:sz w:val="20"/>
          <w:szCs w:val="20"/>
        </w:rPr>
        <w:t>frame</w:t>
      </w:r>
      <w:r w:rsidR="002210BD">
        <w:rPr>
          <w:rFonts w:ascii="Times New Roman" w:eastAsia="Times New Roman" w:hAnsi="Times New Roman" w:cs="Times New Roman"/>
          <w:spacing w:val="5"/>
          <w:sz w:val="18"/>
          <w:szCs w:val="18"/>
          <w:highlight w:val="yellow"/>
        </w:rPr>
        <w:t>[</w:t>
      </w:r>
      <w:proofErr w:type="gramEnd"/>
      <w:r w:rsidR="001A3ACA" w:rsidRPr="000834D0">
        <w:rPr>
          <w:rFonts w:ascii="Times New Roman" w:hAnsi="Times New Roman" w:cs="Times New Roman"/>
          <w:sz w:val="16"/>
          <w:szCs w:val="16"/>
          <w:highlight w:val="yellow"/>
        </w:rPr>
        <w:t>CID</w:t>
      </w:r>
      <w:r w:rsidR="00F4381C">
        <w:rPr>
          <w:rFonts w:ascii="Times New Roman" w:hAnsi="Times New Roman" w:cs="Times New Roman"/>
          <w:sz w:val="16"/>
          <w:szCs w:val="16"/>
          <w:highlight w:val="yellow"/>
        </w:rPr>
        <w:t xml:space="preserve"> 133</w:t>
      </w:r>
      <w:r w:rsidR="00A5349D">
        <w:rPr>
          <w:rFonts w:ascii="Times New Roman" w:hAnsi="Times New Roman" w:cs="Times New Roman"/>
          <w:sz w:val="16"/>
          <w:szCs w:val="16"/>
          <w:highlight w:val="yellow"/>
        </w:rPr>
        <w:t>4</w:t>
      </w:r>
      <w:r w:rsidR="00CF2126">
        <w:rPr>
          <w:rFonts w:ascii="Times New Roman" w:hAnsi="Times New Roman" w:cs="Times New Roman"/>
          <w:sz w:val="16"/>
          <w:szCs w:val="16"/>
          <w:highlight w:val="yellow"/>
        </w:rPr>
        <w:t>, 1034</w:t>
      </w:r>
      <w:r w:rsidR="001A3ACA" w:rsidRPr="000834D0">
        <w:rPr>
          <w:rFonts w:ascii="Times New Roman" w:hAnsi="Times New Roman" w:cs="Times New Roman"/>
          <w:sz w:val="16"/>
          <w:szCs w:val="16"/>
          <w:highlight w:val="yellow"/>
        </w:rPr>
        <w:t>]</w:t>
      </w:r>
    </w:p>
    <w:p w14:paraId="075407A4" w14:textId="77777777" w:rsidR="001133B2" w:rsidRDefault="001133B2" w:rsidP="001133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35598F4" w14:textId="244A996E" w:rsidR="00881714" w:rsidRPr="00AF29D0" w:rsidDel="00792A69" w:rsidRDefault="00881714" w:rsidP="00C9269C">
      <w:pPr>
        <w:widowControl w:val="0"/>
        <w:suppressAutoHyphens/>
        <w:kinsoku w:val="0"/>
        <w:overflowPunct w:val="0"/>
        <w:autoSpaceDE w:val="0"/>
        <w:autoSpaceDN w:val="0"/>
        <w:adjustRightInd w:val="0"/>
        <w:spacing w:after="0" w:line="230" w:lineRule="exact"/>
        <w:jc w:val="both"/>
        <w:outlineLvl w:val="2"/>
        <w:rPr>
          <w:del w:id="308" w:author="Abhishek Patil" w:date="2021-04-19T08:44:00Z"/>
          <w:rFonts w:ascii="Times New Roman" w:eastAsia="Times New Roman" w:hAnsi="Times New Roman" w:cs="Times New Roman"/>
          <w:sz w:val="20"/>
          <w:szCs w:val="20"/>
        </w:rPr>
      </w:pPr>
      <w:del w:id="309" w:author="Abhishek Patil" w:date="2021-04-19T00:07:00Z">
        <w:r w:rsidRPr="00AF29D0" w:rsidDel="001E0205">
          <w:rPr>
            <w:rFonts w:ascii="Times New Roman" w:eastAsia="Times New Roman" w:hAnsi="Times New Roman" w:cs="Times New Roman"/>
            <w:sz w:val="20"/>
            <w:szCs w:val="20"/>
          </w:rPr>
          <w:delText>When a</w:delText>
        </w:r>
      </w:del>
      <w:del w:id="310" w:author="Abhishek Patil" w:date="2021-04-19T08:44:00Z">
        <w:r w:rsidRPr="00AF29D0" w:rsidDel="00792A69">
          <w:rPr>
            <w:rFonts w:ascii="Times New Roman" w:eastAsia="Times New Roman" w:hAnsi="Times New Roman" w:cs="Times New Roman"/>
            <w:sz w:val="20"/>
            <w:szCs w:val="20"/>
          </w:rPr>
          <w:delText xml:space="preserve">n EBCS </w:delText>
        </w:r>
      </w:del>
      <w:del w:id="311" w:author="Abhishek Patil" w:date="2021-04-18T21:05:00Z">
        <w:r w:rsidRPr="00AF29D0" w:rsidDel="00596A53">
          <w:rPr>
            <w:rFonts w:ascii="Times New Roman" w:eastAsia="Times New Roman" w:hAnsi="Times New Roman" w:cs="Times New Roman"/>
            <w:sz w:val="20"/>
            <w:szCs w:val="20"/>
          </w:rPr>
          <w:delText xml:space="preserve">receiver </w:delText>
        </w:r>
      </w:del>
      <w:del w:id="312" w:author="Abhishek Patil" w:date="2021-04-19T00:08:00Z">
        <w:r w:rsidRPr="00AF29D0" w:rsidDel="001E0205">
          <w:rPr>
            <w:rFonts w:ascii="Times New Roman" w:eastAsia="Times New Roman" w:hAnsi="Times New Roman" w:cs="Times New Roman"/>
            <w:sz w:val="20"/>
            <w:szCs w:val="20"/>
          </w:rPr>
          <w:delText xml:space="preserve">receives an EBCS UL frame, </w:delText>
        </w:r>
      </w:del>
      <w:del w:id="313" w:author="Abhishek Patil" w:date="2021-04-18T21:06:00Z">
        <w:r w:rsidRPr="00AF29D0" w:rsidDel="00B252C7">
          <w:rPr>
            <w:rFonts w:ascii="Times New Roman" w:eastAsia="Times New Roman" w:hAnsi="Times New Roman" w:cs="Times New Roman"/>
            <w:sz w:val="20"/>
            <w:szCs w:val="20"/>
          </w:rPr>
          <w:delText>the EBCS receiver</w:delText>
        </w:r>
      </w:del>
      <w:del w:id="314" w:author="Abhishek Patil" w:date="2021-04-19T08:44:00Z">
        <w:r w:rsidRPr="00AF29D0" w:rsidDel="00792A69">
          <w:rPr>
            <w:rFonts w:ascii="Times New Roman" w:eastAsia="Times New Roman" w:hAnsi="Times New Roman" w:cs="Times New Roman"/>
            <w:sz w:val="20"/>
            <w:szCs w:val="20"/>
          </w:rPr>
          <w:delText xml:space="preserve"> shall </w:delText>
        </w:r>
      </w:del>
      <w:del w:id="315" w:author="Abhishek Patil" w:date="2021-04-19T00:07:00Z">
        <w:r w:rsidRPr="00AF29D0" w:rsidDel="00CF5B2E">
          <w:rPr>
            <w:rFonts w:ascii="Times New Roman" w:eastAsia="Times New Roman" w:hAnsi="Times New Roman" w:cs="Times New Roman"/>
            <w:sz w:val="20"/>
            <w:szCs w:val="20"/>
          </w:rPr>
          <w:delText>authenticate it as</w:delText>
        </w:r>
        <w:r w:rsidRPr="00AF29D0" w:rsidDel="00CF5B2E">
          <w:rPr>
            <w:rFonts w:ascii="Times New Roman" w:eastAsia="Times New Roman" w:hAnsi="Times New Roman" w:cs="Times New Roman"/>
            <w:spacing w:val="-22"/>
            <w:sz w:val="20"/>
            <w:szCs w:val="20"/>
          </w:rPr>
          <w:delText xml:space="preserve"> </w:delText>
        </w:r>
      </w:del>
      <w:del w:id="316" w:author="Abhishek Patil" w:date="2021-04-19T08:44:00Z">
        <w:r w:rsidRPr="00AF29D0" w:rsidDel="00792A69">
          <w:rPr>
            <w:rFonts w:ascii="Times New Roman" w:eastAsia="Times New Roman" w:hAnsi="Times New Roman" w:cs="Times New Roman"/>
            <w:sz w:val="20"/>
            <w:szCs w:val="20"/>
          </w:rPr>
          <w:delText>follow</w:delText>
        </w:r>
      </w:del>
      <w:del w:id="317" w:author="Abhishek Patil" w:date="2021-04-19T00:07:00Z">
        <w:r w:rsidRPr="00AF29D0" w:rsidDel="00CF5B2E">
          <w:rPr>
            <w:rFonts w:ascii="Times New Roman" w:eastAsia="Times New Roman" w:hAnsi="Times New Roman" w:cs="Times New Roman"/>
            <w:sz w:val="20"/>
            <w:szCs w:val="20"/>
          </w:rPr>
          <w:delText>s</w:delText>
        </w:r>
      </w:del>
      <w:del w:id="318" w:author="Abhishek Patil" w:date="2021-04-19T08:44:00Z">
        <w:r w:rsidRPr="00AF29D0" w:rsidDel="00792A69">
          <w:rPr>
            <w:rFonts w:ascii="Times New Roman" w:eastAsia="Times New Roman" w:hAnsi="Times New Roman" w:cs="Times New Roman"/>
            <w:sz w:val="20"/>
            <w:szCs w:val="20"/>
          </w:rPr>
          <w:delText>:</w:delText>
        </w:r>
      </w:del>
    </w:p>
    <w:p w14:paraId="1B78D7C8" w14:textId="3470BE1B" w:rsidR="00FC6FD0" w:rsidRPr="00BF2DEF" w:rsidDel="0068510E" w:rsidRDefault="00881714" w:rsidP="00BF2DEF">
      <w:pPr>
        <w:pStyle w:val="ListParagraph"/>
        <w:widowControl w:val="0"/>
        <w:numPr>
          <w:ilvl w:val="1"/>
          <w:numId w:val="5"/>
        </w:numPr>
        <w:tabs>
          <w:tab w:val="left" w:pos="700"/>
          <w:tab w:val="left" w:pos="1059"/>
        </w:tabs>
        <w:suppressAutoHyphens/>
        <w:kinsoku w:val="0"/>
        <w:overflowPunct w:val="0"/>
        <w:autoSpaceDE w:val="0"/>
        <w:autoSpaceDN w:val="0"/>
        <w:adjustRightInd w:val="0"/>
        <w:spacing w:before="194" w:after="0" w:line="251" w:lineRule="exact"/>
        <w:jc w:val="both"/>
        <w:rPr>
          <w:del w:id="319" w:author="Abhishek Patil" w:date="2021-04-19T08:38:00Z"/>
          <w:rFonts w:ascii="Times New Roman" w:eastAsia="Times New Roman" w:hAnsi="Times New Roman" w:cs="Times New Roman"/>
          <w:sz w:val="20"/>
          <w:szCs w:val="20"/>
        </w:rPr>
      </w:pPr>
      <w:del w:id="320" w:author="Abhishek Patil" w:date="2021-04-19T08:44:00Z">
        <w:r w:rsidRPr="00AF29D0" w:rsidDel="00792A69">
          <w:rPr>
            <w:rFonts w:ascii="Times New Roman" w:eastAsia="Times New Roman" w:hAnsi="Times New Roman" w:cs="Times New Roman"/>
            <w:sz w:val="20"/>
            <w:szCs w:val="20"/>
          </w:rPr>
          <w:delText xml:space="preserve">If the </w:delText>
        </w:r>
        <w:r w:rsidR="00B926F6" w:rsidRPr="00AF29D0" w:rsidDel="00792A69">
          <w:rPr>
            <w:rFonts w:ascii="Times New Roman" w:eastAsia="Times New Roman" w:hAnsi="Times New Roman" w:cs="Times New Roman"/>
            <w:sz w:val="20"/>
            <w:szCs w:val="20"/>
          </w:rPr>
          <w:delText xml:space="preserve">Replay Protection field </w:delText>
        </w:r>
        <w:r w:rsidRPr="00AF29D0" w:rsidDel="00792A69">
          <w:rPr>
            <w:rFonts w:ascii="Times New Roman" w:eastAsia="Times New Roman" w:hAnsi="Times New Roman" w:cs="Times New Roman"/>
            <w:sz w:val="20"/>
            <w:szCs w:val="20"/>
          </w:rPr>
          <w:delText xml:space="preserve">is present and the difference between the </w:delText>
        </w:r>
      </w:del>
      <w:del w:id="321" w:author="Abhishek Patil" w:date="2021-04-19T00:11:00Z">
        <w:r w:rsidRPr="00AF29D0" w:rsidDel="00DD5BB5">
          <w:rPr>
            <w:rFonts w:ascii="Times New Roman" w:eastAsia="Times New Roman" w:hAnsi="Times New Roman" w:cs="Times New Roman"/>
            <w:sz w:val="20"/>
            <w:szCs w:val="20"/>
          </w:rPr>
          <w:delText xml:space="preserve">timestamp in </w:delText>
        </w:r>
      </w:del>
      <w:del w:id="322" w:author="Abhishek Patil" w:date="2021-04-19T08:44:00Z">
        <w:r w:rsidRPr="00AF29D0" w:rsidDel="00792A69">
          <w:rPr>
            <w:rFonts w:ascii="Times New Roman" w:eastAsia="Times New Roman" w:hAnsi="Times New Roman" w:cs="Times New Roman"/>
            <w:sz w:val="20"/>
            <w:szCs w:val="20"/>
          </w:rPr>
          <w:delText xml:space="preserve">the EBCS UL frame </w:delText>
        </w:r>
      </w:del>
      <w:del w:id="323" w:author="Abhishek Patil" w:date="2021-04-19T00:11:00Z">
        <w:r w:rsidRPr="00AF29D0" w:rsidDel="00FC6FD0">
          <w:rPr>
            <w:rFonts w:ascii="Times New Roman" w:eastAsia="Times New Roman" w:hAnsi="Times New Roman" w:cs="Times New Roman"/>
            <w:sz w:val="20"/>
            <w:szCs w:val="20"/>
          </w:rPr>
          <w:delText>and</w:delText>
        </w:r>
        <w:r w:rsidRPr="00AF29D0" w:rsidDel="00FC6FD0">
          <w:rPr>
            <w:rFonts w:ascii="Times New Roman" w:eastAsia="Times New Roman" w:hAnsi="Times New Roman" w:cs="Times New Roman"/>
            <w:spacing w:val="-22"/>
            <w:sz w:val="20"/>
            <w:szCs w:val="20"/>
          </w:rPr>
          <w:delText xml:space="preserve"> </w:delText>
        </w:r>
        <w:r w:rsidRPr="00AF29D0" w:rsidDel="00FC6FD0">
          <w:rPr>
            <w:rFonts w:ascii="Times New Roman" w:eastAsia="Times New Roman" w:hAnsi="Times New Roman" w:cs="Times New Roman"/>
            <w:sz w:val="20"/>
            <w:szCs w:val="20"/>
          </w:rPr>
          <w:delText>the time of the EBCS</w:delText>
        </w:r>
      </w:del>
      <w:del w:id="324" w:author="Abhishek Patil" w:date="2021-04-19T08:44:00Z">
        <w:r w:rsidRPr="00AF29D0" w:rsidDel="00792A69">
          <w:rPr>
            <w:rFonts w:ascii="Times New Roman" w:eastAsia="Times New Roman" w:hAnsi="Times New Roman" w:cs="Times New Roman"/>
            <w:sz w:val="20"/>
            <w:szCs w:val="20"/>
          </w:rPr>
          <w:delText xml:space="preserve"> </w:delText>
        </w:r>
      </w:del>
      <w:del w:id="325" w:author="Abhishek Patil" w:date="2021-04-19T08:37:00Z">
        <w:r w:rsidRPr="00AF29D0" w:rsidDel="00927D69">
          <w:rPr>
            <w:rFonts w:ascii="Times New Roman" w:eastAsia="Times New Roman" w:hAnsi="Times New Roman" w:cs="Times New Roman"/>
            <w:sz w:val="20"/>
            <w:szCs w:val="20"/>
          </w:rPr>
          <w:delText xml:space="preserve">receiver </w:delText>
        </w:r>
      </w:del>
      <w:del w:id="326" w:author="Abhishek Patil" w:date="2021-04-19T08:44:00Z">
        <w:r w:rsidRPr="00AF29D0" w:rsidDel="00792A69">
          <w:rPr>
            <w:rFonts w:ascii="Times New Roman" w:eastAsia="Times New Roman" w:hAnsi="Times New Roman" w:cs="Times New Roman"/>
            <w:sz w:val="20"/>
            <w:szCs w:val="20"/>
          </w:rPr>
          <w:delText xml:space="preserve">is greater than </w:delText>
        </w:r>
      </w:del>
      <w:del w:id="327" w:author="Abhishek Patil" w:date="2021-04-19T00:11:00Z">
        <w:r w:rsidRPr="00AF29D0" w:rsidDel="00FC6FD0">
          <w:rPr>
            <w:rFonts w:ascii="Times New Roman" w:eastAsia="Times New Roman" w:hAnsi="Times New Roman" w:cs="Times New Roman"/>
            <w:sz w:val="20"/>
            <w:szCs w:val="20"/>
          </w:rPr>
          <w:delText>the configured value, the EBCS UL frame shall be</w:delText>
        </w:r>
        <w:r w:rsidRPr="00AF29D0" w:rsidDel="00FC6FD0">
          <w:rPr>
            <w:rFonts w:ascii="Times New Roman" w:eastAsia="Times New Roman" w:hAnsi="Times New Roman" w:cs="Times New Roman"/>
            <w:spacing w:val="-23"/>
            <w:sz w:val="20"/>
            <w:szCs w:val="20"/>
          </w:rPr>
          <w:delText xml:space="preserve"> </w:delText>
        </w:r>
        <w:r w:rsidRPr="00AF29D0" w:rsidDel="00FC6FD0">
          <w:rPr>
            <w:rFonts w:ascii="Times New Roman" w:eastAsia="Times New Roman" w:hAnsi="Times New Roman" w:cs="Times New Roman"/>
            <w:sz w:val="20"/>
            <w:szCs w:val="20"/>
          </w:rPr>
          <w:delText>discarded</w:delText>
        </w:r>
      </w:del>
      <w:del w:id="328" w:author="Abhishek Patil" w:date="2021-04-19T08:44:00Z">
        <w:r w:rsidRPr="00AF29D0" w:rsidDel="00792A69">
          <w:rPr>
            <w:rFonts w:ascii="Times New Roman" w:eastAsia="Times New Roman" w:hAnsi="Times New Roman" w:cs="Times New Roman"/>
            <w:sz w:val="20"/>
            <w:szCs w:val="20"/>
          </w:rPr>
          <w:delText>.</w:delText>
        </w:r>
      </w:del>
    </w:p>
    <w:p w14:paraId="22210A82" w14:textId="3541B365" w:rsidR="003A060C"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329" w:author="Abhishek Patil" w:date="2021-04-19T08:44:00Z"/>
          <w:rFonts w:ascii="Times New Roman" w:eastAsia="Times New Roman" w:hAnsi="Times New Roman" w:cs="Times New Roman"/>
          <w:sz w:val="20"/>
          <w:szCs w:val="20"/>
        </w:rPr>
      </w:pPr>
      <w:del w:id="330" w:author="Abhishek Patil" w:date="2021-04-19T08:44:00Z">
        <w:r w:rsidRPr="00AF29D0" w:rsidDel="00792A69">
          <w:rPr>
            <w:rFonts w:ascii="Times New Roman" w:eastAsia="Times New Roman" w:hAnsi="Times New Roman" w:cs="Times New Roman"/>
            <w:sz w:val="20"/>
            <w:szCs w:val="20"/>
          </w:rPr>
          <w:delText>Verify the certificate of the STA in the EBCS UL frame using the installed certificate of the CA. If</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the verification fails or the certificate of the CA that signed the certificate of the STA in the EBCS</w:delText>
        </w:r>
        <w:r w:rsidRPr="00AF29D0" w:rsidDel="00792A69">
          <w:rPr>
            <w:rFonts w:ascii="Times New Roman" w:eastAsia="Times New Roman" w:hAnsi="Times New Roman" w:cs="Times New Roman"/>
            <w:spacing w:val="-25"/>
            <w:sz w:val="20"/>
            <w:szCs w:val="20"/>
          </w:rPr>
          <w:delText xml:space="preserve"> </w:delText>
        </w:r>
        <w:r w:rsidRPr="00AF29D0" w:rsidDel="00792A69">
          <w:rPr>
            <w:rFonts w:ascii="Times New Roman" w:eastAsia="Times New Roman" w:hAnsi="Times New Roman" w:cs="Times New Roman"/>
            <w:sz w:val="20"/>
            <w:szCs w:val="20"/>
          </w:rPr>
          <w:delText>UL frame is not installed, the EBCS frame UL shall be</w:delText>
        </w:r>
        <w:r w:rsidRPr="00AF29D0" w:rsidDel="00792A69">
          <w:rPr>
            <w:rFonts w:ascii="Times New Roman" w:eastAsia="Times New Roman" w:hAnsi="Times New Roman" w:cs="Times New Roman"/>
            <w:spacing w:val="-12"/>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52FB16B7" w14:textId="19547F70" w:rsidR="00881714" w:rsidRPr="00AF29D0" w:rsidDel="00792A69" w:rsidRDefault="00881714" w:rsidP="00F1612E">
      <w:pPr>
        <w:pStyle w:val="ListParagraph"/>
        <w:widowControl w:val="0"/>
        <w:numPr>
          <w:ilvl w:val="0"/>
          <w:numId w:val="5"/>
        </w:numPr>
        <w:tabs>
          <w:tab w:val="left" w:pos="700"/>
          <w:tab w:val="left" w:pos="1059"/>
        </w:tabs>
        <w:suppressAutoHyphens/>
        <w:kinsoku w:val="0"/>
        <w:overflowPunct w:val="0"/>
        <w:autoSpaceDE w:val="0"/>
        <w:autoSpaceDN w:val="0"/>
        <w:adjustRightInd w:val="0"/>
        <w:spacing w:before="194" w:after="0" w:line="251" w:lineRule="exact"/>
        <w:jc w:val="both"/>
        <w:rPr>
          <w:del w:id="331" w:author="Abhishek Patil" w:date="2021-04-19T08:44:00Z"/>
          <w:rFonts w:ascii="Times New Roman" w:eastAsia="Times New Roman" w:hAnsi="Times New Roman" w:cs="Times New Roman"/>
          <w:sz w:val="20"/>
          <w:szCs w:val="20"/>
        </w:rPr>
      </w:pPr>
      <w:del w:id="332" w:author="Abhishek Patil" w:date="2021-04-19T08:44:00Z">
        <w:r w:rsidRPr="00AF29D0" w:rsidDel="00792A69">
          <w:rPr>
            <w:rFonts w:ascii="Times New Roman" w:eastAsia="Times New Roman" w:hAnsi="Times New Roman" w:cs="Times New Roman"/>
            <w:sz w:val="20"/>
            <w:szCs w:val="20"/>
          </w:rPr>
          <w:delText>Verify the signature in the EBCS UL frame using the certificate of the STA in the EBCS UL frame.</w:delText>
        </w:r>
        <w:r w:rsidRPr="00AF29D0" w:rsidDel="00792A69">
          <w:rPr>
            <w:rFonts w:ascii="Times New Roman" w:eastAsia="Times New Roman" w:hAnsi="Times New Roman" w:cs="Times New Roman"/>
            <w:spacing w:val="-26"/>
            <w:sz w:val="20"/>
            <w:szCs w:val="20"/>
          </w:rPr>
          <w:delText xml:space="preserve"> </w:delText>
        </w:r>
        <w:r w:rsidRPr="00AF29D0" w:rsidDel="00792A69">
          <w:rPr>
            <w:rFonts w:ascii="Times New Roman" w:eastAsia="Times New Roman" w:hAnsi="Times New Roman" w:cs="Times New Roman"/>
            <w:sz w:val="20"/>
            <w:szCs w:val="20"/>
          </w:rPr>
          <w:delText>If the verification fails, the EBCS UL frame shall be</w:delText>
        </w:r>
        <w:r w:rsidRPr="00AF29D0" w:rsidDel="00792A69">
          <w:rPr>
            <w:rFonts w:ascii="Times New Roman" w:eastAsia="Times New Roman" w:hAnsi="Times New Roman" w:cs="Times New Roman"/>
            <w:spacing w:val="-11"/>
            <w:sz w:val="20"/>
            <w:szCs w:val="20"/>
          </w:rPr>
          <w:delText xml:space="preserve"> </w:delText>
        </w:r>
        <w:r w:rsidRPr="00AF29D0" w:rsidDel="00792A69">
          <w:rPr>
            <w:rFonts w:ascii="Times New Roman" w:eastAsia="Times New Roman" w:hAnsi="Times New Roman" w:cs="Times New Roman"/>
            <w:sz w:val="20"/>
            <w:szCs w:val="20"/>
          </w:rPr>
          <w:delText>discarded.</w:delText>
        </w:r>
      </w:del>
    </w:p>
    <w:p w14:paraId="191FF3C1" w14:textId="502A9660" w:rsidR="006B2C99" w:rsidRPr="00AF29D0" w:rsidRDefault="00792A69" w:rsidP="006B2C99">
      <w:pPr>
        <w:widowControl w:val="0"/>
        <w:suppressAutoHyphens/>
        <w:kinsoku w:val="0"/>
        <w:overflowPunct w:val="0"/>
        <w:autoSpaceDE w:val="0"/>
        <w:autoSpaceDN w:val="0"/>
        <w:adjustRightInd w:val="0"/>
        <w:spacing w:after="0" w:line="230" w:lineRule="exact"/>
        <w:jc w:val="both"/>
        <w:outlineLvl w:val="2"/>
        <w:rPr>
          <w:ins w:id="333" w:author="Abhishek Patil" w:date="2021-04-19T08:46:00Z"/>
          <w:rFonts w:ascii="Times New Roman" w:eastAsia="Times New Roman" w:hAnsi="Times New Roman" w:cs="Times New Roman"/>
          <w:sz w:val="20"/>
          <w:szCs w:val="20"/>
        </w:rPr>
      </w:pPr>
      <w:ins w:id="334" w:author="Abhishek Patil" w:date="2021-04-19T08:44:00Z">
        <w:r>
          <w:rPr>
            <w:rFonts w:ascii="Times New Roman" w:eastAsia="Times New Roman" w:hAnsi="Times New Roman" w:cs="Times New Roman"/>
            <w:sz w:val="20"/>
            <w:szCs w:val="20"/>
          </w:rPr>
          <w:t>A</w:t>
        </w:r>
        <w:r w:rsidRPr="00AF29D0">
          <w:rPr>
            <w:rFonts w:ascii="Times New Roman" w:eastAsia="Times New Roman" w:hAnsi="Times New Roman" w:cs="Times New Roman"/>
            <w:sz w:val="20"/>
            <w:szCs w:val="20"/>
          </w:rPr>
          <w:t xml:space="preserve">n EBCS </w:t>
        </w:r>
        <w:r>
          <w:rPr>
            <w:rFonts w:ascii="Times New Roman" w:eastAsia="Times New Roman" w:hAnsi="Times New Roman" w:cs="Times New Roman"/>
            <w:sz w:val="20"/>
            <w:szCs w:val="20"/>
          </w:rPr>
          <w:t>proxy</w:t>
        </w:r>
        <w:r w:rsidRPr="00AF29D0">
          <w:rPr>
            <w:rFonts w:ascii="Times New Roman" w:eastAsia="Times New Roman" w:hAnsi="Times New Roman" w:cs="Times New Roman"/>
            <w:sz w:val="20"/>
            <w:szCs w:val="20"/>
          </w:rPr>
          <w:t xml:space="preserve"> shall </w:t>
        </w:r>
        <w:r>
          <w:rPr>
            <w:rFonts w:ascii="Times New Roman" w:eastAsia="Times New Roman" w:hAnsi="Times New Roman" w:cs="Times New Roman"/>
            <w:sz w:val="20"/>
            <w:szCs w:val="20"/>
          </w:rPr>
          <w:t xml:space="preserve">discard the </w:t>
        </w:r>
        <w:r w:rsidRPr="00AF29D0">
          <w:rPr>
            <w:rFonts w:ascii="Times New Roman" w:eastAsia="Times New Roman" w:hAnsi="Times New Roman" w:cs="Times New Roman"/>
            <w:sz w:val="20"/>
            <w:szCs w:val="20"/>
          </w:rPr>
          <w:t>EBCS UL</w:t>
        </w:r>
        <w:r>
          <w:rPr>
            <w:rFonts w:ascii="Times New Roman" w:eastAsia="Times New Roman" w:hAnsi="Times New Roman" w:cs="Times New Roman"/>
            <w:sz w:val="20"/>
            <w:szCs w:val="20"/>
          </w:rPr>
          <w:t xml:space="preserve"> frame if </w:t>
        </w:r>
      </w:ins>
      <w:ins w:id="335" w:author="Abhishek Patil" w:date="2021-04-22T17:29:00Z">
        <w:r w:rsidR="000156A1">
          <w:rPr>
            <w:rFonts w:ascii="Times New Roman" w:eastAsia="Times New Roman" w:hAnsi="Times New Roman" w:cs="Times New Roman"/>
            <w:sz w:val="20"/>
            <w:szCs w:val="20"/>
          </w:rPr>
          <w:t>either</w:t>
        </w:r>
      </w:ins>
      <w:ins w:id="336" w:author="Abhishek Patil" w:date="2021-04-19T08:44:00Z">
        <w:r>
          <w:rPr>
            <w:rFonts w:ascii="Times New Roman" w:eastAsia="Times New Roman" w:hAnsi="Times New Roman" w:cs="Times New Roman"/>
            <w:sz w:val="20"/>
            <w:szCs w:val="20"/>
          </w:rPr>
          <w:t xml:space="preserve"> of the</w:t>
        </w:r>
        <w:r w:rsidRPr="00AF29D0">
          <w:rPr>
            <w:rFonts w:ascii="Times New Roman" w:eastAsia="Times New Roman" w:hAnsi="Times New Roman" w:cs="Times New Roman"/>
            <w:sz w:val="20"/>
            <w:szCs w:val="20"/>
          </w:rPr>
          <w:t xml:space="preserve"> follow</w:t>
        </w:r>
        <w:r>
          <w:rPr>
            <w:rFonts w:ascii="Times New Roman" w:eastAsia="Times New Roman" w:hAnsi="Times New Roman" w:cs="Times New Roman"/>
            <w:sz w:val="20"/>
            <w:szCs w:val="20"/>
          </w:rPr>
          <w:t>ing conditions are met</w:t>
        </w:r>
        <w:r w:rsidRPr="00AF29D0">
          <w:rPr>
            <w:rFonts w:ascii="Times New Roman" w:eastAsia="Times New Roman" w:hAnsi="Times New Roman" w:cs="Times New Roman"/>
            <w:sz w:val="20"/>
            <w:szCs w:val="20"/>
          </w:rPr>
          <w:t>:</w:t>
        </w:r>
      </w:ins>
    </w:p>
    <w:p w14:paraId="74920E10" w14:textId="02A78624" w:rsidR="000957E8" w:rsidRDefault="003269E9" w:rsidP="003269E9">
      <w:pPr>
        <w:pStyle w:val="ListParagraph"/>
        <w:numPr>
          <w:ilvl w:val="0"/>
          <w:numId w:val="11"/>
        </w:numPr>
        <w:rPr>
          <w:ins w:id="337" w:author="Abhishek Patil" w:date="2021-04-19T08:49:00Z"/>
          <w:rFonts w:ascii="Times New Roman" w:eastAsia="Times New Roman" w:hAnsi="Times New Roman" w:cs="Times New Roman"/>
          <w:sz w:val="20"/>
          <w:szCs w:val="20"/>
        </w:rPr>
      </w:pPr>
      <w:ins w:id="338" w:author="Abhishek Patil" w:date="2021-04-19T08:47:00Z">
        <w:r w:rsidRPr="003269E9">
          <w:rPr>
            <w:rFonts w:ascii="Times New Roman" w:eastAsia="Times New Roman" w:hAnsi="Times New Roman" w:cs="Times New Roman"/>
            <w:sz w:val="20"/>
            <w:szCs w:val="20"/>
          </w:rPr>
          <w:t>The STA Certificate subfield is present and</w:t>
        </w:r>
      </w:ins>
      <w:ins w:id="339" w:author="Abhishek Patil" w:date="2021-04-19T08:49:00Z">
        <w:r w:rsidR="000957E8">
          <w:rPr>
            <w:rFonts w:ascii="Times New Roman" w:eastAsia="Times New Roman" w:hAnsi="Times New Roman" w:cs="Times New Roman"/>
            <w:sz w:val="20"/>
            <w:szCs w:val="20"/>
          </w:rPr>
          <w:t xml:space="preserve"> </w:t>
        </w:r>
      </w:ins>
      <w:ins w:id="340" w:author="Abhishek Patil" w:date="2021-04-20T07:47:00Z">
        <w:r w:rsidR="007977F1">
          <w:rPr>
            <w:rFonts w:ascii="Times New Roman" w:eastAsia="Times New Roman" w:hAnsi="Times New Roman" w:cs="Times New Roman"/>
            <w:sz w:val="20"/>
            <w:szCs w:val="20"/>
          </w:rPr>
          <w:t>any</w:t>
        </w:r>
      </w:ins>
      <w:ins w:id="341" w:author="Abhishek Patil" w:date="2021-04-19T08:49:00Z">
        <w:r w:rsidR="000957E8">
          <w:rPr>
            <w:rFonts w:ascii="Times New Roman" w:eastAsia="Times New Roman" w:hAnsi="Times New Roman" w:cs="Times New Roman"/>
            <w:sz w:val="20"/>
            <w:szCs w:val="20"/>
          </w:rPr>
          <w:t xml:space="preserve"> of the following is true:</w:t>
        </w:r>
      </w:ins>
      <w:ins w:id="342" w:author="Abhishek Patil" w:date="2021-04-19T08:47:00Z">
        <w:r w:rsidRPr="003269E9">
          <w:rPr>
            <w:rFonts w:ascii="Times New Roman" w:eastAsia="Times New Roman" w:hAnsi="Times New Roman" w:cs="Times New Roman"/>
            <w:sz w:val="20"/>
            <w:szCs w:val="20"/>
          </w:rPr>
          <w:t xml:space="preserve"> </w:t>
        </w:r>
      </w:ins>
    </w:p>
    <w:p w14:paraId="762DA61A" w14:textId="77777777" w:rsidR="00E35231" w:rsidRDefault="00E35231" w:rsidP="000957E8">
      <w:pPr>
        <w:pStyle w:val="ListParagraph"/>
        <w:numPr>
          <w:ilvl w:val="1"/>
          <w:numId w:val="11"/>
        </w:numPr>
        <w:rPr>
          <w:ins w:id="343" w:author="Abhishek Patil" w:date="2021-04-19T08:58:00Z"/>
          <w:rFonts w:ascii="Times New Roman" w:eastAsia="Times New Roman" w:hAnsi="Times New Roman" w:cs="Times New Roman"/>
          <w:sz w:val="20"/>
          <w:szCs w:val="20"/>
        </w:rPr>
      </w:pPr>
      <w:ins w:id="344" w:author="Abhishek Patil" w:date="2021-04-19T08:58:00Z">
        <w:r>
          <w:rPr>
            <w:rFonts w:ascii="Times New Roman" w:eastAsia="Times New Roman" w:hAnsi="Times New Roman" w:cs="Times New Roman"/>
            <w:sz w:val="20"/>
            <w:szCs w:val="20"/>
          </w:rPr>
          <w:t>T</w:t>
        </w:r>
      </w:ins>
      <w:ins w:id="345" w:author="Abhishek Patil" w:date="2021-04-19T08:47:00Z">
        <w:r w:rsidR="003269E9" w:rsidRPr="003269E9">
          <w:rPr>
            <w:rFonts w:ascii="Times New Roman" w:eastAsia="Times New Roman" w:hAnsi="Times New Roman" w:cs="Times New Roman"/>
            <w:sz w:val="20"/>
            <w:szCs w:val="20"/>
          </w:rPr>
          <w:t xml:space="preserve">he certificate of the </w:t>
        </w:r>
      </w:ins>
      <w:ins w:id="346" w:author="Abhishek Patil" w:date="2021-04-19T08:48:00Z">
        <w:r w:rsidR="003269E9">
          <w:rPr>
            <w:rFonts w:ascii="Times New Roman" w:eastAsia="Times New Roman" w:hAnsi="Times New Roman" w:cs="Times New Roman"/>
            <w:sz w:val="20"/>
            <w:szCs w:val="20"/>
          </w:rPr>
          <w:t xml:space="preserve">specified destination or the </w:t>
        </w:r>
      </w:ins>
      <w:ins w:id="347" w:author="Abhishek Patil" w:date="2021-04-19T08:47:00Z">
        <w:r w:rsidR="003269E9" w:rsidRPr="003269E9">
          <w:rPr>
            <w:rFonts w:ascii="Times New Roman" w:eastAsia="Times New Roman" w:hAnsi="Times New Roman" w:cs="Times New Roman"/>
            <w:sz w:val="20"/>
            <w:szCs w:val="20"/>
          </w:rPr>
          <w:t xml:space="preserve">CA that signed the STA’s certificate is not installed </w:t>
        </w:r>
      </w:ins>
    </w:p>
    <w:p w14:paraId="592D5738" w14:textId="56F7A97B" w:rsidR="003269E9" w:rsidRDefault="00E35231" w:rsidP="000957E8">
      <w:pPr>
        <w:pStyle w:val="ListParagraph"/>
        <w:numPr>
          <w:ilvl w:val="1"/>
          <w:numId w:val="11"/>
        </w:numPr>
        <w:rPr>
          <w:ins w:id="348" w:author="Abhishek Patil" w:date="2021-04-19T08:49:00Z"/>
          <w:rFonts w:ascii="Times New Roman" w:eastAsia="Times New Roman" w:hAnsi="Times New Roman" w:cs="Times New Roman"/>
          <w:sz w:val="20"/>
          <w:szCs w:val="20"/>
        </w:rPr>
      </w:pPr>
      <w:ins w:id="349" w:author="Abhishek Patil" w:date="2021-04-19T08:58:00Z">
        <w:r>
          <w:rPr>
            <w:rFonts w:ascii="Times New Roman" w:eastAsia="Times New Roman" w:hAnsi="Times New Roman" w:cs="Times New Roman"/>
            <w:sz w:val="20"/>
            <w:szCs w:val="20"/>
          </w:rPr>
          <w:t>T</w:t>
        </w:r>
      </w:ins>
      <w:ins w:id="350" w:author="Abhishek Patil" w:date="2021-04-19T08:47:00Z">
        <w:r w:rsidR="003269E9" w:rsidRPr="003269E9">
          <w:rPr>
            <w:rFonts w:ascii="Times New Roman" w:eastAsia="Times New Roman" w:hAnsi="Times New Roman" w:cs="Times New Roman"/>
            <w:sz w:val="20"/>
            <w:szCs w:val="20"/>
          </w:rPr>
          <w:t xml:space="preserve">he verification of the STA’s certificate using the installed certificate of the </w:t>
        </w:r>
      </w:ins>
      <w:ins w:id="351" w:author="Abhishek Patil" w:date="2021-04-19T08:48:00Z">
        <w:r w:rsidR="00B91FF9">
          <w:rPr>
            <w:rFonts w:ascii="Times New Roman" w:eastAsia="Times New Roman" w:hAnsi="Times New Roman" w:cs="Times New Roman"/>
            <w:sz w:val="20"/>
            <w:szCs w:val="20"/>
          </w:rPr>
          <w:t xml:space="preserve">specified destination or </w:t>
        </w:r>
      </w:ins>
      <w:ins w:id="352" w:author="Abhishek Patil" w:date="2021-04-19T08:47:00Z">
        <w:r w:rsidR="003269E9" w:rsidRPr="003269E9">
          <w:rPr>
            <w:rFonts w:ascii="Times New Roman" w:eastAsia="Times New Roman" w:hAnsi="Times New Roman" w:cs="Times New Roman"/>
            <w:sz w:val="20"/>
            <w:szCs w:val="20"/>
          </w:rPr>
          <w:t>CA fails.</w:t>
        </w:r>
      </w:ins>
    </w:p>
    <w:p w14:paraId="0719E834" w14:textId="698E60F1" w:rsidR="000957E8" w:rsidRPr="003269E9" w:rsidRDefault="00FF456A" w:rsidP="000957E8">
      <w:pPr>
        <w:pStyle w:val="ListParagraph"/>
        <w:numPr>
          <w:ilvl w:val="1"/>
          <w:numId w:val="11"/>
        </w:numPr>
        <w:rPr>
          <w:ins w:id="353" w:author="Abhishek Patil" w:date="2021-04-19T08:47:00Z"/>
          <w:rFonts w:ascii="Times New Roman" w:eastAsia="Times New Roman" w:hAnsi="Times New Roman" w:cs="Times New Roman"/>
          <w:sz w:val="20"/>
          <w:szCs w:val="20"/>
        </w:rPr>
      </w:pPr>
      <w:ins w:id="354" w:author="Abhishek Patil" w:date="2021-04-19T08:49:00Z">
        <w:r>
          <w:rPr>
            <w:rFonts w:ascii="Times New Roman" w:eastAsia="Times New Roman" w:hAnsi="Times New Roman" w:cs="Times New Roman"/>
            <w:sz w:val="20"/>
            <w:szCs w:val="20"/>
          </w:rPr>
          <w:t xml:space="preserve">The Frame Signature </w:t>
        </w:r>
      </w:ins>
      <w:ins w:id="355" w:author="Abhishek Patil" w:date="2021-04-19T08:50:00Z">
        <w:r>
          <w:rPr>
            <w:rFonts w:ascii="Times New Roman" w:eastAsia="Times New Roman" w:hAnsi="Times New Roman" w:cs="Times New Roman"/>
            <w:sz w:val="20"/>
            <w:szCs w:val="20"/>
          </w:rPr>
          <w:t xml:space="preserve">Type </w:t>
        </w:r>
      </w:ins>
      <w:ins w:id="356" w:author="Abhishek Patil" w:date="2021-04-20T07:47:00Z">
        <w:r w:rsidR="00B3674D">
          <w:rPr>
            <w:rFonts w:ascii="Times New Roman" w:eastAsia="Times New Roman" w:hAnsi="Times New Roman" w:cs="Times New Roman"/>
            <w:sz w:val="20"/>
            <w:szCs w:val="20"/>
          </w:rPr>
          <w:t xml:space="preserve">subfield </w:t>
        </w:r>
      </w:ins>
      <w:ins w:id="357" w:author="Abhishek Patil" w:date="2021-04-19T08:50:00Z">
        <w:r>
          <w:rPr>
            <w:rFonts w:ascii="Times New Roman" w:eastAsia="Times New Roman" w:hAnsi="Times New Roman" w:cs="Times New Roman"/>
            <w:sz w:val="20"/>
            <w:szCs w:val="20"/>
          </w:rPr>
          <w:t xml:space="preserve">is not HLSA and the verification of the </w:t>
        </w:r>
        <w:r w:rsidR="00C51816">
          <w:rPr>
            <w:rFonts w:ascii="Times New Roman" w:eastAsia="Times New Roman" w:hAnsi="Times New Roman" w:cs="Times New Roman"/>
            <w:sz w:val="20"/>
            <w:szCs w:val="20"/>
          </w:rPr>
          <w:t xml:space="preserve">signature </w:t>
        </w:r>
      </w:ins>
      <w:ins w:id="358" w:author="Abhishek Patil" w:date="2021-04-19T08:51:00Z">
        <w:r w:rsidR="00C51816">
          <w:rPr>
            <w:rFonts w:ascii="Times New Roman" w:eastAsia="Times New Roman" w:hAnsi="Times New Roman" w:cs="Times New Roman"/>
            <w:sz w:val="20"/>
            <w:szCs w:val="20"/>
          </w:rPr>
          <w:t>of the frame using the STA’s certificate fails</w:t>
        </w:r>
      </w:ins>
    </w:p>
    <w:p w14:paraId="79D6EC35" w14:textId="5474472B" w:rsidR="006B2C99" w:rsidRDefault="00CC414D" w:rsidP="006B2C99">
      <w:pPr>
        <w:pStyle w:val="ListParagraph"/>
        <w:widowControl w:val="0"/>
        <w:numPr>
          <w:ilvl w:val="0"/>
          <w:numId w:val="11"/>
        </w:numPr>
        <w:tabs>
          <w:tab w:val="left" w:pos="700"/>
          <w:tab w:val="left" w:pos="1059"/>
        </w:tabs>
        <w:suppressAutoHyphens/>
        <w:kinsoku w:val="0"/>
        <w:overflowPunct w:val="0"/>
        <w:autoSpaceDE w:val="0"/>
        <w:autoSpaceDN w:val="0"/>
        <w:adjustRightInd w:val="0"/>
        <w:spacing w:after="0" w:line="240" w:lineRule="auto"/>
        <w:jc w:val="both"/>
        <w:rPr>
          <w:ins w:id="359" w:author="Abhishek Patil" w:date="2021-04-19T08:46:00Z"/>
          <w:rFonts w:ascii="Times New Roman" w:eastAsia="Times New Roman" w:hAnsi="Times New Roman" w:cs="Times New Roman"/>
          <w:sz w:val="20"/>
          <w:szCs w:val="20"/>
        </w:rPr>
      </w:pPr>
      <w:ins w:id="360" w:author="Abhishek Patil" w:date="2021-04-22T17:27:00Z">
        <w:r>
          <w:rPr>
            <w:rFonts w:ascii="Times New Roman" w:eastAsia="Times New Roman" w:hAnsi="Times New Roman" w:cs="Times New Roman"/>
            <w:sz w:val="20"/>
            <w:szCs w:val="20"/>
          </w:rPr>
          <w:t>T</w:t>
        </w:r>
      </w:ins>
      <w:ins w:id="361" w:author="Abhishek Patil" w:date="2021-04-19T08:46:00Z">
        <w:r w:rsidR="006B2C99" w:rsidRPr="00AF29D0">
          <w:rPr>
            <w:rFonts w:ascii="Times New Roman" w:eastAsia="Times New Roman" w:hAnsi="Times New Roman" w:cs="Times New Roman"/>
            <w:sz w:val="20"/>
            <w:szCs w:val="20"/>
          </w:rPr>
          <w:t xml:space="preserve">he Replay Protection field is present and </w:t>
        </w:r>
      </w:ins>
      <w:ins w:id="362" w:author="Abhishek Patil" w:date="2021-04-20T07:47:00Z">
        <w:r w:rsidR="002D3C74">
          <w:rPr>
            <w:rFonts w:ascii="Times New Roman" w:eastAsia="Times New Roman" w:hAnsi="Times New Roman" w:cs="Times New Roman"/>
            <w:sz w:val="20"/>
            <w:szCs w:val="20"/>
          </w:rPr>
          <w:t>any</w:t>
        </w:r>
      </w:ins>
      <w:ins w:id="363" w:author="Abhishek Patil" w:date="2021-04-19T08:46:00Z">
        <w:r w:rsidR="006B2C99">
          <w:rPr>
            <w:rFonts w:ascii="Times New Roman" w:eastAsia="Times New Roman" w:hAnsi="Times New Roman" w:cs="Times New Roman"/>
            <w:sz w:val="20"/>
            <w:szCs w:val="20"/>
          </w:rPr>
          <w:t xml:space="preserve"> of the following is true</w:t>
        </w:r>
      </w:ins>
      <w:ins w:id="364" w:author="Abhishek Patil" w:date="2021-04-19T08:49:00Z">
        <w:r w:rsidR="000957E8">
          <w:rPr>
            <w:rFonts w:ascii="Times New Roman" w:eastAsia="Times New Roman" w:hAnsi="Times New Roman" w:cs="Times New Roman"/>
            <w:sz w:val="20"/>
            <w:szCs w:val="20"/>
          </w:rPr>
          <w:t>:</w:t>
        </w:r>
      </w:ins>
    </w:p>
    <w:p w14:paraId="453096D4" w14:textId="0B3BCCF1" w:rsidR="006B2C99" w:rsidRDefault="006B2C99" w:rsidP="006B2C99">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51" w:lineRule="exact"/>
        <w:jc w:val="both"/>
        <w:rPr>
          <w:ins w:id="365" w:author="Abhishek Patil" w:date="2021-04-19T08:46:00Z"/>
          <w:rFonts w:ascii="Times New Roman" w:eastAsia="Times New Roman" w:hAnsi="Times New Roman" w:cs="Times New Roman"/>
          <w:sz w:val="20"/>
          <w:szCs w:val="20"/>
        </w:rPr>
      </w:pPr>
      <w:ins w:id="366" w:author="Abhishek Patil" w:date="2021-04-19T08:46:00Z">
        <w:r>
          <w:rPr>
            <w:rFonts w:ascii="Times New Roman" w:eastAsia="Times New Roman" w:hAnsi="Times New Roman" w:cs="Times New Roman"/>
            <w:sz w:val="20"/>
            <w:szCs w:val="20"/>
          </w:rPr>
          <w:t xml:space="preserve">The Time subfield is set to a nonzero value and </w:t>
        </w:r>
        <w:r w:rsidRPr="00AF29D0">
          <w:rPr>
            <w:rFonts w:ascii="Times New Roman" w:eastAsia="Times New Roman" w:hAnsi="Times New Roman" w:cs="Times New Roman"/>
            <w:sz w:val="20"/>
            <w:szCs w:val="20"/>
          </w:rPr>
          <w:t xml:space="preserve">the difference between </w:t>
        </w:r>
      </w:ins>
      <w:ins w:id="367" w:author="Abhishek Patil" w:date="2021-04-21T07:11:00Z">
        <w:r w:rsidR="009131A1">
          <w:rPr>
            <w:rFonts w:ascii="Times New Roman" w:eastAsia="Times New Roman" w:hAnsi="Times New Roman" w:cs="Times New Roman"/>
            <w:sz w:val="20"/>
            <w:szCs w:val="20"/>
          </w:rPr>
          <w:t>that</w:t>
        </w:r>
      </w:ins>
      <w:ins w:id="368" w:author="Abhishek Patil" w:date="2021-04-19T08:46:00Z">
        <w:r>
          <w:rPr>
            <w:rFonts w:ascii="Times New Roman" w:eastAsia="Times New Roman" w:hAnsi="Times New Roman" w:cs="Times New Roman"/>
            <w:sz w:val="20"/>
            <w:szCs w:val="20"/>
          </w:rPr>
          <w:t xml:space="preserve"> value and the time </w:t>
        </w:r>
        <w:r w:rsidRPr="00AF29D0">
          <w:rPr>
            <w:rFonts w:ascii="Times New Roman" w:eastAsia="Times New Roman" w:hAnsi="Times New Roman" w:cs="Times New Roman"/>
            <w:sz w:val="20"/>
            <w:szCs w:val="20"/>
          </w:rPr>
          <w:t xml:space="preserve">the EBCS UL frame </w:t>
        </w:r>
        <w:r>
          <w:rPr>
            <w:rFonts w:ascii="Times New Roman" w:eastAsia="Times New Roman" w:hAnsi="Times New Roman" w:cs="Times New Roman"/>
            <w:sz w:val="20"/>
            <w:szCs w:val="20"/>
          </w:rPr>
          <w:t>is</w:t>
        </w:r>
        <w:r w:rsidRPr="00AF29D0">
          <w:rPr>
            <w:rFonts w:ascii="Times New Roman" w:eastAsia="Times New Roman" w:hAnsi="Times New Roman" w:cs="Times New Roman"/>
            <w:sz w:val="20"/>
            <w:szCs w:val="20"/>
          </w:rPr>
          <w:t xml:space="preserve"> receive</w:t>
        </w:r>
        <w:r>
          <w:rPr>
            <w:rFonts w:ascii="Times New Roman" w:eastAsia="Times New Roman" w:hAnsi="Times New Roman" w:cs="Times New Roman"/>
            <w:sz w:val="20"/>
            <w:szCs w:val="20"/>
          </w:rPr>
          <w:t>d</w:t>
        </w:r>
        <w:r w:rsidRPr="00AF29D0">
          <w:rPr>
            <w:rFonts w:ascii="Times New Roman" w:eastAsia="Times New Roman" w:hAnsi="Times New Roman" w:cs="Times New Roman"/>
            <w:sz w:val="20"/>
            <w:szCs w:val="20"/>
          </w:rPr>
          <w:t xml:space="preserve"> is greater </w:t>
        </w:r>
        <w:r w:rsidRPr="00746F51">
          <w:rPr>
            <w:rFonts w:ascii="Times New Roman" w:eastAsia="Times New Roman" w:hAnsi="Times New Roman" w:cs="Times New Roman"/>
            <w:sz w:val="20"/>
            <w:szCs w:val="20"/>
          </w:rPr>
          <w:t xml:space="preserve">than </w:t>
        </w:r>
      </w:ins>
      <w:ins w:id="369" w:author="Abhishek Patil" w:date="2021-04-23T09:11:00Z">
        <w:r w:rsidR="00746F51">
          <w:rPr>
            <w:rFonts w:ascii="Times New Roman" w:eastAsia="Times New Roman" w:hAnsi="Times New Roman" w:cs="Times New Roman"/>
            <w:sz w:val="20"/>
            <w:szCs w:val="20"/>
          </w:rPr>
          <w:t>a</w:t>
        </w:r>
      </w:ins>
      <w:ins w:id="370" w:author="Abhishek Patil" w:date="2021-04-23T09:14:00Z">
        <w:r w:rsidR="00014AAD">
          <w:rPr>
            <w:rFonts w:ascii="Times New Roman" w:eastAsia="Times New Roman" w:hAnsi="Times New Roman" w:cs="Times New Roman"/>
            <w:sz w:val="20"/>
            <w:szCs w:val="20"/>
          </w:rPr>
          <w:t xml:space="preserve"> </w:t>
        </w:r>
      </w:ins>
      <w:ins w:id="371" w:author="Abhishek Patil" w:date="2021-04-26T18:41:00Z">
        <w:r w:rsidR="003A0C4B">
          <w:rPr>
            <w:rFonts w:ascii="Times New Roman" w:eastAsia="Times New Roman" w:hAnsi="Times New Roman" w:cs="Times New Roman"/>
            <w:sz w:val="20"/>
            <w:szCs w:val="20"/>
          </w:rPr>
          <w:t>configured</w:t>
        </w:r>
      </w:ins>
      <w:ins w:id="372" w:author="Abhishek Patil" w:date="2021-04-23T09:11:00Z">
        <w:r w:rsidR="00746F51">
          <w:rPr>
            <w:rFonts w:ascii="Times New Roman" w:eastAsia="Times New Roman" w:hAnsi="Times New Roman" w:cs="Times New Roman"/>
            <w:sz w:val="20"/>
            <w:szCs w:val="20"/>
          </w:rPr>
          <w:t xml:space="preserve"> value</w:t>
        </w:r>
      </w:ins>
      <w:ins w:id="373" w:author="Abhishek Patil" w:date="2021-04-19T08:46:00Z">
        <w:r w:rsidRPr="00AF29D0">
          <w:rPr>
            <w:rFonts w:ascii="Times New Roman" w:eastAsia="Times New Roman" w:hAnsi="Times New Roman" w:cs="Times New Roman"/>
            <w:sz w:val="20"/>
            <w:szCs w:val="20"/>
          </w:rPr>
          <w:t>.</w:t>
        </w:r>
      </w:ins>
    </w:p>
    <w:p w14:paraId="74171A4E" w14:textId="77777777" w:rsidR="006B2C99" w:rsidRPr="006B2C99" w:rsidRDefault="006B2C99" w:rsidP="006B2C99">
      <w:pPr>
        <w:pStyle w:val="ListParagraph"/>
        <w:widowControl w:val="0"/>
        <w:numPr>
          <w:ilvl w:val="1"/>
          <w:numId w:val="11"/>
        </w:numPr>
        <w:tabs>
          <w:tab w:val="left" w:pos="700"/>
          <w:tab w:val="left" w:pos="1059"/>
        </w:tabs>
        <w:suppressAutoHyphens/>
        <w:kinsoku w:val="0"/>
        <w:overflowPunct w:val="0"/>
        <w:autoSpaceDE w:val="0"/>
        <w:autoSpaceDN w:val="0"/>
        <w:adjustRightInd w:val="0"/>
        <w:spacing w:before="194" w:after="0" w:line="230" w:lineRule="exact"/>
        <w:jc w:val="both"/>
        <w:outlineLvl w:val="2"/>
        <w:rPr>
          <w:ins w:id="374" w:author="Abhishek Patil" w:date="2021-04-19T08:46:00Z"/>
          <w:rFonts w:ascii="Times New Roman" w:eastAsia="Times New Roman" w:hAnsi="Times New Roman" w:cs="Times New Roman"/>
          <w:sz w:val="24"/>
          <w:szCs w:val="24"/>
        </w:rPr>
      </w:pPr>
      <w:ins w:id="375" w:author="Abhishek Patil" w:date="2021-04-19T08:46:00Z">
        <w:r w:rsidRPr="006B2C99">
          <w:rPr>
            <w:rFonts w:ascii="Times New Roman" w:eastAsia="Times New Roman" w:hAnsi="Times New Roman" w:cs="Times New Roman"/>
            <w:sz w:val="20"/>
            <w:szCs w:val="20"/>
          </w:rPr>
          <w:t>The Frame Count subfield is nonzero and is less than or equal to the value in the previously received EBCS UL frame (if any).</w:t>
        </w:r>
      </w:ins>
    </w:p>
    <w:p w14:paraId="3552D38B" w14:textId="50149343" w:rsidR="006B2C99" w:rsidRPr="007E1700" w:rsidRDefault="006B2C99" w:rsidP="00A92817">
      <w:pPr>
        <w:pStyle w:val="ListParagraph"/>
        <w:widowControl w:val="0"/>
        <w:numPr>
          <w:ilvl w:val="1"/>
          <w:numId w:val="11"/>
        </w:numPr>
        <w:tabs>
          <w:tab w:val="left" w:pos="700"/>
          <w:tab w:val="left" w:pos="1059"/>
        </w:tabs>
        <w:suppressAutoHyphens/>
        <w:kinsoku w:val="0"/>
        <w:overflowPunct w:val="0"/>
        <w:autoSpaceDE w:val="0"/>
        <w:autoSpaceDN w:val="0"/>
        <w:adjustRightInd w:val="0"/>
        <w:spacing w:after="60" w:line="240" w:lineRule="auto"/>
        <w:jc w:val="both"/>
        <w:outlineLvl w:val="2"/>
        <w:rPr>
          <w:ins w:id="376" w:author="Abhishek Patil" w:date="2021-04-19T08:46:00Z"/>
          <w:rFonts w:ascii="Times New Roman" w:eastAsia="Times New Roman" w:hAnsi="Times New Roman" w:cs="Times New Roman"/>
          <w:sz w:val="24"/>
          <w:szCs w:val="24"/>
        </w:rPr>
      </w:pPr>
      <w:ins w:id="377" w:author="Abhishek Patil" w:date="2021-04-19T08:46:00Z">
        <w:r w:rsidRPr="006B2C99">
          <w:rPr>
            <w:rFonts w:ascii="Times New Roman" w:eastAsia="Times New Roman" w:hAnsi="Times New Roman" w:cs="Times New Roman"/>
            <w:sz w:val="20"/>
            <w:szCs w:val="20"/>
          </w:rPr>
          <w:t xml:space="preserve">The Frame Count subfield is 0 and the value in the previously received EBCS UL frame (if any) is not </w:t>
        </w:r>
      </w:ins>
      <w:ins w:id="378" w:author="Abhishek Patil" w:date="2021-04-22T17:28:00Z">
        <w:r w:rsidR="001719B4">
          <w:rPr>
            <w:rFonts w:ascii="Times New Roman" w:eastAsia="Times New Roman" w:hAnsi="Times New Roman" w:cs="Times New Roman"/>
            <w:sz w:val="20"/>
            <w:szCs w:val="20"/>
          </w:rPr>
          <w:t xml:space="preserve">equal to </w:t>
        </w:r>
      </w:ins>
      <w:ins w:id="379" w:author="Abhishek Patil" w:date="2021-04-19T08:46:00Z">
        <w:r w:rsidRPr="006B2C99">
          <w:rPr>
            <w:rFonts w:ascii="Times New Roman" w:eastAsia="Times New Roman" w:hAnsi="Times New Roman" w:cs="Times New Roman"/>
            <w:sz w:val="20"/>
            <w:szCs w:val="20"/>
          </w:rPr>
          <w:t>2</w:t>
        </w:r>
        <w:r w:rsidRPr="006B2C99">
          <w:rPr>
            <w:rFonts w:ascii="Times New Roman" w:eastAsia="Times New Roman" w:hAnsi="Times New Roman" w:cs="Times New Roman"/>
            <w:sz w:val="20"/>
            <w:szCs w:val="20"/>
            <w:vertAlign w:val="superscript"/>
          </w:rPr>
          <w:t>32</w:t>
        </w:r>
        <w:r w:rsidRPr="006B2C99">
          <w:rPr>
            <w:rFonts w:ascii="Times New Roman" w:eastAsia="Times New Roman" w:hAnsi="Times New Roman" w:cs="Times New Roman"/>
            <w:sz w:val="20"/>
            <w:szCs w:val="20"/>
          </w:rPr>
          <w:t xml:space="preserve"> </w:t>
        </w:r>
      </w:ins>
      <w:ins w:id="380" w:author="Abhishek Patil" w:date="2021-04-22T11:39:00Z">
        <w:r w:rsidR="00797292">
          <w:rPr>
            <w:rFonts w:ascii="Times New Roman" w:eastAsia="Times New Roman" w:hAnsi="Times New Roman" w:cs="Times New Roman"/>
            <w:sz w:val="20"/>
            <w:szCs w:val="20"/>
          </w:rPr>
          <w:t xml:space="preserve">– </w:t>
        </w:r>
      </w:ins>
      <w:ins w:id="381" w:author="Abhishek Patil" w:date="2021-04-19T08:46:00Z">
        <w:r w:rsidRPr="006B2C99">
          <w:rPr>
            <w:rFonts w:ascii="Times New Roman" w:eastAsia="Times New Roman" w:hAnsi="Times New Roman" w:cs="Times New Roman"/>
            <w:sz w:val="20"/>
            <w:szCs w:val="20"/>
          </w:rPr>
          <w:t>1</w:t>
        </w:r>
      </w:ins>
      <w:ins w:id="382" w:author="Abhishek Patil" w:date="2021-04-25T20:31:00Z">
        <w:r w:rsidR="00DB3FF8">
          <w:rPr>
            <w:rFonts w:ascii="Times New Roman" w:eastAsia="Times New Roman" w:hAnsi="Times New Roman" w:cs="Times New Roman"/>
            <w:sz w:val="20"/>
            <w:szCs w:val="20"/>
          </w:rPr>
          <w:t xml:space="preserve"> or less within an acceptable range</w:t>
        </w:r>
      </w:ins>
      <w:ins w:id="383" w:author="Abhishek Patil" w:date="2021-04-19T08:46:00Z">
        <w:r w:rsidRPr="006B2C99">
          <w:rPr>
            <w:rFonts w:ascii="Times New Roman" w:eastAsia="Times New Roman" w:hAnsi="Times New Roman" w:cs="Times New Roman"/>
            <w:sz w:val="20"/>
            <w:szCs w:val="20"/>
          </w:rPr>
          <w:t>.</w:t>
        </w:r>
      </w:ins>
    </w:p>
    <w:p w14:paraId="017BA57A" w14:textId="22848EDF" w:rsidR="00A92817" w:rsidRPr="00301711" w:rsidRDefault="00A92817" w:rsidP="00A92817">
      <w:pPr>
        <w:widowControl w:val="0"/>
        <w:tabs>
          <w:tab w:val="left" w:pos="700"/>
        </w:tabs>
        <w:suppressAutoHyphens/>
        <w:kinsoku w:val="0"/>
        <w:overflowPunct w:val="0"/>
        <w:autoSpaceDE w:val="0"/>
        <w:autoSpaceDN w:val="0"/>
        <w:adjustRightInd w:val="0"/>
        <w:spacing w:after="0" w:line="240" w:lineRule="auto"/>
        <w:jc w:val="both"/>
        <w:rPr>
          <w:ins w:id="384" w:author="Abhishek Patil" w:date="2021-04-23T09:12:00Z"/>
          <w:rFonts w:ascii="Times New Roman" w:eastAsia="Times New Roman" w:hAnsi="Times New Roman" w:cs="Times New Roman"/>
          <w:sz w:val="18"/>
          <w:szCs w:val="18"/>
        </w:rPr>
      </w:pPr>
      <w:ins w:id="385" w:author="Abhishek Patil" w:date="2021-04-23T09:12:00Z">
        <w:r w:rsidRPr="00301711">
          <w:rPr>
            <w:rFonts w:ascii="Times New Roman" w:eastAsia="Times New Roman" w:hAnsi="Times New Roman" w:cs="Times New Roman"/>
            <w:sz w:val="18"/>
            <w:szCs w:val="18"/>
          </w:rPr>
          <w:t xml:space="preserve">NOTE </w:t>
        </w:r>
        <w:r>
          <w:rPr>
            <w:rFonts w:ascii="Times New Roman" w:eastAsia="Times New Roman" w:hAnsi="Times New Roman" w:cs="Times New Roman"/>
            <w:sz w:val="18"/>
            <w:szCs w:val="18"/>
          </w:rPr>
          <w:t>–</w:t>
        </w:r>
        <w:r w:rsidRPr="0030171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The</w:t>
        </w:r>
      </w:ins>
      <w:ins w:id="386" w:author="Abhishek Patil" w:date="2021-04-26T19:13:00Z">
        <w:r w:rsidR="004302DA">
          <w:rPr>
            <w:rFonts w:ascii="Times New Roman" w:eastAsia="Times New Roman" w:hAnsi="Times New Roman" w:cs="Times New Roman"/>
            <w:sz w:val="18"/>
            <w:szCs w:val="18"/>
          </w:rPr>
          <w:t xml:space="preserve"> acceptable</w:t>
        </w:r>
      </w:ins>
      <w:ins w:id="387" w:author="Abhishek Patil" w:date="2021-04-23T09:12:00Z">
        <w:r>
          <w:rPr>
            <w:rFonts w:ascii="Times New Roman" w:eastAsia="Times New Roman" w:hAnsi="Times New Roman" w:cs="Times New Roman"/>
            <w:sz w:val="18"/>
            <w:szCs w:val="18"/>
          </w:rPr>
          <w:t xml:space="preserve"> time difference at an EBCS proxy can be configured based on local policies or based on relationship with the specified destination. In addition, an </w:t>
        </w:r>
      </w:ins>
      <w:ins w:id="388" w:author="Abhishek Patil" w:date="2021-04-26T19:13:00Z">
        <w:r w:rsidR="00A13C65">
          <w:rPr>
            <w:rFonts w:ascii="Times New Roman" w:eastAsia="Times New Roman" w:hAnsi="Times New Roman" w:cs="Times New Roman"/>
            <w:sz w:val="18"/>
            <w:szCs w:val="18"/>
          </w:rPr>
          <w:t xml:space="preserve">EBCS proxy must account for packet-loss when it performs a replay check and </w:t>
        </w:r>
      </w:ins>
      <w:ins w:id="389" w:author="Abhishek Patil" w:date="2021-04-23T09:12:00Z">
        <w:r>
          <w:rPr>
            <w:rFonts w:ascii="Times New Roman" w:eastAsia="Times New Roman" w:hAnsi="Times New Roman" w:cs="Times New Roman"/>
            <w:sz w:val="18"/>
            <w:szCs w:val="18"/>
          </w:rPr>
          <w:t>can have a</w:t>
        </w:r>
      </w:ins>
      <w:ins w:id="390" w:author="Abhishek Patil" w:date="2021-04-26T18:42:00Z">
        <w:r w:rsidR="00817BEE">
          <w:rPr>
            <w:rFonts w:ascii="Times New Roman" w:eastAsia="Times New Roman" w:hAnsi="Times New Roman" w:cs="Times New Roman"/>
            <w:sz w:val="18"/>
            <w:szCs w:val="18"/>
          </w:rPr>
          <w:t>n</w:t>
        </w:r>
      </w:ins>
      <w:ins w:id="391" w:author="Abhishek Patil" w:date="2021-04-23T09:12:00Z">
        <w:r>
          <w:rPr>
            <w:rFonts w:ascii="Times New Roman" w:eastAsia="Times New Roman" w:hAnsi="Times New Roman" w:cs="Times New Roman"/>
            <w:sz w:val="18"/>
            <w:szCs w:val="18"/>
          </w:rPr>
          <w:t xml:space="preserve"> </w:t>
        </w:r>
      </w:ins>
      <w:ins w:id="392" w:author="Abhishek Patil" w:date="2021-04-26T18:42:00Z">
        <w:r w:rsidR="00017BAC">
          <w:rPr>
            <w:rFonts w:ascii="Times New Roman" w:eastAsia="Times New Roman" w:hAnsi="Times New Roman" w:cs="Times New Roman"/>
            <w:sz w:val="18"/>
            <w:szCs w:val="18"/>
          </w:rPr>
          <w:t>expiration</w:t>
        </w:r>
      </w:ins>
      <w:ins w:id="393" w:author="Abhishek Patil" w:date="2021-04-23T09:12:00Z">
        <w:r>
          <w:rPr>
            <w:rFonts w:ascii="Times New Roman" w:eastAsia="Times New Roman" w:hAnsi="Times New Roman" w:cs="Times New Roman"/>
            <w:sz w:val="18"/>
            <w:szCs w:val="18"/>
          </w:rPr>
          <w:t xml:space="preserve"> </w:t>
        </w:r>
      </w:ins>
      <w:ins w:id="394" w:author="Abhishek Patil" w:date="2021-04-26T18:42:00Z">
        <w:r w:rsidR="00017BAC">
          <w:rPr>
            <w:rFonts w:ascii="Times New Roman" w:eastAsia="Times New Roman" w:hAnsi="Times New Roman" w:cs="Times New Roman"/>
            <w:sz w:val="18"/>
            <w:szCs w:val="18"/>
          </w:rPr>
          <w:t>time</w:t>
        </w:r>
      </w:ins>
      <w:ins w:id="395" w:author="Abhishek Patil" w:date="2021-04-23T09:12:00Z">
        <w:r>
          <w:rPr>
            <w:rFonts w:ascii="Times New Roman" w:eastAsia="Times New Roman" w:hAnsi="Times New Roman" w:cs="Times New Roman"/>
            <w:sz w:val="18"/>
            <w:szCs w:val="18"/>
          </w:rPr>
          <w:t xml:space="preserve"> </w:t>
        </w:r>
      </w:ins>
      <w:ins w:id="396" w:author="Abhishek Patil" w:date="2021-04-26T18:42:00Z">
        <w:r w:rsidR="00817BEE" w:rsidRPr="00817BEE">
          <w:rPr>
            <w:rFonts w:ascii="Times New Roman" w:eastAsia="Times New Roman" w:hAnsi="Times New Roman" w:cs="Times New Roman"/>
            <w:sz w:val="18"/>
            <w:szCs w:val="18"/>
          </w:rPr>
          <w:t>after which the last seen Frame Count value for a certain transmitter can be deleted</w:t>
        </w:r>
      </w:ins>
      <w:ins w:id="397" w:author="Abhishek Patil" w:date="2021-04-23T09:12:00Z">
        <w:r>
          <w:rPr>
            <w:rFonts w:ascii="Times New Roman" w:eastAsia="Times New Roman" w:hAnsi="Times New Roman" w:cs="Times New Roman"/>
            <w:sz w:val="18"/>
            <w:szCs w:val="18"/>
          </w:rPr>
          <w:t>.</w:t>
        </w:r>
      </w:ins>
    </w:p>
    <w:p w14:paraId="1A660CAC" w14:textId="4EE3014C" w:rsidR="00881714" w:rsidRPr="00881714" w:rsidRDefault="00881714" w:rsidP="00301711">
      <w:pPr>
        <w:widowControl w:val="0"/>
        <w:tabs>
          <w:tab w:val="left" w:pos="700"/>
        </w:tabs>
        <w:suppressAutoHyphens/>
        <w:kinsoku w:val="0"/>
        <w:overflowPunct w:val="0"/>
        <w:autoSpaceDE w:val="0"/>
        <w:autoSpaceDN w:val="0"/>
        <w:adjustRightInd w:val="0"/>
        <w:spacing w:before="240" w:after="0" w:line="240" w:lineRule="auto"/>
        <w:jc w:val="both"/>
        <w:rPr>
          <w:rFonts w:ascii="Times New Roman" w:eastAsia="Times New Roman" w:hAnsi="Times New Roman" w:cs="Times New Roman"/>
          <w:sz w:val="20"/>
          <w:szCs w:val="20"/>
        </w:rPr>
      </w:pPr>
      <w:r w:rsidRPr="00881714">
        <w:rPr>
          <w:rFonts w:ascii="Times New Roman" w:eastAsia="Times New Roman" w:hAnsi="Times New Roman" w:cs="Times New Roman"/>
          <w:sz w:val="20"/>
          <w:szCs w:val="20"/>
        </w:rPr>
        <w:t xml:space="preserve">If the authentication succeeds, the EBCS </w:t>
      </w:r>
      <w:del w:id="398" w:author="Abhishek Patil" w:date="2021-04-19T08:52:00Z">
        <w:r w:rsidRPr="00881714" w:rsidDel="00A56623">
          <w:rPr>
            <w:rFonts w:ascii="Times New Roman" w:eastAsia="Times New Roman" w:hAnsi="Times New Roman" w:cs="Times New Roman"/>
            <w:sz w:val="20"/>
            <w:szCs w:val="20"/>
          </w:rPr>
          <w:delText xml:space="preserve">receiver </w:delText>
        </w:r>
      </w:del>
      <w:ins w:id="399" w:author="Abhishek Patil" w:date="2021-04-19T08:52:00Z">
        <w:r w:rsidR="00A56623">
          <w:rPr>
            <w:rFonts w:ascii="Times New Roman" w:eastAsia="Times New Roman" w:hAnsi="Times New Roman" w:cs="Times New Roman"/>
            <w:sz w:val="20"/>
            <w:szCs w:val="20"/>
          </w:rPr>
          <w:t>proxy</w:t>
        </w:r>
        <w:r w:rsidR="00A56623" w:rsidRPr="00881714">
          <w:rPr>
            <w:rFonts w:ascii="Times New Roman" w:eastAsia="Times New Roman" w:hAnsi="Times New Roman" w:cs="Times New Roman"/>
            <w:sz w:val="20"/>
            <w:szCs w:val="20"/>
          </w:rPr>
          <w:t xml:space="preserve"> </w:t>
        </w:r>
      </w:ins>
      <w:del w:id="400" w:author="Abhishek Patil" w:date="2021-04-19T08:55:00Z">
        <w:r w:rsidRPr="00881714" w:rsidDel="0063036E">
          <w:rPr>
            <w:rFonts w:ascii="Times New Roman" w:eastAsia="Times New Roman" w:hAnsi="Times New Roman" w:cs="Times New Roman"/>
            <w:sz w:val="20"/>
            <w:szCs w:val="20"/>
          </w:rPr>
          <w:delText xml:space="preserve">processes </w:delText>
        </w:r>
      </w:del>
      <w:ins w:id="401" w:author="Abhishek Patil" w:date="2021-04-19T08:55:00Z">
        <w:r w:rsidR="0063036E">
          <w:rPr>
            <w:rFonts w:ascii="Times New Roman" w:eastAsia="Times New Roman" w:hAnsi="Times New Roman" w:cs="Times New Roman"/>
            <w:sz w:val="20"/>
            <w:szCs w:val="20"/>
          </w:rPr>
          <w:t>relays</w:t>
        </w:r>
        <w:r w:rsidR="0063036E" w:rsidRPr="00881714">
          <w:rPr>
            <w:rFonts w:ascii="Times New Roman" w:eastAsia="Times New Roman" w:hAnsi="Times New Roman" w:cs="Times New Roman"/>
            <w:sz w:val="20"/>
            <w:szCs w:val="20"/>
          </w:rPr>
          <w:t xml:space="preserve"> </w:t>
        </w:r>
      </w:ins>
      <w:r w:rsidRPr="00881714">
        <w:rPr>
          <w:rFonts w:ascii="Times New Roman" w:eastAsia="Times New Roman" w:hAnsi="Times New Roman" w:cs="Times New Roman"/>
          <w:sz w:val="20"/>
          <w:szCs w:val="20"/>
        </w:rPr>
        <w:t xml:space="preserve">the </w:t>
      </w:r>
      <w:r w:rsidRPr="00A56623">
        <w:rPr>
          <w:rFonts w:ascii="Times New Roman" w:eastAsia="Times New Roman" w:hAnsi="Times New Roman" w:cs="Times New Roman"/>
          <w:sz w:val="20"/>
          <w:szCs w:val="20"/>
        </w:rPr>
        <w:t xml:space="preserve">HLP </w:t>
      </w:r>
      <w:r w:rsidR="00221BF1" w:rsidRPr="00A56623">
        <w:rPr>
          <w:rFonts w:ascii="Times New Roman" w:eastAsia="Times New Roman" w:hAnsi="Times New Roman" w:cs="Times New Roman"/>
          <w:sz w:val="20"/>
          <w:szCs w:val="20"/>
        </w:rPr>
        <w:t>p</w:t>
      </w:r>
      <w:r w:rsidRPr="00A56623">
        <w:rPr>
          <w:rFonts w:ascii="Times New Roman" w:eastAsia="Times New Roman" w:hAnsi="Times New Roman" w:cs="Times New Roman"/>
          <w:sz w:val="20"/>
          <w:szCs w:val="20"/>
        </w:rPr>
        <w:t>ayload</w:t>
      </w:r>
      <w:r w:rsidRPr="00881714">
        <w:rPr>
          <w:rFonts w:ascii="Times New Roman" w:eastAsia="Times New Roman" w:hAnsi="Times New Roman" w:cs="Times New Roman"/>
          <w:sz w:val="20"/>
          <w:szCs w:val="20"/>
        </w:rPr>
        <w:t xml:space="preserve"> </w:t>
      </w:r>
      <w:del w:id="402" w:author="Abhishek Patil" w:date="2021-04-19T08:55:00Z">
        <w:r w:rsidRPr="00881714" w:rsidDel="0063036E">
          <w:rPr>
            <w:rFonts w:ascii="Times New Roman" w:eastAsia="Times New Roman" w:hAnsi="Times New Roman" w:cs="Times New Roman"/>
            <w:sz w:val="20"/>
            <w:szCs w:val="20"/>
          </w:rPr>
          <w:delText>as described in 11.bc.3.2</w:delText>
        </w:r>
        <w:r w:rsidR="003A060C" w:rsidDel="0063036E">
          <w:rPr>
            <w:rFonts w:ascii="Times New Roman" w:eastAsia="Times New Roman" w:hAnsi="Times New Roman" w:cs="Times New Roman"/>
            <w:sz w:val="20"/>
            <w:szCs w:val="20"/>
          </w:rPr>
          <w:delText xml:space="preserve"> </w:delText>
        </w:r>
        <w:r w:rsidRPr="00881714" w:rsidDel="0063036E">
          <w:rPr>
            <w:rFonts w:ascii="Times New Roman" w:eastAsia="Times New Roman" w:hAnsi="Times New Roman" w:cs="Times New Roman"/>
            <w:sz w:val="20"/>
            <w:szCs w:val="20"/>
          </w:rPr>
          <w:delText>(EBCS UL operation at an EBCS AP)</w:delText>
        </w:r>
      </w:del>
      <w:ins w:id="403" w:author="Abhishek Patil" w:date="2021-04-19T08:55:00Z">
        <w:r w:rsidR="0063036E">
          <w:rPr>
            <w:rFonts w:ascii="Times New Roman" w:eastAsia="Times New Roman" w:hAnsi="Times New Roman" w:cs="Times New Roman"/>
            <w:sz w:val="20"/>
            <w:szCs w:val="20"/>
          </w:rPr>
          <w:t>to the specified destina</w:t>
        </w:r>
      </w:ins>
      <w:ins w:id="404" w:author="Abhishek Patil" w:date="2021-04-19T08:56:00Z">
        <w:r w:rsidR="0063036E">
          <w:rPr>
            <w:rFonts w:ascii="Times New Roman" w:eastAsia="Times New Roman" w:hAnsi="Times New Roman" w:cs="Times New Roman"/>
            <w:sz w:val="20"/>
            <w:szCs w:val="20"/>
          </w:rPr>
          <w:t>tion</w:t>
        </w:r>
      </w:ins>
      <w:r w:rsidRPr="00881714">
        <w:rPr>
          <w:rFonts w:ascii="Times New Roman" w:eastAsia="Times New Roman" w:hAnsi="Times New Roman" w:cs="Times New Roman"/>
          <w:sz w:val="20"/>
          <w:szCs w:val="20"/>
        </w:rPr>
        <w:t>.</w:t>
      </w:r>
    </w:p>
    <w:p w14:paraId="39562B09" w14:textId="77777777" w:rsidR="00815784" w:rsidRPr="00367171" w:rsidRDefault="00815784" w:rsidP="00815784">
      <w:pPr>
        <w:pStyle w:val="BodyText0"/>
        <w:kinsoku w:val="0"/>
        <w:overflowPunct w:val="0"/>
        <w:spacing w:before="11"/>
        <w:ind w:left="0"/>
        <w:rPr>
          <w:b/>
          <w:bCs/>
          <w:sz w:val="29"/>
          <w:szCs w:val="29"/>
        </w:rPr>
      </w:pPr>
    </w:p>
    <w:p w14:paraId="39BDC958" w14:textId="71389410" w:rsidR="00815784" w:rsidRDefault="00815784" w:rsidP="00815784">
      <w:pPr>
        <w:tabs>
          <w:tab w:val="left" w:pos="700"/>
        </w:tabs>
        <w:kinsoku w:val="0"/>
        <w:overflowPunct w:val="0"/>
        <w:spacing w:before="99" w:line="240" w:lineRule="auto"/>
        <w:rPr>
          <w:rFonts w:ascii="Arial" w:hAnsi="Arial" w:cs="Arial"/>
          <w:b/>
          <w:bCs/>
          <w:sz w:val="20"/>
          <w:szCs w:val="20"/>
        </w:rPr>
      </w:pPr>
    </w:p>
    <w:p w14:paraId="40E1FCFA" w14:textId="6F15F81E" w:rsidR="00815784" w:rsidRPr="00D132B4" w:rsidRDefault="00815784" w:rsidP="00815784">
      <w:pPr>
        <w:tabs>
          <w:tab w:val="left" w:pos="700"/>
        </w:tabs>
        <w:kinsoku w:val="0"/>
        <w:overflowPunct w:val="0"/>
        <w:spacing w:before="99" w:line="240" w:lineRule="auto"/>
        <w:rPr>
          <w:rFonts w:ascii="Arial" w:hAnsi="Arial" w:cs="Arial"/>
          <w:b/>
          <w:bCs/>
          <w:sz w:val="20"/>
          <w:szCs w:val="20"/>
        </w:rPr>
      </w:pPr>
      <w:r w:rsidRPr="00D132B4">
        <w:rPr>
          <w:rFonts w:ascii="Arial" w:hAnsi="Arial" w:cs="Arial"/>
          <w:b/>
          <w:bCs/>
          <w:sz w:val="20"/>
          <w:szCs w:val="20"/>
        </w:rPr>
        <w:t>6.3.201.2.2 Semantics of the service</w:t>
      </w:r>
      <w:r w:rsidRPr="00D132B4">
        <w:rPr>
          <w:rFonts w:ascii="Arial" w:hAnsi="Arial" w:cs="Arial"/>
          <w:b/>
          <w:bCs/>
          <w:spacing w:val="-6"/>
          <w:sz w:val="20"/>
          <w:szCs w:val="20"/>
        </w:rPr>
        <w:t xml:space="preserve"> </w:t>
      </w:r>
      <w:proofErr w:type="gramStart"/>
      <w:r w:rsidRPr="00D132B4">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proofErr w:type="gramEnd"/>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Pr="004C49E0">
        <w:rPr>
          <w:rFonts w:ascii="Times New Roman" w:eastAsia="Times New Roman" w:hAnsi="Times New Roman" w:cs="Times New Roman"/>
          <w:spacing w:val="5"/>
          <w:sz w:val="18"/>
          <w:szCs w:val="18"/>
          <w:highlight w:val="yellow"/>
        </w:rPr>
        <w:t>]</w:t>
      </w:r>
    </w:p>
    <w:p w14:paraId="38B2CBA7"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3E3B8E6C" w14:textId="77777777" w:rsidR="00815784" w:rsidRPr="0018545D" w:rsidRDefault="00815784" w:rsidP="00815784">
      <w:pPr>
        <w:tabs>
          <w:tab w:val="left" w:pos="700"/>
        </w:tabs>
        <w:kinsoku w:val="0"/>
        <w:overflowPunct w:val="0"/>
        <w:spacing w:before="194" w:line="240" w:lineRule="auto"/>
        <w:rPr>
          <w:rFonts w:ascii="Times New Roman" w:hAnsi="Times New Roman" w:cs="Times New Roman"/>
          <w:sz w:val="20"/>
          <w:szCs w:val="20"/>
        </w:rPr>
      </w:pPr>
      <w:r w:rsidRPr="0018545D">
        <w:rPr>
          <w:rFonts w:ascii="Times New Roman" w:hAnsi="Times New Roman" w:cs="Times New Roman"/>
          <w:sz w:val="20"/>
          <w:szCs w:val="20"/>
        </w:rPr>
        <w:t>The primitive parameters are as</w:t>
      </w:r>
      <w:r w:rsidRPr="0018545D">
        <w:rPr>
          <w:rFonts w:ascii="Times New Roman" w:hAnsi="Times New Roman" w:cs="Times New Roman"/>
          <w:spacing w:val="-6"/>
          <w:sz w:val="20"/>
          <w:szCs w:val="20"/>
        </w:rPr>
        <w:t xml:space="preserve"> </w:t>
      </w:r>
      <w:r w:rsidRPr="0018545D">
        <w:rPr>
          <w:rFonts w:ascii="Times New Roman" w:hAnsi="Times New Roman" w:cs="Times New Roman"/>
          <w:sz w:val="20"/>
          <w:szCs w:val="20"/>
        </w:rPr>
        <w:t>follows:</w:t>
      </w:r>
    </w:p>
    <w:p w14:paraId="0DD3AD63"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18545D">
        <w:rPr>
          <w:rFonts w:ascii="Times New Roman" w:hAnsi="Times New Roman" w:cs="Times New Roman"/>
          <w:sz w:val="20"/>
          <w:szCs w:val="20"/>
        </w:rPr>
        <w:tab/>
      </w:r>
      <w:r w:rsidRPr="00DF1951">
        <w:rPr>
          <w:rFonts w:ascii="Times New Roman" w:hAnsi="Times New Roman" w:cs="Times New Roman"/>
          <w:sz w:val="20"/>
          <w:szCs w:val="20"/>
        </w:rPr>
        <w:t>MLME-</w:t>
      </w:r>
      <w:proofErr w:type="spellStart"/>
      <w:r w:rsidRPr="00DF1951">
        <w:rPr>
          <w:rFonts w:ascii="Times New Roman" w:hAnsi="Times New Roman" w:cs="Times New Roman"/>
          <w:sz w:val="20"/>
          <w:szCs w:val="20"/>
        </w:rPr>
        <w:t>EBCSUL.request</w:t>
      </w:r>
      <w:proofErr w:type="spellEnd"/>
      <w:r w:rsidRPr="00DF1951">
        <w:rPr>
          <w:rFonts w:ascii="Times New Roman" w:hAnsi="Times New Roman" w:cs="Times New Roman"/>
          <w:sz w:val="20"/>
          <w:szCs w:val="20"/>
        </w:rPr>
        <w:t>(</w:t>
      </w:r>
    </w:p>
    <w:p w14:paraId="0CAF74E0" w14:textId="27BCD055" w:rsidR="00815784" w:rsidRPr="00DF1951" w:rsidDel="00C352CC" w:rsidRDefault="00815784" w:rsidP="00815784">
      <w:pPr>
        <w:pStyle w:val="ListParagraph"/>
        <w:tabs>
          <w:tab w:val="left" w:pos="3791"/>
        </w:tabs>
        <w:kinsoku w:val="0"/>
        <w:overflowPunct w:val="0"/>
        <w:spacing w:line="230" w:lineRule="exact"/>
        <w:ind w:left="3791"/>
        <w:rPr>
          <w:del w:id="405" w:author="Abhishek Patil" w:date="2021-04-08T15:51:00Z"/>
          <w:rFonts w:ascii="Times New Roman" w:hAnsi="Times New Roman" w:cs="Times New Roman"/>
          <w:sz w:val="20"/>
          <w:szCs w:val="20"/>
        </w:rPr>
      </w:pPr>
      <w:del w:id="406" w:author="Abhishek Patil" w:date="2021-04-08T15:51:00Z">
        <w:r w:rsidRPr="00DF1951" w:rsidDel="00C352CC">
          <w:rPr>
            <w:rFonts w:ascii="Times New Roman" w:hAnsi="Times New Roman" w:cs="Times New Roman"/>
            <w:sz w:val="20"/>
            <w:szCs w:val="20"/>
          </w:rPr>
          <w:delText>MetadataEmbeddingRequested,</w:delText>
        </w:r>
      </w:del>
    </w:p>
    <w:p w14:paraId="42237AE9" w14:textId="0581F54F" w:rsidR="00815784" w:rsidRPr="00DF1951" w:rsidDel="00C352CC" w:rsidRDefault="00815784" w:rsidP="00815784">
      <w:pPr>
        <w:pStyle w:val="ListParagraph"/>
        <w:tabs>
          <w:tab w:val="left" w:pos="3791"/>
        </w:tabs>
        <w:kinsoku w:val="0"/>
        <w:overflowPunct w:val="0"/>
        <w:spacing w:line="230" w:lineRule="exact"/>
        <w:ind w:left="3791"/>
        <w:rPr>
          <w:del w:id="407" w:author="Abhishek Patil" w:date="2021-04-08T15:51:00Z"/>
          <w:rFonts w:ascii="Times New Roman" w:hAnsi="Times New Roman" w:cs="Times New Roman"/>
          <w:sz w:val="20"/>
          <w:szCs w:val="20"/>
        </w:rPr>
      </w:pPr>
      <w:del w:id="408" w:author="Abhishek Patil" w:date="2021-04-08T15:51:00Z">
        <w:r w:rsidRPr="00DF1951" w:rsidDel="00C352CC">
          <w:rPr>
            <w:rFonts w:ascii="Times New Roman" w:hAnsi="Times New Roman" w:cs="Times New Roman"/>
            <w:sz w:val="20"/>
            <w:szCs w:val="20"/>
          </w:rPr>
          <w:delText>DoNotRelayWithoutMetadataEmbedding,</w:delText>
        </w:r>
      </w:del>
    </w:p>
    <w:p w14:paraId="662F05B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DestinationURI</w:t>
      </w:r>
      <w:proofErr w:type="spellEnd"/>
      <w:r w:rsidRPr="00DF1951">
        <w:rPr>
          <w:rFonts w:ascii="Times New Roman" w:hAnsi="Times New Roman" w:cs="Times New Roman"/>
          <w:sz w:val="20"/>
          <w:szCs w:val="20"/>
        </w:rPr>
        <w:t>,</w:t>
      </w:r>
    </w:p>
    <w:p w14:paraId="34FA81B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HLPPayload</w:t>
      </w:r>
      <w:proofErr w:type="spellEnd"/>
      <w:r w:rsidRPr="00DF1951">
        <w:rPr>
          <w:rFonts w:ascii="Times New Roman" w:hAnsi="Times New Roman" w:cs="Times New Roman"/>
          <w:sz w:val="20"/>
          <w:szCs w:val="20"/>
        </w:rPr>
        <w:t>,</w:t>
      </w:r>
    </w:p>
    <w:p w14:paraId="094E18BA"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STACertificate</w:t>
      </w:r>
      <w:proofErr w:type="spellEnd"/>
      <w:r w:rsidRPr="00DF1951">
        <w:rPr>
          <w:rFonts w:ascii="Times New Roman" w:hAnsi="Times New Roman" w:cs="Times New Roman"/>
          <w:sz w:val="20"/>
          <w:szCs w:val="20"/>
        </w:rPr>
        <w:t>,</w:t>
      </w:r>
    </w:p>
    <w:p w14:paraId="14175E9B"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ReplayProtection</w:t>
      </w:r>
      <w:proofErr w:type="spellEnd"/>
      <w:r w:rsidRPr="00DF1951">
        <w:rPr>
          <w:rFonts w:ascii="Times New Roman" w:hAnsi="Times New Roman" w:cs="Times New Roman"/>
          <w:sz w:val="20"/>
          <w:szCs w:val="20"/>
        </w:rPr>
        <w:t>,</w:t>
      </w:r>
    </w:p>
    <w:p w14:paraId="5F951B47"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PrivateKey</w:t>
      </w:r>
      <w:proofErr w:type="spellEnd"/>
    </w:p>
    <w:p w14:paraId="76444AC1" w14:textId="77777777" w:rsidR="00815784" w:rsidRPr="00DF1951" w:rsidRDefault="00815784" w:rsidP="00815784">
      <w:pPr>
        <w:pStyle w:val="BodyText0"/>
        <w:tabs>
          <w:tab w:val="left" w:pos="3790"/>
        </w:tabs>
        <w:kinsoku w:val="0"/>
        <w:overflowPunct w:val="0"/>
        <w:spacing w:line="247" w:lineRule="exact"/>
        <w:ind w:left="100"/>
      </w:pPr>
      <w:r w:rsidRPr="00DF1951">
        <w:rPr>
          <w:sz w:val="24"/>
          <w:szCs w:val="24"/>
        </w:rPr>
        <w:tab/>
      </w:r>
      <w:r w:rsidRPr="00DF1951">
        <w:rPr>
          <w:sz w:val="24"/>
          <w:szCs w:val="24"/>
        </w:rPr>
        <w:tab/>
      </w:r>
      <w:r w:rsidRPr="00DF1951">
        <w:t>)</w:t>
      </w:r>
    </w:p>
    <w:p w14:paraId="34F4D7C2" w14:textId="77777777" w:rsidR="00815784" w:rsidRPr="00DF1951" w:rsidRDefault="00815784" w:rsidP="00815784">
      <w:pPr>
        <w:pStyle w:val="BodyText0"/>
        <w:tabs>
          <w:tab w:val="left" w:pos="3790"/>
        </w:tabs>
        <w:kinsoku w:val="0"/>
        <w:overflowPunct w:val="0"/>
        <w:spacing w:line="247" w:lineRule="exact"/>
        <w:ind w:left="100"/>
      </w:pPr>
    </w:p>
    <w:tbl>
      <w:tblPr>
        <w:tblW w:w="0" w:type="auto"/>
        <w:jc w:val="center"/>
        <w:tblLayout w:type="fixed"/>
        <w:tblCellMar>
          <w:left w:w="0" w:type="dxa"/>
          <w:right w:w="0" w:type="dxa"/>
        </w:tblCellMar>
        <w:tblLook w:val="0000" w:firstRow="0" w:lastRow="0" w:firstColumn="0" w:lastColumn="0" w:noHBand="0" w:noVBand="0"/>
      </w:tblPr>
      <w:tblGrid>
        <w:gridCol w:w="1608"/>
        <w:gridCol w:w="1977"/>
        <w:gridCol w:w="1800"/>
        <w:gridCol w:w="3949"/>
      </w:tblGrid>
      <w:tr w:rsidR="00815784" w:rsidRPr="00DF1951" w14:paraId="20891772" w14:textId="77777777" w:rsidTr="003F6551">
        <w:trPr>
          <w:trHeight w:val="229"/>
          <w:jc w:val="center"/>
        </w:trPr>
        <w:tc>
          <w:tcPr>
            <w:tcW w:w="1608" w:type="dxa"/>
            <w:tcBorders>
              <w:top w:val="single" w:sz="12" w:space="0" w:color="000000"/>
              <w:left w:val="single" w:sz="12" w:space="0" w:color="000000"/>
              <w:bottom w:val="single" w:sz="12" w:space="0" w:color="000000"/>
              <w:right w:val="single" w:sz="4" w:space="0" w:color="000000"/>
            </w:tcBorders>
          </w:tcPr>
          <w:p w14:paraId="3005FAE1" w14:textId="77777777" w:rsidR="00815784" w:rsidRPr="00DF1951" w:rsidRDefault="00815784" w:rsidP="003F6551">
            <w:pPr>
              <w:pStyle w:val="TableParagraph"/>
              <w:kinsoku w:val="0"/>
              <w:overflowPunct w:val="0"/>
              <w:spacing w:line="209" w:lineRule="exact"/>
              <w:ind w:left="509"/>
              <w:rPr>
                <w:b/>
                <w:bCs/>
                <w:sz w:val="20"/>
                <w:szCs w:val="20"/>
              </w:rPr>
            </w:pPr>
            <w:r w:rsidRPr="00DF1951">
              <w:rPr>
                <w:b/>
                <w:bCs/>
                <w:sz w:val="20"/>
                <w:szCs w:val="20"/>
              </w:rPr>
              <w:t>Name</w:t>
            </w:r>
          </w:p>
        </w:tc>
        <w:tc>
          <w:tcPr>
            <w:tcW w:w="1977" w:type="dxa"/>
            <w:tcBorders>
              <w:top w:val="single" w:sz="12" w:space="0" w:color="000000"/>
              <w:left w:val="single" w:sz="4" w:space="0" w:color="000000"/>
              <w:bottom w:val="single" w:sz="12" w:space="0" w:color="000000"/>
              <w:right w:val="single" w:sz="4" w:space="0" w:color="000000"/>
            </w:tcBorders>
          </w:tcPr>
          <w:p w14:paraId="70765590" w14:textId="77777777" w:rsidR="00815784" w:rsidRPr="00DF1951" w:rsidRDefault="00815784" w:rsidP="003F6551">
            <w:pPr>
              <w:pStyle w:val="TableParagraph"/>
              <w:kinsoku w:val="0"/>
              <w:overflowPunct w:val="0"/>
              <w:spacing w:line="209" w:lineRule="exact"/>
              <w:ind w:left="710" w:right="677"/>
              <w:jc w:val="center"/>
              <w:rPr>
                <w:b/>
                <w:bCs/>
                <w:sz w:val="20"/>
                <w:szCs w:val="20"/>
              </w:rPr>
            </w:pPr>
            <w:r w:rsidRPr="00DF1951">
              <w:rPr>
                <w:b/>
                <w:bCs/>
                <w:sz w:val="20"/>
                <w:szCs w:val="20"/>
              </w:rPr>
              <w:t>Type</w:t>
            </w:r>
          </w:p>
        </w:tc>
        <w:tc>
          <w:tcPr>
            <w:tcW w:w="1800" w:type="dxa"/>
            <w:tcBorders>
              <w:top w:val="single" w:sz="12" w:space="0" w:color="000000"/>
              <w:left w:val="single" w:sz="4" w:space="0" w:color="000000"/>
              <w:bottom w:val="single" w:sz="12" w:space="0" w:color="000000"/>
              <w:right w:val="single" w:sz="4" w:space="0" w:color="000000"/>
            </w:tcBorders>
          </w:tcPr>
          <w:p w14:paraId="06BD6EA0" w14:textId="77777777" w:rsidR="00815784" w:rsidRPr="00DF1951" w:rsidRDefault="00815784" w:rsidP="003F6551">
            <w:pPr>
              <w:pStyle w:val="TableParagraph"/>
              <w:kinsoku w:val="0"/>
              <w:overflowPunct w:val="0"/>
              <w:spacing w:line="209" w:lineRule="exact"/>
              <w:ind w:left="372"/>
              <w:rPr>
                <w:b/>
                <w:bCs/>
                <w:sz w:val="20"/>
                <w:szCs w:val="20"/>
              </w:rPr>
            </w:pPr>
            <w:r w:rsidRPr="00DF1951">
              <w:rPr>
                <w:b/>
                <w:bCs/>
                <w:sz w:val="20"/>
                <w:szCs w:val="20"/>
              </w:rPr>
              <w:t>Valid range</w:t>
            </w:r>
          </w:p>
        </w:tc>
        <w:tc>
          <w:tcPr>
            <w:tcW w:w="3949" w:type="dxa"/>
            <w:tcBorders>
              <w:top w:val="single" w:sz="12" w:space="0" w:color="000000"/>
              <w:left w:val="single" w:sz="4" w:space="0" w:color="000000"/>
              <w:bottom w:val="single" w:sz="12" w:space="0" w:color="000000"/>
              <w:right w:val="single" w:sz="12" w:space="0" w:color="000000"/>
            </w:tcBorders>
          </w:tcPr>
          <w:p w14:paraId="2C49A699" w14:textId="77777777" w:rsidR="00815784" w:rsidRPr="00DF1951" w:rsidRDefault="00815784" w:rsidP="003F6551">
            <w:pPr>
              <w:pStyle w:val="TableParagraph"/>
              <w:kinsoku w:val="0"/>
              <w:overflowPunct w:val="0"/>
              <w:spacing w:line="209" w:lineRule="exact"/>
              <w:ind w:left="99" w:right="55"/>
              <w:jc w:val="center"/>
              <w:rPr>
                <w:b/>
                <w:bCs/>
                <w:sz w:val="20"/>
                <w:szCs w:val="20"/>
              </w:rPr>
            </w:pPr>
            <w:r w:rsidRPr="00DF1951">
              <w:rPr>
                <w:b/>
                <w:bCs/>
                <w:sz w:val="20"/>
                <w:szCs w:val="20"/>
              </w:rPr>
              <w:t>Description</w:t>
            </w:r>
          </w:p>
        </w:tc>
      </w:tr>
      <w:tr w:rsidR="00815784" w:rsidRPr="00DF1951" w14:paraId="46312876"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46553E6A" w14:textId="08168757" w:rsidR="00815784" w:rsidRPr="00DF1951" w:rsidRDefault="00815784" w:rsidP="003F6551">
            <w:pPr>
              <w:pStyle w:val="TableParagraph"/>
              <w:kinsoku w:val="0"/>
              <w:overflowPunct w:val="0"/>
              <w:ind w:left="109"/>
              <w:rPr>
                <w:sz w:val="20"/>
                <w:szCs w:val="20"/>
              </w:rPr>
            </w:pPr>
            <w:del w:id="409" w:author="Abhishek Patil" w:date="2021-04-08T15:51:00Z">
              <w:r w:rsidRPr="00DF1951" w:rsidDel="00C352CC">
                <w:rPr>
                  <w:sz w:val="20"/>
                  <w:szCs w:val="20"/>
                </w:rPr>
                <w:lastRenderedPageBreak/>
                <w:delText>MetadataEmbeddingRequested</w:delText>
              </w:r>
            </w:del>
          </w:p>
        </w:tc>
        <w:tc>
          <w:tcPr>
            <w:tcW w:w="1977" w:type="dxa"/>
            <w:tcBorders>
              <w:top w:val="single" w:sz="12" w:space="0" w:color="000000"/>
              <w:left w:val="single" w:sz="4" w:space="0" w:color="000000"/>
              <w:bottom w:val="single" w:sz="4" w:space="0" w:color="000000"/>
              <w:right w:val="single" w:sz="4" w:space="0" w:color="000000"/>
            </w:tcBorders>
          </w:tcPr>
          <w:p w14:paraId="4F4845B8" w14:textId="6F902634" w:rsidR="00815784" w:rsidRPr="00DF1951" w:rsidRDefault="00815784" w:rsidP="003F6551">
            <w:pPr>
              <w:pStyle w:val="TableParagraph"/>
              <w:kinsoku w:val="0"/>
              <w:overflowPunct w:val="0"/>
              <w:ind w:left="114" w:right="320"/>
              <w:rPr>
                <w:sz w:val="20"/>
                <w:szCs w:val="20"/>
              </w:rPr>
            </w:pPr>
            <w:del w:id="410" w:author="Abhishek Patil" w:date="2021-04-08T15:51:00Z">
              <w:r w:rsidRPr="00DF1951" w:rsidDel="00C352CC">
                <w:rPr>
                  <w:sz w:val="20"/>
                  <w:szCs w:val="20"/>
                </w:rPr>
                <w:delText>Bit field as defined in 9.6.7.100</w:delText>
              </w:r>
            </w:del>
          </w:p>
        </w:tc>
        <w:tc>
          <w:tcPr>
            <w:tcW w:w="1800" w:type="dxa"/>
            <w:tcBorders>
              <w:top w:val="single" w:sz="12" w:space="0" w:color="000000"/>
              <w:left w:val="single" w:sz="4" w:space="0" w:color="000000"/>
              <w:bottom w:val="single" w:sz="4" w:space="0" w:color="000000"/>
              <w:right w:val="single" w:sz="4" w:space="0" w:color="000000"/>
            </w:tcBorders>
          </w:tcPr>
          <w:p w14:paraId="22A77C30" w14:textId="3E3AC479" w:rsidR="00815784" w:rsidRPr="00DF1951" w:rsidRDefault="00815784" w:rsidP="003F6551">
            <w:pPr>
              <w:pStyle w:val="TableParagraph"/>
              <w:kinsoku w:val="0"/>
              <w:overflowPunct w:val="0"/>
              <w:spacing w:line="230" w:lineRule="atLeast"/>
              <w:ind w:left="119" w:right="195"/>
              <w:rPr>
                <w:sz w:val="20"/>
                <w:szCs w:val="20"/>
              </w:rPr>
            </w:pPr>
            <w:del w:id="411" w:author="Abhishek Patil" w:date="2021-04-08T15:51:00Z">
              <w:r w:rsidRPr="00DF1951" w:rsidDel="00C352CC">
                <w:rPr>
                  <w:sz w:val="20"/>
                  <w:szCs w:val="20"/>
                </w:rPr>
                <w:delText>As defined in 9.6.7.100</w:delText>
              </w:r>
            </w:del>
          </w:p>
        </w:tc>
        <w:tc>
          <w:tcPr>
            <w:tcW w:w="3949" w:type="dxa"/>
            <w:tcBorders>
              <w:top w:val="single" w:sz="12" w:space="0" w:color="000000"/>
              <w:left w:val="single" w:sz="4" w:space="0" w:color="000000"/>
              <w:bottom w:val="single" w:sz="4" w:space="0" w:color="000000"/>
              <w:right w:val="single" w:sz="12" w:space="0" w:color="000000"/>
            </w:tcBorders>
          </w:tcPr>
          <w:p w14:paraId="0E53F6D6" w14:textId="70C4854D" w:rsidR="00815784" w:rsidRPr="00DF1951" w:rsidRDefault="00815784" w:rsidP="003F6551">
            <w:pPr>
              <w:pStyle w:val="TableParagraph"/>
              <w:kinsoku w:val="0"/>
              <w:overflowPunct w:val="0"/>
              <w:ind w:left="119"/>
              <w:rPr>
                <w:sz w:val="20"/>
                <w:szCs w:val="20"/>
              </w:rPr>
            </w:pPr>
            <w:del w:id="412"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62BCFB4C" w14:textId="77777777" w:rsidTr="003F6551">
        <w:trPr>
          <w:trHeight w:val="24"/>
          <w:jc w:val="center"/>
        </w:trPr>
        <w:tc>
          <w:tcPr>
            <w:tcW w:w="1608" w:type="dxa"/>
            <w:tcBorders>
              <w:top w:val="single" w:sz="12" w:space="0" w:color="000000"/>
              <w:left w:val="single" w:sz="12" w:space="0" w:color="000000"/>
              <w:bottom w:val="single" w:sz="4" w:space="0" w:color="000000"/>
              <w:right w:val="single" w:sz="4" w:space="0" w:color="000000"/>
            </w:tcBorders>
          </w:tcPr>
          <w:p w14:paraId="66EA23F6" w14:textId="25113152" w:rsidR="00815784" w:rsidRPr="00DF1951" w:rsidRDefault="00815784" w:rsidP="003F6551">
            <w:pPr>
              <w:pStyle w:val="TableParagraph"/>
              <w:kinsoku w:val="0"/>
              <w:overflowPunct w:val="0"/>
              <w:ind w:left="109"/>
              <w:rPr>
                <w:sz w:val="20"/>
                <w:szCs w:val="20"/>
              </w:rPr>
            </w:pPr>
            <w:del w:id="413" w:author="Abhishek Patil" w:date="2021-04-08T15:51:00Z">
              <w:r w:rsidRPr="00DF1951" w:rsidDel="00C352CC">
                <w:rPr>
                  <w:sz w:val="20"/>
                  <w:szCs w:val="20"/>
                </w:rPr>
                <w:delText>DoNotRelayWithoutMetadataEmbedding</w:delText>
              </w:r>
            </w:del>
          </w:p>
        </w:tc>
        <w:tc>
          <w:tcPr>
            <w:tcW w:w="1977" w:type="dxa"/>
            <w:tcBorders>
              <w:top w:val="single" w:sz="12" w:space="0" w:color="000000"/>
              <w:left w:val="single" w:sz="4" w:space="0" w:color="000000"/>
              <w:bottom w:val="single" w:sz="4" w:space="0" w:color="000000"/>
              <w:right w:val="single" w:sz="4" w:space="0" w:color="000000"/>
            </w:tcBorders>
          </w:tcPr>
          <w:p w14:paraId="3F728030" w14:textId="43E78CCB" w:rsidR="00815784" w:rsidRPr="00DF1951" w:rsidRDefault="00815784" w:rsidP="003F6551">
            <w:pPr>
              <w:pStyle w:val="TableParagraph"/>
              <w:kinsoku w:val="0"/>
              <w:overflowPunct w:val="0"/>
              <w:ind w:left="114" w:right="320"/>
              <w:rPr>
                <w:sz w:val="20"/>
                <w:szCs w:val="20"/>
              </w:rPr>
            </w:pPr>
            <w:del w:id="414" w:author="Abhishek Patil" w:date="2021-04-08T15:51:00Z">
              <w:r w:rsidRPr="00DF1951" w:rsidDel="00C352CC">
                <w:rPr>
                  <w:sz w:val="20"/>
                  <w:szCs w:val="20"/>
                </w:rPr>
                <w:delText>Boolean</w:delText>
              </w:r>
            </w:del>
          </w:p>
        </w:tc>
        <w:tc>
          <w:tcPr>
            <w:tcW w:w="1800" w:type="dxa"/>
            <w:tcBorders>
              <w:top w:val="single" w:sz="12" w:space="0" w:color="000000"/>
              <w:left w:val="single" w:sz="4" w:space="0" w:color="000000"/>
              <w:bottom w:val="single" w:sz="4" w:space="0" w:color="000000"/>
              <w:right w:val="single" w:sz="4" w:space="0" w:color="000000"/>
            </w:tcBorders>
          </w:tcPr>
          <w:p w14:paraId="26AC99E4" w14:textId="7857305E" w:rsidR="00815784" w:rsidRPr="00DF1951" w:rsidRDefault="00815784" w:rsidP="003F6551">
            <w:pPr>
              <w:pStyle w:val="TableParagraph"/>
              <w:kinsoku w:val="0"/>
              <w:overflowPunct w:val="0"/>
              <w:spacing w:line="230" w:lineRule="atLeast"/>
              <w:ind w:left="119" w:right="195"/>
              <w:rPr>
                <w:sz w:val="20"/>
                <w:szCs w:val="20"/>
              </w:rPr>
            </w:pPr>
            <w:del w:id="415" w:author="Abhishek Patil" w:date="2021-04-08T15:51:00Z">
              <w:r w:rsidRPr="00DF1951" w:rsidDel="00C352CC">
                <w:rPr>
                  <w:sz w:val="20"/>
                  <w:szCs w:val="20"/>
                </w:rPr>
                <w:delText>true, false</w:delText>
              </w:r>
            </w:del>
          </w:p>
        </w:tc>
        <w:tc>
          <w:tcPr>
            <w:tcW w:w="3949" w:type="dxa"/>
            <w:tcBorders>
              <w:top w:val="single" w:sz="12" w:space="0" w:color="000000"/>
              <w:left w:val="single" w:sz="4" w:space="0" w:color="000000"/>
              <w:bottom w:val="single" w:sz="4" w:space="0" w:color="000000"/>
              <w:right w:val="single" w:sz="12" w:space="0" w:color="000000"/>
            </w:tcBorders>
          </w:tcPr>
          <w:p w14:paraId="46987B3F" w14:textId="6352BE30" w:rsidR="00815784" w:rsidRPr="00DF1951" w:rsidRDefault="00815784" w:rsidP="003F6551">
            <w:pPr>
              <w:pStyle w:val="TableParagraph"/>
              <w:kinsoku w:val="0"/>
              <w:overflowPunct w:val="0"/>
              <w:ind w:left="119"/>
              <w:rPr>
                <w:sz w:val="20"/>
                <w:szCs w:val="20"/>
              </w:rPr>
            </w:pPr>
            <w:del w:id="416"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69844EA7" w14:textId="77777777" w:rsidTr="003F6551">
        <w:trPr>
          <w:trHeight w:val="920"/>
          <w:jc w:val="center"/>
        </w:trPr>
        <w:tc>
          <w:tcPr>
            <w:tcW w:w="1608" w:type="dxa"/>
            <w:tcBorders>
              <w:top w:val="single" w:sz="12" w:space="0" w:color="000000"/>
              <w:left w:val="single" w:sz="12" w:space="0" w:color="000000"/>
              <w:bottom w:val="single" w:sz="4" w:space="0" w:color="000000"/>
              <w:right w:val="single" w:sz="4" w:space="0" w:color="000000"/>
            </w:tcBorders>
          </w:tcPr>
          <w:p w14:paraId="07018388"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DestinationURI</w:t>
            </w:r>
            <w:proofErr w:type="spellEnd"/>
          </w:p>
        </w:tc>
        <w:tc>
          <w:tcPr>
            <w:tcW w:w="1977" w:type="dxa"/>
            <w:tcBorders>
              <w:top w:val="single" w:sz="12" w:space="0" w:color="000000"/>
              <w:left w:val="single" w:sz="4" w:space="0" w:color="000000"/>
              <w:bottom w:val="single" w:sz="4" w:space="0" w:color="000000"/>
              <w:right w:val="single" w:sz="4" w:space="0" w:color="000000"/>
            </w:tcBorders>
          </w:tcPr>
          <w:p w14:paraId="601FA19D" w14:textId="77777777" w:rsidR="00815784" w:rsidRPr="00DF1951" w:rsidRDefault="00815784" w:rsidP="003F6551">
            <w:pPr>
              <w:pStyle w:val="TableParagraph"/>
              <w:kinsoku w:val="0"/>
              <w:overflowPunct w:val="0"/>
              <w:ind w:left="114" w:right="320"/>
              <w:rPr>
                <w:sz w:val="20"/>
                <w:szCs w:val="20"/>
              </w:rPr>
            </w:pPr>
            <w:r w:rsidRPr="00DF1951">
              <w:rPr>
                <w:sz w:val="20"/>
                <w:szCs w:val="20"/>
              </w:rPr>
              <w:t>Destination URI element</w:t>
            </w:r>
          </w:p>
        </w:tc>
        <w:tc>
          <w:tcPr>
            <w:tcW w:w="1800" w:type="dxa"/>
            <w:tcBorders>
              <w:top w:val="single" w:sz="12" w:space="0" w:color="000000"/>
              <w:left w:val="single" w:sz="4" w:space="0" w:color="000000"/>
              <w:bottom w:val="single" w:sz="4" w:space="0" w:color="000000"/>
              <w:right w:val="single" w:sz="4" w:space="0" w:color="000000"/>
            </w:tcBorders>
          </w:tcPr>
          <w:p w14:paraId="3888007E" w14:textId="77777777" w:rsidR="00815784" w:rsidRPr="00DF1951" w:rsidRDefault="00815784" w:rsidP="003F6551">
            <w:pPr>
              <w:pStyle w:val="TableParagraph"/>
              <w:kinsoku w:val="0"/>
              <w:overflowPunct w:val="0"/>
              <w:ind w:left="119" w:right="501"/>
              <w:rPr>
                <w:sz w:val="20"/>
                <w:szCs w:val="20"/>
              </w:rPr>
            </w:pPr>
            <w:r w:rsidRPr="00DF1951">
              <w:rPr>
                <w:sz w:val="20"/>
                <w:szCs w:val="20"/>
              </w:rPr>
              <w:t>As defined in 9.4.2.89</w:t>
            </w:r>
          </w:p>
          <w:p w14:paraId="5487B04C" w14:textId="77777777" w:rsidR="00815784" w:rsidRPr="00DF1951" w:rsidRDefault="00815784" w:rsidP="003F6551">
            <w:pPr>
              <w:pStyle w:val="TableParagraph"/>
              <w:kinsoku w:val="0"/>
              <w:overflowPunct w:val="0"/>
              <w:ind w:left="119" w:right="501"/>
              <w:rPr>
                <w:sz w:val="20"/>
                <w:szCs w:val="20"/>
              </w:rPr>
            </w:pPr>
            <w:r w:rsidRPr="00DF1951">
              <w:rPr>
                <w:sz w:val="20"/>
                <w:szCs w:val="20"/>
              </w:rPr>
              <w:t>(Destination URI element).</w:t>
            </w:r>
          </w:p>
        </w:tc>
        <w:tc>
          <w:tcPr>
            <w:tcW w:w="3949" w:type="dxa"/>
            <w:tcBorders>
              <w:top w:val="single" w:sz="12" w:space="0" w:color="000000"/>
              <w:left w:val="single" w:sz="4" w:space="0" w:color="000000"/>
              <w:bottom w:val="single" w:sz="4" w:space="0" w:color="000000"/>
              <w:right w:val="single" w:sz="12" w:space="0" w:color="000000"/>
            </w:tcBorders>
          </w:tcPr>
          <w:p w14:paraId="74833B3B"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67AB3A2" w14:textId="77777777" w:rsidTr="003F6551">
        <w:trPr>
          <w:trHeight w:val="460"/>
          <w:jc w:val="center"/>
        </w:trPr>
        <w:tc>
          <w:tcPr>
            <w:tcW w:w="1608" w:type="dxa"/>
            <w:tcBorders>
              <w:top w:val="single" w:sz="4" w:space="0" w:color="000000"/>
              <w:left w:val="single" w:sz="12" w:space="0" w:color="000000"/>
              <w:bottom w:val="single" w:sz="4" w:space="0" w:color="000000"/>
              <w:right w:val="single" w:sz="4" w:space="0" w:color="000000"/>
            </w:tcBorders>
          </w:tcPr>
          <w:p w14:paraId="13CA3F34"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HLPPayload</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50E75BE5" w14:textId="77777777" w:rsidR="00815784" w:rsidRPr="00DF1951" w:rsidRDefault="00815784" w:rsidP="003F6551">
            <w:pPr>
              <w:pStyle w:val="TableParagraph"/>
              <w:kinsoku w:val="0"/>
              <w:overflowPunct w:val="0"/>
              <w:ind w:left="96" w:right="134"/>
              <w:jc w:val="center"/>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56BD4E43" w14:textId="77777777" w:rsidR="00815784" w:rsidRPr="00DF1951" w:rsidRDefault="00815784" w:rsidP="003F6551">
            <w:pPr>
              <w:pStyle w:val="TableParagraph"/>
              <w:kinsoku w:val="0"/>
              <w:overflowPunct w:val="0"/>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77033A9"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Specifies the HLP payload to be relayed to the specified destination.</w:t>
            </w:r>
          </w:p>
        </w:tc>
      </w:tr>
      <w:tr w:rsidR="00815784" w:rsidRPr="00DF1951" w14:paraId="52E6C960"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0C4A3482" w14:textId="77777777" w:rsidR="00815784" w:rsidRPr="00DF1951" w:rsidRDefault="00815784" w:rsidP="003F6551">
            <w:pPr>
              <w:pStyle w:val="TableParagraph"/>
              <w:kinsoku w:val="0"/>
              <w:overflowPunct w:val="0"/>
              <w:spacing w:line="210" w:lineRule="exact"/>
              <w:ind w:left="109"/>
              <w:rPr>
                <w:sz w:val="20"/>
                <w:szCs w:val="20"/>
              </w:rPr>
            </w:pPr>
            <w:proofErr w:type="spellStart"/>
            <w:r w:rsidRPr="00DF1951">
              <w:rPr>
                <w:sz w:val="20"/>
                <w:szCs w:val="20"/>
              </w:rPr>
              <w:t>STACertificate</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15CD0CDC" w14:textId="77777777" w:rsidR="00815784" w:rsidRPr="00DF1951" w:rsidRDefault="00815784" w:rsidP="003F6551">
            <w:pPr>
              <w:pStyle w:val="TableParagraph"/>
              <w:kinsoku w:val="0"/>
              <w:overflowPunct w:val="0"/>
              <w:spacing w:line="210" w:lineRule="exact"/>
              <w:ind w:left="96" w:right="134"/>
              <w:jc w:val="center"/>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76731F26"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397EDCBB" w14:textId="77777777" w:rsidR="00815784" w:rsidRPr="00DF1951" w:rsidRDefault="00815784" w:rsidP="003F6551">
            <w:pPr>
              <w:pStyle w:val="TableParagraph"/>
              <w:kinsoku w:val="0"/>
              <w:overflowPunct w:val="0"/>
              <w:spacing w:line="230" w:lineRule="atLeast"/>
              <w:ind w:left="119" w:right="122"/>
              <w:rPr>
                <w:sz w:val="20"/>
                <w:szCs w:val="20"/>
              </w:rPr>
            </w:pPr>
            <w:r w:rsidRPr="00DF1951">
              <w:rPr>
                <w:sz w:val="20"/>
                <w:szCs w:val="20"/>
              </w:rPr>
              <w:t>When present, specifies the certificate for the STA.</w:t>
            </w:r>
          </w:p>
        </w:tc>
      </w:tr>
      <w:tr w:rsidR="00815784" w:rsidRPr="00DF1951" w14:paraId="42C0F011" w14:textId="77777777" w:rsidTr="003F6551">
        <w:trPr>
          <w:trHeight w:val="455"/>
          <w:jc w:val="center"/>
        </w:trPr>
        <w:tc>
          <w:tcPr>
            <w:tcW w:w="1608" w:type="dxa"/>
            <w:tcBorders>
              <w:top w:val="single" w:sz="4" w:space="0" w:color="000000"/>
              <w:left w:val="single" w:sz="12" w:space="0" w:color="000000"/>
              <w:bottom w:val="single" w:sz="4" w:space="0" w:color="000000"/>
              <w:right w:val="single" w:sz="4" w:space="0" w:color="000000"/>
            </w:tcBorders>
          </w:tcPr>
          <w:p w14:paraId="7AC840BD"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ReplayProtection</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6F687CD5" w14:textId="77777777" w:rsidR="00815784" w:rsidRPr="00DF1951" w:rsidRDefault="00815784" w:rsidP="003F6551">
            <w:pPr>
              <w:pStyle w:val="TableParagraph"/>
              <w:kinsoku w:val="0"/>
              <w:overflowPunct w:val="0"/>
              <w:ind w:left="95" w:right="134"/>
              <w:jc w:val="center"/>
              <w:rPr>
                <w:sz w:val="20"/>
                <w:szCs w:val="20"/>
              </w:rPr>
            </w:pPr>
            <w:r w:rsidRPr="00DF1951">
              <w:rPr>
                <w:sz w:val="20"/>
                <w:szCs w:val="20"/>
              </w:rPr>
              <w:t>Replay Protection field as defined in 9.6.7.100</w:t>
            </w:r>
          </w:p>
        </w:tc>
        <w:tc>
          <w:tcPr>
            <w:tcW w:w="1800" w:type="dxa"/>
            <w:tcBorders>
              <w:top w:val="single" w:sz="4" w:space="0" w:color="000000"/>
              <w:left w:val="single" w:sz="4" w:space="0" w:color="000000"/>
              <w:bottom w:val="single" w:sz="4" w:space="0" w:color="000000"/>
              <w:right w:val="single" w:sz="4" w:space="0" w:color="000000"/>
            </w:tcBorders>
          </w:tcPr>
          <w:p w14:paraId="1689E00E" w14:textId="77777777" w:rsidR="00815784" w:rsidRPr="00DF1951" w:rsidRDefault="00815784" w:rsidP="003F6551">
            <w:pPr>
              <w:pStyle w:val="TableParagraph"/>
              <w:kinsoku w:val="0"/>
              <w:overflowPunct w:val="0"/>
              <w:ind w:left="119"/>
              <w:rPr>
                <w:sz w:val="20"/>
                <w:szCs w:val="20"/>
              </w:rPr>
            </w:pPr>
            <w:r w:rsidRPr="00DF1951">
              <w:rPr>
                <w:sz w:val="20"/>
                <w:szCs w:val="20"/>
              </w:rPr>
              <w:t>As defined in 9.6.7.100</w:t>
            </w:r>
          </w:p>
        </w:tc>
        <w:tc>
          <w:tcPr>
            <w:tcW w:w="3949" w:type="dxa"/>
            <w:tcBorders>
              <w:top w:val="single" w:sz="4" w:space="0" w:color="000000"/>
              <w:left w:val="single" w:sz="4" w:space="0" w:color="000000"/>
              <w:bottom w:val="single" w:sz="4" w:space="0" w:color="000000"/>
              <w:right w:val="single" w:sz="12" w:space="0" w:color="000000"/>
            </w:tcBorders>
          </w:tcPr>
          <w:p w14:paraId="4265497C" w14:textId="77777777" w:rsidR="00815784" w:rsidRPr="00DF1951" w:rsidRDefault="00815784" w:rsidP="003F6551">
            <w:pPr>
              <w:pStyle w:val="TableParagraph"/>
              <w:kinsoku w:val="0"/>
              <w:overflowPunct w:val="0"/>
              <w:ind w:left="119"/>
              <w:rPr>
                <w:sz w:val="20"/>
                <w:szCs w:val="20"/>
              </w:rPr>
            </w:pPr>
            <w:r w:rsidRPr="00DF1951">
              <w:rPr>
                <w:sz w:val="20"/>
                <w:szCs w:val="20"/>
              </w:rPr>
              <w:t>When present, specifies the time (if available) when an EBCS UL frame is queued for transmission and a count of the number of EBCS UL frame transmissions.</w:t>
            </w:r>
          </w:p>
        </w:tc>
      </w:tr>
      <w:tr w:rsidR="00815784" w14:paraId="3FF46A7A" w14:textId="77777777" w:rsidTr="003F6551">
        <w:trPr>
          <w:trHeight w:val="230"/>
          <w:jc w:val="center"/>
        </w:trPr>
        <w:tc>
          <w:tcPr>
            <w:tcW w:w="1608" w:type="dxa"/>
            <w:tcBorders>
              <w:top w:val="single" w:sz="4" w:space="0" w:color="000000"/>
              <w:left w:val="single" w:sz="12" w:space="0" w:color="000000"/>
              <w:bottom w:val="single" w:sz="4" w:space="0" w:color="000000"/>
              <w:right w:val="single" w:sz="4" w:space="0" w:color="000000"/>
            </w:tcBorders>
          </w:tcPr>
          <w:p w14:paraId="1138A1F2" w14:textId="77777777" w:rsidR="00815784" w:rsidRPr="00DF1951" w:rsidRDefault="00815784" w:rsidP="003F6551">
            <w:pPr>
              <w:pStyle w:val="TableParagraph"/>
              <w:kinsoku w:val="0"/>
              <w:overflowPunct w:val="0"/>
              <w:spacing w:line="210" w:lineRule="exact"/>
              <w:ind w:left="109"/>
              <w:rPr>
                <w:sz w:val="20"/>
                <w:szCs w:val="20"/>
              </w:rPr>
            </w:pPr>
            <w:proofErr w:type="spellStart"/>
            <w:r w:rsidRPr="00DF1951">
              <w:rPr>
                <w:sz w:val="20"/>
                <w:szCs w:val="20"/>
              </w:rPr>
              <w:t>PrivateKey</w:t>
            </w:r>
            <w:proofErr w:type="spellEnd"/>
          </w:p>
        </w:tc>
        <w:tc>
          <w:tcPr>
            <w:tcW w:w="1977" w:type="dxa"/>
            <w:tcBorders>
              <w:top w:val="single" w:sz="4" w:space="0" w:color="000000"/>
              <w:left w:val="single" w:sz="4" w:space="0" w:color="000000"/>
              <w:bottom w:val="single" w:sz="4" w:space="0" w:color="000000"/>
              <w:right w:val="single" w:sz="4" w:space="0" w:color="000000"/>
            </w:tcBorders>
          </w:tcPr>
          <w:p w14:paraId="44A977B0" w14:textId="77777777" w:rsidR="00815784" w:rsidRPr="00DF1951" w:rsidRDefault="00815784" w:rsidP="003F6551">
            <w:pPr>
              <w:pStyle w:val="TableParagraph"/>
              <w:kinsoku w:val="0"/>
              <w:overflowPunct w:val="0"/>
              <w:spacing w:line="210" w:lineRule="exact"/>
              <w:ind w:left="95" w:right="134"/>
              <w:jc w:val="center"/>
              <w:rPr>
                <w:sz w:val="20"/>
                <w:szCs w:val="20"/>
              </w:rPr>
            </w:pPr>
            <w:r w:rsidRPr="00DF1951">
              <w:rPr>
                <w:sz w:val="20"/>
                <w:szCs w:val="20"/>
              </w:rPr>
              <w:t>Sequence of octets</w:t>
            </w:r>
          </w:p>
        </w:tc>
        <w:tc>
          <w:tcPr>
            <w:tcW w:w="1800" w:type="dxa"/>
            <w:tcBorders>
              <w:top w:val="single" w:sz="4" w:space="0" w:color="000000"/>
              <w:left w:val="single" w:sz="4" w:space="0" w:color="000000"/>
              <w:bottom w:val="single" w:sz="4" w:space="0" w:color="000000"/>
              <w:right w:val="single" w:sz="4" w:space="0" w:color="000000"/>
            </w:tcBorders>
          </w:tcPr>
          <w:p w14:paraId="34616C50" w14:textId="77777777" w:rsidR="00815784" w:rsidRPr="00DF1951" w:rsidRDefault="00815784" w:rsidP="003F6551">
            <w:pPr>
              <w:pStyle w:val="TableParagraph"/>
              <w:kinsoku w:val="0"/>
              <w:overflowPunct w:val="0"/>
              <w:spacing w:line="210" w:lineRule="exact"/>
              <w:ind w:left="119"/>
              <w:rPr>
                <w:sz w:val="20"/>
                <w:szCs w:val="20"/>
              </w:rPr>
            </w:pPr>
            <w:r w:rsidRPr="00DF1951">
              <w:rPr>
                <w:sz w:val="20"/>
                <w:szCs w:val="20"/>
              </w:rPr>
              <w:t>N/A</w:t>
            </w:r>
          </w:p>
        </w:tc>
        <w:tc>
          <w:tcPr>
            <w:tcW w:w="3949" w:type="dxa"/>
            <w:tcBorders>
              <w:top w:val="single" w:sz="4" w:space="0" w:color="000000"/>
              <w:left w:val="single" w:sz="4" w:space="0" w:color="000000"/>
              <w:bottom w:val="single" w:sz="4" w:space="0" w:color="000000"/>
              <w:right w:val="single" w:sz="12" w:space="0" w:color="000000"/>
            </w:tcBorders>
          </w:tcPr>
          <w:p w14:paraId="1884F695" w14:textId="77777777" w:rsidR="00815784" w:rsidRPr="00DF1951" w:rsidRDefault="00815784" w:rsidP="003F6551">
            <w:pPr>
              <w:pStyle w:val="TableParagraph"/>
              <w:kinsoku w:val="0"/>
              <w:overflowPunct w:val="0"/>
              <w:spacing w:line="210" w:lineRule="exact"/>
              <w:ind w:left="99" w:right="72"/>
              <w:jc w:val="both"/>
              <w:rPr>
                <w:sz w:val="20"/>
                <w:szCs w:val="20"/>
              </w:rPr>
            </w:pPr>
            <w:r w:rsidRPr="00DF1951">
              <w:rPr>
                <w:sz w:val="20"/>
                <w:szCs w:val="20"/>
              </w:rPr>
              <w:t>When present, specifies the private key for signature generation.</w:t>
            </w:r>
          </w:p>
        </w:tc>
      </w:tr>
    </w:tbl>
    <w:p w14:paraId="1EA59494" w14:textId="77777777" w:rsidR="00815784" w:rsidRDefault="00815784" w:rsidP="00815784">
      <w:pPr>
        <w:pStyle w:val="BodyText0"/>
        <w:kinsoku w:val="0"/>
        <w:overflowPunct w:val="0"/>
        <w:ind w:left="0"/>
        <w:rPr>
          <w:sz w:val="24"/>
          <w:szCs w:val="24"/>
        </w:rPr>
      </w:pPr>
    </w:p>
    <w:p w14:paraId="5141A577" w14:textId="77777777" w:rsidR="00815784" w:rsidRDefault="00815784" w:rsidP="00815784">
      <w:pPr>
        <w:pStyle w:val="BodyText0"/>
        <w:kinsoku w:val="0"/>
        <w:overflowPunct w:val="0"/>
        <w:ind w:left="0"/>
        <w:rPr>
          <w:sz w:val="24"/>
          <w:szCs w:val="24"/>
        </w:rPr>
      </w:pPr>
    </w:p>
    <w:p w14:paraId="5E75ACCE" w14:textId="517F2626" w:rsidR="00815784" w:rsidRPr="001C7A79" w:rsidRDefault="00815784" w:rsidP="00815784">
      <w:pPr>
        <w:widowControl w:val="0"/>
        <w:tabs>
          <w:tab w:val="left" w:pos="700"/>
        </w:tabs>
        <w:kinsoku w:val="0"/>
        <w:overflowPunct w:val="0"/>
        <w:autoSpaceDE w:val="0"/>
        <w:autoSpaceDN w:val="0"/>
        <w:adjustRightInd w:val="0"/>
        <w:spacing w:before="205" w:after="0" w:line="240" w:lineRule="auto"/>
        <w:rPr>
          <w:rFonts w:ascii="Arial" w:hAnsi="Arial" w:cs="Arial"/>
          <w:b/>
          <w:bCs/>
          <w:sz w:val="20"/>
          <w:szCs w:val="20"/>
        </w:rPr>
      </w:pPr>
      <w:r w:rsidRPr="001C7A79">
        <w:rPr>
          <w:rFonts w:ascii="Arial" w:hAnsi="Arial" w:cs="Arial"/>
          <w:b/>
          <w:bCs/>
          <w:sz w:val="20"/>
          <w:szCs w:val="20"/>
        </w:rPr>
        <w:t>6.3.201.3.2 Semantics of the service</w:t>
      </w:r>
      <w:r w:rsidRPr="001C7A79">
        <w:rPr>
          <w:rFonts w:ascii="Arial" w:hAnsi="Arial" w:cs="Arial"/>
          <w:b/>
          <w:bCs/>
          <w:spacing w:val="-6"/>
          <w:sz w:val="20"/>
          <w:szCs w:val="20"/>
        </w:rPr>
        <w:t xml:space="preserve"> </w:t>
      </w:r>
      <w:proofErr w:type="gramStart"/>
      <w:r w:rsidRPr="001C7A79">
        <w:rPr>
          <w:rFonts w:ascii="Arial" w:hAnsi="Arial" w:cs="Arial"/>
          <w:b/>
          <w:bCs/>
          <w:sz w:val="20"/>
          <w:szCs w:val="20"/>
        </w:rPr>
        <w:t>primitive</w:t>
      </w:r>
      <w:r w:rsidRPr="004C49E0">
        <w:rPr>
          <w:rFonts w:ascii="Times New Roman" w:eastAsia="Times New Roman" w:hAnsi="Times New Roman" w:cs="Times New Roman"/>
          <w:spacing w:val="5"/>
          <w:sz w:val="18"/>
          <w:szCs w:val="18"/>
          <w:highlight w:val="yellow"/>
        </w:rPr>
        <w:t>[</w:t>
      </w:r>
      <w:proofErr w:type="gramEnd"/>
      <w:r w:rsidR="00FA245C">
        <w:rPr>
          <w:rFonts w:ascii="Times New Roman" w:eastAsia="Times New Roman" w:hAnsi="Times New Roman" w:cs="Times New Roman"/>
          <w:spacing w:val="5"/>
          <w:sz w:val="18"/>
          <w:szCs w:val="18"/>
          <w:highlight w:val="yellow"/>
        </w:rPr>
        <w:t xml:space="preserve">CID </w:t>
      </w:r>
      <w:r w:rsidR="00FA245C" w:rsidRPr="000834D0">
        <w:rPr>
          <w:rFonts w:ascii="Times New Roman" w:hAnsi="Times New Roman" w:cs="Times New Roman"/>
          <w:sz w:val="16"/>
          <w:szCs w:val="16"/>
          <w:highlight w:val="yellow"/>
        </w:rPr>
        <w:t>1</w:t>
      </w:r>
      <w:r w:rsidR="00FA245C">
        <w:rPr>
          <w:rFonts w:ascii="Times New Roman" w:hAnsi="Times New Roman" w:cs="Times New Roman"/>
          <w:sz w:val="16"/>
          <w:szCs w:val="16"/>
          <w:highlight w:val="yellow"/>
        </w:rPr>
        <w:t>268, 1601, 1441</w:t>
      </w:r>
      <w:r w:rsidRPr="004C49E0">
        <w:rPr>
          <w:rFonts w:ascii="Times New Roman" w:eastAsia="Times New Roman" w:hAnsi="Times New Roman" w:cs="Times New Roman"/>
          <w:spacing w:val="5"/>
          <w:sz w:val="18"/>
          <w:szCs w:val="18"/>
          <w:highlight w:val="yellow"/>
        </w:rPr>
        <w:t>]</w:t>
      </w:r>
    </w:p>
    <w:p w14:paraId="63734E39" w14:textId="77777777" w:rsidR="00815784" w:rsidRDefault="00815784" w:rsidP="0081578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598CD66B" w14:textId="77777777" w:rsidR="00815784" w:rsidRPr="00DF1951" w:rsidRDefault="00815784" w:rsidP="00815784">
      <w:pPr>
        <w:tabs>
          <w:tab w:val="left" w:pos="700"/>
        </w:tabs>
        <w:kinsoku w:val="0"/>
        <w:overflowPunct w:val="0"/>
        <w:spacing w:before="194" w:line="240" w:lineRule="auto"/>
        <w:rPr>
          <w:rFonts w:ascii="Times New Roman" w:hAnsi="Times New Roman" w:cs="Times New Roman"/>
          <w:sz w:val="20"/>
          <w:szCs w:val="20"/>
        </w:rPr>
      </w:pPr>
      <w:r w:rsidRPr="00DF1951">
        <w:rPr>
          <w:rFonts w:ascii="Times New Roman" w:hAnsi="Times New Roman" w:cs="Times New Roman"/>
          <w:sz w:val="20"/>
          <w:szCs w:val="20"/>
        </w:rPr>
        <w:t>The primitive parameters are as</w:t>
      </w:r>
      <w:r w:rsidRPr="00DF1951">
        <w:rPr>
          <w:rFonts w:ascii="Times New Roman" w:hAnsi="Times New Roman" w:cs="Times New Roman"/>
          <w:spacing w:val="-6"/>
          <w:sz w:val="20"/>
          <w:szCs w:val="20"/>
        </w:rPr>
        <w:t xml:space="preserve"> </w:t>
      </w:r>
      <w:r w:rsidRPr="00DF1951">
        <w:rPr>
          <w:rFonts w:ascii="Times New Roman" w:hAnsi="Times New Roman" w:cs="Times New Roman"/>
          <w:sz w:val="20"/>
          <w:szCs w:val="20"/>
        </w:rPr>
        <w:t>follows:</w:t>
      </w:r>
    </w:p>
    <w:p w14:paraId="0B0AAE6D" w14:textId="77777777" w:rsidR="00815784" w:rsidRPr="00DF1951" w:rsidRDefault="00815784" w:rsidP="00815784">
      <w:pPr>
        <w:tabs>
          <w:tab w:val="left" w:pos="1010"/>
        </w:tabs>
        <w:kinsoku w:val="0"/>
        <w:overflowPunct w:val="0"/>
        <w:spacing w:before="195"/>
        <w:rPr>
          <w:rFonts w:ascii="Times New Roman" w:hAnsi="Times New Roman" w:cs="Times New Roman"/>
          <w:sz w:val="20"/>
          <w:szCs w:val="20"/>
        </w:rPr>
      </w:pPr>
      <w:r w:rsidRPr="00DF1951">
        <w:rPr>
          <w:rFonts w:ascii="Times New Roman" w:hAnsi="Times New Roman" w:cs="Times New Roman"/>
          <w:sz w:val="20"/>
          <w:szCs w:val="20"/>
        </w:rPr>
        <w:tab/>
        <w:t>MLME-</w:t>
      </w:r>
      <w:proofErr w:type="spellStart"/>
      <w:r w:rsidRPr="00DF1951">
        <w:rPr>
          <w:rFonts w:ascii="Times New Roman" w:hAnsi="Times New Roman" w:cs="Times New Roman"/>
          <w:sz w:val="20"/>
          <w:szCs w:val="20"/>
        </w:rPr>
        <w:t>EBCSUL.indication</w:t>
      </w:r>
      <w:proofErr w:type="spellEnd"/>
      <w:r w:rsidRPr="00DF1951">
        <w:rPr>
          <w:rFonts w:ascii="Times New Roman" w:hAnsi="Times New Roman" w:cs="Times New Roman"/>
          <w:sz w:val="20"/>
          <w:szCs w:val="20"/>
        </w:rPr>
        <w:t>(</w:t>
      </w:r>
    </w:p>
    <w:p w14:paraId="33D24020" w14:textId="08C086B1" w:rsidR="00815784" w:rsidRPr="00DF1951" w:rsidDel="00C352CC" w:rsidRDefault="00815784" w:rsidP="00815784">
      <w:pPr>
        <w:pStyle w:val="ListParagraph"/>
        <w:tabs>
          <w:tab w:val="left" w:pos="3791"/>
        </w:tabs>
        <w:kinsoku w:val="0"/>
        <w:overflowPunct w:val="0"/>
        <w:spacing w:line="230" w:lineRule="exact"/>
        <w:ind w:left="3791"/>
        <w:rPr>
          <w:del w:id="417" w:author="Abhishek Patil" w:date="2021-04-08T15:51:00Z"/>
          <w:rFonts w:ascii="Times New Roman" w:hAnsi="Times New Roman" w:cs="Times New Roman"/>
          <w:sz w:val="20"/>
          <w:szCs w:val="20"/>
        </w:rPr>
      </w:pPr>
      <w:del w:id="418" w:author="Abhishek Patil" w:date="2021-04-08T15:51:00Z">
        <w:r w:rsidRPr="00DF1951" w:rsidDel="00C352CC">
          <w:rPr>
            <w:rFonts w:ascii="Times New Roman" w:hAnsi="Times New Roman" w:cs="Times New Roman"/>
            <w:sz w:val="20"/>
            <w:szCs w:val="20"/>
          </w:rPr>
          <w:delText>MetadataEmbeddingRequested,</w:delText>
        </w:r>
      </w:del>
    </w:p>
    <w:p w14:paraId="23F2CBC4" w14:textId="4584BFA6" w:rsidR="00815784" w:rsidRPr="00DF1951" w:rsidDel="00C352CC" w:rsidRDefault="00815784" w:rsidP="00815784">
      <w:pPr>
        <w:pStyle w:val="ListParagraph"/>
        <w:tabs>
          <w:tab w:val="left" w:pos="3791"/>
        </w:tabs>
        <w:kinsoku w:val="0"/>
        <w:overflowPunct w:val="0"/>
        <w:spacing w:line="230" w:lineRule="exact"/>
        <w:ind w:left="3791"/>
        <w:rPr>
          <w:del w:id="419" w:author="Abhishek Patil" w:date="2021-04-08T15:51:00Z"/>
          <w:rFonts w:ascii="Times New Roman" w:hAnsi="Times New Roman" w:cs="Times New Roman"/>
          <w:sz w:val="20"/>
          <w:szCs w:val="20"/>
        </w:rPr>
      </w:pPr>
      <w:del w:id="420" w:author="Abhishek Patil" w:date="2021-04-08T15:51:00Z">
        <w:r w:rsidRPr="00DF1951" w:rsidDel="00C352CC">
          <w:rPr>
            <w:rFonts w:ascii="Times New Roman" w:hAnsi="Times New Roman" w:cs="Times New Roman"/>
            <w:sz w:val="20"/>
            <w:szCs w:val="20"/>
          </w:rPr>
          <w:delText>DoNotRelayWithoutMetadataEmbedding,</w:delText>
        </w:r>
      </w:del>
    </w:p>
    <w:p w14:paraId="347FE443"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DestinationURI</w:t>
      </w:r>
      <w:proofErr w:type="spellEnd"/>
      <w:r w:rsidRPr="00DF1951">
        <w:rPr>
          <w:rFonts w:ascii="Times New Roman" w:hAnsi="Times New Roman" w:cs="Times New Roman"/>
          <w:sz w:val="20"/>
          <w:szCs w:val="20"/>
        </w:rPr>
        <w:t>,</w:t>
      </w:r>
    </w:p>
    <w:p w14:paraId="2964B1D0" w14:textId="77777777" w:rsidR="00815784" w:rsidRPr="00DF1951" w:rsidRDefault="00815784" w:rsidP="00815784">
      <w:pPr>
        <w:pStyle w:val="ListParagraph"/>
        <w:tabs>
          <w:tab w:val="left" w:pos="3791"/>
        </w:tabs>
        <w:kinsoku w:val="0"/>
        <w:overflowPunct w:val="0"/>
        <w:spacing w:line="228"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HLPPayload</w:t>
      </w:r>
      <w:proofErr w:type="spellEnd"/>
      <w:r w:rsidRPr="00DF1951">
        <w:rPr>
          <w:rFonts w:ascii="Times New Roman" w:hAnsi="Times New Roman" w:cs="Times New Roman"/>
          <w:sz w:val="20"/>
          <w:szCs w:val="20"/>
        </w:rPr>
        <w:t>,</w:t>
      </w:r>
    </w:p>
    <w:p w14:paraId="17063961"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proofErr w:type="spellStart"/>
      <w:r w:rsidRPr="00DF1951">
        <w:rPr>
          <w:rFonts w:ascii="Times New Roman" w:hAnsi="Times New Roman" w:cs="Times New Roman"/>
          <w:sz w:val="20"/>
          <w:szCs w:val="20"/>
        </w:rPr>
        <w:t>ReplayProtection</w:t>
      </w:r>
      <w:proofErr w:type="spellEnd"/>
      <w:r w:rsidRPr="00DF1951">
        <w:rPr>
          <w:rFonts w:ascii="Times New Roman" w:hAnsi="Times New Roman" w:cs="Times New Roman"/>
          <w:sz w:val="20"/>
          <w:szCs w:val="20"/>
        </w:rPr>
        <w:t>,</w:t>
      </w:r>
    </w:p>
    <w:p w14:paraId="64D3F648" w14:textId="77777777" w:rsidR="00815784" w:rsidRPr="00DF1951" w:rsidRDefault="00815784" w:rsidP="00815784">
      <w:pPr>
        <w:pStyle w:val="ListParagraph"/>
        <w:tabs>
          <w:tab w:val="left" w:pos="3791"/>
        </w:tabs>
        <w:kinsoku w:val="0"/>
        <w:overflowPunct w:val="0"/>
        <w:spacing w:line="230" w:lineRule="exact"/>
        <w:ind w:left="3791"/>
        <w:rPr>
          <w:rFonts w:ascii="Times New Roman" w:hAnsi="Times New Roman" w:cs="Times New Roman"/>
          <w:sz w:val="20"/>
          <w:szCs w:val="20"/>
        </w:rPr>
      </w:pPr>
      <w:r w:rsidRPr="00DF1951">
        <w:rPr>
          <w:rFonts w:ascii="Times New Roman" w:hAnsi="Times New Roman" w:cs="Times New Roman"/>
        </w:rPr>
        <w:t>)</w:t>
      </w:r>
    </w:p>
    <w:tbl>
      <w:tblPr>
        <w:tblW w:w="9331" w:type="dxa"/>
        <w:tblInd w:w="605" w:type="dxa"/>
        <w:tblLayout w:type="fixed"/>
        <w:tblCellMar>
          <w:left w:w="0" w:type="dxa"/>
          <w:right w:w="0" w:type="dxa"/>
        </w:tblCellMar>
        <w:tblLook w:val="0000" w:firstRow="0" w:lastRow="0" w:firstColumn="0" w:lastColumn="0" w:noHBand="0" w:noVBand="0"/>
      </w:tblPr>
      <w:tblGrid>
        <w:gridCol w:w="1608"/>
        <w:gridCol w:w="2002"/>
        <w:gridCol w:w="1622"/>
        <w:gridCol w:w="4099"/>
      </w:tblGrid>
      <w:tr w:rsidR="00815784" w:rsidRPr="00DF1951" w14:paraId="5CD510B7" w14:textId="77777777" w:rsidTr="003F6551">
        <w:trPr>
          <w:trHeight w:val="277"/>
        </w:trPr>
        <w:tc>
          <w:tcPr>
            <w:tcW w:w="1608" w:type="dxa"/>
            <w:tcBorders>
              <w:top w:val="single" w:sz="12" w:space="0" w:color="000000"/>
              <w:left w:val="single" w:sz="12" w:space="0" w:color="000000"/>
              <w:bottom w:val="single" w:sz="12" w:space="0" w:color="000000"/>
              <w:right w:val="single" w:sz="4" w:space="0" w:color="000000"/>
            </w:tcBorders>
          </w:tcPr>
          <w:p w14:paraId="329C2344" w14:textId="77777777" w:rsidR="00815784" w:rsidRPr="00DF1951" w:rsidRDefault="00815784" w:rsidP="003F6551">
            <w:pPr>
              <w:pStyle w:val="TableParagraph"/>
              <w:kinsoku w:val="0"/>
              <w:overflowPunct w:val="0"/>
              <w:spacing w:line="257" w:lineRule="exact"/>
              <w:ind w:left="504"/>
              <w:rPr>
                <w:b/>
                <w:bCs/>
              </w:rPr>
            </w:pPr>
            <w:r w:rsidRPr="00DF1951">
              <w:rPr>
                <w:b/>
                <w:bCs/>
              </w:rPr>
              <w:t>Name</w:t>
            </w:r>
          </w:p>
        </w:tc>
        <w:tc>
          <w:tcPr>
            <w:tcW w:w="2002" w:type="dxa"/>
            <w:tcBorders>
              <w:top w:val="single" w:sz="12" w:space="0" w:color="000000"/>
              <w:left w:val="single" w:sz="4" w:space="0" w:color="000000"/>
              <w:bottom w:val="single" w:sz="12" w:space="0" w:color="000000"/>
              <w:right w:val="single" w:sz="4" w:space="0" w:color="000000"/>
            </w:tcBorders>
          </w:tcPr>
          <w:p w14:paraId="2B01ABE4" w14:textId="77777777" w:rsidR="00815784" w:rsidRPr="00DF1951" w:rsidRDefault="00815784" w:rsidP="003F6551">
            <w:pPr>
              <w:pStyle w:val="TableParagraph"/>
              <w:kinsoku w:val="0"/>
              <w:overflowPunct w:val="0"/>
              <w:spacing w:line="257" w:lineRule="exact"/>
              <w:ind w:left="637"/>
              <w:rPr>
                <w:b/>
                <w:bCs/>
              </w:rPr>
            </w:pPr>
            <w:r w:rsidRPr="00DF1951">
              <w:rPr>
                <w:b/>
                <w:bCs/>
              </w:rPr>
              <w:t>Type</w:t>
            </w:r>
          </w:p>
        </w:tc>
        <w:tc>
          <w:tcPr>
            <w:tcW w:w="1622" w:type="dxa"/>
            <w:tcBorders>
              <w:top w:val="single" w:sz="12" w:space="0" w:color="000000"/>
              <w:left w:val="single" w:sz="4" w:space="0" w:color="000000"/>
              <w:bottom w:val="single" w:sz="12" w:space="0" w:color="000000"/>
              <w:right w:val="single" w:sz="4" w:space="0" w:color="000000"/>
            </w:tcBorders>
          </w:tcPr>
          <w:p w14:paraId="7A2C088A" w14:textId="77777777" w:rsidR="00815784" w:rsidRPr="00DF1951" w:rsidRDefault="00815784" w:rsidP="003F6551">
            <w:pPr>
              <w:pStyle w:val="TableParagraph"/>
              <w:kinsoku w:val="0"/>
              <w:overflowPunct w:val="0"/>
              <w:spacing w:line="257" w:lineRule="exact"/>
              <w:ind w:left="365"/>
              <w:rPr>
                <w:b/>
                <w:bCs/>
              </w:rPr>
            </w:pPr>
            <w:r w:rsidRPr="00DF1951">
              <w:rPr>
                <w:b/>
                <w:bCs/>
              </w:rPr>
              <w:t>Valid range</w:t>
            </w:r>
          </w:p>
        </w:tc>
        <w:tc>
          <w:tcPr>
            <w:tcW w:w="4099" w:type="dxa"/>
            <w:tcBorders>
              <w:top w:val="single" w:sz="12" w:space="0" w:color="000000"/>
              <w:left w:val="single" w:sz="4" w:space="0" w:color="000000"/>
              <w:bottom w:val="single" w:sz="12" w:space="0" w:color="000000"/>
              <w:right w:val="single" w:sz="12" w:space="0" w:color="000000"/>
            </w:tcBorders>
          </w:tcPr>
          <w:p w14:paraId="0650979D" w14:textId="77777777" w:rsidR="00815784" w:rsidRPr="00DF1951" w:rsidRDefault="00815784" w:rsidP="003F6551">
            <w:pPr>
              <w:pStyle w:val="TableParagraph"/>
              <w:kinsoku w:val="0"/>
              <w:overflowPunct w:val="0"/>
              <w:spacing w:line="257" w:lineRule="exact"/>
              <w:ind w:left="1448" w:right="1404"/>
              <w:jc w:val="center"/>
              <w:rPr>
                <w:b/>
                <w:bCs/>
              </w:rPr>
            </w:pPr>
            <w:r w:rsidRPr="00DF1951">
              <w:rPr>
                <w:b/>
                <w:bCs/>
              </w:rPr>
              <w:t>Description</w:t>
            </w:r>
          </w:p>
        </w:tc>
      </w:tr>
      <w:tr w:rsidR="00815784" w:rsidRPr="00DF1951" w14:paraId="012CC32A" w14:textId="77777777" w:rsidTr="003F6551">
        <w:trPr>
          <w:trHeight w:val="24"/>
        </w:trPr>
        <w:tc>
          <w:tcPr>
            <w:tcW w:w="1608" w:type="dxa"/>
            <w:tcBorders>
              <w:top w:val="single" w:sz="12" w:space="0" w:color="000000"/>
              <w:left w:val="single" w:sz="12" w:space="0" w:color="000000"/>
              <w:bottom w:val="single" w:sz="4" w:space="0" w:color="000000"/>
              <w:right w:val="single" w:sz="4" w:space="0" w:color="000000"/>
            </w:tcBorders>
          </w:tcPr>
          <w:p w14:paraId="74EF1C89" w14:textId="2C298164" w:rsidR="00815784" w:rsidRPr="00DF1951" w:rsidRDefault="00815784" w:rsidP="003F6551">
            <w:pPr>
              <w:pStyle w:val="TableParagraph"/>
              <w:kinsoku w:val="0"/>
              <w:overflowPunct w:val="0"/>
              <w:ind w:left="109"/>
              <w:rPr>
                <w:sz w:val="20"/>
                <w:szCs w:val="20"/>
              </w:rPr>
            </w:pPr>
            <w:del w:id="421" w:author="Abhishek Patil" w:date="2021-04-08T15:51:00Z">
              <w:r w:rsidRPr="00DF1951" w:rsidDel="00C352CC">
                <w:rPr>
                  <w:sz w:val="20"/>
                  <w:szCs w:val="20"/>
                </w:rPr>
                <w:delText>MetadataEmbeddingRequested</w:delText>
              </w:r>
            </w:del>
          </w:p>
        </w:tc>
        <w:tc>
          <w:tcPr>
            <w:tcW w:w="2002" w:type="dxa"/>
            <w:tcBorders>
              <w:top w:val="single" w:sz="12" w:space="0" w:color="000000"/>
              <w:left w:val="single" w:sz="4" w:space="0" w:color="000000"/>
              <w:bottom w:val="single" w:sz="4" w:space="0" w:color="000000"/>
              <w:right w:val="single" w:sz="4" w:space="0" w:color="000000"/>
            </w:tcBorders>
          </w:tcPr>
          <w:p w14:paraId="1426AEBB" w14:textId="4DDCD6CE" w:rsidR="00815784" w:rsidRPr="00DF1951" w:rsidRDefault="00815784" w:rsidP="003F6551">
            <w:pPr>
              <w:pStyle w:val="TableParagraph"/>
              <w:kinsoku w:val="0"/>
              <w:overflowPunct w:val="0"/>
              <w:ind w:left="114" w:right="284"/>
              <w:rPr>
                <w:sz w:val="20"/>
                <w:szCs w:val="20"/>
              </w:rPr>
            </w:pPr>
            <w:del w:id="422" w:author="Abhishek Patil" w:date="2021-04-08T15:51:00Z">
              <w:r w:rsidRPr="00DF1951" w:rsidDel="00C352CC">
                <w:rPr>
                  <w:sz w:val="20"/>
                  <w:szCs w:val="20"/>
                </w:rPr>
                <w:delText>Bit field as defined in 9.6.7.100</w:delText>
              </w:r>
            </w:del>
          </w:p>
        </w:tc>
        <w:tc>
          <w:tcPr>
            <w:tcW w:w="1622" w:type="dxa"/>
            <w:tcBorders>
              <w:top w:val="single" w:sz="12" w:space="0" w:color="000000"/>
              <w:left w:val="single" w:sz="4" w:space="0" w:color="000000"/>
              <w:bottom w:val="single" w:sz="4" w:space="0" w:color="000000"/>
              <w:right w:val="single" w:sz="4" w:space="0" w:color="000000"/>
            </w:tcBorders>
          </w:tcPr>
          <w:p w14:paraId="2B09F242" w14:textId="35CE7EA2" w:rsidR="00815784" w:rsidRPr="00DF1951" w:rsidRDefault="00815784" w:rsidP="003F6551">
            <w:pPr>
              <w:pStyle w:val="TableParagraph"/>
              <w:kinsoku w:val="0"/>
              <w:overflowPunct w:val="0"/>
              <w:spacing w:line="230" w:lineRule="atLeast"/>
              <w:ind w:left="83" w:right="77"/>
              <w:rPr>
                <w:sz w:val="20"/>
                <w:szCs w:val="20"/>
              </w:rPr>
            </w:pPr>
            <w:del w:id="423" w:author="Abhishek Patil" w:date="2021-04-08T15:51:00Z">
              <w:r w:rsidRPr="00DF1951" w:rsidDel="00C352CC">
                <w:rPr>
                  <w:sz w:val="20"/>
                  <w:szCs w:val="20"/>
                </w:rPr>
                <w:delText>As defined in 9.6.7.100</w:delText>
              </w:r>
            </w:del>
          </w:p>
        </w:tc>
        <w:tc>
          <w:tcPr>
            <w:tcW w:w="4099" w:type="dxa"/>
            <w:tcBorders>
              <w:top w:val="single" w:sz="12" w:space="0" w:color="000000"/>
              <w:left w:val="single" w:sz="4" w:space="0" w:color="000000"/>
              <w:bottom w:val="single" w:sz="4" w:space="0" w:color="000000"/>
              <w:right w:val="single" w:sz="12" w:space="0" w:color="000000"/>
            </w:tcBorders>
          </w:tcPr>
          <w:p w14:paraId="379F9BE7" w14:textId="48210520" w:rsidR="00815784" w:rsidRPr="00DF1951" w:rsidRDefault="00815784" w:rsidP="003F6551">
            <w:pPr>
              <w:pStyle w:val="TableParagraph"/>
              <w:kinsoku w:val="0"/>
              <w:overflowPunct w:val="0"/>
              <w:ind w:left="119"/>
              <w:rPr>
                <w:sz w:val="20"/>
                <w:szCs w:val="20"/>
              </w:rPr>
            </w:pPr>
            <w:del w:id="424" w:author="Abhishek Patil" w:date="2021-04-08T15:51:00Z">
              <w:r w:rsidRPr="00DF1951" w:rsidDel="00C352CC">
                <w:rPr>
                  <w:sz w:val="20"/>
                  <w:szCs w:val="20"/>
                </w:rPr>
                <w:delText>Indicates if the STA is requesting an AP to append metadata before relaying the HLP payload to the specified destination</w:delText>
              </w:r>
            </w:del>
          </w:p>
        </w:tc>
      </w:tr>
      <w:tr w:rsidR="00815784" w:rsidRPr="00DF1951" w14:paraId="3BACF161" w14:textId="77777777" w:rsidTr="003F6551">
        <w:trPr>
          <w:trHeight w:val="24"/>
        </w:trPr>
        <w:tc>
          <w:tcPr>
            <w:tcW w:w="1608" w:type="dxa"/>
            <w:tcBorders>
              <w:top w:val="single" w:sz="12" w:space="0" w:color="000000"/>
              <w:left w:val="single" w:sz="12" w:space="0" w:color="000000"/>
              <w:bottom w:val="single" w:sz="4" w:space="0" w:color="000000"/>
              <w:right w:val="single" w:sz="4" w:space="0" w:color="000000"/>
            </w:tcBorders>
          </w:tcPr>
          <w:p w14:paraId="2D47D85C" w14:textId="74E61AB3" w:rsidR="00815784" w:rsidRPr="00DF1951" w:rsidRDefault="00815784" w:rsidP="003F6551">
            <w:pPr>
              <w:pStyle w:val="TableParagraph"/>
              <w:kinsoku w:val="0"/>
              <w:overflowPunct w:val="0"/>
              <w:ind w:left="109"/>
              <w:rPr>
                <w:sz w:val="20"/>
                <w:szCs w:val="20"/>
              </w:rPr>
            </w:pPr>
            <w:del w:id="425" w:author="Abhishek Patil" w:date="2021-04-08T15:51:00Z">
              <w:r w:rsidRPr="00DF1951" w:rsidDel="00C352CC">
                <w:rPr>
                  <w:sz w:val="20"/>
                  <w:szCs w:val="20"/>
                </w:rPr>
                <w:delText>DoNotRelayWithoutMetadataEmbedding</w:delText>
              </w:r>
            </w:del>
          </w:p>
        </w:tc>
        <w:tc>
          <w:tcPr>
            <w:tcW w:w="2002" w:type="dxa"/>
            <w:tcBorders>
              <w:top w:val="single" w:sz="12" w:space="0" w:color="000000"/>
              <w:left w:val="single" w:sz="4" w:space="0" w:color="000000"/>
              <w:bottom w:val="single" w:sz="4" w:space="0" w:color="000000"/>
              <w:right w:val="single" w:sz="4" w:space="0" w:color="000000"/>
            </w:tcBorders>
          </w:tcPr>
          <w:p w14:paraId="3843FA72" w14:textId="5BEB81F9" w:rsidR="00815784" w:rsidRPr="00DF1951" w:rsidRDefault="00815784" w:rsidP="003F6551">
            <w:pPr>
              <w:pStyle w:val="TableParagraph"/>
              <w:kinsoku w:val="0"/>
              <w:overflowPunct w:val="0"/>
              <w:ind w:left="114" w:right="284"/>
              <w:rPr>
                <w:sz w:val="20"/>
                <w:szCs w:val="20"/>
              </w:rPr>
            </w:pPr>
            <w:del w:id="426" w:author="Abhishek Patil" w:date="2021-04-08T15:51:00Z">
              <w:r w:rsidRPr="00DF1951" w:rsidDel="00C352CC">
                <w:rPr>
                  <w:sz w:val="20"/>
                  <w:szCs w:val="20"/>
                </w:rPr>
                <w:delText>Boolean</w:delText>
              </w:r>
            </w:del>
          </w:p>
        </w:tc>
        <w:tc>
          <w:tcPr>
            <w:tcW w:w="1622" w:type="dxa"/>
            <w:tcBorders>
              <w:top w:val="single" w:sz="12" w:space="0" w:color="000000"/>
              <w:left w:val="single" w:sz="4" w:space="0" w:color="000000"/>
              <w:bottom w:val="single" w:sz="4" w:space="0" w:color="000000"/>
              <w:right w:val="single" w:sz="4" w:space="0" w:color="000000"/>
            </w:tcBorders>
          </w:tcPr>
          <w:p w14:paraId="22EBAF29" w14:textId="24689A13" w:rsidR="00815784" w:rsidRPr="00DF1951" w:rsidRDefault="00815784" w:rsidP="003F6551">
            <w:pPr>
              <w:pStyle w:val="TableParagraph"/>
              <w:kinsoku w:val="0"/>
              <w:overflowPunct w:val="0"/>
              <w:spacing w:line="230" w:lineRule="atLeast"/>
              <w:ind w:left="83" w:right="77"/>
              <w:rPr>
                <w:sz w:val="20"/>
                <w:szCs w:val="20"/>
              </w:rPr>
            </w:pPr>
            <w:del w:id="427" w:author="Abhishek Patil" w:date="2021-04-08T15:51:00Z">
              <w:r w:rsidRPr="00DF1951" w:rsidDel="00C352CC">
                <w:rPr>
                  <w:sz w:val="20"/>
                  <w:szCs w:val="20"/>
                </w:rPr>
                <w:delText>true, false</w:delText>
              </w:r>
            </w:del>
          </w:p>
        </w:tc>
        <w:tc>
          <w:tcPr>
            <w:tcW w:w="4099" w:type="dxa"/>
            <w:tcBorders>
              <w:top w:val="single" w:sz="12" w:space="0" w:color="000000"/>
              <w:left w:val="single" w:sz="4" w:space="0" w:color="000000"/>
              <w:bottom w:val="single" w:sz="4" w:space="0" w:color="000000"/>
              <w:right w:val="single" w:sz="12" w:space="0" w:color="000000"/>
            </w:tcBorders>
          </w:tcPr>
          <w:p w14:paraId="46AB7B7B" w14:textId="4F55AA06" w:rsidR="00815784" w:rsidRPr="00DF1951" w:rsidRDefault="00815784" w:rsidP="003F6551">
            <w:pPr>
              <w:pStyle w:val="TableParagraph"/>
              <w:kinsoku w:val="0"/>
              <w:overflowPunct w:val="0"/>
              <w:ind w:left="119"/>
              <w:rPr>
                <w:sz w:val="20"/>
                <w:szCs w:val="20"/>
              </w:rPr>
            </w:pPr>
            <w:del w:id="428" w:author="Abhishek Patil" w:date="2021-04-08T15:51:00Z">
              <w:r w:rsidRPr="00DF1951" w:rsidDel="00C352CC">
                <w:rPr>
                  <w:sz w:val="20"/>
                  <w:szCs w:val="20"/>
                </w:rPr>
                <w:delText>Indicates if the STA does not want an AP to relay the HLP payload if it is unable to append metadata</w:delText>
              </w:r>
            </w:del>
          </w:p>
        </w:tc>
      </w:tr>
      <w:tr w:rsidR="00815784" w:rsidRPr="00DF1951" w14:paraId="0018D7DF" w14:textId="77777777" w:rsidTr="003F6551">
        <w:trPr>
          <w:trHeight w:val="690"/>
        </w:trPr>
        <w:tc>
          <w:tcPr>
            <w:tcW w:w="1608" w:type="dxa"/>
            <w:tcBorders>
              <w:top w:val="single" w:sz="12" w:space="0" w:color="000000"/>
              <w:left w:val="single" w:sz="12" w:space="0" w:color="000000"/>
              <w:bottom w:val="single" w:sz="4" w:space="0" w:color="000000"/>
              <w:right w:val="single" w:sz="4" w:space="0" w:color="000000"/>
            </w:tcBorders>
          </w:tcPr>
          <w:p w14:paraId="74B4EBF4"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DestinationURI</w:t>
            </w:r>
            <w:proofErr w:type="spellEnd"/>
          </w:p>
        </w:tc>
        <w:tc>
          <w:tcPr>
            <w:tcW w:w="2002" w:type="dxa"/>
            <w:tcBorders>
              <w:top w:val="single" w:sz="12" w:space="0" w:color="000000"/>
              <w:left w:val="single" w:sz="4" w:space="0" w:color="000000"/>
              <w:bottom w:val="single" w:sz="4" w:space="0" w:color="000000"/>
              <w:right w:val="single" w:sz="4" w:space="0" w:color="000000"/>
            </w:tcBorders>
          </w:tcPr>
          <w:p w14:paraId="5BCCE80D" w14:textId="77777777" w:rsidR="00815784" w:rsidRPr="00DF1951" w:rsidRDefault="00815784" w:rsidP="003F6551">
            <w:pPr>
              <w:pStyle w:val="TableParagraph"/>
              <w:kinsoku w:val="0"/>
              <w:overflowPunct w:val="0"/>
              <w:ind w:left="114" w:right="284"/>
              <w:rPr>
                <w:sz w:val="20"/>
                <w:szCs w:val="20"/>
              </w:rPr>
            </w:pPr>
            <w:r w:rsidRPr="00DF1951">
              <w:rPr>
                <w:sz w:val="20"/>
                <w:szCs w:val="20"/>
              </w:rPr>
              <w:t>Destination URI element</w:t>
            </w:r>
          </w:p>
        </w:tc>
        <w:tc>
          <w:tcPr>
            <w:tcW w:w="1622" w:type="dxa"/>
            <w:tcBorders>
              <w:top w:val="single" w:sz="12" w:space="0" w:color="000000"/>
              <w:left w:val="single" w:sz="4" w:space="0" w:color="000000"/>
              <w:bottom w:val="single" w:sz="4" w:space="0" w:color="000000"/>
              <w:right w:val="single" w:sz="4" w:space="0" w:color="000000"/>
            </w:tcBorders>
          </w:tcPr>
          <w:p w14:paraId="5EEF10AA" w14:textId="77777777" w:rsidR="00815784" w:rsidRPr="00DF1951" w:rsidRDefault="00815784" w:rsidP="003F6551">
            <w:pPr>
              <w:pStyle w:val="TableParagraph"/>
              <w:kinsoku w:val="0"/>
              <w:overflowPunct w:val="0"/>
              <w:ind w:left="83"/>
              <w:rPr>
                <w:sz w:val="20"/>
                <w:szCs w:val="20"/>
              </w:rPr>
            </w:pPr>
            <w:r w:rsidRPr="00DF1951">
              <w:rPr>
                <w:sz w:val="20"/>
                <w:szCs w:val="20"/>
              </w:rPr>
              <w:t>As defined in</w:t>
            </w:r>
          </w:p>
          <w:p w14:paraId="145F30B6" w14:textId="77777777" w:rsidR="00815784" w:rsidRPr="00DF1951" w:rsidRDefault="00815784" w:rsidP="003F6551">
            <w:pPr>
              <w:pStyle w:val="TableParagraph"/>
              <w:kinsoku w:val="0"/>
              <w:overflowPunct w:val="0"/>
              <w:ind w:left="83"/>
              <w:rPr>
                <w:sz w:val="20"/>
                <w:szCs w:val="20"/>
              </w:rPr>
            </w:pPr>
            <w:r w:rsidRPr="00DF1951">
              <w:rPr>
                <w:sz w:val="20"/>
                <w:szCs w:val="20"/>
              </w:rPr>
              <w:t>9.4.2.89 (Destination URI element).</w:t>
            </w:r>
          </w:p>
        </w:tc>
        <w:tc>
          <w:tcPr>
            <w:tcW w:w="4099" w:type="dxa"/>
            <w:tcBorders>
              <w:top w:val="single" w:sz="12" w:space="0" w:color="000000"/>
              <w:left w:val="single" w:sz="4" w:space="0" w:color="000000"/>
              <w:bottom w:val="single" w:sz="4" w:space="0" w:color="000000"/>
              <w:right w:val="single" w:sz="12" w:space="0" w:color="000000"/>
            </w:tcBorders>
          </w:tcPr>
          <w:p w14:paraId="22DC7FA0" w14:textId="77777777" w:rsidR="00815784" w:rsidRPr="00DF1951" w:rsidRDefault="00815784" w:rsidP="003F6551">
            <w:pPr>
              <w:pStyle w:val="TableParagraph"/>
              <w:kinsoku w:val="0"/>
              <w:overflowPunct w:val="0"/>
              <w:ind w:left="119"/>
              <w:rPr>
                <w:sz w:val="20"/>
                <w:szCs w:val="20"/>
              </w:rPr>
            </w:pPr>
            <w:r w:rsidRPr="00DF1951">
              <w:rPr>
                <w:sz w:val="20"/>
                <w:szCs w:val="20"/>
              </w:rPr>
              <w:t>Specifies the destination to which the HLP payload is to be relayed.</w:t>
            </w:r>
          </w:p>
        </w:tc>
      </w:tr>
      <w:tr w:rsidR="00815784" w:rsidRPr="00DF1951" w14:paraId="6500CD99" w14:textId="77777777" w:rsidTr="003F6551">
        <w:trPr>
          <w:trHeight w:val="460"/>
        </w:trPr>
        <w:tc>
          <w:tcPr>
            <w:tcW w:w="1608" w:type="dxa"/>
            <w:tcBorders>
              <w:top w:val="single" w:sz="4" w:space="0" w:color="000000"/>
              <w:left w:val="single" w:sz="12" w:space="0" w:color="000000"/>
              <w:bottom w:val="single" w:sz="4" w:space="0" w:color="000000"/>
              <w:right w:val="single" w:sz="4" w:space="0" w:color="000000"/>
            </w:tcBorders>
          </w:tcPr>
          <w:p w14:paraId="541E4912"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HLPPayload</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28E6272F"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Sequence of octets</w:t>
            </w:r>
          </w:p>
        </w:tc>
        <w:tc>
          <w:tcPr>
            <w:tcW w:w="1622" w:type="dxa"/>
            <w:tcBorders>
              <w:top w:val="single" w:sz="4" w:space="0" w:color="000000"/>
              <w:left w:val="single" w:sz="4" w:space="0" w:color="000000"/>
              <w:bottom w:val="single" w:sz="4" w:space="0" w:color="000000"/>
              <w:right w:val="single" w:sz="4" w:space="0" w:color="000000"/>
            </w:tcBorders>
          </w:tcPr>
          <w:p w14:paraId="207A0FEA" w14:textId="77777777" w:rsidR="00815784" w:rsidRPr="00DF1951" w:rsidRDefault="00815784" w:rsidP="003F6551">
            <w:pPr>
              <w:pStyle w:val="TableParagraph"/>
              <w:kinsoku w:val="0"/>
              <w:overflowPunct w:val="0"/>
              <w:ind w:left="83"/>
              <w:rPr>
                <w:sz w:val="20"/>
                <w:szCs w:val="20"/>
              </w:rPr>
            </w:pPr>
            <w:r w:rsidRPr="00DF1951">
              <w:rPr>
                <w:sz w:val="20"/>
                <w:szCs w:val="20"/>
              </w:rPr>
              <w:t>N/A</w:t>
            </w:r>
          </w:p>
        </w:tc>
        <w:tc>
          <w:tcPr>
            <w:tcW w:w="4099" w:type="dxa"/>
            <w:tcBorders>
              <w:top w:val="single" w:sz="4" w:space="0" w:color="000000"/>
              <w:left w:val="single" w:sz="4" w:space="0" w:color="000000"/>
              <w:bottom w:val="single" w:sz="4" w:space="0" w:color="000000"/>
              <w:right w:val="single" w:sz="12" w:space="0" w:color="000000"/>
            </w:tcBorders>
          </w:tcPr>
          <w:p w14:paraId="05C155AF" w14:textId="77777777" w:rsidR="00815784" w:rsidRPr="00DF1951" w:rsidRDefault="00815784" w:rsidP="003F6551">
            <w:pPr>
              <w:pStyle w:val="TableParagraph"/>
              <w:kinsoku w:val="0"/>
              <w:overflowPunct w:val="0"/>
              <w:spacing w:line="230" w:lineRule="atLeast"/>
              <w:ind w:left="119" w:right="246"/>
              <w:rPr>
                <w:sz w:val="20"/>
                <w:szCs w:val="20"/>
              </w:rPr>
            </w:pPr>
            <w:r w:rsidRPr="00DF1951">
              <w:rPr>
                <w:sz w:val="20"/>
                <w:szCs w:val="20"/>
              </w:rPr>
              <w:t>Specifies the HLP payload to be relayed to the specified destination.</w:t>
            </w:r>
          </w:p>
        </w:tc>
      </w:tr>
      <w:tr w:rsidR="00815784" w14:paraId="0C231B7F" w14:textId="77777777" w:rsidTr="003F6551">
        <w:trPr>
          <w:trHeight w:val="460"/>
        </w:trPr>
        <w:tc>
          <w:tcPr>
            <w:tcW w:w="1608" w:type="dxa"/>
            <w:tcBorders>
              <w:top w:val="single" w:sz="4" w:space="0" w:color="000000"/>
              <w:left w:val="single" w:sz="12" w:space="0" w:color="000000"/>
              <w:bottom w:val="single" w:sz="4" w:space="0" w:color="000000"/>
              <w:right w:val="single" w:sz="4" w:space="0" w:color="000000"/>
            </w:tcBorders>
          </w:tcPr>
          <w:p w14:paraId="6ADC5B2B" w14:textId="77777777" w:rsidR="00815784" w:rsidRPr="00DF1951" w:rsidRDefault="00815784" w:rsidP="003F6551">
            <w:pPr>
              <w:pStyle w:val="TableParagraph"/>
              <w:kinsoku w:val="0"/>
              <w:overflowPunct w:val="0"/>
              <w:ind w:left="109"/>
              <w:rPr>
                <w:sz w:val="20"/>
                <w:szCs w:val="20"/>
              </w:rPr>
            </w:pPr>
            <w:proofErr w:type="spellStart"/>
            <w:r w:rsidRPr="00DF1951">
              <w:rPr>
                <w:sz w:val="20"/>
                <w:szCs w:val="20"/>
              </w:rPr>
              <w:t>ReplayProtection</w:t>
            </w:r>
            <w:proofErr w:type="spellEnd"/>
          </w:p>
        </w:tc>
        <w:tc>
          <w:tcPr>
            <w:tcW w:w="2002" w:type="dxa"/>
            <w:tcBorders>
              <w:top w:val="single" w:sz="4" w:space="0" w:color="000000"/>
              <w:left w:val="single" w:sz="4" w:space="0" w:color="000000"/>
              <w:bottom w:val="single" w:sz="4" w:space="0" w:color="000000"/>
              <w:right w:val="single" w:sz="4" w:space="0" w:color="000000"/>
            </w:tcBorders>
          </w:tcPr>
          <w:p w14:paraId="22A272BD" w14:textId="77777777" w:rsidR="00815784" w:rsidRPr="00DF1951" w:rsidRDefault="00815784" w:rsidP="003F6551">
            <w:pPr>
              <w:pStyle w:val="TableParagraph"/>
              <w:kinsoku w:val="0"/>
              <w:overflowPunct w:val="0"/>
              <w:spacing w:line="230" w:lineRule="atLeast"/>
              <w:ind w:left="114" w:right="618"/>
              <w:rPr>
                <w:sz w:val="20"/>
                <w:szCs w:val="20"/>
              </w:rPr>
            </w:pPr>
            <w:r w:rsidRPr="00DF1951">
              <w:rPr>
                <w:sz w:val="20"/>
                <w:szCs w:val="20"/>
              </w:rPr>
              <w:t>Replay Protection field as defined in 9.6.7.100</w:t>
            </w:r>
          </w:p>
        </w:tc>
        <w:tc>
          <w:tcPr>
            <w:tcW w:w="1622" w:type="dxa"/>
            <w:tcBorders>
              <w:top w:val="single" w:sz="4" w:space="0" w:color="000000"/>
              <w:left w:val="single" w:sz="4" w:space="0" w:color="000000"/>
              <w:bottom w:val="single" w:sz="4" w:space="0" w:color="000000"/>
              <w:right w:val="single" w:sz="4" w:space="0" w:color="000000"/>
            </w:tcBorders>
          </w:tcPr>
          <w:p w14:paraId="4D1888B6" w14:textId="77777777" w:rsidR="00815784" w:rsidRPr="00DF1951" w:rsidRDefault="00815784" w:rsidP="003F6551">
            <w:pPr>
              <w:pStyle w:val="TableParagraph"/>
              <w:kinsoku w:val="0"/>
              <w:overflowPunct w:val="0"/>
              <w:ind w:left="83"/>
              <w:rPr>
                <w:sz w:val="20"/>
                <w:szCs w:val="20"/>
              </w:rPr>
            </w:pPr>
            <w:r w:rsidRPr="00DF1951">
              <w:rPr>
                <w:sz w:val="20"/>
                <w:szCs w:val="20"/>
              </w:rPr>
              <w:t>As defined in 9.6.7.100</w:t>
            </w:r>
          </w:p>
        </w:tc>
        <w:tc>
          <w:tcPr>
            <w:tcW w:w="4099" w:type="dxa"/>
            <w:tcBorders>
              <w:top w:val="single" w:sz="4" w:space="0" w:color="000000"/>
              <w:left w:val="single" w:sz="4" w:space="0" w:color="000000"/>
              <w:bottom w:val="single" w:sz="4" w:space="0" w:color="000000"/>
              <w:right w:val="single" w:sz="12" w:space="0" w:color="000000"/>
            </w:tcBorders>
          </w:tcPr>
          <w:p w14:paraId="414195F8" w14:textId="77777777" w:rsidR="00815784" w:rsidRDefault="00815784" w:rsidP="003F6551">
            <w:pPr>
              <w:pStyle w:val="TableParagraph"/>
              <w:kinsoku w:val="0"/>
              <w:overflowPunct w:val="0"/>
              <w:spacing w:line="230" w:lineRule="atLeast"/>
              <w:ind w:left="119" w:right="390"/>
              <w:rPr>
                <w:sz w:val="20"/>
                <w:szCs w:val="20"/>
              </w:rPr>
            </w:pPr>
            <w:r w:rsidRPr="00DF1951">
              <w:rPr>
                <w:sz w:val="20"/>
                <w:szCs w:val="20"/>
              </w:rPr>
              <w:t>When present, specifies the time (if available) when an EBCS UL frame is queued for transmission and a count of the number of EBCS UL frame transmissions.</w:t>
            </w:r>
          </w:p>
        </w:tc>
      </w:tr>
    </w:tbl>
    <w:p w14:paraId="17EDF737" w14:textId="5B5EACF8" w:rsidR="004362D9" w:rsidRDefault="004362D9" w:rsidP="003D13F9">
      <w:pPr>
        <w:widowControl w:val="0"/>
        <w:tabs>
          <w:tab w:val="left" w:pos="700"/>
        </w:tab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p>
    <w:p w14:paraId="32161686" w14:textId="7594B07A" w:rsidR="0073159D" w:rsidRDefault="0073159D" w:rsidP="007315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 xml:space="preserve">insert the following subclause at the end of clause 4.5 </w:t>
      </w:r>
      <w:r w:rsidR="00EB221C">
        <w:rPr>
          <w:rFonts w:ascii="Times New Roman" w:eastAsia="MS Mincho" w:hAnsi="Times New Roman" w:cs="Times New Roman"/>
          <w:b/>
          <w:bCs/>
          <w:i/>
          <w:iCs/>
          <w:color w:val="000000"/>
          <w:sz w:val="20"/>
          <w:szCs w:val="20"/>
          <w:highlight w:val="yellow"/>
        </w:rPr>
        <w:t>[text based on doc 11-21/0568r4]</w:t>
      </w:r>
      <w:r w:rsidRPr="00CB091F">
        <w:rPr>
          <w:rFonts w:ascii="Times New Roman" w:eastAsia="MS Mincho" w:hAnsi="Times New Roman" w:cs="Times New Roman"/>
          <w:b/>
          <w:bCs/>
          <w:i/>
          <w:iCs/>
          <w:color w:val="000000"/>
          <w:sz w:val="20"/>
          <w:szCs w:val="20"/>
          <w:highlight w:val="yellow"/>
        </w:rPr>
        <w:t>:</w:t>
      </w:r>
    </w:p>
    <w:p w14:paraId="2C2F3AB0" w14:textId="67AFB847" w:rsidR="00B5591A" w:rsidRDefault="00B5591A"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0834D0">
        <w:rPr>
          <w:rFonts w:ascii="Times New Roman" w:hAnsi="Times New Roman" w:cs="Times New Roman"/>
          <w:sz w:val="16"/>
          <w:szCs w:val="16"/>
          <w:highlight w:val="yellow"/>
        </w:rPr>
        <w:t>[CID 1087</w:t>
      </w:r>
      <w:r w:rsidR="001B087E">
        <w:rPr>
          <w:rFonts w:ascii="Times New Roman" w:hAnsi="Times New Roman" w:cs="Times New Roman"/>
          <w:sz w:val="16"/>
          <w:szCs w:val="16"/>
          <w:highlight w:val="yellow"/>
        </w:rPr>
        <w:t>,</w:t>
      </w:r>
      <w:r w:rsidR="001B087E" w:rsidRPr="001B087E">
        <w:rPr>
          <w:rFonts w:ascii="Times New Roman" w:hAnsi="Times New Roman" w:cs="Times New Roman"/>
          <w:sz w:val="16"/>
          <w:szCs w:val="16"/>
          <w:highlight w:val="yellow"/>
        </w:rPr>
        <w:t xml:space="preserve"> </w:t>
      </w:r>
      <w:r w:rsidR="001B087E" w:rsidRPr="000834D0">
        <w:rPr>
          <w:rFonts w:ascii="Times New Roman" w:hAnsi="Times New Roman" w:cs="Times New Roman"/>
          <w:sz w:val="16"/>
          <w:szCs w:val="16"/>
          <w:highlight w:val="yellow"/>
        </w:rPr>
        <w:t>108</w:t>
      </w:r>
      <w:r w:rsidR="001B087E">
        <w:rPr>
          <w:rFonts w:ascii="Times New Roman" w:hAnsi="Times New Roman" w:cs="Times New Roman"/>
          <w:sz w:val="16"/>
          <w:szCs w:val="16"/>
          <w:highlight w:val="yellow"/>
        </w:rPr>
        <w:t>8, 1044, 1554</w:t>
      </w:r>
      <w:r w:rsidR="00E26508">
        <w:rPr>
          <w:rFonts w:ascii="Times New Roman" w:hAnsi="Times New Roman" w:cs="Times New Roman"/>
          <w:sz w:val="16"/>
          <w:szCs w:val="16"/>
          <w:highlight w:val="yellow"/>
        </w:rPr>
        <w:t>,</w:t>
      </w:r>
      <w:r w:rsidR="00E26508" w:rsidRPr="00E26508">
        <w:rPr>
          <w:rFonts w:ascii="Times New Roman" w:hAnsi="Times New Roman" w:cs="Times New Roman"/>
          <w:sz w:val="16"/>
          <w:szCs w:val="16"/>
          <w:highlight w:val="yellow"/>
        </w:rPr>
        <w:t xml:space="preserve"> </w:t>
      </w:r>
      <w:r w:rsidR="00E26508" w:rsidRPr="000834D0">
        <w:rPr>
          <w:rFonts w:ascii="Times New Roman" w:hAnsi="Times New Roman" w:cs="Times New Roman"/>
          <w:sz w:val="16"/>
          <w:szCs w:val="16"/>
          <w:highlight w:val="yellow"/>
        </w:rPr>
        <w:t>1</w:t>
      </w:r>
      <w:r w:rsidR="00E26508">
        <w:rPr>
          <w:rFonts w:ascii="Times New Roman" w:hAnsi="Times New Roman" w:cs="Times New Roman"/>
          <w:sz w:val="16"/>
          <w:szCs w:val="16"/>
          <w:highlight w:val="yellow"/>
        </w:rPr>
        <w:t>268, 1601, 1441</w:t>
      </w:r>
      <w:r w:rsidRPr="000834D0">
        <w:rPr>
          <w:rFonts w:ascii="Times New Roman" w:hAnsi="Times New Roman" w:cs="Times New Roman"/>
          <w:sz w:val="16"/>
          <w:szCs w:val="16"/>
          <w:highlight w:val="yellow"/>
        </w:rPr>
        <w:t>]</w:t>
      </w:r>
    </w:p>
    <w:p w14:paraId="7B5EBB9B" w14:textId="062DF57C"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w:t>
      </w:r>
      <w:proofErr w:type="gramStart"/>
      <w:r w:rsidRPr="00F92FC1">
        <w:rPr>
          <w:rFonts w:ascii="Times New Roman" w:hAnsi="Times New Roman" w:cs="Times New Roman"/>
          <w:b/>
          <w:bCs/>
          <w:sz w:val="20"/>
          <w:szCs w:val="20"/>
        </w:rPr>
        <w:t>5.</w:t>
      </w:r>
      <w:r w:rsidRPr="00B337DE">
        <w:rPr>
          <w:rFonts w:ascii="Times New Roman" w:hAnsi="Times New Roman" w:cs="Times New Roman"/>
          <w:b/>
          <w:bCs/>
          <w:sz w:val="20"/>
          <w:szCs w:val="20"/>
          <w:highlight w:val="yellow"/>
        </w:rPr>
        <w:t>xx</w:t>
      </w:r>
      <w:proofErr w:type="gramEnd"/>
      <w:r>
        <w:rPr>
          <w:rFonts w:ascii="Times New Roman" w:hAnsi="Times New Roman" w:cs="Times New Roman"/>
          <w:b/>
          <w:bCs/>
          <w:sz w:val="20"/>
          <w:szCs w:val="20"/>
        </w:rPr>
        <w:tab/>
        <w:t>EBCS relaying service</w:t>
      </w:r>
    </w:p>
    <w:p w14:paraId="7C5030A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2B666C21"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The EBCS relaying service provides a mechanism for an EBCS non-AP STA to send an HLP payload to a specified destination. </w:t>
      </w:r>
    </w:p>
    <w:p w14:paraId="134EE729"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lastRenderedPageBreak/>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EBCS proxy operation</w:t>
      </w:r>
    </w:p>
    <w:p w14:paraId="5506DA13" w14:textId="582BC4F4"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proxy </w:t>
      </w:r>
      <w:r w:rsidRPr="00C03E9B">
        <w:rPr>
          <w:rFonts w:ascii="Times New Roman" w:hAnsi="Times New Roman" w:cs="Times New Roman"/>
          <w:sz w:val="20"/>
          <w:szCs w:val="20"/>
        </w:rPr>
        <w:t xml:space="preserve">is </w:t>
      </w:r>
      <w:r>
        <w:rPr>
          <w:rFonts w:ascii="Times New Roman" w:hAnsi="Times New Roman" w:cs="Times New Roman"/>
          <w:sz w:val="20"/>
          <w:szCs w:val="20"/>
        </w:rPr>
        <w:t>a logical component</w:t>
      </w:r>
      <w:ins w:id="429" w:author="Abhishek Patil" w:date="2021-04-22T11:32:00Z">
        <w:r w:rsidR="00EB4D47">
          <w:rPr>
            <w:rFonts w:ascii="Times New Roman" w:hAnsi="Times New Roman" w:cs="Times New Roman"/>
            <w:sz w:val="20"/>
            <w:szCs w:val="20"/>
          </w:rPr>
          <w:t xml:space="preserve"> affiliated with an EBCS AP</w:t>
        </w:r>
      </w:ins>
      <w:r>
        <w:rPr>
          <w:rFonts w:ascii="Times New Roman" w:hAnsi="Times New Roman" w:cs="Times New Roman"/>
          <w:sz w:val="20"/>
          <w:szCs w:val="20"/>
        </w:rPr>
        <w:t xml:space="preserve">, </w:t>
      </w:r>
      <w:ins w:id="430" w:author="Abhishek Patil" w:date="2021-04-22T11:32:00Z">
        <w:r w:rsidR="00825FB9">
          <w:rPr>
            <w:rFonts w:ascii="Times New Roman" w:hAnsi="Times New Roman" w:cs="Times New Roman"/>
            <w:sz w:val="20"/>
            <w:szCs w:val="20"/>
          </w:rPr>
          <w:t xml:space="preserve">and </w:t>
        </w:r>
      </w:ins>
      <w:r>
        <w:rPr>
          <w:rFonts w:ascii="Times New Roman" w:hAnsi="Times New Roman" w:cs="Times New Roman"/>
          <w:sz w:val="20"/>
          <w:szCs w:val="20"/>
        </w:rPr>
        <w:t xml:space="preserve">which might be </w:t>
      </w:r>
      <w:r w:rsidRPr="00C03E9B">
        <w:rPr>
          <w:rFonts w:ascii="Times New Roman" w:hAnsi="Times New Roman" w:cs="Times New Roman"/>
          <w:sz w:val="20"/>
          <w:szCs w:val="20"/>
        </w:rPr>
        <w:t>co</w:t>
      </w:r>
      <w:r>
        <w:rPr>
          <w:rFonts w:ascii="Times New Roman" w:hAnsi="Times New Roman" w:cs="Times New Roman"/>
          <w:sz w:val="20"/>
          <w:szCs w:val="20"/>
        </w:rPr>
        <w:t>l</w:t>
      </w:r>
      <w:r w:rsidRPr="00C03E9B">
        <w:rPr>
          <w:rFonts w:ascii="Times New Roman" w:hAnsi="Times New Roman" w:cs="Times New Roman"/>
          <w:sz w:val="20"/>
          <w:szCs w:val="20"/>
        </w:rPr>
        <w:t xml:space="preserve">located with </w:t>
      </w:r>
      <w:del w:id="431" w:author="Abhishek Patil" w:date="2021-04-25T20:45:00Z">
        <w:r w:rsidDel="00866DE1">
          <w:rPr>
            <w:rFonts w:ascii="Times New Roman" w:hAnsi="Times New Roman" w:cs="Times New Roman"/>
            <w:sz w:val="20"/>
            <w:szCs w:val="20"/>
          </w:rPr>
          <w:delText xml:space="preserve">an </w:delText>
        </w:r>
      </w:del>
      <w:ins w:id="432" w:author="Abhishek Patil" w:date="2021-04-25T20:45:00Z">
        <w:r w:rsidR="00866DE1">
          <w:rPr>
            <w:rFonts w:ascii="Times New Roman" w:hAnsi="Times New Roman" w:cs="Times New Roman"/>
            <w:sz w:val="20"/>
            <w:szCs w:val="20"/>
          </w:rPr>
          <w:t xml:space="preserve">the </w:t>
        </w:r>
      </w:ins>
      <w:r>
        <w:rPr>
          <w:rFonts w:ascii="Times New Roman" w:hAnsi="Times New Roman" w:cs="Times New Roman"/>
          <w:sz w:val="20"/>
          <w:szCs w:val="20"/>
        </w:rPr>
        <w:t xml:space="preserve">EBCS </w:t>
      </w:r>
      <w:r w:rsidRPr="00C03E9B">
        <w:rPr>
          <w:rFonts w:ascii="Times New Roman" w:hAnsi="Times New Roman" w:cs="Times New Roman"/>
          <w:sz w:val="20"/>
          <w:szCs w:val="20"/>
        </w:rPr>
        <w:t>AP</w:t>
      </w:r>
      <w:r>
        <w:rPr>
          <w:rFonts w:ascii="Times New Roman" w:hAnsi="Times New Roman" w:cs="Times New Roman"/>
          <w:sz w:val="20"/>
          <w:szCs w:val="20"/>
        </w:rPr>
        <w:t xml:space="preserve">, that can relay an HLP payload carried in an 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02E8DE00"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An EBCS proxy that provides the relaying service evaluates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carried in an EBCS UL frame to the destination specified in the frame. Such criteria can include, but are not limited to, verifying the STA certificate, if present, to determine whether the STA transmitting the frame is authorized to send an HLP payload to the specified destination, performing replay checking, and limiting the amount or frequency of HLP payload that is relayed to the specified destination. The evaluation of the criteria can be based on local policies installed at the EBCS proxy and/or based on a relationship established with the specified destination. The establishment of such a relationship is out of scope of this standard.</w:t>
      </w:r>
      <w:r>
        <w:t xml:space="preserve"> </w:t>
      </w:r>
    </w:p>
    <w:p w14:paraId="3A996A56" w14:textId="482C4ECA"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proxy can establish more than one relationship, each with a different destination and potentially different criteria. An EBCS proxy can also append additional information before it relays the HLP payload. The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Pr>
          <w:rFonts w:ascii="Times New Roman" w:hAnsi="Times New Roman" w:cs="Times New Roman"/>
          <w:sz w:val="20"/>
          <w:szCs w:val="20"/>
        </w:rPr>
        <w:t>EBCS proxy</w:t>
      </w:r>
      <w:r w:rsidRPr="008F23D4">
        <w:rPr>
          <w:rFonts w:ascii="Times New Roman" w:hAnsi="Times New Roman" w:cs="Times New Roman"/>
          <w:sz w:val="20"/>
          <w:szCs w:val="20"/>
        </w:rPr>
        <w:t xml:space="preserve"> can </w:t>
      </w:r>
      <w:del w:id="433" w:author="Abhishek Patil" w:date="2021-04-22T11:32:00Z">
        <w:r w:rsidRPr="008F23D4" w:rsidDel="00CE6B20">
          <w:rPr>
            <w:rFonts w:ascii="Times New Roman" w:hAnsi="Times New Roman" w:cs="Times New Roman"/>
            <w:sz w:val="20"/>
            <w:szCs w:val="20"/>
          </w:rPr>
          <w:delText xml:space="preserve">choose </w:delText>
        </w:r>
      </w:del>
      <w:ins w:id="434" w:author="Abhishek Patil" w:date="2021-04-22T11:32:00Z">
        <w:r w:rsidR="00CE6B20">
          <w:rPr>
            <w:rFonts w:ascii="Times New Roman" w:hAnsi="Times New Roman" w:cs="Times New Roman"/>
            <w:sz w:val="20"/>
            <w:szCs w:val="20"/>
          </w:rPr>
          <w:t>decide</w:t>
        </w:r>
        <w:r w:rsidR="00CE6B20" w:rsidRPr="008F23D4">
          <w:rPr>
            <w:rFonts w:ascii="Times New Roman" w:hAnsi="Times New Roman" w:cs="Times New Roman"/>
            <w:sz w:val="20"/>
            <w:szCs w:val="20"/>
          </w:rPr>
          <w:t xml:space="preserve"> </w:t>
        </w:r>
      </w:ins>
      <w:r w:rsidRPr="008F23D4">
        <w:rPr>
          <w:rFonts w:ascii="Times New Roman" w:hAnsi="Times New Roman" w:cs="Times New Roman"/>
          <w:sz w:val="20"/>
          <w:szCs w:val="20"/>
        </w:rPr>
        <w:t>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2A9131E6"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Pr>
          <w:rFonts w:ascii="Times New Roman" w:hAnsi="Times New Roman" w:cs="Times New Roman"/>
          <w:sz w:val="18"/>
          <w:szCs w:val="18"/>
        </w:rPr>
        <w:t>proxy and the</w:t>
      </w:r>
      <w:r w:rsidRPr="00794473">
        <w:rPr>
          <w:rFonts w:ascii="Times New Roman" w:hAnsi="Times New Roman" w:cs="Times New Roman"/>
          <w:sz w:val="18"/>
          <w:szCs w:val="18"/>
        </w:rPr>
        <w:t xml:space="preserve"> communication between an EBCS </w:t>
      </w:r>
      <w:r>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1F340811" w14:textId="77777777" w:rsidR="00CF5729" w:rsidRDefault="00CF5729" w:rsidP="00CF5729">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 An EBCS proxy evaluating various criteria before it relays an HLP payload helps reduce the likelihood of a DoS attack on the specified destination.</w:t>
      </w:r>
    </w:p>
    <w:p w14:paraId="2A2640E7"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configurations for EBCS proxy</w:t>
      </w:r>
    </w:p>
    <w:p w14:paraId="1894B7C2" w14:textId="06AFCA4F"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Figure 4-20a (Illustration of relaying operation at an EBCS AP with collocated EBCS proxy) provides an example of the relaying service based on a relationship with a specified destination. In the figure, EBCS proxy P1 and EBCS proxy P3 have established a relationship with a destination (D). An EBCS non-AP STA (S) transmits an EBCS UL frame that is received by EBCS APs in the neighborhood (i.e., AP1, AP2 and AP3). The EBCS UL frame carries the HLP payload, a field carrying the address of D and other fields for security. P1 and P3 verify the certificate of S based on their agreement with D and perform a replay check, to determine whether the criteria for relaying the HLP payload to D are met. If the local policy or the agreement with D requires limiting the amount or frequency of HLP payloads being sent to D, then each of P1 and P3 does not send an HLP payload to D, if it determines that a limit was reached. If the agreement with D requires the inclusion of additional information, P1 and P3 append appropriate information, before relaying the HLP payload. In the figure, EBCS AP2 discards the EBCS UL frame. This could be for any number of reasons such as it not providing a relaying service, its collocated proxy not having established a relationship with D, or one or more </w:t>
      </w:r>
      <w:r w:rsidR="00305454" w:rsidRPr="0029336A">
        <w:rPr>
          <w:noProof/>
        </w:rPr>
        <w:drawing>
          <wp:anchor distT="0" distB="0" distL="114300" distR="114300" simplePos="0" relativeHeight="251658242" behindDoc="0" locked="0" layoutInCell="1" allowOverlap="1" wp14:anchorId="35D81E65" wp14:editId="7F663460">
            <wp:simplePos x="0" y="0"/>
            <wp:positionH relativeFrom="margin">
              <wp:posOffset>1292225</wp:posOffset>
            </wp:positionH>
            <wp:positionV relativeFrom="paragraph">
              <wp:posOffset>368935</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0"/>
          <w:szCs w:val="20"/>
        </w:rPr>
        <w:t>criteria for relaying not having been satisfied.</w:t>
      </w:r>
    </w:p>
    <w:p w14:paraId="1C5A5F27" w14:textId="4C17B239"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t xml:space="preserve">Figure 4-20a: Illustration of relaying operation at an EBCS AP with collocated EBCS </w:t>
      </w:r>
      <w:r>
        <w:rPr>
          <w:rFonts w:ascii="Times New Roman" w:hAnsi="Times New Roman" w:cs="Times New Roman"/>
          <w:b/>
          <w:bCs/>
          <w:sz w:val="20"/>
          <w:szCs w:val="20"/>
        </w:rPr>
        <w:t>proxy</w:t>
      </w:r>
    </w:p>
    <w:p w14:paraId="52010E32" w14:textId="20F0E309" w:rsidR="00CF5729" w:rsidRDefault="00305454"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lastRenderedPageBreak/>
        <w:drawing>
          <wp:anchor distT="0" distB="0" distL="114300" distR="114300" simplePos="0" relativeHeight="251658240" behindDoc="0" locked="0" layoutInCell="1" allowOverlap="1" wp14:anchorId="7DD88B9A" wp14:editId="54429BCC">
            <wp:simplePos x="0" y="0"/>
            <wp:positionH relativeFrom="margin">
              <wp:align>center</wp:align>
            </wp:positionH>
            <wp:positionV relativeFrom="paragraph">
              <wp:posOffset>936625</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CF5729">
        <w:rPr>
          <w:rFonts w:ascii="Times New Roman" w:hAnsi="Times New Roman" w:cs="Times New Roman"/>
          <w:sz w:val="20"/>
          <w:szCs w:val="20"/>
        </w:rPr>
        <w:t>In another example, depicted in Figure 4-20b (</w:t>
      </w:r>
      <w:r w:rsidR="00CF5729">
        <w:rPr>
          <w:rFonts w:ascii="Times New Roman" w:eastAsia="Times New Roman" w:hAnsi="Times New Roman" w:cs="Times New Roman"/>
          <w:spacing w:val="5"/>
          <w:sz w:val="20"/>
          <w:szCs w:val="20"/>
        </w:rPr>
        <w:t>Illustration of relaying when EBCS proxy is not collocated within an EBCS AP</w:t>
      </w:r>
      <w:r w:rsidR="00CF5729">
        <w:rPr>
          <w:rFonts w:ascii="Times New Roman" w:hAnsi="Times New Roman" w:cs="Times New Roman"/>
          <w:sz w:val="20"/>
          <w:szCs w:val="20"/>
        </w:rPr>
        <w:t xml:space="preserve">), the EBCS proxy (P) is not collocated with either EBCS AP1 or EBCS AP3, but resides on an entity in the LAN that AP1 and AP3 belong to. EBCS AP1 and EBCS AP3 </w:t>
      </w:r>
      <w:del w:id="435" w:author="Abhishek Patil" w:date="2021-04-20T07:49:00Z">
        <w:r w:rsidR="00CF5729" w:rsidDel="0086702B">
          <w:rPr>
            <w:rFonts w:ascii="Times New Roman" w:hAnsi="Times New Roman" w:cs="Times New Roman"/>
            <w:sz w:val="20"/>
            <w:szCs w:val="20"/>
          </w:rPr>
          <w:delText xml:space="preserve">forward </w:delText>
        </w:r>
      </w:del>
      <w:ins w:id="436" w:author="Abhishek Patil" w:date="2021-04-20T07:49:00Z">
        <w:r w:rsidR="0086702B">
          <w:rPr>
            <w:rFonts w:ascii="Times New Roman" w:hAnsi="Times New Roman" w:cs="Times New Roman"/>
            <w:sz w:val="20"/>
            <w:szCs w:val="20"/>
          </w:rPr>
          <w:t xml:space="preserve">send </w:t>
        </w:r>
      </w:ins>
      <w:r w:rsidR="00CF5729">
        <w:rPr>
          <w:rFonts w:ascii="Times New Roman" w:hAnsi="Times New Roman" w:cs="Times New Roman"/>
          <w:sz w:val="20"/>
          <w:szCs w:val="20"/>
        </w:rPr>
        <w:t>the contents of the EBCS UL frame to P, which evaluates whether the criteria for relaying are met before it relays the HLP payload to the specified destination.</w:t>
      </w:r>
    </w:p>
    <w:p w14:paraId="0D8A6265" w14:textId="6BFE9C49" w:rsidR="00CF5729" w:rsidRPr="00C632C2" w:rsidRDefault="00CF5729" w:rsidP="00CF5729">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4-20b: Illustration of relaying when EBCS </w:t>
      </w:r>
      <w:r>
        <w:rPr>
          <w:rFonts w:ascii="Times New Roman" w:eastAsia="Times New Roman" w:hAnsi="Times New Roman" w:cs="Times New Roman"/>
          <w:b/>
          <w:bCs/>
          <w:spacing w:val="5"/>
          <w:sz w:val="20"/>
          <w:szCs w:val="20"/>
        </w:rPr>
        <w:t>proxy</w:t>
      </w:r>
      <w:r w:rsidRPr="00C632C2">
        <w:rPr>
          <w:rFonts w:ascii="Times New Roman" w:eastAsia="Times New Roman" w:hAnsi="Times New Roman" w:cs="Times New Roman"/>
          <w:b/>
          <w:bCs/>
          <w:spacing w:val="5"/>
          <w:sz w:val="20"/>
          <w:szCs w:val="20"/>
        </w:rPr>
        <w:t xml:space="preserve"> is not collocated within an EBCS AP</w:t>
      </w:r>
    </w:p>
    <w:p w14:paraId="10ED6215" w14:textId="77777777" w:rsidR="00CF5729" w:rsidRDefault="00CF5729"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Pr>
          <w:rFonts w:ascii="Times New Roman" w:hAnsi="Times New Roman" w:cs="Times New Roman"/>
          <w:sz w:val="20"/>
          <w:szCs w:val="20"/>
        </w:rPr>
        <w:t>4-</w:t>
      </w:r>
      <w:r w:rsidRPr="009C2BFC">
        <w:rPr>
          <w:rFonts w:ascii="Times New Roman" w:hAnsi="Times New Roman" w:cs="Times New Roman"/>
          <w:sz w:val="20"/>
          <w:szCs w:val="20"/>
        </w:rPr>
        <w:t>2</w:t>
      </w:r>
      <w:r>
        <w:rPr>
          <w:rFonts w:ascii="Times New Roman" w:hAnsi="Times New Roman" w:cs="Times New Roman"/>
          <w:sz w:val="20"/>
          <w:szCs w:val="20"/>
        </w:rPr>
        <w:t>0b</w:t>
      </w:r>
      <w:r w:rsidRPr="009C2BFC">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eastAsia="Times New Roman" w:hAnsi="Times New Roman" w:cs="Times New Roman"/>
          <w:spacing w:val="5"/>
          <w:sz w:val="20"/>
          <w:szCs w:val="20"/>
        </w:rPr>
        <w:t>Illustration of relaying when EBCS proxy is not collocated within an EBCS AP</w:t>
      </w:r>
      <w:r>
        <w:rPr>
          <w:rFonts w:ascii="Times New Roman" w:hAnsi="Times New Roman" w:cs="Times New Roman"/>
          <w:sz w:val="20"/>
          <w:szCs w:val="20"/>
        </w:rPr>
        <w:t>) 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EBCS APs are likely to be connected to a single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In such a configuration, the EBCS proxy resides on an entity in the LAN. On the other hand</w:t>
      </w:r>
      <w:r w:rsidRPr="009C2BFC">
        <w:rPr>
          <w:rFonts w:ascii="Times New Roman" w:hAnsi="Times New Roman" w:cs="Times New Roman"/>
          <w:sz w:val="20"/>
          <w:szCs w:val="20"/>
        </w:rPr>
        <w:t xml:space="preserve">, the configuration shown in Figure </w:t>
      </w:r>
      <w:r>
        <w:rPr>
          <w:rFonts w:ascii="Times New Roman" w:hAnsi="Times New Roman" w:cs="Times New Roman"/>
          <w:sz w:val="20"/>
          <w:szCs w:val="20"/>
        </w:rPr>
        <w:t>4-20a (Illustration of relaying operation at an EBCS AP with collocated EBCS proxy)</w:t>
      </w:r>
      <w:r w:rsidRPr="009C2BFC">
        <w:rPr>
          <w:rFonts w:ascii="Times New Roman" w:hAnsi="Times New Roman" w:cs="Times New Roman"/>
          <w:sz w:val="20"/>
          <w:szCs w:val="20"/>
        </w:rPr>
        <w:t xml:space="preserve"> </w:t>
      </w:r>
      <w:r>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Pr>
          <w:rFonts w:ascii="Times New Roman" w:hAnsi="Times New Roman" w:cs="Times New Roman"/>
          <w:sz w:val="20"/>
          <w:szCs w:val="20"/>
        </w:rPr>
        <w:t>s where an EBCS AP has direct connectivity to destinations outside the LAN.</w:t>
      </w:r>
    </w:p>
    <w:p w14:paraId="1D6B7319" w14:textId="2DCA0F1C" w:rsidR="0073159D" w:rsidRDefault="0073159D"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BB27A71" w14:textId="02D44880" w:rsidR="00E41FA8" w:rsidRDefault="00E41FA8" w:rsidP="00CF5729">
      <w:pPr>
        <w:widowControl w:val="0"/>
        <w:tabs>
          <w:tab w:val="left" w:pos="700"/>
        </w:tabs>
        <w:suppressAutoHyphens/>
        <w:kinsoku w:val="0"/>
        <w:overflowPunct w:val="0"/>
        <w:autoSpaceDE w:val="0"/>
        <w:autoSpaceDN w:val="0"/>
        <w:adjustRightInd w:val="0"/>
        <w:spacing w:before="194" w:after="0" w:line="253" w:lineRule="exact"/>
        <w:jc w:val="both"/>
        <w:rPr>
          <w:rFonts w:ascii="Arial" w:hAnsi="Arial" w:cs="Arial"/>
          <w:b/>
          <w:bCs/>
        </w:rPr>
      </w:pPr>
      <w:r>
        <w:rPr>
          <w:rFonts w:ascii="Arial" w:hAnsi="Arial" w:cs="Arial"/>
          <w:b/>
          <w:bCs/>
        </w:rPr>
        <w:t>C.3</w:t>
      </w:r>
      <w:r>
        <w:rPr>
          <w:rFonts w:ascii="Arial" w:hAnsi="Arial" w:cs="Arial"/>
          <w:b/>
          <w:bCs/>
          <w:spacing w:val="-2"/>
        </w:rPr>
        <w:t xml:space="preserve"> </w:t>
      </w:r>
      <w:r>
        <w:rPr>
          <w:rFonts w:ascii="Arial" w:hAnsi="Arial" w:cs="Arial"/>
          <w:b/>
          <w:bCs/>
        </w:rPr>
        <w:t>MIB</w:t>
      </w:r>
      <w:r>
        <w:rPr>
          <w:rFonts w:ascii="Arial" w:hAnsi="Arial" w:cs="Arial"/>
          <w:b/>
          <w:bCs/>
          <w:spacing w:val="-2"/>
        </w:rPr>
        <w:t xml:space="preserve"> </w:t>
      </w:r>
      <w:r>
        <w:rPr>
          <w:rFonts w:ascii="Arial" w:hAnsi="Arial" w:cs="Arial"/>
          <w:b/>
          <w:bCs/>
        </w:rPr>
        <w:t>Detail</w:t>
      </w:r>
    </w:p>
    <w:p w14:paraId="34A4B058" w14:textId="11ECC661" w:rsidR="00EB46E4" w:rsidRDefault="00EB46E4" w:rsidP="00EB46E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1D2E5B67" w14:textId="4D74466B" w:rsidR="00305454" w:rsidRDefault="00305454" w:rsidP="00305454">
      <w:pPr>
        <w:pStyle w:val="BodyText0"/>
        <w:tabs>
          <w:tab w:val="left" w:pos="699"/>
        </w:tabs>
        <w:kinsoku w:val="0"/>
        <w:overflowPunct w:val="0"/>
        <w:spacing w:line="206" w:lineRule="exact"/>
        <w:ind w:left="0" w:firstLine="0"/>
        <w:rPr>
          <w:rFonts w:ascii="TimesNewRomanPS-BoldItalicMT" w:hAnsi="TimesNewRomanPS-BoldItalicMT" w:cs="TimesNewRomanPS-BoldItalicMT"/>
          <w:b/>
          <w:bCs/>
          <w:i/>
          <w:iCs/>
        </w:rPr>
      </w:pPr>
      <w:r>
        <w:rPr>
          <w:rFonts w:ascii="TimesNewRomanPS-BoldItalicMT" w:hAnsi="TimesNewRomanPS-BoldItalicMT" w:cs="TimesNewRomanPS-BoldItalicMT"/>
          <w:b/>
          <w:bCs/>
          <w:i/>
          <w:iCs/>
        </w:rPr>
        <w:t>Change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“Dot11StationConfigEntry”</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follows:</w:t>
      </w:r>
    </w:p>
    <w:p w14:paraId="6603F793" w14:textId="008274D0" w:rsidR="00DF5FCF" w:rsidRDefault="00DF5FCF" w:rsidP="00DF5FCF">
      <w:pPr>
        <w:widowControl w:val="0"/>
        <w:tabs>
          <w:tab w:val="left" w:pos="2140"/>
        </w:tabs>
        <w:kinsoku w:val="0"/>
        <w:overflowPunct w:val="0"/>
        <w:autoSpaceDE w:val="0"/>
        <w:autoSpaceDN w:val="0"/>
        <w:adjustRightInd w:val="0"/>
        <w:spacing w:after="0" w:line="226" w:lineRule="exact"/>
        <w:rPr>
          <w:rFonts w:ascii="Courier New" w:hAnsi="Courier New" w:cs="Courier New"/>
          <w:sz w:val="20"/>
          <w:szCs w:val="20"/>
        </w:rPr>
      </w:pPr>
      <w:r>
        <w:rPr>
          <w:rFonts w:ascii="Courier New" w:hAnsi="Courier New" w:cs="Courier New"/>
          <w:sz w:val="20"/>
          <w:szCs w:val="20"/>
        </w:rPr>
        <w:tab/>
        <w:t>…</w:t>
      </w:r>
    </w:p>
    <w:p w14:paraId="14EA31B2" w14:textId="3FBC01B6" w:rsidR="00DF5FCF" w:rsidRDefault="00DF5FCF" w:rsidP="00DF5FCF">
      <w:pPr>
        <w:widowControl w:val="0"/>
        <w:tabs>
          <w:tab w:val="left" w:pos="2140"/>
        </w:tabs>
        <w:kinsoku w:val="0"/>
        <w:overflowPunct w:val="0"/>
        <w:autoSpaceDE w:val="0"/>
        <w:autoSpaceDN w:val="0"/>
        <w:adjustRightInd w:val="0"/>
        <w:spacing w:after="0" w:line="226" w:lineRule="exact"/>
        <w:rPr>
          <w:ins w:id="437" w:author="Abhishek Patil" w:date="2021-04-22T22:58:00Z"/>
          <w:rFonts w:ascii="Courier New" w:hAnsi="Courier New" w:cs="Courier New"/>
          <w:sz w:val="20"/>
          <w:szCs w:val="20"/>
        </w:rPr>
      </w:pPr>
      <w:r>
        <w:rPr>
          <w:rFonts w:ascii="Courier New" w:hAnsi="Courier New" w:cs="Courier New"/>
          <w:sz w:val="20"/>
          <w:szCs w:val="20"/>
        </w:rPr>
        <w:tab/>
      </w:r>
      <w:r w:rsidRPr="00DF5FCF">
        <w:rPr>
          <w:rFonts w:ascii="Courier New" w:hAnsi="Courier New" w:cs="Courier New"/>
          <w:sz w:val="20"/>
          <w:szCs w:val="20"/>
        </w:rPr>
        <w:t>dot11EBCSTerminationNoticeMaximumInterval,</w:t>
      </w:r>
      <w:r w:rsidRPr="00DF5FCF">
        <w:rPr>
          <w:rFonts w:ascii="Courier New" w:hAnsi="Courier New" w:cs="Courier New"/>
          <w:spacing w:val="-2"/>
          <w:sz w:val="20"/>
          <w:szCs w:val="20"/>
        </w:rPr>
        <w:t xml:space="preserve"> </w:t>
      </w:r>
      <w:r w:rsidRPr="00DF5FCF">
        <w:rPr>
          <w:rFonts w:ascii="Courier New" w:hAnsi="Courier New" w:cs="Courier New"/>
          <w:sz w:val="20"/>
          <w:szCs w:val="20"/>
        </w:rPr>
        <w:t>Unsigned32</w:t>
      </w:r>
      <w:ins w:id="438" w:author="Abhishek Patil" w:date="2021-04-22T22:58:00Z">
        <w:r>
          <w:rPr>
            <w:rFonts w:ascii="Courier New" w:hAnsi="Courier New" w:cs="Courier New"/>
            <w:sz w:val="20"/>
            <w:szCs w:val="20"/>
          </w:rPr>
          <w:t>,</w:t>
        </w:r>
      </w:ins>
    </w:p>
    <w:p w14:paraId="2A9A75A7" w14:textId="555074C6" w:rsidR="00DF5FCF" w:rsidRPr="00EF0B6C" w:rsidRDefault="00DF5FCF" w:rsidP="00DF5FCF">
      <w:pPr>
        <w:widowControl w:val="0"/>
        <w:tabs>
          <w:tab w:val="left" w:pos="2140"/>
        </w:tabs>
        <w:kinsoku w:val="0"/>
        <w:overflowPunct w:val="0"/>
        <w:autoSpaceDE w:val="0"/>
        <w:autoSpaceDN w:val="0"/>
        <w:adjustRightInd w:val="0"/>
        <w:spacing w:after="0" w:line="226" w:lineRule="exact"/>
      </w:pPr>
      <w:ins w:id="439" w:author="Abhishek Patil" w:date="2021-04-22T22:58:00Z">
        <w:r>
          <w:rPr>
            <w:rFonts w:ascii="Courier New" w:hAnsi="Courier New" w:cs="Courier New"/>
            <w:sz w:val="20"/>
            <w:szCs w:val="20"/>
          </w:rPr>
          <w:tab/>
          <w:t>dot11</w:t>
        </w:r>
      </w:ins>
      <w:ins w:id="440" w:author="Abhishek Patil" w:date="2021-04-25T20:02:00Z">
        <w:r w:rsidR="00B30ACA">
          <w:rPr>
            <w:rFonts w:ascii="Courier New" w:hAnsi="Courier New" w:cs="Courier New"/>
            <w:sz w:val="20"/>
            <w:szCs w:val="20"/>
          </w:rPr>
          <w:t>EBCS</w:t>
        </w:r>
      </w:ins>
      <w:ins w:id="441" w:author="Abhishek Patil" w:date="2021-04-22T22:58:00Z">
        <w:r>
          <w:rPr>
            <w:rFonts w:ascii="Courier New" w:hAnsi="Courier New" w:cs="Courier New"/>
            <w:sz w:val="20"/>
            <w:szCs w:val="20"/>
          </w:rPr>
          <w:t>RelayingServiceSupport</w:t>
        </w:r>
        <w:r w:rsidR="00EF0B6C">
          <w:rPr>
            <w:rFonts w:ascii="Courier New" w:hAnsi="Courier New" w:cs="Courier New"/>
            <w:sz w:val="20"/>
            <w:szCs w:val="20"/>
          </w:rPr>
          <w:t>,</w:t>
        </w:r>
        <w:r w:rsidR="00EF0B6C" w:rsidRPr="00EF0B6C">
          <w:rPr>
            <w:rFonts w:ascii="Courier New" w:hAnsi="Courier New" w:cs="Courier New"/>
          </w:rPr>
          <w:t xml:space="preserve"> </w:t>
        </w:r>
        <w:proofErr w:type="spellStart"/>
        <w:r w:rsidR="00EF0B6C">
          <w:rPr>
            <w:rFonts w:ascii="Courier New" w:hAnsi="Courier New" w:cs="Courier New"/>
          </w:rPr>
          <w:t>TruthValue</w:t>
        </w:r>
      </w:ins>
      <w:proofErr w:type="spellEnd"/>
    </w:p>
    <w:p w14:paraId="77813441" w14:textId="2325D6CE" w:rsidR="00DF5FCF" w:rsidRDefault="00DF5FCF" w:rsidP="00DF5FCF">
      <w:pPr>
        <w:pStyle w:val="BodyText0"/>
        <w:tabs>
          <w:tab w:val="left" w:pos="2139"/>
        </w:tabs>
        <w:kinsoku w:val="0"/>
        <w:overflowPunct w:val="0"/>
        <w:spacing w:line="252" w:lineRule="exact"/>
        <w:ind w:left="100" w:firstLine="0"/>
        <w:rPr>
          <w:rFonts w:ascii="Courier New" w:hAnsi="Courier New" w:cs="Courier New"/>
        </w:rPr>
      </w:pPr>
      <w:r>
        <w:rPr>
          <w:sz w:val="24"/>
          <w:szCs w:val="24"/>
        </w:rPr>
        <w:tab/>
      </w:r>
      <w:r>
        <w:rPr>
          <w:rFonts w:ascii="Courier New" w:hAnsi="Courier New" w:cs="Courier New"/>
        </w:rPr>
        <w:t>}</w:t>
      </w:r>
    </w:p>
    <w:p w14:paraId="7FB2C7D1"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484D44FA" w14:textId="77777777" w:rsidR="00633052" w:rsidRDefault="00633052" w:rsidP="00633052">
      <w:pPr>
        <w:pStyle w:val="BodyText0"/>
        <w:tabs>
          <w:tab w:val="left" w:pos="699"/>
        </w:tabs>
        <w:kinsoku w:val="0"/>
        <w:overflowPunct w:val="0"/>
        <w:spacing w:line="228" w:lineRule="exact"/>
        <w:ind w:left="100" w:firstLine="0"/>
        <w:rPr>
          <w:sz w:val="24"/>
          <w:szCs w:val="24"/>
        </w:rPr>
      </w:pPr>
    </w:p>
    <w:p w14:paraId="60E02E4F" w14:textId="77777777"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7E964B4C" w14:textId="66D3A7FB" w:rsidR="00633052" w:rsidRDefault="00633052" w:rsidP="006330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1EE3D30" w14:textId="08A8A1A1" w:rsidR="00633052" w:rsidRDefault="00633052" w:rsidP="00633052">
      <w:pPr>
        <w:pStyle w:val="BodyText0"/>
        <w:tabs>
          <w:tab w:val="left" w:pos="699"/>
        </w:tabs>
        <w:kinsoku w:val="0"/>
        <w:overflowPunct w:val="0"/>
        <w:spacing w:line="228" w:lineRule="exact"/>
        <w:rPr>
          <w:rFonts w:ascii="TimesNewRomanPS-BoldItalicMT" w:hAnsi="TimesNewRomanPS-BoldItalicMT" w:cs="TimesNewRomanPS-BoldItalicMT"/>
          <w:b/>
          <w:bCs/>
          <w:i/>
          <w:iCs/>
        </w:rPr>
      </w:pPr>
      <w:r>
        <w:rPr>
          <w:rFonts w:ascii="TimesNewRomanPS-BoldItalicMT" w:hAnsi="TimesNewRomanPS-BoldItalicMT" w:cs="TimesNewRomanPS-BoldItalicMT"/>
          <w:b/>
          <w:bCs/>
          <w:i/>
          <w:iCs/>
        </w:rPr>
        <w:t>Insert</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following</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elements</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at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3"/>
        </w:rPr>
        <w:t xml:space="preserve"> </w:t>
      </w:r>
      <w:r>
        <w:rPr>
          <w:rFonts w:ascii="TimesNewRomanPS-BoldItalicMT" w:hAnsi="TimesNewRomanPS-BoldItalicMT" w:cs="TimesNewRomanPS-BoldItalicMT"/>
          <w:b/>
          <w:bCs/>
          <w:i/>
          <w:iCs/>
        </w:rPr>
        <w:t>end</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of</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the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dot11StationConfigTable</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element</w:t>
      </w:r>
      <w:r>
        <w:rPr>
          <w:rFonts w:ascii="TimesNewRomanPS-BoldItalicMT" w:hAnsi="TimesNewRomanPS-BoldItalicMT" w:cs="TimesNewRomanPS-BoldItalicMT"/>
          <w:b/>
          <w:bCs/>
          <w:i/>
          <w:iCs/>
          <w:spacing w:val="-2"/>
        </w:rPr>
        <w:t xml:space="preserve"> </w:t>
      </w:r>
      <w:r>
        <w:rPr>
          <w:rFonts w:ascii="TimesNewRomanPS-BoldItalicMT" w:hAnsi="TimesNewRomanPS-BoldItalicMT" w:cs="TimesNewRomanPS-BoldItalicMT"/>
          <w:b/>
          <w:bCs/>
          <w:i/>
          <w:iCs/>
        </w:rPr>
        <w:t>definitions:</w:t>
      </w:r>
    </w:p>
    <w:p w14:paraId="000E899A" w14:textId="3BE2B648" w:rsidR="00740C93" w:rsidRDefault="00740C93" w:rsidP="00740C93">
      <w:pPr>
        <w:pStyle w:val="ListParagraph"/>
        <w:widowControl w:val="0"/>
        <w:tabs>
          <w:tab w:val="left" w:pos="700"/>
        </w:tabs>
        <w:kinsoku w:val="0"/>
        <w:overflowPunct w:val="0"/>
        <w:autoSpaceDE w:val="0"/>
        <w:autoSpaceDN w:val="0"/>
        <w:adjustRightInd w:val="0"/>
        <w:spacing w:after="0" w:line="230" w:lineRule="exact"/>
        <w:ind w:left="700"/>
        <w:contextualSpacing w:val="0"/>
        <w:rPr>
          <w:rFonts w:ascii="Courier New" w:hAnsi="Courier New" w:cs="Courier New"/>
          <w:sz w:val="20"/>
          <w:szCs w:val="20"/>
        </w:rPr>
      </w:pPr>
      <w:r>
        <w:rPr>
          <w:rFonts w:ascii="Courier New" w:hAnsi="Courier New" w:cs="Courier New"/>
          <w:sz w:val="20"/>
          <w:szCs w:val="20"/>
        </w:rPr>
        <w:t>dot11</w:t>
      </w:r>
      <w:r w:rsidR="00B30ACA">
        <w:rPr>
          <w:rFonts w:ascii="Courier New" w:hAnsi="Courier New" w:cs="Courier New"/>
          <w:sz w:val="20"/>
          <w:szCs w:val="20"/>
        </w:rPr>
        <w:t>EBCS</w:t>
      </w:r>
      <w:r>
        <w:rPr>
          <w:rFonts w:ascii="Courier New" w:hAnsi="Courier New" w:cs="Courier New"/>
          <w:sz w:val="20"/>
          <w:szCs w:val="20"/>
        </w:rPr>
        <w:t>RelayingServiceSupport</w:t>
      </w:r>
      <w:r>
        <w:rPr>
          <w:rFonts w:ascii="Courier New" w:hAnsi="Courier New" w:cs="Courier New"/>
          <w:spacing w:val="-2"/>
          <w:sz w:val="20"/>
          <w:szCs w:val="20"/>
        </w:rPr>
        <w:t xml:space="preserve"> </w:t>
      </w:r>
      <w:r>
        <w:rPr>
          <w:rFonts w:ascii="Courier New" w:hAnsi="Courier New" w:cs="Courier New"/>
          <w:sz w:val="20"/>
          <w:szCs w:val="20"/>
        </w:rPr>
        <w:t>OBJECT-TYPE</w:t>
      </w:r>
    </w:p>
    <w:p w14:paraId="48C18993"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SYNTAX</w:t>
      </w:r>
      <w:r>
        <w:rPr>
          <w:rFonts w:ascii="Courier New" w:hAnsi="Courier New" w:cs="Courier New"/>
          <w:spacing w:val="-1"/>
          <w:sz w:val="20"/>
          <w:szCs w:val="20"/>
        </w:rPr>
        <w:t xml:space="preserve"> </w:t>
      </w:r>
      <w:proofErr w:type="spellStart"/>
      <w:r>
        <w:rPr>
          <w:rFonts w:ascii="Courier New" w:hAnsi="Courier New" w:cs="Courier New"/>
          <w:sz w:val="20"/>
          <w:szCs w:val="20"/>
        </w:rPr>
        <w:t>TruthValue</w:t>
      </w:r>
      <w:proofErr w:type="spellEnd"/>
    </w:p>
    <w:p w14:paraId="43C7A1D2"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MAX-ACCESS</w:t>
      </w:r>
      <w:r>
        <w:rPr>
          <w:rFonts w:ascii="Courier New" w:hAnsi="Courier New" w:cs="Courier New"/>
          <w:spacing w:val="-1"/>
          <w:sz w:val="20"/>
          <w:szCs w:val="20"/>
        </w:rPr>
        <w:t xml:space="preserve"> </w:t>
      </w:r>
      <w:r>
        <w:rPr>
          <w:rFonts w:ascii="Courier New" w:hAnsi="Courier New" w:cs="Courier New"/>
          <w:sz w:val="20"/>
          <w:szCs w:val="20"/>
        </w:rPr>
        <w:t>read-write</w:t>
      </w:r>
    </w:p>
    <w:p w14:paraId="5C97DF76"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STATUS</w:t>
      </w:r>
      <w:r>
        <w:rPr>
          <w:rFonts w:ascii="Courier New" w:hAnsi="Courier New" w:cs="Courier New"/>
          <w:spacing w:val="-1"/>
          <w:sz w:val="20"/>
          <w:szCs w:val="20"/>
        </w:rPr>
        <w:t xml:space="preserve"> </w:t>
      </w:r>
      <w:r>
        <w:rPr>
          <w:rFonts w:ascii="Courier New" w:hAnsi="Courier New" w:cs="Courier New"/>
          <w:sz w:val="20"/>
          <w:szCs w:val="20"/>
        </w:rPr>
        <w:t>current</w:t>
      </w:r>
    </w:p>
    <w:p w14:paraId="49649A78" w14:textId="77777777" w:rsidR="00740C93" w:rsidRDefault="00740C93" w:rsidP="00740C93">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DESCRIPTION</w:t>
      </w:r>
    </w:p>
    <w:p w14:paraId="3386B6F3"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"This</w:t>
      </w:r>
      <w:r>
        <w:rPr>
          <w:rFonts w:ascii="Courier New" w:hAnsi="Courier New" w:cs="Courier New"/>
          <w:spacing w:val="-1"/>
          <w:sz w:val="20"/>
          <w:szCs w:val="20"/>
        </w:rPr>
        <w:t xml:space="preserve"> </w:t>
      </w:r>
      <w:r>
        <w:rPr>
          <w:rFonts w:ascii="Courier New" w:hAnsi="Courier New" w:cs="Courier New"/>
          <w:sz w:val="20"/>
          <w:szCs w:val="20"/>
        </w:rPr>
        <w:t>is a control</w:t>
      </w:r>
      <w:r>
        <w:rPr>
          <w:rFonts w:ascii="Courier New" w:hAnsi="Courier New" w:cs="Courier New"/>
          <w:spacing w:val="-1"/>
          <w:sz w:val="20"/>
          <w:szCs w:val="20"/>
        </w:rPr>
        <w:t xml:space="preserve"> </w:t>
      </w:r>
      <w:r>
        <w:rPr>
          <w:rFonts w:ascii="Courier New" w:hAnsi="Courier New" w:cs="Courier New"/>
          <w:sz w:val="20"/>
          <w:szCs w:val="20"/>
        </w:rPr>
        <w:t>variable.</w:t>
      </w:r>
    </w:p>
    <w:p w14:paraId="52255B72"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It</w:t>
      </w:r>
      <w:r w:rsidRPr="0012273A">
        <w:rPr>
          <w:rFonts w:ascii="Courier New" w:hAnsi="Courier New" w:cs="Courier New"/>
          <w:sz w:val="20"/>
          <w:szCs w:val="20"/>
        </w:rPr>
        <w:t xml:space="preserve"> </w:t>
      </w:r>
      <w:r>
        <w:rPr>
          <w:rFonts w:ascii="Courier New" w:hAnsi="Courier New" w:cs="Courier New"/>
          <w:sz w:val="20"/>
          <w:szCs w:val="20"/>
        </w:rPr>
        <w:t>is</w:t>
      </w:r>
      <w:r w:rsidRPr="0012273A">
        <w:rPr>
          <w:rFonts w:ascii="Courier New" w:hAnsi="Courier New" w:cs="Courier New"/>
          <w:sz w:val="20"/>
          <w:szCs w:val="20"/>
        </w:rPr>
        <w:t xml:space="preserve"> </w:t>
      </w:r>
      <w:r>
        <w:rPr>
          <w:rFonts w:ascii="Courier New" w:hAnsi="Courier New" w:cs="Courier New"/>
          <w:sz w:val="20"/>
          <w:szCs w:val="20"/>
        </w:rPr>
        <w:t>written</w:t>
      </w:r>
      <w:r w:rsidRPr="0012273A">
        <w:rPr>
          <w:rFonts w:ascii="Courier New" w:hAnsi="Courier New" w:cs="Courier New"/>
          <w:sz w:val="20"/>
          <w:szCs w:val="20"/>
        </w:rPr>
        <w:t xml:space="preserve"> </w:t>
      </w:r>
      <w:r>
        <w:rPr>
          <w:rFonts w:ascii="Courier New" w:hAnsi="Courier New" w:cs="Courier New"/>
          <w:sz w:val="20"/>
          <w:szCs w:val="20"/>
        </w:rPr>
        <w:t>by</w:t>
      </w:r>
      <w:r w:rsidRPr="0012273A">
        <w:rPr>
          <w:rFonts w:ascii="Courier New" w:hAnsi="Courier New" w:cs="Courier New"/>
          <w:sz w:val="20"/>
          <w:szCs w:val="20"/>
        </w:rPr>
        <w:t xml:space="preserve"> </w:t>
      </w:r>
      <w:r>
        <w:rPr>
          <w:rFonts w:ascii="Courier New" w:hAnsi="Courier New" w:cs="Courier New"/>
          <w:sz w:val="20"/>
          <w:szCs w:val="20"/>
        </w:rPr>
        <w:t>an</w:t>
      </w:r>
      <w:r w:rsidRPr="0012273A">
        <w:rPr>
          <w:rFonts w:ascii="Courier New" w:hAnsi="Courier New" w:cs="Courier New"/>
          <w:sz w:val="20"/>
          <w:szCs w:val="20"/>
        </w:rPr>
        <w:t xml:space="preserve"> </w:t>
      </w:r>
      <w:r>
        <w:rPr>
          <w:rFonts w:ascii="Courier New" w:hAnsi="Courier New" w:cs="Courier New"/>
          <w:sz w:val="20"/>
          <w:szCs w:val="20"/>
        </w:rPr>
        <w:t>external</w:t>
      </w:r>
      <w:r w:rsidRPr="0012273A">
        <w:rPr>
          <w:rFonts w:ascii="Courier New" w:hAnsi="Courier New" w:cs="Courier New"/>
          <w:sz w:val="20"/>
          <w:szCs w:val="20"/>
        </w:rPr>
        <w:t xml:space="preserve"> </w:t>
      </w:r>
      <w:r>
        <w:rPr>
          <w:rFonts w:ascii="Courier New" w:hAnsi="Courier New" w:cs="Courier New"/>
          <w:sz w:val="20"/>
          <w:szCs w:val="20"/>
        </w:rPr>
        <w:t>management</w:t>
      </w:r>
      <w:r w:rsidRPr="0012273A">
        <w:rPr>
          <w:rFonts w:ascii="Courier New" w:hAnsi="Courier New" w:cs="Courier New"/>
          <w:sz w:val="20"/>
          <w:szCs w:val="20"/>
        </w:rPr>
        <w:t xml:space="preserve"> </w:t>
      </w:r>
      <w:r>
        <w:rPr>
          <w:rFonts w:ascii="Courier New" w:hAnsi="Courier New" w:cs="Courier New"/>
          <w:sz w:val="20"/>
          <w:szCs w:val="20"/>
        </w:rPr>
        <w:t>entity</w:t>
      </w:r>
      <w:r w:rsidRPr="0012273A">
        <w:rPr>
          <w:rFonts w:ascii="Courier New" w:hAnsi="Courier New" w:cs="Courier New"/>
          <w:sz w:val="20"/>
          <w:szCs w:val="20"/>
        </w:rPr>
        <w:t xml:space="preserve"> </w:t>
      </w:r>
      <w:r>
        <w:rPr>
          <w:rFonts w:ascii="Courier New" w:hAnsi="Courier New" w:cs="Courier New"/>
          <w:sz w:val="20"/>
          <w:szCs w:val="20"/>
        </w:rPr>
        <w:t>or</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Pr>
          <w:rFonts w:ascii="Courier New" w:hAnsi="Courier New" w:cs="Courier New"/>
          <w:sz w:val="20"/>
          <w:szCs w:val="20"/>
        </w:rPr>
        <w:t>SME.</w:t>
      </w:r>
    </w:p>
    <w:p w14:paraId="7E321614"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t>Changes</w:t>
      </w:r>
      <w:r w:rsidRPr="0012273A">
        <w:rPr>
          <w:rFonts w:ascii="Courier New" w:hAnsi="Courier New" w:cs="Courier New"/>
          <w:sz w:val="20"/>
          <w:szCs w:val="20"/>
        </w:rPr>
        <w:t xml:space="preserve"> </w:t>
      </w:r>
      <w:r>
        <w:rPr>
          <w:rFonts w:ascii="Courier New" w:hAnsi="Courier New" w:cs="Courier New"/>
          <w:sz w:val="20"/>
          <w:szCs w:val="20"/>
        </w:rPr>
        <w:t>take</w:t>
      </w:r>
      <w:r w:rsidRPr="0012273A">
        <w:rPr>
          <w:rFonts w:ascii="Courier New" w:hAnsi="Courier New" w:cs="Courier New"/>
          <w:sz w:val="20"/>
          <w:szCs w:val="20"/>
        </w:rPr>
        <w:t xml:space="preserve"> </w:t>
      </w:r>
      <w:r>
        <w:rPr>
          <w:rFonts w:ascii="Courier New" w:hAnsi="Courier New" w:cs="Courier New"/>
          <w:sz w:val="20"/>
          <w:szCs w:val="20"/>
        </w:rPr>
        <w:t>effect</w:t>
      </w:r>
      <w:r w:rsidRPr="0012273A">
        <w:rPr>
          <w:rFonts w:ascii="Courier New" w:hAnsi="Courier New" w:cs="Courier New"/>
          <w:sz w:val="20"/>
          <w:szCs w:val="20"/>
        </w:rPr>
        <w:t xml:space="preserve"> </w:t>
      </w:r>
      <w:r>
        <w:rPr>
          <w:rFonts w:ascii="Courier New" w:hAnsi="Courier New" w:cs="Courier New"/>
          <w:sz w:val="20"/>
          <w:szCs w:val="20"/>
        </w:rPr>
        <w:t>as</w:t>
      </w:r>
      <w:r w:rsidRPr="0012273A">
        <w:rPr>
          <w:rFonts w:ascii="Courier New" w:hAnsi="Courier New" w:cs="Courier New"/>
          <w:sz w:val="20"/>
          <w:szCs w:val="20"/>
        </w:rPr>
        <w:t xml:space="preserve"> </w:t>
      </w:r>
      <w:r>
        <w:rPr>
          <w:rFonts w:ascii="Courier New" w:hAnsi="Courier New" w:cs="Courier New"/>
          <w:sz w:val="20"/>
          <w:szCs w:val="20"/>
        </w:rPr>
        <w:t>soon</w:t>
      </w:r>
      <w:r w:rsidRPr="0012273A">
        <w:rPr>
          <w:rFonts w:ascii="Courier New" w:hAnsi="Courier New" w:cs="Courier New"/>
          <w:sz w:val="20"/>
          <w:szCs w:val="20"/>
        </w:rPr>
        <w:t xml:space="preserve"> </w:t>
      </w:r>
      <w:r>
        <w:rPr>
          <w:rFonts w:ascii="Courier New" w:hAnsi="Courier New" w:cs="Courier New"/>
          <w:sz w:val="20"/>
          <w:szCs w:val="20"/>
        </w:rPr>
        <w:t>as</w:t>
      </w:r>
      <w:r w:rsidRPr="0012273A">
        <w:rPr>
          <w:rFonts w:ascii="Courier New" w:hAnsi="Courier New" w:cs="Courier New"/>
          <w:sz w:val="20"/>
          <w:szCs w:val="20"/>
        </w:rPr>
        <w:t xml:space="preserve"> </w:t>
      </w:r>
      <w:r>
        <w:rPr>
          <w:rFonts w:ascii="Courier New" w:hAnsi="Courier New" w:cs="Courier New"/>
          <w:sz w:val="20"/>
          <w:szCs w:val="20"/>
        </w:rPr>
        <w:t>practical</w:t>
      </w:r>
      <w:r w:rsidRPr="0012273A">
        <w:rPr>
          <w:rFonts w:ascii="Courier New" w:hAnsi="Courier New" w:cs="Courier New"/>
          <w:sz w:val="20"/>
          <w:szCs w:val="20"/>
        </w:rPr>
        <w:t xml:space="preserve"> </w:t>
      </w:r>
      <w:r>
        <w:rPr>
          <w:rFonts w:ascii="Courier New" w:hAnsi="Courier New" w:cs="Courier New"/>
          <w:sz w:val="20"/>
          <w:szCs w:val="20"/>
        </w:rPr>
        <w:t>in</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Pr>
          <w:rFonts w:ascii="Courier New" w:hAnsi="Courier New" w:cs="Courier New"/>
          <w:sz w:val="20"/>
          <w:szCs w:val="20"/>
        </w:rPr>
        <w:t>implementation.</w:t>
      </w:r>
    </w:p>
    <w:p w14:paraId="10289B5A" w14:textId="38BFF589" w:rsidR="00740C93" w:rsidRDefault="00740C93" w:rsidP="0012273A">
      <w:pPr>
        <w:pStyle w:val="ListParagraph"/>
        <w:widowControl w:val="0"/>
        <w:tabs>
          <w:tab w:val="left" w:pos="1420"/>
        </w:tabs>
        <w:kinsoku w:val="0"/>
        <w:overflowPunct w:val="0"/>
        <w:autoSpaceDE w:val="0"/>
        <w:autoSpaceDN w:val="0"/>
        <w:adjustRightInd w:val="0"/>
        <w:spacing w:after="0" w:line="228" w:lineRule="exact"/>
        <w:ind w:left="1420"/>
        <w:contextualSpacing w:val="0"/>
        <w:rPr>
          <w:rFonts w:ascii="Courier New" w:hAnsi="Courier New" w:cs="Courier New"/>
          <w:sz w:val="20"/>
          <w:szCs w:val="20"/>
        </w:rPr>
      </w:pPr>
      <w:r>
        <w:rPr>
          <w:rFonts w:ascii="Courier New" w:hAnsi="Courier New" w:cs="Courier New"/>
          <w:sz w:val="20"/>
          <w:szCs w:val="20"/>
        </w:rPr>
        <w:t>This</w:t>
      </w:r>
      <w:r w:rsidRPr="0012273A">
        <w:rPr>
          <w:rFonts w:ascii="Courier New" w:hAnsi="Courier New" w:cs="Courier New"/>
          <w:sz w:val="20"/>
          <w:szCs w:val="20"/>
        </w:rPr>
        <w:t xml:space="preserve"> </w:t>
      </w:r>
      <w:r>
        <w:rPr>
          <w:rFonts w:ascii="Courier New" w:hAnsi="Courier New" w:cs="Courier New"/>
          <w:sz w:val="20"/>
          <w:szCs w:val="20"/>
        </w:rPr>
        <w:t>attribute</w:t>
      </w:r>
      <w:r w:rsidRPr="0012273A">
        <w:rPr>
          <w:rFonts w:ascii="Courier New" w:hAnsi="Courier New" w:cs="Courier New"/>
          <w:sz w:val="20"/>
          <w:szCs w:val="20"/>
        </w:rPr>
        <w:t xml:space="preserve"> </w:t>
      </w:r>
      <w:r>
        <w:rPr>
          <w:rFonts w:ascii="Courier New" w:hAnsi="Courier New" w:cs="Courier New"/>
          <w:sz w:val="20"/>
          <w:szCs w:val="20"/>
        </w:rPr>
        <w:t>when</w:t>
      </w:r>
      <w:r w:rsidRPr="0012273A">
        <w:rPr>
          <w:rFonts w:ascii="Courier New" w:hAnsi="Courier New" w:cs="Courier New"/>
          <w:sz w:val="20"/>
          <w:szCs w:val="20"/>
        </w:rPr>
        <w:t xml:space="preserve"> </w:t>
      </w:r>
      <w:r>
        <w:rPr>
          <w:rFonts w:ascii="Courier New" w:hAnsi="Courier New" w:cs="Courier New"/>
          <w:sz w:val="20"/>
          <w:szCs w:val="20"/>
        </w:rPr>
        <w:t>true,</w:t>
      </w:r>
      <w:r w:rsidRPr="0012273A">
        <w:rPr>
          <w:rFonts w:ascii="Courier New" w:hAnsi="Courier New" w:cs="Courier New"/>
          <w:sz w:val="20"/>
          <w:szCs w:val="20"/>
        </w:rPr>
        <w:t xml:space="preserve"> </w:t>
      </w:r>
      <w:r>
        <w:rPr>
          <w:rFonts w:ascii="Courier New" w:hAnsi="Courier New" w:cs="Courier New"/>
          <w:sz w:val="20"/>
          <w:szCs w:val="20"/>
        </w:rPr>
        <w:t>indicates</w:t>
      </w:r>
      <w:r w:rsidRPr="0012273A">
        <w:rPr>
          <w:rFonts w:ascii="Courier New" w:hAnsi="Courier New" w:cs="Courier New"/>
          <w:sz w:val="20"/>
          <w:szCs w:val="20"/>
        </w:rPr>
        <w:t xml:space="preserve"> </w:t>
      </w:r>
      <w:r>
        <w:rPr>
          <w:rFonts w:ascii="Courier New" w:hAnsi="Courier New" w:cs="Courier New"/>
          <w:sz w:val="20"/>
          <w:szCs w:val="20"/>
        </w:rPr>
        <w:t>that</w:t>
      </w:r>
      <w:r w:rsidRPr="0012273A">
        <w:rPr>
          <w:rFonts w:ascii="Courier New" w:hAnsi="Courier New" w:cs="Courier New"/>
          <w:sz w:val="20"/>
          <w:szCs w:val="20"/>
        </w:rPr>
        <w:t xml:space="preserve"> </w:t>
      </w:r>
      <w:r>
        <w:rPr>
          <w:rFonts w:ascii="Courier New" w:hAnsi="Courier New" w:cs="Courier New"/>
          <w:sz w:val="20"/>
          <w:szCs w:val="20"/>
        </w:rPr>
        <w:t>the</w:t>
      </w:r>
      <w:r w:rsidRPr="0012273A">
        <w:rPr>
          <w:rFonts w:ascii="Courier New" w:hAnsi="Courier New" w:cs="Courier New"/>
          <w:sz w:val="20"/>
          <w:szCs w:val="20"/>
        </w:rPr>
        <w:t xml:space="preserve"> </w:t>
      </w:r>
      <w:r w:rsidR="00202FFE" w:rsidRPr="0012273A">
        <w:rPr>
          <w:rFonts w:ascii="Courier New" w:hAnsi="Courier New" w:cs="Courier New"/>
          <w:sz w:val="20"/>
          <w:szCs w:val="20"/>
        </w:rPr>
        <w:t>EBCS AP is affiliated with an EBCS proxy that provides relaying service</w:t>
      </w:r>
      <w:r>
        <w:rPr>
          <w:rFonts w:ascii="Courier New" w:hAnsi="Courier New" w:cs="Courier New"/>
          <w:sz w:val="20"/>
          <w:szCs w:val="20"/>
        </w:rPr>
        <w:t>.</w:t>
      </w:r>
      <w:r>
        <w:rPr>
          <w:rFonts w:ascii="Courier New" w:hAnsi="Courier New" w:cs="Courier New"/>
          <w:spacing w:val="119"/>
          <w:sz w:val="20"/>
          <w:szCs w:val="20"/>
        </w:rPr>
        <w:t xml:space="preserve"> </w:t>
      </w:r>
      <w:r>
        <w:rPr>
          <w:rFonts w:ascii="Courier New" w:hAnsi="Courier New" w:cs="Courier New"/>
          <w:sz w:val="20"/>
          <w:szCs w:val="20"/>
        </w:rPr>
        <w:t>The</w:t>
      </w:r>
      <w:r w:rsidR="0012273A">
        <w:rPr>
          <w:rFonts w:ascii="Courier New" w:hAnsi="Courier New" w:cs="Courier New"/>
          <w:sz w:val="20"/>
          <w:szCs w:val="20"/>
        </w:rPr>
        <w:t xml:space="preserve"> </w:t>
      </w:r>
      <w:r>
        <w:rPr>
          <w:rFonts w:ascii="Courier New" w:hAnsi="Courier New" w:cs="Courier New"/>
          <w:sz w:val="20"/>
          <w:szCs w:val="20"/>
        </w:rPr>
        <w:t>capability</w:t>
      </w:r>
      <w:r>
        <w:rPr>
          <w:rFonts w:ascii="Courier New" w:hAnsi="Courier New" w:cs="Courier New"/>
          <w:spacing w:val="-1"/>
          <w:sz w:val="20"/>
          <w:szCs w:val="20"/>
        </w:rPr>
        <w:t xml:space="preserve"> </w:t>
      </w:r>
      <w:r>
        <w:rPr>
          <w:rFonts w:ascii="Courier New" w:hAnsi="Courier New" w:cs="Courier New"/>
          <w:sz w:val="20"/>
          <w:szCs w:val="20"/>
        </w:rPr>
        <w:t>is</w:t>
      </w:r>
      <w:r>
        <w:rPr>
          <w:rFonts w:ascii="Courier New" w:hAnsi="Courier New" w:cs="Courier New"/>
          <w:spacing w:val="-1"/>
          <w:sz w:val="20"/>
          <w:szCs w:val="20"/>
        </w:rPr>
        <w:t xml:space="preserve"> </w:t>
      </w:r>
      <w:r>
        <w:rPr>
          <w:rFonts w:ascii="Courier New" w:hAnsi="Courier New" w:cs="Courier New"/>
          <w:sz w:val="20"/>
          <w:szCs w:val="20"/>
        </w:rPr>
        <w:t>disabled otherwise."</w:t>
      </w:r>
    </w:p>
    <w:p w14:paraId="00DC901C" w14:textId="77777777" w:rsidR="00740C93" w:rsidRDefault="00740C93" w:rsidP="00740C93">
      <w:pPr>
        <w:pStyle w:val="ListParagraph"/>
        <w:widowControl w:val="0"/>
        <w:tabs>
          <w:tab w:val="left" w:pos="1420"/>
        </w:tabs>
        <w:kinsoku w:val="0"/>
        <w:overflowPunct w:val="0"/>
        <w:autoSpaceDE w:val="0"/>
        <w:autoSpaceDN w:val="0"/>
        <w:adjustRightInd w:val="0"/>
        <w:spacing w:after="0" w:line="226" w:lineRule="exact"/>
        <w:ind w:left="1420"/>
        <w:contextualSpacing w:val="0"/>
        <w:rPr>
          <w:rFonts w:ascii="Courier New" w:hAnsi="Courier New" w:cs="Courier New"/>
          <w:sz w:val="20"/>
          <w:szCs w:val="20"/>
        </w:rPr>
      </w:pPr>
      <w:r>
        <w:rPr>
          <w:rFonts w:ascii="Courier New" w:hAnsi="Courier New" w:cs="Courier New"/>
          <w:sz w:val="20"/>
          <w:szCs w:val="20"/>
        </w:rPr>
        <w:lastRenderedPageBreak/>
        <w:t>DEFVAL</w:t>
      </w:r>
      <w:r>
        <w:rPr>
          <w:rFonts w:ascii="Courier New" w:hAnsi="Courier New" w:cs="Courier New"/>
          <w:spacing w:val="-1"/>
          <w:sz w:val="20"/>
          <w:szCs w:val="20"/>
        </w:rPr>
        <w:t xml:space="preserve"> </w:t>
      </w:r>
      <w:r>
        <w:rPr>
          <w:rFonts w:ascii="Courier New" w:hAnsi="Courier New" w:cs="Courier New"/>
          <w:sz w:val="20"/>
          <w:szCs w:val="20"/>
        </w:rPr>
        <w:t>{false}</w:t>
      </w:r>
    </w:p>
    <w:p w14:paraId="28912F6E" w14:textId="77777777" w:rsidR="00740C93" w:rsidRDefault="00740C93" w:rsidP="00740C93">
      <w:pPr>
        <w:pStyle w:val="ListParagraph"/>
        <w:widowControl w:val="0"/>
        <w:tabs>
          <w:tab w:val="left" w:pos="700"/>
        </w:tabs>
        <w:kinsoku w:val="0"/>
        <w:overflowPunct w:val="0"/>
        <w:autoSpaceDE w:val="0"/>
        <w:autoSpaceDN w:val="0"/>
        <w:adjustRightInd w:val="0"/>
        <w:spacing w:after="0" w:line="252" w:lineRule="exact"/>
        <w:ind w:left="700"/>
        <w:contextualSpacing w:val="0"/>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w:t>
      </w:r>
      <w:r>
        <w:rPr>
          <w:rFonts w:ascii="Courier New" w:hAnsi="Courier New" w:cs="Courier New"/>
          <w:spacing w:val="-1"/>
          <w:sz w:val="20"/>
          <w:szCs w:val="20"/>
        </w:rPr>
        <w:t xml:space="preserve"> </w:t>
      </w:r>
      <w:r>
        <w:rPr>
          <w:rFonts w:ascii="Courier New" w:hAnsi="Courier New" w:cs="Courier New"/>
          <w:sz w:val="20"/>
          <w:szCs w:val="20"/>
        </w:rPr>
        <w:t>{ dot11StationConfigEntry</w:t>
      </w:r>
      <w:r>
        <w:rPr>
          <w:rFonts w:ascii="Courier New" w:hAnsi="Courier New" w:cs="Courier New"/>
          <w:spacing w:val="-1"/>
          <w:sz w:val="20"/>
          <w:szCs w:val="20"/>
        </w:rPr>
        <w:t xml:space="preserve"> </w:t>
      </w:r>
      <w:r>
        <w:rPr>
          <w:rFonts w:ascii="Courier New" w:hAnsi="Courier New" w:cs="Courier New"/>
          <w:sz w:val="20"/>
          <w:szCs w:val="20"/>
        </w:rPr>
        <w:t>&lt;ANA&gt; }</w:t>
      </w:r>
    </w:p>
    <w:p w14:paraId="51FD90FE" w14:textId="67F03876" w:rsidR="00FB4135" w:rsidRDefault="00FB4135"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p w14:paraId="3F84F653" w14:textId="77777777" w:rsidR="00CE1DB1" w:rsidRDefault="00CE1DB1" w:rsidP="00CE1D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r w:rsidRPr="00CB091F">
        <w:rPr>
          <w:rFonts w:ascii="Times New Roman" w:eastAsia="MS Mincho" w:hAnsi="Times New Roman" w:cs="Times New Roman"/>
          <w:b/>
          <w:bCs/>
          <w:i/>
          <w:iCs/>
          <w:color w:val="000000"/>
          <w:sz w:val="20"/>
          <w:szCs w:val="20"/>
          <w:highlight w:val="yellow"/>
        </w:rPr>
        <w:t>TGb</w:t>
      </w:r>
      <w:r>
        <w:rPr>
          <w:rFonts w:ascii="Times New Roman" w:eastAsia="MS Mincho" w:hAnsi="Times New Roman" w:cs="Times New Roman"/>
          <w:b/>
          <w:bCs/>
          <w:i/>
          <w:iCs/>
          <w:color w:val="000000"/>
          <w:sz w:val="20"/>
          <w:szCs w:val="20"/>
          <w:highlight w:val="yellow"/>
        </w:rPr>
        <w:t>c</w:t>
      </w:r>
      <w:r w:rsidRPr="00CB091F">
        <w:rPr>
          <w:rFonts w:ascii="Times New Roman" w:eastAsia="MS Mincho" w:hAnsi="Times New Roman" w:cs="Times New Roman"/>
          <w:b/>
          <w:bCs/>
          <w:i/>
          <w:iCs/>
          <w:color w:val="000000"/>
          <w:sz w:val="20"/>
          <w:szCs w:val="20"/>
          <w:highlight w:val="yellow"/>
        </w:rPr>
        <w:t xml:space="preserve"> </w:t>
      </w:r>
      <w:r>
        <w:rPr>
          <w:rFonts w:ascii="Times New Roman" w:eastAsia="MS Mincho" w:hAnsi="Times New Roman" w:cs="Times New Roman"/>
          <w:b/>
          <w:bCs/>
          <w:i/>
          <w:iCs/>
          <w:color w:val="000000"/>
          <w:sz w:val="20"/>
          <w:szCs w:val="20"/>
          <w:highlight w:val="yellow"/>
        </w:rPr>
        <w:t>E</w:t>
      </w:r>
      <w:r w:rsidRPr="00CB091F">
        <w:rPr>
          <w:rFonts w:ascii="Times New Roman" w:eastAsia="MS Mincho" w:hAnsi="Times New Roman" w:cs="Times New Roman"/>
          <w:b/>
          <w:bCs/>
          <w:i/>
          <w:iCs/>
          <w:color w:val="000000"/>
          <w:sz w:val="20"/>
          <w:szCs w:val="20"/>
          <w:highlight w:val="yellow"/>
        </w:rPr>
        <w:t xml:space="preserve">ditor: please </w:t>
      </w:r>
      <w:r>
        <w:rPr>
          <w:rFonts w:ascii="Times New Roman" w:eastAsia="MS Mincho" w:hAnsi="Times New Roman" w:cs="Times New Roman"/>
          <w:b/>
          <w:bCs/>
          <w:i/>
          <w:iCs/>
          <w:color w:val="000000"/>
          <w:sz w:val="20"/>
          <w:szCs w:val="20"/>
          <w:highlight w:val="yellow"/>
        </w:rPr>
        <w:t>insert a new entry to the following paragraph</w:t>
      </w:r>
      <w:r w:rsidRPr="00CB091F">
        <w:rPr>
          <w:rFonts w:ascii="Times New Roman" w:eastAsia="MS Mincho" w:hAnsi="Times New Roman" w:cs="Times New Roman"/>
          <w:b/>
          <w:bCs/>
          <w:i/>
          <w:iCs/>
          <w:color w:val="000000"/>
          <w:sz w:val="20"/>
          <w:szCs w:val="20"/>
          <w:highlight w:val="yellow"/>
        </w:rPr>
        <w:t>:</w:t>
      </w:r>
    </w:p>
    <w:p w14:paraId="7FC97172" w14:textId="1281574E" w:rsidR="00896054" w:rsidRDefault="00896054" w:rsidP="00896054">
      <w:pPr>
        <w:pStyle w:val="BodyText0"/>
        <w:tabs>
          <w:tab w:val="left" w:pos="699"/>
        </w:tabs>
        <w:kinsoku w:val="0"/>
        <w:overflowPunct w:val="0"/>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6E1211FB" w14:textId="06FEF97F"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1"/>
        </w:rPr>
        <w:t xml:space="preserve"> </w:t>
      </w:r>
      <w:r>
        <w:rPr>
          <w:rFonts w:ascii="Courier New" w:hAnsi="Courier New" w:cs="Courier New"/>
        </w:rPr>
        <w:t>* Compliance</w:t>
      </w:r>
      <w:r>
        <w:rPr>
          <w:rFonts w:ascii="Courier New" w:hAnsi="Courier New" w:cs="Courier New"/>
          <w:spacing w:val="-1"/>
        </w:rPr>
        <w:t xml:space="preserve"> </w:t>
      </w:r>
      <w:r>
        <w:rPr>
          <w:rFonts w:ascii="Courier New" w:hAnsi="Courier New" w:cs="Courier New"/>
        </w:rPr>
        <w:t>Statements -</w:t>
      </w:r>
      <w:r>
        <w:rPr>
          <w:rFonts w:ascii="Courier New" w:hAnsi="Courier New" w:cs="Courier New"/>
          <w:spacing w:val="-1"/>
        </w:rPr>
        <w:t xml:space="preserve"> </w:t>
      </w:r>
      <w:r>
        <w:rPr>
          <w:rFonts w:ascii="Courier New" w:hAnsi="Courier New" w:cs="Courier New"/>
        </w:rPr>
        <w:t>EBCS</w:t>
      </w:r>
    </w:p>
    <w:p w14:paraId="4648B5DB" w14:textId="7EB62C6A" w:rsidR="00896054" w:rsidRDefault="00896054" w:rsidP="00896054">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w:t>
      </w:r>
      <w:r>
        <w:rPr>
          <w:rFonts w:ascii="Courier New" w:hAnsi="Courier New" w:cs="Courier New"/>
          <w:spacing w:val="-2"/>
        </w:rPr>
        <w:t xml:space="preserve"> </w:t>
      </w:r>
      <w:r>
        <w:rPr>
          <w:rFonts w:ascii="Courier New" w:hAnsi="Courier New" w:cs="Courier New"/>
        </w:rPr>
        <w:t>********************************************************************</w:t>
      </w:r>
    </w:p>
    <w:p w14:paraId="05F9D76F" w14:textId="77777777" w:rsidR="00F63CB9" w:rsidRDefault="00F63CB9"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p>
    <w:p w14:paraId="325E93C5" w14:textId="77777777" w:rsidR="00BA24BD"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dot11EBCSComplianceGroup</w:t>
      </w:r>
      <w:r>
        <w:rPr>
          <w:rFonts w:ascii="Courier New" w:hAnsi="Courier New" w:cs="Courier New"/>
          <w:spacing w:val="-2"/>
          <w:sz w:val="20"/>
          <w:szCs w:val="20"/>
        </w:rPr>
        <w:t xml:space="preserve"> </w:t>
      </w:r>
      <w:r>
        <w:rPr>
          <w:rFonts w:ascii="Courier New" w:hAnsi="Courier New" w:cs="Courier New"/>
          <w:sz w:val="20"/>
          <w:szCs w:val="20"/>
        </w:rPr>
        <w:t>OBJECT-GROUP</w:t>
      </w:r>
      <w:r w:rsidR="00F63CB9">
        <w:rPr>
          <w:rFonts w:ascii="Courier New" w:hAnsi="Courier New" w:cs="Courier New"/>
          <w:sz w:val="20"/>
          <w:szCs w:val="20"/>
        </w:rPr>
        <w:t xml:space="preserve"> </w:t>
      </w:r>
    </w:p>
    <w:p w14:paraId="6DE819DD" w14:textId="59CCE22A" w:rsidR="00896054" w:rsidRDefault="00896054"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sidRPr="00F63CB9">
        <w:rPr>
          <w:rFonts w:ascii="Courier New" w:hAnsi="Courier New" w:cs="Courier New"/>
          <w:sz w:val="20"/>
          <w:szCs w:val="20"/>
        </w:rPr>
        <w:t>OBJECTS</w:t>
      </w:r>
      <w:r w:rsidRPr="00F63CB9">
        <w:rPr>
          <w:rFonts w:ascii="Courier New" w:hAnsi="Courier New" w:cs="Courier New"/>
          <w:spacing w:val="-1"/>
          <w:sz w:val="20"/>
          <w:szCs w:val="20"/>
        </w:rPr>
        <w:t xml:space="preserve"> </w:t>
      </w:r>
      <w:r w:rsidRPr="00F63CB9">
        <w:rPr>
          <w:rFonts w:ascii="Courier New" w:hAnsi="Courier New" w:cs="Courier New"/>
          <w:sz w:val="20"/>
          <w:szCs w:val="20"/>
        </w:rPr>
        <w:t>{</w:t>
      </w:r>
    </w:p>
    <w:p w14:paraId="240D58CD" w14:textId="695E1035" w:rsidR="002C24F7" w:rsidRDefault="002C24F7" w:rsidP="00F63CB9">
      <w:pPr>
        <w:pStyle w:val="ListParagraph"/>
        <w:widowControl w:val="0"/>
        <w:tabs>
          <w:tab w:val="left" w:pos="700"/>
        </w:tabs>
        <w:kinsoku w:val="0"/>
        <w:overflowPunct w:val="0"/>
        <w:autoSpaceDE w:val="0"/>
        <w:autoSpaceDN w:val="0"/>
        <w:adjustRightInd w:val="0"/>
        <w:spacing w:after="0" w:line="232" w:lineRule="exact"/>
        <w:ind w:left="700"/>
        <w:contextualSpacing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w:t>
      </w:r>
    </w:p>
    <w:p w14:paraId="2567AE03" w14:textId="17FB02A4" w:rsidR="002C24F7" w:rsidRDefault="002C24F7" w:rsidP="002C24F7">
      <w:pPr>
        <w:widowControl w:val="0"/>
        <w:tabs>
          <w:tab w:val="left" w:pos="2140"/>
        </w:tabs>
        <w:kinsoku w:val="0"/>
        <w:overflowPunct w:val="0"/>
        <w:autoSpaceDE w:val="0"/>
        <w:autoSpaceDN w:val="0"/>
        <w:adjustRightInd w:val="0"/>
        <w:spacing w:after="0" w:line="228" w:lineRule="exact"/>
        <w:rPr>
          <w:ins w:id="442" w:author="Abhishek Patil" w:date="2021-04-22T23:03:00Z"/>
          <w:rFonts w:ascii="Courier New" w:hAnsi="Courier New" w:cs="Courier New"/>
          <w:sz w:val="20"/>
          <w:szCs w:val="20"/>
        </w:rPr>
      </w:pPr>
      <w:r>
        <w:rPr>
          <w:rFonts w:ascii="Courier New" w:hAnsi="Courier New" w:cs="Courier New"/>
          <w:sz w:val="20"/>
          <w:szCs w:val="20"/>
        </w:rPr>
        <w:tab/>
      </w:r>
      <w:r w:rsidRPr="002C24F7">
        <w:rPr>
          <w:rFonts w:ascii="Courier New" w:hAnsi="Courier New" w:cs="Courier New"/>
          <w:sz w:val="20"/>
          <w:szCs w:val="20"/>
        </w:rPr>
        <w:t>dot11EBCSTerminationNoticeMaximumInterval</w:t>
      </w:r>
      <w:ins w:id="443" w:author="Abhishek Patil" w:date="2021-04-22T23:03:00Z">
        <w:r w:rsidR="005D141C">
          <w:rPr>
            <w:rFonts w:ascii="Courier New" w:hAnsi="Courier New" w:cs="Courier New"/>
            <w:sz w:val="20"/>
            <w:szCs w:val="20"/>
          </w:rPr>
          <w:t>,</w:t>
        </w:r>
      </w:ins>
    </w:p>
    <w:p w14:paraId="13A10E2B" w14:textId="68398409" w:rsidR="005D141C" w:rsidRPr="002C24F7" w:rsidRDefault="005D141C" w:rsidP="002C24F7">
      <w:pPr>
        <w:widowControl w:val="0"/>
        <w:tabs>
          <w:tab w:val="left" w:pos="2140"/>
        </w:tabs>
        <w:kinsoku w:val="0"/>
        <w:overflowPunct w:val="0"/>
        <w:autoSpaceDE w:val="0"/>
        <w:autoSpaceDN w:val="0"/>
        <w:adjustRightInd w:val="0"/>
        <w:spacing w:after="0" w:line="228" w:lineRule="exact"/>
        <w:rPr>
          <w:rFonts w:ascii="Courier New" w:hAnsi="Courier New" w:cs="Courier New"/>
          <w:sz w:val="20"/>
          <w:szCs w:val="20"/>
        </w:rPr>
      </w:pPr>
      <w:ins w:id="444" w:author="Abhishek Patil" w:date="2021-04-22T23:03:00Z">
        <w:r>
          <w:rPr>
            <w:rFonts w:ascii="Courier New" w:hAnsi="Courier New" w:cs="Courier New"/>
            <w:sz w:val="20"/>
            <w:szCs w:val="20"/>
          </w:rPr>
          <w:tab/>
        </w:r>
      </w:ins>
      <w:ins w:id="445" w:author="Abhishek Patil" w:date="2021-04-25T20:01:00Z">
        <w:r w:rsidR="00762B28">
          <w:rPr>
            <w:rFonts w:ascii="Courier New" w:hAnsi="Courier New" w:cs="Courier New"/>
            <w:sz w:val="20"/>
            <w:szCs w:val="20"/>
          </w:rPr>
          <w:t>dot11EBCSRelayingServiceSupported</w:t>
        </w:r>
      </w:ins>
    </w:p>
    <w:p w14:paraId="158B7119" w14:textId="19DD0EC0" w:rsidR="002C24F7" w:rsidRDefault="002C24F7" w:rsidP="002C24F7">
      <w:pPr>
        <w:pStyle w:val="BodyText0"/>
        <w:tabs>
          <w:tab w:val="left" w:pos="1780"/>
        </w:tabs>
        <w:kinsoku w:val="0"/>
        <w:overflowPunct w:val="0"/>
        <w:spacing w:line="228" w:lineRule="exact"/>
        <w:ind w:left="100" w:firstLine="0"/>
        <w:rPr>
          <w:rFonts w:ascii="Courier New" w:hAnsi="Courier New" w:cs="Courier New"/>
        </w:rPr>
      </w:pPr>
      <w:r>
        <w:rPr>
          <w:sz w:val="24"/>
          <w:szCs w:val="24"/>
        </w:rPr>
        <w:tab/>
      </w:r>
      <w:r>
        <w:rPr>
          <w:rFonts w:ascii="Courier New" w:hAnsi="Courier New" w:cs="Courier New"/>
        </w:rPr>
        <w:t>}</w:t>
      </w:r>
    </w:p>
    <w:p w14:paraId="217E94EA" w14:textId="33DFC795" w:rsidR="002C24F7" w:rsidRDefault="005D141C" w:rsidP="002C24F7">
      <w:pPr>
        <w:pStyle w:val="BodyText0"/>
        <w:tabs>
          <w:tab w:val="left" w:pos="699"/>
        </w:tabs>
        <w:kinsoku w:val="0"/>
        <w:overflowPunct w:val="0"/>
        <w:spacing w:line="226" w:lineRule="exact"/>
        <w:ind w:left="100" w:firstLine="0"/>
        <w:rPr>
          <w:rFonts w:ascii="Courier New" w:hAnsi="Courier New" w:cs="Courier New"/>
        </w:rPr>
      </w:pPr>
      <w:r>
        <w:rPr>
          <w:rFonts w:ascii="Courier New" w:hAnsi="Courier New" w:cs="Courier New"/>
        </w:rPr>
        <w:tab/>
      </w:r>
      <w:r w:rsidR="002C24F7">
        <w:rPr>
          <w:rFonts w:ascii="Courier New" w:hAnsi="Courier New" w:cs="Courier New"/>
        </w:rPr>
        <w:t>STATUS</w:t>
      </w:r>
      <w:r w:rsidR="002C24F7">
        <w:rPr>
          <w:rFonts w:ascii="Courier New" w:hAnsi="Courier New" w:cs="Courier New"/>
          <w:spacing w:val="-1"/>
        </w:rPr>
        <w:t xml:space="preserve"> </w:t>
      </w:r>
      <w:r w:rsidR="002C24F7">
        <w:rPr>
          <w:rFonts w:ascii="Courier New" w:hAnsi="Courier New" w:cs="Courier New"/>
        </w:rPr>
        <w:t>current</w:t>
      </w:r>
    </w:p>
    <w:p w14:paraId="05B302F4" w14:textId="77777777" w:rsidR="00CE1DB1" w:rsidRPr="00BE74BB" w:rsidRDefault="00CE1DB1" w:rsidP="00CF5729">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p>
    <w:sectPr w:rsidR="00CE1DB1" w:rsidRPr="00BE74BB" w:rsidSect="00EE4863">
      <w:headerReference w:type="even" r:id="rId15"/>
      <w:headerReference w:type="default" r:id="rId16"/>
      <w:footerReference w:type="even" r:id="rId17"/>
      <w:footerReference w:type="default" r:id="rId18"/>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569FC" w14:textId="77777777" w:rsidR="00E3647A" w:rsidRDefault="00E3647A">
      <w:pPr>
        <w:spacing w:after="0" w:line="240" w:lineRule="auto"/>
      </w:pPr>
      <w:r>
        <w:separator/>
      </w:r>
    </w:p>
  </w:endnote>
  <w:endnote w:type="continuationSeparator" w:id="0">
    <w:p w14:paraId="64A9512C" w14:textId="77777777" w:rsidR="00E3647A" w:rsidRDefault="00E3647A">
      <w:pPr>
        <w:spacing w:after="0" w:line="240" w:lineRule="auto"/>
      </w:pPr>
      <w:r>
        <w:continuationSeparator/>
      </w:r>
    </w:p>
  </w:endnote>
  <w:endnote w:type="continuationNotice" w:id="1">
    <w:p w14:paraId="50802B21" w14:textId="77777777" w:rsidR="00E3647A" w:rsidRDefault="00E36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E865" w14:textId="29E175BD"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5A0C" w14:textId="2DE78043" w:rsidR="00EC6C76" w:rsidRPr="00D64E95" w:rsidRDefault="005B3B29" w:rsidP="00D64E95">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43D6A" w14:textId="77777777" w:rsidR="00E3647A" w:rsidRDefault="00E3647A">
      <w:pPr>
        <w:spacing w:after="0" w:line="240" w:lineRule="auto"/>
      </w:pPr>
      <w:r>
        <w:separator/>
      </w:r>
    </w:p>
  </w:footnote>
  <w:footnote w:type="continuationSeparator" w:id="0">
    <w:p w14:paraId="178988C9" w14:textId="77777777" w:rsidR="00E3647A" w:rsidRDefault="00E3647A">
      <w:pPr>
        <w:spacing w:after="0" w:line="240" w:lineRule="auto"/>
      </w:pPr>
      <w:r>
        <w:continuationSeparator/>
      </w:r>
    </w:p>
  </w:footnote>
  <w:footnote w:type="continuationNotice" w:id="1">
    <w:p w14:paraId="54E421C7" w14:textId="77777777" w:rsidR="00E3647A" w:rsidRDefault="00E36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40B1338" w:rsidR="005B3B29" w:rsidRPr="002D636E" w:rsidRDefault="000301F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C97C38">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rPr>
      <w:tab/>
    </w:r>
    <w:r w:rsidR="00C97C38">
      <w:rPr>
        <w:rFonts w:ascii="Times New Roman" w:eastAsia="Malgun Gothic" w:hAnsi="Times New Roman" w:cs="Times New Roman"/>
        <w:b/>
        <w:sz w:val="28"/>
        <w:szCs w:val="20"/>
        <w:lang w:val="en-GB"/>
      </w:rPr>
      <w:tab/>
    </w:r>
    <w:r w:rsidR="00C97C38" w:rsidRPr="00B31A3B">
      <w:rPr>
        <w:rFonts w:ascii="Times New Roman" w:eastAsia="Malgun Gothic" w:hAnsi="Times New Roman" w:cs="Times New Roman"/>
        <w:b/>
        <w:sz w:val="28"/>
        <w:szCs w:val="20"/>
        <w:lang w:val="en-GB"/>
      </w:rPr>
      <w:t>doc.: IEEE 802.11-</w:t>
    </w:r>
    <w:r w:rsidR="00C97C38">
      <w:rPr>
        <w:rFonts w:ascii="Times New Roman" w:eastAsia="Malgun Gothic" w:hAnsi="Times New Roman" w:cs="Times New Roman"/>
        <w:b/>
        <w:sz w:val="28"/>
        <w:szCs w:val="20"/>
        <w:lang w:val="en-GB"/>
      </w:rPr>
      <w:t>21</w:t>
    </w:r>
    <w:r w:rsidR="00C97C38" w:rsidRPr="00B31A3B">
      <w:rPr>
        <w:rFonts w:ascii="Times New Roman" w:eastAsia="Malgun Gothic" w:hAnsi="Times New Roman" w:cs="Times New Roman"/>
        <w:b/>
        <w:sz w:val="28"/>
        <w:szCs w:val="20"/>
        <w:lang w:val="en-GB"/>
      </w:rPr>
      <w:t>/</w:t>
    </w:r>
    <w:r w:rsidR="00C97C38">
      <w:rPr>
        <w:rFonts w:ascii="Times New Roman" w:eastAsia="Malgun Gothic" w:hAnsi="Times New Roman" w:cs="Times New Roman"/>
        <w:b/>
        <w:sz w:val="28"/>
        <w:szCs w:val="20"/>
        <w:lang w:val="en-GB"/>
      </w:rPr>
      <w:t>0305r</w:t>
    </w:r>
    <w:r w:rsidR="00577C0B">
      <w:rPr>
        <w:rFonts w:ascii="Times New Roman" w:eastAsia="Malgun Gothic" w:hAnsi="Times New Roman" w:cs="Times New Roman"/>
        <w:b/>
        <w:sz w:val="28"/>
        <w:szCs w:val="20"/>
        <w:lang w:val="en-GB"/>
      </w:rPr>
      <w:t>1</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34F188D1" w:rsidR="005B3B29" w:rsidRPr="00DE6B44" w:rsidRDefault="000301F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62326">
      <w:rPr>
        <w:rFonts w:ascii="Times New Roman" w:eastAsia="Malgun Gothic" w:hAnsi="Times New Roman" w:cs="Times New Roman"/>
        <w:b/>
        <w:sz w:val="28"/>
        <w:szCs w:val="20"/>
      </w:rPr>
      <w:t xml:space="preserve"> 2021</w:t>
    </w:r>
    <w:r w:rsidR="00C97C38">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rPr>
      <w:tab/>
    </w:r>
    <w:r w:rsidR="00C62326">
      <w:rPr>
        <w:rFonts w:ascii="Times New Roman" w:eastAsia="Malgun Gothic" w:hAnsi="Times New Roman" w:cs="Times New Roman"/>
        <w:b/>
        <w:sz w:val="28"/>
        <w:szCs w:val="20"/>
        <w:lang w:val="en-GB"/>
      </w:rPr>
      <w:tab/>
    </w:r>
    <w:r w:rsidR="00C62326" w:rsidRPr="00B31A3B">
      <w:rPr>
        <w:rFonts w:ascii="Times New Roman" w:eastAsia="Malgun Gothic" w:hAnsi="Times New Roman" w:cs="Times New Roman"/>
        <w:b/>
        <w:sz w:val="28"/>
        <w:szCs w:val="20"/>
        <w:lang w:val="en-GB"/>
      </w:rPr>
      <w:t>doc.: IEEE 802.11-</w:t>
    </w:r>
    <w:r w:rsidR="00C62326">
      <w:rPr>
        <w:rFonts w:ascii="Times New Roman" w:eastAsia="Malgun Gothic" w:hAnsi="Times New Roman" w:cs="Times New Roman"/>
        <w:b/>
        <w:sz w:val="28"/>
        <w:szCs w:val="20"/>
        <w:lang w:val="en-GB"/>
      </w:rPr>
      <w:t>21</w:t>
    </w:r>
    <w:r w:rsidR="00C62326" w:rsidRPr="00B31A3B">
      <w:rPr>
        <w:rFonts w:ascii="Times New Roman" w:eastAsia="Malgun Gothic" w:hAnsi="Times New Roman" w:cs="Times New Roman"/>
        <w:b/>
        <w:sz w:val="28"/>
        <w:szCs w:val="20"/>
        <w:lang w:val="en-GB"/>
      </w:rPr>
      <w:t>/</w:t>
    </w:r>
    <w:r w:rsidR="00C62326">
      <w:rPr>
        <w:rFonts w:ascii="Times New Roman" w:eastAsia="Malgun Gothic" w:hAnsi="Times New Roman" w:cs="Times New Roman"/>
        <w:b/>
        <w:sz w:val="28"/>
        <w:szCs w:val="20"/>
        <w:lang w:val="en-GB"/>
      </w:rPr>
      <w:t>0</w:t>
    </w:r>
    <w:r w:rsidR="00C97C38">
      <w:rPr>
        <w:rFonts w:ascii="Times New Roman" w:eastAsia="Malgun Gothic" w:hAnsi="Times New Roman" w:cs="Times New Roman"/>
        <w:b/>
        <w:sz w:val="28"/>
        <w:szCs w:val="20"/>
        <w:lang w:val="en-GB"/>
      </w:rPr>
      <w:t>305</w:t>
    </w:r>
    <w:r w:rsidR="00C62326">
      <w:rPr>
        <w:rFonts w:ascii="Times New Roman" w:eastAsia="Malgun Gothic" w:hAnsi="Times New Roman" w:cs="Times New Roman"/>
        <w:b/>
        <w:sz w:val="28"/>
        <w:szCs w:val="20"/>
        <w:lang w:val="en-GB"/>
      </w:rPr>
      <w:t>r</w:t>
    </w:r>
    <w:r w:rsidR="00577C0B">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5F4DB7A"/>
    <w:lvl w:ilvl="0">
      <w:numFmt w:val="bullet"/>
      <w:lvlText w:val="*"/>
      <w:lvlJc w:val="left"/>
    </w:lvl>
  </w:abstractNum>
  <w:abstractNum w:abstractNumId="1" w15:restartNumberingAfterBreak="0">
    <w:nsid w:val="00000425"/>
    <w:multiLevelType w:val="multilevel"/>
    <w:tmpl w:val="000008A8"/>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3" w15:restartNumberingAfterBreak="0">
    <w:nsid w:val="00000494"/>
    <w:multiLevelType w:val="multilevel"/>
    <w:tmpl w:val="00000917"/>
    <w:lvl w:ilvl="0">
      <w:start w:val="11"/>
      <w:numFmt w:val="decimal"/>
      <w:lvlText w:val="%1"/>
      <w:lvlJc w:val="left"/>
      <w:pPr>
        <w:ind w:left="2140" w:hanging="2040"/>
      </w:pPr>
      <w:rPr>
        <w:rFonts w:ascii="Times New Roman" w:hAnsi="Times New Roman" w:cs="Times New Roman"/>
        <w:b w:val="0"/>
        <w:bCs w:val="0"/>
        <w:w w:val="100"/>
        <w:sz w:val="24"/>
        <w:szCs w:val="24"/>
      </w:rPr>
    </w:lvl>
    <w:lvl w:ilvl="1">
      <w:numFmt w:val="bullet"/>
      <w:lvlText w:val="•"/>
      <w:lvlJc w:val="left"/>
      <w:pPr>
        <w:ind w:left="3002" w:hanging="2040"/>
      </w:pPr>
    </w:lvl>
    <w:lvl w:ilvl="2">
      <w:numFmt w:val="bullet"/>
      <w:lvlText w:val="•"/>
      <w:lvlJc w:val="left"/>
      <w:pPr>
        <w:ind w:left="3864" w:hanging="2040"/>
      </w:pPr>
    </w:lvl>
    <w:lvl w:ilvl="3">
      <w:numFmt w:val="bullet"/>
      <w:lvlText w:val="•"/>
      <w:lvlJc w:val="left"/>
      <w:pPr>
        <w:ind w:left="4726" w:hanging="2040"/>
      </w:pPr>
    </w:lvl>
    <w:lvl w:ilvl="4">
      <w:numFmt w:val="bullet"/>
      <w:lvlText w:val="•"/>
      <w:lvlJc w:val="left"/>
      <w:pPr>
        <w:ind w:left="5588" w:hanging="2040"/>
      </w:pPr>
    </w:lvl>
    <w:lvl w:ilvl="5">
      <w:numFmt w:val="bullet"/>
      <w:lvlText w:val="•"/>
      <w:lvlJc w:val="left"/>
      <w:pPr>
        <w:ind w:left="6450" w:hanging="2040"/>
      </w:pPr>
    </w:lvl>
    <w:lvl w:ilvl="6">
      <w:numFmt w:val="bullet"/>
      <w:lvlText w:val="•"/>
      <w:lvlJc w:val="left"/>
      <w:pPr>
        <w:ind w:left="7312" w:hanging="2040"/>
      </w:pPr>
    </w:lvl>
    <w:lvl w:ilvl="7">
      <w:numFmt w:val="bullet"/>
      <w:lvlText w:val="•"/>
      <w:lvlJc w:val="left"/>
      <w:pPr>
        <w:ind w:left="8174" w:hanging="2040"/>
      </w:pPr>
    </w:lvl>
    <w:lvl w:ilvl="8">
      <w:numFmt w:val="bullet"/>
      <w:lvlText w:val="•"/>
      <w:lvlJc w:val="left"/>
      <w:pPr>
        <w:ind w:left="9036" w:hanging="2040"/>
      </w:pPr>
    </w:lvl>
  </w:abstractNum>
  <w:abstractNum w:abstractNumId="4" w15:restartNumberingAfterBreak="0">
    <w:nsid w:val="00000495"/>
    <w:multiLevelType w:val="multilevel"/>
    <w:tmpl w:val="00000918"/>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 w15:restartNumberingAfterBreak="0">
    <w:nsid w:val="000004A1"/>
    <w:multiLevelType w:val="multilevel"/>
    <w:tmpl w:val="0000092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 w15:restartNumberingAfterBreak="0">
    <w:nsid w:val="000004A6"/>
    <w:multiLevelType w:val="multilevel"/>
    <w:tmpl w:val="00000929"/>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7" w15:restartNumberingAfterBreak="0">
    <w:nsid w:val="01235AC5"/>
    <w:multiLevelType w:val="hybridMultilevel"/>
    <w:tmpl w:val="FE9E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C62D0"/>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770BD"/>
    <w:multiLevelType w:val="multilevel"/>
    <w:tmpl w:val="9544FA2E"/>
    <w:lvl w:ilvl="0">
      <w:start w:val="11"/>
      <w:numFmt w:val="decimal"/>
      <w:lvlText w:val="%1"/>
      <w:lvlJc w:val="left"/>
      <w:pPr>
        <w:ind w:left="936" w:hanging="936"/>
      </w:pPr>
      <w:rPr>
        <w:rFonts w:hint="default"/>
      </w:rPr>
    </w:lvl>
    <w:lvl w:ilvl="1">
      <w:start w:val="100"/>
      <w:numFmt w:val="decimal"/>
      <w:lvlText w:val="%1.%2"/>
      <w:lvlJc w:val="left"/>
      <w:pPr>
        <w:ind w:left="936" w:hanging="936"/>
      </w:pPr>
      <w:rPr>
        <w:rFonts w:hint="default"/>
      </w:rPr>
    </w:lvl>
    <w:lvl w:ilvl="2">
      <w:start w:val="3"/>
      <w:numFmt w:val="decimal"/>
      <w:lvlText w:val="%1.%2.%3"/>
      <w:lvlJc w:val="left"/>
      <w:pPr>
        <w:ind w:left="936" w:hanging="936"/>
      </w:pPr>
      <w:rPr>
        <w:rFonts w:hint="default"/>
      </w:rPr>
    </w:lvl>
    <w:lvl w:ilvl="3">
      <w:start w:val="3"/>
      <w:numFmt w:val="decimal"/>
      <w:lvlText w:val="%1.%2.%3.%4"/>
      <w:lvlJc w:val="left"/>
      <w:pPr>
        <w:ind w:left="936" w:hanging="936"/>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B86E02"/>
    <w:multiLevelType w:val="hybridMultilevel"/>
    <w:tmpl w:val="7B5CF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323483"/>
    <w:multiLevelType w:val="hybridMultilevel"/>
    <w:tmpl w:val="243EB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12"/>
  </w:num>
  <w:num w:numId="5">
    <w:abstractNumId w:val="8"/>
  </w:num>
  <w:num w:numId="6">
    <w:abstractNumId w:val="13"/>
  </w:num>
  <w:num w:numId="7">
    <w:abstractNumId w:val="0"/>
    <w:lvlOverride w:ilvl="0">
      <w:lvl w:ilvl="0">
        <w:start w:val="1"/>
        <w:numFmt w:val="bullet"/>
        <w:lvlText w:val="9.4.2.8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lvlOverride w:ilvl="0">
      <w:startOverride w:val="5"/>
    </w:lvlOverride>
    <w:lvlOverride w:ilvl="1"/>
    <w:lvlOverride w:ilvl="2"/>
    <w:lvlOverride w:ilvl="3"/>
    <w:lvlOverride w:ilvl="4"/>
    <w:lvlOverride w:ilvl="5"/>
    <w:lvlOverride w:ilvl="6"/>
    <w:lvlOverride w:ilvl="7"/>
    <w:lvlOverride w:ilvl="8"/>
  </w:num>
  <w:num w:numId="11">
    <w:abstractNumId w:val="14"/>
  </w:num>
  <w:num w:numId="12">
    <w:abstractNumId w:val="1"/>
    <w:lvlOverride w:ilvl="0">
      <w:startOverride w:val="6"/>
    </w:lvlOverride>
    <w:lvlOverride w:ilvl="1"/>
    <w:lvlOverride w:ilvl="2"/>
    <w:lvlOverride w:ilvl="3"/>
    <w:lvlOverride w:ilvl="4"/>
    <w:lvlOverride w:ilvl="5"/>
    <w:lvlOverride w:ilvl="6"/>
    <w:lvlOverride w:ilvl="7"/>
    <w:lvlOverride w:ilvl="8"/>
  </w:num>
  <w:num w:numId="13">
    <w:abstractNumId w:val="1"/>
    <w:lvlOverride w:ilvl="0">
      <w:startOverride w:val="6"/>
    </w:lvlOverride>
    <w:lvlOverride w:ilvl="1"/>
    <w:lvlOverride w:ilvl="2"/>
    <w:lvlOverride w:ilvl="3"/>
    <w:lvlOverride w:ilvl="4"/>
    <w:lvlOverride w:ilvl="5"/>
    <w:lvlOverride w:ilvl="6"/>
    <w:lvlOverride w:ilvl="7"/>
    <w:lvlOverride w:ilvl="8"/>
  </w:num>
  <w:num w:numId="14">
    <w:abstractNumId w:val="3"/>
  </w:num>
  <w:num w:numId="15">
    <w:abstractNumId w:val="4"/>
  </w:num>
  <w:num w:numId="16">
    <w:abstractNumId w:val="6"/>
  </w:num>
  <w:num w:numId="1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97"/>
    <w:rsid w:val="0000039B"/>
    <w:rsid w:val="0000061A"/>
    <w:rsid w:val="00000B13"/>
    <w:rsid w:val="0000109D"/>
    <w:rsid w:val="0000137F"/>
    <w:rsid w:val="0000150D"/>
    <w:rsid w:val="00001856"/>
    <w:rsid w:val="00001B0E"/>
    <w:rsid w:val="00001C13"/>
    <w:rsid w:val="000021B7"/>
    <w:rsid w:val="0000275E"/>
    <w:rsid w:val="000027ED"/>
    <w:rsid w:val="00002CEE"/>
    <w:rsid w:val="0000346E"/>
    <w:rsid w:val="0000349F"/>
    <w:rsid w:val="000034E7"/>
    <w:rsid w:val="000036F8"/>
    <w:rsid w:val="0000376B"/>
    <w:rsid w:val="00003A8D"/>
    <w:rsid w:val="00004054"/>
    <w:rsid w:val="0000418A"/>
    <w:rsid w:val="0000444D"/>
    <w:rsid w:val="0000454C"/>
    <w:rsid w:val="000050C9"/>
    <w:rsid w:val="000051DA"/>
    <w:rsid w:val="000054AA"/>
    <w:rsid w:val="000057B8"/>
    <w:rsid w:val="00006085"/>
    <w:rsid w:val="000061CE"/>
    <w:rsid w:val="00006F43"/>
    <w:rsid w:val="0000712B"/>
    <w:rsid w:val="0000728B"/>
    <w:rsid w:val="000075F2"/>
    <w:rsid w:val="000077B3"/>
    <w:rsid w:val="00010861"/>
    <w:rsid w:val="0001100D"/>
    <w:rsid w:val="000111AD"/>
    <w:rsid w:val="0001153A"/>
    <w:rsid w:val="0001177F"/>
    <w:rsid w:val="00012B73"/>
    <w:rsid w:val="00012CFF"/>
    <w:rsid w:val="00012DC2"/>
    <w:rsid w:val="00012E9E"/>
    <w:rsid w:val="00012F68"/>
    <w:rsid w:val="0001327E"/>
    <w:rsid w:val="000133AB"/>
    <w:rsid w:val="00013589"/>
    <w:rsid w:val="00013C63"/>
    <w:rsid w:val="0001418B"/>
    <w:rsid w:val="00014AAD"/>
    <w:rsid w:val="00014BBF"/>
    <w:rsid w:val="000150F3"/>
    <w:rsid w:val="000151C4"/>
    <w:rsid w:val="000156A1"/>
    <w:rsid w:val="00015B87"/>
    <w:rsid w:val="00015D87"/>
    <w:rsid w:val="00015DFC"/>
    <w:rsid w:val="00015E3A"/>
    <w:rsid w:val="000164F0"/>
    <w:rsid w:val="00016752"/>
    <w:rsid w:val="000167BF"/>
    <w:rsid w:val="000169EF"/>
    <w:rsid w:val="00016BA2"/>
    <w:rsid w:val="00017529"/>
    <w:rsid w:val="00017BAC"/>
    <w:rsid w:val="00017DD8"/>
    <w:rsid w:val="0002066B"/>
    <w:rsid w:val="000206A3"/>
    <w:rsid w:val="00020C64"/>
    <w:rsid w:val="00020DC3"/>
    <w:rsid w:val="0002104D"/>
    <w:rsid w:val="00021090"/>
    <w:rsid w:val="000214BD"/>
    <w:rsid w:val="00021DBE"/>
    <w:rsid w:val="00021EEA"/>
    <w:rsid w:val="000222F5"/>
    <w:rsid w:val="000222FF"/>
    <w:rsid w:val="0002271B"/>
    <w:rsid w:val="00022B10"/>
    <w:rsid w:val="00022C66"/>
    <w:rsid w:val="00022EB4"/>
    <w:rsid w:val="00023245"/>
    <w:rsid w:val="000239C5"/>
    <w:rsid w:val="00023C80"/>
    <w:rsid w:val="00023D4D"/>
    <w:rsid w:val="00023D9D"/>
    <w:rsid w:val="00023F72"/>
    <w:rsid w:val="000245F6"/>
    <w:rsid w:val="00024ABC"/>
    <w:rsid w:val="00024C30"/>
    <w:rsid w:val="00024C75"/>
    <w:rsid w:val="00024E08"/>
    <w:rsid w:val="00024E44"/>
    <w:rsid w:val="000253CF"/>
    <w:rsid w:val="0002583E"/>
    <w:rsid w:val="00025963"/>
    <w:rsid w:val="00025A9F"/>
    <w:rsid w:val="00025C37"/>
    <w:rsid w:val="00025C43"/>
    <w:rsid w:val="00025DBE"/>
    <w:rsid w:val="00025FCF"/>
    <w:rsid w:val="0002695B"/>
    <w:rsid w:val="00026A93"/>
    <w:rsid w:val="00026BA8"/>
    <w:rsid w:val="00027024"/>
    <w:rsid w:val="00027040"/>
    <w:rsid w:val="0002704E"/>
    <w:rsid w:val="0003003F"/>
    <w:rsid w:val="000301FE"/>
    <w:rsid w:val="000303D1"/>
    <w:rsid w:val="000308B0"/>
    <w:rsid w:val="00030A60"/>
    <w:rsid w:val="00030E14"/>
    <w:rsid w:val="00030FEC"/>
    <w:rsid w:val="000311AE"/>
    <w:rsid w:val="000313FA"/>
    <w:rsid w:val="000320C5"/>
    <w:rsid w:val="000321D0"/>
    <w:rsid w:val="0003272A"/>
    <w:rsid w:val="0003312C"/>
    <w:rsid w:val="00033437"/>
    <w:rsid w:val="000338EC"/>
    <w:rsid w:val="00033E74"/>
    <w:rsid w:val="0003417D"/>
    <w:rsid w:val="0003469D"/>
    <w:rsid w:val="00034764"/>
    <w:rsid w:val="000347D1"/>
    <w:rsid w:val="00034B7D"/>
    <w:rsid w:val="00034CE8"/>
    <w:rsid w:val="00034FCC"/>
    <w:rsid w:val="00035235"/>
    <w:rsid w:val="000353CF"/>
    <w:rsid w:val="00035573"/>
    <w:rsid w:val="000355E5"/>
    <w:rsid w:val="000360A2"/>
    <w:rsid w:val="0003678F"/>
    <w:rsid w:val="00036881"/>
    <w:rsid w:val="00036C7E"/>
    <w:rsid w:val="000372D8"/>
    <w:rsid w:val="000374AE"/>
    <w:rsid w:val="000374CE"/>
    <w:rsid w:val="000379F8"/>
    <w:rsid w:val="00037EC8"/>
    <w:rsid w:val="00040100"/>
    <w:rsid w:val="0004029D"/>
    <w:rsid w:val="000402A4"/>
    <w:rsid w:val="00040567"/>
    <w:rsid w:val="000407F8"/>
    <w:rsid w:val="00040B34"/>
    <w:rsid w:val="00040FD6"/>
    <w:rsid w:val="00041881"/>
    <w:rsid w:val="00041A26"/>
    <w:rsid w:val="00041AAB"/>
    <w:rsid w:val="00041B4C"/>
    <w:rsid w:val="00041B74"/>
    <w:rsid w:val="00041D23"/>
    <w:rsid w:val="00041FBA"/>
    <w:rsid w:val="000429C6"/>
    <w:rsid w:val="00042A60"/>
    <w:rsid w:val="00042B02"/>
    <w:rsid w:val="00042F1D"/>
    <w:rsid w:val="00042F67"/>
    <w:rsid w:val="00043011"/>
    <w:rsid w:val="00043360"/>
    <w:rsid w:val="00043EDC"/>
    <w:rsid w:val="00044579"/>
    <w:rsid w:val="00044802"/>
    <w:rsid w:val="000449A6"/>
    <w:rsid w:val="00044A80"/>
    <w:rsid w:val="000452A4"/>
    <w:rsid w:val="000456D9"/>
    <w:rsid w:val="00045796"/>
    <w:rsid w:val="00046B20"/>
    <w:rsid w:val="00046D39"/>
    <w:rsid w:val="00046D4F"/>
    <w:rsid w:val="000470AF"/>
    <w:rsid w:val="0004789D"/>
    <w:rsid w:val="000501BC"/>
    <w:rsid w:val="00050C6B"/>
    <w:rsid w:val="00050DF2"/>
    <w:rsid w:val="000512E7"/>
    <w:rsid w:val="00051307"/>
    <w:rsid w:val="000513BD"/>
    <w:rsid w:val="00051CA1"/>
    <w:rsid w:val="00051E3A"/>
    <w:rsid w:val="00051FC8"/>
    <w:rsid w:val="00052084"/>
    <w:rsid w:val="000520BF"/>
    <w:rsid w:val="00052470"/>
    <w:rsid w:val="00052A2F"/>
    <w:rsid w:val="00052F1D"/>
    <w:rsid w:val="00053015"/>
    <w:rsid w:val="00053124"/>
    <w:rsid w:val="00054452"/>
    <w:rsid w:val="00054850"/>
    <w:rsid w:val="000548F9"/>
    <w:rsid w:val="00055005"/>
    <w:rsid w:val="000555DF"/>
    <w:rsid w:val="000559E7"/>
    <w:rsid w:val="000560D3"/>
    <w:rsid w:val="000560FB"/>
    <w:rsid w:val="0005622E"/>
    <w:rsid w:val="00056265"/>
    <w:rsid w:val="00056CD5"/>
    <w:rsid w:val="00056F27"/>
    <w:rsid w:val="000572FD"/>
    <w:rsid w:val="000576B6"/>
    <w:rsid w:val="0005797C"/>
    <w:rsid w:val="00057C0F"/>
    <w:rsid w:val="0006048D"/>
    <w:rsid w:val="000606B9"/>
    <w:rsid w:val="00060B99"/>
    <w:rsid w:val="000611CD"/>
    <w:rsid w:val="00061786"/>
    <w:rsid w:val="0006193E"/>
    <w:rsid w:val="00062997"/>
    <w:rsid w:val="00062A16"/>
    <w:rsid w:val="00062EA1"/>
    <w:rsid w:val="0006337F"/>
    <w:rsid w:val="0006361F"/>
    <w:rsid w:val="0006369A"/>
    <w:rsid w:val="000636FD"/>
    <w:rsid w:val="00063EE8"/>
    <w:rsid w:val="00063F61"/>
    <w:rsid w:val="00063F77"/>
    <w:rsid w:val="00064140"/>
    <w:rsid w:val="00064B9E"/>
    <w:rsid w:val="00064DE9"/>
    <w:rsid w:val="00064EB1"/>
    <w:rsid w:val="00064F99"/>
    <w:rsid w:val="0006523F"/>
    <w:rsid w:val="00065954"/>
    <w:rsid w:val="00065A42"/>
    <w:rsid w:val="00065C8D"/>
    <w:rsid w:val="000664AD"/>
    <w:rsid w:val="0006653E"/>
    <w:rsid w:val="000666D6"/>
    <w:rsid w:val="00066812"/>
    <w:rsid w:val="00066F7A"/>
    <w:rsid w:val="000672C0"/>
    <w:rsid w:val="0006795E"/>
    <w:rsid w:val="00067BAC"/>
    <w:rsid w:val="00067C1C"/>
    <w:rsid w:val="00070734"/>
    <w:rsid w:val="00070776"/>
    <w:rsid w:val="00071047"/>
    <w:rsid w:val="00071714"/>
    <w:rsid w:val="000719D0"/>
    <w:rsid w:val="000723A7"/>
    <w:rsid w:val="00072C8D"/>
    <w:rsid w:val="00072D2E"/>
    <w:rsid w:val="00072E5B"/>
    <w:rsid w:val="0007328E"/>
    <w:rsid w:val="00074968"/>
    <w:rsid w:val="0007496C"/>
    <w:rsid w:val="0007514D"/>
    <w:rsid w:val="000751E4"/>
    <w:rsid w:val="000753E8"/>
    <w:rsid w:val="000754CA"/>
    <w:rsid w:val="00075556"/>
    <w:rsid w:val="000755E7"/>
    <w:rsid w:val="00075C2C"/>
    <w:rsid w:val="0007648D"/>
    <w:rsid w:val="0007653F"/>
    <w:rsid w:val="00076D15"/>
    <w:rsid w:val="00076E60"/>
    <w:rsid w:val="00076ED7"/>
    <w:rsid w:val="00076F21"/>
    <w:rsid w:val="0007756F"/>
    <w:rsid w:val="00077B51"/>
    <w:rsid w:val="00077BDD"/>
    <w:rsid w:val="00077E2C"/>
    <w:rsid w:val="00077EAF"/>
    <w:rsid w:val="00080C79"/>
    <w:rsid w:val="000810B1"/>
    <w:rsid w:val="00081606"/>
    <w:rsid w:val="00081C31"/>
    <w:rsid w:val="00081ED0"/>
    <w:rsid w:val="000820B1"/>
    <w:rsid w:val="000820D7"/>
    <w:rsid w:val="000820EE"/>
    <w:rsid w:val="0008215B"/>
    <w:rsid w:val="000823F7"/>
    <w:rsid w:val="00082615"/>
    <w:rsid w:val="00082CA7"/>
    <w:rsid w:val="00083469"/>
    <w:rsid w:val="000834D0"/>
    <w:rsid w:val="0008351A"/>
    <w:rsid w:val="000837FA"/>
    <w:rsid w:val="00083B0A"/>
    <w:rsid w:val="00083B74"/>
    <w:rsid w:val="00083C03"/>
    <w:rsid w:val="00083EBA"/>
    <w:rsid w:val="0008442C"/>
    <w:rsid w:val="00084493"/>
    <w:rsid w:val="00084F46"/>
    <w:rsid w:val="000854DC"/>
    <w:rsid w:val="0008572A"/>
    <w:rsid w:val="00086127"/>
    <w:rsid w:val="00086A2F"/>
    <w:rsid w:val="00086F24"/>
    <w:rsid w:val="00086F31"/>
    <w:rsid w:val="000870A1"/>
    <w:rsid w:val="00087766"/>
    <w:rsid w:val="00087874"/>
    <w:rsid w:val="00087C87"/>
    <w:rsid w:val="00090083"/>
    <w:rsid w:val="0009038F"/>
    <w:rsid w:val="0009046D"/>
    <w:rsid w:val="000905CA"/>
    <w:rsid w:val="00090A20"/>
    <w:rsid w:val="00090A94"/>
    <w:rsid w:val="00090E7E"/>
    <w:rsid w:val="00090EC4"/>
    <w:rsid w:val="0009101D"/>
    <w:rsid w:val="00091502"/>
    <w:rsid w:val="00091573"/>
    <w:rsid w:val="00091593"/>
    <w:rsid w:val="00091772"/>
    <w:rsid w:val="00091A93"/>
    <w:rsid w:val="00091C8D"/>
    <w:rsid w:val="000922C2"/>
    <w:rsid w:val="0009251D"/>
    <w:rsid w:val="0009271E"/>
    <w:rsid w:val="00092D35"/>
    <w:rsid w:val="00092DB7"/>
    <w:rsid w:val="00092E90"/>
    <w:rsid w:val="00093047"/>
    <w:rsid w:val="0009317B"/>
    <w:rsid w:val="00093812"/>
    <w:rsid w:val="0009383E"/>
    <w:rsid w:val="00093A5F"/>
    <w:rsid w:val="00094042"/>
    <w:rsid w:val="0009471E"/>
    <w:rsid w:val="00094733"/>
    <w:rsid w:val="000948F5"/>
    <w:rsid w:val="00094914"/>
    <w:rsid w:val="000949F2"/>
    <w:rsid w:val="00094B78"/>
    <w:rsid w:val="00094B7C"/>
    <w:rsid w:val="00094B87"/>
    <w:rsid w:val="00094DC0"/>
    <w:rsid w:val="00095194"/>
    <w:rsid w:val="00095363"/>
    <w:rsid w:val="00095506"/>
    <w:rsid w:val="000957E8"/>
    <w:rsid w:val="00095CB6"/>
    <w:rsid w:val="000960C9"/>
    <w:rsid w:val="000960EE"/>
    <w:rsid w:val="000967F9"/>
    <w:rsid w:val="00096AF7"/>
    <w:rsid w:val="00096B36"/>
    <w:rsid w:val="00096FAC"/>
    <w:rsid w:val="00096FD6"/>
    <w:rsid w:val="00097D05"/>
    <w:rsid w:val="000A0438"/>
    <w:rsid w:val="000A099E"/>
    <w:rsid w:val="000A0B76"/>
    <w:rsid w:val="000A12BA"/>
    <w:rsid w:val="000A174B"/>
    <w:rsid w:val="000A197F"/>
    <w:rsid w:val="000A21CE"/>
    <w:rsid w:val="000A23C9"/>
    <w:rsid w:val="000A26F7"/>
    <w:rsid w:val="000A2757"/>
    <w:rsid w:val="000A2969"/>
    <w:rsid w:val="000A2A81"/>
    <w:rsid w:val="000A2BE3"/>
    <w:rsid w:val="000A2C8F"/>
    <w:rsid w:val="000A2E1E"/>
    <w:rsid w:val="000A2EC3"/>
    <w:rsid w:val="000A3506"/>
    <w:rsid w:val="000A36A1"/>
    <w:rsid w:val="000A36B4"/>
    <w:rsid w:val="000A3951"/>
    <w:rsid w:val="000A3D42"/>
    <w:rsid w:val="000A41C6"/>
    <w:rsid w:val="000A4286"/>
    <w:rsid w:val="000A4797"/>
    <w:rsid w:val="000A4A75"/>
    <w:rsid w:val="000A4D9D"/>
    <w:rsid w:val="000A5690"/>
    <w:rsid w:val="000A58BE"/>
    <w:rsid w:val="000A5B90"/>
    <w:rsid w:val="000A66F8"/>
    <w:rsid w:val="000A6854"/>
    <w:rsid w:val="000A698D"/>
    <w:rsid w:val="000A6C41"/>
    <w:rsid w:val="000A6C9F"/>
    <w:rsid w:val="000A7151"/>
    <w:rsid w:val="000A72B9"/>
    <w:rsid w:val="000A7C44"/>
    <w:rsid w:val="000B0B51"/>
    <w:rsid w:val="000B0FF0"/>
    <w:rsid w:val="000B1AAB"/>
    <w:rsid w:val="000B1C77"/>
    <w:rsid w:val="000B225D"/>
    <w:rsid w:val="000B2849"/>
    <w:rsid w:val="000B3024"/>
    <w:rsid w:val="000B35BA"/>
    <w:rsid w:val="000B35BB"/>
    <w:rsid w:val="000B4007"/>
    <w:rsid w:val="000B45B8"/>
    <w:rsid w:val="000B48F8"/>
    <w:rsid w:val="000B53B5"/>
    <w:rsid w:val="000B5AAD"/>
    <w:rsid w:val="000B5E03"/>
    <w:rsid w:val="000B5FCA"/>
    <w:rsid w:val="000B60AA"/>
    <w:rsid w:val="000B6348"/>
    <w:rsid w:val="000B63E4"/>
    <w:rsid w:val="000B654F"/>
    <w:rsid w:val="000B6ABE"/>
    <w:rsid w:val="000B7352"/>
    <w:rsid w:val="000B73E1"/>
    <w:rsid w:val="000B792C"/>
    <w:rsid w:val="000C00ED"/>
    <w:rsid w:val="000C0C88"/>
    <w:rsid w:val="000C0D90"/>
    <w:rsid w:val="000C1097"/>
    <w:rsid w:val="000C1B3F"/>
    <w:rsid w:val="000C1BFF"/>
    <w:rsid w:val="000C20F5"/>
    <w:rsid w:val="000C2377"/>
    <w:rsid w:val="000C26C5"/>
    <w:rsid w:val="000C2C0C"/>
    <w:rsid w:val="000C37C5"/>
    <w:rsid w:val="000C3CFB"/>
    <w:rsid w:val="000C3D42"/>
    <w:rsid w:val="000C3DF9"/>
    <w:rsid w:val="000C3EB0"/>
    <w:rsid w:val="000C40FF"/>
    <w:rsid w:val="000C454F"/>
    <w:rsid w:val="000C46B2"/>
    <w:rsid w:val="000C4A5D"/>
    <w:rsid w:val="000C4B8B"/>
    <w:rsid w:val="000C4BFA"/>
    <w:rsid w:val="000C4C6A"/>
    <w:rsid w:val="000C5728"/>
    <w:rsid w:val="000C58BD"/>
    <w:rsid w:val="000C5C36"/>
    <w:rsid w:val="000C5C41"/>
    <w:rsid w:val="000C6F9C"/>
    <w:rsid w:val="000C7424"/>
    <w:rsid w:val="000C7773"/>
    <w:rsid w:val="000C77E5"/>
    <w:rsid w:val="000C7871"/>
    <w:rsid w:val="000C78EF"/>
    <w:rsid w:val="000C7B78"/>
    <w:rsid w:val="000D0B77"/>
    <w:rsid w:val="000D0B7E"/>
    <w:rsid w:val="000D0D4C"/>
    <w:rsid w:val="000D120A"/>
    <w:rsid w:val="000D16E5"/>
    <w:rsid w:val="000D1791"/>
    <w:rsid w:val="000D1AB1"/>
    <w:rsid w:val="000D1CA0"/>
    <w:rsid w:val="000D2956"/>
    <w:rsid w:val="000D29D7"/>
    <w:rsid w:val="000D2D91"/>
    <w:rsid w:val="000D374D"/>
    <w:rsid w:val="000D3864"/>
    <w:rsid w:val="000D389E"/>
    <w:rsid w:val="000D3CF4"/>
    <w:rsid w:val="000D41D4"/>
    <w:rsid w:val="000D459E"/>
    <w:rsid w:val="000D45A9"/>
    <w:rsid w:val="000D487F"/>
    <w:rsid w:val="000D4CA3"/>
    <w:rsid w:val="000D4FEA"/>
    <w:rsid w:val="000D5314"/>
    <w:rsid w:val="000D5342"/>
    <w:rsid w:val="000D6AD2"/>
    <w:rsid w:val="000D70DA"/>
    <w:rsid w:val="000D756C"/>
    <w:rsid w:val="000D76BC"/>
    <w:rsid w:val="000D7F13"/>
    <w:rsid w:val="000E0323"/>
    <w:rsid w:val="000E0495"/>
    <w:rsid w:val="000E09E1"/>
    <w:rsid w:val="000E0AE8"/>
    <w:rsid w:val="000E0B63"/>
    <w:rsid w:val="000E1493"/>
    <w:rsid w:val="000E168F"/>
    <w:rsid w:val="000E1801"/>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844"/>
    <w:rsid w:val="000E5966"/>
    <w:rsid w:val="000E5E88"/>
    <w:rsid w:val="000E5F88"/>
    <w:rsid w:val="000E6377"/>
    <w:rsid w:val="000E63C8"/>
    <w:rsid w:val="000E671C"/>
    <w:rsid w:val="000E6939"/>
    <w:rsid w:val="000E6F2A"/>
    <w:rsid w:val="000E70D2"/>
    <w:rsid w:val="000E7E11"/>
    <w:rsid w:val="000F0154"/>
    <w:rsid w:val="000F09E9"/>
    <w:rsid w:val="000F0D91"/>
    <w:rsid w:val="000F1A1F"/>
    <w:rsid w:val="000F1B4D"/>
    <w:rsid w:val="000F247A"/>
    <w:rsid w:val="000F256B"/>
    <w:rsid w:val="000F2C22"/>
    <w:rsid w:val="000F2C93"/>
    <w:rsid w:val="000F2EE3"/>
    <w:rsid w:val="000F30DC"/>
    <w:rsid w:val="000F35C8"/>
    <w:rsid w:val="000F3E52"/>
    <w:rsid w:val="000F456D"/>
    <w:rsid w:val="000F49CC"/>
    <w:rsid w:val="000F4AAA"/>
    <w:rsid w:val="000F4D1D"/>
    <w:rsid w:val="000F542A"/>
    <w:rsid w:val="000F589B"/>
    <w:rsid w:val="000F5E7C"/>
    <w:rsid w:val="000F5E96"/>
    <w:rsid w:val="000F63E6"/>
    <w:rsid w:val="000F650B"/>
    <w:rsid w:val="000F6922"/>
    <w:rsid w:val="000F69F4"/>
    <w:rsid w:val="000F7D1E"/>
    <w:rsid w:val="001006C1"/>
    <w:rsid w:val="00100C1B"/>
    <w:rsid w:val="00100EA1"/>
    <w:rsid w:val="001012D5"/>
    <w:rsid w:val="001015AD"/>
    <w:rsid w:val="0010167B"/>
    <w:rsid w:val="00101AC8"/>
    <w:rsid w:val="00101B95"/>
    <w:rsid w:val="00101E0F"/>
    <w:rsid w:val="001022EE"/>
    <w:rsid w:val="001028D0"/>
    <w:rsid w:val="00102E85"/>
    <w:rsid w:val="00102E9A"/>
    <w:rsid w:val="00102FB7"/>
    <w:rsid w:val="001035A9"/>
    <w:rsid w:val="00103C03"/>
    <w:rsid w:val="00104208"/>
    <w:rsid w:val="00104510"/>
    <w:rsid w:val="00104600"/>
    <w:rsid w:val="00104B12"/>
    <w:rsid w:val="00104BA1"/>
    <w:rsid w:val="00104BFC"/>
    <w:rsid w:val="001051FB"/>
    <w:rsid w:val="00105729"/>
    <w:rsid w:val="00105C1D"/>
    <w:rsid w:val="00105C21"/>
    <w:rsid w:val="00106648"/>
    <w:rsid w:val="00106918"/>
    <w:rsid w:val="00106A57"/>
    <w:rsid w:val="00106B52"/>
    <w:rsid w:val="00106B74"/>
    <w:rsid w:val="00106C1D"/>
    <w:rsid w:val="0010716B"/>
    <w:rsid w:val="00107D62"/>
    <w:rsid w:val="001105D0"/>
    <w:rsid w:val="00110F74"/>
    <w:rsid w:val="001113EF"/>
    <w:rsid w:val="001119AA"/>
    <w:rsid w:val="00111AF6"/>
    <w:rsid w:val="00111B01"/>
    <w:rsid w:val="00111B0F"/>
    <w:rsid w:val="00111B43"/>
    <w:rsid w:val="00112060"/>
    <w:rsid w:val="001128C8"/>
    <w:rsid w:val="001131AC"/>
    <w:rsid w:val="001133B2"/>
    <w:rsid w:val="001139F4"/>
    <w:rsid w:val="0011428F"/>
    <w:rsid w:val="00114A7B"/>
    <w:rsid w:val="00114C65"/>
    <w:rsid w:val="00115641"/>
    <w:rsid w:val="00115A92"/>
    <w:rsid w:val="00115CBD"/>
    <w:rsid w:val="00115E6E"/>
    <w:rsid w:val="00116016"/>
    <w:rsid w:val="00116049"/>
    <w:rsid w:val="00116095"/>
    <w:rsid w:val="00116A31"/>
    <w:rsid w:val="0011748D"/>
    <w:rsid w:val="00117BF8"/>
    <w:rsid w:val="00117D70"/>
    <w:rsid w:val="00117E39"/>
    <w:rsid w:val="00117F02"/>
    <w:rsid w:val="0012039D"/>
    <w:rsid w:val="001203D1"/>
    <w:rsid w:val="001205C8"/>
    <w:rsid w:val="00120674"/>
    <w:rsid w:val="00120CCA"/>
    <w:rsid w:val="001212F5"/>
    <w:rsid w:val="0012171E"/>
    <w:rsid w:val="0012180F"/>
    <w:rsid w:val="0012193A"/>
    <w:rsid w:val="00121B9E"/>
    <w:rsid w:val="00121C03"/>
    <w:rsid w:val="00121CCE"/>
    <w:rsid w:val="0012273A"/>
    <w:rsid w:val="00122B8B"/>
    <w:rsid w:val="0012376C"/>
    <w:rsid w:val="001237DC"/>
    <w:rsid w:val="001237FA"/>
    <w:rsid w:val="00123DD0"/>
    <w:rsid w:val="001241BA"/>
    <w:rsid w:val="0012478F"/>
    <w:rsid w:val="00124C8D"/>
    <w:rsid w:val="00124D20"/>
    <w:rsid w:val="00125462"/>
    <w:rsid w:val="001257D1"/>
    <w:rsid w:val="0012582D"/>
    <w:rsid w:val="00125897"/>
    <w:rsid w:val="00125D0D"/>
    <w:rsid w:val="001276C3"/>
    <w:rsid w:val="00127FB3"/>
    <w:rsid w:val="001303AA"/>
    <w:rsid w:val="0013061F"/>
    <w:rsid w:val="00130E77"/>
    <w:rsid w:val="00131A80"/>
    <w:rsid w:val="0013202E"/>
    <w:rsid w:val="0013231A"/>
    <w:rsid w:val="00132F55"/>
    <w:rsid w:val="001330EF"/>
    <w:rsid w:val="0013372F"/>
    <w:rsid w:val="001337F5"/>
    <w:rsid w:val="00133FB0"/>
    <w:rsid w:val="00133FC9"/>
    <w:rsid w:val="0013420E"/>
    <w:rsid w:val="00134495"/>
    <w:rsid w:val="001345A3"/>
    <w:rsid w:val="00135286"/>
    <w:rsid w:val="0013555C"/>
    <w:rsid w:val="00135A62"/>
    <w:rsid w:val="00135B45"/>
    <w:rsid w:val="00135D70"/>
    <w:rsid w:val="001362A6"/>
    <w:rsid w:val="00136570"/>
    <w:rsid w:val="00136F3D"/>
    <w:rsid w:val="00137086"/>
    <w:rsid w:val="001372D6"/>
    <w:rsid w:val="00137587"/>
    <w:rsid w:val="001375DB"/>
    <w:rsid w:val="00137AFB"/>
    <w:rsid w:val="00137D96"/>
    <w:rsid w:val="00137DB8"/>
    <w:rsid w:val="0014012D"/>
    <w:rsid w:val="0014014E"/>
    <w:rsid w:val="00140417"/>
    <w:rsid w:val="00140874"/>
    <w:rsid w:val="00140977"/>
    <w:rsid w:val="00141114"/>
    <w:rsid w:val="001419A4"/>
    <w:rsid w:val="00141AE6"/>
    <w:rsid w:val="00141C8A"/>
    <w:rsid w:val="00141C9C"/>
    <w:rsid w:val="00142AA9"/>
    <w:rsid w:val="00143233"/>
    <w:rsid w:val="00143240"/>
    <w:rsid w:val="00143EE7"/>
    <w:rsid w:val="001441A4"/>
    <w:rsid w:val="00144269"/>
    <w:rsid w:val="001443D7"/>
    <w:rsid w:val="001446FB"/>
    <w:rsid w:val="00144707"/>
    <w:rsid w:val="0014473A"/>
    <w:rsid w:val="0014481E"/>
    <w:rsid w:val="0014495B"/>
    <w:rsid w:val="001453B4"/>
    <w:rsid w:val="001456DD"/>
    <w:rsid w:val="00145B95"/>
    <w:rsid w:val="00147869"/>
    <w:rsid w:val="0014797A"/>
    <w:rsid w:val="001479D6"/>
    <w:rsid w:val="00147E30"/>
    <w:rsid w:val="001505D5"/>
    <w:rsid w:val="00150687"/>
    <w:rsid w:val="001507E8"/>
    <w:rsid w:val="00150810"/>
    <w:rsid w:val="0015094C"/>
    <w:rsid w:val="001509EB"/>
    <w:rsid w:val="00150EBF"/>
    <w:rsid w:val="001510FB"/>
    <w:rsid w:val="001514B9"/>
    <w:rsid w:val="00151764"/>
    <w:rsid w:val="001517BB"/>
    <w:rsid w:val="001519B2"/>
    <w:rsid w:val="00151AC4"/>
    <w:rsid w:val="00151BEA"/>
    <w:rsid w:val="00152001"/>
    <w:rsid w:val="001523CE"/>
    <w:rsid w:val="00152414"/>
    <w:rsid w:val="00152961"/>
    <w:rsid w:val="001532BF"/>
    <w:rsid w:val="00153658"/>
    <w:rsid w:val="00153EA6"/>
    <w:rsid w:val="00153F7B"/>
    <w:rsid w:val="001541B2"/>
    <w:rsid w:val="0015443E"/>
    <w:rsid w:val="0015498F"/>
    <w:rsid w:val="00154A6D"/>
    <w:rsid w:val="00154F6C"/>
    <w:rsid w:val="0015528F"/>
    <w:rsid w:val="0015532F"/>
    <w:rsid w:val="001557BE"/>
    <w:rsid w:val="00155B05"/>
    <w:rsid w:val="00155DFD"/>
    <w:rsid w:val="00156215"/>
    <w:rsid w:val="0015630D"/>
    <w:rsid w:val="001564B3"/>
    <w:rsid w:val="0015752F"/>
    <w:rsid w:val="00157DBC"/>
    <w:rsid w:val="0016007D"/>
    <w:rsid w:val="001603D5"/>
    <w:rsid w:val="00160BC6"/>
    <w:rsid w:val="00161259"/>
    <w:rsid w:val="0016156F"/>
    <w:rsid w:val="001618CC"/>
    <w:rsid w:val="00162076"/>
    <w:rsid w:val="001624E2"/>
    <w:rsid w:val="00162AFA"/>
    <w:rsid w:val="00162C5F"/>
    <w:rsid w:val="00162E05"/>
    <w:rsid w:val="00162E5E"/>
    <w:rsid w:val="00162F18"/>
    <w:rsid w:val="00163291"/>
    <w:rsid w:val="001635C6"/>
    <w:rsid w:val="0016486C"/>
    <w:rsid w:val="001648EB"/>
    <w:rsid w:val="00164DAB"/>
    <w:rsid w:val="001655AD"/>
    <w:rsid w:val="001660FD"/>
    <w:rsid w:val="001663DC"/>
    <w:rsid w:val="0016662D"/>
    <w:rsid w:val="0016690E"/>
    <w:rsid w:val="00166B3C"/>
    <w:rsid w:val="00166D95"/>
    <w:rsid w:val="00166FDA"/>
    <w:rsid w:val="001672C2"/>
    <w:rsid w:val="001674C3"/>
    <w:rsid w:val="00167DD4"/>
    <w:rsid w:val="00167DE2"/>
    <w:rsid w:val="00167E43"/>
    <w:rsid w:val="00170473"/>
    <w:rsid w:val="001705A5"/>
    <w:rsid w:val="001705CC"/>
    <w:rsid w:val="001705F0"/>
    <w:rsid w:val="001708A7"/>
    <w:rsid w:val="00171229"/>
    <w:rsid w:val="001713AD"/>
    <w:rsid w:val="00171499"/>
    <w:rsid w:val="00171947"/>
    <w:rsid w:val="001719B4"/>
    <w:rsid w:val="001719C6"/>
    <w:rsid w:val="0017215D"/>
    <w:rsid w:val="001721D1"/>
    <w:rsid w:val="00172276"/>
    <w:rsid w:val="001724A8"/>
    <w:rsid w:val="00173AA4"/>
    <w:rsid w:val="00173CF0"/>
    <w:rsid w:val="00174426"/>
    <w:rsid w:val="0017502C"/>
    <w:rsid w:val="001751B1"/>
    <w:rsid w:val="001753D2"/>
    <w:rsid w:val="001755B1"/>
    <w:rsid w:val="00175FE4"/>
    <w:rsid w:val="00176326"/>
    <w:rsid w:val="00176E00"/>
    <w:rsid w:val="00176F43"/>
    <w:rsid w:val="001779F4"/>
    <w:rsid w:val="00177EB7"/>
    <w:rsid w:val="00180038"/>
    <w:rsid w:val="0018083C"/>
    <w:rsid w:val="00180958"/>
    <w:rsid w:val="001809BE"/>
    <w:rsid w:val="001812BC"/>
    <w:rsid w:val="00181BA4"/>
    <w:rsid w:val="00181F68"/>
    <w:rsid w:val="00182A97"/>
    <w:rsid w:val="00183460"/>
    <w:rsid w:val="001836C6"/>
    <w:rsid w:val="00183D20"/>
    <w:rsid w:val="0018438C"/>
    <w:rsid w:val="0018444C"/>
    <w:rsid w:val="001845A9"/>
    <w:rsid w:val="00184A7A"/>
    <w:rsid w:val="001850D2"/>
    <w:rsid w:val="0018545D"/>
    <w:rsid w:val="00185EE8"/>
    <w:rsid w:val="0018612C"/>
    <w:rsid w:val="00186351"/>
    <w:rsid w:val="00186B9C"/>
    <w:rsid w:val="0018762F"/>
    <w:rsid w:val="00187D57"/>
    <w:rsid w:val="00187D65"/>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59A"/>
    <w:rsid w:val="0019379E"/>
    <w:rsid w:val="00193A72"/>
    <w:rsid w:val="00193C8C"/>
    <w:rsid w:val="00193EB9"/>
    <w:rsid w:val="00194014"/>
    <w:rsid w:val="001945AA"/>
    <w:rsid w:val="001947F1"/>
    <w:rsid w:val="001947FB"/>
    <w:rsid w:val="0019587D"/>
    <w:rsid w:val="00195CD7"/>
    <w:rsid w:val="00195D29"/>
    <w:rsid w:val="00195FCA"/>
    <w:rsid w:val="00196169"/>
    <w:rsid w:val="001962BC"/>
    <w:rsid w:val="001963B7"/>
    <w:rsid w:val="0019654B"/>
    <w:rsid w:val="001965D3"/>
    <w:rsid w:val="001971C7"/>
    <w:rsid w:val="00197BEF"/>
    <w:rsid w:val="00197E28"/>
    <w:rsid w:val="00197EE4"/>
    <w:rsid w:val="001A0496"/>
    <w:rsid w:val="001A04C6"/>
    <w:rsid w:val="001A06D8"/>
    <w:rsid w:val="001A086A"/>
    <w:rsid w:val="001A09E4"/>
    <w:rsid w:val="001A0AE5"/>
    <w:rsid w:val="001A161B"/>
    <w:rsid w:val="001A214C"/>
    <w:rsid w:val="001A2194"/>
    <w:rsid w:val="001A21FE"/>
    <w:rsid w:val="001A28DE"/>
    <w:rsid w:val="001A2C2C"/>
    <w:rsid w:val="001A2F72"/>
    <w:rsid w:val="001A3379"/>
    <w:rsid w:val="001A3ACA"/>
    <w:rsid w:val="001A3C13"/>
    <w:rsid w:val="001A4528"/>
    <w:rsid w:val="001A5856"/>
    <w:rsid w:val="001A5CE6"/>
    <w:rsid w:val="001A5E52"/>
    <w:rsid w:val="001A5ECD"/>
    <w:rsid w:val="001A62E6"/>
    <w:rsid w:val="001A6B63"/>
    <w:rsid w:val="001A7163"/>
    <w:rsid w:val="001B087E"/>
    <w:rsid w:val="001B0C60"/>
    <w:rsid w:val="001B1803"/>
    <w:rsid w:val="001B1ADF"/>
    <w:rsid w:val="001B1E43"/>
    <w:rsid w:val="001B1EF2"/>
    <w:rsid w:val="001B2851"/>
    <w:rsid w:val="001B2D78"/>
    <w:rsid w:val="001B30BF"/>
    <w:rsid w:val="001B34A2"/>
    <w:rsid w:val="001B356F"/>
    <w:rsid w:val="001B376F"/>
    <w:rsid w:val="001B37C7"/>
    <w:rsid w:val="001B3C5E"/>
    <w:rsid w:val="001B3FA7"/>
    <w:rsid w:val="001B4219"/>
    <w:rsid w:val="001B47C3"/>
    <w:rsid w:val="001B481C"/>
    <w:rsid w:val="001B4A97"/>
    <w:rsid w:val="001B4B16"/>
    <w:rsid w:val="001B4C58"/>
    <w:rsid w:val="001B4E6C"/>
    <w:rsid w:val="001B526A"/>
    <w:rsid w:val="001B5484"/>
    <w:rsid w:val="001B595D"/>
    <w:rsid w:val="001B63A3"/>
    <w:rsid w:val="001B641F"/>
    <w:rsid w:val="001B650B"/>
    <w:rsid w:val="001B69FA"/>
    <w:rsid w:val="001B6A8A"/>
    <w:rsid w:val="001B7034"/>
    <w:rsid w:val="001B7041"/>
    <w:rsid w:val="001B705B"/>
    <w:rsid w:val="001B741E"/>
    <w:rsid w:val="001B77A0"/>
    <w:rsid w:val="001B7E14"/>
    <w:rsid w:val="001C002F"/>
    <w:rsid w:val="001C008B"/>
    <w:rsid w:val="001C00B0"/>
    <w:rsid w:val="001C05E7"/>
    <w:rsid w:val="001C0708"/>
    <w:rsid w:val="001C095B"/>
    <w:rsid w:val="001C097D"/>
    <w:rsid w:val="001C0986"/>
    <w:rsid w:val="001C09FC"/>
    <w:rsid w:val="001C0EBF"/>
    <w:rsid w:val="001C1103"/>
    <w:rsid w:val="001C15A5"/>
    <w:rsid w:val="001C1A34"/>
    <w:rsid w:val="001C1A60"/>
    <w:rsid w:val="001C2193"/>
    <w:rsid w:val="001C2220"/>
    <w:rsid w:val="001C2253"/>
    <w:rsid w:val="001C23A4"/>
    <w:rsid w:val="001C2CE8"/>
    <w:rsid w:val="001C2D43"/>
    <w:rsid w:val="001C2F11"/>
    <w:rsid w:val="001C3084"/>
    <w:rsid w:val="001C334A"/>
    <w:rsid w:val="001C33B3"/>
    <w:rsid w:val="001C3A54"/>
    <w:rsid w:val="001C3B5F"/>
    <w:rsid w:val="001C3B6B"/>
    <w:rsid w:val="001C3BAD"/>
    <w:rsid w:val="001C3F49"/>
    <w:rsid w:val="001C4BCD"/>
    <w:rsid w:val="001C4FF5"/>
    <w:rsid w:val="001C51FA"/>
    <w:rsid w:val="001C55F0"/>
    <w:rsid w:val="001C57C9"/>
    <w:rsid w:val="001C5E51"/>
    <w:rsid w:val="001C5F28"/>
    <w:rsid w:val="001C6E56"/>
    <w:rsid w:val="001C720C"/>
    <w:rsid w:val="001C7358"/>
    <w:rsid w:val="001C7513"/>
    <w:rsid w:val="001C7614"/>
    <w:rsid w:val="001C7A79"/>
    <w:rsid w:val="001D00B1"/>
    <w:rsid w:val="001D052B"/>
    <w:rsid w:val="001D05BE"/>
    <w:rsid w:val="001D078B"/>
    <w:rsid w:val="001D08BF"/>
    <w:rsid w:val="001D128D"/>
    <w:rsid w:val="001D19A3"/>
    <w:rsid w:val="001D1FC3"/>
    <w:rsid w:val="001D2158"/>
    <w:rsid w:val="001D2A89"/>
    <w:rsid w:val="001D2B60"/>
    <w:rsid w:val="001D31D9"/>
    <w:rsid w:val="001D36EE"/>
    <w:rsid w:val="001D39E5"/>
    <w:rsid w:val="001D3AFD"/>
    <w:rsid w:val="001D3C37"/>
    <w:rsid w:val="001D3D6B"/>
    <w:rsid w:val="001D420A"/>
    <w:rsid w:val="001D4345"/>
    <w:rsid w:val="001D44B3"/>
    <w:rsid w:val="001D46A1"/>
    <w:rsid w:val="001D4BF9"/>
    <w:rsid w:val="001D50B7"/>
    <w:rsid w:val="001D51B1"/>
    <w:rsid w:val="001D5572"/>
    <w:rsid w:val="001D5BEE"/>
    <w:rsid w:val="001D5E81"/>
    <w:rsid w:val="001D618B"/>
    <w:rsid w:val="001D730D"/>
    <w:rsid w:val="001D7C3E"/>
    <w:rsid w:val="001E0205"/>
    <w:rsid w:val="001E0321"/>
    <w:rsid w:val="001E0838"/>
    <w:rsid w:val="001E0D5A"/>
    <w:rsid w:val="001E0EAC"/>
    <w:rsid w:val="001E0FB3"/>
    <w:rsid w:val="001E12CD"/>
    <w:rsid w:val="001E1479"/>
    <w:rsid w:val="001E14E8"/>
    <w:rsid w:val="001E1AE0"/>
    <w:rsid w:val="001E26D7"/>
    <w:rsid w:val="001E2738"/>
    <w:rsid w:val="001E29BB"/>
    <w:rsid w:val="001E320E"/>
    <w:rsid w:val="001E353F"/>
    <w:rsid w:val="001E36A7"/>
    <w:rsid w:val="001E3810"/>
    <w:rsid w:val="001E3BC1"/>
    <w:rsid w:val="001E3CDC"/>
    <w:rsid w:val="001E3DAB"/>
    <w:rsid w:val="001E3E40"/>
    <w:rsid w:val="001E3F29"/>
    <w:rsid w:val="001E45FF"/>
    <w:rsid w:val="001E4F7E"/>
    <w:rsid w:val="001E5551"/>
    <w:rsid w:val="001E57EC"/>
    <w:rsid w:val="001E58D7"/>
    <w:rsid w:val="001E5E12"/>
    <w:rsid w:val="001E6098"/>
    <w:rsid w:val="001E6309"/>
    <w:rsid w:val="001E6745"/>
    <w:rsid w:val="001E695A"/>
    <w:rsid w:val="001E6E9D"/>
    <w:rsid w:val="001E7157"/>
    <w:rsid w:val="001E7762"/>
    <w:rsid w:val="001E7824"/>
    <w:rsid w:val="001E7E4C"/>
    <w:rsid w:val="001E7F05"/>
    <w:rsid w:val="001F0073"/>
    <w:rsid w:val="001F021A"/>
    <w:rsid w:val="001F0446"/>
    <w:rsid w:val="001F044E"/>
    <w:rsid w:val="001F057F"/>
    <w:rsid w:val="001F0821"/>
    <w:rsid w:val="001F091A"/>
    <w:rsid w:val="001F15CE"/>
    <w:rsid w:val="001F1AB9"/>
    <w:rsid w:val="001F1B6E"/>
    <w:rsid w:val="001F1DC5"/>
    <w:rsid w:val="001F1F82"/>
    <w:rsid w:val="001F2061"/>
    <w:rsid w:val="001F211B"/>
    <w:rsid w:val="001F21D0"/>
    <w:rsid w:val="001F2D69"/>
    <w:rsid w:val="001F33C6"/>
    <w:rsid w:val="001F3765"/>
    <w:rsid w:val="001F3BEA"/>
    <w:rsid w:val="001F3CF1"/>
    <w:rsid w:val="001F3EA3"/>
    <w:rsid w:val="001F437F"/>
    <w:rsid w:val="001F4610"/>
    <w:rsid w:val="001F4982"/>
    <w:rsid w:val="001F4E0B"/>
    <w:rsid w:val="001F4E68"/>
    <w:rsid w:val="001F4E7D"/>
    <w:rsid w:val="001F5787"/>
    <w:rsid w:val="001F68DB"/>
    <w:rsid w:val="001F6D13"/>
    <w:rsid w:val="001F6D2B"/>
    <w:rsid w:val="001F6DF1"/>
    <w:rsid w:val="001F6FA0"/>
    <w:rsid w:val="001F74DA"/>
    <w:rsid w:val="001F794A"/>
    <w:rsid w:val="0020010A"/>
    <w:rsid w:val="00200136"/>
    <w:rsid w:val="0020039E"/>
    <w:rsid w:val="002003DE"/>
    <w:rsid w:val="00200563"/>
    <w:rsid w:val="002005D5"/>
    <w:rsid w:val="002006C2"/>
    <w:rsid w:val="002008B4"/>
    <w:rsid w:val="0020091E"/>
    <w:rsid w:val="0020097D"/>
    <w:rsid w:val="00201757"/>
    <w:rsid w:val="0020181F"/>
    <w:rsid w:val="00201EC4"/>
    <w:rsid w:val="00201EF7"/>
    <w:rsid w:val="00202A93"/>
    <w:rsid w:val="00202FFE"/>
    <w:rsid w:val="00203147"/>
    <w:rsid w:val="0020337A"/>
    <w:rsid w:val="00203A6D"/>
    <w:rsid w:val="00203D5B"/>
    <w:rsid w:val="002048D9"/>
    <w:rsid w:val="00204DB0"/>
    <w:rsid w:val="00205081"/>
    <w:rsid w:val="002050A2"/>
    <w:rsid w:val="00205156"/>
    <w:rsid w:val="0020534A"/>
    <w:rsid w:val="00205AD5"/>
    <w:rsid w:val="00205CD0"/>
    <w:rsid w:val="00205EF2"/>
    <w:rsid w:val="00206D47"/>
    <w:rsid w:val="00206E4B"/>
    <w:rsid w:val="00207646"/>
    <w:rsid w:val="002078BF"/>
    <w:rsid w:val="00207B1D"/>
    <w:rsid w:val="002104BB"/>
    <w:rsid w:val="00210AB3"/>
    <w:rsid w:val="00210AE1"/>
    <w:rsid w:val="00210CCA"/>
    <w:rsid w:val="00210CFE"/>
    <w:rsid w:val="002114D1"/>
    <w:rsid w:val="00211CEA"/>
    <w:rsid w:val="002122D6"/>
    <w:rsid w:val="0021263B"/>
    <w:rsid w:val="00212678"/>
    <w:rsid w:val="00212F97"/>
    <w:rsid w:val="00213220"/>
    <w:rsid w:val="00213420"/>
    <w:rsid w:val="00214ACD"/>
    <w:rsid w:val="00214F53"/>
    <w:rsid w:val="002153D6"/>
    <w:rsid w:val="0021582F"/>
    <w:rsid w:val="00215DB3"/>
    <w:rsid w:val="00215E9A"/>
    <w:rsid w:val="00216B95"/>
    <w:rsid w:val="00216B98"/>
    <w:rsid w:val="00216C08"/>
    <w:rsid w:val="00217A0D"/>
    <w:rsid w:val="00217BE5"/>
    <w:rsid w:val="0022063D"/>
    <w:rsid w:val="002210BD"/>
    <w:rsid w:val="00221492"/>
    <w:rsid w:val="00221BF1"/>
    <w:rsid w:val="00222B50"/>
    <w:rsid w:val="00222DA3"/>
    <w:rsid w:val="00222E8F"/>
    <w:rsid w:val="00222EB6"/>
    <w:rsid w:val="002232BF"/>
    <w:rsid w:val="002233FC"/>
    <w:rsid w:val="00223787"/>
    <w:rsid w:val="002238C7"/>
    <w:rsid w:val="00223E72"/>
    <w:rsid w:val="00224226"/>
    <w:rsid w:val="00224FD5"/>
    <w:rsid w:val="00225024"/>
    <w:rsid w:val="00225124"/>
    <w:rsid w:val="0022514B"/>
    <w:rsid w:val="00225151"/>
    <w:rsid w:val="0022521C"/>
    <w:rsid w:val="0022554C"/>
    <w:rsid w:val="002256DE"/>
    <w:rsid w:val="0022577A"/>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8AF"/>
    <w:rsid w:val="00231F20"/>
    <w:rsid w:val="0023222A"/>
    <w:rsid w:val="00232588"/>
    <w:rsid w:val="002326FB"/>
    <w:rsid w:val="002327E7"/>
    <w:rsid w:val="00232B39"/>
    <w:rsid w:val="00232EFD"/>
    <w:rsid w:val="0023305C"/>
    <w:rsid w:val="002334C3"/>
    <w:rsid w:val="00233974"/>
    <w:rsid w:val="00233DBC"/>
    <w:rsid w:val="0023428D"/>
    <w:rsid w:val="00234A1D"/>
    <w:rsid w:val="00234DDA"/>
    <w:rsid w:val="002353F1"/>
    <w:rsid w:val="00235571"/>
    <w:rsid w:val="00236104"/>
    <w:rsid w:val="00236212"/>
    <w:rsid w:val="00236650"/>
    <w:rsid w:val="00236B8D"/>
    <w:rsid w:val="0023706B"/>
    <w:rsid w:val="00237234"/>
    <w:rsid w:val="0023744E"/>
    <w:rsid w:val="00237E6D"/>
    <w:rsid w:val="002404BF"/>
    <w:rsid w:val="00240874"/>
    <w:rsid w:val="00240F91"/>
    <w:rsid w:val="00241385"/>
    <w:rsid w:val="00242233"/>
    <w:rsid w:val="0024297C"/>
    <w:rsid w:val="00242F87"/>
    <w:rsid w:val="00242FBB"/>
    <w:rsid w:val="0024335A"/>
    <w:rsid w:val="00243B58"/>
    <w:rsid w:val="00243FE0"/>
    <w:rsid w:val="0024420D"/>
    <w:rsid w:val="002443A3"/>
    <w:rsid w:val="00244A6D"/>
    <w:rsid w:val="002451E5"/>
    <w:rsid w:val="002454D1"/>
    <w:rsid w:val="00245D5C"/>
    <w:rsid w:val="00245EEE"/>
    <w:rsid w:val="0024602B"/>
    <w:rsid w:val="002468F8"/>
    <w:rsid w:val="002469AC"/>
    <w:rsid w:val="00246C42"/>
    <w:rsid w:val="00247353"/>
    <w:rsid w:val="00247394"/>
    <w:rsid w:val="00247553"/>
    <w:rsid w:val="0024774D"/>
    <w:rsid w:val="00247B23"/>
    <w:rsid w:val="00247D61"/>
    <w:rsid w:val="0025004F"/>
    <w:rsid w:val="0025013C"/>
    <w:rsid w:val="0025045B"/>
    <w:rsid w:val="00250794"/>
    <w:rsid w:val="002507AE"/>
    <w:rsid w:val="00250BD0"/>
    <w:rsid w:val="00250E00"/>
    <w:rsid w:val="0025145F"/>
    <w:rsid w:val="002517B6"/>
    <w:rsid w:val="00251859"/>
    <w:rsid w:val="002518AE"/>
    <w:rsid w:val="00251FFD"/>
    <w:rsid w:val="002524C2"/>
    <w:rsid w:val="00253308"/>
    <w:rsid w:val="00253C98"/>
    <w:rsid w:val="00254023"/>
    <w:rsid w:val="00254883"/>
    <w:rsid w:val="0025499A"/>
    <w:rsid w:val="00254DE1"/>
    <w:rsid w:val="00254ED0"/>
    <w:rsid w:val="0025590B"/>
    <w:rsid w:val="00256C07"/>
    <w:rsid w:val="0025707D"/>
    <w:rsid w:val="00257486"/>
    <w:rsid w:val="002574D7"/>
    <w:rsid w:val="00260137"/>
    <w:rsid w:val="00260388"/>
    <w:rsid w:val="00260860"/>
    <w:rsid w:val="002608FA"/>
    <w:rsid w:val="00260ABF"/>
    <w:rsid w:val="00260ADB"/>
    <w:rsid w:val="0026104E"/>
    <w:rsid w:val="002616E3"/>
    <w:rsid w:val="0026281A"/>
    <w:rsid w:val="002638A1"/>
    <w:rsid w:val="00263A7C"/>
    <w:rsid w:val="00263C4D"/>
    <w:rsid w:val="00264078"/>
    <w:rsid w:val="002640A8"/>
    <w:rsid w:val="00264183"/>
    <w:rsid w:val="002642D6"/>
    <w:rsid w:val="002647D5"/>
    <w:rsid w:val="00264ACD"/>
    <w:rsid w:val="002652EF"/>
    <w:rsid w:val="00265ACC"/>
    <w:rsid w:val="00265DDA"/>
    <w:rsid w:val="00265EE6"/>
    <w:rsid w:val="00266812"/>
    <w:rsid w:val="00266D9E"/>
    <w:rsid w:val="00266F0C"/>
    <w:rsid w:val="00267AE6"/>
    <w:rsid w:val="00270377"/>
    <w:rsid w:val="0027226C"/>
    <w:rsid w:val="00272B0C"/>
    <w:rsid w:val="00272B3B"/>
    <w:rsid w:val="00272DCF"/>
    <w:rsid w:val="00273856"/>
    <w:rsid w:val="002746A4"/>
    <w:rsid w:val="0027470C"/>
    <w:rsid w:val="00274851"/>
    <w:rsid w:val="00274935"/>
    <w:rsid w:val="00275393"/>
    <w:rsid w:val="0027572F"/>
    <w:rsid w:val="00276C7B"/>
    <w:rsid w:val="00276F0C"/>
    <w:rsid w:val="002771AB"/>
    <w:rsid w:val="00277368"/>
    <w:rsid w:val="0027751F"/>
    <w:rsid w:val="002777C1"/>
    <w:rsid w:val="00277A80"/>
    <w:rsid w:val="00280513"/>
    <w:rsid w:val="00280809"/>
    <w:rsid w:val="00280A6B"/>
    <w:rsid w:val="00280B55"/>
    <w:rsid w:val="00280C61"/>
    <w:rsid w:val="00280D90"/>
    <w:rsid w:val="00280E8E"/>
    <w:rsid w:val="002816D7"/>
    <w:rsid w:val="00281A45"/>
    <w:rsid w:val="0028286C"/>
    <w:rsid w:val="00282B60"/>
    <w:rsid w:val="00283E5C"/>
    <w:rsid w:val="00284A5F"/>
    <w:rsid w:val="002857D2"/>
    <w:rsid w:val="0028589A"/>
    <w:rsid w:val="002861CB"/>
    <w:rsid w:val="002864ED"/>
    <w:rsid w:val="00286A80"/>
    <w:rsid w:val="00287641"/>
    <w:rsid w:val="00287A51"/>
    <w:rsid w:val="00287B89"/>
    <w:rsid w:val="00287DD4"/>
    <w:rsid w:val="00287F1E"/>
    <w:rsid w:val="0029006E"/>
    <w:rsid w:val="0029038C"/>
    <w:rsid w:val="00290439"/>
    <w:rsid w:val="00290584"/>
    <w:rsid w:val="00290668"/>
    <w:rsid w:val="00290805"/>
    <w:rsid w:val="00290F59"/>
    <w:rsid w:val="002915D6"/>
    <w:rsid w:val="002917B7"/>
    <w:rsid w:val="00291830"/>
    <w:rsid w:val="00291B98"/>
    <w:rsid w:val="00292526"/>
    <w:rsid w:val="00292CBC"/>
    <w:rsid w:val="00292E23"/>
    <w:rsid w:val="00292F39"/>
    <w:rsid w:val="00293270"/>
    <w:rsid w:val="0029336A"/>
    <w:rsid w:val="00293490"/>
    <w:rsid w:val="002936BE"/>
    <w:rsid w:val="002937ED"/>
    <w:rsid w:val="00293A5A"/>
    <w:rsid w:val="00293A98"/>
    <w:rsid w:val="002951FB"/>
    <w:rsid w:val="00295589"/>
    <w:rsid w:val="002955D4"/>
    <w:rsid w:val="002956A0"/>
    <w:rsid w:val="00295965"/>
    <w:rsid w:val="0029619E"/>
    <w:rsid w:val="002965FD"/>
    <w:rsid w:val="0029673F"/>
    <w:rsid w:val="00296F47"/>
    <w:rsid w:val="00297350"/>
    <w:rsid w:val="0029754C"/>
    <w:rsid w:val="00297B09"/>
    <w:rsid w:val="002A0E94"/>
    <w:rsid w:val="002A1183"/>
    <w:rsid w:val="002A1436"/>
    <w:rsid w:val="002A19E5"/>
    <w:rsid w:val="002A205D"/>
    <w:rsid w:val="002A209F"/>
    <w:rsid w:val="002A2194"/>
    <w:rsid w:val="002A2A44"/>
    <w:rsid w:val="002A2ACC"/>
    <w:rsid w:val="002A2CFC"/>
    <w:rsid w:val="002A3A53"/>
    <w:rsid w:val="002A3B38"/>
    <w:rsid w:val="002A3DA3"/>
    <w:rsid w:val="002A461B"/>
    <w:rsid w:val="002A514B"/>
    <w:rsid w:val="002A5306"/>
    <w:rsid w:val="002A5395"/>
    <w:rsid w:val="002A59B0"/>
    <w:rsid w:val="002A5E18"/>
    <w:rsid w:val="002A68E0"/>
    <w:rsid w:val="002A68EF"/>
    <w:rsid w:val="002A69C4"/>
    <w:rsid w:val="002A6BCD"/>
    <w:rsid w:val="002A6F79"/>
    <w:rsid w:val="002A7603"/>
    <w:rsid w:val="002A7A63"/>
    <w:rsid w:val="002A7B60"/>
    <w:rsid w:val="002B071E"/>
    <w:rsid w:val="002B082A"/>
    <w:rsid w:val="002B0EB5"/>
    <w:rsid w:val="002B0F8A"/>
    <w:rsid w:val="002B166F"/>
    <w:rsid w:val="002B2162"/>
    <w:rsid w:val="002B219B"/>
    <w:rsid w:val="002B25EC"/>
    <w:rsid w:val="002B3611"/>
    <w:rsid w:val="002B41E1"/>
    <w:rsid w:val="002B4E77"/>
    <w:rsid w:val="002B4E90"/>
    <w:rsid w:val="002B4F39"/>
    <w:rsid w:val="002B5665"/>
    <w:rsid w:val="002B57BF"/>
    <w:rsid w:val="002B5B18"/>
    <w:rsid w:val="002B5B78"/>
    <w:rsid w:val="002B5C2F"/>
    <w:rsid w:val="002B5F94"/>
    <w:rsid w:val="002B702C"/>
    <w:rsid w:val="002B73DC"/>
    <w:rsid w:val="002B7481"/>
    <w:rsid w:val="002B7766"/>
    <w:rsid w:val="002B78AF"/>
    <w:rsid w:val="002B78F1"/>
    <w:rsid w:val="002B7946"/>
    <w:rsid w:val="002B7E80"/>
    <w:rsid w:val="002B7E98"/>
    <w:rsid w:val="002C0009"/>
    <w:rsid w:val="002C0D6B"/>
    <w:rsid w:val="002C105C"/>
    <w:rsid w:val="002C1195"/>
    <w:rsid w:val="002C11F7"/>
    <w:rsid w:val="002C12FA"/>
    <w:rsid w:val="002C1BAA"/>
    <w:rsid w:val="002C24F7"/>
    <w:rsid w:val="002C2C54"/>
    <w:rsid w:val="002C2F4C"/>
    <w:rsid w:val="002C2F70"/>
    <w:rsid w:val="002C317D"/>
    <w:rsid w:val="002C324A"/>
    <w:rsid w:val="002C3440"/>
    <w:rsid w:val="002C380A"/>
    <w:rsid w:val="002C38CB"/>
    <w:rsid w:val="002C3BCF"/>
    <w:rsid w:val="002C4387"/>
    <w:rsid w:val="002C4A05"/>
    <w:rsid w:val="002C4DD6"/>
    <w:rsid w:val="002C5367"/>
    <w:rsid w:val="002C6968"/>
    <w:rsid w:val="002C6E1C"/>
    <w:rsid w:val="002C70E4"/>
    <w:rsid w:val="002C712B"/>
    <w:rsid w:val="002C715E"/>
    <w:rsid w:val="002C72E3"/>
    <w:rsid w:val="002C7313"/>
    <w:rsid w:val="002C7952"/>
    <w:rsid w:val="002C797C"/>
    <w:rsid w:val="002C7CC5"/>
    <w:rsid w:val="002C7E77"/>
    <w:rsid w:val="002D01FB"/>
    <w:rsid w:val="002D024E"/>
    <w:rsid w:val="002D0783"/>
    <w:rsid w:val="002D08E8"/>
    <w:rsid w:val="002D09F4"/>
    <w:rsid w:val="002D0A51"/>
    <w:rsid w:val="002D14E0"/>
    <w:rsid w:val="002D174A"/>
    <w:rsid w:val="002D19E1"/>
    <w:rsid w:val="002D1D10"/>
    <w:rsid w:val="002D2501"/>
    <w:rsid w:val="002D282C"/>
    <w:rsid w:val="002D2BB7"/>
    <w:rsid w:val="002D2EC1"/>
    <w:rsid w:val="002D3C74"/>
    <w:rsid w:val="002D4735"/>
    <w:rsid w:val="002D49C2"/>
    <w:rsid w:val="002D4BA3"/>
    <w:rsid w:val="002D4EFC"/>
    <w:rsid w:val="002D50F4"/>
    <w:rsid w:val="002D5611"/>
    <w:rsid w:val="002D5953"/>
    <w:rsid w:val="002D6007"/>
    <w:rsid w:val="002D6101"/>
    <w:rsid w:val="002D636E"/>
    <w:rsid w:val="002D63CA"/>
    <w:rsid w:val="002D64F1"/>
    <w:rsid w:val="002D68AD"/>
    <w:rsid w:val="002D68C5"/>
    <w:rsid w:val="002D6D28"/>
    <w:rsid w:val="002D6E36"/>
    <w:rsid w:val="002D71A7"/>
    <w:rsid w:val="002D7589"/>
    <w:rsid w:val="002D7E4E"/>
    <w:rsid w:val="002E025A"/>
    <w:rsid w:val="002E0338"/>
    <w:rsid w:val="002E040A"/>
    <w:rsid w:val="002E05EF"/>
    <w:rsid w:val="002E0B37"/>
    <w:rsid w:val="002E0CC6"/>
    <w:rsid w:val="002E1090"/>
    <w:rsid w:val="002E18B1"/>
    <w:rsid w:val="002E1AD7"/>
    <w:rsid w:val="002E1E9D"/>
    <w:rsid w:val="002E2AED"/>
    <w:rsid w:val="002E2C4F"/>
    <w:rsid w:val="002E2F12"/>
    <w:rsid w:val="002E3192"/>
    <w:rsid w:val="002E343D"/>
    <w:rsid w:val="002E3731"/>
    <w:rsid w:val="002E3874"/>
    <w:rsid w:val="002E38D6"/>
    <w:rsid w:val="002E3A19"/>
    <w:rsid w:val="002E3C1B"/>
    <w:rsid w:val="002E3F03"/>
    <w:rsid w:val="002E4555"/>
    <w:rsid w:val="002E474E"/>
    <w:rsid w:val="002E4946"/>
    <w:rsid w:val="002E600A"/>
    <w:rsid w:val="002E6794"/>
    <w:rsid w:val="002E6A7B"/>
    <w:rsid w:val="002E72F4"/>
    <w:rsid w:val="002E76C1"/>
    <w:rsid w:val="002E79CE"/>
    <w:rsid w:val="002E7F8C"/>
    <w:rsid w:val="002F00C3"/>
    <w:rsid w:val="002F0316"/>
    <w:rsid w:val="002F071A"/>
    <w:rsid w:val="002F0746"/>
    <w:rsid w:val="002F07F3"/>
    <w:rsid w:val="002F1553"/>
    <w:rsid w:val="002F15A2"/>
    <w:rsid w:val="002F1797"/>
    <w:rsid w:val="002F17C2"/>
    <w:rsid w:val="002F1863"/>
    <w:rsid w:val="002F18D4"/>
    <w:rsid w:val="002F195B"/>
    <w:rsid w:val="002F1A62"/>
    <w:rsid w:val="002F2202"/>
    <w:rsid w:val="002F232D"/>
    <w:rsid w:val="002F23C9"/>
    <w:rsid w:val="002F2502"/>
    <w:rsid w:val="002F26CD"/>
    <w:rsid w:val="002F2EC5"/>
    <w:rsid w:val="002F304F"/>
    <w:rsid w:val="002F36D9"/>
    <w:rsid w:val="002F38FC"/>
    <w:rsid w:val="002F3ABB"/>
    <w:rsid w:val="002F3D9A"/>
    <w:rsid w:val="002F5040"/>
    <w:rsid w:val="002F5267"/>
    <w:rsid w:val="002F53E0"/>
    <w:rsid w:val="002F56BB"/>
    <w:rsid w:val="002F58AD"/>
    <w:rsid w:val="002F59F6"/>
    <w:rsid w:val="002F5D43"/>
    <w:rsid w:val="002F5F59"/>
    <w:rsid w:val="002F620D"/>
    <w:rsid w:val="002F6253"/>
    <w:rsid w:val="002F6407"/>
    <w:rsid w:val="002F65FF"/>
    <w:rsid w:val="002F691E"/>
    <w:rsid w:val="002F6E35"/>
    <w:rsid w:val="002F6F58"/>
    <w:rsid w:val="002F6F6F"/>
    <w:rsid w:val="002F70F8"/>
    <w:rsid w:val="002F7329"/>
    <w:rsid w:val="002F77EB"/>
    <w:rsid w:val="002F7B40"/>
    <w:rsid w:val="002F7D72"/>
    <w:rsid w:val="003000DF"/>
    <w:rsid w:val="0030099C"/>
    <w:rsid w:val="00300C57"/>
    <w:rsid w:val="00300D70"/>
    <w:rsid w:val="00301153"/>
    <w:rsid w:val="00301711"/>
    <w:rsid w:val="00301965"/>
    <w:rsid w:val="00301A61"/>
    <w:rsid w:val="00301EB1"/>
    <w:rsid w:val="003021EF"/>
    <w:rsid w:val="00302A56"/>
    <w:rsid w:val="00302F58"/>
    <w:rsid w:val="003030EE"/>
    <w:rsid w:val="00303140"/>
    <w:rsid w:val="003037E4"/>
    <w:rsid w:val="00303CE6"/>
    <w:rsid w:val="00303D74"/>
    <w:rsid w:val="00303E9E"/>
    <w:rsid w:val="00304054"/>
    <w:rsid w:val="003045EB"/>
    <w:rsid w:val="00304696"/>
    <w:rsid w:val="00304F44"/>
    <w:rsid w:val="00305454"/>
    <w:rsid w:val="003057B0"/>
    <w:rsid w:val="003057B7"/>
    <w:rsid w:val="00305B2A"/>
    <w:rsid w:val="003066F2"/>
    <w:rsid w:val="0030674C"/>
    <w:rsid w:val="00306DD9"/>
    <w:rsid w:val="003072A0"/>
    <w:rsid w:val="0030788C"/>
    <w:rsid w:val="00310B73"/>
    <w:rsid w:val="00310DAA"/>
    <w:rsid w:val="00310F55"/>
    <w:rsid w:val="00311B77"/>
    <w:rsid w:val="00311BA6"/>
    <w:rsid w:val="0031201E"/>
    <w:rsid w:val="0031217C"/>
    <w:rsid w:val="00312285"/>
    <w:rsid w:val="003122AA"/>
    <w:rsid w:val="00312434"/>
    <w:rsid w:val="00312C03"/>
    <w:rsid w:val="00312DCB"/>
    <w:rsid w:val="00313B11"/>
    <w:rsid w:val="003146AF"/>
    <w:rsid w:val="00314A25"/>
    <w:rsid w:val="0031507A"/>
    <w:rsid w:val="00315BD5"/>
    <w:rsid w:val="00316591"/>
    <w:rsid w:val="003166D6"/>
    <w:rsid w:val="003166F2"/>
    <w:rsid w:val="00316874"/>
    <w:rsid w:val="00316B07"/>
    <w:rsid w:val="00316C67"/>
    <w:rsid w:val="003176A5"/>
    <w:rsid w:val="00317834"/>
    <w:rsid w:val="003179B2"/>
    <w:rsid w:val="00317CDA"/>
    <w:rsid w:val="00320166"/>
    <w:rsid w:val="003202BA"/>
    <w:rsid w:val="00320A97"/>
    <w:rsid w:val="00320E28"/>
    <w:rsid w:val="00320ED1"/>
    <w:rsid w:val="00321136"/>
    <w:rsid w:val="00321191"/>
    <w:rsid w:val="0032145B"/>
    <w:rsid w:val="00321546"/>
    <w:rsid w:val="003218A4"/>
    <w:rsid w:val="003218B7"/>
    <w:rsid w:val="00321A4C"/>
    <w:rsid w:val="003221C9"/>
    <w:rsid w:val="0032281D"/>
    <w:rsid w:val="00322B41"/>
    <w:rsid w:val="003233F2"/>
    <w:rsid w:val="003240DF"/>
    <w:rsid w:val="003242A8"/>
    <w:rsid w:val="00324705"/>
    <w:rsid w:val="003248FC"/>
    <w:rsid w:val="00324C3D"/>
    <w:rsid w:val="00324D17"/>
    <w:rsid w:val="00324F1E"/>
    <w:rsid w:val="003252A3"/>
    <w:rsid w:val="003255FC"/>
    <w:rsid w:val="00325B03"/>
    <w:rsid w:val="00325E50"/>
    <w:rsid w:val="00326116"/>
    <w:rsid w:val="003268A1"/>
    <w:rsid w:val="003269E9"/>
    <w:rsid w:val="00326B4F"/>
    <w:rsid w:val="00326F58"/>
    <w:rsid w:val="00327229"/>
    <w:rsid w:val="003276A9"/>
    <w:rsid w:val="00327E58"/>
    <w:rsid w:val="003302CB"/>
    <w:rsid w:val="0033052D"/>
    <w:rsid w:val="00330BF4"/>
    <w:rsid w:val="00330C03"/>
    <w:rsid w:val="00330D31"/>
    <w:rsid w:val="003313A1"/>
    <w:rsid w:val="00331DB5"/>
    <w:rsid w:val="0033264B"/>
    <w:rsid w:val="00332E02"/>
    <w:rsid w:val="00332FAD"/>
    <w:rsid w:val="0033312B"/>
    <w:rsid w:val="00333495"/>
    <w:rsid w:val="00333B54"/>
    <w:rsid w:val="00333B6C"/>
    <w:rsid w:val="00333B8C"/>
    <w:rsid w:val="003343F6"/>
    <w:rsid w:val="00334A10"/>
    <w:rsid w:val="00334C5E"/>
    <w:rsid w:val="0033512E"/>
    <w:rsid w:val="00335AD3"/>
    <w:rsid w:val="00335B24"/>
    <w:rsid w:val="00335B6C"/>
    <w:rsid w:val="00335B72"/>
    <w:rsid w:val="00335F59"/>
    <w:rsid w:val="00335FAE"/>
    <w:rsid w:val="00336051"/>
    <w:rsid w:val="0033607A"/>
    <w:rsid w:val="003362B2"/>
    <w:rsid w:val="00336CA9"/>
    <w:rsid w:val="00336CB5"/>
    <w:rsid w:val="00336D30"/>
    <w:rsid w:val="003375A5"/>
    <w:rsid w:val="00337602"/>
    <w:rsid w:val="00337863"/>
    <w:rsid w:val="00337932"/>
    <w:rsid w:val="00337E8C"/>
    <w:rsid w:val="00337FD3"/>
    <w:rsid w:val="003401BB"/>
    <w:rsid w:val="00340417"/>
    <w:rsid w:val="003405E4"/>
    <w:rsid w:val="0034099E"/>
    <w:rsid w:val="00340D6B"/>
    <w:rsid w:val="003410C8"/>
    <w:rsid w:val="00341163"/>
    <w:rsid w:val="00341177"/>
    <w:rsid w:val="0034127A"/>
    <w:rsid w:val="00341770"/>
    <w:rsid w:val="00341B50"/>
    <w:rsid w:val="00341FE5"/>
    <w:rsid w:val="003424DC"/>
    <w:rsid w:val="00342592"/>
    <w:rsid w:val="00342773"/>
    <w:rsid w:val="003428A3"/>
    <w:rsid w:val="0034296D"/>
    <w:rsid w:val="003429CE"/>
    <w:rsid w:val="00343183"/>
    <w:rsid w:val="0034318F"/>
    <w:rsid w:val="0034372E"/>
    <w:rsid w:val="003439C8"/>
    <w:rsid w:val="00343A8C"/>
    <w:rsid w:val="00343DB5"/>
    <w:rsid w:val="00343FBE"/>
    <w:rsid w:val="00344171"/>
    <w:rsid w:val="00344262"/>
    <w:rsid w:val="003445AA"/>
    <w:rsid w:val="00344935"/>
    <w:rsid w:val="003449CD"/>
    <w:rsid w:val="00344A50"/>
    <w:rsid w:val="00344B94"/>
    <w:rsid w:val="00344E10"/>
    <w:rsid w:val="00344FD5"/>
    <w:rsid w:val="00345201"/>
    <w:rsid w:val="00345353"/>
    <w:rsid w:val="003455FF"/>
    <w:rsid w:val="00345BCE"/>
    <w:rsid w:val="003461F1"/>
    <w:rsid w:val="00346576"/>
    <w:rsid w:val="00346614"/>
    <w:rsid w:val="00346C90"/>
    <w:rsid w:val="00346CAD"/>
    <w:rsid w:val="00346EEA"/>
    <w:rsid w:val="00347063"/>
    <w:rsid w:val="0034744C"/>
    <w:rsid w:val="00347D1A"/>
    <w:rsid w:val="00347EDC"/>
    <w:rsid w:val="0035071B"/>
    <w:rsid w:val="00350867"/>
    <w:rsid w:val="00351071"/>
    <w:rsid w:val="0035116C"/>
    <w:rsid w:val="003512EF"/>
    <w:rsid w:val="00351A74"/>
    <w:rsid w:val="00351E0F"/>
    <w:rsid w:val="0035265C"/>
    <w:rsid w:val="00352FF0"/>
    <w:rsid w:val="0035324A"/>
    <w:rsid w:val="00353A56"/>
    <w:rsid w:val="00353A6B"/>
    <w:rsid w:val="00354153"/>
    <w:rsid w:val="00354B6A"/>
    <w:rsid w:val="0035511B"/>
    <w:rsid w:val="00355202"/>
    <w:rsid w:val="0035584B"/>
    <w:rsid w:val="0035656F"/>
    <w:rsid w:val="0035676A"/>
    <w:rsid w:val="003568DE"/>
    <w:rsid w:val="00356BEC"/>
    <w:rsid w:val="00356E4E"/>
    <w:rsid w:val="00356EDD"/>
    <w:rsid w:val="00357400"/>
    <w:rsid w:val="00357A26"/>
    <w:rsid w:val="00357BD9"/>
    <w:rsid w:val="00357D04"/>
    <w:rsid w:val="0036046E"/>
    <w:rsid w:val="003604A3"/>
    <w:rsid w:val="00360554"/>
    <w:rsid w:val="0036078B"/>
    <w:rsid w:val="00361187"/>
    <w:rsid w:val="003614EE"/>
    <w:rsid w:val="003618E9"/>
    <w:rsid w:val="00361ADD"/>
    <w:rsid w:val="00361D0C"/>
    <w:rsid w:val="00361DC1"/>
    <w:rsid w:val="00361FB5"/>
    <w:rsid w:val="003621F4"/>
    <w:rsid w:val="00362497"/>
    <w:rsid w:val="00362C02"/>
    <w:rsid w:val="00362C70"/>
    <w:rsid w:val="00362F1B"/>
    <w:rsid w:val="003635F3"/>
    <w:rsid w:val="003638C0"/>
    <w:rsid w:val="003640BA"/>
    <w:rsid w:val="003644D9"/>
    <w:rsid w:val="003645B8"/>
    <w:rsid w:val="003646CA"/>
    <w:rsid w:val="00364960"/>
    <w:rsid w:val="00365209"/>
    <w:rsid w:val="00365B39"/>
    <w:rsid w:val="00365E85"/>
    <w:rsid w:val="00366588"/>
    <w:rsid w:val="003669F8"/>
    <w:rsid w:val="00366A85"/>
    <w:rsid w:val="00366BBD"/>
    <w:rsid w:val="00366EEB"/>
    <w:rsid w:val="00367171"/>
    <w:rsid w:val="0036773C"/>
    <w:rsid w:val="00367D39"/>
    <w:rsid w:val="00370462"/>
    <w:rsid w:val="0037051A"/>
    <w:rsid w:val="0037068D"/>
    <w:rsid w:val="0037129B"/>
    <w:rsid w:val="00371ACB"/>
    <w:rsid w:val="00371BBB"/>
    <w:rsid w:val="003720A5"/>
    <w:rsid w:val="00372171"/>
    <w:rsid w:val="00372BBA"/>
    <w:rsid w:val="003733E7"/>
    <w:rsid w:val="0037416C"/>
    <w:rsid w:val="0037455F"/>
    <w:rsid w:val="003747DD"/>
    <w:rsid w:val="00374969"/>
    <w:rsid w:val="003749D0"/>
    <w:rsid w:val="00374C9F"/>
    <w:rsid w:val="003752BC"/>
    <w:rsid w:val="00375A7A"/>
    <w:rsid w:val="00375BE0"/>
    <w:rsid w:val="00375D87"/>
    <w:rsid w:val="0037608C"/>
    <w:rsid w:val="003760CF"/>
    <w:rsid w:val="0037765A"/>
    <w:rsid w:val="003779FB"/>
    <w:rsid w:val="00377ABF"/>
    <w:rsid w:val="00377CD9"/>
    <w:rsid w:val="00377D1F"/>
    <w:rsid w:val="003800EB"/>
    <w:rsid w:val="003803FB"/>
    <w:rsid w:val="00380616"/>
    <w:rsid w:val="0038151B"/>
    <w:rsid w:val="003816A2"/>
    <w:rsid w:val="00381740"/>
    <w:rsid w:val="003819C9"/>
    <w:rsid w:val="00381D40"/>
    <w:rsid w:val="00381EBF"/>
    <w:rsid w:val="00381F3B"/>
    <w:rsid w:val="003823C3"/>
    <w:rsid w:val="003824E2"/>
    <w:rsid w:val="0038286A"/>
    <w:rsid w:val="003834BE"/>
    <w:rsid w:val="00383C3F"/>
    <w:rsid w:val="00383EA0"/>
    <w:rsid w:val="00383F12"/>
    <w:rsid w:val="00383FAC"/>
    <w:rsid w:val="00384598"/>
    <w:rsid w:val="00384733"/>
    <w:rsid w:val="003847DC"/>
    <w:rsid w:val="00384B8E"/>
    <w:rsid w:val="003856B9"/>
    <w:rsid w:val="00386848"/>
    <w:rsid w:val="00386CBD"/>
    <w:rsid w:val="0038701A"/>
    <w:rsid w:val="0038735F"/>
    <w:rsid w:val="00387541"/>
    <w:rsid w:val="0038765E"/>
    <w:rsid w:val="003877B8"/>
    <w:rsid w:val="00387A3D"/>
    <w:rsid w:val="00387E1D"/>
    <w:rsid w:val="003907EF"/>
    <w:rsid w:val="003917D2"/>
    <w:rsid w:val="00391BEA"/>
    <w:rsid w:val="00392250"/>
    <w:rsid w:val="003925BF"/>
    <w:rsid w:val="00392829"/>
    <w:rsid w:val="003928F9"/>
    <w:rsid w:val="00392972"/>
    <w:rsid w:val="00392AA7"/>
    <w:rsid w:val="0039302F"/>
    <w:rsid w:val="003933BA"/>
    <w:rsid w:val="00393F55"/>
    <w:rsid w:val="00394875"/>
    <w:rsid w:val="00394B8D"/>
    <w:rsid w:val="00394DC9"/>
    <w:rsid w:val="00394FD1"/>
    <w:rsid w:val="003952E7"/>
    <w:rsid w:val="0039530F"/>
    <w:rsid w:val="00395D41"/>
    <w:rsid w:val="00396013"/>
    <w:rsid w:val="00396552"/>
    <w:rsid w:val="0039683E"/>
    <w:rsid w:val="00396853"/>
    <w:rsid w:val="00396AED"/>
    <w:rsid w:val="00396AFE"/>
    <w:rsid w:val="003971AB"/>
    <w:rsid w:val="00397976"/>
    <w:rsid w:val="00397D4E"/>
    <w:rsid w:val="00397E09"/>
    <w:rsid w:val="00397E14"/>
    <w:rsid w:val="003A0051"/>
    <w:rsid w:val="003A0495"/>
    <w:rsid w:val="003A060C"/>
    <w:rsid w:val="003A0C4B"/>
    <w:rsid w:val="003A0DA5"/>
    <w:rsid w:val="003A0F92"/>
    <w:rsid w:val="003A1010"/>
    <w:rsid w:val="003A1266"/>
    <w:rsid w:val="003A12A7"/>
    <w:rsid w:val="003A12DC"/>
    <w:rsid w:val="003A17D6"/>
    <w:rsid w:val="003A1A20"/>
    <w:rsid w:val="003A2D3B"/>
    <w:rsid w:val="003A3443"/>
    <w:rsid w:val="003A3A0C"/>
    <w:rsid w:val="003A41A9"/>
    <w:rsid w:val="003A4FAC"/>
    <w:rsid w:val="003A596C"/>
    <w:rsid w:val="003A5A00"/>
    <w:rsid w:val="003A6066"/>
    <w:rsid w:val="003A60AD"/>
    <w:rsid w:val="003A614B"/>
    <w:rsid w:val="003A665E"/>
    <w:rsid w:val="003A6E1C"/>
    <w:rsid w:val="003A7473"/>
    <w:rsid w:val="003A7971"/>
    <w:rsid w:val="003A79CF"/>
    <w:rsid w:val="003B040F"/>
    <w:rsid w:val="003B0575"/>
    <w:rsid w:val="003B07F6"/>
    <w:rsid w:val="003B092D"/>
    <w:rsid w:val="003B0A1B"/>
    <w:rsid w:val="003B150B"/>
    <w:rsid w:val="003B154C"/>
    <w:rsid w:val="003B1C84"/>
    <w:rsid w:val="003B296F"/>
    <w:rsid w:val="003B297B"/>
    <w:rsid w:val="003B2F12"/>
    <w:rsid w:val="003B3847"/>
    <w:rsid w:val="003B3AA2"/>
    <w:rsid w:val="003B4209"/>
    <w:rsid w:val="003B44BE"/>
    <w:rsid w:val="003B47EB"/>
    <w:rsid w:val="003B4990"/>
    <w:rsid w:val="003B4A0A"/>
    <w:rsid w:val="003B4A69"/>
    <w:rsid w:val="003B4E47"/>
    <w:rsid w:val="003B5360"/>
    <w:rsid w:val="003B5623"/>
    <w:rsid w:val="003B58F5"/>
    <w:rsid w:val="003B5980"/>
    <w:rsid w:val="003B6187"/>
    <w:rsid w:val="003B6C0D"/>
    <w:rsid w:val="003B6E46"/>
    <w:rsid w:val="003B7147"/>
    <w:rsid w:val="003B7215"/>
    <w:rsid w:val="003C02DB"/>
    <w:rsid w:val="003C07DD"/>
    <w:rsid w:val="003C1549"/>
    <w:rsid w:val="003C1BF8"/>
    <w:rsid w:val="003C1E82"/>
    <w:rsid w:val="003C2A32"/>
    <w:rsid w:val="003C349E"/>
    <w:rsid w:val="003C34DB"/>
    <w:rsid w:val="003C356B"/>
    <w:rsid w:val="003C35A6"/>
    <w:rsid w:val="003C37BE"/>
    <w:rsid w:val="003C3BEA"/>
    <w:rsid w:val="003C3CE0"/>
    <w:rsid w:val="003C450C"/>
    <w:rsid w:val="003C46CA"/>
    <w:rsid w:val="003C4A4F"/>
    <w:rsid w:val="003C538C"/>
    <w:rsid w:val="003C5A75"/>
    <w:rsid w:val="003C5BF2"/>
    <w:rsid w:val="003C5CBB"/>
    <w:rsid w:val="003C5D55"/>
    <w:rsid w:val="003C602D"/>
    <w:rsid w:val="003C6699"/>
    <w:rsid w:val="003C6813"/>
    <w:rsid w:val="003C699F"/>
    <w:rsid w:val="003C7B7B"/>
    <w:rsid w:val="003C7CD2"/>
    <w:rsid w:val="003C7F85"/>
    <w:rsid w:val="003D04B9"/>
    <w:rsid w:val="003D09DE"/>
    <w:rsid w:val="003D0AB8"/>
    <w:rsid w:val="003D0B20"/>
    <w:rsid w:val="003D0D89"/>
    <w:rsid w:val="003D0DE4"/>
    <w:rsid w:val="003D13F6"/>
    <w:rsid w:val="003D13F9"/>
    <w:rsid w:val="003D1443"/>
    <w:rsid w:val="003D17DD"/>
    <w:rsid w:val="003D207F"/>
    <w:rsid w:val="003D2335"/>
    <w:rsid w:val="003D2AA2"/>
    <w:rsid w:val="003D2C60"/>
    <w:rsid w:val="003D2FA3"/>
    <w:rsid w:val="003D303E"/>
    <w:rsid w:val="003D31CD"/>
    <w:rsid w:val="003D3921"/>
    <w:rsid w:val="003D3A2E"/>
    <w:rsid w:val="003D3FC7"/>
    <w:rsid w:val="003D431B"/>
    <w:rsid w:val="003D454F"/>
    <w:rsid w:val="003D4793"/>
    <w:rsid w:val="003D4BCA"/>
    <w:rsid w:val="003D4BE3"/>
    <w:rsid w:val="003D5302"/>
    <w:rsid w:val="003D55F7"/>
    <w:rsid w:val="003D572D"/>
    <w:rsid w:val="003D5929"/>
    <w:rsid w:val="003D5EBC"/>
    <w:rsid w:val="003D61E3"/>
    <w:rsid w:val="003D6B0E"/>
    <w:rsid w:val="003D6C95"/>
    <w:rsid w:val="003D70F5"/>
    <w:rsid w:val="003D71F7"/>
    <w:rsid w:val="003D766A"/>
    <w:rsid w:val="003D77A0"/>
    <w:rsid w:val="003D787D"/>
    <w:rsid w:val="003D7B9B"/>
    <w:rsid w:val="003D7B9F"/>
    <w:rsid w:val="003E034C"/>
    <w:rsid w:val="003E06F9"/>
    <w:rsid w:val="003E079D"/>
    <w:rsid w:val="003E087D"/>
    <w:rsid w:val="003E095F"/>
    <w:rsid w:val="003E0D31"/>
    <w:rsid w:val="003E0EBE"/>
    <w:rsid w:val="003E0F71"/>
    <w:rsid w:val="003E15F2"/>
    <w:rsid w:val="003E1749"/>
    <w:rsid w:val="003E1A0A"/>
    <w:rsid w:val="003E1ACF"/>
    <w:rsid w:val="003E1B46"/>
    <w:rsid w:val="003E1D7F"/>
    <w:rsid w:val="003E1EA2"/>
    <w:rsid w:val="003E1F13"/>
    <w:rsid w:val="003E22CB"/>
    <w:rsid w:val="003E2812"/>
    <w:rsid w:val="003E4017"/>
    <w:rsid w:val="003E53EA"/>
    <w:rsid w:val="003E5502"/>
    <w:rsid w:val="003E55AA"/>
    <w:rsid w:val="003E566C"/>
    <w:rsid w:val="003E5BCC"/>
    <w:rsid w:val="003E618E"/>
    <w:rsid w:val="003E665F"/>
    <w:rsid w:val="003E66D2"/>
    <w:rsid w:val="003E687F"/>
    <w:rsid w:val="003E6A67"/>
    <w:rsid w:val="003E725E"/>
    <w:rsid w:val="003E73DB"/>
    <w:rsid w:val="003E7F02"/>
    <w:rsid w:val="003F02AF"/>
    <w:rsid w:val="003F03AC"/>
    <w:rsid w:val="003F0772"/>
    <w:rsid w:val="003F0916"/>
    <w:rsid w:val="003F09FB"/>
    <w:rsid w:val="003F0AB9"/>
    <w:rsid w:val="003F0C52"/>
    <w:rsid w:val="003F1464"/>
    <w:rsid w:val="003F1653"/>
    <w:rsid w:val="003F1713"/>
    <w:rsid w:val="003F18FC"/>
    <w:rsid w:val="003F1BCD"/>
    <w:rsid w:val="003F1D1B"/>
    <w:rsid w:val="003F2CB0"/>
    <w:rsid w:val="003F35D8"/>
    <w:rsid w:val="003F365C"/>
    <w:rsid w:val="003F39E8"/>
    <w:rsid w:val="003F3D2F"/>
    <w:rsid w:val="003F4386"/>
    <w:rsid w:val="003F51CE"/>
    <w:rsid w:val="003F546B"/>
    <w:rsid w:val="003F5486"/>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2942"/>
    <w:rsid w:val="004032F0"/>
    <w:rsid w:val="004032FD"/>
    <w:rsid w:val="00403511"/>
    <w:rsid w:val="00403CC0"/>
    <w:rsid w:val="00403CF9"/>
    <w:rsid w:val="00403E78"/>
    <w:rsid w:val="00404ACF"/>
    <w:rsid w:val="00404B62"/>
    <w:rsid w:val="00405C3C"/>
    <w:rsid w:val="00406202"/>
    <w:rsid w:val="00406761"/>
    <w:rsid w:val="00406A42"/>
    <w:rsid w:val="00406D6B"/>
    <w:rsid w:val="00407028"/>
    <w:rsid w:val="004071A5"/>
    <w:rsid w:val="0040751B"/>
    <w:rsid w:val="00407690"/>
    <w:rsid w:val="00411765"/>
    <w:rsid w:val="00411F89"/>
    <w:rsid w:val="00412057"/>
    <w:rsid w:val="004121B1"/>
    <w:rsid w:val="0041228C"/>
    <w:rsid w:val="00412361"/>
    <w:rsid w:val="00412AE3"/>
    <w:rsid w:val="00412B22"/>
    <w:rsid w:val="004133B2"/>
    <w:rsid w:val="004135F2"/>
    <w:rsid w:val="00414190"/>
    <w:rsid w:val="0041426D"/>
    <w:rsid w:val="004148D8"/>
    <w:rsid w:val="00414904"/>
    <w:rsid w:val="00414938"/>
    <w:rsid w:val="00414DB7"/>
    <w:rsid w:val="00414F13"/>
    <w:rsid w:val="00415442"/>
    <w:rsid w:val="0041573E"/>
    <w:rsid w:val="00415D62"/>
    <w:rsid w:val="00415E05"/>
    <w:rsid w:val="004167EB"/>
    <w:rsid w:val="00416B86"/>
    <w:rsid w:val="00416DE2"/>
    <w:rsid w:val="004173CD"/>
    <w:rsid w:val="0041784E"/>
    <w:rsid w:val="00417DAA"/>
    <w:rsid w:val="00417F37"/>
    <w:rsid w:val="00420602"/>
    <w:rsid w:val="004206D7"/>
    <w:rsid w:val="0042086D"/>
    <w:rsid w:val="00420DD6"/>
    <w:rsid w:val="004215A6"/>
    <w:rsid w:val="004216EA"/>
    <w:rsid w:val="004219C9"/>
    <w:rsid w:val="00421A64"/>
    <w:rsid w:val="004221BE"/>
    <w:rsid w:val="004222B2"/>
    <w:rsid w:val="0042244C"/>
    <w:rsid w:val="00422818"/>
    <w:rsid w:val="00422B41"/>
    <w:rsid w:val="00423092"/>
    <w:rsid w:val="00423965"/>
    <w:rsid w:val="004239FB"/>
    <w:rsid w:val="00423EAB"/>
    <w:rsid w:val="004242BF"/>
    <w:rsid w:val="004246A6"/>
    <w:rsid w:val="00424B8F"/>
    <w:rsid w:val="00424CEA"/>
    <w:rsid w:val="00424F53"/>
    <w:rsid w:val="004255CF"/>
    <w:rsid w:val="00425B77"/>
    <w:rsid w:val="00425C97"/>
    <w:rsid w:val="00425D04"/>
    <w:rsid w:val="00425D82"/>
    <w:rsid w:val="0042627F"/>
    <w:rsid w:val="004262E8"/>
    <w:rsid w:val="004266D8"/>
    <w:rsid w:val="004267EF"/>
    <w:rsid w:val="00426F2F"/>
    <w:rsid w:val="0042711A"/>
    <w:rsid w:val="00427387"/>
    <w:rsid w:val="00427408"/>
    <w:rsid w:val="004302DA"/>
    <w:rsid w:val="00430A7C"/>
    <w:rsid w:val="004315FB"/>
    <w:rsid w:val="00431739"/>
    <w:rsid w:val="00431A25"/>
    <w:rsid w:val="00431A35"/>
    <w:rsid w:val="00431B80"/>
    <w:rsid w:val="00431CFC"/>
    <w:rsid w:val="00431DAA"/>
    <w:rsid w:val="0043212B"/>
    <w:rsid w:val="00432892"/>
    <w:rsid w:val="00432BB4"/>
    <w:rsid w:val="00432EEB"/>
    <w:rsid w:val="00433020"/>
    <w:rsid w:val="00433355"/>
    <w:rsid w:val="00433366"/>
    <w:rsid w:val="0043344A"/>
    <w:rsid w:val="004336B5"/>
    <w:rsid w:val="004337B8"/>
    <w:rsid w:val="00433E80"/>
    <w:rsid w:val="00434224"/>
    <w:rsid w:val="004344CC"/>
    <w:rsid w:val="004344F8"/>
    <w:rsid w:val="00434602"/>
    <w:rsid w:val="004348B3"/>
    <w:rsid w:val="00434F17"/>
    <w:rsid w:val="00435867"/>
    <w:rsid w:val="00435BE5"/>
    <w:rsid w:val="00435DFF"/>
    <w:rsid w:val="00435E0A"/>
    <w:rsid w:val="00435EE7"/>
    <w:rsid w:val="00436274"/>
    <w:rsid w:val="004362D9"/>
    <w:rsid w:val="0043631B"/>
    <w:rsid w:val="00436361"/>
    <w:rsid w:val="00436850"/>
    <w:rsid w:val="00436C9A"/>
    <w:rsid w:val="00437118"/>
    <w:rsid w:val="004374BE"/>
    <w:rsid w:val="0043765C"/>
    <w:rsid w:val="0043778A"/>
    <w:rsid w:val="004378DC"/>
    <w:rsid w:val="00437A30"/>
    <w:rsid w:val="00437A6D"/>
    <w:rsid w:val="004404B8"/>
    <w:rsid w:val="00440BF5"/>
    <w:rsid w:val="00440C66"/>
    <w:rsid w:val="00440D83"/>
    <w:rsid w:val="00441436"/>
    <w:rsid w:val="0044163D"/>
    <w:rsid w:val="00441A8C"/>
    <w:rsid w:val="00441E52"/>
    <w:rsid w:val="00441EE7"/>
    <w:rsid w:val="00441F22"/>
    <w:rsid w:val="00442102"/>
    <w:rsid w:val="00442F31"/>
    <w:rsid w:val="00442F6C"/>
    <w:rsid w:val="00443D9A"/>
    <w:rsid w:val="00443D9B"/>
    <w:rsid w:val="004441F3"/>
    <w:rsid w:val="0044445E"/>
    <w:rsid w:val="0044446B"/>
    <w:rsid w:val="00444961"/>
    <w:rsid w:val="0044501A"/>
    <w:rsid w:val="004453A4"/>
    <w:rsid w:val="00445B03"/>
    <w:rsid w:val="00445DA8"/>
    <w:rsid w:val="004463F2"/>
    <w:rsid w:val="00446645"/>
    <w:rsid w:val="00446C74"/>
    <w:rsid w:val="00447606"/>
    <w:rsid w:val="004476F2"/>
    <w:rsid w:val="00447978"/>
    <w:rsid w:val="00447A08"/>
    <w:rsid w:val="004500D6"/>
    <w:rsid w:val="004506FA"/>
    <w:rsid w:val="00450C1F"/>
    <w:rsid w:val="00451CBD"/>
    <w:rsid w:val="00451EB7"/>
    <w:rsid w:val="00452520"/>
    <w:rsid w:val="004527EC"/>
    <w:rsid w:val="00452BEA"/>
    <w:rsid w:val="00452C66"/>
    <w:rsid w:val="00453613"/>
    <w:rsid w:val="004542DE"/>
    <w:rsid w:val="0045475B"/>
    <w:rsid w:val="00454B1C"/>
    <w:rsid w:val="00454C15"/>
    <w:rsid w:val="00454DE9"/>
    <w:rsid w:val="004552BA"/>
    <w:rsid w:val="004553B0"/>
    <w:rsid w:val="00455F1C"/>
    <w:rsid w:val="00457499"/>
    <w:rsid w:val="004574E5"/>
    <w:rsid w:val="00457FE9"/>
    <w:rsid w:val="004600BE"/>
    <w:rsid w:val="00460471"/>
    <w:rsid w:val="004606D1"/>
    <w:rsid w:val="00460C81"/>
    <w:rsid w:val="004615F9"/>
    <w:rsid w:val="00461820"/>
    <w:rsid w:val="0046195E"/>
    <w:rsid w:val="00461A7C"/>
    <w:rsid w:val="00461CC8"/>
    <w:rsid w:val="004620D5"/>
    <w:rsid w:val="0046225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529"/>
    <w:rsid w:val="00466DB1"/>
    <w:rsid w:val="00466EB7"/>
    <w:rsid w:val="0046736F"/>
    <w:rsid w:val="00467BEB"/>
    <w:rsid w:val="0047002A"/>
    <w:rsid w:val="00470156"/>
    <w:rsid w:val="004704E5"/>
    <w:rsid w:val="00470A0A"/>
    <w:rsid w:val="004713BD"/>
    <w:rsid w:val="00471E64"/>
    <w:rsid w:val="00471F87"/>
    <w:rsid w:val="00471FAC"/>
    <w:rsid w:val="00472610"/>
    <w:rsid w:val="00472C5E"/>
    <w:rsid w:val="00472C77"/>
    <w:rsid w:val="00472E0B"/>
    <w:rsid w:val="00472E15"/>
    <w:rsid w:val="00473047"/>
    <w:rsid w:val="004733FE"/>
    <w:rsid w:val="00473873"/>
    <w:rsid w:val="004739CC"/>
    <w:rsid w:val="00473A71"/>
    <w:rsid w:val="00473D86"/>
    <w:rsid w:val="00473E59"/>
    <w:rsid w:val="004747ED"/>
    <w:rsid w:val="00474949"/>
    <w:rsid w:val="00474C01"/>
    <w:rsid w:val="00474F72"/>
    <w:rsid w:val="00475110"/>
    <w:rsid w:val="0047580E"/>
    <w:rsid w:val="00475864"/>
    <w:rsid w:val="00475A2C"/>
    <w:rsid w:val="00475AD4"/>
    <w:rsid w:val="00475B38"/>
    <w:rsid w:val="00475B8E"/>
    <w:rsid w:val="00475BBB"/>
    <w:rsid w:val="00476310"/>
    <w:rsid w:val="004765EC"/>
    <w:rsid w:val="00476A1A"/>
    <w:rsid w:val="00476C37"/>
    <w:rsid w:val="00476F1E"/>
    <w:rsid w:val="00477055"/>
    <w:rsid w:val="0047724E"/>
    <w:rsid w:val="004774E0"/>
    <w:rsid w:val="00477E98"/>
    <w:rsid w:val="0048014C"/>
    <w:rsid w:val="00480438"/>
    <w:rsid w:val="004816DA"/>
    <w:rsid w:val="004816ED"/>
    <w:rsid w:val="00481952"/>
    <w:rsid w:val="004823D1"/>
    <w:rsid w:val="0048305D"/>
    <w:rsid w:val="00483125"/>
    <w:rsid w:val="004833C3"/>
    <w:rsid w:val="004834E5"/>
    <w:rsid w:val="00483CB7"/>
    <w:rsid w:val="00483CE4"/>
    <w:rsid w:val="00484F49"/>
    <w:rsid w:val="00484FD6"/>
    <w:rsid w:val="00485C11"/>
    <w:rsid w:val="00485FA0"/>
    <w:rsid w:val="0048676C"/>
    <w:rsid w:val="0048682B"/>
    <w:rsid w:val="0048721C"/>
    <w:rsid w:val="00487297"/>
    <w:rsid w:val="00487676"/>
    <w:rsid w:val="00487B8D"/>
    <w:rsid w:val="00487C9E"/>
    <w:rsid w:val="00487F9C"/>
    <w:rsid w:val="00490094"/>
    <w:rsid w:val="0049047B"/>
    <w:rsid w:val="0049053E"/>
    <w:rsid w:val="00490A47"/>
    <w:rsid w:val="00490B66"/>
    <w:rsid w:val="00490D29"/>
    <w:rsid w:val="0049122F"/>
    <w:rsid w:val="0049135C"/>
    <w:rsid w:val="00491721"/>
    <w:rsid w:val="00491902"/>
    <w:rsid w:val="00491EA0"/>
    <w:rsid w:val="004920E2"/>
    <w:rsid w:val="00492215"/>
    <w:rsid w:val="00492586"/>
    <w:rsid w:val="00492621"/>
    <w:rsid w:val="00492706"/>
    <w:rsid w:val="00492DB9"/>
    <w:rsid w:val="00492E55"/>
    <w:rsid w:val="004931FF"/>
    <w:rsid w:val="004935C4"/>
    <w:rsid w:val="00493BD9"/>
    <w:rsid w:val="00494A63"/>
    <w:rsid w:val="00494FFD"/>
    <w:rsid w:val="004951DC"/>
    <w:rsid w:val="00495A7E"/>
    <w:rsid w:val="00495D8F"/>
    <w:rsid w:val="00496709"/>
    <w:rsid w:val="004967A0"/>
    <w:rsid w:val="004967B3"/>
    <w:rsid w:val="00497AB1"/>
    <w:rsid w:val="00497B26"/>
    <w:rsid w:val="00497CCF"/>
    <w:rsid w:val="004A0343"/>
    <w:rsid w:val="004A1070"/>
    <w:rsid w:val="004A1CB5"/>
    <w:rsid w:val="004A1EF9"/>
    <w:rsid w:val="004A21A0"/>
    <w:rsid w:val="004A256A"/>
    <w:rsid w:val="004A2B2C"/>
    <w:rsid w:val="004A31A6"/>
    <w:rsid w:val="004A3BB2"/>
    <w:rsid w:val="004A3F33"/>
    <w:rsid w:val="004A3FA4"/>
    <w:rsid w:val="004A4343"/>
    <w:rsid w:val="004A452D"/>
    <w:rsid w:val="004A4DCE"/>
    <w:rsid w:val="004A4E26"/>
    <w:rsid w:val="004A4F09"/>
    <w:rsid w:val="004A519E"/>
    <w:rsid w:val="004A5E8D"/>
    <w:rsid w:val="004A6558"/>
    <w:rsid w:val="004A68FF"/>
    <w:rsid w:val="004A6B0B"/>
    <w:rsid w:val="004A6BA3"/>
    <w:rsid w:val="004A719C"/>
    <w:rsid w:val="004A72BC"/>
    <w:rsid w:val="004A7382"/>
    <w:rsid w:val="004A7401"/>
    <w:rsid w:val="004A7CFC"/>
    <w:rsid w:val="004B041B"/>
    <w:rsid w:val="004B0C00"/>
    <w:rsid w:val="004B0F4A"/>
    <w:rsid w:val="004B0FF4"/>
    <w:rsid w:val="004B1180"/>
    <w:rsid w:val="004B1362"/>
    <w:rsid w:val="004B16FD"/>
    <w:rsid w:val="004B1B2F"/>
    <w:rsid w:val="004B1E04"/>
    <w:rsid w:val="004B2241"/>
    <w:rsid w:val="004B224F"/>
    <w:rsid w:val="004B2391"/>
    <w:rsid w:val="004B23CC"/>
    <w:rsid w:val="004B26EA"/>
    <w:rsid w:val="004B295F"/>
    <w:rsid w:val="004B33B6"/>
    <w:rsid w:val="004B3489"/>
    <w:rsid w:val="004B3CD9"/>
    <w:rsid w:val="004B3D98"/>
    <w:rsid w:val="004B3EAC"/>
    <w:rsid w:val="004B4238"/>
    <w:rsid w:val="004B43FF"/>
    <w:rsid w:val="004B481E"/>
    <w:rsid w:val="004B537E"/>
    <w:rsid w:val="004B53EB"/>
    <w:rsid w:val="004B5B2E"/>
    <w:rsid w:val="004B5B73"/>
    <w:rsid w:val="004B5D42"/>
    <w:rsid w:val="004B5FB1"/>
    <w:rsid w:val="004B6C0B"/>
    <w:rsid w:val="004B6E6F"/>
    <w:rsid w:val="004B6EE6"/>
    <w:rsid w:val="004B6FF5"/>
    <w:rsid w:val="004B75C2"/>
    <w:rsid w:val="004C0044"/>
    <w:rsid w:val="004C0630"/>
    <w:rsid w:val="004C07B8"/>
    <w:rsid w:val="004C0B1F"/>
    <w:rsid w:val="004C0C33"/>
    <w:rsid w:val="004C104E"/>
    <w:rsid w:val="004C11F1"/>
    <w:rsid w:val="004C133B"/>
    <w:rsid w:val="004C14BB"/>
    <w:rsid w:val="004C194F"/>
    <w:rsid w:val="004C19D0"/>
    <w:rsid w:val="004C1DE1"/>
    <w:rsid w:val="004C200C"/>
    <w:rsid w:val="004C2579"/>
    <w:rsid w:val="004C2886"/>
    <w:rsid w:val="004C3671"/>
    <w:rsid w:val="004C3AAA"/>
    <w:rsid w:val="004C3BD3"/>
    <w:rsid w:val="004C3DDB"/>
    <w:rsid w:val="004C4733"/>
    <w:rsid w:val="004C47A6"/>
    <w:rsid w:val="004C49E0"/>
    <w:rsid w:val="004C4BC9"/>
    <w:rsid w:val="004C4CDE"/>
    <w:rsid w:val="004C4DC7"/>
    <w:rsid w:val="004C54E4"/>
    <w:rsid w:val="004C56DA"/>
    <w:rsid w:val="004C571E"/>
    <w:rsid w:val="004C5A6B"/>
    <w:rsid w:val="004C5B15"/>
    <w:rsid w:val="004C6264"/>
    <w:rsid w:val="004C64A3"/>
    <w:rsid w:val="004C68A3"/>
    <w:rsid w:val="004C6D90"/>
    <w:rsid w:val="004C750C"/>
    <w:rsid w:val="004C76F6"/>
    <w:rsid w:val="004C77C7"/>
    <w:rsid w:val="004C7A80"/>
    <w:rsid w:val="004C7E51"/>
    <w:rsid w:val="004C7E8E"/>
    <w:rsid w:val="004D0618"/>
    <w:rsid w:val="004D0879"/>
    <w:rsid w:val="004D0B73"/>
    <w:rsid w:val="004D0C61"/>
    <w:rsid w:val="004D10D6"/>
    <w:rsid w:val="004D156D"/>
    <w:rsid w:val="004D15A3"/>
    <w:rsid w:val="004D182D"/>
    <w:rsid w:val="004D1DA2"/>
    <w:rsid w:val="004D2023"/>
    <w:rsid w:val="004D232C"/>
    <w:rsid w:val="004D252B"/>
    <w:rsid w:val="004D2704"/>
    <w:rsid w:val="004D29AA"/>
    <w:rsid w:val="004D2A73"/>
    <w:rsid w:val="004D2AA1"/>
    <w:rsid w:val="004D2ABE"/>
    <w:rsid w:val="004D428A"/>
    <w:rsid w:val="004D4AC0"/>
    <w:rsid w:val="004D572C"/>
    <w:rsid w:val="004D5753"/>
    <w:rsid w:val="004D583B"/>
    <w:rsid w:val="004D583E"/>
    <w:rsid w:val="004D5D72"/>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33"/>
    <w:rsid w:val="004E0ECE"/>
    <w:rsid w:val="004E1062"/>
    <w:rsid w:val="004E1279"/>
    <w:rsid w:val="004E14A9"/>
    <w:rsid w:val="004E1680"/>
    <w:rsid w:val="004E2581"/>
    <w:rsid w:val="004E2781"/>
    <w:rsid w:val="004E2881"/>
    <w:rsid w:val="004E2970"/>
    <w:rsid w:val="004E2AF9"/>
    <w:rsid w:val="004E2FAD"/>
    <w:rsid w:val="004E39D2"/>
    <w:rsid w:val="004E3B4F"/>
    <w:rsid w:val="004E3E12"/>
    <w:rsid w:val="004E3F13"/>
    <w:rsid w:val="004E3FCD"/>
    <w:rsid w:val="004E412A"/>
    <w:rsid w:val="004E4208"/>
    <w:rsid w:val="004E4389"/>
    <w:rsid w:val="004E4671"/>
    <w:rsid w:val="004E4A5A"/>
    <w:rsid w:val="004E540A"/>
    <w:rsid w:val="004E565E"/>
    <w:rsid w:val="004E5837"/>
    <w:rsid w:val="004E58BA"/>
    <w:rsid w:val="004E5A01"/>
    <w:rsid w:val="004E6C3D"/>
    <w:rsid w:val="004E6E48"/>
    <w:rsid w:val="004E6F2A"/>
    <w:rsid w:val="004E7819"/>
    <w:rsid w:val="004E7F16"/>
    <w:rsid w:val="004F0220"/>
    <w:rsid w:val="004F0345"/>
    <w:rsid w:val="004F042E"/>
    <w:rsid w:val="004F0526"/>
    <w:rsid w:val="004F0626"/>
    <w:rsid w:val="004F06EA"/>
    <w:rsid w:val="004F0CC4"/>
    <w:rsid w:val="004F193C"/>
    <w:rsid w:val="004F1948"/>
    <w:rsid w:val="004F20BC"/>
    <w:rsid w:val="004F20E8"/>
    <w:rsid w:val="004F24B7"/>
    <w:rsid w:val="004F30D6"/>
    <w:rsid w:val="004F363A"/>
    <w:rsid w:val="004F3889"/>
    <w:rsid w:val="004F43E5"/>
    <w:rsid w:val="004F46DE"/>
    <w:rsid w:val="004F52B6"/>
    <w:rsid w:val="004F582C"/>
    <w:rsid w:val="004F5B68"/>
    <w:rsid w:val="004F5FCE"/>
    <w:rsid w:val="004F6147"/>
    <w:rsid w:val="004F63BA"/>
    <w:rsid w:val="004F6529"/>
    <w:rsid w:val="004F66A8"/>
    <w:rsid w:val="004F685C"/>
    <w:rsid w:val="004F68A2"/>
    <w:rsid w:val="004F7179"/>
    <w:rsid w:val="004F7DF5"/>
    <w:rsid w:val="0050010B"/>
    <w:rsid w:val="0050010D"/>
    <w:rsid w:val="005003D0"/>
    <w:rsid w:val="005005B8"/>
    <w:rsid w:val="00500815"/>
    <w:rsid w:val="00501C4F"/>
    <w:rsid w:val="00501E3F"/>
    <w:rsid w:val="005029DE"/>
    <w:rsid w:val="005029E1"/>
    <w:rsid w:val="00502D35"/>
    <w:rsid w:val="00502FE4"/>
    <w:rsid w:val="00503220"/>
    <w:rsid w:val="005032E6"/>
    <w:rsid w:val="00503381"/>
    <w:rsid w:val="005033D2"/>
    <w:rsid w:val="00503521"/>
    <w:rsid w:val="0050373B"/>
    <w:rsid w:val="005040B7"/>
    <w:rsid w:val="0050443D"/>
    <w:rsid w:val="0050484E"/>
    <w:rsid w:val="00504A47"/>
    <w:rsid w:val="00504B70"/>
    <w:rsid w:val="005060D3"/>
    <w:rsid w:val="00506849"/>
    <w:rsid w:val="00506C4D"/>
    <w:rsid w:val="0050710D"/>
    <w:rsid w:val="00507204"/>
    <w:rsid w:val="005076C6"/>
    <w:rsid w:val="005100AA"/>
    <w:rsid w:val="005107B8"/>
    <w:rsid w:val="00510853"/>
    <w:rsid w:val="00510A20"/>
    <w:rsid w:val="00510BD8"/>
    <w:rsid w:val="00510D98"/>
    <w:rsid w:val="00511FAE"/>
    <w:rsid w:val="00512039"/>
    <w:rsid w:val="00512849"/>
    <w:rsid w:val="00512A80"/>
    <w:rsid w:val="00512AB9"/>
    <w:rsid w:val="00512E6B"/>
    <w:rsid w:val="00512F7C"/>
    <w:rsid w:val="0051342E"/>
    <w:rsid w:val="0051363E"/>
    <w:rsid w:val="0051367C"/>
    <w:rsid w:val="005139C5"/>
    <w:rsid w:val="00513FAB"/>
    <w:rsid w:val="005148C7"/>
    <w:rsid w:val="00514B02"/>
    <w:rsid w:val="00514E6E"/>
    <w:rsid w:val="00514FE0"/>
    <w:rsid w:val="005152FC"/>
    <w:rsid w:val="00515553"/>
    <w:rsid w:val="00515650"/>
    <w:rsid w:val="005157F5"/>
    <w:rsid w:val="00515B5B"/>
    <w:rsid w:val="00515F5C"/>
    <w:rsid w:val="00517193"/>
    <w:rsid w:val="005179E3"/>
    <w:rsid w:val="00517D76"/>
    <w:rsid w:val="00517E09"/>
    <w:rsid w:val="00520187"/>
    <w:rsid w:val="005202DB"/>
    <w:rsid w:val="005206A8"/>
    <w:rsid w:val="00520883"/>
    <w:rsid w:val="005213C9"/>
    <w:rsid w:val="00521F2A"/>
    <w:rsid w:val="005228F8"/>
    <w:rsid w:val="005229E8"/>
    <w:rsid w:val="00522EFE"/>
    <w:rsid w:val="00523229"/>
    <w:rsid w:val="005232B8"/>
    <w:rsid w:val="00523965"/>
    <w:rsid w:val="00523B07"/>
    <w:rsid w:val="005241A6"/>
    <w:rsid w:val="0052454F"/>
    <w:rsid w:val="0052479D"/>
    <w:rsid w:val="00524B07"/>
    <w:rsid w:val="00525EA5"/>
    <w:rsid w:val="00526508"/>
    <w:rsid w:val="00526ECD"/>
    <w:rsid w:val="00527817"/>
    <w:rsid w:val="00527A2D"/>
    <w:rsid w:val="00527A38"/>
    <w:rsid w:val="00527BA3"/>
    <w:rsid w:val="00527DD2"/>
    <w:rsid w:val="005301F4"/>
    <w:rsid w:val="00530B9F"/>
    <w:rsid w:val="005313D9"/>
    <w:rsid w:val="00532160"/>
    <w:rsid w:val="005329FB"/>
    <w:rsid w:val="00532D79"/>
    <w:rsid w:val="0053327A"/>
    <w:rsid w:val="005336FA"/>
    <w:rsid w:val="00533756"/>
    <w:rsid w:val="00533772"/>
    <w:rsid w:val="00533921"/>
    <w:rsid w:val="00533E67"/>
    <w:rsid w:val="005349B1"/>
    <w:rsid w:val="00535B87"/>
    <w:rsid w:val="00535D2A"/>
    <w:rsid w:val="00535DC8"/>
    <w:rsid w:val="00535E9F"/>
    <w:rsid w:val="00535EDB"/>
    <w:rsid w:val="00535FC9"/>
    <w:rsid w:val="00536071"/>
    <w:rsid w:val="0053734B"/>
    <w:rsid w:val="0053758A"/>
    <w:rsid w:val="005377A1"/>
    <w:rsid w:val="00537FFC"/>
    <w:rsid w:val="00540096"/>
    <w:rsid w:val="00540104"/>
    <w:rsid w:val="005401A1"/>
    <w:rsid w:val="005404F0"/>
    <w:rsid w:val="0054054A"/>
    <w:rsid w:val="00540BF8"/>
    <w:rsid w:val="00540C9A"/>
    <w:rsid w:val="00540E85"/>
    <w:rsid w:val="0054182D"/>
    <w:rsid w:val="00541859"/>
    <w:rsid w:val="0054196A"/>
    <w:rsid w:val="005420EA"/>
    <w:rsid w:val="005421D7"/>
    <w:rsid w:val="0054295A"/>
    <w:rsid w:val="005433E7"/>
    <w:rsid w:val="005439FE"/>
    <w:rsid w:val="00543E14"/>
    <w:rsid w:val="005444BB"/>
    <w:rsid w:val="005444F1"/>
    <w:rsid w:val="00544ABE"/>
    <w:rsid w:val="00544B8F"/>
    <w:rsid w:val="00544ECC"/>
    <w:rsid w:val="0054593B"/>
    <w:rsid w:val="00545AB8"/>
    <w:rsid w:val="005460E1"/>
    <w:rsid w:val="005463C4"/>
    <w:rsid w:val="005466B2"/>
    <w:rsid w:val="005468B9"/>
    <w:rsid w:val="005479CC"/>
    <w:rsid w:val="00547D91"/>
    <w:rsid w:val="00547E0D"/>
    <w:rsid w:val="00547E13"/>
    <w:rsid w:val="00547ED6"/>
    <w:rsid w:val="005500B3"/>
    <w:rsid w:val="005506DA"/>
    <w:rsid w:val="005507AF"/>
    <w:rsid w:val="00550DC0"/>
    <w:rsid w:val="0055100F"/>
    <w:rsid w:val="00551206"/>
    <w:rsid w:val="0055157C"/>
    <w:rsid w:val="00551A2A"/>
    <w:rsid w:val="00551E09"/>
    <w:rsid w:val="0055258F"/>
    <w:rsid w:val="0055275B"/>
    <w:rsid w:val="00552ABC"/>
    <w:rsid w:val="005530B5"/>
    <w:rsid w:val="005530F4"/>
    <w:rsid w:val="00553349"/>
    <w:rsid w:val="00553CF6"/>
    <w:rsid w:val="00553D1F"/>
    <w:rsid w:val="00553E26"/>
    <w:rsid w:val="0055482C"/>
    <w:rsid w:val="00555192"/>
    <w:rsid w:val="00555249"/>
    <w:rsid w:val="0055597C"/>
    <w:rsid w:val="00555D1E"/>
    <w:rsid w:val="005562DE"/>
    <w:rsid w:val="005565F5"/>
    <w:rsid w:val="00556744"/>
    <w:rsid w:val="0055692A"/>
    <w:rsid w:val="00557E4B"/>
    <w:rsid w:val="00560274"/>
    <w:rsid w:val="00560837"/>
    <w:rsid w:val="005609D7"/>
    <w:rsid w:val="00560BCC"/>
    <w:rsid w:val="00560CA4"/>
    <w:rsid w:val="00560DB3"/>
    <w:rsid w:val="00561323"/>
    <w:rsid w:val="005613BF"/>
    <w:rsid w:val="00561623"/>
    <w:rsid w:val="0056162A"/>
    <w:rsid w:val="005627D8"/>
    <w:rsid w:val="00562E81"/>
    <w:rsid w:val="00562FCE"/>
    <w:rsid w:val="00563B88"/>
    <w:rsid w:val="00563C9F"/>
    <w:rsid w:val="00563E69"/>
    <w:rsid w:val="005640EA"/>
    <w:rsid w:val="00564E2F"/>
    <w:rsid w:val="00565276"/>
    <w:rsid w:val="005652CE"/>
    <w:rsid w:val="005656D4"/>
    <w:rsid w:val="005658B7"/>
    <w:rsid w:val="0056595B"/>
    <w:rsid w:val="00565C65"/>
    <w:rsid w:val="00565D0D"/>
    <w:rsid w:val="00565DFB"/>
    <w:rsid w:val="00566E02"/>
    <w:rsid w:val="0056726C"/>
    <w:rsid w:val="00567529"/>
    <w:rsid w:val="0056761C"/>
    <w:rsid w:val="00567740"/>
    <w:rsid w:val="00570432"/>
    <w:rsid w:val="00570E40"/>
    <w:rsid w:val="0057102A"/>
    <w:rsid w:val="00571481"/>
    <w:rsid w:val="00571566"/>
    <w:rsid w:val="0057168E"/>
    <w:rsid w:val="0057170A"/>
    <w:rsid w:val="00571753"/>
    <w:rsid w:val="00572381"/>
    <w:rsid w:val="005731AA"/>
    <w:rsid w:val="005739A1"/>
    <w:rsid w:val="00573A33"/>
    <w:rsid w:val="005743B9"/>
    <w:rsid w:val="005744B6"/>
    <w:rsid w:val="00574603"/>
    <w:rsid w:val="005748D3"/>
    <w:rsid w:val="00574986"/>
    <w:rsid w:val="00574A61"/>
    <w:rsid w:val="00574B5A"/>
    <w:rsid w:val="00574F6D"/>
    <w:rsid w:val="00575744"/>
    <w:rsid w:val="0057638D"/>
    <w:rsid w:val="00576926"/>
    <w:rsid w:val="00576BCF"/>
    <w:rsid w:val="005771C8"/>
    <w:rsid w:val="0057747C"/>
    <w:rsid w:val="00577490"/>
    <w:rsid w:val="00577563"/>
    <w:rsid w:val="005775E4"/>
    <w:rsid w:val="00577608"/>
    <w:rsid w:val="005776F7"/>
    <w:rsid w:val="0057772A"/>
    <w:rsid w:val="00577C0B"/>
    <w:rsid w:val="00577DF0"/>
    <w:rsid w:val="0058049E"/>
    <w:rsid w:val="00580727"/>
    <w:rsid w:val="005808EB"/>
    <w:rsid w:val="005809BE"/>
    <w:rsid w:val="00580AAC"/>
    <w:rsid w:val="00580DC9"/>
    <w:rsid w:val="005812FB"/>
    <w:rsid w:val="005815CF"/>
    <w:rsid w:val="005817E2"/>
    <w:rsid w:val="005820E0"/>
    <w:rsid w:val="00582421"/>
    <w:rsid w:val="00582BCB"/>
    <w:rsid w:val="0058303A"/>
    <w:rsid w:val="0058305A"/>
    <w:rsid w:val="0058375F"/>
    <w:rsid w:val="00583944"/>
    <w:rsid w:val="00584853"/>
    <w:rsid w:val="00585087"/>
    <w:rsid w:val="00585132"/>
    <w:rsid w:val="0058523C"/>
    <w:rsid w:val="00585279"/>
    <w:rsid w:val="00585370"/>
    <w:rsid w:val="00585772"/>
    <w:rsid w:val="00585C44"/>
    <w:rsid w:val="00585E40"/>
    <w:rsid w:val="00586579"/>
    <w:rsid w:val="005865CA"/>
    <w:rsid w:val="00586738"/>
    <w:rsid w:val="00586A71"/>
    <w:rsid w:val="00587A13"/>
    <w:rsid w:val="00587A62"/>
    <w:rsid w:val="0059013E"/>
    <w:rsid w:val="005910EB"/>
    <w:rsid w:val="00591376"/>
    <w:rsid w:val="00591441"/>
    <w:rsid w:val="00591465"/>
    <w:rsid w:val="00591558"/>
    <w:rsid w:val="00591580"/>
    <w:rsid w:val="005915A2"/>
    <w:rsid w:val="00591965"/>
    <w:rsid w:val="00592446"/>
    <w:rsid w:val="005929A5"/>
    <w:rsid w:val="00592FC6"/>
    <w:rsid w:val="00593249"/>
    <w:rsid w:val="005935A2"/>
    <w:rsid w:val="00593665"/>
    <w:rsid w:val="00593F98"/>
    <w:rsid w:val="005940EB"/>
    <w:rsid w:val="00594240"/>
    <w:rsid w:val="005942BF"/>
    <w:rsid w:val="005943C8"/>
    <w:rsid w:val="00594482"/>
    <w:rsid w:val="00594AD8"/>
    <w:rsid w:val="00594B54"/>
    <w:rsid w:val="00594C86"/>
    <w:rsid w:val="00594FE8"/>
    <w:rsid w:val="0059538D"/>
    <w:rsid w:val="005954E8"/>
    <w:rsid w:val="005957BC"/>
    <w:rsid w:val="005961AB"/>
    <w:rsid w:val="00596A4E"/>
    <w:rsid w:val="00596A53"/>
    <w:rsid w:val="00597044"/>
    <w:rsid w:val="0059728C"/>
    <w:rsid w:val="0059780E"/>
    <w:rsid w:val="0059786C"/>
    <w:rsid w:val="00597E83"/>
    <w:rsid w:val="00597F12"/>
    <w:rsid w:val="00597FA0"/>
    <w:rsid w:val="005A01BC"/>
    <w:rsid w:val="005A02DE"/>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CA5"/>
    <w:rsid w:val="005A2CE6"/>
    <w:rsid w:val="005A2E29"/>
    <w:rsid w:val="005A341F"/>
    <w:rsid w:val="005A34C3"/>
    <w:rsid w:val="005A36C3"/>
    <w:rsid w:val="005A37C8"/>
    <w:rsid w:val="005A3994"/>
    <w:rsid w:val="005A3A84"/>
    <w:rsid w:val="005A407A"/>
    <w:rsid w:val="005A45F3"/>
    <w:rsid w:val="005A4BA9"/>
    <w:rsid w:val="005A4F02"/>
    <w:rsid w:val="005A552F"/>
    <w:rsid w:val="005A5E31"/>
    <w:rsid w:val="005A5E55"/>
    <w:rsid w:val="005A5F59"/>
    <w:rsid w:val="005A6062"/>
    <w:rsid w:val="005A6133"/>
    <w:rsid w:val="005A65D0"/>
    <w:rsid w:val="005A678C"/>
    <w:rsid w:val="005A68DA"/>
    <w:rsid w:val="005A6F2F"/>
    <w:rsid w:val="005A6F5B"/>
    <w:rsid w:val="005A7762"/>
    <w:rsid w:val="005A7ABF"/>
    <w:rsid w:val="005B0156"/>
    <w:rsid w:val="005B02F3"/>
    <w:rsid w:val="005B0511"/>
    <w:rsid w:val="005B089E"/>
    <w:rsid w:val="005B0B4E"/>
    <w:rsid w:val="005B0DE2"/>
    <w:rsid w:val="005B0E99"/>
    <w:rsid w:val="005B1604"/>
    <w:rsid w:val="005B19C7"/>
    <w:rsid w:val="005B2498"/>
    <w:rsid w:val="005B25F7"/>
    <w:rsid w:val="005B2B5F"/>
    <w:rsid w:val="005B2EA6"/>
    <w:rsid w:val="005B2FC1"/>
    <w:rsid w:val="005B348B"/>
    <w:rsid w:val="005B3537"/>
    <w:rsid w:val="005B38A1"/>
    <w:rsid w:val="005B3A88"/>
    <w:rsid w:val="005B3B29"/>
    <w:rsid w:val="005B3E73"/>
    <w:rsid w:val="005B4430"/>
    <w:rsid w:val="005B4657"/>
    <w:rsid w:val="005B4988"/>
    <w:rsid w:val="005B507F"/>
    <w:rsid w:val="005B5534"/>
    <w:rsid w:val="005B55A9"/>
    <w:rsid w:val="005B55E6"/>
    <w:rsid w:val="005B59C4"/>
    <w:rsid w:val="005B5EDD"/>
    <w:rsid w:val="005B61DC"/>
    <w:rsid w:val="005B62D7"/>
    <w:rsid w:val="005B6697"/>
    <w:rsid w:val="005B6921"/>
    <w:rsid w:val="005B6D62"/>
    <w:rsid w:val="005B6E2D"/>
    <w:rsid w:val="005B6F34"/>
    <w:rsid w:val="005B713B"/>
    <w:rsid w:val="005B7362"/>
    <w:rsid w:val="005B75CC"/>
    <w:rsid w:val="005B7EEA"/>
    <w:rsid w:val="005C016E"/>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177"/>
    <w:rsid w:val="005C54C3"/>
    <w:rsid w:val="005C5ABC"/>
    <w:rsid w:val="005C5AC4"/>
    <w:rsid w:val="005C5DBB"/>
    <w:rsid w:val="005C5F21"/>
    <w:rsid w:val="005C60E1"/>
    <w:rsid w:val="005C6264"/>
    <w:rsid w:val="005C6B95"/>
    <w:rsid w:val="005C702B"/>
    <w:rsid w:val="005C75A6"/>
    <w:rsid w:val="005C767A"/>
    <w:rsid w:val="005C79FD"/>
    <w:rsid w:val="005D0268"/>
    <w:rsid w:val="005D0418"/>
    <w:rsid w:val="005D0621"/>
    <w:rsid w:val="005D0669"/>
    <w:rsid w:val="005D0B54"/>
    <w:rsid w:val="005D0CA9"/>
    <w:rsid w:val="005D141C"/>
    <w:rsid w:val="005D1BF8"/>
    <w:rsid w:val="005D2094"/>
    <w:rsid w:val="005D2363"/>
    <w:rsid w:val="005D28D6"/>
    <w:rsid w:val="005D2BDA"/>
    <w:rsid w:val="005D3253"/>
    <w:rsid w:val="005D3DF4"/>
    <w:rsid w:val="005D44C6"/>
    <w:rsid w:val="005D46CB"/>
    <w:rsid w:val="005D532B"/>
    <w:rsid w:val="005D55C5"/>
    <w:rsid w:val="005D57D9"/>
    <w:rsid w:val="005D5CBD"/>
    <w:rsid w:val="005D5F64"/>
    <w:rsid w:val="005D6BA3"/>
    <w:rsid w:val="005D6C59"/>
    <w:rsid w:val="005D737E"/>
    <w:rsid w:val="005D756E"/>
    <w:rsid w:val="005D7FC2"/>
    <w:rsid w:val="005E047C"/>
    <w:rsid w:val="005E0726"/>
    <w:rsid w:val="005E08F9"/>
    <w:rsid w:val="005E125C"/>
    <w:rsid w:val="005E1A3B"/>
    <w:rsid w:val="005E1D7E"/>
    <w:rsid w:val="005E2735"/>
    <w:rsid w:val="005E33DC"/>
    <w:rsid w:val="005E3C75"/>
    <w:rsid w:val="005E4476"/>
    <w:rsid w:val="005E457B"/>
    <w:rsid w:val="005E4A4C"/>
    <w:rsid w:val="005E4DD4"/>
    <w:rsid w:val="005E53D8"/>
    <w:rsid w:val="005E56DF"/>
    <w:rsid w:val="005E5740"/>
    <w:rsid w:val="005E5B7F"/>
    <w:rsid w:val="005E62DF"/>
    <w:rsid w:val="005E64FA"/>
    <w:rsid w:val="005E6C47"/>
    <w:rsid w:val="005E6D61"/>
    <w:rsid w:val="005E752B"/>
    <w:rsid w:val="005E7D7A"/>
    <w:rsid w:val="005E7E78"/>
    <w:rsid w:val="005E7E88"/>
    <w:rsid w:val="005F0D8C"/>
    <w:rsid w:val="005F0EF4"/>
    <w:rsid w:val="005F1023"/>
    <w:rsid w:val="005F19E6"/>
    <w:rsid w:val="005F1F49"/>
    <w:rsid w:val="005F2034"/>
    <w:rsid w:val="005F228E"/>
    <w:rsid w:val="005F2ED3"/>
    <w:rsid w:val="005F31C1"/>
    <w:rsid w:val="005F338E"/>
    <w:rsid w:val="005F3519"/>
    <w:rsid w:val="005F369E"/>
    <w:rsid w:val="005F421E"/>
    <w:rsid w:val="005F4220"/>
    <w:rsid w:val="005F4893"/>
    <w:rsid w:val="005F54F6"/>
    <w:rsid w:val="005F5FA7"/>
    <w:rsid w:val="005F6011"/>
    <w:rsid w:val="005F68BE"/>
    <w:rsid w:val="005F68E0"/>
    <w:rsid w:val="005F6C0C"/>
    <w:rsid w:val="005F6C80"/>
    <w:rsid w:val="005F6C89"/>
    <w:rsid w:val="005F6ED3"/>
    <w:rsid w:val="005F74F5"/>
    <w:rsid w:val="005F753D"/>
    <w:rsid w:val="00600966"/>
    <w:rsid w:val="00601EAC"/>
    <w:rsid w:val="00601FCB"/>
    <w:rsid w:val="00602251"/>
    <w:rsid w:val="0060228C"/>
    <w:rsid w:val="00602616"/>
    <w:rsid w:val="006031C0"/>
    <w:rsid w:val="00603AE6"/>
    <w:rsid w:val="00603E46"/>
    <w:rsid w:val="00604917"/>
    <w:rsid w:val="00604BA5"/>
    <w:rsid w:val="00604CB4"/>
    <w:rsid w:val="00604E49"/>
    <w:rsid w:val="00604F53"/>
    <w:rsid w:val="0060509C"/>
    <w:rsid w:val="00605594"/>
    <w:rsid w:val="0060566B"/>
    <w:rsid w:val="00605F32"/>
    <w:rsid w:val="00606558"/>
    <w:rsid w:val="0060689C"/>
    <w:rsid w:val="00606A23"/>
    <w:rsid w:val="00606E40"/>
    <w:rsid w:val="00607086"/>
    <w:rsid w:val="00607ABE"/>
    <w:rsid w:val="00607B18"/>
    <w:rsid w:val="00607B73"/>
    <w:rsid w:val="006101C6"/>
    <w:rsid w:val="00610FF3"/>
    <w:rsid w:val="006112CB"/>
    <w:rsid w:val="00611ACA"/>
    <w:rsid w:val="00611BD5"/>
    <w:rsid w:val="00611CC0"/>
    <w:rsid w:val="0061239F"/>
    <w:rsid w:val="006127E6"/>
    <w:rsid w:val="00612879"/>
    <w:rsid w:val="006128C8"/>
    <w:rsid w:val="00612B1F"/>
    <w:rsid w:val="00613BA7"/>
    <w:rsid w:val="00613FDD"/>
    <w:rsid w:val="0061405A"/>
    <w:rsid w:val="006140BC"/>
    <w:rsid w:val="006143B5"/>
    <w:rsid w:val="00614B82"/>
    <w:rsid w:val="006157F4"/>
    <w:rsid w:val="00615B4B"/>
    <w:rsid w:val="00616227"/>
    <w:rsid w:val="006169DE"/>
    <w:rsid w:val="00617164"/>
    <w:rsid w:val="00617590"/>
    <w:rsid w:val="00617922"/>
    <w:rsid w:val="00617E32"/>
    <w:rsid w:val="00620554"/>
    <w:rsid w:val="00620605"/>
    <w:rsid w:val="00620785"/>
    <w:rsid w:val="00620945"/>
    <w:rsid w:val="00620AC5"/>
    <w:rsid w:val="0062118E"/>
    <w:rsid w:val="006213EC"/>
    <w:rsid w:val="00621597"/>
    <w:rsid w:val="006216FD"/>
    <w:rsid w:val="00621736"/>
    <w:rsid w:val="00621DCF"/>
    <w:rsid w:val="00622507"/>
    <w:rsid w:val="006228DC"/>
    <w:rsid w:val="006228E2"/>
    <w:rsid w:val="00622D72"/>
    <w:rsid w:val="00623087"/>
    <w:rsid w:val="006231AC"/>
    <w:rsid w:val="00623DC9"/>
    <w:rsid w:val="00624F8E"/>
    <w:rsid w:val="006251B6"/>
    <w:rsid w:val="006253AC"/>
    <w:rsid w:val="006254AB"/>
    <w:rsid w:val="00625BBB"/>
    <w:rsid w:val="00625E3F"/>
    <w:rsid w:val="00625F55"/>
    <w:rsid w:val="0062601D"/>
    <w:rsid w:val="00626586"/>
    <w:rsid w:val="00626737"/>
    <w:rsid w:val="006268EA"/>
    <w:rsid w:val="00626C69"/>
    <w:rsid w:val="0062702A"/>
    <w:rsid w:val="00627037"/>
    <w:rsid w:val="006271C3"/>
    <w:rsid w:val="00627275"/>
    <w:rsid w:val="00627B68"/>
    <w:rsid w:val="00627D27"/>
    <w:rsid w:val="00627EB3"/>
    <w:rsid w:val="006300B3"/>
    <w:rsid w:val="0063015D"/>
    <w:rsid w:val="0063028A"/>
    <w:rsid w:val="00630314"/>
    <w:rsid w:val="0063036E"/>
    <w:rsid w:val="00630973"/>
    <w:rsid w:val="00630B71"/>
    <w:rsid w:val="00630C75"/>
    <w:rsid w:val="00630F1F"/>
    <w:rsid w:val="0063139C"/>
    <w:rsid w:val="006314B8"/>
    <w:rsid w:val="006314C5"/>
    <w:rsid w:val="00631514"/>
    <w:rsid w:val="00631AD5"/>
    <w:rsid w:val="00631C53"/>
    <w:rsid w:val="006320FC"/>
    <w:rsid w:val="00632188"/>
    <w:rsid w:val="00632319"/>
    <w:rsid w:val="006323C2"/>
    <w:rsid w:val="006324EC"/>
    <w:rsid w:val="00632739"/>
    <w:rsid w:val="00632E7F"/>
    <w:rsid w:val="00633052"/>
    <w:rsid w:val="00633188"/>
    <w:rsid w:val="00633522"/>
    <w:rsid w:val="00633642"/>
    <w:rsid w:val="0063374B"/>
    <w:rsid w:val="00633D9C"/>
    <w:rsid w:val="00633E7A"/>
    <w:rsid w:val="00634020"/>
    <w:rsid w:val="00634817"/>
    <w:rsid w:val="00634F66"/>
    <w:rsid w:val="0063540F"/>
    <w:rsid w:val="006354D7"/>
    <w:rsid w:val="006356D3"/>
    <w:rsid w:val="00635817"/>
    <w:rsid w:val="00635B9B"/>
    <w:rsid w:val="00635BCA"/>
    <w:rsid w:val="00636B8A"/>
    <w:rsid w:val="00636D1D"/>
    <w:rsid w:val="00636D61"/>
    <w:rsid w:val="00637810"/>
    <w:rsid w:val="00637BFB"/>
    <w:rsid w:val="006403F4"/>
    <w:rsid w:val="00640817"/>
    <w:rsid w:val="006418B6"/>
    <w:rsid w:val="00642AED"/>
    <w:rsid w:val="00642EC2"/>
    <w:rsid w:val="00642EDD"/>
    <w:rsid w:val="00643348"/>
    <w:rsid w:val="0064340E"/>
    <w:rsid w:val="006438C6"/>
    <w:rsid w:val="006439F5"/>
    <w:rsid w:val="00643F9D"/>
    <w:rsid w:val="00644843"/>
    <w:rsid w:val="00644A9D"/>
    <w:rsid w:val="00644B31"/>
    <w:rsid w:val="00644F6A"/>
    <w:rsid w:val="0064555E"/>
    <w:rsid w:val="00645E6B"/>
    <w:rsid w:val="0064662B"/>
    <w:rsid w:val="0064682B"/>
    <w:rsid w:val="00647CF5"/>
    <w:rsid w:val="00647FCC"/>
    <w:rsid w:val="006500C3"/>
    <w:rsid w:val="0065050D"/>
    <w:rsid w:val="00650870"/>
    <w:rsid w:val="00650919"/>
    <w:rsid w:val="00650984"/>
    <w:rsid w:val="00650DE2"/>
    <w:rsid w:val="0065111F"/>
    <w:rsid w:val="006513A5"/>
    <w:rsid w:val="006519D0"/>
    <w:rsid w:val="006519FE"/>
    <w:rsid w:val="00651DA9"/>
    <w:rsid w:val="0065232F"/>
    <w:rsid w:val="00652FB0"/>
    <w:rsid w:val="00653550"/>
    <w:rsid w:val="006538F9"/>
    <w:rsid w:val="00653B41"/>
    <w:rsid w:val="00654009"/>
    <w:rsid w:val="00654780"/>
    <w:rsid w:val="00654924"/>
    <w:rsid w:val="00654AAC"/>
    <w:rsid w:val="00654BC1"/>
    <w:rsid w:val="00654EF0"/>
    <w:rsid w:val="006554C9"/>
    <w:rsid w:val="006555A3"/>
    <w:rsid w:val="006563AB"/>
    <w:rsid w:val="0065641A"/>
    <w:rsid w:val="006567A6"/>
    <w:rsid w:val="006569FA"/>
    <w:rsid w:val="00656A5E"/>
    <w:rsid w:val="00656CC6"/>
    <w:rsid w:val="00656F55"/>
    <w:rsid w:val="00657238"/>
    <w:rsid w:val="00657FF6"/>
    <w:rsid w:val="00660012"/>
    <w:rsid w:val="006601B6"/>
    <w:rsid w:val="0066033B"/>
    <w:rsid w:val="00660392"/>
    <w:rsid w:val="006604BC"/>
    <w:rsid w:val="00660959"/>
    <w:rsid w:val="00660A50"/>
    <w:rsid w:val="00660B9F"/>
    <w:rsid w:val="00660C7F"/>
    <w:rsid w:val="00660F8D"/>
    <w:rsid w:val="00660FB7"/>
    <w:rsid w:val="00661969"/>
    <w:rsid w:val="006619CD"/>
    <w:rsid w:val="00661AD0"/>
    <w:rsid w:val="00661F89"/>
    <w:rsid w:val="00662144"/>
    <w:rsid w:val="00662208"/>
    <w:rsid w:val="0066268A"/>
    <w:rsid w:val="00662857"/>
    <w:rsid w:val="0066286B"/>
    <w:rsid w:val="006628E8"/>
    <w:rsid w:val="006629E0"/>
    <w:rsid w:val="006633B1"/>
    <w:rsid w:val="0066358C"/>
    <w:rsid w:val="00663CE6"/>
    <w:rsid w:val="00664462"/>
    <w:rsid w:val="00664871"/>
    <w:rsid w:val="00664B06"/>
    <w:rsid w:val="00664ED2"/>
    <w:rsid w:val="0066546B"/>
    <w:rsid w:val="00665DA1"/>
    <w:rsid w:val="00665DB4"/>
    <w:rsid w:val="00665F57"/>
    <w:rsid w:val="00666B2C"/>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A5B"/>
    <w:rsid w:val="00672A70"/>
    <w:rsid w:val="00672AF5"/>
    <w:rsid w:val="00672C33"/>
    <w:rsid w:val="00673286"/>
    <w:rsid w:val="00674232"/>
    <w:rsid w:val="006745B4"/>
    <w:rsid w:val="0067472C"/>
    <w:rsid w:val="006747D3"/>
    <w:rsid w:val="00674874"/>
    <w:rsid w:val="00674C59"/>
    <w:rsid w:val="0067501C"/>
    <w:rsid w:val="00675173"/>
    <w:rsid w:val="0067534F"/>
    <w:rsid w:val="006757B1"/>
    <w:rsid w:val="00675A6C"/>
    <w:rsid w:val="00675EC9"/>
    <w:rsid w:val="00676C16"/>
    <w:rsid w:val="00676E8A"/>
    <w:rsid w:val="00676F81"/>
    <w:rsid w:val="006774D9"/>
    <w:rsid w:val="00677549"/>
    <w:rsid w:val="006775A1"/>
    <w:rsid w:val="006775B6"/>
    <w:rsid w:val="006778B6"/>
    <w:rsid w:val="00677D3A"/>
    <w:rsid w:val="0068030C"/>
    <w:rsid w:val="0068039C"/>
    <w:rsid w:val="006804F3"/>
    <w:rsid w:val="00680A59"/>
    <w:rsid w:val="00680C90"/>
    <w:rsid w:val="006819E4"/>
    <w:rsid w:val="00681A42"/>
    <w:rsid w:val="00681FCA"/>
    <w:rsid w:val="006825D4"/>
    <w:rsid w:val="00682A4A"/>
    <w:rsid w:val="006830A0"/>
    <w:rsid w:val="0068313F"/>
    <w:rsid w:val="006832B2"/>
    <w:rsid w:val="00683412"/>
    <w:rsid w:val="006835DC"/>
    <w:rsid w:val="00684300"/>
    <w:rsid w:val="00684532"/>
    <w:rsid w:val="006846B0"/>
    <w:rsid w:val="0068471D"/>
    <w:rsid w:val="0068510E"/>
    <w:rsid w:val="006851CF"/>
    <w:rsid w:val="006852A9"/>
    <w:rsid w:val="0068551C"/>
    <w:rsid w:val="00685674"/>
    <w:rsid w:val="00685723"/>
    <w:rsid w:val="0068618D"/>
    <w:rsid w:val="0068628A"/>
    <w:rsid w:val="006867BE"/>
    <w:rsid w:val="006873B5"/>
    <w:rsid w:val="00687696"/>
    <w:rsid w:val="00687AAE"/>
    <w:rsid w:val="00687C17"/>
    <w:rsid w:val="0069044D"/>
    <w:rsid w:val="00690729"/>
    <w:rsid w:val="006908AC"/>
    <w:rsid w:val="00690937"/>
    <w:rsid w:val="0069114D"/>
    <w:rsid w:val="0069198C"/>
    <w:rsid w:val="00691B5E"/>
    <w:rsid w:val="00691F49"/>
    <w:rsid w:val="00692110"/>
    <w:rsid w:val="00692743"/>
    <w:rsid w:val="006927F1"/>
    <w:rsid w:val="00692929"/>
    <w:rsid w:val="00692A35"/>
    <w:rsid w:val="00692E9D"/>
    <w:rsid w:val="00692F9D"/>
    <w:rsid w:val="0069302D"/>
    <w:rsid w:val="0069313E"/>
    <w:rsid w:val="006931E9"/>
    <w:rsid w:val="006932BD"/>
    <w:rsid w:val="00693631"/>
    <w:rsid w:val="00693EBB"/>
    <w:rsid w:val="00693FBF"/>
    <w:rsid w:val="00694753"/>
    <w:rsid w:val="006949BB"/>
    <w:rsid w:val="00694D65"/>
    <w:rsid w:val="0069505B"/>
    <w:rsid w:val="00695087"/>
    <w:rsid w:val="006953C3"/>
    <w:rsid w:val="006957E4"/>
    <w:rsid w:val="00695B18"/>
    <w:rsid w:val="00695C7D"/>
    <w:rsid w:val="00695FFE"/>
    <w:rsid w:val="00696654"/>
    <w:rsid w:val="00696F05"/>
    <w:rsid w:val="00696F36"/>
    <w:rsid w:val="006970A5"/>
    <w:rsid w:val="00697304"/>
    <w:rsid w:val="006975FF"/>
    <w:rsid w:val="006976EE"/>
    <w:rsid w:val="006977E2"/>
    <w:rsid w:val="006A0371"/>
    <w:rsid w:val="006A0780"/>
    <w:rsid w:val="006A082B"/>
    <w:rsid w:val="006A23CD"/>
    <w:rsid w:val="006A23FE"/>
    <w:rsid w:val="006A2577"/>
    <w:rsid w:val="006A28F4"/>
    <w:rsid w:val="006A296E"/>
    <w:rsid w:val="006A2A71"/>
    <w:rsid w:val="006A2B4A"/>
    <w:rsid w:val="006A2E97"/>
    <w:rsid w:val="006A324A"/>
    <w:rsid w:val="006A39F1"/>
    <w:rsid w:val="006A40F3"/>
    <w:rsid w:val="006A41B2"/>
    <w:rsid w:val="006A4522"/>
    <w:rsid w:val="006A460A"/>
    <w:rsid w:val="006A534A"/>
    <w:rsid w:val="006A62CA"/>
    <w:rsid w:val="006A6574"/>
    <w:rsid w:val="006A6B53"/>
    <w:rsid w:val="006A6C0F"/>
    <w:rsid w:val="006A6F57"/>
    <w:rsid w:val="006A71EE"/>
    <w:rsid w:val="006A7269"/>
    <w:rsid w:val="006A7410"/>
    <w:rsid w:val="006A75FA"/>
    <w:rsid w:val="006A77AE"/>
    <w:rsid w:val="006A7BAE"/>
    <w:rsid w:val="006B001D"/>
    <w:rsid w:val="006B0356"/>
    <w:rsid w:val="006B057F"/>
    <w:rsid w:val="006B060E"/>
    <w:rsid w:val="006B06C3"/>
    <w:rsid w:val="006B076C"/>
    <w:rsid w:val="006B09F2"/>
    <w:rsid w:val="006B0D78"/>
    <w:rsid w:val="006B0D9B"/>
    <w:rsid w:val="006B0DFE"/>
    <w:rsid w:val="006B1024"/>
    <w:rsid w:val="006B107B"/>
    <w:rsid w:val="006B10DB"/>
    <w:rsid w:val="006B10FB"/>
    <w:rsid w:val="006B1375"/>
    <w:rsid w:val="006B13CE"/>
    <w:rsid w:val="006B1711"/>
    <w:rsid w:val="006B26DD"/>
    <w:rsid w:val="006B2C99"/>
    <w:rsid w:val="006B3656"/>
    <w:rsid w:val="006B3739"/>
    <w:rsid w:val="006B377F"/>
    <w:rsid w:val="006B3C76"/>
    <w:rsid w:val="006B488F"/>
    <w:rsid w:val="006B4954"/>
    <w:rsid w:val="006B4B08"/>
    <w:rsid w:val="006B5022"/>
    <w:rsid w:val="006B5043"/>
    <w:rsid w:val="006B516F"/>
    <w:rsid w:val="006B5207"/>
    <w:rsid w:val="006B5229"/>
    <w:rsid w:val="006B5358"/>
    <w:rsid w:val="006B5905"/>
    <w:rsid w:val="006B5C1E"/>
    <w:rsid w:val="006B602B"/>
    <w:rsid w:val="006B65F1"/>
    <w:rsid w:val="006B68DA"/>
    <w:rsid w:val="006B738B"/>
    <w:rsid w:val="006B746F"/>
    <w:rsid w:val="006B74CD"/>
    <w:rsid w:val="006B77B1"/>
    <w:rsid w:val="006B7883"/>
    <w:rsid w:val="006B7BB5"/>
    <w:rsid w:val="006B7F29"/>
    <w:rsid w:val="006C0607"/>
    <w:rsid w:val="006C09D6"/>
    <w:rsid w:val="006C0A3E"/>
    <w:rsid w:val="006C0BB2"/>
    <w:rsid w:val="006C14AB"/>
    <w:rsid w:val="006C14AD"/>
    <w:rsid w:val="006C1A13"/>
    <w:rsid w:val="006C29FD"/>
    <w:rsid w:val="006C2B5E"/>
    <w:rsid w:val="006C2CCE"/>
    <w:rsid w:val="006C31B6"/>
    <w:rsid w:val="006C380A"/>
    <w:rsid w:val="006C3ABD"/>
    <w:rsid w:val="006C3AE9"/>
    <w:rsid w:val="006C3B17"/>
    <w:rsid w:val="006C40A9"/>
    <w:rsid w:val="006C4330"/>
    <w:rsid w:val="006C4629"/>
    <w:rsid w:val="006C48BA"/>
    <w:rsid w:val="006C4952"/>
    <w:rsid w:val="006C4A35"/>
    <w:rsid w:val="006C4C5B"/>
    <w:rsid w:val="006C4F96"/>
    <w:rsid w:val="006C5356"/>
    <w:rsid w:val="006C58CC"/>
    <w:rsid w:val="006C5A81"/>
    <w:rsid w:val="006C5D88"/>
    <w:rsid w:val="006C61C2"/>
    <w:rsid w:val="006C6402"/>
    <w:rsid w:val="006C6B6F"/>
    <w:rsid w:val="006C6F1A"/>
    <w:rsid w:val="006C6FD8"/>
    <w:rsid w:val="006C70B5"/>
    <w:rsid w:val="006C7829"/>
    <w:rsid w:val="006C7915"/>
    <w:rsid w:val="006D021A"/>
    <w:rsid w:val="006D0428"/>
    <w:rsid w:val="006D0970"/>
    <w:rsid w:val="006D0B09"/>
    <w:rsid w:val="006D1382"/>
    <w:rsid w:val="006D1AB3"/>
    <w:rsid w:val="006D1ACC"/>
    <w:rsid w:val="006D2238"/>
    <w:rsid w:val="006D32CE"/>
    <w:rsid w:val="006D36DE"/>
    <w:rsid w:val="006D4311"/>
    <w:rsid w:val="006D4447"/>
    <w:rsid w:val="006D4AF1"/>
    <w:rsid w:val="006D507E"/>
    <w:rsid w:val="006D5983"/>
    <w:rsid w:val="006D5C04"/>
    <w:rsid w:val="006D6135"/>
    <w:rsid w:val="006D6309"/>
    <w:rsid w:val="006D64FA"/>
    <w:rsid w:val="006D6871"/>
    <w:rsid w:val="006D6C73"/>
    <w:rsid w:val="006D6D73"/>
    <w:rsid w:val="006D745B"/>
    <w:rsid w:val="006D7859"/>
    <w:rsid w:val="006D78C4"/>
    <w:rsid w:val="006D7D88"/>
    <w:rsid w:val="006E0678"/>
    <w:rsid w:val="006E0807"/>
    <w:rsid w:val="006E09D4"/>
    <w:rsid w:val="006E0CB1"/>
    <w:rsid w:val="006E0F66"/>
    <w:rsid w:val="006E178E"/>
    <w:rsid w:val="006E2126"/>
    <w:rsid w:val="006E217F"/>
    <w:rsid w:val="006E2207"/>
    <w:rsid w:val="006E2E82"/>
    <w:rsid w:val="006E2E9B"/>
    <w:rsid w:val="006E31EB"/>
    <w:rsid w:val="006E3313"/>
    <w:rsid w:val="006E34A6"/>
    <w:rsid w:val="006E3687"/>
    <w:rsid w:val="006E383F"/>
    <w:rsid w:val="006E3E43"/>
    <w:rsid w:val="006E4AF6"/>
    <w:rsid w:val="006E4D30"/>
    <w:rsid w:val="006E4FB0"/>
    <w:rsid w:val="006E5245"/>
    <w:rsid w:val="006E53CD"/>
    <w:rsid w:val="006E5673"/>
    <w:rsid w:val="006E5D37"/>
    <w:rsid w:val="006E5DE5"/>
    <w:rsid w:val="006E5F33"/>
    <w:rsid w:val="006E68C3"/>
    <w:rsid w:val="006E6EC6"/>
    <w:rsid w:val="006E706D"/>
    <w:rsid w:val="006E759C"/>
    <w:rsid w:val="006E76AA"/>
    <w:rsid w:val="006E7721"/>
    <w:rsid w:val="006F0095"/>
    <w:rsid w:val="006F021D"/>
    <w:rsid w:val="006F0978"/>
    <w:rsid w:val="006F0AAB"/>
    <w:rsid w:val="006F0C7E"/>
    <w:rsid w:val="006F0E9B"/>
    <w:rsid w:val="006F1246"/>
    <w:rsid w:val="006F1E97"/>
    <w:rsid w:val="006F2664"/>
    <w:rsid w:val="006F2799"/>
    <w:rsid w:val="006F2B30"/>
    <w:rsid w:val="006F2F55"/>
    <w:rsid w:val="006F3105"/>
    <w:rsid w:val="006F38D4"/>
    <w:rsid w:val="006F3918"/>
    <w:rsid w:val="006F393A"/>
    <w:rsid w:val="006F3CFD"/>
    <w:rsid w:val="006F3E99"/>
    <w:rsid w:val="006F406B"/>
    <w:rsid w:val="006F4347"/>
    <w:rsid w:val="006F4C5E"/>
    <w:rsid w:val="006F4D14"/>
    <w:rsid w:val="006F50BF"/>
    <w:rsid w:val="006F5142"/>
    <w:rsid w:val="006F5152"/>
    <w:rsid w:val="006F54EC"/>
    <w:rsid w:val="006F576A"/>
    <w:rsid w:val="006F5892"/>
    <w:rsid w:val="006F5A59"/>
    <w:rsid w:val="006F6547"/>
    <w:rsid w:val="006F6997"/>
    <w:rsid w:val="006F6A0E"/>
    <w:rsid w:val="006F70F3"/>
    <w:rsid w:val="006F7135"/>
    <w:rsid w:val="006F7152"/>
    <w:rsid w:val="006F7160"/>
    <w:rsid w:val="006F7C9C"/>
    <w:rsid w:val="006F7CE8"/>
    <w:rsid w:val="0070042A"/>
    <w:rsid w:val="007004B1"/>
    <w:rsid w:val="00700905"/>
    <w:rsid w:val="00700B40"/>
    <w:rsid w:val="0070167B"/>
    <w:rsid w:val="007019D9"/>
    <w:rsid w:val="0070200B"/>
    <w:rsid w:val="00702652"/>
    <w:rsid w:val="0070288F"/>
    <w:rsid w:val="00702BEC"/>
    <w:rsid w:val="00703052"/>
    <w:rsid w:val="007030A1"/>
    <w:rsid w:val="007037F6"/>
    <w:rsid w:val="0070396F"/>
    <w:rsid w:val="00703A66"/>
    <w:rsid w:val="00703ADD"/>
    <w:rsid w:val="00704821"/>
    <w:rsid w:val="0070495E"/>
    <w:rsid w:val="00704A2B"/>
    <w:rsid w:val="007050AA"/>
    <w:rsid w:val="0070520E"/>
    <w:rsid w:val="007055B9"/>
    <w:rsid w:val="0070583A"/>
    <w:rsid w:val="00705B27"/>
    <w:rsid w:val="00705B70"/>
    <w:rsid w:val="007063F0"/>
    <w:rsid w:val="00706E83"/>
    <w:rsid w:val="0070759B"/>
    <w:rsid w:val="007079F6"/>
    <w:rsid w:val="00707A5B"/>
    <w:rsid w:val="00707B62"/>
    <w:rsid w:val="00707D25"/>
    <w:rsid w:val="00707DEB"/>
    <w:rsid w:val="0071030C"/>
    <w:rsid w:val="007107AD"/>
    <w:rsid w:val="0071104F"/>
    <w:rsid w:val="00711159"/>
    <w:rsid w:val="007113AD"/>
    <w:rsid w:val="00711A87"/>
    <w:rsid w:val="00711B62"/>
    <w:rsid w:val="00712274"/>
    <w:rsid w:val="007126E4"/>
    <w:rsid w:val="00712719"/>
    <w:rsid w:val="007128A3"/>
    <w:rsid w:val="00712B10"/>
    <w:rsid w:val="00712BB5"/>
    <w:rsid w:val="00713444"/>
    <w:rsid w:val="0071365E"/>
    <w:rsid w:val="00713F35"/>
    <w:rsid w:val="007146E3"/>
    <w:rsid w:val="0071508A"/>
    <w:rsid w:val="007155F2"/>
    <w:rsid w:val="00715B90"/>
    <w:rsid w:val="00715C14"/>
    <w:rsid w:val="00715C46"/>
    <w:rsid w:val="00715FAF"/>
    <w:rsid w:val="00716027"/>
    <w:rsid w:val="007162BE"/>
    <w:rsid w:val="00716656"/>
    <w:rsid w:val="00716EB6"/>
    <w:rsid w:val="00717659"/>
    <w:rsid w:val="007176E2"/>
    <w:rsid w:val="00717856"/>
    <w:rsid w:val="007201FE"/>
    <w:rsid w:val="007202B0"/>
    <w:rsid w:val="00720344"/>
    <w:rsid w:val="00720496"/>
    <w:rsid w:val="007204F7"/>
    <w:rsid w:val="0072090D"/>
    <w:rsid w:val="00720936"/>
    <w:rsid w:val="00720A17"/>
    <w:rsid w:val="00720B8E"/>
    <w:rsid w:val="00720BFE"/>
    <w:rsid w:val="007221AF"/>
    <w:rsid w:val="007221FD"/>
    <w:rsid w:val="00722AEC"/>
    <w:rsid w:val="00723962"/>
    <w:rsid w:val="00723A7A"/>
    <w:rsid w:val="00723AD7"/>
    <w:rsid w:val="00723E07"/>
    <w:rsid w:val="00723F67"/>
    <w:rsid w:val="0072453E"/>
    <w:rsid w:val="007245EE"/>
    <w:rsid w:val="007248BC"/>
    <w:rsid w:val="0072493B"/>
    <w:rsid w:val="00724942"/>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11"/>
    <w:rsid w:val="00730020"/>
    <w:rsid w:val="00730401"/>
    <w:rsid w:val="00730418"/>
    <w:rsid w:val="007308D9"/>
    <w:rsid w:val="00730D48"/>
    <w:rsid w:val="00730E44"/>
    <w:rsid w:val="00731409"/>
    <w:rsid w:val="0073142D"/>
    <w:rsid w:val="00731492"/>
    <w:rsid w:val="0073159D"/>
    <w:rsid w:val="00731B02"/>
    <w:rsid w:val="00731CB6"/>
    <w:rsid w:val="00731F84"/>
    <w:rsid w:val="007328D4"/>
    <w:rsid w:val="00732D5D"/>
    <w:rsid w:val="007331D8"/>
    <w:rsid w:val="007332B1"/>
    <w:rsid w:val="0073334D"/>
    <w:rsid w:val="00733682"/>
    <w:rsid w:val="007337F5"/>
    <w:rsid w:val="0073381E"/>
    <w:rsid w:val="007339AB"/>
    <w:rsid w:val="00733EED"/>
    <w:rsid w:val="0073457F"/>
    <w:rsid w:val="007345BE"/>
    <w:rsid w:val="00734AEE"/>
    <w:rsid w:val="0073516F"/>
    <w:rsid w:val="007352BE"/>
    <w:rsid w:val="0073555B"/>
    <w:rsid w:val="00735CD1"/>
    <w:rsid w:val="00735E6C"/>
    <w:rsid w:val="00735F03"/>
    <w:rsid w:val="0073679A"/>
    <w:rsid w:val="00736A65"/>
    <w:rsid w:val="00736C36"/>
    <w:rsid w:val="00737098"/>
    <w:rsid w:val="0073780D"/>
    <w:rsid w:val="00737910"/>
    <w:rsid w:val="00737B01"/>
    <w:rsid w:val="00737BD5"/>
    <w:rsid w:val="00737ED0"/>
    <w:rsid w:val="00740095"/>
    <w:rsid w:val="007400D2"/>
    <w:rsid w:val="0074030C"/>
    <w:rsid w:val="00740C93"/>
    <w:rsid w:val="00740E4B"/>
    <w:rsid w:val="0074126A"/>
    <w:rsid w:val="00741AEA"/>
    <w:rsid w:val="00741B17"/>
    <w:rsid w:val="00741DE6"/>
    <w:rsid w:val="0074261B"/>
    <w:rsid w:val="0074276F"/>
    <w:rsid w:val="007427C8"/>
    <w:rsid w:val="007439A9"/>
    <w:rsid w:val="007439F9"/>
    <w:rsid w:val="00743C7D"/>
    <w:rsid w:val="00744193"/>
    <w:rsid w:val="007441EC"/>
    <w:rsid w:val="0074427D"/>
    <w:rsid w:val="007443E6"/>
    <w:rsid w:val="007444C2"/>
    <w:rsid w:val="007445BB"/>
    <w:rsid w:val="00744F11"/>
    <w:rsid w:val="0074517A"/>
    <w:rsid w:val="00745403"/>
    <w:rsid w:val="007458EC"/>
    <w:rsid w:val="00745A5C"/>
    <w:rsid w:val="007460CB"/>
    <w:rsid w:val="0074650B"/>
    <w:rsid w:val="00746F51"/>
    <w:rsid w:val="00747505"/>
    <w:rsid w:val="0075021A"/>
    <w:rsid w:val="007502DB"/>
    <w:rsid w:val="007502FE"/>
    <w:rsid w:val="007505CE"/>
    <w:rsid w:val="007509C7"/>
    <w:rsid w:val="00750BED"/>
    <w:rsid w:val="00750D07"/>
    <w:rsid w:val="00750D4A"/>
    <w:rsid w:val="00750F40"/>
    <w:rsid w:val="00751060"/>
    <w:rsid w:val="007512E8"/>
    <w:rsid w:val="007517B3"/>
    <w:rsid w:val="0075186D"/>
    <w:rsid w:val="00751CDC"/>
    <w:rsid w:val="00752033"/>
    <w:rsid w:val="00752975"/>
    <w:rsid w:val="00752C3E"/>
    <w:rsid w:val="00752E69"/>
    <w:rsid w:val="00752F02"/>
    <w:rsid w:val="0075306C"/>
    <w:rsid w:val="00753635"/>
    <w:rsid w:val="00753ECC"/>
    <w:rsid w:val="007541F7"/>
    <w:rsid w:val="00754237"/>
    <w:rsid w:val="0075532E"/>
    <w:rsid w:val="00755BEB"/>
    <w:rsid w:val="00755E38"/>
    <w:rsid w:val="00756043"/>
    <w:rsid w:val="007563E4"/>
    <w:rsid w:val="00756576"/>
    <w:rsid w:val="00756AE3"/>
    <w:rsid w:val="00756D5B"/>
    <w:rsid w:val="00757458"/>
    <w:rsid w:val="007576BD"/>
    <w:rsid w:val="00757A00"/>
    <w:rsid w:val="00757D23"/>
    <w:rsid w:val="00757F8A"/>
    <w:rsid w:val="007607A7"/>
    <w:rsid w:val="00760DAC"/>
    <w:rsid w:val="0076122C"/>
    <w:rsid w:val="007615F0"/>
    <w:rsid w:val="0076240D"/>
    <w:rsid w:val="007628E3"/>
    <w:rsid w:val="00762A1C"/>
    <w:rsid w:val="00762B28"/>
    <w:rsid w:val="00762CCF"/>
    <w:rsid w:val="00762F58"/>
    <w:rsid w:val="00763148"/>
    <w:rsid w:val="007637DB"/>
    <w:rsid w:val="00763BDD"/>
    <w:rsid w:val="007645A7"/>
    <w:rsid w:val="00764881"/>
    <w:rsid w:val="00764A8D"/>
    <w:rsid w:val="007655C2"/>
    <w:rsid w:val="007662B7"/>
    <w:rsid w:val="00766437"/>
    <w:rsid w:val="0076662D"/>
    <w:rsid w:val="00766C3C"/>
    <w:rsid w:val="00766E7B"/>
    <w:rsid w:val="00766EB0"/>
    <w:rsid w:val="007671A4"/>
    <w:rsid w:val="0076730E"/>
    <w:rsid w:val="007673D1"/>
    <w:rsid w:val="007678F1"/>
    <w:rsid w:val="00770130"/>
    <w:rsid w:val="00770561"/>
    <w:rsid w:val="0077069E"/>
    <w:rsid w:val="00770916"/>
    <w:rsid w:val="00770B42"/>
    <w:rsid w:val="00771AFE"/>
    <w:rsid w:val="00771BC1"/>
    <w:rsid w:val="00771E0A"/>
    <w:rsid w:val="00771E5C"/>
    <w:rsid w:val="00772109"/>
    <w:rsid w:val="0077229B"/>
    <w:rsid w:val="0077238E"/>
    <w:rsid w:val="00772595"/>
    <w:rsid w:val="00772B85"/>
    <w:rsid w:val="00772BA5"/>
    <w:rsid w:val="00773574"/>
    <w:rsid w:val="007739D1"/>
    <w:rsid w:val="00773A6F"/>
    <w:rsid w:val="00773B88"/>
    <w:rsid w:val="007747F4"/>
    <w:rsid w:val="0077497A"/>
    <w:rsid w:val="00775197"/>
    <w:rsid w:val="00775A39"/>
    <w:rsid w:val="00776346"/>
    <w:rsid w:val="0077673B"/>
    <w:rsid w:val="007769EF"/>
    <w:rsid w:val="00776C57"/>
    <w:rsid w:val="00776E79"/>
    <w:rsid w:val="00776E91"/>
    <w:rsid w:val="0077716E"/>
    <w:rsid w:val="007771F3"/>
    <w:rsid w:val="007775A4"/>
    <w:rsid w:val="007775AB"/>
    <w:rsid w:val="007775B2"/>
    <w:rsid w:val="0077775E"/>
    <w:rsid w:val="007777D2"/>
    <w:rsid w:val="00777DB5"/>
    <w:rsid w:val="00777EF0"/>
    <w:rsid w:val="007803C8"/>
    <w:rsid w:val="007806F0"/>
    <w:rsid w:val="00780A05"/>
    <w:rsid w:val="00780B4F"/>
    <w:rsid w:val="00780BBC"/>
    <w:rsid w:val="007810A6"/>
    <w:rsid w:val="00781499"/>
    <w:rsid w:val="007815BD"/>
    <w:rsid w:val="0078189A"/>
    <w:rsid w:val="00781A6C"/>
    <w:rsid w:val="00781B19"/>
    <w:rsid w:val="007822D7"/>
    <w:rsid w:val="00782303"/>
    <w:rsid w:val="0078240C"/>
    <w:rsid w:val="00782D04"/>
    <w:rsid w:val="00782F12"/>
    <w:rsid w:val="007832AC"/>
    <w:rsid w:val="00783676"/>
    <w:rsid w:val="007836FF"/>
    <w:rsid w:val="00783E44"/>
    <w:rsid w:val="00783FCF"/>
    <w:rsid w:val="0078422A"/>
    <w:rsid w:val="00784468"/>
    <w:rsid w:val="00784A07"/>
    <w:rsid w:val="00784DF3"/>
    <w:rsid w:val="007866D9"/>
    <w:rsid w:val="007868B1"/>
    <w:rsid w:val="00786B38"/>
    <w:rsid w:val="00786C25"/>
    <w:rsid w:val="00786D60"/>
    <w:rsid w:val="00787A30"/>
    <w:rsid w:val="00787BFE"/>
    <w:rsid w:val="00790920"/>
    <w:rsid w:val="00790CAD"/>
    <w:rsid w:val="00791125"/>
    <w:rsid w:val="007911D6"/>
    <w:rsid w:val="007913EC"/>
    <w:rsid w:val="00791635"/>
    <w:rsid w:val="00791756"/>
    <w:rsid w:val="00791ECF"/>
    <w:rsid w:val="00791F99"/>
    <w:rsid w:val="00792872"/>
    <w:rsid w:val="00792A69"/>
    <w:rsid w:val="007936F4"/>
    <w:rsid w:val="00793725"/>
    <w:rsid w:val="00793863"/>
    <w:rsid w:val="0079392A"/>
    <w:rsid w:val="00793AA8"/>
    <w:rsid w:val="00793C02"/>
    <w:rsid w:val="00793FAF"/>
    <w:rsid w:val="007943AE"/>
    <w:rsid w:val="0079480C"/>
    <w:rsid w:val="00794958"/>
    <w:rsid w:val="00794A71"/>
    <w:rsid w:val="00794A81"/>
    <w:rsid w:val="00794B17"/>
    <w:rsid w:val="00794CCC"/>
    <w:rsid w:val="007951A2"/>
    <w:rsid w:val="00795412"/>
    <w:rsid w:val="00795591"/>
    <w:rsid w:val="00795CCE"/>
    <w:rsid w:val="00795F61"/>
    <w:rsid w:val="0079617F"/>
    <w:rsid w:val="007968B6"/>
    <w:rsid w:val="00796BB6"/>
    <w:rsid w:val="00797037"/>
    <w:rsid w:val="00797292"/>
    <w:rsid w:val="007977F1"/>
    <w:rsid w:val="007A007A"/>
    <w:rsid w:val="007A01BB"/>
    <w:rsid w:val="007A03D7"/>
    <w:rsid w:val="007A04D0"/>
    <w:rsid w:val="007A0CAB"/>
    <w:rsid w:val="007A0FF6"/>
    <w:rsid w:val="007A13B2"/>
    <w:rsid w:val="007A188D"/>
    <w:rsid w:val="007A1AEF"/>
    <w:rsid w:val="007A1DB3"/>
    <w:rsid w:val="007A1EA3"/>
    <w:rsid w:val="007A2D7C"/>
    <w:rsid w:val="007A3012"/>
    <w:rsid w:val="007A3312"/>
    <w:rsid w:val="007A3391"/>
    <w:rsid w:val="007A3417"/>
    <w:rsid w:val="007A3419"/>
    <w:rsid w:val="007A366C"/>
    <w:rsid w:val="007A3F78"/>
    <w:rsid w:val="007A4090"/>
    <w:rsid w:val="007A4B38"/>
    <w:rsid w:val="007A4D03"/>
    <w:rsid w:val="007A4F3E"/>
    <w:rsid w:val="007A5567"/>
    <w:rsid w:val="007A57A2"/>
    <w:rsid w:val="007A59B4"/>
    <w:rsid w:val="007A5F2B"/>
    <w:rsid w:val="007A60F2"/>
    <w:rsid w:val="007A67E9"/>
    <w:rsid w:val="007A6809"/>
    <w:rsid w:val="007A6825"/>
    <w:rsid w:val="007A697F"/>
    <w:rsid w:val="007A6BBD"/>
    <w:rsid w:val="007A75AC"/>
    <w:rsid w:val="007A7669"/>
    <w:rsid w:val="007A7E4F"/>
    <w:rsid w:val="007B0400"/>
    <w:rsid w:val="007B04E0"/>
    <w:rsid w:val="007B08B0"/>
    <w:rsid w:val="007B0BEB"/>
    <w:rsid w:val="007B0CBD"/>
    <w:rsid w:val="007B0E84"/>
    <w:rsid w:val="007B0FEF"/>
    <w:rsid w:val="007B1857"/>
    <w:rsid w:val="007B18A1"/>
    <w:rsid w:val="007B1B8C"/>
    <w:rsid w:val="007B2013"/>
    <w:rsid w:val="007B2270"/>
    <w:rsid w:val="007B2411"/>
    <w:rsid w:val="007B2546"/>
    <w:rsid w:val="007B386E"/>
    <w:rsid w:val="007B38C1"/>
    <w:rsid w:val="007B3A7A"/>
    <w:rsid w:val="007B3A80"/>
    <w:rsid w:val="007B4679"/>
    <w:rsid w:val="007B46D6"/>
    <w:rsid w:val="007B46EE"/>
    <w:rsid w:val="007B4F94"/>
    <w:rsid w:val="007B5258"/>
    <w:rsid w:val="007B544F"/>
    <w:rsid w:val="007B5732"/>
    <w:rsid w:val="007B5872"/>
    <w:rsid w:val="007B59B2"/>
    <w:rsid w:val="007B66C9"/>
    <w:rsid w:val="007B67A8"/>
    <w:rsid w:val="007B6EC7"/>
    <w:rsid w:val="007B70A7"/>
    <w:rsid w:val="007B7170"/>
    <w:rsid w:val="007B74A7"/>
    <w:rsid w:val="007B7A6C"/>
    <w:rsid w:val="007B7FEC"/>
    <w:rsid w:val="007C0304"/>
    <w:rsid w:val="007C05CD"/>
    <w:rsid w:val="007C0E5E"/>
    <w:rsid w:val="007C0ECC"/>
    <w:rsid w:val="007C0F61"/>
    <w:rsid w:val="007C119E"/>
    <w:rsid w:val="007C14D3"/>
    <w:rsid w:val="007C1C39"/>
    <w:rsid w:val="007C1EEF"/>
    <w:rsid w:val="007C1EFF"/>
    <w:rsid w:val="007C1FB1"/>
    <w:rsid w:val="007C24B4"/>
    <w:rsid w:val="007C2745"/>
    <w:rsid w:val="007C28FE"/>
    <w:rsid w:val="007C2DF9"/>
    <w:rsid w:val="007C315C"/>
    <w:rsid w:val="007C354E"/>
    <w:rsid w:val="007C42EA"/>
    <w:rsid w:val="007C4537"/>
    <w:rsid w:val="007C55EF"/>
    <w:rsid w:val="007C5673"/>
    <w:rsid w:val="007C5DB6"/>
    <w:rsid w:val="007C6237"/>
    <w:rsid w:val="007C633B"/>
    <w:rsid w:val="007C6531"/>
    <w:rsid w:val="007C6793"/>
    <w:rsid w:val="007C69E5"/>
    <w:rsid w:val="007C6CC0"/>
    <w:rsid w:val="007C6FAD"/>
    <w:rsid w:val="007C70DD"/>
    <w:rsid w:val="007C71C0"/>
    <w:rsid w:val="007C7439"/>
    <w:rsid w:val="007C7725"/>
    <w:rsid w:val="007C7B9F"/>
    <w:rsid w:val="007C7E7F"/>
    <w:rsid w:val="007C7F9B"/>
    <w:rsid w:val="007D0AFE"/>
    <w:rsid w:val="007D103F"/>
    <w:rsid w:val="007D1914"/>
    <w:rsid w:val="007D19DF"/>
    <w:rsid w:val="007D1B09"/>
    <w:rsid w:val="007D1BBB"/>
    <w:rsid w:val="007D1DED"/>
    <w:rsid w:val="007D1F5B"/>
    <w:rsid w:val="007D2A69"/>
    <w:rsid w:val="007D2C1D"/>
    <w:rsid w:val="007D2D29"/>
    <w:rsid w:val="007D33D4"/>
    <w:rsid w:val="007D3990"/>
    <w:rsid w:val="007D3DE4"/>
    <w:rsid w:val="007D422E"/>
    <w:rsid w:val="007D433A"/>
    <w:rsid w:val="007D4631"/>
    <w:rsid w:val="007D487A"/>
    <w:rsid w:val="007D4FEB"/>
    <w:rsid w:val="007D510D"/>
    <w:rsid w:val="007D56AD"/>
    <w:rsid w:val="007D59F1"/>
    <w:rsid w:val="007D5F5F"/>
    <w:rsid w:val="007D64C5"/>
    <w:rsid w:val="007D6579"/>
    <w:rsid w:val="007D6CEC"/>
    <w:rsid w:val="007D6EBB"/>
    <w:rsid w:val="007D707A"/>
    <w:rsid w:val="007D73F3"/>
    <w:rsid w:val="007E04C6"/>
    <w:rsid w:val="007E07A6"/>
    <w:rsid w:val="007E0909"/>
    <w:rsid w:val="007E0CBA"/>
    <w:rsid w:val="007E168D"/>
    <w:rsid w:val="007E1700"/>
    <w:rsid w:val="007E1821"/>
    <w:rsid w:val="007E1FF7"/>
    <w:rsid w:val="007E2430"/>
    <w:rsid w:val="007E26EE"/>
    <w:rsid w:val="007E2BDC"/>
    <w:rsid w:val="007E3032"/>
    <w:rsid w:val="007E33F6"/>
    <w:rsid w:val="007E3A99"/>
    <w:rsid w:val="007E3FB2"/>
    <w:rsid w:val="007E413F"/>
    <w:rsid w:val="007E4262"/>
    <w:rsid w:val="007E5457"/>
    <w:rsid w:val="007E5556"/>
    <w:rsid w:val="007E57C2"/>
    <w:rsid w:val="007E5862"/>
    <w:rsid w:val="007E587A"/>
    <w:rsid w:val="007E6E49"/>
    <w:rsid w:val="007E74DA"/>
    <w:rsid w:val="007E7BF2"/>
    <w:rsid w:val="007F032C"/>
    <w:rsid w:val="007F0DE9"/>
    <w:rsid w:val="007F0E3D"/>
    <w:rsid w:val="007F0F24"/>
    <w:rsid w:val="007F182B"/>
    <w:rsid w:val="007F1833"/>
    <w:rsid w:val="007F23D7"/>
    <w:rsid w:val="007F263E"/>
    <w:rsid w:val="007F2F8B"/>
    <w:rsid w:val="007F3186"/>
    <w:rsid w:val="007F32B8"/>
    <w:rsid w:val="007F3AAC"/>
    <w:rsid w:val="007F3BED"/>
    <w:rsid w:val="007F3E0E"/>
    <w:rsid w:val="007F47E2"/>
    <w:rsid w:val="007F4BBF"/>
    <w:rsid w:val="007F4C31"/>
    <w:rsid w:val="007F4D8C"/>
    <w:rsid w:val="007F4E33"/>
    <w:rsid w:val="007F4E8D"/>
    <w:rsid w:val="007F4EA6"/>
    <w:rsid w:val="007F4F61"/>
    <w:rsid w:val="007F5A32"/>
    <w:rsid w:val="007F5CF3"/>
    <w:rsid w:val="007F61F7"/>
    <w:rsid w:val="007F6528"/>
    <w:rsid w:val="007F6DF7"/>
    <w:rsid w:val="007F742B"/>
    <w:rsid w:val="007F7B5B"/>
    <w:rsid w:val="00800436"/>
    <w:rsid w:val="008004B1"/>
    <w:rsid w:val="0080119F"/>
    <w:rsid w:val="00801563"/>
    <w:rsid w:val="008016BD"/>
    <w:rsid w:val="0080180C"/>
    <w:rsid w:val="00802068"/>
    <w:rsid w:val="00802104"/>
    <w:rsid w:val="0080223E"/>
    <w:rsid w:val="008023F5"/>
    <w:rsid w:val="00802512"/>
    <w:rsid w:val="00802CB5"/>
    <w:rsid w:val="00803123"/>
    <w:rsid w:val="00803742"/>
    <w:rsid w:val="008040CD"/>
    <w:rsid w:val="00804600"/>
    <w:rsid w:val="008055A3"/>
    <w:rsid w:val="008057C8"/>
    <w:rsid w:val="00805C2C"/>
    <w:rsid w:val="00805C50"/>
    <w:rsid w:val="00805EB4"/>
    <w:rsid w:val="008063B7"/>
    <w:rsid w:val="00806458"/>
    <w:rsid w:val="00806B32"/>
    <w:rsid w:val="00806D68"/>
    <w:rsid w:val="00806D7C"/>
    <w:rsid w:val="00807199"/>
    <w:rsid w:val="00807275"/>
    <w:rsid w:val="008077F0"/>
    <w:rsid w:val="00807938"/>
    <w:rsid w:val="00807B25"/>
    <w:rsid w:val="00807EBD"/>
    <w:rsid w:val="008100AF"/>
    <w:rsid w:val="00810273"/>
    <w:rsid w:val="008105F5"/>
    <w:rsid w:val="008106C0"/>
    <w:rsid w:val="00810728"/>
    <w:rsid w:val="00810A04"/>
    <w:rsid w:val="00810D38"/>
    <w:rsid w:val="008112C7"/>
    <w:rsid w:val="008116A1"/>
    <w:rsid w:val="0081267F"/>
    <w:rsid w:val="00812B4A"/>
    <w:rsid w:val="00812BE3"/>
    <w:rsid w:val="00812D6C"/>
    <w:rsid w:val="00813050"/>
    <w:rsid w:val="008136AD"/>
    <w:rsid w:val="0081373F"/>
    <w:rsid w:val="00813B4D"/>
    <w:rsid w:val="00813D28"/>
    <w:rsid w:val="008150CF"/>
    <w:rsid w:val="008155A9"/>
    <w:rsid w:val="00815784"/>
    <w:rsid w:val="0081594F"/>
    <w:rsid w:val="00815A9B"/>
    <w:rsid w:val="00815E99"/>
    <w:rsid w:val="00816E2B"/>
    <w:rsid w:val="00817053"/>
    <w:rsid w:val="008177E8"/>
    <w:rsid w:val="00817BEE"/>
    <w:rsid w:val="008209DB"/>
    <w:rsid w:val="00820A39"/>
    <w:rsid w:val="00820E0C"/>
    <w:rsid w:val="00820F2B"/>
    <w:rsid w:val="00821758"/>
    <w:rsid w:val="00821881"/>
    <w:rsid w:val="00821D8B"/>
    <w:rsid w:val="008222BC"/>
    <w:rsid w:val="008225B0"/>
    <w:rsid w:val="00822AC7"/>
    <w:rsid w:val="00822B5C"/>
    <w:rsid w:val="00822CE9"/>
    <w:rsid w:val="00822DC0"/>
    <w:rsid w:val="00822DCB"/>
    <w:rsid w:val="00822EA1"/>
    <w:rsid w:val="008239C3"/>
    <w:rsid w:val="00823AED"/>
    <w:rsid w:val="00823BF7"/>
    <w:rsid w:val="00823E34"/>
    <w:rsid w:val="00823E45"/>
    <w:rsid w:val="00824116"/>
    <w:rsid w:val="008242ED"/>
    <w:rsid w:val="00824890"/>
    <w:rsid w:val="00824E80"/>
    <w:rsid w:val="00824E83"/>
    <w:rsid w:val="00825533"/>
    <w:rsid w:val="008256B3"/>
    <w:rsid w:val="008259B4"/>
    <w:rsid w:val="00825FB9"/>
    <w:rsid w:val="0082604A"/>
    <w:rsid w:val="0082617E"/>
    <w:rsid w:val="008264BA"/>
    <w:rsid w:val="0082650F"/>
    <w:rsid w:val="00826755"/>
    <w:rsid w:val="00826B8D"/>
    <w:rsid w:val="008274EF"/>
    <w:rsid w:val="00827D4F"/>
    <w:rsid w:val="00827E8F"/>
    <w:rsid w:val="00830F80"/>
    <w:rsid w:val="008315EC"/>
    <w:rsid w:val="0083238F"/>
    <w:rsid w:val="0083288F"/>
    <w:rsid w:val="00832F06"/>
    <w:rsid w:val="008331D5"/>
    <w:rsid w:val="008337E7"/>
    <w:rsid w:val="008337F2"/>
    <w:rsid w:val="00833A0A"/>
    <w:rsid w:val="00833CD0"/>
    <w:rsid w:val="00833EAC"/>
    <w:rsid w:val="00834248"/>
    <w:rsid w:val="008343C7"/>
    <w:rsid w:val="0083498D"/>
    <w:rsid w:val="00834B04"/>
    <w:rsid w:val="00834B99"/>
    <w:rsid w:val="00834EAC"/>
    <w:rsid w:val="00834F10"/>
    <w:rsid w:val="008351A1"/>
    <w:rsid w:val="00835225"/>
    <w:rsid w:val="008353DE"/>
    <w:rsid w:val="00835B5E"/>
    <w:rsid w:val="00835F20"/>
    <w:rsid w:val="0083617F"/>
    <w:rsid w:val="008361CF"/>
    <w:rsid w:val="0083623D"/>
    <w:rsid w:val="0083670E"/>
    <w:rsid w:val="00836904"/>
    <w:rsid w:val="00836A39"/>
    <w:rsid w:val="00836C04"/>
    <w:rsid w:val="0083725A"/>
    <w:rsid w:val="0083739A"/>
    <w:rsid w:val="00837CFD"/>
    <w:rsid w:val="00837F76"/>
    <w:rsid w:val="00840104"/>
    <w:rsid w:val="008403E0"/>
    <w:rsid w:val="00840667"/>
    <w:rsid w:val="008408D3"/>
    <w:rsid w:val="00840C9B"/>
    <w:rsid w:val="00840F62"/>
    <w:rsid w:val="00841814"/>
    <w:rsid w:val="008419F4"/>
    <w:rsid w:val="00841A0C"/>
    <w:rsid w:val="00842B13"/>
    <w:rsid w:val="00842D7D"/>
    <w:rsid w:val="0084317C"/>
    <w:rsid w:val="0084359C"/>
    <w:rsid w:val="00843A01"/>
    <w:rsid w:val="0084405A"/>
    <w:rsid w:val="008442DB"/>
    <w:rsid w:val="00844391"/>
    <w:rsid w:val="00844AB5"/>
    <w:rsid w:val="00845DB0"/>
    <w:rsid w:val="00845DC2"/>
    <w:rsid w:val="00846601"/>
    <w:rsid w:val="0084671E"/>
    <w:rsid w:val="008467EC"/>
    <w:rsid w:val="0084695C"/>
    <w:rsid w:val="00846BFF"/>
    <w:rsid w:val="00846D48"/>
    <w:rsid w:val="00847675"/>
    <w:rsid w:val="008477F7"/>
    <w:rsid w:val="00850011"/>
    <w:rsid w:val="0085019B"/>
    <w:rsid w:val="0085029F"/>
    <w:rsid w:val="0085042F"/>
    <w:rsid w:val="008507C4"/>
    <w:rsid w:val="00850E7D"/>
    <w:rsid w:val="0085145C"/>
    <w:rsid w:val="0085166A"/>
    <w:rsid w:val="008516BA"/>
    <w:rsid w:val="0085195D"/>
    <w:rsid w:val="00853158"/>
    <w:rsid w:val="008532A2"/>
    <w:rsid w:val="00853890"/>
    <w:rsid w:val="008539D4"/>
    <w:rsid w:val="00853A22"/>
    <w:rsid w:val="00853B3B"/>
    <w:rsid w:val="00853BD4"/>
    <w:rsid w:val="00853C0A"/>
    <w:rsid w:val="008547F0"/>
    <w:rsid w:val="00854AE8"/>
    <w:rsid w:val="00854FF6"/>
    <w:rsid w:val="0085520D"/>
    <w:rsid w:val="008552CA"/>
    <w:rsid w:val="00855A99"/>
    <w:rsid w:val="00855DE4"/>
    <w:rsid w:val="00856035"/>
    <w:rsid w:val="008561D6"/>
    <w:rsid w:val="00856A87"/>
    <w:rsid w:val="00856C2A"/>
    <w:rsid w:val="00856F9E"/>
    <w:rsid w:val="00857837"/>
    <w:rsid w:val="00857DC7"/>
    <w:rsid w:val="00860026"/>
    <w:rsid w:val="008602B9"/>
    <w:rsid w:val="008609D9"/>
    <w:rsid w:val="00861A87"/>
    <w:rsid w:val="00861C19"/>
    <w:rsid w:val="00862AAC"/>
    <w:rsid w:val="00862C05"/>
    <w:rsid w:val="00862CA3"/>
    <w:rsid w:val="00863095"/>
    <w:rsid w:val="008635F7"/>
    <w:rsid w:val="00863847"/>
    <w:rsid w:val="00863A6D"/>
    <w:rsid w:val="00863E3D"/>
    <w:rsid w:val="0086446E"/>
    <w:rsid w:val="008644D3"/>
    <w:rsid w:val="008645F2"/>
    <w:rsid w:val="008647B1"/>
    <w:rsid w:val="008647DD"/>
    <w:rsid w:val="0086523E"/>
    <w:rsid w:val="008653D0"/>
    <w:rsid w:val="00865446"/>
    <w:rsid w:val="0086550C"/>
    <w:rsid w:val="00865707"/>
    <w:rsid w:val="00865AC1"/>
    <w:rsid w:val="00865B92"/>
    <w:rsid w:val="00865CAD"/>
    <w:rsid w:val="00865EBC"/>
    <w:rsid w:val="00865F65"/>
    <w:rsid w:val="00865FC2"/>
    <w:rsid w:val="00866B11"/>
    <w:rsid w:val="00866DE1"/>
    <w:rsid w:val="00866DEA"/>
    <w:rsid w:val="00867000"/>
    <w:rsid w:val="0086702B"/>
    <w:rsid w:val="008672DD"/>
    <w:rsid w:val="008676B3"/>
    <w:rsid w:val="008676F4"/>
    <w:rsid w:val="0086796E"/>
    <w:rsid w:val="008679BD"/>
    <w:rsid w:val="00867AF1"/>
    <w:rsid w:val="00867B61"/>
    <w:rsid w:val="0087025C"/>
    <w:rsid w:val="00870E15"/>
    <w:rsid w:val="00870F21"/>
    <w:rsid w:val="00871086"/>
    <w:rsid w:val="008714DC"/>
    <w:rsid w:val="00871579"/>
    <w:rsid w:val="00871961"/>
    <w:rsid w:val="008719EE"/>
    <w:rsid w:val="00871A45"/>
    <w:rsid w:val="0087220E"/>
    <w:rsid w:val="00872675"/>
    <w:rsid w:val="00872909"/>
    <w:rsid w:val="00872D45"/>
    <w:rsid w:val="00872E60"/>
    <w:rsid w:val="00872FE1"/>
    <w:rsid w:val="00873004"/>
    <w:rsid w:val="00873A45"/>
    <w:rsid w:val="00873A60"/>
    <w:rsid w:val="00873FB4"/>
    <w:rsid w:val="00874994"/>
    <w:rsid w:val="00874C6C"/>
    <w:rsid w:val="00874E22"/>
    <w:rsid w:val="008752FB"/>
    <w:rsid w:val="00875553"/>
    <w:rsid w:val="0087577E"/>
    <w:rsid w:val="00875AC9"/>
    <w:rsid w:val="00875AEC"/>
    <w:rsid w:val="00875EE7"/>
    <w:rsid w:val="008761A9"/>
    <w:rsid w:val="008767EB"/>
    <w:rsid w:val="0087691A"/>
    <w:rsid w:val="00876D75"/>
    <w:rsid w:val="00876F97"/>
    <w:rsid w:val="00877463"/>
    <w:rsid w:val="008778DE"/>
    <w:rsid w:val="00877A44"/>
    <w:rsid w:val="008800D3"/>
    <w:rsid w:val="00880336"/>
    <w:rsid w:val="008806CE"/>
    <w:rsid w:val="008808EF"/>
    <w:rsid w:val="00880AC5"/>
    <w:rsid w:val="00880DE8"/>
    <w:rsid w:val="00881484"/>
    <w:rsid w:val="00881714"/>
    <w:rsid w:val="00881AA1"/>
    <w:rsid w:val="00881F73"/>
    <w:rsid w:val="00882142"/>
    <w:rsid w:val="0088242D"/>
    <w:rsid w:val="00882C39"/>
    <w:rsid w:val="00883863"/>
    <w:rsid w:val="00883B84"/>
    <w:rsid w:val="00883BAD"/>
    <w:rsid w:val="00883DF4"/>
    <w:rsid w:val="00883E3F"/>
    <w:rsid w:val="00883EDC"/>
    <w:rsid w:val="0088416A"/>
    <w:rsid w:val="00884BB1"/>
    <w:rsid w:val="00884C2D"/>
    <w:rsid w:val="00884C86"/>
    <w:rsid w:val="00884DA4"/>
    <w:rsid w:val="00884DB7"/>
    <w:rsid w:val="00885136"/>
    <w:rsid w:val="0088533B"/>
    <w:rsid w:val="00885342"/>
    <w:rsid w:val="0088573A"/>
    <w:rsid w:val="00885C3A"/>
    <w:rsid w:val="00886478"/>
    <w:rsid w:val="00886605"/>
    <w:rsid w:val="00886B04"/>
    <w:rsid w:val="008870EF"/>
    <w:rsid w:val="00887430"/>
    <w:rsid w:val="008875D8"/>
    <w:rsid w:val="00887C01"/>
    <w:rsid w:val="00890728"/>
    <w:rsid w:val="00890814"/>
    <w:rsid w:val="00890BD3"/>
    <w:rsid w:val="00890C7D"/>
    <w:rsid w:val="008912ED"/>
    <w:rsid w:val="008916D7"/>
    <w:rsid w:val="00892145"/>
    <w:rsid w:val="00892F26"/>
    <w:rsid w:val="008937FC"/>
    <w:rsid w:val="00893C5E"/>
    <w:rsid w:val="00893F8F"/>
    <w:rsid w:val="0089482A"/>
    <w:rsid w:val="00894C27"/>
    <w:rsid w:val="00895227"/>
    <w:rsid w:val="00895D9A"/>
    <w:rsid w:val="00895E3C"/>
    <w:rsid w:val="00896054"/>
    <w:rsid w:val="00896574"/>
    <w:rsid w:val="00896B9F"/>
    <w:rsid w:val="00896BF6"/>
    <w:rsid w:val="00896C73"/>
    <w:rsid w:val="00896E4D"/>
    <w:rsid w:val="008970DD"/>
    <w:rsid w:val="00897811"/>
    <w:rsid w:val="00897BEE"/>
    <w:rsid w:val="00897FE0"/>
    <w:rsid w:val="008A00E6"/>
    <w:rsid w:val="008A07A6"/>
    <w:rsid w:val="008A0AD4"/>
    <w:rsid w:val="008A0AFE"/>
    <w:rsid w:val="008A1408"/>
    <w:rsid w:val="008A1619"/>
    <w:rsid w:val="008A1C40"/>
    <w:rsid w:val="008A2AB9"/>
    <w:rsid w:val="008A2C58"/>
    <w:rsid w:val="008A2F09"/>
    <w:rsid w:val="008A3082"/>
    <w:rsid w:val="008A31DE"/>
    <w:rsid w:val="008A332C"/>
    <w:rsid w:val="008A396F"/>
    <w:rsid w:val="008A3A12"/>
    <w:rsid w:val="008A3FB3"/>
    <w:rsid w:val="008A43EE"/>
    <w:rsid w:val="008A4994"/>
    <w:rsid w:val="008A5178"/>
    <w:rsid w:val="008A51D7"/>
    <w:rsid w:val="008A547C"/>
    <w:rsid w:val="008A571E"/>
    <w:rsid w:val="008A58D1"/>
    <w:rsid w:val="008A5B66"/>
    <w:rsid w:val="008A5D47"/>
    <w:rsid w:val="008A5F35"/>
    <w:rsid w:val="008A656A"/>
    <w:rsid w:val="008A6B2B"/>
    <w:rsid w:val="008A7D54"/>
    <w:rsid w:val="008A7DA1"/>
    <w:rsid w:val="008A7F69"/>
    <w:rsid w:val="008B00A6"/>
    <w:rsid w:val="008B0148"/>
    <w:rsid w:val="008B0293"/>
    <w:rsid w:val="008B037C"/>
    <w:rsid w:val="008B03B1"/>
    <w:rsid w:val="008B073A"/>
    <w:rsid w:val="008B07B8"/>
    <w:rsid w:val="008B0C85"/>
    <w:rsid w:val="008B0F9D"/>
    <w:rsid w:val="008B104F"/>
    <w:rsid w:val="008B1546"/>
    <w:rsid w:val="008B1589"/>
    <w:rsid w:val="008B1D70"/>
    <w:rsid w:val="008B26E8"/>
    <w:rsid w:val="008B27CF"/>
    <w:rsid w:val="008B2A19"/>
    <w:rsid w:val="008B2D33"/>
    <w:rsid w:val="008B30BA"/>
    <w:rsid w:val="008B3512"/>
    <w:rsid w:val="008B3814"/>
    <w:rsid w:val="008B4018"/>
    <w:rsid w:val="008B437A"/>
    <w:rsid w:val="008B4733"/>
    <w:rsid w:val="008B4944"/>
    <w:rsid w:val="008B510F"/>
    <w:rsid w:val="008B5456"/>
    <w:rsid w:val="008B5680"/>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C09"/>
    <w:rsid w:val="008C0ECA"/>
    <w:rsid w:val="008C10AD"/>
    <w:rsid w:val="008C1716"/>
    <w:rsid w:val="008C1BAA"/>
    <w:rsid w:val="008C21A9"/>
    <w:rsid w:val="008C2241"/>
    <w:rsid w:val="008C2C56"/>
    <w:rsid w:val="008C3420"/>
    <w:rsid w:val="008C38C0"/>
    <w:rsid w:val="008C3BF1"/>
    <w:rsid w:val="008C3F49"/>
    <w:rsid w:val="008C45AD"/>
    <w:rsid w:val="008C4753"/>
    <w:rsid w:val="008C48F6"/>
    <w:rsid w:val="008C490E"/>
    <w:rsid w:val="008C4B5E"/>
    <w:rsid w:val="008C4DD9"/>
    <w:rsid w:val="008C4DED"/>
    <w:rsid w:val="008C4E42"/>
    <w:rsid w:val="008C4ED6"/>
    <w:rsid w:val="008C4FC5"/>
    <w:rsid w:val="008C61A4"/>
    <w:rsid w:val="008C6BC8"/>
    <w:rsid w:val="008C6CA6"/>
    <w:rsid w:val="008C7865"/>
    <w:rsid w:val="008C7EA1"/>
    <w:rsid w:val="008D023B"/>
    <w:rsid w:val="008D0DA4"/>
    <w:rsid w:val="008D0EEA"/>
    <w:rsid w:val="008D1248"/>
    <w:rsid w:val="008D12E1"/>
    <w:rsid w:val="008D13FE"/>
    <w:rsid w:val="008D151E"/>
    <w:rsid w:val="008D15D2"/>
    <w:rsid w:val="008D23D1"/>
    <w:rsid w:val="008D35B5"/>
    <w:rsid w:val="008D3646"/>
    <w:rsid w:val="008D38E8"/>
    <w:rsid w:val="008D3B0C"/>
    <w:rsid w:val="008D4023"/>
    <w:rsid w:val="008D49C6"/>
    <w:rsid w:val="008D4F0F"/>
    <w:rsid w:val="008D5110"/>
    <w:rsid w:val="008D54A6"/>
    <w:rsid w:val="008D559E"/>
    <w:rsid w:val="008D55FB"/>
    <w:rsid w:val="008D5794"/>
    <w:rsid w:val="008D58B8"/>
    <w:rsid w:val="008D599D"/>
    <w:rsid w:val="008D5B35"/>
    <w:rsid w:val="008D5DBD"/>
    <w:rsid w:val="008D63E0"/>
    <w:rsid w:val="008D658D"/>
    <w:rsid w:val="008D6711"/>
    <w:rsid w:val="008D6AAF"/>
    <w:rsid w:val="008D7071"/>
    <w:rsid w:val="008D794A"/>
    <w:rsid w:val="008D7E22"/>
    <w:rsid w:val="008E0044"/>
    <w:rsid w:val="008E0A3E"/>
    <w:rsid w:val="008E0A41"/>
    <w:rsid w:val="008E0A61"/>
    <w:rsid w:val="008E0ACE"/>
    <w:rsid w:val="008E11CC"/>
    <w:rsid w:val="008E1307"/>
    <w:rsid w:val="008E13FD"/>
    <w:rsid w:val="008E15D2"/>
    <w:rsid w:val="008E1669"/>
    <w:rsid w:val="008E1CFE"/>
    <w:rsid w:val="008E206A"/>
    <w:rsid w:val="008E2169"/>
    <w:rsid w:val="008E3F8C"/>
    <w:rsid w:val="008E424A"/>
    <w:rsid w:val="008E441E"/>
    <w:rsid w:val="008E4CC8"/>
    <w:rsid w:val="008E4D2D"/>
    <w:rsid w:val="008E4ED4"/>
    <w:rsid w:val="008E5090"/>
    <w:rsid w:val="008E50D3"/>
    <w:rsid w:val="008E51DB"/>
    <w:rsid w:val="008E54EF"/>
    <w:rsid w:val="008E55DE"/>
    <w:rsid w:val="008E5EDD"/>
    <w:rsid w:val="008E681B"/>
    <w:rsid w:val="008E68CC"/>
    <w:rsid w:val="008E6C66"/>
    <w:rsid w:val="008E6D5F"/>
    <w:rsid w:val="008E73E7"/>
    <w:rsid w:val="008E752D"/>
    <w:rsid w:val="008E75CE"/>
    <w:rsid w:val="008E77E9"/>
    <w:rsid w:val="008E7CD9"/>
    <w:rsid w:val="008E7E53"/>
    <w:rsid w:val="008F0009"/>
    <w:rsid w:val="008F08D7"/>
    <w:rsid w:val="008F0BBF"/>
    <w:rsid w:val="008F0F76"/>
    <w:rsid w:val="008F1703"/>
    <w:rsid w:val="008F23D4"/>
    <w:rsid w:val="008F2512"/>
    <w:rsid w:val="008F2775"/>
    <w:rsid w:val="008F2AAF"/>
    <w:rsid w:val="008F2BC4"/>
    <w:rsid w:val="008F2EBD"/>
    <w:rsid w:val="008F315E"/>
    <w:rsid w:val="008F35BC"/>
    <w:rsid w:val="008F3DA8"/>
    <w:rsid w:val="008F4149"/>
    <w:rsid w:val="008F42AA"/>
    <w:rsid w:val="008F4379"/>
    <w:rsid w:val="008F4383"/>
    <w:rsid w:val="008F45FA"/>
    <w:rsid w:val="008F4BA1"/>
    <w:rsid w:val="008F4C01"/>
    <w:rsid w:val="008F52DE"/>
    <w:rsid w:val="008F5CDB"/>
    <w:rsid w:val="008F5DFA"/>
    <w:rsid w:val="008F679B"/>
    <w:rsid w:val="008F68DE"/>
    <w:rsid w:val="008F723B"/>
    <w:rsid w:val="008F7881"/>
    <w:rsid w:val="008F7A28"/>
    <w:rsid w:val="008F7AB8"/>
    <w:rsid w:val="008F7AEC"/>
    <w:rsid w:val="008F7E01"/>
    <w:rsid w:val="008F7E1D"/>
    <w:rsid w:val="009000DF"/>
    <w:rsid w:val="00900408"/>
    <w:rsid w:val="00900C77"/>
    <w:rsid w:val="00900DFF"/>
    <w:rsid w:val="009017E4"/>
    <w:rsid w:val="00901DB5"/>
    <w:rsid w:val="00901F8A"/>
    <w:rsid w:val="00902A2F"/>
    <w:rsid w:val="0090327D"/>
    <w:rsid w:val="0090349A"/>
    <w:rsid w:val="00903C2F"/>
    <w:rsid w:val="009049D6"/>
    <w:rsid w:val="00904CE5"/>
    <w:rsid w:val="00904DBD"/>
    <w:rsid w:val="00904F1B"/>
    <w:rsid w:val="009052D6"/>
    <w:rsid w:val="00905ABD"/>
    <w:rsid w:val="00905E5E"/>
    <w:rsid w:val="009060B7"/>
    <w:rsid w:val="00906349"/>
    <w:rsid w:val="0090635B"/>
    <w:rsid w:val="00906AA5"/>
    <w:rsid w:val="00906CF0"/>
    <w:rsid w:val="00906DC4"/>
    <w:rsid w:val="0090752C"/>
    <w:rsid w:val="00907879"/>
    <w:rsid w:val="00907CF5"/>
    <w:rsid w:val="00907F07"/>
    <w:rsid w:val="00910151"/>
    <w:rsid w:val="00910655"/>
    <w:rsid w:val="00910B51"/>
    <w:rsid w:val="00910C7A"/>
    <w:rsid w:val="00910D65"/>
    <w:rsid w:val="009118F5"/>
    <w:rsid w:val="00911BA3"/>
    <w:rsid w:val="00911C18"/>
    <w:rsid w:val="009124E0"/>
    <w:rsid w:val="00912702"/>
    <w:rsid w:val="00912C31"/>
    <w:rsid w:val="00913006"/>
    <w:rsid w:val="009131A1"/>
    <w:rsid w:val="00913463"/>
    <w:rsid w:val="00913535"/>
    <w:rsid w:val="00913605"/>
    <w:rsid w:val="00913CE0"/>
    <w:rsid w:val="00913EAA"/>
    <w:rsid w:val="00914325"/>
    <w:rsid w:val="009144BC"/>
    <w:rsid w:val="00915BA6"/>
    <w:rsid w:val="00915EDF"/>
    <w:rsid w:val="00916054"/>
    <w:rsid w:val="00916301"/>
    <w:rsid w:val="009164A4"/>
    <w:rsid w:val="009164C0"/>
    <w:rsid w:val="009165C7"/>
    <w:rsid w:val="009166C5"/>
    <w:rsid w:val="00916E52"/>
    <w:rsid w:val="009172B7"/>
    <w:rsid w:val="00917867"/>
    <w:rsid w:val="00920AF4"/>
    <w:rsid w:val="00920F71"/>
    <w:rsid w:val="009213CA"/>
    <w:rsid w:val="00921442"/>
    <w:rsid w:val="009218C1"/>
    <w:rsid w:val="009219BC"/>
    <w:rsid w:val="00921AA5"/>
    <w:rsid w:val="00921E06"/>
    <w:rsid w:val="00921E1A"/>
    <w:rsid w:val="00922011"/>
    <w:rsid w:val="00922192"/>
    <w:rsid w:val="00922236"/>
    <w:rsid w:val="0092236A"/>
    <w:rsid w:val="0092248E"/>
    <w:rsid w:val="009224AE"/>
    <w:rsid w:val="009225AE"/>
    <w:rsid w:val="00922A90"/>
    <w:rsid w:val="00922EF5"/>
    <w:rsid w:val="00922F2A"/>
    <w:rsid w:val="00923171"/>
    <w:rsid w:val="00923636"/>
    <w:rsid w:val="00923667"/>
    <w:rsid w:val="009239C9"/>
    <w:rsid w:val="00923A00"/>
    <w:rsid w:val="00923B80"/>
    <w:rsid w:val="00923BBF"/>
    <w:rsid w:val="00923C0A"/>
    <w:rsid w:val="00923FB4"/>
    <w:rsid w:val="00924BE7"/>
    <w:rsid w:val="0092503B"/>
    <w:rsid w:val="00925064"/>
    <w:rsid w:val="0092516F"/>
    <w:rsid w:val="00925318"/>
    <w:rsid w:val="00925CC5"/>
    <w:rsid w:val="009260A9"/>
    <w:rsid w:val="0092635F"/>
    <w:rsid w:val="0092681A"/>
    <w:rsid w:val="009268E8"/>
    <w:rsid w:val="00926A1E"/>
    <w:rsid w:val="00926C13"/>
    <w:rsid w:val="00927D69"/>
    <w:rsid w:val="00930860"/>
    <w:rsid w:val="00930EA4"/>
    <w:rsid w:val="00931024"/>
    <w:rsid w:val="0093149A"/>
    <w:rsid w:val="009314D0"/>
    <w:rsid w:val="0093153C"/>
    <w:rsid w:val="00932109"/>
    <w:rsid w:val="00932376"/>
    <w:rsid w:val="00932558"/>
    <w:rsid w:val="0093267D"/>
    <w:rsid w:val="00932840"/>
    <w:rsid w:val="00932ED6"/>
    <w:rsid w:val="00932F91"/>
    <w:rsid w:val="00932F92"/>
    <w:rsid w:val="00933965"/>
    <w:rsid w:val="00933DC3"/>
    <w:rsid w:val="009347AF"/>
    <w:rsid w:val="00934ED0"/>
    <w:rsid w:val="009353D7"/>
    <w:rsid w:val="00935749"/>
    <w:rsid w:val="009359C5"/>
    <w:rsid w:val="00935D7F"/>
    <w:rsid w:val="00936317"/>
    <w:rsid w:val="00936F3B"/>
    <w:rsid w:val="00937190"/>
    <w:rsid w:val="00937803"/>
    <w:rsid w:val="00937D4B"/>
    <w:rsid w:val="0094060B"/>
    <w:rsid w:val="00940861"/>
    <w:rsid w:val="009409FF"/>
    <w:rsid w:val="00940A2A"/>
    <w:rsid w:val="00940BBE"/>
    <w:rsid w:val="00940F3E"/>
    <w:rsid w:val="0094132C"/>
    <w:rsid w:val="009414D3"/>
    <w:rsid w:val="009417B5"/>
    <w:rsid w:val="00941C49"/>
    <w:rsid w:val="0094204F"/>
    <w:rsid w:val="0094246E"/>
    <w:rsid w:val="009430B8"/>
    <w:rsid w:val="00943256"/>
    <w:rsid w:val="00944662"/>
    <w:rsid w:val="00945169"/>
    <w:rsid w:val="00945296"/>
    <w:rsid w:val="00945378"/>
    <w:rsid w:val="00945917"/>
    <w:rsid w:val="00945A0F"/>
    <w:rsid w:val="009460E4"/>
    <w:rsid w:val="00946D8A"/>
    <w:rsid w:val="00946EDD"/>
    <w:rsid w:val="00947231"/>
    <w:rsid w:val="00947436"/>
    <w:rsid w:val="00947B1F"/>
    <w:rsid w:val="00950077"/>
    <w:rsid w:val="00950102"/>
    <w:rsid w:val="00950360"/>
    <w:rsid w:val="00950587"/>
    <w:rsid w:val="009506E0"/>
    <w:rsid w:val="00950A20"/>
    <w:rsid w:val="009514A3"/>
    <w:rsid w:val="0095185F"/>
    <w:rsid w:val="00951D37"/>
    <w:rsid w:val="009520B3"/>
    <w:rsid w:val="00952B98"/>
    <w:rsid w:val="0095343B"/>
    <w:rsid w:val="00953756"/>
    <w:rsid w:val="00953E01"/>
    <w:rsid w:val="00953FB9"/>
    <w:rsid w:val="0095405B"/>
    <w:rsid w:val="009546B6"/>
    <w:rsid w:val="0095490B"/>
    <w:rsid w:val="00954A66"/>
    <w:rsid w:val="00954C34"/>
    <w:rsid w:val="009556DC"/>
    <w:rsid w:val="00955AE4"/>
    <w:rsid w:val="00955BFF"/>
    <w:rsid w:val="00955D8E"/>
    <w:rsid w:val="00956714"/>
    <w:rsid w:val="00956EE3"/>
    <w:rsid w:val="00956F19"/>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CB6"/>
    <w:rsid w:val="00963FCD"/>
    <w:rsid w:val="00964768"/>
    <w:rsid w:val="00964777"/>
    <w:rsid w:val="00964CA9"/>
    <w:rsid w:val="00964E0E"/>
    <w:rsid w:val="009656A9"/>
    <w:rsid w:val="00965ACB"/>
    <w:rsid w:val="00965B07"/>
    <w:rsid w:val="00965E17"/>
    <w:rsid w:val="009661AA"/>
    <w:rsid w:val="0096647E"/>
    <w:rsid w:val="009664C5"/>
    <w:rsid w:val="009669D0"/>
    <w:rsid w:val="00966B54"/>
    <w:rsid w:val="009670E3"/>
    <w:rsid w:val="009676D1"/>
    <w:rsid w:val="00967943"/>
    <w:rsid w:val="00967945"/>
    <w:rsid w:val="00971372"/>
    <w:rsid w:val="009714F0"/>
    <w:rsid w:val="00971712"/>
    <w:rsid w:val="00971D70"/>
    <w:rsid w:val="00971F18"/>
    <w:rsid w:val="009727C3"/>
    <w:rsid w:val="00972AB4"/>
    <w:rsid w:val="00972BD5"/>
    <w:rsid w:val="009734F2"/>
    <w:rsid w:val="00973706"/>
    <w:rsid w:val="009737F3"/>
    <w:rsid w:val="00974010"/>
    <w:rsid w:val="00974483"/>
    <w:rsid w:val="0097491F"/>
    <w:rsid w:val="00975459"/>
    <w:rsid w:val="00975543"/>
    <w:rsid w:val="00976785"/>
    <w:rsid w:val="00976AAC"/>
    <w:rsid w:val="00976C0E"/>
    <w:rsid w:val="00976F49"/>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2FC6"/>
    <w:rsid w:val="009832EA"/>
    <w:rsid w:val="0098383F"/>
    <w:rsid w:val="009839F8"/>
    <w:rsid w:val="00983B11"/>
    <w:rsid w:val="00983E95"/>
    <w:rsid w:val="00984A30"/>
    <w:rsid w:val="00984DE0"/>
    <w:rsid w:val="00985989"/>
    <w:rsid w:val="009865DB"/>
    <w:rsid w:val="009868FF"/>
    <w:rsid w:val="00987074"/>
    <w:rsid w:val="009876FE"/>
    <w:rsid w:val="0098785C"/>
    <w:rsid w:val="009878B5"/>
    <w:rsid w:val="00987BF4"/>
    <w:rsid w:val="00990698"/>
    <w:rsid w:val="009907D7"/>
    <w:rsid w:val="00990B76"/>
    <w:rsid w:val="00990CC4"/>
    <w:rsid w:val="00991068"/>
    <w:rsid w:val="00991282"/>
    <w:rsid w:val="009915B6"/>
    <w:rsid w:val="00991A84"/>
    <w:rsid w:val="00991F40"/>
    <w:rsid w:val="0099206F"/>
    <w:rsid w:val="009921E5"/>
    <w:rsid w:val="009921F7"/>
    <w:rsid w:val="00992241"/>
    <w:rsid w:val="009925EC"/>
    <w:rsid w:val="00992625"/>
    <w:rsid w:val="00992D04"/>
    <w:rsid w:val="00992F45"/>
    <w:rsid w:val="009936F4"/>
    <w:rsid w:val="00993806"/>
    <w:rsid w:val="0099397C"/>
    <w:rsid w:val="00994742"/>
    <w:rsid w:val="00994797"/>
    <w:rsid w:val="009955CA"/>
    <w:rsid w:val="00995739"/>
    <w:rsid w:val="00995BAF"/>
    <w:rsid w:val="0099613A"/>
    <w:rsid w:val="009962C0"/>
    <w:rsid w:val="009964CD"/>
    <w:rsid w:val="00996941"/>
    <w:rsid w:val="00996A76"/>
    <w:rsid w:val="00996A96"/>
    <w:rsid w:val="00996B43"/>
    <w:rsid w:val="0099739C"/>
    <w:rsid w:val="009974DD"/>
    <w:rsid w:val="009975A0"/>
    <w:rsid w:val="0099796D"/>
    <w:rsid w:val="009A001B"/>
    <w:rsid w:val="009A00D6"/>
    <w:rsid w:val="009A014B"/>
    <w:rsid w:val="009A08E8"/>
    <w:rsid w:val="009A1AEE"/>
    <w:rsid w:val="009A201F"/>
    <w:rsid w:val="009A204C"/>
    <w:rsid w:val="009A215F"/>
    <w:rsid w:val="009A21A9"/>
    <w:rsid w:val="009A2572"/>
    <w:rsid w:val="009A299D"/>
    <w:rsid w:val="009A2BAF"/>
    <w:rsid w:val="009A2DB1"/>
    <w:rsid w:val="009A2DC8"/>
    <w:rsid w:val="009A3074"/>
    <w:rsid w:val="009A32B4"/>
    <w:rsid w:val="009A3E96"/>
    <w:rsid w:val="009A3FB4"/>
    <w:rsid w:val="009A4348"/>
    <w:rsid w:val="009A44DB"/>
    <w:rsid w:val="009A4A7E"/>
    <w:rsid w:val="009A4B07"/>
    <w:rsid w:val="009A4F4A"/>
    <w:rsid w:val="009A505D"/>
    <w:rsid w:val="009A5091"/>
    <w:rsid w:val="009A5489"/>
    <w:rsid w:val="009A5500"/>
    <w:rsid w:val="009A5C73"/>
    <w:rsid w:val="009A5D18"/>
    <w:rsid w:val="009A6277"/>
    <w:rsid w:val="009A628C"/>
    <w:rsid w:val="009A657B"/>
    <w:rsid w:val="009A6BA3"/>
    <w:rsid w:val="009A6DC8"/>
    <w:rsid w:val="009A707A"/>
    <w:rsid w:val="009A789F"/>
    <w:rsid w:val="009A79CD"/>
    <w:rsid w:val="009B0014"/>
    <w:rsid w:val="009B0202"/>
    <w:rsid w:val="009B068D"/>
    <w:rsid w:val="009B0DDF"/>
    <w:rsid w:val="009B1514"/>
    <w:rsid w:val="009B1A89"/>
    <w:rsid w:val="009B1AE8"/>
    <w:rsid w:val="009B1B6E"/>
    <w:rsid w:val="009B1C3A"/>
    <w:rsid w:val="009B1D48"/>
    <w:rsid w:val="009B1DB8"/>
    <w:rsid w:val="009B314F"/>
    <w:rsid w:val="009B34B3"/>
    <w:rsid w:val="009B34B4"/>
    <w:rsid w:val="009B35F2"/>
    <w:rsid w:val="009B38F6"/>
    <w:rsid w:val="009B3ABC"/>
    <w:rsid w:val="009B3E0E"/>
    <w:rsid w:val="009B3FAE"/>
    <w:rsid w:val="009B415D"/>
    <w:rsid w:val="009B450A"/>
    <w:rsid w:val="009B4648"/>
    <w:rsid w:val="009B46D2"/>
    <w:rsid w:val="009B4FCC"/>
    <w:rsid w:val="009B5CD8"/>
    <w:rsid w:val="009B655A"/>
    <w:rsid w:val="009B685D"/>
    <w:rsid w:val="009B6D25"/>
    <w:rsid w:val="009B6EE9"/>
    <w:rsid w:val="009B70A7"/>
    <w:rsid w:val="009B72AB"/>
    <w:rsid w:val="009B73A4"/>
    <w:rsid w:val="009B744F"/>
    <w:rsid w:val="009B7B7E"/>
    <w:rsid w:val="009B7D05"/>
    <w:rsid w:val="009B7E1F"/>
    <w:rsid w:val="009C020E"/>
    <w:rsid w:val="009C0675"/>
    <w:rsid w:val="009C0EDA"/>
    <w:rsid w:val="009C142A"/>
    <w:rsid w:val="009C1541"/>
    <w:rsid w:val="009C167B"/>
    <w:rsid w:val="009C1C73"/>
    <w:rsid w:val="009C1DC1"/>
    <w:rsid w:val="009C1E41"/>
    <w:rsid w:val="009C2A69"/>
    <w:rsid w:val="009C2DD6"/>
    <w:rsid w:val="009C3107"/>
    <w:rsid w:val="009C313E"/>
    <w:rsid w:val="009C346F"/>
    <w:rsid w:val="009C3A2F"/>
    <w:rsid w:val="009C3C8F"/>
    <w:rsid w:val="009C3CD3"/>
    <w:rsid w:val="009C3DDB"/>
    <w:rsid w:val="009C3F3E"/>
    <w:rsid w:val="009C44A0"/>
    <w:rsid w:val="009C46D5"/>
    <w:rsid w:val="009C50BE"/>
    <w:rsid w:val="009C5316"/>
    <w:rsid w:val="009C5372"/>
    <w:rsid w:val="009C537E"/>
    <w:rsid w:val="009C6219"/>
    <w:rsid w:val="009C6568"/>
    <w:rsid w:val="009C67DE"/>
    <w:rsid w:val="009C68DB"/>
    <w:rsid w:val="009C6B13"/>
    <w:rsid w:val="009C6E8C"/>
    <w:rsid w:val="009C705A"/>
    <w:rsid w:val="009C725E"/>
    <w:rsid w:val="009C72CE"/>
    <w:rsid w:val="009C7570"/>
    <w:rsid w:val="009C78EC"/>
    <w:rsid w:val="009C7DD2"/>
    <w:rsid w:val="009C7E5E"/>
    <w:rsid w:val="009D014E"/>
    <w:rsid w:val="009D054E"/>
    <w:rsid w:val="009D05F8"/>
    <w:rsid w:val="009D0919"/>
    <w:rsid w:val="009D0A84"/>
    <w:rsid w:val="009D0CB6"/>
    <w:rsid w:val="009D104B"/>
    <w:rsid w:val="009D10D5"/>
    <w:rsid w:val="009D10EE"/>
    <w:rsid w:val="009D149D"/>
    <w:rsid w:val="009D1BC1"/>
    <w:rsid w:val="009D2197"/>
    <w:rsid w:val="009D24E3"/>
    <w:rsid w:val="009D259B"/>
    <w:rsid w:val="009D2622"/>
    <w:rsid w:val="009D2943"/>
    <w:rsid w:val="009D2D28"/>
    <w:rsid w:val="009D3034"/>
    <w:rsid w:val="009D32B3"/>
    <w:rsid w:val="009D33C7"/>
    <w:rsid w:val="009D363D"/>
    <w:rsid w:val="009D39E2"/>
    <w:rsid w:val="009D3D2E"/>
    <w:rsid w:val="009D3D8E"/>
    <w:rsid w:val="009D4327"/>
    <w:rsid w:val="009D4412"/>
    <w:rsid w:val="009D4FE7"/>
    <w:rsid w:val="009D54C2"/>
    <w:rsid w:val="009D54FE"/>
    <w:rsid w:val="009D5C5C"/>
    <w:rsid w:val="009D5C9A"/>
    <w:rsid w:val="009D6DB3"/>
    <w:rsid w:val="009D7102"/>
    <w:rsid w:val="009D76D8"/>
    <w:rsid w:val="009D787B"/>
    <w:rsid w:val="009D7A76"/>
    <w:rsid w:val="009D7D9C"/>
    <w:rsid w:val="009E01D0"/>
    <w:rsid w:val="009E0494"/>
    <w:rsid w:val="009E081C"/>
    <w:rsid w:val="009E1216"/>
    <w:rsid w:val="009E151C"/>
    <w:rsid w:val="009E152E"/>
    <w:rsid w:val="009E1707"/>
    <w:rsid w:val="009E1754"/>
    <w:rsid w:val="009E18E0"/>
    <w:rsid w:val="009E1EF1"/>
    <w:rsid w:val="009E2473"/>
    <w:rsid w:val="009E2882"/>
    <w:rsid w:val="009E2B53"/>
    <w:rsid w:val="009E2CFB"/>
    <w:rsid w:val="009E31DD"/>
    <w:rsid w:val="009E340B"/>
    <w:rsid w:val="009E342A"/>
    <w:rsid w:val="009E3879"/>
    <w:rsid w:val="009E49AC"/>
    <w:rsid w:val="009E4C35"/>
    <w:rsid w:val="009E53EA"/>
    <w:rsid w:val="009E5A06"/>
    <w:rsid w:val="009E5A21"/>
    <w:rsid w:val="009E5B01"/>
    <w:rsid w:val="009E61F1"/>
    <w:rsid w:val="009E62E2"/>
    <w:rsid w:val="009E62EA"/>
    <w:rsid w:val="009E67E6"/>
    <w:rsid w:val="009E74F2"/>
    <w:rsid w:val="009E7B13"/>
    <w:rsid w:val="009F0194"/>
    <w:rsid w:val="009F096A"/>
    <w:rsid w:val="009F0A37"/>
    <w:rsid w:val="009F0CF9"/>
    <w:rsid w:val="009F0E97"/>
    <w:rsid w:val="009F1288"/>
    <w:rsid w:val="009F1876"/>
    <w:rsid w:val="009F18E5"/>
    <w:rsid w:val="009F1BC4"/>
    <w:rsid w:val="009F1F3A"/>
    <w:rsid w:val="009F2034"/>
    <w:rsid w:val="009F21B9"/>
    <w:rsid w:val="009F22EE"/>
    <w:rsid w:val="009F247C"/>
    <w:rsid w:val="009F2516"/>
    <w:rsid w:val="009F2629"/>
    <w:rsid w:val="009F26B3"/>
    <w:rsid w:val="009F26C9"/>
    <w:rsid w:val="009F27DE"/>
    <w:rsid w:val="009F2A53"/>
    <w:rsid w:val="009F3210"/>
    <w:rsid w:val="009F38A9"/>
    <w:rsid w:val="009F4209"/>
    <w:rsid w:val="009F46B2"/>
    <w:rsid w:val="009F4748"/>
    <w:rsid w:val="009F4954"/>
    <w:rsid w:val="009F4B85"/>
    <w:rsid w:val="009F4B87"/>
    <w:rsid w:val="009F4C20"/>
    <w:rsid w:val="009F4CCB"/>
    <w:rsid w:val="009F59C4"/>
    <w:rsid w:val="009F5B3E"/>
    <w:rsid w:val="009F5BFF"/>
    <w:rsid w:val="009F5CA5"/>
    <w:rsid w:val="009F5F1E"/>
    <w:rsid w:val="009F625D"/>
    <w:rsid w:val="009F6497"/>
    <w:rsid w:val="009F65C5"/>
    <w:rsid w:val="009F6E1D"/>
    <w:rsid w:val="009F7173"/>
    <w:rsid w:val="009F74D2"/>
    <w:rsid w:val="009F79DD"/>
    <w:rsid w:val="00A001E0"/>
    <w:rsid w:val="00A008A4"/>
    <w:rsid w:val="00A00940"/>
    <w:rsid w:val="00A00967"/>
    <w:rsid w:val="00A00DF3"/>
    <w:rsid w:val="00A010F0"/>
    <w:rsid w:val="00A0130C"/>
    <w:rsid w:val="00A014BC"/>
    <w:rsid w:val="00A01701"/>
    <w:rsid w:val="00A0170A"/>
    <w:rsid w:val="00A0183B"/>
    <w:rsid w:val="00A01ECE"/>
    <w:rsid w:val="00A01F3E"/>
    <w:rsid w:val="00A01F96"/>
    <w:rsid w:val="00A02099"/>
    <w:rsid w:val="00A02A2F"/>
    <w:rsid w:val="00A02A87"/>
    <w:rsid w:val="00A02B6B"/>
    <w:rsid w:val="00A030C5"/>
    <w:rsid w:val="00A03533"/>
    <w:rsid w:val="00A038C3"/>
    <w:rsid w:val="00A03C1F"/>
    <w:rsid w:val="00A03F3B"/>
    <w:rsid w:val="00A03FEC"/>
    <w:rsid w:val="00A042B5"/>
    <w:rsid w:val="00A04EAE"/>
    <w:rsid w:val="00A054EC"/>
    <w:rsid w:val="00A0556B"/>
    <w:rsid w:val="00A0578F"/>
    <w:rsid w:val="00A0596A"/>
    <w:rsid w:val="00A06B4B"/>
    <w:rsid w:val="00A06DFC"/>
    <w:rsid w:val="00A072AA"/>
    <w:rsid w:val="00A0746D"/>
    <w:rsid w:val="00A07502"/>
    <w:rsid w:val="00A07EEA"/>
    <w:rsid w:val="00A10302"/>
    <w:rsid w:val="00A103CA"/>
    <w:rsid w:val="00A10781"/>
    <w:rsid w:val="00A11254"/>
    <w:rsid w:val="00A114B3"/>
    <w:rsid w:val="00A118AC"/>
    <w:rsid w:val="00A11CE8"/>
    <w:rsid w:val="00A12409"/>
    <w:rsid w:val="00A12886"/>
    <w:rsid w:val="00A13110"/>
    <w:rsid w:val="00A132C2"/>
    <w:rsid w:val="00A133E0"/>
    <w:rsid w:val="00A13C65"/>
    <w:rsid w:val="00A13D3B"/>
    <w:rsid w:val="00A13FDE"/>
    <w:rsid w:val="00A14652"/>
    <w:rsid w:val="00A1469C"/>
    <w:rsid w:val="00A1483E"/>
    <w:rsid w:val="00A14913"/>
    <w:rsid w:val="00A14928"/>
    <w:rsid w:val="00A14C90"/>
    <w:rsid w:val="00A14F1B"/>
    <w:rsid w:val="00A15B5F"/>
    <w:rsid w:val="00A15BEB"/>
    <w:rsid w:val="00A15CA2"/>
    <w:rsid w:val="00A16085"/>
    <w:rsid w:val="00A16A2E"/>
    <w:rsid w:val="00A16A45"/>
    <w:rsid w:val="00A16BCB"/>
    <w:rsid w:val="00A17400"/>
    <w:rsid w:val="00A17414"/>
    <w:rsid w:val="00A175DB"/>
    <w:rsid w:val="00A17655"/>
    <w:rsid w:val="00A1790F"/>
    <w:rsid w:val="00A17EB3"/>
    <w:rsid w:val="00A20B78"/>
    <w:rsid w:val="00A211C5"/>
    <w:rsid w:val="00A221D9"/>
    <w:rsid w:val="00A22637"/>
    <w:rsid w:val="00A22A4C"/>
    <w:rsid w:val="00A22C37"/>
    <w:rsid w:val="00A2363B"/>
    <w:rsid w:val="00A239C0"/>
    <w:rsid w:val="00A23F25"/>
    <w:rsid w:val="00A244EB"/>
    <w:rsid w:val="00A245F2"/>
    <w:rsid w:val="00A24619"/>
    <w:rsid w:val="00A24DA4"/>
    <w:rsid w:val="00A25249"/>
    <w:rsid w:val="00A25776"/>
    <w:rsid w:val="00A263CA"/>
    <w:rsid w:val="00A2678F"/>
    <w:rsid w:val="00A2680A"/>
    <w:rsid w:val="00A26B72"/>
    <w:rsid w:val="00A27355"/>
    <w:rsid w:val="00A27903"/>
    <w:rsid w:val="00A30251"/>
    <w:rsid w:val="00A30377"/>
    <w:rsid w:val="00A30ACA"/>
    <w:rsid w:val="00A30B63"/>
    <w:rsid w:val="00A30C63"/>
    <w:rsid w:val="00A30E11"/>
    <w:rsid w:val="00A30E22"/>
    <w:rsid w:val="00A31340"/>
    <w:rsid w:val="00A3137B"/>
    <w:rsid w:val="00A3174F"/>
    <w:rsid w:val="00A317D6"/>
    <w:rsid w:val="00A31A8D"/>
    <w:rsid w:val="00A31CF1"/>
    <w:rsid w:val="00A32073"/>
    <w:rsid w:val="00A3250E"/>
    <w:rsid w:val="00A3261B"/>
    <w:rsid w:val="00A3271C"/>
    <w:rsid w:val="00A32FAF"/>
    <w:rsid w:val="00A33572"/>
    <w:rsid w:val="00A338B5"/>
    <w:rsid w:val="00A339E9"/>
    <w:rsid w:val="00A34EEB"/>
    <w:rsid w:val="00A34F6F"/>
    <w:rsid w:val="00A353D7"/>
    <w:rsid w:val="00A35603"/>
    <w:rsid w:val="00A35A43"/>
    <w:rsid w:val="00A36264"/>
    <w:rsid w:val="00A3652E"/>
    <w:rsid w:val="00A36729"/>
    <w:rsid w:val="00A36926"/>
    <w:rsid w:val="00A36EE7"/>
    <w:rsid w:val="00A3718A"/>
    <w:rsid w:val="00A37A92"/>
    <w:rsid w:val="00A37EB4"/>
    <w:rsid w:val="00A40345"/>
    <w:rsid w:val="00A407E0"/>
    <w:rsid w:val="00A40E14"/>
    <w:rsid w:val="00A40F32"/>
    <w:rsid w:val="00A410F5"/>
    <w:rsid w:val="00A41197"/>
    <w:rsid w:val="00A41326"/>
    <w:rsid w:val="00A415AA"/>
    <w:rsid w:val="00A4197C"/>
    <w:rsid w:val="00A419D9"/>
    <w:rsid w:val="00A41A68"/>
    <w:rsid w:val="00A41C73"/>
    <w:rsid w:val="00A41E5E"/>
    <w:rsid w:val="00A422AF"/>
    <w:rsid w:val="00A427AE"/>
    <w:rsid w:val="00A42C05"/>
    <w:rsid w:val="00A42C5E"/>
    <w:rsid w:val="00A42E74"/>
    <w:rsid w:val="00A435F1"/>
    <w:rsid w:val="00A4366B"/>
    <w:rsid w:val="00A43716"/>
    <w:rsid w:val="00A4388F"/>
    <w:rsid w:val="00A43892"/>
    <w:rsid w:val="00A43A42"/>
    <w:rsid w:val="00A43AC6"/>
    <w:rsid w:val="00A44292"/>
    <w:rsid w:val="00A442D7"/>
    <w:rsid w:val="00A44398"/>
    <w:rsid w:val="00A447CF"/>
    <w:rsid w:val="00A44930"/>
    <w:rsid w:val="00A44EAA"/>
    <w:rsid w:val="00A450F0"/>
    <w:rsid w:val="00A4569B"/>
    <w:rsid w:val="00A45796"/>
    <w:rsid w:val="00A457A2"/>
    <w:rsid w:val="00A458D2"/>
    <w:rsid w:val="00A459C1"/>
    <w:rsid w:val="00A459C6"/>
    <w:rsid w:val="00A45D67"/>
    <w:rsid w:val="00A46283"/>
    <w:rsid w:val="00A462EA"/>
    <w:rsid w:val="00A46A14"/>
    <w:rsid w:val="00A46E1C"/>
    <w:rsid w:val="00A46EFA"/>
    <w:rsid w:val="00A46F1A"/>
    <w:rsid w:val="00A4798B"/>
    <w:rsid w:val="00A5072C"/>
    <w:rsid w:val="00A51AE1"/>
    <w:rsid w:val="00A521AD"/>
    <w:rsid w:val="00A52739"/>
    <w:rsid w:val="00A5348A"/>
    <w:rsid w:val="00A5349D"/>
    <w:rsid w:val="00A53B37"/>
    <w:rsid w:val="00A53DDD"/>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2A5"/>
    <w:rsid w:val="00A56623"/>
    <w:rsid w:val="00A56914"/>
    <w:rsid w:val="00A573FE"/>
    <w:rsid w:val="00A57428"/>
    <w:rsid w:val="00A577BB"/>
    <w:rsid w:val="00A57AAA"/>
    <w:rsid w:val="00A57C74"/>
    <w:rsid w:val="00A6062B"/>
    <w:rsid w:val="00A60689"/>
    <w:rsid w:val="00A608F3"/>
    <w:rsid w:val="00A60F0E"/>
    <w:rsid w:val="00A6108C"/>
    <w:rsid w:val="00A61272"/>
    <w:rsid w:val="00A61286"/>
    <w:rsid w:val="00A61D37"/>
    <w:rsid w:val="00A61DD7"/>
    <w:rsid w:val="00A624C9"/>
    <w:rsid w:val="00A62607"/>
    <w:rsid w:val="00A627F6"/>
    <w:rsid w:val="00A6306B"/>
    <w:rsid w:val="00A63121"/>
    <w:rsid w:val="00A632BC"/>
    <w:rsid w:val="00A6398C"/>
    <w:rsid w:val="00A64087"/>
    <w:rsid w:val="00A641C5"/>
    <w:rsid w:val="00A6432C"/>
    <w:rsid w:val="00A64777"/>
    <w:rsid w:val="00A64B3F"/>
    <w:rsid w:val="00A64DD4"/>
    <w:rsid w:val="00A64EFE"/>
    <w:rsid w:val="00A654D5"/>
    <w:rsid w:val="00A6561F"/>
    <w:rsid w:val="00A65D0D"/>
    <w:rsid w:val="00A661BD"/>
    <w:rsid w:val="00A6632A"/>
    <w:rsid w:val="00A66488"/>
    <w:rsid w:val="00A6672D"/>
    <w:rsid w:val="00A66858"/>
    <w:rsid w:val="00A675AB"/>
    <w:rsid w:val="00A67B6C"/>
    <w:rsid w:val="00A700AD"/>
    <w:rsid w:val="00A702A0"/>
    <w:rsid w:val="00A703D5"/>
    <w:rsid w:val="00A7055A"/>
    <w:rsid w:val="00A706E2"/>
    <w:rsid w:val="00A708A8"/>
    <w:rsid w:val="00A70D9D"/>
    <w:rsid w:val="00A70EDE"/>
    <w:rsid w:val="00A70F77"/>
    <w:rsid w:val="00A7133C"/>
    <w:rsid w:val="00A71357"/>
    <w:rsid w:val="00A71431"/>
    <w:rsid w:val="00A718C7"/>
    <w:rsid w:val="00A71913"/>
    <w:rsid w:val="00A7219B"/>
    <w:rsid w:val="00A723CD"/>
    <w:rsid w:val="00A72689"/>
    <w:rsid w:val="00A72A4E"/>
    <w:rsid w:val="00A72D4E"/>
    <w:rsid w:val="00A72DD5"/>
    <w:rsid w:val="00A72DEE"/>
    <w:rsid w:val="00A72E78"/>
    <w:rsid w:val="00A72FEF"/>
    <w:rsid w:val="00A7312D"/>
    <w:rsid w:val="00A73904"/>
    <w:rsid w:val="00A73AE7"/>
    <w:rsid w:val="00A73D3D"/>
    <w:rsid w:val="00A74035"/>
    <w:rsid w:val="00A747FB"/>
    <w:rsid w:val="00A7502C"/>
    <w:rsid w:val="00A75889"/>
    <w:rsid w:val="00A75B3C"/>
    <w:rsid w:val="00A76037"/>
    <w:rsid w:val="00A76938"/>
    <w:rsid w:val="00A76F71"/>
    <w:rsid w:val="00A77EAF"/>
    <w:rsid w:val="00A77EBD"/>
    <w:rsid w:val="00A77FA2"/>
    <w:rsid w:val="00A80056"/>
    <w:rsid w:val="00A8016B"/>
    <w:rsid w:val="00A802E3"/>
    <w:rsid w:val="00A80515"/>
    <w:rsid w:val="00A80EC8"/>
    <w:rsid w:val="00A810F1"/>
    <w:rsid w:val="00A81776"/>
    <w:rsid w:val="00A8188F"/>
    <w:rsid w:val="00A8268D"/>
    <w:rsid w:val="00A8298B"/>
    <w:rsid w:val="00A82C6A"/>
    <w:rsid w:val="00A82DA2"/>
    <w:rsid w:val="00A82E30"/>
    <w:rsid w:val="00A838D6"/>
    <w:rsid w:val="00A83ADB"/>
    <w:rsid w:val="00A83AE2"/>
    <w:rsid w:val="00A83F38"/>
    <w:rsid w:val="00A84327"/>
    <w:rsid w:val="00A84346"/>
    <w:rsid w:val="00A84A08"/>
    <w:rsid w:val="00A84C46"/>
    <w:rsid w:val="00A851D1"/>
    <w:rsid w:val="00A85401"/>
    <w:rsid w:val="00A8544A"/>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BA"/>
    <w:rsid w:val="00A926E5"/>
    <w:rsid w:val="00A92817"/>
    <w:rsid w:val="00A928F3"/>
    <w:rsid w:val="00A92B6F"/>
    <w:rsid w:val="00A9398A"/>
    <w:rsid w:val="00A93B46"/>
    <w:rsid w:val="00A942AD"/>
    <w:rsid w:val="00A9468A"/>
    <w:rsid w:val="00A94766"/>
    <w:rsid w:val="00A94F99"/>
    <w:rsid w:val="00A9508E"/>
    <w:rsid w:val="00A95BFF"/>
    <w:rsid w:val="00A95C98"/>
    <w:rsid w:val="00A95EE2"/>
    <w:rsid w:val="00A9606E"/>
    <w:rsid w:val="00A9624E"/>
    <w:rsid w:val="00A96855"/>
    <w:rsid w:val="00A969F3"/>
    <w:rsid w:val="00A96EF6"/>
    <w:rsid w:val="00A97528"/>
    <w:rsid w:val="00A97804"/>
    <w:rsid w:val="00A97860"/>
    <w:rsid w:val="00A97C4F"/>
    <w:rsid w:val="00AA002A"/>
    <w:rsid w:val="00AA0074"/>
    <w:rsid w:val="00AA051D"/>
    <w:rsid w:val="00AA07C1"/>
    <w:rsid w:val="00AA0848"/>
    <w:rsid w:val="00AA08BA"/>
    <w:rsid w:val="00AA0905"/>
    <w:rsid w:val="00AA0F6E"/>
    <w:rsid w:val="00AA1018"/>
    <w:rsid w:val="00AA1552"/>
    <w:rsid w:val="00AA18BD"/>
    <w:rsid w:val="00AA1B26"/>
    <w:rsid w:val="00AA2DBB"/>
    <w:rsid w:val="00AA3201"/>
    <w:rsid w:val="00AA3290"/>
    <w:rsid w:val="00AA3D6E"/>
    <w:rsid w:val="00AA3F56"/>
    <w:rsid w:val="00AA4887"/>
    <w:rsid w:val="00AA489F"/>
    <w:rsid w:val="00AA4B80"/>
    <w:rsid w:val="00AA4C92"/>
    <w:rsid w:val="00AA4EE4"/>
    <w:rsid w:val="00AA5173"/>
    <w:rsid w:val="00AA5369"/>
    <w:rsid w:val="00AA5392"/>
    <w:rsid w:val="00AA5675"/>
    <w:rsid w:val="00AA582C"/>
    <w:rsid w:val="00AA5A70"/>
    <w:rsid w:val="00AA5C45"/>
    <w:rsid w:val="00AA5EB0"/>
    <w:rsid w:val="00AA60DF"/>
    <w:rsid w:val="00AA6168"/>
    <w:rsid w:val="00AA62F9"/>
    <w:rsid w:val="00AA649F"/>
    <w:rsid w:val="00AA6637"/>
    <w:rsid w:val="00AA66D0"/>
    <w:rsid w:val="00AA6C2F"/>
    <w:rsid w:val="00AA6FC4"/>
    <w:rsid w:val="00AA7175"/>
    <w:rsid w:val="00AB014C"/>
    <w:rsid w:val="00AB0ED0"/>
    <w:rsid w:val="00AB140C"/>
    <w:rsid w:val="00AB1432"/>
    <w:rsid w:val="00AB1909"/>
    <w:rsid w:val="00AB19C0"/>
    <w:rsid w:val="00AB1E06"/>
    <w:rsid w:val="00AB2190"/>
    <w:rsid w:val="00AB21CA"/>
    <w:rsid w:val="00AB2599"/>
    <w:rsid w:val="00AB31BD"/>
    <w:rsid w:val="00AB34E9"/>
    <w:rsid w:val="00AB3561"/>
    <w:rsid w:val="00AB3BA2"/>
    <w:rsid w:val="00AB3D5B"/>
    <w:rsid w:val="00AB45B2"/>
    <w:rsid w:val="00AB4B40"/>
    <w:rsid w:val="00AB4D87"/>
    <w:rsid w:val="00AB4D90"/>
    <w:rsid w:val="00AB4E8D"/>
    <w:rsid w:val="00AB54A8"/>
    <w:rsid w:val="00AB561F"/>
    <w:rsid w:val="00AB5C97"/>
    <w:rsid w:val="00AB5E1E"/>
    <w:rsid w:val="00AB6718"/>
    <w:rsid w:val="00AB6BA9"/>
    <w:rsid w:val="00AB6D93"/>
    <w:rsid w:val="00AB74F2"/>
    <w:rsid w:val="00AB75B5"/>
    <w:rsid w:val="00AB7B3C"/>
    <w:rsid w:val="00AB7D0F"/>
    <w:rsid w:val="00AC0236"/>
    <w:rsid w:val="00AC05B1"/>
    <w:rsid w:val="00AC0646"/>
    <w:rsid w:val="00AC07B5"/>
    <w:rsid w:val="00AC1DAD"/>
    <w:rsid w:val="00AC2495"/>
    <w:rsid w:val="00AC25EE"/>
    <w:rsid w:val="00AC2688"/>
    <w:rsid w:val="00AC288D"/>
    <w:rsid w:val="00AC29A2"/>
    <w:rsid w:val="00AC2D08"/>
    <w:rsid w:val="00AC2F7F"/>
    <w:rsid w:val="00AC324A"/>
    <w:rsid w:val="00AC4B8E"/>
    <w:rsid w:val="00AC52D7"/>
    <w:rsid w:val="00AC57C9"/>
    <w:rsid w:val="00AC6131"/>
    <w:rsid w:val="00AC61CF"/>
    <w:rsid w:val="00AC62E5"/>
    <w:rsid w:val="00AC639C"/>
    <w:rsid w:val="00AC6E07"/>
    <w:rsid w:val="00AC7011"/>
    <w:rsid w:val="00AC7807"/>
    <w:rsid w:val="00AC7A83"/>
    <w:rsid w:val="00AC7E57"/>
    <w:rsid w:val="00AC7E89"/>
    <w:rsid w:val="00AC7EBB"/>
    <w:rsid w:val="00AD020D"/>
    <w:rsid w:val="00AD034E"/>
    <w:rsid w:val="00AD0A6F"/>
    <w:rsid w:val="00AD0DC5"/>
    <w:rsid w:val="00AD0EAA"/>
    <w:rsid w:val="00AD109D"/>
    <w:rsid w:val="00AD1E6C"/>
    <w:rsid w:val="00AD20CA"/>
    <w:rsid w:val="00AD22B0"/>
    <w:rsid w:val="00AD2504"/>
    <w:rsid w:val="00AD2760"/>
    <w:rsid w:val="00AD2AC7"/>
    <w:rsid w:val="00AD2D49"/>
    <w:rsid w:val="00AD2F60"/>
    <w:rsid w:val="00AD344D"/>
    <w:rsid w:val="00AD3F18"/>
    <w:rsid w:val="00AD4079"/>
    <w:rsid w:val="00AD43FD"/>
    <w:rsid w:val="00AD4537"/>
    <w:rsid w:val="00AD465B"/>
    <w:rsid w:val="00AD4BE5"/>
    <w:rsid w:val="00AD4CB3"/>
    <w:rsid w:val="00AD5069"/>
    <w:rsid w:val="00AD5366"/>
    <w:rsid w:val="00AD5371"/>
    <w:rsid w:val="00AD59A0"/>
    <w:rsid w:val="00AD5FD6"/>
    <w:rsid w:val="00AD612B"/>
    <w:rsid w:val="00AD64D2"/>
    <w:rsid w:val="00AD659B"/>
    <w:rsid w:val="00AD69B4"/>
    <w:rsid w:val="00AD72E2"/>
    <w:rsid w:val="00AD744F"/>
    <w:rsid w:val="00AD7892"/>
    <w:rsid w:val="00AD7B2A"/>
    <w:rsid w:val="00AE0870"/>
    <w:rsid w:val="00AE0EBF"/>
    <w:rsid w:val="00AE17DF"/>
    <w:rsid w:val="00AE18C1"/>
    <w:rsid w:val="00AE1912"/>
    <w:rsid w:val="00AE1F2F"/>
    <w:rsid w:val="00AE2430"/>
    <w:rsid w:val="00AE2F70"/>
    <w:rsid w:val="00AE36A7"/>
    <w:rsid w:val="00AE4618"/>
    <w:rsid w:val="00AE491B"/>
    <w:rsid w:val="00AE49A5"/>
    <w:rsid w:val="00AE4C45"/>
    <w:rsid w:val="00AE4CAB"/>
    <w:rsid w:val="00AE548F"/>
    <w:rsid w:val="00AE5D2F"/>
    <w:rsid w:val="00AE6318"/>
    <w:rsid w:val="00AE6630"/>
    <w:rsid w:val="00AE6788"/>
    <w:rsid w:val="00AE6BDD"/>
    <w:rsid w:val="00AE72D1"/>
    <w:rsid w:val="00AE741C"/>
    <w:rsid w:val="00AF00EA"/>
    <w:rsid w:val="00AF05E7"/>
    <w:rsid w:val="00AF0C93"/>
    <w:rsid w:val="00AF0FD2"/>
    <w:rsid w:val="00AF176E"/>
    <w:rsid w:val="00AF1B10"/>
    <w:rsid w:val="00AF1DCF"/>
    <w:rsid w:val="00AF23DC"/>
    <w:rsid w:val="00AF29D0"/>
    <w:rsid w:val="00AF35B0"/>
    <w:rsid w:val="00AF3C52"/>
    <w:rsid w:val="00AF4119"/>
    <w:rsid w:val="00AF41A3"/>
    <w:rsid w:val="00AF4211"/>
    <w:rsid w:val="00AF44E4"/>
    <w:rsid w:val="00AF44F4"/>
    <w:rsid w:val="00AF4976"/>
    <w:rsid w:val="00AF4A12"/>
    <w:rsid w:val="00AF4CE5"/>
    <w:rsid w:val="00AF4E74"/>
    <w:rsid w:val="00AF5023"/>
    <w:rsid w:val="00AF50E1"/>
    <w:rsid w:val="00AF51B5"/>
    <w:rsid w:val="00AF538F"/>
    <w:rsid w:val="00AF582A"/>
    <w:rsid w:val="00AF609D"/>
    <w:rsid w:val="00AF6889"/>
    <w:rsid w:val="00AF6BC1"/>
    <w:rsid w:val="00AF6FA4"/>
    <w:rsid w:val="00AF7662"/>
    <w:rsid w:val="00AF7B81"/>
    <w:rsid w:val="00AF7BA4"/>
    <w:rsid w:val="00B003D7"/>
    <w:rsid w:val="00B00820"/>
    <w:rsid w:val="00B01192"/>
    <w:rsid w:val="00B01517"/>
    <w:rsid w:val="00B01B16"/>
    <w:rsid w:val="00B01B1F"/>
    <w:rsid w:val="00B01B77"/>
    <w:rsid w:val="00B023EA"/>
    <w:rsid w:val="00B02B26"/>
    <w:rsid w:val="00B02C6B"/>
    <w:rsid w:val="00B038AE"/>
    <w:rsid w:val="00B03C03"/>
    <w:rsid w:val="00B03FC0"/>
    <w:rsid w:val="00B04487"/>
    <w:rsid w:val="00B048C3"/>
    <w:rsid w:val="00B04B74"/>
    <w:rsid w:val="00B04D14"/>
    <w:rsid w:val="00B0522E"/>
    <w:rsid w:val="00B0547A"/>
    <w:rsid w:val="00B0587F"/>
    <w:rsid w:val="00B05EC9"/>
    <w:rsid w:val="00B067C2"/>
    <w:rsid w:val="00B06991"/>
    <w:rsid w:val="00B06A06"/>
    <w:rsid w:val="00B07D1A"/>
    <w:rsid w:val="00B10545"/>
    <w:rsid w:val="00B10E90"/>
    <w:rsid w:val="00B11287"/>
    <w:rsid w:val="00B11B1B"/>
    <w:rsid w:val="00B11CC5"/>
    <w:rsid w:val="00B11D8F"/>
    <w:rsid w:val="00B1218A"/>
    <w:rsid w:val="00B12DA0"/>
    <w:rsid w:val="00B1309A"/>
    <w:rsid w:val="00B130A2"/>
    <w:rsid w:val="00B1318D"/>
    <w:rsid w:val="00B1355D"/>
    <w:rsid w:val="00B13BA8"/>
    <w:rsid w:val="00B147D5"/>
    <w:rsid w:val="00B148F1"/>
    <w:rsid w:val="00B14B22"/>
    <w:rsid w:val="00B14DFA"/>
    <w:rsid w:val="00B1516D"/>
    <w:rsid w:val="00B1562D"/>
    <w:rsid w:val="00B1591A"/>
    <w:rsid w:val="00B15976"/>
    <w:rsid w:val="00B159E6"/>
    <w:rsid w:val="00B1604D"/>
    <w:rsid w:val="00B16563"/>
    <w:rsid w:val="00B16656"/>
    <w:rsid w:val="00B16E09"/>
    <w:rsid w:val="00B16FF3"/>
    <w:rsid w:val="00B17055"/>
    <w:rsid w:val="00B17849"/>
    <w:rsid w:val="00B17A27"/>
    <w:rsid w:val="00B21343"/>
    <w:rsid w:val="00B21E3D"/>
    <w:rsid w:val="00B2224F"/>
    <w:rsid w:val="00B222FA"/>
    <w:rsid w:val="00B22422"/>
    <w:rsid w:val="00B22A8B"/>
    <w:rsid w:val="00B22D0B"/>
    <w:rsid w:val="00B22D2F"/>
    <w:rsid w:val="00B23AAA"/>
    <w:rsid w:val="00B23F35"/>
    <w:rsid w:val="00B23F4E"/>
    <w:rsid w:val="00B24A2F"/>
    <w:rsid w:val="00B24C14"/>
    <w:rsid w:val="00B24D68"/>
    <w:rsid w:val="00B24FB2"/>
    <w:rsid w:val="00B252C7"/>
    <w:rsid w:val="00B25333"/>
    <w:rsid w:val="00B25626"/>
    <w:rsid w:val="00B25632"/>
    <w:rsid w:val="00B25C04"/>
    <w:rsid w:val="00B2674E"/>
    <w:rsid w:val="00B26775"/>
    <w:rsid w:val="00B267F4"/>
    <w:rsid w:val="00B26A33"/>
    <w:rsid w:val="00B26FAA"/>
    <w:rsid w:val="00B2735F"/>
    <w:rsid w:val="00B273B9"/>
    <w:rsid w:val="00B27798"/>
    <w:rsid w:val="00B27B4C"/>
    <w:rsid w:val="00B27C83"/>
    <w:rsid w:val="00B27CB2"/>
    <w:rsid w:val="00B27CF2"/>
    <w:rsid w:val="00B301BE"/>
    <w:rsid w:val="00B3037C"/>
    <w:rsid w:val="00B30616"/>
    <w:rsid w:val="00B3089E"/>
    <w:rsid w:val="00B30ACA"/>
    <w:rsid w:val="00B30AF9"/>
    <w:rsid w:val="00B30DD5"/>
    <w:rsid w:val="00B3111E"/>
    <w:rsid w:val="00B316C5"/>
    <w:rsid w:val="00B31A3B"/>
    <w:rsid w:val="00B31D82"/>
    <w:rsid w:val="00B32273"/>
    <w:rsid w:val="00B32297"/>
    <w:rsid w:val="00B3233B"/>
    <w:rsid w:val="00B3237C"/>
    <w:rsid w:val="00B325DF"/>
    <w:rsid w:val="00B33109"/>
    <w:rsid w:val="00B34485"/>
    <w:rsid w:val="00B35859"/>
    <w:rsid w:val="00B35A5C"/>
    <w:rsid w:val="00B35EFA"/>
    <w:rsid w:val="00B35F60"/>
    <w:rsid w:val="00B365AD"/>
    <w:rsid w:val="00B3674D"/>
    <w:rsid w:val="00B36B50"/>
    <w:rsid w:val="00B36D54"/>
    <w:rsid w:val="00B370B6"/>
    <w:rsid w:val="00B37368"/>
    <w:rsid w:val="00B3783A"/>
    <w:rsid w:val="00B379D0"/>
    <w:rsid w:val="00B40260"/>
    <w:rsid w:val="00B402FA"/>
    <w:rsid w:val="00B4090A"/>
    <w:rsid w:val="00B40911"/>
    <w:rsid w:val="00B40B59"/>
    <w:rsid w:val="00B40D22"/>
    <w:rsid w:val="00B40D9E"/>
    <w:rsid w:val="00B41060"/>
    <w:rsid w:val="00B411D3"/>
    <w:rsid w:val="00B41470"/>
    <w:rsid w:val="00B4163B"/>
    <w:rsid w:val="00B41766"/>
    <w:rsid w:val="00B41980"/>
    <w:rsid w:val="00B41A37"/>
    <w:rsid w:val="00B41BE5"/>
    <w:rsid w:val="00B431FA"/>
    <w:rsid w:val="00B43918"/>
    <w:rsid w:val="00B43A30"/>
    <w:rsid w:val="00B4427B"/>
    <w:rsid w:val="00B44FC1"/>
    <w:rsid w:val="00B462FD"/>
    <w:rsid w:val="00B46709"/>
    <w:rsid w:val="00B46A32"/>
    <w:rsid w:val="00B46C5E"/>
    <w:rsid w:val="00B46F79"/>
    <w:rsid w:val="00B46FD6"/>
    <w:rsid w:val="00B47770"/>
    <w:rsid w:val="00B47FC2"/>
    <w:rsid w:val="00B5004F"/>
    <w:rsid w:val="00B508ED"/>
    <w:rsid w:val="00B515FB"/>
    <w:rsid w:val="00B51738"/>
    <w:rsid w:val="00B51848"/>
    <w:rsid w:val="00B51D6B"/>
    <w:rsid w:val="00B51FBF"/>
    <w:rsid w:val="00B52078"/>
    <w:rsid w:val="00B522AC"/>
    <w:rsid w:val="00B52684"/>
    <w:rsid w:val="00B52740"/>
    <w:rsid w:val="00B527EB"/>
    <w:rsid w:val="00B53020"/>
    <w:rsid w:val="00B53138"/>
    <w:rsid w:val="00B5321A"/>
    <w:rsid w:val="00B53888"/>
    <w:rsid w:val="00B53B42"/>
    <w:rsid w:val="00B53C1C"/>
    <w:rsid w:val="00B53EA5"/>
    <w:rsid w:val="00B546A5"/>
    <w:rsid w:val="00B55228"/>
    <w:rsid w:val="00B5591A"/>
    <w:rsid w:val="00B55A75"/>
    <w:rsid w:val="00B5679D"/>
    <w:rsid w:val="00B56CB7"/>
    <w:rsid w:val="00B57973"/>
    <w:rsid w:val="00B601E6"/>
    <w:rsid w:val="00B608FF"/>
    <w:rsid w:val="00B6099C"/>
    <w:rsid w:val="00B60BAE"/>
    <w:rsid w:val="00B60CD9"/>
    <w:rsid w:val="00B60F6C"/>
    <w:rsid w:val="00B61397"/>
    <w:rsid w:val="00B6162E"/>
    <w:rsid w:val="00B617D7"/>
    <w:rsid w:val="00B618DD"/>
    <w:rsid w:val="00B62C0E"/>
    <w:rsid w:val="00B62C51"/>
    <w:rsid w:val="00B62D24"/>
    <w:rsid w:val="00B62F15"/>
    <w:rsid w:val="00B6329D"/>
    <w:rsid w:val="00B6352B"/>
    <w:rsid w:val="00B63A35"/>
    <w:rsid w:val="00B63C66"/>
    <w:rsid w:val="00B64221"/>
    <w:rsid w:val="00B64417"/>
    <w:rsid w:val="00B64CB6"/>
    <w:rsid w:val="00B64E98"/>
    <w:rsid w:val="00B653F0"/>
    <w:rsid w:val="00B65679"/>
    <w:rsid w:val="00B66226"/>
    <w:rsid w:val="00B6638B"/>
    <w:rsid w:val="00B668AB"/>
    <w:rsid w:val="00B6696D"/>
    <w:rsid w:val="00B66A55"/>
    <w:rsid w:val="00B66CDB"/>
    <w:rsid w:val="00B66DED"/>
    <w:rsid w:val="00B671B1"/>
    <w:rsid w:val="00B67396"/>
    <w:rsid w:val="00B67AAF"/>
    <w:rsid w:val="00B701F5"/>
    <w:rsid w:val="00B70D49"/>
    <w:rsid w:val="00B70F65"/>
    <w:rsid w:val="00B71207"/>
    <w:rsid w:val="00B7188A"/>
    <w:rsid w:val="00B7198F"/>
    <w:rsid w:val="00B719BB"/>
    <w:rsid w:val="00B71A1E"/>
    <w:rsid w:val="00B71AE1"/>
    <w:rsid w:val="00B71C5A"/>
    <w:rsid w:val="00B72CBA"/>
    <w:rsid w:val="00B72ECC"/>
    <w:rsid w:val="00B72F7E"/>
    <w:rsid w:val="00B73666"/>
    <w:rsid w:val="00B73FFE"/>
    <w:rsid w:val="00B740FC"/>
    <w:rsid w:val="00B7433E"/>
    <w:rsid w:val="00B74BB6"/>
    <w:rsid w:val="00B74C44"/>
    <w:rsid w:val="00B74FB1"/>
    <w:rsid w:val="00B75161"/>
    <w:rsid w:val="00B75209"/>
    <w:rsid w:val="00B753C3"/>
    <w:rsid w:val="00B755B3"/>
    <w:rsid w:val="00B758A3"/>
    <w:rsid w:val="00B75C63"/>
    <w:rsid w:val="00B7601C"/>
    <w:rsid w:val="00B7615F"/>
    <w:rsid w:val="00B76AFF"/>
    <w:rsid w:val="00B77333"/>
    <w:rsid w:val="00B77697"/>
    <w:rsid w:val="00B8000D"/>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3E9B"/>
    <w:rsid w:val="00B844F3"/>
    <w:rsid w:val="00B8478A"/>
    <w:rsid w:val="00B847C5"/>
    <w:rsid w:val="00B84E8D"/>
    <w:rsid w:val="00B84F73"/>
    <w:rsid w:val="00B85000"/>
    <w:rsid w:val="00B85765"/>
    <w:rsid w:val="00B857D9"/>
    <w:rsid w:val="00B86353"/>
    <w:rsid w:val="00B86477"/>
    <w:rsid w:val="00B86BEA"/>
    <w:rsid w:val="00B87009"/>
    <w:rsid w:val="00B873FE"/>
    <w:rsid w:val="00B87692"/>
    <w:rsid w:val="00B87989"/>
    <w:rsid w:val="00B90390"/>
    <w:rsid w:val="00B903CB"/>
    <w:rsid w:val="00B903D5"/>
    <w:rsid w:val="00B90608"/>
    <w:rsid w:val="00B9081E"/>
    <w:rsid w:val="00B9100E"/>
    <w:rsid w:val="00B9108B"/>
    <w:rsid w:val="00B9197D"/>
    <w:rsid w:val="00B91FF9"/>
    <w:rsid w:val="00B9231D"/>
    <w:rsid w:val="00B92572"/>
    <w:rsid w:val="00B926F6"/>
    <w:rsid w:val="00B927A5"/>
    <w:rsid w:val="00B928D7"/>
    <w:rsid w:val="00B92960"/>
    <w:rsid w:val="00B92EAA"/>
    <w:rsid w:val="00B92FBA"/>
    <w:rsid w:val="00B934B7"/>
    <w:rsid w:val="00B93A6E"/>
    <w:rsid w:val="00B93DC4"/>
    <w:rsid w:val="00B94043"/>
    <w:rsid w:val="00B943C0"/>
    <w:rsid w:val="00B9444D"/>
    <w:rsid w:val="00B946E9"/>
    <w:rsid w:val="00B94933"/>
    <w:rsid w:val="00B94D59"/>
    <w:rsid w:val="00B950C9"/>
    <w:rsid w:val="00B95648"/>
    <w:rsid w:val="00B956AF"/>
    <w:rsid w:val="00B95AA4"/>
    <w:rsid w:val="00B95DA8"/>
    <w:rsid w:val="00B96886"/>
    <w:rsid w:val="00B969E3"/>
    <w:rsid w:val="00B96E0B"/>
    <w:rsid w:val="00B97104"/>
    <w:rsid w:val="00B9742C"/>
    <w:rsid w:val="00B97940"/>
    <w:rsid w:val="00B97D0D"/>
    <w:rsid w:val="00B97E19"/>
    <w:rsid w:val="00BA03AB"/>
    <w:rsid w:val="00BA08F8"/>
    <w:rsid w:val="00BA0FB9"/>
    <w:rsid w:val="00BA15B8"/>
    <w:rsid w:val="00BA1821"/>
    <w:rsid w:val="00BA2295"/>
    <w:rsid w:val="00BA22A3"/>
    <w:rsid w:val="00BA24BD"/>
    <w:rsid w:val="00BA2751"/>
    <w:rsid w:val="00BA2A13"/>
    <w:rsid w:val="00BA2C65"/>
    <w:rsid w:val="00BA2DC0"/>
    <w:rsid w:val="00BA2E01"/>
    <w:rsid w:val="00BA2EBD"/>
    <w:rsid w:val="00BA2FA9"/>
    <w:rsid w:val="00BA3550"/>
    <w:rsid w:val="00BA3757"/>
    <w:rsid w:val="00BA3851"/>
    <w:rsid w:val="00BA3C76"/>
    <w:rsid w:val="00BA3FCA"/>
    <w:rsid w:val="00BA4254"/>
    <w:rsid w:val="00BA4600"/>
    <w:rsid w:val="00BA46A0"/>
    <w:rsid w:val="00BA4A6C"/>
    <w:rsid w:val="00BA60BE"/>
    <w:rsid w:val="00BA61AF"/>
    <w:rsid w:val="00BA638B"/>
    <w:rsid w:val="00BA647E"/>
    <w:rsid w:val="00BA6DB7"/>
    <w:rsid w:val="00BA6EA3"/>
    <w:rsid w:val="00BA714B"/>
    <w:rsid w:val="00BA73EC"/>
    <w:rsid w:val="00BA77E9"/>
    <w:rsid w:val="00BA7901"/>
    <w:rsid w:val="00BB019B"/>
    <w:rsid w:val="00BB0340"/>
    <w:rsid w:val="00BB0415"/>
    <w:rsid w:val="00BB066F"/>
    <w:rsid w:val="00BB0AFD"/>
    <w:rsid w:val="00BB12C2"/>
    <w:rsid w:val="00BB16FD"/>
    <w:rsid w:val="00BB178F"/>
    <w:rsid w:val="00BB1E64"/>
    <w:rsid w:val="00BB2036"/>
    <w:rsid w:val="00BB20C7"/>
    <w:rsid w:val="00BB2143"/>
    <w:rsid w:val="00BB2172"/>
    <w:rsid w:val="00BB34D2"/>
    <w:rsid w:val="00BB39AB"/>
    <w:rsid w:val="00BB416B"/>
    <w:rsid w:val="00BB4313"/>
    <w:rsid w:val="00BB4344"/>
    <w:rsid w:val="00BB4544"/>
    <w:rsid w:val="00BB52A4"/>
    <w:rsid w:val="00BB5353"/>
    <w:rsid w:val="00BB5736"/>
    <w:rsid w:val="00BB5EE8"/>
    <w:rsid w:val="00BB6148"/>
    <w:rsid w:val="00BB6472"/>
    <w:rsid w:val="00BB6613"/>
    <w:rsid w:val="00BB6C6E"/>
    <w:rsid w:val="00BB6DB9"/>
    <w:rsid w:val="00BB7606"/>
    <w:rsid w:val="00BB77A3"/>
    <w:rsid w:val="00BB78F9"/>
    <w:rsid w:val="00BB7C70"/>
    <w:rsid w:val="00BB7DA9"/>
    <w:rsid w:val="00BB7F39"/>
    <w:rsid w:val="00BC11ED"/>
    <w:rsid w:val="00BC1747"/>
    <w:rsid w:val="00BC2928"/>
    <w:rsid w:val="00BC2AF2"/>
    <w:rsid w:val="00BC2FC7"/>
    <w:rsid w:val="00BC3CC7"/>
    <w:rsid w:val="00BC43C6"/>
    <w:rsid w:val="00BC4F19"/>
    <w:rsid w:val="00BC5148"/>
    <w:rsid w:val="00BC51E1"/>
    <w:rsid w:val="00BC55B4"/>
    <w:rsid w:val="00BC6258"/>
    <w:rsid w:val="00BC63D7"/>
    <w:rsid w:val="00BC71E5"/>
    <w:rsid w:val="00BC77B5"/>
    <w:rsid w:val="00BC7A91"/>
    <w:rsid w:val="00BC7BCF"/>
    <w:rsid w:val="00BC7F88"/>
    <w:rsid w:val="00BD0050"/>
    <w:rsid w:val="00BD0431"/>
    <w:rsid w:val="00BD0651"/>
    <w:rsid w:val="00BD08B0"/>
    <w:rsid w:val="00BD0CA2"/>
    <w:rsid w:val="00BD162E"/>
    <w:rsid w:val="00BD1737"/>
    <w:rsid w:val="00BD17E2"/>
    <w:rsid w:val="00BD1809"/>
    <w:rsid w:val="00BD20CB"/>
    <w:rsid w:val="00BD29A8"/>
    <w:rsid w:val="00BD2AE2"/>
    <w:rsid w:val="00BD2B11"/>
    <w:rsid w:val="00BD2C1F"/>
    <w:rsid w:val="00BD2C6D"/>
    <w:rsid w:val="00BD2DE5"/>
    <w:rsid w:val="00BD2DFE"/>
    <w:rsid w:val="00BD33A3"/>
    <w:rsid w:val="00BD3468"/>
    <w:rsid w:val="00BD3938"/>
    <w:rsid w:val="00BD3AD0"/>
    <w:rsid w:val="00BD44C2"/>
    <w:rsid w:val="00BD487E"/>
    <w:rsid w:val="00BD4C59"/>
    <w:rsid w:val="00BD5015"/>
    <w:rsid w:val="00BD5023"/>
    <w:rsid w:val="00BD5345"/>
    <w:rsid w:val="00BD565B"/>
    <w:rsid w:val="00BD57ED"/>
    <w:rsid w:val="00BD5A22"/>
    <w:rsid w:val="00BD5DCA"/>
    <w:rsid w:val="00BD6106"/>
    <w:rsid w:val="00BD65D3"/>
    <w:rsid w:val="00BD6781"/>
    <w:rsid w:val="00BD6AB1"/>
    <w:rsid w:val="00BD6CE7"/>
    <w:rsid w:val="00BD7176"/>
    <w:rsid w:val="00BD72F0"/>
    <w:rsid w:val="00BD7ADA"/>
    <w:rsid w:val="00BD7CA0"/>
    <w:rsid w:val="00BD7E0F"/>
    <w:rsid w:val="00BE00C5"/>
    <w:rsid w:val="00BE01E1"/>
    <w:rsid w:val="00BE0413"/>
    <w:rsid w:val="00BE0883"/>
    <w:rsid w:val="00BE0C5F"/>
    <w:rsid w:val="00BE0D76"/>
    <w:rsid w:val="00BE1930"/>
    <w:rsid w:val="00BE1A67"/>
    <w:rsid w:val="00BE1E00"/>
    <w:rsid w:val="00BE1E34"/>
    <w:rsid w:val="00BE1E46"/>
    <w:rsid w:val="00BE1EFB"/>
    <w:rsid w:val="00BE20A5"/>
    <w:rsid w:val="00BE2188"/>
    <w:rsid w:val="00BE22AE"/>
    <w:rsid w:val="00BE2519"/>
    <w:rsid w:val="00BE259F"/>
    <w:rsid w:val="00BE25E9"/>
    <w:rsid w:val="00BE2A36"/>
    <w:rsid w:val="00BE2BA3"/>
    <w:rsid w:val="00BE2D6D"/>
    <w:rsid w:val="00BE3473"/>
    <w:rsid w:val="00BE3511"/>
    <w:rsid w:val="00BE36F4"/>
    <w:rsid w:val="00BE3FD3"/>
    <w:rsid w:val="00BE4326"/>
    <w:rsid w:val="00BE47C7"/>
    <w:rsid w:val="00BE4D31"/>
    <w:rsid w:val="00BE4D3D"/>
    <w:rsid w:val="00BE537C"/>
    <w:rsid w:val="00BE5856"/>
    <w:rsid w:val="00BE594C"/>
    <w:rsid w:val="00BE5ABC"/>
    <w:rsid w:val="00BE632C"/>
    <w:rsid w:val="00BE6784"/>
    <w:rsid w:val="00BE6FA0"/>
    <w:rsid w:val="00BE6FCD"/>
    <w:rsid w:val="00BE7073"/>
    <w:rsid w:val="00BE71D3"/>
    <w:rsid w:val="00BE71EB"/>
    <w:rsid w:val="00BE74BB"/>
    <w:rsid w:val="00BE7749"/>
    <w:rsid w:val="00BE7BF0"/>
    <w:rsid w:val="00BF0251"/>
    <w:rsid w:val="00BF026D"/>
    <w:rsid w:val="00BF055D"/>
    <w:rsid w:val="00BF06B0"/>
    <w:rsid w:val="00BF0A55"/>
    <w:rsid w:val="00BF0AAB"/>
    <w:rsid w:val="00BF0AB8"/>
    <w:rsid w:val="00BF0E6F"/>
    <w:rsid w:val="00BF1A91"/>
    <w:rsid w:val="00BF1F0F"/>
    <w:rsid w:val="00BF2269"/>
    <w:rsid w:val="00BF2404"/>
    <w:rsid w:val="00BF2BCA"/>
    <w:rsid w:val="00BF2D33"/>
    <w:rsid w:val="00BF2DEF"/>
    <w:rsid w:val="00BF302E"/>
    <w:rsid w:val="00BF3771"/>
    <w:rsid w:val="00BF3D23"/>
    <w:rsid w:val="00BF3DB6"/>
    <w:rsid w:val="00BF41A9"/>
    <w:rsid w:val="00BF46CF"/>
    <w:rsid w:val="00BF4993"/>
    <w:rsid w:val="00BF4F2D"/>
    <w:rsid w:val="00BF504C"/>
    <w:rsid w:val="00BF5091"/>
    <w:rsid w:val="00BF5C34"/>
    <w:rsid w:val="00BF5D17"/>
    <w:rsid w:val="00BF65C6"/>
    <w:rsid w:val="00BF6811"/>
    <w:rsid w:val="00BF6F75"/>
    <w:rsid w:val="00BF6FDA"/>
    <w:rsid w:val="00BF70F6"/>
    <w:rsid w:val="00BF71FF"/>
    <w:rsid w:val="00BF7234"/>
    <w:rsid w:val="00BF72E4"/>
    <w:rsid w:val="00BF770E"/>
    <w:rsid w:val="00C005C9"/>
    <w:rsid w:val="00C00BA8"/>
    <w:rsid w:val="00C00CB2"/>
    <w:rsid w:val="00C01111"/>
    <w:rsid w:val="00C017EF"/>
    <w:rsid w:val="00C019C2"/>
    <w:rsid w:val="00C01CC3"/>
    <w:rsid w:val="00C0208B"/>
    <w:rsid w:val="00C02A0B"/>
    <w:rsid w:val="00C02C2A"/>
    <w:rsid w:val="00C0310A"/>
    <w:rsid w:val="00C032B9"/>
    <w:rsid w:val="00C0398C"/>
    <w:rsid w:val="00C03E3F"/>
    <w:rsid w:val="00C04184"/>
    <w:rsid w:val="00C045AE"/>
    <w:rsid w:val="00C053A8"/>
    <w:rsid w:val="00C054A9"/>
    <w:rsid w:val="00C05B5D"/>
    <w:rsid w:val="00C05CD4"/>
    <w:rsid w:val="00C06208"/>
    <w:rsid w:val="00C0625D"/>
    <w:rsid w:val="00C067A3"/>
    <w:rsid w:val="00C0728D"/>
    <w:rsid w:val="00C073E8"/>
    <w:rsid w:val="00C07806"/>
    <w:rsid w:val="00C07812"/>
    <w:rsid w:val="00C0795D"/>
    <w:rsid w:val="00C07AB0"/>
    <w:rsid w:val="00C1000A"/>
    <w:rsid w:val="00C10613"/>
    <w:rsid w:val="00C10648"/>
    <w:rsid w:val="00C11AD6"/>
    <w:rsid w:val="00C11BF8"/>
    <w:rsid w:val="00C125CD"/>
    <w:rsid w:val="00C125D5"/>
    <w:rsid w:val="00C125F6"/>
    <w:rsid w:val="00C127AA"/>
    <w:rsid w:val="00C129EE"/>
    <w:rsid w:val="00C12CE7"/>
    <w:rsid w:val="00C12D35"/>
    <w:rsid w:val="00C13101"/>
    <w:rsid w:val="00C13769"/>
    <w:rsid w:val="00C1387A"/>
    <w:rsid w:val="00C13963"/>
    <w:rsid w:val="00C13CEF"/>
    <w:rsid w:val="00C140A0"/>
    <w:rsid w:val="00C14165"/>
    <w:rsid w:val="00C14225"/>
    <w:rsid w:val="00C14C1E"/>
    <w:rsid w:val="00C14DB5"/>
    <w:rsid w:val="00C160F5"/>
    <w:rsid w:val="00C16C13"/>
    <w:rsid w:val="00C16DF8"/>
    <w:rsid w:val="00C176C7"/>
    <w:rsid w:val="00C178DC"/>
    <w:rsid w:val="00C17B88"/>
    <w:rsid w:val="00C17EA5"/>
    <w:rsid w:val="00C17FDE"/>
    <w:rsid w:val="00C20017"/>
    <w:rsid w:val="00C20291"/>
    <w:rsid w:val="00C20298"/>
    <w:rsid w:val="00C20339"/>
    <w:rsid w:val="00C20401"/>
    <w:rsid w:val="00C204D8"/>
    <w:rsid w:val="00C20C5F"/>
    <w:rsid w:val="00C20F62"/>
    <w:rsid w:val="00C219E4"/>
    <w:rsid w:val="00C22C9F"/>
    <w:rsid w:val="00C23423"/>
    <w:rsid w:val="00C24966"/>
    <w:rsid w:val="00C24B43"/>
    <w:rsid w:val="00C24BAD"/>
    <w:rsid w:val="00C252FB"/>
    <w:rsid w:val="00C256E1"/>
    <w:rsid w:val="00C25EFA"/>
    <w:rsid w:val="00C2618C"/>
    <w:rsid w:val="00C26285"/>
    <w:rsid w:val="00C266A7"/>
    <w:rsid w:val="00C2695B"/>
    <w:rsid w:val="00C26F26"/>
    <w:rsid w:val="00C26F28"/>
    <w:rsid w:val="00C26F92"/>
    <w:rsid w:val="00C27058"/>
    <w:rsid w:val="00C2740D"/>
    <w:rsid w:val="00C27F09"/>
    <w:rsid w:val="00C30390"/>
    <w:rsid w:val="00C30A46"/>
    <w:rsid w:val="00C30B1C"/>
    <w:rsid w:val="00C30B32"/>
    <w:rsid w:val="00C30CE3"/>
    <w:rsid w:val="00C31042"/>
    <w:rsid w:val="00C31078"/>
    <w:rsid w:val="00C314FC"/>
    <w:rsid w:val="00C31AFC"/>
    <w:rsid w:val="00C327D6"/>
    <w:rsid w:val="00C32A22"/>
    <w:rsid w:val="00C32A93"/>
    <w:rsid w:val="00C32D15"/>
    <w:rsid w:val="00C32F25"/>
    <w:rsid w:val="00C33668"/>
    <w:rsid w:val="00C336AB"/>
    <w:rsid w:val="00C339D3"/>
    <w:rsid w:val="00C33B92"/>
    <w:rsid w:val="00C34539"/>
    <w:rsid w:val="00C34AAD"/>
    <w:rsid w:val="00C352CC"/>
    <w:rsid w:val="00C354EC"/>
    <w:rsid w:val="00C356A2"/>
    <w:rsid w:val="00C35B88"/>
    <w:rsid w:val="00C35BB6"/>
    <w:rsid w:val="00C36091"/>
    <w:rsid w:val="00C36A7E"/>
    <w:rsid w:val="00C36C04"/>
    <w:rsid w:val="00C3743C"/>
    <w:rsid w:val="00C3746A"/>
    <w:rsid w:val="00C3754E"/>
    <w:rsid w:val="00C37B85"/>
    <w:rsid w:val="00C37DE9"/>
    <w:rsid w:val="00C402CF"/>
    <w:rsid w:val="00C405B9"/>
    <w:rsid w:val="00C405CC"/>
    <w:rsid w:val="00C4063C"/>
    <w:rsid w:val="00C4074C"/>
    <w:rsid w:val="00C409C4"/>
    <w:rsid w:val="00C40A33"/>
    <w:rsid w:val="00C4109D"/>
    <w:rsid w:val="00C413A8"/>
    <w:rsid w:val="00C41717"/>
    <w:rsid w:val="00C41740"/>
    <w:rsid w:val="00C418EB"/>
    <w:rsid w:val="00C41E06"/>
    <w:rsid w:val="00C4250F"/>
    <w:rsid w:val="00C425BC"/>
    <w:rsid w:val="00C429EA"/>
    <w:rsid w:val="00C42A43"/>
    <w:rsid w:val="00C42AA0"/>
    <w:rsid w:val="00C42AB9"/>
    <w:rsid w:val="00C4344F"/>
    <w:rsid w:val="00C43608"/>
    <w:rsid w:val="00C43A0D"/>
    <w:rsid w:val="00C43A21"/>
    <w:rsid w:val="00C43CB0"/>
    <w:rsid w:val="00C43CC1"/>
    <w:rsid w:val="00C44169"/>
    <w:rsid w:val="00C447CE"/>
    <w:rsid w:val="00C44987"/>
    <w:rsid w:val="00C44CF8"/>
    <w:rsid w:val="00C44D02"/>
    <w:rsid w:val="00C44F01"/>
    <w:rsid w:val="00C45428"/>
    <w:rsid w:val="00C457F6"/>
    <w:rsid w:val="00C45E74"/>
    <w:rsid w:val="00C4655D"/>
    <w:rsid w:val="00C46759"/>
    <w:rsid w:val="00C46D8A"/>
    <w:rsid w:val="00C46E25"/>
    <w:rsid w:val="00C47331"/>
    <w:rsid w:val="00C479CF"/>
    <w:rsid w:val="00C47B11"/>
    <w:rsid w:val="00C47E35"/>
    <w:rsid w:val="00C50814"/>
    <w:rsid w:val="00C50CDA"/>
    <w:rsid w:val="00C5100E"/>
    <w:rsid w:val="00C51125"/>
    <w:rsid w:val="00C51138"/>
    <w:rsid w:val="00C51816"/>
    <w:rsid w:val="00C51B4B"/>
    <w:rsid w:val="00C51CA9"/>
    <w:rsid w:val="00C52EA6"/>
    <w:rsid w:val="00C52FD9"/>
    <w:rsid w:val="00C53144"/>
    <w:rsid w:val="00C53145"/>
    <w:rsid w:val="00C5335D"/>
    <w:rsid w:val="00C5336B"/>
    <w:rsid w:val="00C5338C"/>
    <w:rsid w:val="00C534D0"/>
    <w:rsid w:val="00C53571"/>
    <w:rsid w:val="00C53747"/>
    <w:rsid w:val="00C53B82"/>
    <w:rsid w:val="00C53D12"/>
    <w:rsid w:val="00C540E8"/>
    <w:rsid w:val="00C54102"/>
    <w:rsid w:val="00C54492"/>
    <w:rsid w:val="00C547F1"/>
    <w:rsid w:val="00C55009"/>
    <w:rsid w:val="00C55919"/>
    <w:rsid w:val="00C55BA5"/>
    <w:rsid w:val="00C55C62"/>
    <w:rsid w:val="00C55CDF"/>
    <w:rsid w:val="00C55DDD"/>
    <w:rsid w:val="00C56567"/>
    <w:rsid w:val="00C5657C"/>
    <w:rsid w:val="00C57BFF"/>
    <w:rsid w:val="00C57C13"/>
    <w:rsid w:val="00C57F17"/>
    <w:rsid w:val="00C600EE"/>
    <w:rsid w:val="00C60692"/>
    <w:rsid w:val="00C607EC"/>
    <w:rsid w:val="00C609C5"/>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64E"/>
    <w:rsid w:val="00C64A81"/>
    <w:rsid w:val="00C64AB1"/>
    <w:rsid w:val="00C64C2C"/>
    <w:rsid w:val="00C64C58"/>
    <w:rsid w:val="00C64C82"/>
    <w:rsid w:val="00C64E6A"/>
    <w:rsid w:val="00C651FF"/>
    <w:rsid w:val="00C65A47"/>
    <w:rsid w:val="00C65B47"/>
    <w:rsid w:val="00C66053"/>
    <w:rsid w:val="00C6677F"/>
    <w:rsid w:val="00C667D9"/>
    <w:rsid w:val="00C6694A"/>
    <w:rsid w:val="00C669F9"/>
    <w:rsid w:val="00C66CB0"/>
    <w:rsid w:val="00C66CE7"/>
    <w:rsid w:val="00C66D3F"/>
    <w:rsid w:val="00C66ED4"/>
    <w:rsid w:val="00C66F13"/>
    <w:rsid w:val="00C6774B"/>
    <w:rsid w:val="00C702DE"/>
    <w:rsid w:val="00C710CC"/>
    <w:rsid w:val="00C7193E"/>
    <w:rsid w:val="00C71955"/>
    <w:rsid w:val="00C71A2D"/>
    <w:rsid w:val="00C71B88"/>
    <w:rsid w:val="00C71F50"/>
    <w:rsid w:val="00C720DE"/>
    <w:rsid w:val="00C7212C"/>
    <w:rsid w:val="00C72139"/>
    <w:rsid w:val="00C722C9"/>
    <w:rsid w:val="00C72675"/>
    <w:rsid w:val="00C72694"/>
    <w:rsid w:val="00C72EA1"/>
    <w:rsid w:val="00C73097"/>
    <w:rsid w:val="00C73195"/>
    <w:rsid w:val="00C734C6"/>
    <w:rsid w:val="00C73BA0"/>
    <w:rsid w:val="00C73BBB"/>
    <w:rsid w:val="00C74385"/>
    <w:rsid w:val="00C74539"/>
    <w:rsid w:val="00C74868"/>
    <w:rsid w:val="00C74DB9"/>
    <w:rsid w:val="00C74DF1"/>
    <w:rsid w:val="00C753D3"/>
    <w:rsid w:val="00C75629"/>
    <w:rsid w:val="00C75799"/>
    <w:rsid w:val="00C75F57"/>
    <w:rsid w:val="00C762B3"/>
    <w:rsid w:val="00C76535"/>
    <w:rsid w:val="00C76FC4"/>
    <w:rsid w:val="00C776F9"/>
    <w:rsid w:val="00C77A0F"/>
    <w:rsid w:val="00C80081"/>
    <w:rsid w:val="00C80417"/>
    <w:rsid w:val="00C805C9"/>
    <w:rsid w:val="00C805E4"/>
    <w:rsid w:val="00C813A8"/>
    <w:rsid w:val="00C816FC"/>
    <w:rsid w:val="00C8233F"/>
    <w:rsid w:val="00C82486"/>
    <w:rsid w:val="00C82554"/>
    <w:rsid w:val="00C825B9"/>
    <w:rsid w:val="00C8263F"/>
    <w:rsid w:val="00C828C8"/>
    <w:rsid w:val="00C82C40"/>
    <w:rsid w:val="00C82CFF"/>
    <w:rsid w:val="00C83301"/>
    <w:rsid w:val="00C839A3"/>
    <w:rsid w:val="00C83E31"/>
    <w:rsid w:val="00C84076"/>
    <w:rsid w:val="00C843AE"/>
    <w:rsid w:val="00C8479E"/>
    <w:rsid w:val="00C8497C"/>
    <w:rsid w:val="00C84A7C"/>
    <w:rsid w:val="00C8530E"/>
    <w:rsid w:val="00C86784"/>
    <w:rsid w:val="00C87012"/>
    <w:rsid w:val="00C87049"/>
    <w:rsid w:val="00C8712E"/>
    <w:rsid w:val="00C87147"/>
    <w:rsid w:val="00C872D6"/>
    <w:rsid w:val="00C87C73"/>
    <w:rsid w:val="00C90CEC"/>
    <w:rsid w:val="00C9110A"/>
    <w:rsid w:val="00C9144F"/>
    <w:rsid w:val="00C92171"/>
    <w:rsid w:val="00C92312"/>
    <w:rsid w:val="00C9269C"/>
    <w:rsid w:val="00C926C9"/>
    <w:rsid w:val="00C92801"/>
    <w:rsid w:val="00C92FAD"/>
    <w:rsid w:val="00C93170"/>
    <w:rsid w:val="00C9328C"/>
    <w:rsid w:val="00C934C1"/>
    <w:rsid w:val="00C9450E"/>
    <w:rsid w:val="00C9467C"/>
    <w:rsid w:val="00C94C2A"/>
    <w:rsid w:val="00C94F12"/>
    <w:rsid w:val="00C951E6"/>
    <w:rsid w:val="00C959E3"/>
    <w:rsid w:val="00C95A90"/>
    <w:rsid w:val="00C960B4"/>
    <w:rsid w:val="00C966AD"/>
    <w:rsid w:val="00C96730"/>
    <w:rsid w:val="00C96D39"/>
    <w:rsid w:val="00C96DD6"/>
    <w:rsid w:val="00C96E69"/>
    <w:rsid w:val="00C96E80"/>
    <w:rsid w:val="00C96EA7"/>
    <w:rsid w:val="00C96EB0"/>
    <w:rsid w:val="00C96FCE"/>
    <w:rsid w:val="00C9703A"/>
    <w:rsid w:val="00C97599"/>
    <w:rsid w:val="00C97C38"/>
    <w:rsid w:val="00C97F70"/>
    <w:rsid w:val="00CA0014"/>
    <w:rsid w:val="00CA03AF"/>
    <w:rsid w:val="00CA0BAE"/>
    <w:rsid w:val="00CA1A59"/>
    <w:rsid w:val="00CA1AD1"/>
    <w:rsid w:val="00CA1B2B"/>
    <w:rsid w:val="00CA1D40"/>
    <w:rsid w:val="00CA214A"/>
    <w:rsid w:val="00CA27E9"/>
    <w:rsid w:val="00CA36AA"/>
    <w:rsid w:val="00CA3787"/>
    <w:rsid w:val="00CA3C2A"/>
    <w:rsid w:val="00CA466F"/>
    <w:rsid w:val="00CA46D2"/>
    <w:rsid w:val="00CA4DEC"/>
    <w:rsid w:val="00CA50CB"/>
    <w:rsid w:val="00CA51C0"/>
    <w:rsid w:val="00CA545D"/>
    <w:rsid w:val="00CA63C8"/>
    <w:rsid w:val="00CA64EF"/>
    <w:rsid w:val="00CA67EF"/>
    <w:rsid w:val="00CB0351"/>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3956"/>
    <w:rsid w:val="00CB3E3B"/>
    <w:rsid w:val="00CB4375"/>
    <w:rsid w:val="00CB45F7"/>
    <w:rsid w:val="00CB47CC"/>
    <w:rsid w:val="00CB49B7"/>
    <w:rsid w:val="00CB4FA5"/>
    <w:rsid w:val="00CB5071"/>
    <w:rsid w:val="00CB5512"/>
    <w:rsid w:val="00CB5571"/>
    <w:rsid w:val="00CB5B10"/>
    <w:rsid w:val="00CB6068"/>
    <w:rsid w:val="00CB641B"/>
    <w:rsid w:val="00CB661B"/>
    <w:rsid w:val="00CB6631"/>
    <w:rsid w:val="00CB6D20"/>
    <w:rsid w:val="00CB769D"/>
    <w:rsid w:val="00CC00F1"/>
    <w:rsid w:val="00CC0306"/>
    <w:rsid w:val="00CC03F7"/>
    <w:rsid w:val="00CC0499"/>
    <w:rsid w:val="00CC089D"/>
    <w:rsid w:val="00CC08A3"/>
    <w:rsid w:val="00CC0ED6"/>
    <w:rsid w:val="00CC0F57"/>
    <w:rsid w:val="00CC11CC"/>
    <w:rsid w:val="00CC1A08"/>
    <w:rsid w:val="00CC1FB9"/>
    <w:rsid w:val="00CC26FE"/>
    <w:rsid w:val="00CC277E"/>
    <w:rsid w:val="00CC2D76"/>
    <w:rsid w:val="00CC2F82"/>
    <w:rsid w:val="00CC32C0"/>
    <w:rsid w:val="00CC38E4"/>
    <w:rsid w:val="00CC3987"/>
    <w:rsid w:val="00CC3D1D"/>
    <w:rsid w:val="00CC414D"/>
    <w:rsid w:val="00CC4805"/>
    <w:rsid w:val="00CC48CC"/>
    <w:rsid w:val="00CC4EEF"/>
    <w:rsid w:val="00CC5765"/>
    <w:rsid w:val="00CC5928"/>
    <w:rsid w:val="00CC5BCB"/>
    <w:rsid w:val="00CC5DCB"/>
    <w:rsid w:val="00CC67A4"/>
    <w:rsid w:val="00CC6A29"/>
    <w:rsid w:val="00CC6FC0"/>
    <w:rsid w:val="00CC798B"/>
    <w:rsid w:val="00CC7C62"/>
    <w:rsid w:val="00CC7C8E"/>
    <w:rsid w:val="00CC7CE1"/>
    <w:rsid w:val="00CC7D60"/>
    <w:rsid w:val="00CD0616"/>
    <w:rsid w:val="00CD0642"/>
    <w:rsid w:val="00CD0923"/>
    <w:rsid w:val="00CD0D7A"/>
    <w:rsid w:val="00CD204D"/>
    <w:rsid w:val="00CD2344"/>
    <w:rsid w:val="00CD27F6"/>
    <w:rsid w:val="00CD2B11"/>
    <w:rsid w:val="00CD2D7C"/>
    <w:rsid w:val="00CD2D8D"/>
    <w:rsid w:val="00CD409B"/>
    <w:rsid w:val="00CD43B0"/>
    <w:rsid w:val="00CD44C2"/>
    <w:rsid w:val="00CD55FE"/>
    <w:rsid w:val="00CD56AC"/>
    <w:rsid w:val="00CD61A8"/>
    <w:rsid w:val="00CD61CA"/>
    <w:rsid w:val="00CD62D4"/>
    <w:rsid w:val="00CD6528"/>
    <w:rsid w:val="00CD6D90"/>
    <w:rsid w:val="00CD70AE"/>
    <w:rsid w:val="00CD7175"/>
    <w:rsid w:val="00CD724B"/>
    <w:rsid w:val="00CD7A6D"/>
    <w:rsid w:val="00CD7B15"/>
    <w:rsid w:val="00CD7C13"/>
    <w:rsid w:val="00CD7C9F"/>
    <w:rsid w:val="00CD7F9F"/>
    <w:rsid w:val="00CE03C6"/>
    <w:rsid w:val="00CE05D8"/>
    <w:rsid w:val="00CE0824"/>
    <w:rsid w:val="00CE0959"/>
    <w:rsid w:val="00CE0D79"/>
    <w:rsid w:val="00CE102A"/>
    <w:rsid w:val="00CE1320"/>
    <w:rsid w:val="00CE13A1"/>
    <w:rsid w:val="00CE19E3"/>
    <w:rsid w:val="00CE1DB1"/>
    <w:rsid w:val="00CE1DEF"/>
    <w:rsid w:val="00CE25D5"/>
    <w:rsid w:val="00CE29B8"/>
    <w:rsid w:val="00CE2FAB"/>
    <w:rsid w:val="00CE36D6"/>
    <w:rsid w:val="00CE42D5"/>
    <w:rsid w:val="00CE4312"/>
    <w:rsid w:val="00CE43ED"/>
    <w:rsid w:val="00CE4ACA"/>
    <w:rsid w:val="00CE4BD5"/>
    <w:rsid w:val="00CE4D24"/>
    <w:rsid w:val="00CE528D"/>
    <w:rsid w:val="00CE5330"/>
    <w:rsid w:val="00CE5792"/>
    <w:rsid w:val="00CE58CB"/>
    <w:rsid w:val="00CE6317"/>
    <w:rsid w:val="00CE643B"/>
    <w:rsid w:val="00CE6491"/>
    <w:rsid w:val="00CE69D7"/>
    <w:rsid w:val="00CE6B20"/>
    <w:rsid w:val="00CE6CD4"/>
    <w:rsid w:val="00CE7423"/>
    <w:rsid w:val="00CE749A"/>
    <w:rsid w:val="00CE7A1B"/>
    <w:rsid w:val="00CE7CB1"/>
    <w:rsid w:val="00CE7FD1"/>
    <w:rsid w:val="00CF025A"/>
    <w:rsid w:val="00CF02D4"/>
    <w:rsid w:val="00CF0578"/>
    <w:rsid w:val="00CF0704"/>
    <w:rsid w:val="00CF07A8"/>
    <w:rsid w:val="00CF0D32"/>
    <w:rsid w:val="00CF1279"/>
    <w:rsid w:val="00CF18B4"/>
    <w:rsid w:val="00CF1E8C"/>
    <w:rsid w:val="00CF1EC1"/>
    <w:rsid w:val="00CF1EE1"/>
    <w:rsid w:val="00CF20A3"/>
    <w:rsid w:val="00CF2126"/>
    <w:rsid w:val="00CF2A79"/>
    <w:rsid w:val="00CF348F"/>
    <w:rsid w:val="00CF3940"/>
    <w:rsid w:val="00CF399D"/>
    <w:rsid w:val="00CF3B58"/>
    <w:rsid w:val="00CF3F50"/>
    <w:rsid w:val="00CF42C2"/>
    <w:rsid w:val="00CF4AC1"/>
    <w:rsid w:val="00CF5729"/>
    <w:rsid w:val="00CF5B2E"/>
    <w:rsid w:val="00CF5C5C"/>
    <w:rsid w:val="00CF63FC"/>
    <w:rsid w:val="00CF6653"/>
    <w:rsid w:val="00CF6985"/>
    <w:rsid w:val="00CF69AA"/>
    <w:rsid w:val="00CF69F3"/>
    <w:rsid w:val="00CF76BE"/>
    <w:rsid w:val="00D00040"/>
    <w:rsid w:val="00D00B18"/>
    <w:rsid w:val="00D00F9E"/>
    <w:rsid w:val="00D01536"/>
    <w:rsid w:val="00D01B02"/>
    <w:rsid w:val="00D01F6F"/>
    <w:rsid w:val="00D021A7"/>
    <w:rsid w:val="00D02D6F"/>
    <w:rsid w:val="00D02E78"/>
    <w:rsid w:val="00D0308C"/>
    <w:rsid w:val="00D03407"/>
    <w:rsid w:val="00D035A1"/>
    <w:rsid w:val="00D035C7"/>
    <w:rsid w:val="00D038F1"/>
    <w:rsid w:val="00D03A80"/>
    <w:rsid w:val="00D03DBC"/>
    <w:rsid w:val="00D04325"/>
    <w:rsid w:val="00D0477C"/>
    <w:rsid w:val="00D0480C"/>
    <w:rsid w:val="00D04A43"/>
    <w:rsid w:val="00D04B2E"/>
    <w:rsid w:val="00D05580"/>
    <w:rsid w:val="00D0574D"/>
    <w:rsid w:val="00D05882"/>
    <w:rsid w:val="00D05A71"/>
    <w:rsid w:val="00D060D1"/>
    <w:rsid w:val="00D06396"/>
    <w:rsid w:val="00D0643F"/>
    <w:rsid w:val="00D06B57"/>
    <w:rsid w:val="00D06D01"/>
    <w:rsid w:val="00D06DD3"/>
    <w:rsid w:val="00D0751C"/>
    <w:rsid w:val="00D0759E"/>
    <w:rsid w:val="00D07865"/>
    <w:rsid w:val="00D07880"/>
    <w:rsid w:val="00D07CC7"/>
    <w:rsid w:val="00D10041"/>
    <w:rsid w:val="00D1086B"/>
    <w:rsid w:val="00D10CC3"/>
    <w:rsid w:val="00D10CF7"/>
    <w:rsid w:val="00D10D92"/>
    <w:rsid w:val="00D10DFF"/>
    <w:rsid w:val="00D10EF2"/>
    <w:rsid w:val="00D112B4"/>
    <w:rsid w:val="00D11553"/>
    <w:rsid w:val="00D11B41"/>
    <w:rsid w:val="00D11F14"/>
    <w:rsid w:val="00D128E3"/>
    <w:rsid w:val="00D12B0B"/>
    <w:rsid w:val="00D130F7"/>
    <w:rsid w:val="00D139FB"/>
    <w:rsid w:val="00D13CBB"/>
    <w:rsid w:val="00D13E13"/>
    <w:rsid w:val="00D13EAC"/>
    <w:rsid w:val="00D13F5F"/>
    <w:rsid w:val="00D140D7"/>
    <w:rsid w:val="00D143D3"/>
    <w:rsid w:val="00D14944"/>
    <w:rsid w:val="00D149A7"/>
    <w:rsid w:val="00D14BD7"/>
    <w:rsid w:val="00D14D8A"/>
    <w:rsid w:val="00D1563E"/>
    <w:rsid w:val="00D157BB"/>
    <w:rsid w:val="00D15922"/>
    <w:rsid w:val="00D1642F"/>
    <w:rsid w:val="00D16A08"/>
    <w:rsid w:val="00D16C26"/>
    <w:rsid w:val="00D17080"/>
    <w:rsid w:val="00D171C2"/>
    <w:rsid w:val="00D1780A"/>
    <w:rsid w:val="00D17928"/>
    <w:rsid w:val="00D17C37"/>
    <w:rsid w:val="00D17D66"/>
    <w:rsid w:val="00D200D4"/>
    <w:rsid w:val="00D203A9"/>
    <w:rsid w:val="00D2072B"/>
    <w:rsid w:val="00D209CC"/>
    <w:rsid w:val="00D20BCC"/>
    <w:rsid w:val="00D20D78"/>
    <w:rsid w:val="00D20F35"/>
    <w:rsid w:val="00D2168F"/>
    <w:rsid w:val="00D21B83"/>
    <w:rsid w:val="00D21C3E"/>
    <w:rsid w:val="00D21C75"/>
    <w:rsid w:val="00D22ADE"/>
    <w:rsid w:val="00D22F1A"/>
    <w:rsid w:val="00D2315C"/>
    <w:rsid w:val="00D23315"/>
    <w:rsid w:val="00D23969"/>
    <w:rsid w:val="00D23E3D"/>
    <w:rsid w:val="00D24065"/>
    <w:rsid w:val="00D245FD"/>
    <w:rsid w:val="00D24704"/>
    <w:rsid w:val="00D24835"/>
    <w:rsid w:val="00D24C07"/>
    <w:rsid w:val="00D24E0F"/>
    <w:rsid w:val="00D24E27"/>
    <w:rsid w:val="00D253C8"/>
    <w:rsid w:val="00D254CC"/>
    <w:rsid w:val="00D258B0"/>
    <w:rsid w:val="00D25C24"/>
    <w:rsid w:val="00D25EF4"/>
    <w:rsid w:val="00D25EF5"/>
    <w:rsid w:val="00D26378"/>
    <w:rsid w:val="00D2656C"/>
    <w:rsid w:val="00D2679D"/>
    <w:rsid w:val="00D26FBB"/>
    <w:rsid w:val="00D2705F"/>
    <w:rsid w:val="00D27375"/>
    <w:rsid w:val="00D274BD"/>
    <w:rsid w:val="00D2750E"/>
    <w:rsid w:val="00D27531"/>
    <w:rsid w:val="00D2790B"/>
    <w:rsid w:val="00D27D0A"/>
    <w:rsid w:val="00D3028E"/>
    <w:rsid w:val="00D3084E"/>
    <w:rsid w:val="00D30F85"/>
    <w:rsid w:val="00D31746"/>
    <w:rsid w:val="00D318FE"/>
    <w:rsid w:val="00D31954"/>
    <w:rsid w:val="00D319EF"/>
    <w:rsid w:val="00D328C6"/>
    <w:rsid w:val="00D32996"/>
    <w:rsid w:val="00D32A51"/>
    <w:rsid w:val="00D334C7"/>
    <w:rsid w:val="00D33648"/>
    <w:rsid w:val="00D33702"/>
    <w:rsid w:val="00D33B63"/>
    <w:rsid w:val="00D33E08"/>
    <w:rsid w:val="00D34128"/>
    <w:rsid w:val="00D34133"/>
    <w:rsid w:val="00D34640"/>
    <w:rsid w:val="00D349C2"/>
    <w:rsid w:val="00D34FB1"/>
    <w:rsid w:val="00D355FA"/>
    <w:rsid w:val="00D359CE"/>
    <w:rsid w:val="00D35B98"/>
    <w:rsid w:val="00D35E9F"/>
    <w:rsid w:val="00D35EBE"/>
    <w:rsid w:val="00D360C3"/>
    <w:rsid w:val="00D360F6"/>
    <w:rsid w:val="00D36616"/>
    <w:rsid w:val="00D36F92"/>
    <w:rsid w:val="00D372C5"/>
    <w:rsid w:val="00D37354"/>
    <w:rsid w:val="00D37708"/>
    <w:rsid w:val="00D37E8B"/>
    <w:rsid w:val="00D401E1"/>
    <w:rsid w:val="00D4049B"/>
    <w:rsid w:val="00D40CB3"/>
    <w:rsid w:val="00D414D1"/>
    <w:rsid w:val="00D41696"/>
    <w:rsid w:val="00D41AA9"/>
    <w:rsid w:val="00D42421"/>
    <w:rsid w:val="00D427AF"/>
    <w:rsid w:val="00D4288A"/>
    <w:rsid w:val="00D42992"/>
    <w:rsid w:val="00D42B45"/>
    <w:rsid w:val="00D42E25"/>
    <w:rsid w:val="00D42F1B"/>
    <w:rsid w:val="00D4323B"/>
    <w:rsid w:val="00D432AB"/>
    <w:rsid w:val="00D43688"/>
    <w:rsid w:val="00D43B46"/>
    <w:rsid w:val="00D43CA6"/>
    <w:rsid w:val="00D441DC"/>
    <w:rsid w:val="00D44238"/>
    <w:rsid w:val="00D446A5"/>
    <w:rsid w:val="00D447FB"/>
    <w:rsid w:val="00D4499E"/>
    <w:rsid w:val="00D44E27"/>
    <w:rsid w:val="00D4511C"/>
    <w:rsid w:val="00D4559E"/>
    <w:rsid w:val="00D4562C"/>
    <w:rsid w:val="00D457AE"/>
    <w:rsid w:val="00D45CB2"/>
    <w:rsid w:val="00D45E99"/>
    <w:rsid w:val="00D46042"/>
    <w:rsid w:val="00D46287"/>
    <w:rsid w:val="00D466D3"/>
    <w:rsid w:val="00D46DC3"/>
    <w:rsid w:val="00D46F1A"/>
    <w:rsid w:val="00D476D9"/>
    <w:rsid w:val="00D477F7"/>
    <w:rsid w:val="00D47F5A"/>
    <w:rsid w:val="00D47FB5"/>
    <w:rsid w:val="00D50004"/>
    <w:rsid w:val="00D5021E"/>
    <w:rsid w:val="00D5036D"/>
    <w:rsid w:val="00D50F45"/>
    <w:rsid w:val="00D51C3A"/>
    <w:rsid w:val="00D51CFE"/>
    <w:rsid w:val="00D51E6D"/>
    <w:rsid w:val="00D51FDE"/>
    <w:rsid w:val="00D5245B"/>
    <w:rsid w:val="00D52D63"/>
    <w:rsid w:val="00D52DCB"/>
    <w:rsid w:val="00D52FCF"/>
    <w:rsid w:val="00D533B3"/>
    <w:rsid w:val="00D53FC5"/>
    <w:rsid w:val="00D541A6"/>
    <w:rsid w:val="00D54DF2"/>
    <w:rsid w:val="00D54E21"/>
    <w:rsid w:val="00D55089"/>
    <w:rsid w:val="00D55531"/>
    <w:rsid w:val="00D55D43"/>
    <w:rsid w:val="00D55E91"/>
    <w:rsid w:val="00D561AF"/>
    <w:rsid w:val="00D5621A"/>
    <w:rsid w:val="00D5644B"/>
    <w:rsid w:val="00D56484"/>
    <w:rsid w:val="00D56674"/>
    <w:rsid w:val="00D56F91"/>
    <w:rsid w:val="00D56FBC"/>
    <w:rsid w:val="00D574A7"/>
    <w:rsid w:val="00D574CC"/>
    <w:rsid w:val="00D57D2C"/>
    <w:rsid w:val="00D57D61"/>
    <w:rsid w:val="00D603DB"/>
    <w:rsid w:val="00D605B9"/>
    <w:rsid w:val="00D610EA"/>
    <w:rsid w:val="00D6135A"/>
    <w:rsid w:val="00D613BC"/>
    <w:rsid w:val="00D6149E"/>
    <w:rsid w:val="00D61596"/>
    <w:rsid w:val="00D61A13"/>
    <w:rsid w:val="00D61E90"/>
    <w:rsid w:val="00D6229C"/>
    <w:rsid w:val="00D62328"/>
    <w:rsid w:val="00D62619"/>
    <w:rsid w:val="00D62662"/>
    <w:rsid w:val="00D62D46"/>
    <w:rsid w:val="00D6364F"/>
    <w:rsid w:val="00D63805"/>
    <w:rsid w:val="00D6387C"/>
    <w:rsid w:val="00D639D0"/>
    <w:rsid w:val="00D63B91"/>
    <w:rsid w:val="00D63D3F"/>
    <w:rsid w:val="00D64197"/>
    <w:rsid w:val="00D64428"/>
    <w:rsid w:val="00D644BA"/>
    <w:rsid w:val="00D645E8"/>
    <w:rsid w:val="00D64D42"/>
    <w:rsid w:val="00D64E95"/>
    <w:rsid w:val="00D64E97"/>
    <w:rsid w:val="00D65247"/>
    <w:rsid w:val="00D65296"/>
    <w:rsid w:val="00D65BBD"/>
    <w:rsid w:val="00D668C6"/>
    <w:rsid w:val="00D66AE8"/>
    <w:rsid w:val="00D66B01"/>
    <w:rsid w:val="00D66B23"/>
    <w:rsid w:val="00D66CE3"/>
    <w:rsid w:val="00D66D9A"/>
    <w:rsid w:val="00D66E63"/>
    <w:rsid w:val="00D67362"/>
    <w:rsid w:val="00D67438"/>
    <w:rsid w:val="00D677DB"/>
    <w:rsid w:val="00D67B54"/>
    <w:rsid w:val="00D70181"/>
    <w:rsid w:val="00D70EB5"/>
    <w:rsid w:val="00D70FD7"/>
    <w:rsid w:val="00D718D1"/>
    <w:rsid w:val="00D71E71"/>
    <w:rsid w:val="00D72467"/>
    <w:rsid w:val="00D72EC2"/>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3DC"/>
    <w:rsid w:val="00D7794B"/>
    <w:rsid w:val="00D77B57"/>
    <w:rsid w:val="00D77BD1"/>
    <w:rsid w:val="00D77BDD"/>
    <w:rsid w:val="00D806F9"/>
    <w:rsid w:val="00D807EF"/>
    <w:rsid w:val="00D809E2"/>
    <w:rsid w:val="00D815E5"/>
    <w:rsid w:val="00D81E85"/>
    <w:rsid w:val="00D826CA"/>
    <w:rsid w:val="00D82C35"/>
    <w:rsid w:val="00D82F92"/>
    <w:rsid w:val="00D832D6"/>
    <w:rsid w:val="00D83666"/>
    <w:rsid w:val="00D840CB"/>
    <w:rsid w:val="00D8429C"/>
    <w:rsid w:val="00D845C4"/>
    <w:rsid w:val="00D849BA"/>
    <w:rsid w:val="00D84C7D"/>
    <w:rsid w:val="00D84FC5"/>
    <w:rsid w:val="00D8529C"/>
    <w:rsid w:val="00D859DE"/>
    <w:rsid w:val="00D85F27"/>
    <w:rsid w:val="00D85FE6"/>
    <w:rsid w:val="00D8641E"/>
    <w:rsid w:val="00D86B95"/>
    <w:rsid w:val="00D86CAC"/>
    <w:rsid w:val="00D87608"/>
    <w:rsid w:val="00D878D1"/>
    <w:rsid w:val="00D87959"/>
    <w:rsid w:val="00D87EBA"/>
    <w:rsid w:val="00D9050E"/>
    <w:rsid w:val="00D9069A"/>
    <w:rsid w:val="00D909CE"/>
    <w:rsid w:val="00D90B8F"/>
    <w:rsid w:val="00D90FC7"/>
    <w:rsid w:val="00D9119F"/>
    <w:rsid w:val="00D91302"/>
    <w:rsid w:val="00D91453"/>
    <w:rsid w:val="00D91481"/>
    <w:rsid w:val="00D91668"/>
    <w:rsid w:val="00D9181F"/>
    <w:rsid w:val="00D91A39"/>
    <w:rsid w:val="00D9204A"/>
    <w:rsid w:val="00D92D9E"/>
    <w:rsid w:val="00D9385E"/>
    <w:rsid w:val="00D93FF6"/>
    <w:rsid w:val="00D94001"/>
    <w:rsid w:val="00D94114"/>
    <w:rsid w:val="00D942BE"/>
    <w:rsid w:val="00D9459B"/>
    <w:rsid w:val="00D95136"/>
    <w:rsid w:val="00D952F4"/>
    <w:rsid w:val="00D95A34"/>
    <w:rsid w:val="00D95BFF"/>
    <w:rsid w:val="00D95C86"/>
    <w:rsid w:val="00D95FB1"/>
    <w:rsid w:val="00D961F3"/>
    <w:rsid w:val="00D96A1F"/>
    <w:rsid w:val="00D973FB"/>
    <w:rsid w:val="00DA04EA"/>
    <w:rsid w:val="00DA07FD"/>
    <w:rsid w:val="00DA08D9"/>
    <w:rsid w:val="00DA0DD7"/>
    <w:rsid w:val="00DA109C"/>
    <w:rsid w:val="00DA1540"/>
    <w:rsid w:val="00DA2654"/>
    <w:rsid w:val="00DA2787"/>
    <w:rsid w:val="00DA3134"/>
    <w:rsid w:val="00DA389E"/>
    <w:rsid w:val="00DA3B7D"/>
    <w:rsid w:val="00DA54AB"/>
    <w:rsid w:val="00DA5C3B"/>
    <w:rsid w:val="00DA5C8D"/>
    <w:rsid w:val="00DA6578"/>
    <w:rsid w:val="00DA6A21"/>
    <w:rsid w:val="00DA6B89"/>
    <w:rsid w:val="00DA76A1"/>
    <w:rsid w:val="00DA7BC1"/>
    <w:rsid w:val="00DA7CB4"/>
    <w:rsid w:val="00DA7D44"/>
    <w:rsid w:val="00DB0198"/>
    <w:rsid w:val="00DB03AE"/>
    <w:rsid w:val="00DB0F44"/>
    <w:rsid w:val="00DB0FBD"/>
    <w:rsid w:val="00DB10A4"/>
    <w:rsid w:val="00DB10F6"/>
    <w:rsid w:val="00DB1282"/>
    <w:rsid w:val="00DB1287"/>
    <w:rsid w:val="00DB12B7"/>
    <w:rsid w:val="00DB1B10"/>
    <w:rsid w:val="00DB28E4"/>
    <w:rsid w:val="00DB2F21"/>
    <w:rsid w:val="00DB310B"/>
    <w:rsid w:val="00DB391B"/>
    <w:rsid w:val="00DB39B2"/>
    <w:rsid w:val="00DB3A5E"/>
    <w:rsid w:val="00DB3FF8"/>
    <w:rsid w:val="00DB41FA"/>
    <w:rsid w:val="00DB4590"/>
    <w:rsid w:val="00DB4C5E"/>
    <w:rsid w:val="00DB4D10"/>
    <w:rsid w:val="00DB4D46"/>
    <w:rsid w:val="00DB5004"/>
    <w:rsid w:val="00DB5243"/>
    <w:rsid w:val="00DB545F"/>
    <w:rsid w:val="00DB568B"/>
    <w:rsid w:val="00DB589F"/>
    <w:rsid w:val="00DB5CE8"/>
    <w:rsid w:val="00DB5CFE"/>
    <w:rsid w:val="00DB5F88"/>
    <w:rsid w:val="00DB637D"/>
    <w:rsid w:val="00DB6573"/>
    <w:rsid w:val="00DB6B75"/>
    <w:rsid w:val="00DB6DF3"/>
    <w:rsid w:val="00DB7150"/>
    <w:rsid w:val="00DB7725"/>
    <w:rsid w:val="00DB7A25"/>
    <w:rsid w:val="00DB7CD6"/>
    <w:rsid w:val="00DB7DD6"/>
    <w:rsid w:val="00DB7E7C"/>
    <w:rsid w:val="00DC048C"/>
    <w:rsid w:val="00DC04DA"/>
    <w:rsid w:val="00DC15DA"/>
    <w:rsid w:val="00DC2BA9"/>
    <w:rsid w:val="00DC2D23"/>
    <w:rsid w:val="00DC2D81"/>
    <w:rsid w:val="00DC2EF3"/>
    <w:rsid w:val="00DC3329"/>
    <w:rsid w:val="00DC36A9"/>
    <w:rsid w:val="00DC38F4"/>
    <w:rsid w:val="00DC3C8E"/>
    <w:rsid w:val="00DC4074"/>
    <w:rsid w:val="00DC4346"/>
    <w:rsid w:val="00DC4371"/>
    <w:rsid w:val="00DC443D"/>
    <w:rsid w:val="00DC4463"/>
    <w:rsid w:val="00DC47BA"/>
    <w:rsid w:val="00DC4D2A"/>
    <w:rsid w:val="00DC554A"/>
    <w:rsid w:val="00DC55D9"/>
    <w:rsid w:val="00DC5A9D"/>
    <w:rsid w:val="00DC5B77"/>
    <w:rsid w:val="00DC5E76"/>
    <w:rsid w:val="00DC5F3A"/>
    <w:rsid w:val="00DC6024"/>
    <w:rsid w:val="00DC61A5"/>
    <w:rsid w:val="00DC6BC2"/>
    <w:rsid w:val="00DC6E4E"/>
    <w:rsid w:val="00DC6F7C"/>
    <w:rsid w:val="00DC7149"/>
    <w:rsid w:val="00DC716F"/>
    <w:rsid w:val="00DD0193"/>
    <w:rsid w:val="00DD036B"/>
    <w:rsid w:val="00DD0AA4"/>
    <w:rsid w:val="00DD0CA2"/>
    <w:rsid w:val="00DD0D8E"/>
    <w:rsid w:val="00DD0E00"/>
    <w:rsid w:val="00DD11B0"/>
    <w:rsid w:val="00DD11F5"/>
    <w:rsid w:val="00DD1271"/>
    <w:rsid w:val="00DD1A07"/>
    <w:rsid w:val="00DD2B16"/>
    <w:rsid w:val="00DD2C03"/>
    <w:rsid w:val="00DD2FCE"/>
    <w:rsid w:val="00DD3176"/>
    <w:rsid w:val="00DD3874"/>
    <w:rsid w:val="00DD3D89"/>
    <w:rsid w:val="00DD3EDE"/>
    <w:rsid w:val="00DD3FBC"/>
    <w:rsid w:val="00DD4221"/>
    <w:rsid w:val="00DD5423"/>
    <w:rsid w:val="00DD563B"/>
    <w:rsid w:val="00DD57D2"/>
    <w:rsid w:val="00DD5889"/>
    <w:rsid w:val="00DD5BB5"/>
    <w:rsid w:val="00DD5E33"/>
    <w:rsid w:val="00DD6B1E"/>
    <w:rsid w:val="00DD6BCB"/>
    <w:rsid w:val="00DD70C5"/>
    <w:rsid w:val="00DD70F9"/>
    <w:rsid w:val="00DD71E8"/>
    <w:rsid w:val="00DD74E1"/>
    <w:rsid w:val="00DD762B"/>
    <w:rsid w:val="00DD7633"/>
    <w:rsid w:val="00DD7B25"/>
    <w:rsid w:val="00DD7EB2"/>
    <w:rsid w:val="00DE01CE"/>
    <w:rsid w:val="00DE07A1"/>
    <w:rsid w:val="00DE088D"/>
    <w:rsid w:val="00DE089C"/>
    <w:rsid w:val="00DE08C9"/>
    <w:rsid w:val="00DE0E1B"/>
    <w:rsid w:val="00DE1366"/>
    <w:rsid w:val="00DE1935"/>
    <w:rsid w:val="00DE1A43"/>
    <w:rsid w:val="00DE1C30"/>
    <w:rsid w:val="00DE231B"/>
    <w:rsid w:val="00DE31C2"/>
    <w:rsid w:val="00DE3251"/>
    <w:rsid w:val="00DE3B32"/>
    <w:rsid w:val="00DE434B"/>
    <w:rsid w:val="00DE4C12"/>
    <w:rsid w:val="00DE4E7F"/>
    <w:rsid w:val="00DE541F"/>
    <w:rsid w:val="00DE5674"/>
    <w:rsid w:val="00DE64CE"/>
    <w:rsid w:val="00DE66B1"/>
    <w:rsid w:val="00DE66F3"/>
    <w:rsid w:val="00DE6B44"/>
    <w:rsid w:val="00DE6FD5"/>
    <w:rsid w:val="00DE7A26"/>
    <w:rsid w:val="00DE7A51"/>
    <w:rsid w:val="00DE7CF4"/>
    <w:rsid w:val="00DF0339"/>
    <w:rsid w:val="00DF048B"/>
    <w:rsid w:val="00DF078A"/>
    <w:rsid w:val="00DF1074"/>
    <w:rsid w:val="00DF10DD"/>
    <w:rsid w:val="00DF15E7"/>
    <w:rsid w:val="00DF18F1"/>
    <w:rsid w:val="00DF1951"/>
    <w:rsid w:val="00DF1B11"/>
    <w:rsid w:val="00DF1D4B"/>
    <w:rsid w:val="00DF23F6"/>
    <w:rsid w:val="00DF3050"/>
    <w:rsid w:val="00DF3163"/>
    <w:rsid w:val="00DF32A4"/>
    <w:rsid w:val="00DF3679"/>
    <w:rsid w:val="00DF3776"/>
    <w:rsid w:val="00DF379A"/>
    <w:rsid w:val="00DF3C7F"/>
    <w:rsid w:val="00DF43DA"/>
    <w:rsid w:val="00DF44A9"/>
    <w:rsid w:val="00DF45BE"/>
    <w:rsid w:val="00DF4661"/>
    <w:rsid w:val="00DF4F02"/>
    <w:rsid w:val="00DF55BB"/>
    <w:rsid w:val="00DF55C7"/>
    <w:rsid w:val="00DF5815"/>
    <w:rsid w:val="00DF5F6A"/>
    <w:rsid w:val="00DF5FCF"/>
    <w:rsid w:val="00DF61B7"/>
    <w:rsid w:val="00DF61C9"/>
    <w:rsid w:val="00DF61EB"/>
    <w:rsid w:val="00DF63DA"/>
    <w:rsid w:val="00DF6656"/>
    <w:rsid w:val="00DF6C3D"/>
    <w:rsid w:val="00DF6E45"/>
    <w:rsid w:val="00DF6F33"/>
    <w:rsid w:val="00DF7023"/>
    <w:rsid w:val="00DF734A"/>
    <w:rsid w:val="00DF75D4"/>
    <w:rsid w:val="00DF7B86"/>
    <w:rsid w:val="00DF7F09"/>
    <w:rsid w:val="00E00604"/>
    <w:rsid w:val="00E008A7"/>
    <w:rsid w:val="00E009B4"/>
    <w:rsid w:val="00E00CC2"/>
    <w:rsid w:val="00E00E7F"/>
    <w:rsid w:val="00E01255"/>
    <w:rsid w:val="00E01276"/>
    <w:rsid w:val="00E012D5"/>
    <w:rsid w:val="00E01440"/>
    <w:rsid w:val="00E0169A"/>
    <w:rsid w:val="00E01F1C"/>
    <w:rsid w:val="00E021B5"/>
    <w:rsid w:val="00E02557"/>
    <w:rsid w:val="00E02986"/>
    <w:rsid w:val="00E034C4"/>
    <w:rsid w:val="00E041E6"/>
    <w:rsid w:val="00E04393"/>
    <w:rsid w:val="00E0458B"/>
    <w:rsid w:val="00E045D3"/>
    <w:rsid w:val="00E04CBC"/>
    <w:rsid w:val="00E05148"/>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3A7"/>
    <w:rsid w:val="00E11784"/>
    <w:rsid w:val="00E11B17"/>
    <w:rsid w:val="00E11F90"/>
    <w:rsid w:val="00E12002"/>
    <w:rsid w:val="00E12056"/>
    <w:rsid w:val="00E125BC"/>
    <w:rsid w:val="00E12AC4"/>
    <w:rsid w:val="00E134EE"/>
    <w:rsid w:val="00E13D23"/>
    <w:rsid w:val="00E13DFC"/>
    <w:rsid w:val="00E13ED5"/>
    <w:rsid w:val="00E140D7"/>
    <w:rsid w:val="00E14278"/>
    <w:rsid w:val="00E143F8"/>
    <w:rsid w:val="00E14487"/>
    <w:rsid w:val="00E14572"/>
    <w:rsid w:val="00E14998"/>
    <w:rsid w:val="00E14ACD"/>
    <w:rsid w:val="00E14BFC"/>
    <w:rsid w:val="00E15113"/>
    <w:rsid w:val="00E1518A"/>
    <w:rsid w:val="00E152BB"/>
    <w:rsid w:val="00E153FB"/>
    <w:rsid w:val="00E158B1"/>
    <w:rsid w:val="00E1611D"/>
    <w:rsid w:val="00E166C0"/>
    <w:rsid w:val="00E16A74"/>
    <w:rsid w:val="00E17109"/>
    <w:rsid w:val="00E172E4"/>
    <w:rsid w:val="00E173DB"/>
    <w:rsid w:val="00E176B6"/>
    <w:rsid w:val="00E1797A"/>
    <w:rsid w:val="00E17EA7"/>
    <w:rsid w:val="00E200A4"/>
    <w:rsid w:val="00E202D0"/>
    <w:rsid w:val="00E20682"/>
    <w:rsid w:val="00E207A8"/>
    <w:rsid w:val="00E2089E"/>
    <w:rsid w:val="00E2143C"/>
    <w:rsid w:val="00E21673"/>
    <w:rsid w:val="00E22502"/>
    <w:rsid w:val="00E22546"/>
    <w:rsid w:val="00E22CA4"/>
    <w:rsid w:val="00E2300E"/>
    <w:rsid w:val="00E237F0"/>
    <w:rsid w:val="00E243B8"/>
    <w:rsid w:val="00E246B8"/>
    <w:rsid w:val="00E24C66"/>
    <w:rsid w:val="00E25067"/>
    <w:rsid w:val="00E25105"/>
    <w:rsid w:val="00E252E0"/>
    <w:rsid w:val="00E2530E"/>
    <w:rsid w:val="00E25420"/>
    <w:rsid w:val="00E25710"/>
    <w:rsid w:val="00E25D72"/>
    <w:rsid w:val="00E25DDB"/>
    <w:rsid w:val="00E2649F"/>
    <w:rsid w:val="00E26508"/>
    <w:rsid w:val="00E2715E"/>
    <w:rsid w:val="00E2753D"/>
    <w:rsid w:val="00E27CE7"/>
    <w:rsid w:val="00E30344"/>
    <w:rsid w:val="00E3074D"/>
    <w:rsid w:val="00E30846"/>
    <w:rsid w:val="00E309D6"/>
    <w:rsid w:val="00E30AF2"/>
    <w:rsid w:val="00E30E84"/>
    <w:rsid w:val="00E3149F"/>
    <w:rsid w:val="00E315BE"/>
    <w:rsid w:val="00E316DD"/>
    <w:rsid w:val="00E31836"/>
    <w:rsid w:val="00E319B2"/>
    <w:rsid w:val="00E319FD"/>
    <w:rsid w:val="00E31B49"/>
    <w:rsid w:val="00E31C78"/>
    <w:rsid w:val="00E31DD9"/>
    <w:rsid w:val="00E31E6A"/>
    <w:rsid w:val="00E32931"/>
    <w:rsid w:val="00E3463A"/>
    <w:rsid w:val="00E34ADC"/>
    <w:rsid w:val="00E35231"/>
    <w:rsid w:val="00E356C2"/>
    <w:rsid w:val="00E358CF"/>
    <w:rsid w:val="00E35BE2"/>
    <w:rsid w:val="00E360B8"/>
    <w:rsid w:val="00E36313"/>
    <w:rsid w:val="00E3647A"/>
    <w:rsid w:val="00E3682D"/>
    <w:rsid w:val="00E368CF"/>
    <w:rsid w:val="00E36A3C"/>
    <w:rsid w:val="00E36B83"/>
    <w:rsid w:val="00E370D1"/>
    <w:rsid w:val="00E373AB"/>
    <w:rsid w:val="00E373F9"/>
    <w:rsid w:val="00E374B1"/>
    <w:rsid w:val="00E375E9"/>
    <w:rsid w:val="00E37727"/>
    <w:rsid w:val="00E37772"/>
    <w:rsid w:val="00E37807"/>
    <w:rsid w:val="00E37B5A"/>
    <w:rsid w:val="00E40D5C"/>
    <w:rsid w:val="00E41264"/>
    <w:rsid w:val="00E41272"/>
    <w:rsid w:val="00E419B6"/>
    <w:rsid w:val="00E41FA8"/>
    <w:rsid w:val="00E424B2"/>
    <w:rsid w:val="00E42644"/>
    <w:rsid w:val="00E42728"/>
    <w:rsid w:val="00E42799"/>
    <w:rsid w:val="00E42939"/>
    <w:rsid w:val="00E42961"/>
    <w:rsid w:val="00E430BA"/>
    <w:rsid w:val="00E43843"/>
    <w:rsid w:val="00E43BC7"/>
    <w:rsid w:val="00E43BDE"/>
    <w:rsid w:val="00E44385"/>
    <w:rsid w:val="00E445AC"/>
    <w:rsid w:val="00E44DE8"/>
    <w:rsid w:val="00E44E31"/>
    <w:rsid w:val="00E4504A"/>
    <w:rsid w:val="00E457A9"/>
    <w:rsid w:val="00E459B4"/>
    <w:rsid w:val="00E45CC0"/>
    <w:rsid w:val="00E46401"/>
    <w:rsid w:val="00E46660"/>
    <w:rsid w:val="00E467CA"/>
    <w:rsid w:val="00E46801"/>
    <w:rsid w:val="00E469C3"/>
    <w:rsid w:val="00E46B9B"/>
    <w:rsid w:val="00E46EB0"/>
    <w:rsid w:val="00E470AC"/>
    <w:rsid w:val="00E4751E"/>
    <w:rsid w:val="00E47852"/>
    <w:rsid w:val="00E478F7"/>
    <w:rsid w:val="00E47BD3"/>
    <w:rsid w:val="00E5028E"/>
    <w:rsid w:val="00E504CC"/>
    <w:rsid w:val="00E511C1"/>
    <w:rsid w:val="00E512F9"/>
    <w:rsid w:val="00E51313"/>
    <w:rsid w:val="00E515D7"/>
    <w:rsid w:val="00E519D7"/>
    <w:rsid w:val="00E519E1"/>
    <w:rsid w:val="00E52CA0"/>
    <w:rsid w:val="00E52E22"/>
    <w:rsid w:val="00E53036"/>
    <w:rsid w:val="00E53078"/>
    <w:rsid w:val="00E5390F"/>
    <w:rsid w:val="00E53950"/>
    <w:rsid w:val="00E53C86"/>
    <w:rsid w:val="00E53D44"/>
    <w:rsid w:val="00E53ED6"/>
    <w:rsid w:val="00E53FB7"/>
    <w:rsid w:val="00E542F4"/>
    <w:rsid w:val="00E54486"/>
    <w:rsid w:val="00E54625"/>
    <w:rsid w:val="00E547CE"/>
    <w:rsid w:val="00E54A10"/>
    <w:rsid w:val="00E54F70"/>
    <w:rsid w:val="00E55025"/>
    <w:rsid w:val="00E55034"/>
    <w:rsid w:val="00E55059"/>
    <w:rsid w:val="00E55712"/>
    <w:rsid w:val="00E55D67"/>
    <w:rsid w:val="00E5600B"/>
    <w:rsid w:val="00E56CBF"/>
    <w:rsid w:val="00E56D82"/>
    <w:rsid w:val="00E56F7B"/>
    <w:rsid w:val="00E57429"/>
    <w:rsid w:val="00E57726"/>
    <w:rsid w:val="00E57E35"/>
    <w:rsid w:val="00E60B80"/>
    <w:rsid w:val="00E60C18"/>
    <w:rsid w:val="00E61227"/>
    <w:rsid w:val="00E61690"/>
    <w:rsid w:val="00E61D4A"/>
    <w:rsid w:val="00E61EBF"/>
    <w:rsid w:val="00E61F7C"/>
    <w:rsid w:val="00E61FAE"/>
    <w:rsid w:val="00E62064"/>
    <w:rsid w:val="00E6253A"/>
    <w:rsid w:val="00E62963"/>
    <w:rsid w:val="00E62EAB"/>
    <w:rsid w:val="00E63446"/>
    <w:rsid w:val="00E637C5"/>
    <w:rsid w:val="00E63CCF"/>
    <w:rsid w:val="00E63E7A"/>
    <w:rsid w:val="00E63F51"/>
    <w:rsid w:val="00E64217"/>
    <w:rsid w:val="00E642A4"/>
    <w:rsid w:val="00E643C0"/>
    <w:rsid w:val="00E64912"/>
    <w:rsid w:val="00E6498E"/>
    <w:rsid w:val="00E65035"/>
    <w:rsid w:val="00E6516A"/>
    <w:rsid w:val="00E6529D"/>
    <w:rsid w:val="00E6572C"/>
    <w:rsid w:val="00E65F29"/>
    <w:rsid w:val="00E66DAD"/>
    <w:rsid w:val="00E66F56"/>
    <w:rsid w:val="00E670A4"/>
    <w:rsid w:val="00E67238"/>
    <w:rsid w:val="00E677DF"/>
    <w:rsid w:val="00E67886"/>
    <w:rsid w:val="00E67902"/>
    <w:rsid w:val="00E67EFF"/>
    <w:rsid w:val="00E704CA"/>
    <w:rsid w:val="00E707E1"/>
    <w:rsid w:val="00E7083E"/>
    <w:rsid w:val="00E70A28"/>
    <w:rsid w:val="00E715DA"/>
    <w:rsid w:val="00E71F4C"/>
    <w:rsid w:val="00E721DD"/>
    <w:rsid w:val="00E723AB"/>
    <w:rsid w:val="00E7277F"/>
    <w:rsid w:val="00E72B5F"/>
    <w:rsid w:val="00E72D58"/>
    <w:rsid w:val="00E73705"/>
    <w:rsid w:val="00E737C1"/>
    <w:rsid w:val="00E74701"/>
    <w:rsid w:val="00E747FC"/>
    <w:rsid w:val="00E74C77"/>
    <w:rsid w:val="00E74F77"/>
    <w:rsid w:val="00E75DA1"/>
    <w:rsid w:val="00E75E72"/>
    <w:rsid w:val="00E75ED6"/>
    <w:rsid w:val="00E76272"/>
    <w:rsid w:val="00E7680E"/>
    <w:rsid w:val="00E76CB9"/>
    <w:rsid w:val="00E77565"/>
    <w:rsid w:val="00E7785A"/>
    <w:rsid w:val="00E77D8F"/>
    <w:rsid w:val="00E80341"/>
    <w:rsid w:val="00E806DA"/>
    <w:rsid w:val="00E808EE"/>
    <w:rsid w:val="00E808F7"/>
    <w:rsid w:val="00E809B0"/>
    <w:rsid w:val="00E80B37"/>
    <w:rsid w:val="00E814DB"/>
    <w:rsid w:val="00E8151A"/>
    <w:rsid w:val="00E8199A"/>
    <w:rsid w:val="00E81BE5"/>
    <w:rsid w:val="00E81D2A"/>
    <w:rsid w:val="00E825DF"/>
    <w:rsid w:val="00E8312E"/>
    <w:rsid w:val="00E831D8"/>
    <w:rsid w:val="00E832EE"/>
    <w:rsid w:val="00E83420"/>
    <w:rsid w:val="00E8361D"/>
    <w:rsid w:val="00E83833"/>
    <w:rsid w:val="00E8385B"/>
    <w:rsid w:val="00E83A98"/>
    <w:rsid w:val="00E83A99"/>
    <w:rsid w:val="00E83D36"/>
    <w:rsid w:val="00E83E20"/>
    <w:rsid w:val="00E83FCE"/>
    <w:rsid w:val="00E84277"/>
    <w:rsid w:val="00E843DF"/>
    <w:rsid w:val="00E8476F"/>
    <w:rsid w:val="00E84CD8"/>
    <w:rsid w:val="00E857BC"/>
    <w:rsid w:val="00E85CAC"/>
    <w:rsid w:val="00E86E93"/>
    <w:rsid w:val="00E8734F"/>
    <w:rsid w:val="00E87427"/>
    <w:rsid w:val="00E87605"/>
    <w:rsid w:val="00E879F5"/>
    <w:rsid w:val="00E90506"/>
    <w:rsid w:val="00E9099A"/>
    <w:rsid w:val="00E90D72"/>
    <w:rsid w:val="00E90DE2"/>
    <w:rsid w:val="00E912F0"/>
    <w:rsid w:val="00E917B4"/>
    <w:rsid w:val="00E91BF7"/>
    <w:rsid w:val="00E91E91"/>
    <w:rsid w:val="00E92027"/>
    <w:rsid w:val="00E92397"/>
    <w:rsid w:val="00E9299D"/>
    <w:rsid w:val="00E932CF"/>
    <w:rsid w:val="00E936CA"/>
    <w:rsid w:val="00E936D6"/>
    <w:rsid w:val="00E93774"/>
    <w:rsid w:val="00E937ED"/>
    <w:rsid w:val="00E9384F"/>
    <w:rsid w:val="00E93889"/>
    <w:rsid w:val="00E93D80"/>
    <w:rsid w:val="00E9462E"/>
    <w:rsid w:val="00E94ADF"/>
    <w:rsid w:val="00E94CA4"/>
    <w:rsid w:val="00E94F1C"/>
    <w:rsid w:val="00E95226"/>
    <w:rsid w:val="00E955AB"/>
    <w:rsid w:val="00E96F6B"/>
    <w:rsid w:val="00E970B6"/>
    <w:rsid w:val="00E9772E"/>
    <w:rsid w:val="00E978DF"/>
    <w:rsid w:val="00E97930"/>
    <w:rsid w:val="00E97C48"/>
    <w:rsid w:val="00E97EA2"/>
    <w:rsid w:val="00E97F1A"/>
    <w:rsid w:val="00EA005A"/>
    <w:rsid w:val="00EA06E6"/>
    <w:rsid w:val="00EA08F0"/>
    <w:rsid w:val="00EA0A71"/>
    <w:rsid w:val="00EA10E5"/>
    <w:rsid w:val="00EA14BA"/>
    <w:rsid w:val="00EA14DF"/>
    <w:rsid w:val="00EA1B71"/>
    <w:rsid w:val="00EA1E7D"/>
    <w:rsid w:val="00EA1ECB"/>
    <w:rsid w:val="00EA224A"/>
    <w:rsid w:val="00EA2A79"/>
    <w:rsid w:val="00EA31BE"/>
    <w:rsid w:val="00EA32FF"/>
    <w:rsid w:val="00EA333B"/>
    <w:rsid w:val="00EA3C93"/>
    <w:rsid w:val="00EA3DB4"/>
    <w:rsid w:val="00EA43C6"/>
    <w:rsid w:val="00EA44F7"/>
    <w:rsid w:val="00EA48D1"/>
    <w:rsid w:val="00EA4D4F"/>
    <w:rsid w:val="00EA5BEA"/>
    <w:rsid w:val="00EA5E1E"/>
    <w:rsid w:val="00EA5EA5"/>
    <w:rsid w:val="00EA5ED1"/>
    <w:rsid w:val="00EA6B2B"/>
    <w:rsid w:val="00EA6FAF"/>
    <w:rsid w:val="00EA758A"/>
    <w:rsid w:val="00EA7689"/>
    <w:rsid w:val="00EA795D"/>
    <w:rsid w:val="00EA7BC7"/>
    <w:rsid w:val="00EB04E8"/>
    <w:rsid w:val="00EB0540"/>
    <w:rsid w:val="00EB0784"/>
    <w:rsid w:val="00EB09C1"/>
    <w:rsid w:val="00EB0D08"/>
    <w:rsid w:val="00EB1097"/>
    <w:rsid w:val="00EB1348"/>
    <w:rsid w:val="00EB1B8A"/>
    <w:rsid w:val="00EB221C"/>
    <w:rsid w:val="00EB2412"/>
    <w:rsid w:val="00EB2F13"/>
    <w:rsid w:val="00EB2F4D"/>
    <w:rsid w:val="00EB2F5B"/>
    <w:rsid w:val="00EB2FEE"/>
    <w:rsid w:val="00EB42CC"/>
    <w:rsid w:val="00EB46E4"/>
    <w:rsid w:val="00EB4911"/>
    <w:rsid w:val="00EB4D47"/>
    <w:rsid w:val="00EB5118"/>
    <w:rsid w:val="00EB5DC8"/>
    <w:rsid w:val="00EB627F"/>
    <w:rsid w:val="00EB630F"/>
    <w:rsid w:val="00EB70DE"/>
    <w:rsid w:val="00EB72BE"/>
    <w:rsid w:val="00EB72FD"/>
    <w:rsid w:val="00EB7449"/>
    <w:rsid w:val="00EB77CE"/>
    <w:rsid w:val="00EC12D1"/>
    <w:rsid w:val="00EC1880"/>
    <w:rsid w:val="00EC27B3"/>
    <w:rsid w:val="00EC2A81"/>
    <w:rsid w:val="00EC2B46"/>
    <w:rsid w:val="00EC3078"/>
    <w:rsid w:val="00EC31A6"/>
    <w:rsid w:val="00EC33F6"/>
    <w:rsid w:val="00EC384E"/>
    <w:rsid w:val="00EC39AA"/>
    <w:rsid w:val="00EC3D53"/>
    <w:rsid w:val="00EC3FA0"/>
    <w:rsid w:val="00EC406E"/>
    <w:rsid w:val="00EC42D6"/>
    <w:rsid w:val="00EC4CB2"/>
    <w:rsid w:val="00EC5121"/>
    <w:rsid w:val="00EC5535"/>
    <w:rsid w:val="00EC554F"/>
    <w:rsid w:val="00EC57BE"/>
    <w:rsid w:val="00EC58F7"/>
    <w:rsid w:val="00EC5D68"/>
    <w:rsid w:val="00EC6025"/>
    <w:rsid w:val="00EC6503"/>
    <w:rsid w:val="00EC6577"/>
    <w:rsid w:val="00EC6C76"/>
    <w:rsid w:val="00EC78B5"/>
    <w:rsid w:val="00ED036A"/>
    <w:rsid w:val="00ED04A4"/>
    <w:rsid w:val="00ED064C"/>
    <w:rsid w:val="00ED064F"/>
    <w:rsid w:val="00ED0AF2"/>
    <w:rsid w:val="00ED0C3A"/>
    <w:rsid w:val="00ED0F69"/>
    <w:rsid w:val="00ED1742"/>
    <w:rsid w:val="00ED1BB4"/>
    <w:rsid w:val="00ED1DB4"/>
    <w:rsid w:val="00ED202D"/>
    <w:rsid w:val="00ED2152"/>
    <w:rsid w:val="00ED259F"/>
    <w:rsid w:val="00ED2736"/>
    <w:rsid w:val="00ED3638"/>
    <w:rsid w:val="00ED3F55"/>
    <w:rsid w:val="00ED42C3"/>
    <w:rsid w:val="00ED4803"/>
    <w:rsid w:val="00ED4841"/>
    <w:rsid w:val="00ED4A9B"/>
    <w:rsid w:val="00ED4D25"/>
    <w:rsid w:val="00ED4D66"/>
    <w:rsid w:val="00ED5533"/>
    <w:rsid w:val="00ED56E8"/>
    <w:rsid w:val="00ED593F"/>
    <w:rsid w:val="00ED5A70"/>
    <w:rsid w:val="00ED5CBF"/>
    <w:rsid w:val="00ED613B"/>
    <w:rsid w:val="00ED639A"/>
    <w:rsid w:val="00ED63B9"/>
    <w:rsid w:val="00ED693D"/>
    <w:rsid w:val="00ED6E88"/>
    <w:rsid w:val="00ED7097"/>
    <w:rsid w:val="00ED753E"/>
    <w:rsid w:val="00ED7E41"/>
    <w:rsid w:val="00EE000D"/>
    <w:rsid w:val="00EE011F"/>
    <w:rsid w:val="00EE049B"/>
    <w:rsid w:val="00EE04D2"/>
    <w:rsid w:val="00EE04E4"/>
    <w:rsid w:val="00EE06D3"/>
    <w:rsid w:val="00EE0E87"/>
    <w:rsid w:val="00EE1E8E"/>
    <w:rsid w:val="00EE208A"/>
    <w:rsid w:val="00EE2377"/>
    <w:rsid w:val="00EE2645"/>
    <w:rsid w:val="00EE275F"/>
    <w:rsid w:val="00EE29B4"/>
    <w:rsid w:val="00EE2BC6"/>
    <w:rsid w:val="00EE2BD3"/>
    <w:rsid w:val="00EE2D53"/>
    <w:rsid w:val="00EE2DB3"/>
    <w:rsid w:val="00EE3019"/>
    <w:rsid w:val="00EE3656"/>
    <w:rsid w:val="00EE3934"/>
    <w:rsid w:val="00EE3A48"/>
    <w:rsid w:val="00EE3AF7"/>
    <w:rsid w:val="00EE3B51"/>
    <w:rsid w:val="00EE3CD3"/>
    <w:rsid w:val="00EE4639"/>
    <w:rsid w:val="00EE4863"/>
    <w:rsid w:val="00EE4C42"/>
    <w:rsid w:val="00EE4C63"/>
    <w:rsid w:val="00EE4F69"/>
    <w:rsid w:val="00EE5054"/>
    <w:rsid w:val="00EE5AE9"/>
    <w:rsid w:val="00EE6528"/>
    <w:rsid w:val="00EE668B"/>
    <w:rsid w:val="00EE69B0"/>
    <w:rsid w:val="00EE6F35"/>
    <w:rsid w:val="00EE70EB"/>
    <w:rsid w:val="00EE7762"/>
    <w:rsid w:val="00EE7809"/>
    <w:rsid w:val="00EE7AC6"/>
    <w:rsid w:val="00EE7B27"/>
    <w:rsid w:val="00EF046C"/>
    <w:rsid w:val="00EF05EC"/>
    <w:rsid w:val="00EF0815"/>
    <w:rsid w:val="00EF0959"/>
    <w:rsid w:val="00EF0B6C"/>
    <w:rsid w:val="00EF0EC8"/>
    <w:rsid w:val="00EF149F"/>
    <w:rsid w:val="00EF1983"/>
    <w:rsid w:val="00EF1ACE"/>
    <w:rsid w:val="00EF1E58"/>
    <w:rsid w:val="00EF1EFC"/>
    <w:rsid w:val="00EF1F5D"/>
    <w:rsid w:val="00EF2339"/>
    <w:rsid w:val="00EF2AA9"/>
    <w:rsid w:val="00EF2E13"/>
    <w:rsid w:val="00EF3505"/>
    <w:rsid w:val="00EF3572"/>
    <w:rsid w:val="00EF3845"/>
    <w:rsid w:val="00EF3C5D"/>
    <w:rsid w:val="00EF3CC0"/>
    <w:rsid w:val="00EF3D55"/>
    <w:rsid w:val="00EF422B"/>
    <w:rsid w:val="00EF4506"/>
    <w:rsid w:val="00EF450E"/>
    <w:rsid w:val="00EF4822"/>
    <w:rsid w:val="00EF4846"/>
    <w:rsid w:val="00EF4CE7"/>
    <w:rsid w:val="00EF4E69"/>
    <w:rsid w:val="00EF4E88"/>
    <w:rsid w:val="00EF5C88"/>
    <w:rsid w:val="00EF6168"/>
    <w:rsid w:val="00EF6CF1"/>
    <w:rsid w:val="00EF6E44"/>
    <w:rsid w:val="00EF7099"/>
    <w:rsid w:val="00EF70B2"/>
    <w:rsid w:val="00EF7268"/>
    <w:rsid w:val="00EF7631"/>
    <w:rsid w:val="00EF7A92"/>
    <w:rsid w:val="00EF7B9D"/>
    <w:rsid w:val="00EF7DB0"/>
    <w:rsid w:val="00EF7FE1"/>
    <w:rsid w:val="00F000F4"/>
    <w:rsid w:val="00F00651"/>
    <w:rsid w:val="00F0092B"/>
    <w:rsid w:val="00F00D24"/>
    <w:rsid w:val="00F01181"/>
    <w:rsid w:val="00F0175A"/>
    <w:rsid w:val="00F0185F"/>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9B"/>
    <w:rsid w:val="00F054A5"/>
    <w:rsid w:val="00F05B40"/>
    <w:rsid w:val="00F0653F"/>
    <w:rsid w:val="00F06853"/>
    <w:rsid w:val="00F068BE"/>
    <w:rsid w:val="00F0706E"/>
    <w:rsid w:val="00F071B5"/>
    <w:rsid w:val="00F07558"/>
    <w:rsid w:val="00F10334"/>
    <w:rsid w:val="00F11018"/>
    <w:rsid w:val="00F11CAA"/>
    <w:rsid w:val="00F11F0B"/>
    <w:rsid w:val="00F11F9C"/>
    <w:rsid w:val="00F120C3"/>
    <w:rsid w:val="00F12575"/>
    <w:rsid w:val="00F125E3"/>
    <w:rsid w:val="00F1262B"/>
    <w:rsid w:val="00F12759"/>
    <w:rsid w:val="00F12985"/>
    <w:rsid w:val="00F135F8"/>
    <w:rsid w:val="00F13650"/>
    <w:rsid w:val="00F13765"/>
    <w:rsid w:val="00F13788"/>
    <w:rsid w:val="00F148E6"/>
    <w:rsid w:val="00F14D5E"/>
    <w:rsid w:val="00F15035"/>
    <w:rsid w:val="00F152CF"/>
    <w:rsid w:val="00F1532E"/>
    <w:rsid w:val="00F154C3"/>
    <w:rsid w:val="00F15565"/>
    <w:rsid w:val="00F156DD"/>
    <w:rsid w:val="00F15CC7"/>
    <w:rsid w:val="00F1612E"/>
    <w:rsid w:val="00F1701A"/>
    <w:rsid w:val="00F171DC"/>
    <w:rsid w:val="00F177F4"/>
    <w:rsid w:val="00F17840"/>
    <w:rsid w:val="00F179AE"/>
    <w:rsid w:val="00F17CD7"/>
    <w:rsid w:val="00F17D71"/>
    <w:rsid w:val="00F17D77"/>
    <w:rsid w:val="00F17EB2"/>
    <w:rsid w:val="00F208CA"/>
    <w:rsid w:val="00F20AE0"/>
    <w:rsid w:val="00F20D5E"/>
    <w:rsid w:val="00F20ECC"/>
    <w:rsid w:val="00F21012"/>
    <w:rsid w:val="00F21498"/>
    <w:rsid w:val="00F218D5"/>
    <w:rsid w:val="00F22431"/>
    <w:rsid w:val="00F22545"/>
    <w:rsid w:val="00F22D92"/>
    <w:rsid w:val="00F232A1"/>
    <w:rsid w:val="00F2354A"/>
    <w:rsid w:val="00F238A7"/>
    <w:rsid w:val="00F2410E"/>
    <w:rsid w:val="00F24624"/>
    <w:rsid w:val="00F24D12"/>
    <w:rsid w:val="00F25010"/>
    <w:rsid w:val="00F2509A"/>
    <w:rsid w:val="00F25591"/>
    <w:rsid w:val="00F2574C"/>
    <w:rsid w:val="00F25E5E"/>
    <w:rsid w:val="00F26686"/>
    <w:rsid w:val="00F267A5"/>
    <w:rsid w:val="00F269D6"/>
    <w:rsid w:val="00F26A81"/>
    <w:rsid w:val="00F272EF"/>
    <w:rsid w:val="00F27B10"/>
    <w:rsid w:val="00F27C46"/>
    <w:rsid w:val="00F27CB3"/>
    <w:rsid w:val="00F30EA2"/>
    <w:rsid w:val="00F31029"/>
    <w:rsid w:val="00F312D1"/>
    <w:rsid w:val="00F3163C"/>
    <w:rsid w:val="00F3168C"/>
    <w:rsid w:val="00F3203D"/>
    <w:rsid w:val="00F32232"/>
    <w:rsid w:val="00F3227C"/>
    <w:rsid w:val="00F32A9D"/>
    <w:rsid w:val="00F32B7D"/>
    <w:rsid w:val="00F32E49"/>
    <w:rsid w:val="00F330B7"/>
    <w:rsid w:val="00F332D0"/>
    <w:rsid w:val="00F336A6"/>
    <w:rsid w:val="00F3373C"/>
    <w:rsid w:val="00F33AEA"/>
    <w:rsid w:val="00F33B18"/>
    <w:rsid w:val="00F33C20"/>
    <w:rsid w:val="00F33FF1"/>
    <w:rsid w:val="00F3401A"/>
    <w:rsid w:val="00F344BD"/>
    <w:rsid w:val="00F353C4"/>
    <w:rsid w:val="00F35DC5"/>
    <w:rsid w:val="00F35FC5"/>
    <w:rsid w:val="00F36196"/>
    <w:rsid w:val="00F362E8"/>
    <w:rsid w:val="00F363CB"/>
    <w:rsid w:val="00F3654C"/>
    <w:rsid w:val="00F36559"/>
    <w:rsid w:val="00F36984"/>
    <w:rsid w:val="00F36D52"/>
    <w:rsid w:val="00F36DB6"/>
    <w:rsid w:val="00F3744E"/>
    <w:rsid w:val="00F3745A"/>
    <w:rsid w:val="00F374A9"/>
    <w:rsid w:val="00F37AB8"/>
    <w:rsid w:val="00F37CE9"/>
    <w:rsid w:val="00F4049E"/>
    <w:rsid w:val="00F4054C"/>
    <w:rsid w:val="00F40786"/>
    <w:rsid w:val="00F40971"/>
    <w:rsid w:val="00F40C0B"/>
    <w:rsid w:val="00F40C62"/>
    <w:rsid w:val="00F40C7C"/>
    <w:rsid w:val="00F40DF3"/>
    <w:rsid w:val="00F41189"/>
    <w:rsid w:val="00F413C6"/>
    <w:rsid w:val="00F415AC"/>
    <w:rsid w:val="00F4214D"/>
    <w:rsid w:val="00F42219"/>
    <w:rsid w:val="00F42896"/>
    <w:rsid w:val="00F42958"/>
    <w:rsid w:val="00F429AF"/>
    <w:rsid w:val="00F42A02"/>
    <w:rsid w:val="00F42E29"/>
    <w:rsid w:val="00F42FB7"/>
    <w:rsid w:val="00F4301A"/>
    <w:rsid w:val="00F43080"/>
    <w:rsid w:val="00F433A4"/>
    <w:rsid w:val="00F433E5"/>
    <w:rsid w:val="00F43775"/>
    <w:rsid w:val="00F437A4"/>
    <w:rsid w:val="00F4381C"/>
    <w:rsid w:val="00F43E49"/>
    <w:rsid w:val="00F43F54"/>
    <w:rsid w:val="00F449E0"/>
    <w:rsid w:val="00F450A6"/>
    <w:rsid w:val="00F454BB"/>
    <w:rsid w:val="00F45628"/>
    <w:rsid w:val="00F45630"/>
    <w:rsid w:val="00F46483"/>
    <w:rsid w:val="00F46536"/>
    <w:rsid w:val="00F46A0C"/>
    <w:rsid w:val="00F46F12"/>
    <w:rsid w:val="00F470C2"/>
    <w:rsid w:val="00F472B2"/>
    <w:rsid w:val="00F475D9"/>
    <w:rsid w:val="00F502B2"/>
    <w:rsid w:val="00F50BE5"/>
    <w:rsid w:val="00F50ECC"/>
    <w:rsid w:val="00F50F85"/>
    <w:rsid w:val="00F51212"/>
    <w:rsid w:val="00F512D4"/>
    <w:rsid w:val="00F51ACE"/>
    <w:rsid w:val="00F51E9B"/>
    <w:rsid w:val="00F51F12"/>
    <w:rsid w:val="00F52A81"/>
    <w:rsid w:val="00F52AE6"/>
    <w:rsid w:val="00F52F2A"/>
    <w:rsid w:val="00F530D3"/>
    <w:rsid w:val="00F53318"/>
    <w:rsid w:val="00F53B41"/>
    <w:rsid w:val="00F53CA7"/>
    <w:rsid w:val="00F5457C"/>
    <w:rsid w:val="00F546AE"/>
    <w:rsid w:val="00F5495E"/>
    <w:rsid w:val="00F55182"/>
    <w:rsid w:val="00F55500"/>
    <w:rsid w:val="00F5558E"/>
    <w:rsid w:val="00F5578B"/>
    <w:rsid w:val="00F55A33"/>
    <w:rsid w:val="00F55D94"/>
    <w:rsid w:val="00F56061"/>
    <w:rsid w:val="00F56A08"/>
    <w:rsid w:val="00F56A85"/>
    <w:rsid w:val="00F56D2D"/>
    <w:rsid w:val="00F56D59"/>
    <w:rsid w:val="00F57618"/>
    <w:rsid w:val="00F5766F"/>
    <w:rsid w:val="00F57862"/>
    <w:rsid w:val="00F57A0B"/>
    <w:rsid w:val="00F60162"/>
    <w:rsid w:val="00F6033C"/>
    <w:rsid w:val="00F6050C"/>
    <w:rsid w:val="00F60641"/>
    <w:rsid w:val="00F609A2"/>
    <w:rsid w:val="00F60BA8"/>
    <w:rsid w:val="00F611EC"/>
    <w:rsid w:val="00F61511"/>
    <w:rsid w:val="00F6165B"/>
    <w:rsid w:val="00F61AC2"/>
    <w:rsid w:val="00F61C1C"/>
    <w:rsid w:val="00F61E75"/>
    <w:rsid w:val="00F62FB7"/>
    <w:rsid w:val="00F63180"/>
    <w:rsid w:val="00F632BE"/>
    <w:rsid w:val="00F637D2"/>
    <w:rsid w:val="00F639DB"/>
    <w:rsid w:val="00F63BF9"/>
    <w:rsid w:val="00F63CB9"/>
    <w:rsid w:val="00F640E6"/>
    <w:rsid w:val="00F646E8"/>
    <w:rsid w:val="00F64833"/>
    <w:rsid w:val="00F64FBE"/>
    <w:rsid w:val="00F652F9"/>
    <w:rsid w:val="00F653BB"/>
    <w:rsid w:val="00F654C5"/>
    <w:rsid w:val="00F65AB5"/>
    <w:rsid w:val="00F65EE6"/>
    <w:rsid w:val="00F6626C"/>
    <w:rsid w:val="00F66415"/>
    <w:rsid w:val="00F6659B"/>
    <w:rsid w:val="00F666C7"/>
    <w:rsid w:val="00F66DD5"/>
    <w:rsid w:val="00F66F20"/>
    <w:rsid w:val="00F66F3F"/>
    <w:rsid w:val="00F67210"/>
    <w:rsid w:val="00F67D77"/>
    <w:rsid w:val="00F67F9E"/>
    <w:rsid w:val="00F7042A"/>
    <w:rsid w:val="00F70724"/>
    <w:rsid w:val="00F70C03"/>
    <w:rsid w:val="00F70FE0"/>
    <w:rsid w:val="00F7124B"/>
    <w:rsid w:val="00F713F5"/>
    <w:rsid w:val="00F71532"/>
    <w:rsid w:val="00F71C6C"/>
    <w:rsid w:val="00F7218D"/>
    <w:rsid w:val="00F72551"/>
    <w:rsid w:val="00F725D0"/>
    <w:rsid w:val="00F72AA0"/>
    <w:rsid w:val="00F72AED"/>
    <w:rsid w:val="00F72D6E"/>
    <w:rsid w:val="00F733CB"/>
    <w:rsid w:val="00F73582"/>
    <w:rsid w:val="00F73C50"/>
    <w:rsid w:val="00F74987"/>
    <w:rsid w:val="00F74AEB"/>
    <w:rsid w:val="00F74D0C"/>
    <w:rsid w:val="00F75481"/>
    <w:rsid w:val="00F7560F"/>
    <w:rsid w:val="00F75627"/>
    <w:rsid w:val="00F759F2"/>
    <w:rsid w:val="00F75AA7"/>
    <w:rsid w:val="00F761FF"/>
    <w:rsid w:val="00F76C6D"/>
    <w:rsid w:val="00F77156"/>
    <w:rsid w:val="00F77832"/>
    <w:rsid w:val="00F778D0"/>
    <w:rsid w:val="00F77CE2"/>
    <w:rsid w:val="00F8037A"/>
    <w:rsid w:val="00F80584"/>
    <w:rsid w:val="00F8062B"/>
    <w:rsid w:val="00F80793"/>
    <w:rsid w:val="00F8088F"/>
    <w:rsid w:val="00F809C5"/>
    <w:rsid w:val="00F809CD"/>
    <w:rsid w:val="00F81111"/>
    <w:rsid w:val="00F814AE"/>
    <w:rsid w:val="00F814D5"/>
    <w:rsid w:val="00F81579"/>
    <w:rsid w:val="00F815F2"/>
    <w:rsid w:val="00F81F5B"/>
    <w:rsid w:val="00F820E2"/>
    <w:rsid w:val="00F82813"/>
    <w:rsid w:val="00F82D34"/>
    <w:rsid w:val="00F832B8"/>
    <w:rsid w:val="00F835D7"/>
    <w:rsid w:val="00F83D3D"/>
    <w:rsid w:val="00F83D47"/>
    <w:rsid w:val="00F83D7E"/>
    <w:rsid w:val="00F84613"/>
    <w:rsid w:val="00F847CC"/>
    <w:rsid w:val="00F84A8F"/>
    <w:rsid w:val="00F84CDD"/>
    <w:rsid w:val="00F858A8"/>
    <w:rsid w:val="00F85A2A"/>
    <w:rsid w:val="00F8601E"/>
    <w:rsid w:val="00F863D4"/>
    <w:rsid w:val="00F86602"/>
    <w:rsid w:val="00F86764"/>
    <w:rsid w:val="00F869C8"/>
    <w:rsid w:val="00F86A42"/>
    <w:rsid w:val="00F86F09"/>
    <w:rsid w:val="00F871BD"/>
    <w:rsid w:val="00F877CE"/>
    <w:rsid w:val="00F87F33"/>
    <w:rsid w:val="00F87F97"/>
    <w:rsid w:val="00F90324"/>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C52"/>
    <w:rsid w:val="00F93D1F"/>
    <w:rsid w:val="00F94BAD"/>
    <w:rsid w:val="00F94BF0"/>
    <w:rsid w:val="00F950E9"/>
    <w:rsid w:val="00F95CD5"/>
    <w:rsid w:val="00F95D95"/>
    <w:rsid w:val="00F96F30"/>
    <w:rsid w:val="00F9732F"/>
    <w:rsid w:val="00F979EC"/>
    <w:rsid w:val="00F97D96"/>
    <w:rsid w:val="00FA074C"/>
    <w:rsid w:val="00FA082B"/>
    <w:rsid w:val="00FA0831"/>
    <w:rsid w:val="00FA0C79"/>
    <w:rsid w:val="00FA0F79"/>
    <w:rsid w:val="00FA1B9E"/>
    <w:rsid w:val="00FA2038"/>
    <w:rsid w:val="00FA245C"/>
    <w:rsid w:val="00FA3081"/>
    <w:rsid w:val="00FA3139"/>
    <w:rsid w:val="00FA37FF"/>
    <w:rsid w:val="00FA3872"/>
    <w:rsid w:val="00FA3BA4"/>
    <w:rsid w:val="00FA4131"/>
    <w:rsid w:val="00FA46D8"/>
    <w:rsid w:val="00FA5049"/>
    <w:rsid w:val="00FA5187"/>
    <w:rsid w:val="00FA5D29"/>
    <w:rsid w:val="00FA5F0D"/>
    <w:rsid w:val="00FA66BB"/>
    <w:rsid w:val="00FA6CB3"/>
    <w:rsid w:val="00FA6FC8"/>
    <w:rsid w:val="00FA71C8"/>
    <w:rsid w:val="00FA73A6"/>
    <w:rsid w:val="00FA7433"/>
    <w:rsid w:val="00FA77B5"/>
    <w:rsid w:val="00FA7891"/>
    <w:rsid w:val="00FA7D0B"/>
    <w:rsid w:val="00FA7D74"/>
    <w:rsid w:val="00FB00E8"/>
    <w:rsid w:val="00FB0228"/>
    <w:rsid w:val="00FB075C"/>
    <w:rsid w:val="00FB08E7"/>
    <w:rsid w:val="00FB0B76"/>
    <w:rsid w:val="00FB1371"/>
    <w:rsid w:val="00FB1828"/>
    <w:rsid w:val="00FB226D"/>
    <w:rsid w:val="00FB244F"/>
    <w:rsid w:val="00FB2EAA"/>
    <w:rsid w:val="00FB2F2E"/>
    <w:rsid w:val="00FB3B57"/>
    <w:rsid w:val="00FB408B"/>
    <w:rsid w:val="00FB4135"/>
    <w:rsid w:val="00FB4172"/>
    <w:rsid w:val="00FB45F4"/>
    <w:rsid w:val="00FB55D1"/>
    <w:rsid w:val="00FB5611"/>
    <w:rsid w:val="00FB5613"/>
    <w:rsid w:val="00FB5E3C"/>
    <w:rsid w:val="00FB5E45"/>
    <w:rsid w:val="00FB6B35"/>
    <w:rsid w:val="00FB741A"/>
    <w:rsid w:val="00FB7962"/>
    <w:rsid w:val="00FB7B1E"/>
    <w:rsid w:val="00FC0214"/>
    <w:rsid w:val="00FC036C"/>
    <w:rsid w:val="00FC040C"/>
    <w:rsid w:val="00FC0B4C"/>
    <w:rsid w:val="00FC10EB"/>
    <w:rsid w:val="00FC1373"/>
    <w:rsid w:val="00FC13FC"/>
    <w:rsid w:val="00FC14CD"/>
    <w:rsid w:val="00FC14E1"/>
    <w:rsid w:val="00FC1B6E"/>
    <w:rsid w:val="00FC1D57"/>
    <w:rsid w:val="00FC1FD6"/>
    <w:rsid w:val="00FC1FDC"/>
    <w:rsid w:val="00FC2179"/>
    <w:rsid w:val="00FC242B"/>
    <w:rsid w:val="00FC2691"/>
    <w:rsid w:val="00FC26D0"/>
    <w:rsid w:val="00FC27D8"/>
    <w:rsid w:val="00FC2F2D"/>
    <w:rsid w:val="00FC3178"/>
    <w:rsid w:val="00FC39C1"/>
    <w:rsid w:val="00FC3A62"/>
    <w:rsid w:val="00FC3C01"/>
    <w:rsid w:val="00FC422A"/>
    <w:rsid w:val="00FC42F3"/>
    <w:rsid w:val="00FC4503"/>
    <w:rsid w:val="00FC4946"/>
    <w:rsid w:val="00FC58CC"/>
    <w:rsid w:val="00FC5C2A"/>
    <w:rsid w:val="00FC621B"/>
    <w:rsid w:val="00FC6658"/>
    <w:rsid w:val="00FC692C"/>
    <w:rsid w:val="00FC6999"/>
    <w:rsid w:val="00FC6A42"/>
    <w:rsid w:val="00FC6A54"/>
    <w:rsid w:val="00FC6BB9"/>
    <w:rsid w:val="00FC6FD0"/>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7A3"/>
    <w:rsid w:val="00FD2922"/>
    <w:rsid w:val="00FD2E19"/>
    <w:rsid w:val="00FD2FA3"/>
    <w:rsid w:val="00FD30C7"/>
    <w:rsid w:val="00FD3379"/>
    <w:rsid w:val="00FD36ED"/>
    <w:rsid w:val="00FD3A3D"/>
    <w:rsid w:val="00FD3B2C"/>
    <w:rsid w:val="00FD3B7C"/>
    <w:rsid w:val="00FD3F23"/>
    <w:rsid w:val="00FD42CB"/>
    <w:rsid w:val="00FD4711"/>
    <w:rsid w:val="00FD47A5"/>
    <w:rsid w:val="00FD4ACA"/>
    <w:rsid w:val="00FD519B"/>
    <w:rsid w:val="00FD602C"/>
    <w:rsid w:val="00FD6114"/>
    <w:rsid w:val="00FD61B8"/>
    <w:rsid w:val="00FD634D"/>
    <w:rsid w:val="00FD6426"/>
    <w:rsid w:val="00FD6489"/>
    <w:rsid w:val="00FD6A5C"/>
    <w:rsid w:val="00FD71BF"/>
    <w:rsid w:val="00FD757F"/>
    <w:rsid w:val="00FD77B5"/>
    <w:rsid w:val="00FD7833"/>
    <w:rsid w:val="00FD78C4"/>
    <w:rsid w:val="00FE0203"/>
    <w:rsid w:val="00FE0626"/>
    <w:rsid w:val="00FE1121"/>
    <w:rsid w:val="00FE1469"/>
    <w:rsid w:val="00FE1476"/>
    <w:rsid w:val="00FE156D"/>
    <w:rsid w:val="00FE1618"/>
    <w:rsid w:val="00FE1657"/>
    <w:rsid w:val="00FE17FC"/>
    <w:rsid w:val="00FE184E"/>
    <w:rsid w:val="00FE1B4B"/>
    <w:rsid w:val="00FE1C43"/>
    <w:rsid w:val="00FE1F69"/>
    <w:rsid w:val="00FE2176"/>
    <w:rsid w:val="00FE2399"/>
    <w:rsid w:val="00FE310D"/>
    <w:rsid w:val="00FE3576"/>
    <w:rsid w:val="00FE3B73"/>
    <w:rsid w:val="00FE3F52"/>
    <w:rsid w:val="00FE422F"/>
    <w:rsid w:val="00FE428B"/>
    <w:rsid w:val="00FE4C49"/>
    <w:rsid w:val="00FE4E50"/>
    <w:rsid w:val="00FE548A"/>
    <w:rsid w:val="00FE5C9E"/>
    <w:rsid w:val="00FE61B4"/>
    <w:rsid w:val="00FE6477"/>
    <w:rsid w:val="00FE6BC8"/>
    <w:rsid w:val="00FE6CC0"/>
    <w:rsid w:val="00FE7006"/>
    <w:rsid w:val="00FE74D3"/>
    <w:rsid w:val="00FE76F5"/>
    <w:rsid w:val="00FE7A39"/>
    <w:rsid w:val="00FE7BE1"/>
    <w:rsid w:val="00FE7BE3"/>
    <w:rsid w:val="00FE7E76"/>
    <w:rsid w:val="00FE7F08"/>
    <w:rsid w:val="00FF004D"/>
    <w:rsid w:val="00FF01D7"/>
    <w:rsid w:val="00FF08AF"/>
    <w:rsid w:val="00FF0D68"/>
    <w:rsid w:val="00FF18F0"/>
    <w:rsid w:val="00FF19BC"/>
    <w:rsid w:val="00FF1A5C"/>
    <w:rsid w:val="00FF1BFB"/>
    <w:rsid w:val="00FF1C24"/>
    <w:rsid w:val="00FF1D38"/>
    <w:rsid w:val="00FF219D"/>
    <w:rsid w:val="00FF36A4"/>
    <w:rsid w:val="00FF3B23"/>
    <w:rsid w:val="00FF3E10"/>
    <w:rsid w:val="00FF4518"/>
    <w:rsid w:val="00FF456A"/>
    <w:rsid w:val="00FF4720"/>
    <w:rsid w:val="00FF4E23"/>
    <w:rsid w:val="00FF50E2"/>
    <w:rsid w:val="00FF547B"/>
    <w:rsid w:val="00FF5956"/>
    <w:rsid w:val="00FF5ED7"/>
    <w:rsid w:val="00FF5F49"/>
    <w:rsid w:val="00FF63EA"/>
    <w:rsid w:val="00FF68DB"/>
    <w:rsid w:val="00FF6DA4"/>
    <w:rsid w:val="00FF6E83"/>
    <w:rsid w:val="00FF6F66"/>
    <w:rsid w:val="00FF71A3"/>
    <w:rsid w:val="00FF71CA"/>
    <w:rsid w:val="00FF7289"/>
    <w:rsid w:val="00FF751F"/>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254332">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71404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0225326">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0896078">
      <w:bodyDiv w:val="1"/>
      <w:marLeft w:val="0"/>
      <w:marRight w:val="0"/>
      <w:marTop w:val="0"/>
      <w:marBottom w:val="0"/>
      <w:divBdr>
        <w:top w:val="none" w:sz="0" w:space="0" w:color="auto"/>
        <w:left w:val="none" w:sz="0" w:space="0" w:color="auto"/>
        <w:bottom w:val="none" w:sz="0" w:space="0" w:color="auto"/>
        <w:right w:val="none" w:sz="0" w:space="0" w:color="auto"/>
      </w:divBdr>
    </w:div>
    <w:div w:id="53084495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755923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3343030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600233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2838858">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795825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5146593">
      <w:bodyDiv w:val="1"/>
      <w:marLeft w:val="0"/>
      <w:marRight w:val="0"/>
      <w:marTop w:val="0"/>
      <w:marBottom w:val="0"/>
      <w:divBdr>
        <w:top w:val="none" w:sz="0" w:space="0" w:color="auto"/>
        <w:left w:val="none" w:sz="0" w:space="0" w:color="auto"/>
        <w:bottom w:val="none" w:sz="0" w:space="0" w:color="auto"/>
        <w:right w:val="none" w:sz="0" w:space="0" w:color="auto"/>
      </w:divBdr>
      <w:divsChild>
        <w:div w:id="333606535">
          <w:marLeft w:val="2160"/>
          <w:marRight w:val="0"/>
          <w:marTop w:val="107"/>
          <w:marBottom w:val="0"/>
          <w:divBdr>
            <w:top w:val="none" w:sz="0" w:space="0" w:color="auto"/>
            <w:left w:val="none" w:sz="0" w:space="0" w:color="auto"/>
            <w:bottom w:val="none" w:sz="0" w:space="0" w:color="auto"/>
            <w:right w:val="none" w:sz="0" w:space="0" w:color="auto"/>
          </w:divBdr>
        </w:div>
      </w:divsChild>
    </w:div>
    <w:div w:id="1556309024">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47598177">
      <w:bodyDiv w:val="1"/>
      <w:marLeft w:val="0"/>
      <w:marRight w:val="0"/>
      <w:marTop w:val="0"/>
      <w:marBottom w:val="0"/>
      <w:divBdr>
        <w:top w:val="none" w:sz="0" w:space="0" w:color="auto"/>
        <w:left w:val="none" w:sz="0" w:space="0" w:color="auto"/>
        <w:bottom w:val="none" w:sz="0" w:space="0" w:color="auto"/>
        <w:right w:val="none" w:sz="0" w:space="0" w:color="auto"/>
      </w:divBdr>
      <w:divsChild>
        <w:div w:id="1521696442">
          <w:marLeft w:val="2160"/>
          <w:marRight w:val="0"/>
          <w:marTop w:val="107"/>
          <w:marBottom w:val="0"/>
          <w:divBdr>
            <w:top w:val="none" w:sz="0" w:space="0" w:color="auto"/>
            <w:left w:val="none" w:sz="0" w:space="0" w:color="auto"/>
            <w:bottom w:val="none" w:sz="0" w:space="0" w:color="auto"/>
            <w:right w:val="none" w:sz="0" w:space="0" w:color="auto"/>
          </w:divBdr>
        </w:div>
      </w:divsChild>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28541411">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1950103">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4865A-84F4-46C7-8668-D2B94F0D10F3}">
  <ds:schemaRefs>
    <ds:schemaRef ds:uri="http://schemas.openxmlformats.org/officeDocument/2006/bibliography"/>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6168</Words>
  <Characters>42489</Characters>
  <Application>Microsoft Office Word</Application>
  <DocSecurity>0</DocSecurity>
  <Lines>354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123</cp:revision>
  <dcterms:created xsi:type="dcterms:W3CDTF">2021-04-27T02:09:00Z</dcterms:created>
  <dcterms:modified xsi:type="dcterms:W3CDTF">2021-04-27T07:45:00Z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