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3280640A" w:rsidR="00B6527E" w:rsidRDefault="00C92D89" w:rsidP="00A2662F">
            <w:pPr>
              <w:pStyle w:val="T2"/>
              <w:rPr>
                <w:lang w:eastAsia="zh-CN"/>
              </w:rPr>
            </w:pPr>
            <w:r>
              <w:t>Comment Resolution</w:t>
            </w:r>
            <w:r w:rsidR="00A2662F">
              <w:t>s</w:t>
            </w:r>
            <w:r>
              <w:t xml:space="preserve"> </w:t>
            </w:r>
            <w:r w:rsidR="00A2662F">
              <w:t>for</w:t>
            </w:r>
            <w:r w:rsidR="00E711B9">
              <w:t xml:space="preserve"> </w:t>
            </w:r>
            <w:r w:rsidR="000574F4">
              <w:t xml:space="preserve">11be </w:t>
            </w:r>
            <w:r w:rsidR="00684C14">
              <w:t>D0</w:t>
            </w:r>
            <w:r w:rsidR="00776049">
              <w:t>.3</w:t>
            </w:r>
            <w:r w:rsidR="00684C14">
              <w:t xml:space="preserve"> </w:t>
            </w:r>
            <w:r w:rsidR="007B2560">
              <w:t xml:space="preserve">ML </w:t>
            </w:r>
            <w:r w:rsidR="002F14AB">
              <w:t>retransmission</w:t>
            </w:r>
            <w:r w:rsidR="00684C14">
              <w:t xml:space="preserve"> </w:t>
            </w:r>
            <w:r w:rsidR="003226A9">
              <w:t>CIDs</w:t>
            </w:r>
          </w:p>
        </w:tc>
      </w:tr>
      <w:tr w:rsidR="00B6527E" w14:paraId="071CDBB3" w14:textId="77777777" w:rsidTr="007E52CB">
        <w:trPr>
          <w:trHeight w:val="359"/>
          <w:jc w:val="center"/>
        </w:trPr>
        <w:tc>
          <w:tcPr>
            <w:tcW w:w="9576" w:type="dxa"/>
            <w:gridSpan w:val="5"/>
            <w:vAlign w:val="center"/>
          </w:tcPr>
          <w:p w14:paraId="43614EE7" w14:textId="03F83145" w:rsidR="00B6527E" w:rsidRDefault="00B6527E" w:rsidP="003226A9">
            <w:pPr>
              <w:pStyle w:val="T2"/>
              <w:ind w:left="0"/>
              <w:rPr>
                <w:sz w:val="20"/>
              </w:rPr>
            </w:pPr>
            <w:r>
              <w:rPr>
                <w:sz w:val="20"/>
              </w:rPr>
              <w:t>Date:</w:t>
            </w:r>
            <w:r>
              <w:rPr>
                <w:b w:val="0"/>
                <w:sz w:val="20"/>
              </w:rPr>
              <w:t xml:space="preserve">  20</w:t>
            </w:r>
            <w:r w:rsidR="00776049">
              <w:rPr>
                <w:b w:val="0"/>
                <w:sz w:val="20"/>
              </w:rPr>
              <w:t>21</w:t>
            </w:r>
            <w:r>
              <w:rPr>
                <w:b w:val="0"/>
                <w:sz w:val="20"/>
              </w:rPr>
              <w:t>-</w:t>
            </w:r>
            <w:r w:rsidR="00776049">
              <w:rPr>
                <w:b w:val="0"/>
                <w:sz w:val="20"/>
              </w:rPr>
              <w:t>02</w:t>
            </w:r>
            <w:r>
              <w:rPr>
                <w:b w:val="0"/>
                <w:sz w:val="20"/>
              </w:rPr>
              <w:t>-</w:t>
            </w:r>
            <w:r w:rsidR="00CA7451">
              <w:rPr>
                <w:b w:val="0"/>
                <w:sz w:val="20"/>
              </w:rPr>
              <w:t>22</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CA7451" w14:paraId="36B539ED" w14:textId="77777777" w:rsidTr="00243052">
        <w:trPr>
          <w:jc w:val="center"/>
        </w:trPr>
        <w:tc>
          <w:tcPr>
            <w:tcW w:w="1615" w:type="dxa"/>
            <w:vAlign w:val="center"/>
          </w:tcPr>
          <w:p w14:paraId="24F74CFC" w14:textId="77777777" w:rsidR="00CA7451" w:rsidRPr="00B77FE4" w:rsidRDefault="00CA7451" w:rsidP="00B6527E">
            <w:pPr>
              <w:pStyle w:val="T2"/>
              <w:spacing w:after="0"/>
              <w:ind w:left="0" w:right="0"/>
              <w:jc w:val="left"/>
              <w:rPr>
                <w:b w:val="0"/>
                <w:sz w:val="20"/>
                <w:lang w:eastAsia="zh-CN"/>
              </w:rPr>
            </w:pPr>
            <w:r>
              <w:rPr>
                <w:b w:val="0"/>
                <w:sz w:val="20"/>
                <w:lang w:eastAsia="zh-CN"/>
              </w:rPr>
              <w:t>Rojan Chitrakar</w:t>
            </w:r>
          </w:p>
        </w:tc>
        <w:tc>
          <w:tcPr>
            <w:tcW w:w="1530" w:type="dxa"/>
            <w:vAlign w:val="center"/>
          </w:tcPr>
          <w:p w14:paraId="3E512D79" w14:textId="77777777" w:rsidR="00CA7451" w:rsidRPr="00B77FE4" w:rsidRDefault="00CA7451"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4B4A5133" w14:textId="77777777" w:rsidR="00CA7451" w:rsidRPr="00B77FE4" w:rsidRDefault="00CA7451" w:rsidP="00B6527E">
            <w:pPr>
              <w:pStyle w:val="T2"/>
              <w:spacing w:after="0"/>
              <w:ind w:left="0" w:right="0"/>
              <w:jc w:val="left"/>
              <w:rPr>
                <w:b w:val="0"/>
                <w:sz w:val="20"/>
                <w:lang w:eastAsia="zh-CN"/>
              </w:rPr>
            </w:pPr>
          </w:p>
        </w:tc>
        <w:tc>
          <w:tcPr>
            <w:tcW w:w="1272" w:type="dxa"/>
            <w:vAlign w:val="center"/>
          </w:tcPr>
          <w:p w14:paraId="7D19EDFC" w14:textId="77777777" w:rsidR="00CA7451" w:rsidRPr="00B77FE4" w:rsidRDefault="00CA7451" w:rsidP="00B6527E">
            <w:pPr>
              <w:pStyle w:val="T2"/>
              <w:spacing w:after="0"/>
              <w:ind w:left="0" w:right="0"/>
              <w:jc w:val="left"/>
              <w:rPr>
                <w:b w:val="0"/>
                <w:sz w:val="20"/>
                <w:lang w:eastAsia="zh-CN"/>
              </w:rPr>
            </w:pPr>
          </w:p>
        </w:tc>
        <w:tc>
          <w:tcPr>
            <w:tcW w:w="3089" w:type="dxa"/>
            <w:vAlign w:val="center"/>
          </w:tcPr>
          <w:p w14:paraId="66CBE24B" w14:textId="77777777" w:rsidR="00CA7451" w:rsidRPr="00B77FE4" w:rsidRDefault="00CA7451" w:rsidP="00B6527E">
            <w:pPr>
              <w:pStyle w:val="T2"/>
              <w:spacing w:after="0"/>
              <w:ind w:left="0" w:right="0"/>
              <w:jc w:val="left"/>
              <w:rPr>
                <w:b w:val="0"/>
                <w:sz w:val="20"/>
                <w:lang w:eastAsia="zh-CN"/>
              </w:rPr>
            </w:pPr>
            <w:r>
              <w:rPr>
                <w:b w:val="0"/>
                <w:sz w:val="20"/>
                <w:lang w:eastAsia="zh-CN"/>
              </w:rPr>
              <w:t>Rojan.chitrakar@sg.panasonic.com</w:t>
            </w:r>
          </w:p>
        </w:tc>
      </w:tr>
      <w:tr w:rsidR="00776049" w14:paraId="4BFB1577" w14:textId="77777777" w:rsidTr="00243052">
        <w:trPr>
          <w:jc w:val="center"/>
        </w:trPr>
        <w:tc>
          <w:tcPr>
            <w:tcW w:w="1615" w:type="dxa"/>
            <w:vAlign w:val="center"/>
          </w:tcPr>
          <w:p w14:paraId="3E62A14A" w14:textId="48562720" w:rsidR="00776049" w:rsidRPr="00964E0D" w:rsidRDefault="00776049" w:rsidP="007D0235">
            <w:pPr>
              <w:pStyle w:val="T2"/>
              <w:spacing w:after="0"/>
              <w:ind w:left="0" w:right="0"/>
              <w:jc w:val="left"/>
              <w:rPr>
                <w:b w:val="0"/>
                <w:sz w:val="20"/>
                <w:lang w:eastAsia="zh-CN"/>
              </w:rPr>
            </w:pPr>
          </w:p>
        </w:tc>
        <w:tc>
          <w:tcPr>
            <w:tcW w:w="1530" w:type="dxa"/>
            <w:vAlign w:val="center"/>
          </w:tcPr>
          <w:p w14:paraId="68D26C4C" w14:textId="77777777" w:rsidR="00776049" w:rsidRPr="00B6527E" w:rsidRDefault="00776049" w:rsidP="007D0235">
            <w:pPr>
              <w:pStyle w:val="T2"/>
              <w:spacing w:after="0"/>
              <w:ind w:left="0" w:right="0"/>
              <w:jc w:val="left"/>
              <w:rPr>
                <w:b w:val="0"/>
                <w:sz w:val="20"/>
                <w:lang w:eastAsia="zh-CN"/>
              </w:rPr>
            </w:pPr>
          </w:p>
        </w:tc>
        <w:tc>
          <w:tcPr>
            <w:tcW w:w="2070" w:type="dxa"/>
            <w:vAlign w:val="center"/>
          </w:tcPr>
          <w:p w14:paraId="6B918655" w14:textId="77777777" w:rsidR="00776049" w:rsidRPr="00B6527E" w:rsidRDefault="00776049" w:rsidP="007D0235">
            <w:pPr>
              <w:pStyle w:val="T2"/>
              <w:spacing w:after="0"/>
              <w:ind w:left="0" w:right="0"/>
              <w:jc w:val="left"/>
              <w:rPr>
                <w:b w:val="0"/>
                <w:sz w:val="20"/>
                <w:lang w:eastAsia="zh-CN"/>
              </w:rPr>
            </w:pPr>
          </w:p>
        </w:tc>
        <w:tc>
          <w:tcPr>
            <w:tcW w:w="1272" w:type="dxa"/>
            <w:vAlign w:val="center"/>
          </w:tcPr>
          <w:p w14:paraId="48DB6C34" w14:textId="77777777" w:rsidR="00776049" w:rsidRPr="00B6527E" w:rsidRDefault="00776049" w:rsidP="007D0235">
            <w:pPr>
              <w:pStyle w:val="T2"/>
              <w:spacing w:after="0"/>
              <w:ind w:left="0" w:right="0"/>
              <w:jc w:val="left"/>
              <w:rPr>
                <w:b w:val="0"/>
                <w:sz w:val="20"/>
                <w:lang w:eastAsia="zh-CN"/>
              </w:rPr>
            </w:pPr>
          </w:p>
        </w:tc>
        <w:tc>
          <w:tcPr>
            <w:tcW w:w="3089" w:type="dxa"/>
            <w:vAlign w:val="center"/>
          </w:tcPr>
          <w:p w14:paraId="24D2F483" w14:textId="77777777" w:rsidR="00776049" w:rsidRPr="00B6527E" w:rsidRDefault="00776049" w:rsidP="007D0235">
            <w:pPr>
              <w:pStyle w:val="T2"/>
              <w:spacing w:after="0"/>
              <w:ind w:left="0" w:right="0"/>
              <w:jc w:val="left"/>
              <w:rPr>
                <w:b w:val="0"/>
                <w:sz w:val="20"/>
                <w:lang w:eastAsia="zh-CN"/>
              </w:rPr>
            </w:pPr>
          </w:p>
        </w:tc>
      </w:tr>
      <w:tr w:rsidR="007277F8" w14:paraId="4A309D6F" w14:textId="77777777" w:rsidTr="00243052">
        <w:trPr>
          <w:jc w:val="center"/>
        </w:trPr>
        <w:tc>
          <w:tcPr>
            <w:tcW w:w="1615" w:type="dxa"/>
            <w:vAlign w:val="center"/>
          </w:tcPr>
          <w:p w14:paraId="600E9D4D" w14:textId="2C27CA8C" w:rsidR="007277F8" w:rsidRPr="00B6527E" w:rsidRDefault="007277F8" w:rsidP="007D0235">
            <w:pPr>
              <w:pStyle w:val="T2"/>
              <w:spacing w:after="0"/>
              <w:ind w:left="0" w:right="0"/>
              <w:jc w:val="left"/>
              <w:rPr>
                <w:b w:val="0"/>
                <w:sz w:val="20"/>
                <w:lang w:eastAsia="zh-CN"/>
              </w:rPr>
            </w:pPr>
          </w:p>
        </w:tc>
        <w:tc>
          <w:tcPr>
            <w:tcW w:w="1530" w:type="dxa"/>
            <w:vAlign w:val="center"/>
          </w:tcPr>
          <w:p w14:paraId="2BB5883D"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6E3849E6" w14:textId="77777777" w:rsidR="007277F8" w:rsidRPr="00B6527E" w:rsidRDefault="007277F8" w:rsidP="007D0235">
            <w:pPr>
              <w:pStyle w:val="T2"/>
              <w:spacing w:after="0"/>
              <w:ind w:left="0" w:right="0"/>
              <w:jc w:val="left"/>
              <w:rPr>
                <w:b w:val="0"/>
                <w:sz w:val="20"/>
                <w:lang w:eastAsia="zh-CN"/>
              </w:rPr>
            </w:pPr>
          </w:p>
        </w:tc>
        <w:tc>
          <w:tcPr>
            <w:tcW w:w="1272" w:type="dxa"/>
            <w:vAlign w:val="center"/>
          </w:tcPr>
          <w:p w14:paraId="0077F02C" w14:textId="77777777" w:rsidR="007277F8" w:rsidRPr="00B6527E" w:rsidRDefault="007277F8" w:rsidP="007D0235">
            <w:pPr>
              <w:pStyle w:val="T2"/>
              <w:spacing w:after="0"/>
              <w:ind w:left="0" w:right="0"/>
              <w:jc w:val="left"/>
              <w:rPr>
                <w:b w:val="0"/>
                <w:sz w:val="20"/>
                <w:lang w:eastAsia="zh-CN"/>
              </w:rPr>
            </w:pPr>
          </w:p>
        </w:tc>
        <w:tc>
          <w:tcPr>
            <w:tcW w:w="3089" w:type="dxa"/>
            <w:vAlign w:val="center"/>
          </w:tcPr>
          <w:p w14:paraId="144585F4" w14:textId="77777777" w:rsidR="007277F8" w:rsidRPr="00B6527E" w:rsidRDefault="007277F8" w:rsidP="007D0235">
            <w:pPr>
              <w:pStyle w:val="T2"/>
              <w:spacing w:after="0"/>
              <w:ind w:left="0" w:right="0"/>
              <w:jc w:val="left"/>
              <w:rPr>
                <w:b w:val="0"/>
                <w:sz w:val="20"/>
                <w:lang w:eastAsia="zh-CN"/>
              </w:rPr>
            </w:pPr>
          </w:p>
        </w:tc>
      </w:tr>
      <w:tr w:rsidR="007277F8" w14:paraId="0EF0D325" w14:textId="77777777" w:rsidTr="00243052">
        <w:trPr>
          <w:jc w:val="center"/>
        </w:trPr>
        <w:tc>
          <w:tcPr>
            <w:tcW w:w="1615" w:type="dxa"/>
            <w:vAlign w:val="center"/>
          </w:tcPr>
          <w:p w14:paraId="46148EB7" w14:textId="77777777" w:rsidR="007277F8" w:rsidRPr="00B6527E" w:rsidRDefault="007277F8" w:rsidP="007D0235">
            <w:pPr>
              <w:pStyle w:val="T2"/>
              <w:spacing w:after="0"/>
              <w:ind w:left="0" w:right="0"/>
              <w:jc w:val="left"/>
              <w:rPr>
                <w:b w:val="0"/>
                <w:sz w:val="20"/>
                <w:lang w:eastAsia="zh-CN"/>
              </w:rPr>
            </w:pPr>
          </w:p>
        </w:tc>
        <w:tc>
          <w:tcPr>
            <w:tcW w:w="1530" w:type="dxa"/>
            <w:vAlign w:val="center"/>
          </w:tcPr>
          <w:p w14:paraId="1DB3ED7B"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1AAA49D9" w14:textId="77777777" w:rsidR="007277F8" w:rsidRPr="00B6527E" w:rsidRDefault="007277F8" w:rsidP="007D0235">
            <w:pPr>
              <w:pStyle w:val="T2"/>
              <w:spacing w:after="0"/>
              <w:ind w:left="0" w:right="0"/>
              <w:jc w:val="left"/>
              <w:rPr>
                <w:b w:val="0"/>
                <w:sz w:val="20"/>
              </w:rPr>
            </w:pPr>
          </w:p>
        </w:tc>
        <w:tc>
          <w:tcPr>
            <w:tcW w:w="1272" w:type="dxa"/>
            <w:vAlign w:val="center"/>
          </w:tcPr>
          <w:p w14:paraId="11DFCC39" w14:textId="77777777" w:rsidR="007277F8" w:rsidRPr="00B6527E" w:rsidRDefault="007277F8" w:rsidP="007D0235">
            <w:pPr>
              <w:pStyle w:val="T2"/>
              <w:spacing w:after="0"/>
              <w:ind w:left="0" w:right="0"/>
              <w:jc w:val="left"/>
              <w:rPr>
                <w:b w:val="0"/>
                <w:sz w:val="20"/>
              </w:rPr>
            </w:pPr>
          </w:p>
        </w:tc>
        <w:tc>
          <w:tcPr>
            <w:tcW w:w="3089" w:type="dxa"/>
            <w:vAlign w:val="center"/>
          </w:tcPr>
          <w:p w14:paraId="51AA57A2" w14:textId="77777777" w:rsidR="007277F8" w:rsidRPr="00B6527E" w:rsidRDefault="007277F8" w:rsidP="007D0235">
            <w:pPr>
              <w:pStyle w:val="T2"/>
              <w:spacing w:after="0"/>
              <w:ind w:left="0" w:right="0"/>
              <w:jc w:val="left"/>
              <w:rPr>
                <w:b w:val="0"/>
                <w:sz w:val="20"/>
              </w:rPr>
            </w:pPr>
          </w:p>
        </w:tc>
      </w:tr>
      <w:tr w:rsidR="007277F8" w14:paraId="45291CE0" w14:textId="77777777" w:rsidTr="00243052">
        <w:trPr>
          <w:jc w:val="center"/>
        </w:trPr>
        <w:tc>
          <w:tcPr>
            <w:tcW w:w="1615" w:type="dxa"/>
            <w:vAlign w:val="center"/>
          </w:tcPr>
          <w:p w14:paraId="47E0FE7E" w14:textId="77777777" w:rsidR="007277F8" w:rsidRPr="00B6527E" w:rsidRDefault="007277F8" w:rsidP="007D0235">
            <w:pPr>
              <w:pStyle w:val="T2"/>
              <w:spacing w:after="0"/>
              <w:ind w:left="0" w:right="0"/>
              <w:jc w:val="left"/>
              <w:rPr>
                <w:b w:val="0"/>
                <w:sz w:val="20"/>
              </w:rPr>
            </w:pPr>
          </w:p>
        </w:tc>
        <w:tc>
          <w:tcPr>
            <w:tcW w:w="1530" w:type="dxa"/>
            <w:vAlign w:val="center"/>
          </w:tcPr>
          <w:p w14:paraId="1D900FA0" w14:textId="77777777" w:rsidR="007277F8" w:rsidRPr="00B6527E" w:rsidRDefault="007277F8" w:rsidP="007D0235">
            <w:pPr>
              <w:pStyle w:val="T2"/>
              <w:spacing w:after="0"/>
              <w:ind w:left="0" w:right="0"/>
              <w:jc w:val="left"/>
              <w:rPr>
                <w:b w:val="0"/>
                <w:sz w:val="20"/>
              </w:rPr>
            </w:pPr>
          </w:p>
        </w:tc>
        <w:tc>
          <w:tcPr>
            <w:tcW w:w="2070" w:type="dxa"/>
            <w:vAlign w:val="center"/>
          </w:tcPr>
          <w:p w14:paraId="3AB43D86" w14:textId="77777777" w:rsidR="007277F8" w:rsidRPr="00B6527E" w:rsidRDefault="007277F8" w:rsidP="007D0235">
            <w:pPr>
              <w:pStyle w:val="T2"/>
              <w:spacing w:after="0"/>
              <w:ind w:left="0" w:right="0"/>
              <w:jc w:val="left"/>
              <w:rPr>
                <w:b w:val="0"/>
                <w:sz w:val="20"/>
              </w:rPr>
            </w:pPr>
          </w:p>
        </w:tc>
        <w:tc>
          <w:tcPr>
            <w:tcW w:w="1272" w:type="dxa"/>
            <w:vAlign w:val="center"/>
          </w:tcPr>
          <w:p w14:paraId="2FA913B3" w14:textId="77777777" w:rsidR="007277F8" w:rsidRPr="00B6527E" w:rsidRDefault="007277F8" w:rsidP="007D0235">
            <w:pPr>
              <w:pStyle w:val="T2"/>
              <w:spacing w:after="0"/>
              <w:ind w:left="0" w:right="0"/>
              <w:jc w:val="left"/>
              <w:rPr>
                <w:b w:val="0"/>
                <w:sz w:val="20"/>
              </w:rPr>
            </w:pPr>
          </w:p>
        </w:tc>
        <w:tc>
          <w:tcPr>
            <w:tcW w:w="3089" w:type="dxa"/>
            <w:vAlign w:val="center"/>
          </w:tcPr>
          <w:p w14:paraId="04658196" w14:textId="77777777" w:rsidR="007277F8" w:rsidRPr="00B6527E" w:rsidRDefault="007277F8" w:rsidP="007D0235">
            <w:pPr>
              <w:pStyle w:val="T2"/>
              <w:spacing w:after="0"/>
              <w:ind w:left="0" w:right="0"/>
              <w:jc w:val="left"/>
              <w:rPr>
                <w:b w:val="0"/>
                <w:sz w:val="20"/>
              </w:rPr>
            </w:pPr>
          </w:p>
        </w:tc>
      </w:tr>
      <w:tr w:rsidR="007D0235" w14:paraId="6F3F4923" w14:textId="77777777" w:rsidTr="00243052">
        <w:trPr>
          <w:jc w:val="center"/>
        </w:trPr>
        <w:tc>
          <w:tcPr>
            <w:tcW w:w="1615" w:type="dxa"/>
            <w:vAlign w:val="center"/>
          </w:tcPr>
          <w:p w14:paraId="55459EDB" w14:textId="77777777" w:rsidR="007D0235" w:rsidRPr="00B6527E" w:rsidRDefault="007D0235" w:rsidP="007D0235">
            <w:pPr>
              <w:pStyle w:val="T2"/>
              <w:spacing w:after="0"/>
              <w:ind w:left="0" w:right="0"/>
              <w:jc w:val="left"/>
              <w:rPr>
                <w:b w:val="0"/>
                <w:sz w:val="20"/>
              </w:rPr>
            </w:pPr>
          </w:p>
        </w:tc>
        <w:tc>
          <w:tcPr>
            <w:tcW w:w="1530" w:type="dxa"/>
            <w:vAlign w:val="center"/>
          </w:tcPr>
          <w:p w14:paraId="6AEC1D75" w14:textId="77777777" w:rsidR="007D0235" w:rsidRPr="00B6527E" w:rsidRDefault="007D0235" w:rsidP="007D0235">
            <w:pPr>
              <w:pStyle w:val="T2"/>
              <w:spacing w:after="0"/>
              <w:ind w:left="0" w:right="0"/>
              <w:jc w:val="left"/>
              <w:rPr>
                <w:b w:val="0"/>
                <w:sz w:val="20"/>
              </w:rPr>
            </w:pPr>
          </w:p>
        </w:tc>
        <w:tc>
          <w:tcPr>
            <w:tcW w:w="2070" w:type="dxa"/>
            <w:vAlign w:val="center"/>
          </w:tcPr>
          <w:p w14:paraId="7F3312E7" w14:textId="77777777" w:rsidR="007D0235" w:rsidRPr="00B6527E" w:rsidRDefault="007D0235" w:rsidP="007D0235">
            <w:pPr>
              <w:pStyle w:val="T2"/>
              <w:spacing w:after="0"/>
              <w:ind w:left="0" w:right="0"/>
              <w:jc w:val="left"/>
              <w:rPr>
                <w:b w:val="0"/>
                <w:sz w:val="20"/>
              </w:rPr>
            </w:pPr>
          </w:p>
        </w:tc>
        <w:tc>
          <w:tcPr>
            <w:tcW w:w="1272" w:type="dxa"/>
            <w:vAlign w:val="center"/>
          </w:tcPr>
          <w:p w14:paraId="65691C6E" w14:textId="77777777" w:rsidR="007D0235" w:rsidRPr="00B6527E" w:rsidRDefault="007D0235" w:rsidP="007D0235">
            <w:pPr>
              <w:pStyle w:val="T2"/>
              <w:spacing w:after="0"/>
              <w:ind w:left="0" w:right="0"/>
              <w:jc w:val="left"/>
              <w:rPr>
                <w:b w:val="0"/>
                <w:sz w:val="20"/>
              </w:rPr>
            </w:pPr>
          </w:p>
        </w:tc>
        <w:tc>
          <w:tcPr>
            <w:tcW w:w="3089" w:type="dxa"/>
            <w:vAlign w:val="center"/>
          </w:tcPr>
          <w:p w14:paraId="0C749330" w14:textId="77777777" w:rsidR="007D0235" w:rsidRPr="00B6527E" w:rsidRDefault="007D0235" w:rsidP="007D0235">
            <w:pPr>
              <w:pStyle w:val="T2"/>
              <w:spacing w:after="0"/>
              <w:ind w:left="0" w:right="0"/>
              <w:jc w:val="left"/>
              <w:rPr>
                <w:b w:val="0"/>
                <w:sz w:val="20"/>
              </w:rPr>
            </w:pPr>
          </w:p>
        </w:tc>
      </w:tr>
      <w:tr w:rsidR="007D0235" w14:paraId="1BE2A3C1" w14:textId="77777777" w:rsidTr="00243052">
        <w:trPr>
          <w:jc w:val="center"/>
        </w:trPr>
        <w:tc>
          <w:tcPr>
            <w:tcW w:w="1615" w:type="dxa"/>
            <w:vAlign w:val="center"/>
          </w:tcPr>
          <w:p w14:paraId="69E5C676" w14:textId="77777777" w:rsidR="007D0235" w:rsidRPr="00B6527E" w:rsidRDefault="007D0235" w:rsidP="007D0235">
            <w:pPr>
              <w:pStyle w:val="T2"/>
              <w:spacing w:after="0"/>
              <w:ind w:left="0" w:right="0"/>
              <w:jc w:val="left"/>
              <w:rPr>
                <w:b w:val="0"/>
                <w:sz w:val="20"/>
              </w:rPr>
            </w:pPr>
          </w:p>
        </w:tc>
        <w:tc>
          <w:tcPr>
            <w:tcW w:w="1530" w:type="dxa"/>
            <w:vAlign w:val="center"/>
          </w:tcPr>
          <w:p w14:paraId="2EFB9BB9" w14:textId="77777777" w:rsidR="007D0235" w:rsidRPr="00B6527E" w:rsidRDefault="007D0235" w:rsidP="007D0235">
            <w:pPr>
              <w:pStyle w:val="T2"/>
              <w:spacing w:after="0"/>
              <w:ind w:left="0" w:right="0"/>
              <w:jc w:val="left"/>
              <w:rPr>
                <w:b w:val="0"/>
                <w:sz w:val="20"/>
              </w:rPr>
            </w:pPr>
          </w:p>
        </w:tc>
        <w:tc>
          <w:tcPr>
            <w:tcW w:w="2070" w:type="dxa"/>
            <w:vAlign w:val="center"/>
          </w:tcPr>
          <w:p w14:paraId="0591CF8B" w14:textId="77777777" w:rsidR="007D0235" w:rsidRPr="00B6527E" w:rsidRDefault="007D0235" w:rsidP="007D0235">
            <w:pPr>
              <w:pStyle w:val="T2"/>
              <w:spacing w:after="0"/>
              <w:ind w:left="0" w:right="0"/>
              <w:jc w:val="left"/>
              <w:rPr>
                <w:b w:val="0"/>
                <w:sz w:val="20"/>
              </w:rPr>
            </w:pPr>
          </w:p>
        </w:tc>
        <w:tc>
          <w:tcPr>
            <w:tcW w:w="1272" w:type="dxa"/>
            <w:vAlign w:val="center"/>
          </w:tcPr>
          <w:p w14:paraId="45D3B7FA" w14:textId="77777777" w:rsidR="007D0235" w:rsidRPr="00B6527E" w:rsidRDefault="007D0235" w:rsidP="007D0235">
            <w:pPr>
              <w:pStyle w:val="T2"/>
              <w:spacing w:after="0"/>
              <w:ind w:left="0" w:right="0"/>
              <w:jc w:val="left"/>
              <w:rPr>
                <w:b w:val="0"/>
                <w:sz w:val="20"/>
              </w:rPr>
            </w:pPr>
          </w:p>
        </w:tc>
        <w:tc>
          <w:tcPr>
            <w:tcW w:w="3089" w:type="dxa"/>
            <w:vAlign w:val="center"/>
          </w:tcPr>
          <w:p w14:paraId="6645B94D" w14:textId="77777777" w:rsidR="007D0235" w:rsidRPr="00B6527E" w:rsidRDefault="007D0235" w:rsidP="007D0235">
            <w:pPr>
              <w:pStyle w:val="T2"/>
              <w:spacing w:after="0"/>
              <w:ind w:left="0" w:right="0"/>
              <w:jc w:val="left"/>
              <w:rPr>
                <w:b w:val="0"/>
                <w:sz w:val="20"/>
              </w:rPr>
            </w:pPr>
          </w:p>
        </w:tc>
      </w:tr>
      <w:tr w:rsidR="004409CE" w14:paraId="33923EC3" w14:textId="77777777" w:rsidTr="00243052">
        <w:trPr>
          <w:jc w:val="center"/>
        </w:trPr>
        <w:tc>
          <w:tcPr>
            <w:tcW w:w="1615" w:type="dxa"/>
            <w:vAlign w:val="center"/>
          </w:tcPr>
          <w:p w14:paraId="60B0E25A" w14:textId="77777777" w:rsidR="004409CE" w:rsidRDefault="004409CE" w:rsidP="004409CE">
            <w:pPr>
              <w:pStyle w:val="T2"/>
              <w:spacing w:after="0"/>
              <w:ind w:left="0" w:right="0"/>
              <w:jc w:val="left"/>
              <w:rPr>
                <w:b w:val="0"/>
                <w:sz w:val="20"/>
              </w:rPr>
            </w:pPr>
          </w:p>
        </w:tc>
        <w:tc>
          <w:tcPr>
            <w:tcW w:w="1530" w:type="dxa"/>
            <w:vAlign w:val="center"/>
          </w:tcPr>
          <w:p w14:paraId="7CE87C38" w14:textId="77777777" w:rsidR="004409CE" w:rsidRDefault="004409CE" w:rsidP="007D0235">
            <w:pPr>
              <w:pStyle w:val="T2"/>
              <w:spacing w:after="0"/>
              <w:ind w:left="0" w:right="0"/>
              <w:jc w:val="left"/>
              <w:rPr>
                <w:b w:val="0"/>
                <w:sz w:val="20"/>
              </w:rPr>
            </w:pPr>
          </w:p>
        </w:tc>
        <w:tc>
          <w:tcPr>
            <w:tcW w:w="2070" w:type="dxa"/>
            <w:vAlign w:val="center"/>
          </w:tcPr>
          <w:p w14:paraId="7DF27543" w14:textId="77777777" w:rsidR="004409CE" w:rsidRPr="00B6527E" w:rsidRDefault="004409CE" w:rsidP="007D0235">
            <w:pPr>
              <w:pStyle w:val="T2"/>
              <w:spacing w:after="0"/>
              <w:ind w:left="0" w:right="0"/>
              <w:jc w:val="left"/>
              <w:rPr>
                <w:b w:val="0"/>
                <w:sz w:val="20"/>
              </w:rPr>
            </w:pPr>
          </w:p>
        </w:tc>
        <w:tc>
          <w:tcPr>
            <w:tcW w:w="1272" w:type="dxa"/>
            <w:vAlign w:val="center"/>
          </w:tcPr>
          <w:p w14:paraId="59899488" w14:textId="77777777" w:rsidR="004409CE" w:rsidRPr="00B6527E" w:rsidRDefault="004409CE" w:rsidP="007D0235">
            <w:pPr>
              <w:pStyle w:val="T2"/>
              <w:spacing w:after="0"/>
              <w:ind w:left="0" w:right="0"/>
              <w:jc w:val="left"/>
              <w:rPr>
                <w:b w:val="0"/>
                <w:sz w:val="20"/>
              </w:rPr>
            </w:pPr>
          </w:p>
        </w:tc>
        <w:tc>
          <w:tcPr>
            <w:tcW w:w="3089" w:type="dxa"/>
            <w:vAlign w:val="center"/>
          </w:tcPr>
          <w:p w14:paraId="0E1415BA" w14:textId="77777777" w:rsidR="004409CE" w:rsidRPr="00B6527E" w:rsidRDefault="004409CE" w:rsidP="007D0235">
            <w:pPr>
              <w:pStyle w:val="T2"/>
              <w:spacing w:after="0"/>
              <w:ind w:left="0" w:right="0"/>
              <w:jc w:val="left"/>
              <w:rPr>
                <w:b w:val="0"/>
                <w:sz w:val="20"/>
              </w:rPr>
            </w:pPr>
          </w:p>
        </w:tc>
      </w:tr>
      <w:tr w:rsidR="004409CE" w14:paraId="487D9D65" w14:textId="77777777" w:rsidTr="00243052">
        <w:trPr>
          <w:jc w:val="center"/>
        </w:trPr>
        <w:tc>
          <w:tcPr>
            <w:tcW w:w="1615" w:type="dxa"/>
            <w:vAlign w:val="center"/>
          </w:tcPr>
          <w:p w14:paraId="0C7E8F8B" w14:textId="77777777" w:rsidR="004409CE" w:rsidRDefault="004409CE" w:rsidP="007D0235">
            <w:pPr>
              <w:pStyle w:val="T2"/>
              <w:spacing w:after="0"/>
              <w:ind w:left="0" w:right="0"/>
              <w:jc w:val="left"/>
              <w:rPr>
                <w:b w:val="0"/>
                <w:sz w:val="20"/>
              </w:rPr>
            </w:pPr>
          </w:p>
        </w:tc>
        <w:tc>
          <w:tcPr>
            <w:tcW w:w="1530" w:type="dxa"/>
            <w:vAlign w:val="center"/>
          </w:tcPr>
          <w:p w14:paraId="6E556CA8" w14:textId="77777777" w:rsidR="004409CE" w:rsidRDefault="004409CE" w:rsidP="007D0235">
            <w:pPr>
              <w:pStyle w:val="T2"/>
              <w:spacing w:after="0"/>
              <w:ind w:left="0" w:right="0"/>
              <w:jc w:val="left"/>
              <w:rPr>
                <w:b w:val="0"/>
                <w:sz w:val="20"/>
              </w:rPr>
            </w:pPr>
          </w:p>
        </w:tc>
        <w:tc>
          <w:tcPr>
            <w:tcW w:w="2070" w:type="dxa"/>
            <w:vAlign w:val="center"/>
          </w:tcPr>
          <w:p w14:paraId="5E366CD4" w14:textId="77777777" w:rsidR="004409CE" w:rsidRPr="00B6527E" w:rsidRDefault="004409CE" w:rsidP="007D0235">
            <w:pPr>
              <w:pStyle w:val="T2"/>
              <w:spacing w:after="0"/>
              <w:ind w:left="0" w:right="0"/>
              <w:jc w:val="left"/>
              <w:rPr>
                <w:b w:val="0"/>
                <w:sz w:val="20"/>
              </w:rPr>
            </w:pPr>
          </w:p>
        </w:tc>
        <w:tc>
          <w:tcPr>
            <w:tcW w:w="1272" w:type="dxa"/>
            <w:vAlign w:val="center"/>
          </w:tcPr>
          <w:p w14:paraId="68F9EE55" w14:textId="77777777" w:rsidR="004409CE" w:rsidRPr="00B6527E" w:rsidRDefault="004409CE" w:rsidP="007D0235">
            <w:pPr>
              <w:pStyle w:val="T2"/>
              <w:spacing w:after="0"/>
              <w:ind w:left="0" w:right="0"/>
              <w:jc w:val="left"/>
              <w:rPr>
                <w:b w:val="0"/>
                <w:sz w:val="20"/>
              </w:rPr>
            </w:pPr>
          </w:p>
        </w:tc>
        <w:tc>
          <w:tcPr>
            <w:tcW w:w="3089" w:type="dxa"/>
            <w:vAlign w:val="center"/>
          </w:tcPr>
          <w:p w14:paraId="5739339B" w14:textId="77777777" w:rsidR="004409CE" w:rsidRPr="00B6527E" w:rsidRDefault="004409CE" w:rsidP="007D0235">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B33BCEB" wp14:editId="7AE33AE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7BDF3AE4" w14:textId="77777777" w:rsidR="005B7ADB" w:rsidRDefault="005B7ADB">
                            <w:pPr>
                              <w:pStyle w:val="T1"/>
                              <w:spacing w:after="120"/>
                            </w:pPr>
                            <w:r>
                              <w:t>Abstract</w:t>
                            </w:r>
                          </w:p>
                          <w:p w14:paraId="3DE334F0" w14:textId="4C5D04DA"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w:t>
                            </w:r>
                            <w:r w:rsidR="00776049">
                              <w:rPr>
                                <w:lang w:eastAsia="ko-KR"/>
                              </w:rPr>
                              <w:t>e</w:t>
                            </w:r>
                            <w:r>
                              <w:rPr>
                                <w:rFonts w:hint="eastAsia"/>
                                <w:lang w:eastAsia="ko-KR"/>
                              </w:rPr>
                              <w:t xml:space="preserve"> </w:t>
                            </w:r>
                            <w:r>
                              <w:rPr>
                                <w:lang w:eastAsia="ko-KR"/>
                              </w:rPr>
                              <w:t xml:space="preserve">comment collection </w:t>
                            </w:r>
                            <w:r>
                              <w:rPr>
                                <w:rFonts w:hint="eastAsia"/>
                                <w:lang w:eastAsia="ko-KR"/>
                              </w:rPr>
                              <w:t>(TG</w:t>
                            </w:r>
                            <w:r>
                              <w:rPr>
                                <w:lang w:eastAsia="ko-KR"/>
                              </w:rPr>
                              <w:t>b</w:t>
                            </w:r>
                            <w:r w:rsidR="00776049">
                              <w:rPr>
                                <w:lang w:eastAsia="ko-KR"/>
                              </w:rPr>
                              <w:t>e</w:t>
                            </w:r>
                            <w:r>
                              <w:rPr>
                                <w:rFonts w:hint="eastAsia"/>
                                <w:lang w:eastAsia="ko-KR"/>
                              </w:rPr>
                              <w:t xml:space="preserve"> Draft </w:t>
                            </w:r>
                            <w:r w:rsidR="00776049">
                              <w:rPr>
                                <w:lang w:eastAsia="ko-KR"/>
                              </w:rPr>
                              <w:t>0.</w:t>
                            </w:r>
                            <w:r>
                              <w:rPr>
                                <w:lang w:eastAsia="ko-KR"/>
                              </w:rPr>
                              <w:t>3</w:t>
                            </w:r>
                            <w:r>
                              <w:rPr>
                                <w:rFonts w:hint="eastAsia"/>
                                <w:lang w:eastAsia="ko-KR"/>
                              </w:rPr>
                              <w:t>).</w:t>
                            </w:r>
                          </w:p>
                          <w:p w14:paraId="5072BB9F" w14:textId="782D99DA" w:rsidR="005B7ADB" w:rsidRDefault="005B7ADB" w:rsidP="00744854">
                            <w:pPr>
                              <w:pStyle w:val="ListParagraph"/>
                              <w:numPr>
                                <w:ilvl w:val="0"/>
                                <w:numId w:val="3"/>
                              </w:numPr>
                              <w:contextualSpacing w:val="0"/>
                              <w:rPr>
                                <w:lang w:eastAsia="ko-KR"/>
                              </w:rPr>
                            </w:pPr>
                            <w:r>
                              <w:rPr>
                                <w:rFonts w:hint="eastAsia"/>
                                <w:lang w:eastAsia="ko-KR"/>
                              </w:rPr>
                              <w:t xml:space="preserve">CIDs: </w:t>
                            </w:r>
                            <w:r w:rsidR="002F14AB">
                              <w:rPr>
                                <w:lang w:eastAsia="ko-KR"/>
                              </w:rPr>
                              <w:t xml:space="preserve">1064, </w:t>
                            </w:r>
                            <w:r w:rsidR="00F50238">
                              <w:rPr>
                                <w:lang w:eastAsia="ko-KR"/>
                              </w:rPr>
                              <w:t xml:space="preserve">1687, </w:t>
                            </w:r>
                            <w:del w:id="0" w:author="Rojan Chitrakar" w:date="2021-03-22T12:55:00Z">
                              <w:r w:rsidR="002F14AB" w:rsidRPr="008B14F4" w:rsidDel="00CB3A42">
                                <w:rPr>
                                  <w:highlight w:val="yellow"/>
                                  <w:lang w:eastAsia="ko-KR"/>
                                </w:rPr>
                                <w:delText>2503</w:delText>
                              </w:r>
                            </w:del>
                            <w:r w:rsidR="002F14AB">
                              <w:rPr>
                                <w:lang w:eastAsia="ko-KR"/>
                              </w:rPr>
                              <w:t>, 2598, 2714, 3338, 3381</w:t>
                            </w:r>
                            <w:r w:rsidR="00F50238">
                              <w:rPr>
                                <w:lang w:eastAsia="ko-KR"/>
                              </w:rPr>
                              <w:t>, 3382</w:t>
                            </w:r>
                            <w:r w:rsidR="002F14AB" w:rsidRPr="002F14AB">
                              <w:rPr>
                                <w:rFonts w:eastAsia="SimSun"/>
                                <w:lang w:eastAsia="ko-KR"/>
                              </w:rPr>
                              <w:t xml:space="preserve"> </w:t>
                            </w:r>
                            <w:r w:rsidR="006B5313" w:rsidRPr="002F14AB">
                              <w:rPr>
                                <w:rFonts w:eastAsia="SimSun"/>
                                <w:lang w:eastAsia="zh-CN"/>
                              </w:rPr>
                              <w:t>(</w:t>
                            </w:r>
                            <w:del w:id="1" w:author="Rojan Chitrakar" w:date="2021-03-22T12:55:00Z">
                              <w:r w:rsidR="00F50238" w:rsidDel="00CB3A42">
                                <w:rPr>
                                  <w:rFonts w:eastAsia="SimSun"/>
                                  <w:lang w:eastAsia="zh-CN"/>
                                </w:rPr>
                                <w:delText>8</w:delText>
                              </w:r>
                              <w:r w:rsidR="003F4509" w:rsidDel="00CB3A42">
                                <w:rPr>
                                  <w:rFonts w:eastAsia="SimSun"/>
                                  <w:lang w:eastAsia="zh-CN"/>
                                </w:rPr>
                                <w:delText xml:space="preserve"> </w:delText>
                              </w:r>
                            </w:del>
                            <w:ins w:id="2" w:author="Rojan Chitrakar" w:date="2021-03-22T12:55:00Z">
                              <w:r w:rsidR="00CB3A42">
                                <w:rPr>
                                  <w:rFonts w:eastAsia="SimSun"/>
                                  <w:lang w:eastAsia="zh-CN"/>
                                </w:rPr>
                                <w:t>7</w:t>
                              </w:r>
                              <w:r w:rsidR="00CB3A42">
                                <w:rPr>
                                  <w:rFonts w:eastAsia="SimSun"/>
                                  <w:lang w:eastAsia="zh-CN"/>
                                </w:rPr>
                                <w:t xml:space="preserve"> </w:t>
                              </w:r>
                            </w:ins>
                            <w:r w:rsidRPr="002F14AB">
                              <w:rPr>
                                <w:rFonts w:eastAsia="SimSun"/>
                                <w:lang w:eastAsia="zh-CN"/>
                              </w:rPr>
                              <w:t>CIDs)</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0879F2E3" w14:textId="4ADB7D3F" w:rsidR="005B7ADB" w:rsidRDefault="005B7ADB" w:rsidP="00783701">
                            <w:pPr>
                              <w:pStyle w:val="ListParagraph"/>
                              <w:numPr>
                                <w:ilvl w:val="0"/>
                                <w:numId w:val="4"/>
                              </w:numPr>
                              <w:contextualSpacing w:val="0"/>
                            </w:pPr>
                            <w:r>
                              <w:t>Rev 0: Initial version of the document.</w:t>
                            </w:r>
                          </w:p>
                          <w:p w14:paraId="6160BE84" w14:textId="6EF241DA" w:rsidR="00BA7E11" w:rsidRDefault="00BA7E11" w:rsidP="00783701">
                            <w:pPr>
                              <w:pStyle w:val="ListParagraph"/>
                              <w:numPr>
                                <w:ilvl w:val="0"/>
                                <w:numId w:val="4"/>
                              </w:numPr>
                              <w:contextualSpacing w:val="0"/>
                            </w:pPr>
                            <w:r>
                              <w:t>Rev 1: Amended the resolutions for CID 2714 and made other changes based on feedback from Alfred, Tomo, Arik</w:t>
                            </w:r>
                            <w:r w:rsidR="0014360D">
                              <w:t>, Yongho</w:t>
                            </w:r>
                            <w:r>
                              <w:t>.</w:t>
                            </w:r>
                            <w:r w:rsidR="00CB3A42">
                              <w:t xml:space="preserve"> </w:t>
                            </w:r>
                            <w:r w:rsidR="00CB3A42">
                              <w:t>CID 2503</w:t>
                            </w:r>
                            <w:r w:rsidR="00CB3A42">
                              <w:t xml:space="preserve"> is deferred based on Po-kai’s request.</w:t>
                            </w:r>
                          </w:p>
                          <w:p w14:paraId="4967B040" w14:textId="77777777" w:rsidR="005B7ADB" w:rsidRDefault="005B7ADB"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BDF3AE4" w14:textId="77777777" w:rsidR="005B7ADB" w:rsidRDefault="005B7ADB">
                      <w:pPr>
                        <w:pStyle w:val="T1"/>
                        <w:spacing w:after="120"/>
                      </w:pPr>
                      <w:r>
                        <w:t>Abstract</w:t>
                      </w:r>
                    </w:p>
                    <w:p w14:paraId="3DE334F0" w14:textId="4C5D04DA"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w:t>
                      </w:r>
                      <w:r w:rsidR="00776049">
                        <w:rPr>
                          <w:lang w:eastAsia="ko-KR"/>
                        </w:rPr>
                        <w:t>e</w:t>
                      </w:r>
                      <w:r>
                        <w:rPr>
                          <w:rFonts w:hint="eastAsia"/>
                          <w:lang w:eastAsia="ko-KR"/>
                        </w:rPr>
                        <w:t xml:space="preserve"> </w:t>
                      </w:r>
                      <w:r>
                        <w:rPr>
                          <w:lang w:eastAsia="ko-KR"/>
                        </w:rPr>
                        <w:t xml:space="preserve">comment collection </w:t>
                      </w:r>
                      <w:r>
                        <w:rPr>
                          <w:rFonts w:hint="eastAsia"/>
                          <w:lang w:eastAsia="ko-KR"/>
                        </w:rPr>
                        <w:t>(TG</w:t>
                      </w:r>
                      <w:r>
                        <w:rPr>
                          <w:lang w:eastAsia="ko-KR"/>
                        </w:rPr>
                        <w:t>b</w:t>
                      </w:r>
                      <w:r w:rsidR="00776049">
                        <w:rPr>
                          <w:lang w:eastAsia="ko-KR"/>
                        </w:rPr>
                        <w:t>e</w:t>
                      </w:r>
                      <w:r>
                        <w:rPr>
                          <w:rFonts w:hint="eastAsia"/>
                          <w:lang w:eastAsia="ko-KR"/>
                        </w:rPr>
                        <w:t xml:space="preserve"> Draft </w:t>
                      </w:r>
                      <w:r w:rsidR="00776049">
                        <w:rPr>
                          <w:lang w:eastAsia="ko-KR"/>
                        </w:rPr>
                        <w:t>0.</w:t>
                      </w:r>
                      <w:r>
                        <w:rPr>
                          <w:lang w:eastAsia="ko-KR"/>
                        </w:rPr>
                        <w:t>3</w:t>
                      </w:r>
                      <w:r>
                        <w:rPr>
                          <w:rFonts w:hint="eastAsia"/>
                          <w:lang w:eastAsia="ko-KR"/>
                        </w:rPr>
                        <w:t>).</w:t>
                      </w:r>
                    </w:p>
                    <w:p w14:paraId="5072BB9F" w14:textId="782D99DA" w:rsidR="005B7ADB" w:rsidRDefault="005B7ADB" w:rsidP="00744854">
                      <w:pPr>
                        <w:pStyle w:val="ListParagraph"/>
                        <w:numPr>
                          <w:ilvl w:val="0"/>
                          <w:numId w:val="3"/>
                        </w:numPr>
                        <w:contextualSpacing w:val="0"/>
                        <w:rPr>
                          <w:lang w:eastAsia="ko-KR"/>
                        </w:rPr>
                      </w:pPr>
                      <w:r>
                        <w:rPr>
                          <w:rFonts w:hint="eastAsia"/>
                          <w:lang w:eastAsia="ko-KR"/>
                        </w:rPr>
                        <w:t xml:space="preserve">CIDs: </w:t>
                      </w:r>
                      <w:r w:rsidR="002F14AB">
                        <w:rPr>
                          <w:lang w:eastAsia="ko-KR"/>
                        </w:rPr>
                        <w:t xml:space="preserve">1064, </w:t>
                      </w:r>
                      <w:r w:rsidR="00F50238">
                        <w:rPr>
                          <w:lang w:eastAsia="ko-KR"/>
                        </w:rPr>
                        <w:t xml:space="preserve">1687, </w:t>
                      </w:r>
                      <w:del w:id="3" w:author="Rojan Chitrakar" w:date="2021-03-22T12:55:00Z">
                        <w:r w:rsidR="002F14AB" w:rsidRPr="008B14F4" w:rsidDel="00CB3A42">
                          <w:rPr>
                            <w:highlight w:val="yellow"/>
                            <w:lang w:eastAsia="ko-KR"/>
                          </w:rPr>
                          <w:delText>2503</w:delText>
                        </w:r>
                      </w:del>
                      <w:r w:rsidR="002F14AB">
                        <w:rPr>
                          <w:lang w:eastAsia="ko-KR"/>
                        </w:rPr>
                        <w:t>, 2598, 2714, 3338, 3381</w:t>
                      </w:r>
                      <w:r w:rsidR="00F50238">
                        <w:rPr>
                          <w:lang w:eastAsia="ko-KR"/>
                        </w:rPr>
                        <w:t>, 3382</w:t>
                      </w:r>
                      <w:r w:rsidR="002F14AB" w:rsidRPr="002F14AB">
                        <w:rPr>
                          <w:rFonts w:eastAsia="SimSun"/>
                          <w:lang w:eastAsia="ko-KR"/>
                        </w:rPr>
                        <w:t xml:space="preserve"> </w:t>
                      </w:r>
                      <w:r w:rsidR="006B5313" w:rsidRPr="002F14AB">
                        <w:rPr>
                          <w:rFonts w:eastAsia="SimSun"/>
                          <w:lang w:eastAsia="zh-CN"/>
                        </w:rPr>
                        <w:t>(</w:t>
                      </w:r>
                      <w:del w:id="4" w:author="Rojan Chitrakar" w:date="2021-03-22T12:55:00Z">
                        <w:r w:rsidR="00F50238" w:rsidDel="00CB3A42">
                          <w:rPr>
                            <w:rFonts w:eastAsia="SimSun"/>
                            <w:lang w:eastAsia="zh-CN"/>
                          </w:rPr>
                          <w:delText>8</w:delText>
                        </w:r>
                        <w:r w:rsidR="003F4509" w:rsidDel="00CB3A42">
                          <w:rPr>
                            <w:rFonts w:eastAsia="SimSun"/>
                            <w:lang w:eastAsia="zh-CN"/>
                          </w:rPr>
                          <w:delText xml:space="preserve"> </w:delText>
                        </w:r>
                      </w:del>
                      <w:ins w:id="5" w:author="Rojan Chitrakar" w:date="2021-03-22T12:55:00Z">
                        <w:r w:rsidR="00CB3A42">
                          <w:rPr>
                            <w:rFonts w:eastAsia="SimSun"/>
                            <w:lang w:eastAsia="zh-CN"/>
                          </w:rPr>
                          <w:t>7</w:t>
                        </w:r>
                        <w:r w:rsidR="00CB3A42">
                          <w:rPr>
                            <w:rFonts w:eastAsia="SimSun"/>
                            <w:lang w:eastAsia="zh-CN"/>
                          </w:rPr>
                          <w:t xml:space="preserve"> </w:t>
                        </w:r>
                      </w:ins>
                      <w:r w:rsidRPr="002F14AB">
                        <w:rPr>
                          <w:rFonts w:eastAsia="SimSun"/>
                          <w:lang w:eastAsia="zh-CN"/>
                        </w:rPr>
                        <w:t>CIDs)</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0879F2E3" w14:textId="4ADB7D3F" w:rsidR="005B7ADB" w:rsidRDefault="005B7ADB" w:rsidP="00783701">
                      <w:pPr>
                        <w:pStyle w:val="ListParagraph"/>
                        <w:numPr>
                          <w:ilvl w:val="0"/>
                          <w:numId w:val="4"/>
                        </w:numPr>
                        <w:contextualSpacing w:val="0"/>
                      </w:pPr>
                      <w:r>
                        <w:t>Rev 0: Initial version of the document.</w:t>
                      </w:r>
                    </w:p>
                    <w:p w14:paraId="6160BE84" w14:textId="6EF241DA" w:rsidR="00BA7E11" w:rsidRDefault="00BA7E11" w:rsidP="00783701">
                      <w:pPr>
                        <w:pStyle w:val="ListParagraph"/>
                        <w:numPr>
                          <w:ilvl w:val="0"/>
                          <w:numId w:val="4"/>
                        </w:numPr>
                        <w:contextualSpacing w:val="0"/>
                      </w:pPr>
                      <w:r>
                        <w:t>Rev 1: Amended the resolutions for CID 2714 and made other changes based on feedback from Alfred, Tomo, Arik</w:t>
                      </w:r>
                      <w:r w:rsidR="0014360D">
                        <w:t>, Yongho</w:t>
                      </w:r>
                      <w:r>
                        <w:t>.</w:t>
                      </w:r>
                      <w:r w:rsidR="00CB3A42">
                        <w:t xml:space="preserve"> </w:t>
                      </w:r>
                      <w:r w:rsidR="00CB3A42">
                        <w:t>CID 2503</w:t>
                      </w:r>
                      <w:r w:rsidR="00CB3A42">
                        <w:t xml:space="preserve"> is deferred based on Po-kai’s request.</w:t>
                      </w:r>
                    </w:p>
                    <w:p w14:paraId="4967B040" w14:textId="77777777" w:rsidR="005B7ADB" w:rsidRDefault="005B7ADB"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Strong"/>
        </w:rPr>
      </w:pPr>
    </w:p>
    <w:p w14:paraId="26E57FCB" w14:textId="77777777" w:rsidR="00AA56F8" w:rsidRDefault="00AA56F8" w:rsidP="00A02EBF">
      <w:pPr>
        <w:pStyle w:val="ListParagraph"/>
        <w:numPr>
          <w:ilvl w:val="0"/>
          <w:numId w:val="2"/>
        </w:numPr>
        <w:rPr>
          <w:b/>
          <w:sz w:val="28"/>
        </w:rPr>
      </w:pPr>
      <w:r>
        <w:rPr>
          <w:b/>
          <w:sz w:val="28"/>
        </w:rPr>
        <w:t>Introduction</w:t>
      </w:r>
    </w:p>
    <w:p w14:paraId="4D645674" w14:textId="77777777" w:rsidR="00AA56F8" w:rsidRDefault="00AA56F8" w:rsidP="0093524C">
      <w:pPr>
        <w:pStyle w:val="ListParagraph"/>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5E086E4B" w14:textId="77777777"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768"/>
        <w:gridCol w:w="1662"/>
        <w:gridCol w:w="2307"/>
        <w:gridCol w:w="2126"/>
      </w:tblGrid>
      <w:tr w:rsidR="00776049" w:rsidRPr="00966382" w14:paraId="465D7E89" w14:textId="77777777" w:rsidTr="00776049">
        <w:trPr>
          <w:trHeight w:val="473"/>
        </w:trPr>
        <w:tc>
          <w:tcPr>
            <w:tcW w:w="709" w:type="dxa"/>
          </w:tcPr>
          <w:p w14:paraId="047C1A93" w14:textId="77777777" w:rsidR="00776049" w:rsidRPr="004E675E" w:rsidRDefault="00776049" w:rsidP="003036CE">
            <w:pPr>
              <w:jc w:val="center"/>
              <w:rPr>
                <w:rFonts w:ascii="Arial" w:hAnsi="Arial" w:cs="Arial"/>
                <w:sz w:val="20"/>
                <w:szCs w:val="20"/>
              </w:rPr>
            </w:pPr>
            <w:bookmarkStart w:id="6" w:name="_Hlk65516199"/>
            <w:bookmarkStart w:id="7" w:name="RTF35383035323a2048342c312e"/>
            <w:r w:rsidRPr="004E675E">
              <w:rPr>
                <w:rFonts w:ascii="Arial" w:hAnsi="Arial" w:cs="Arial"/>
                <w:sz w:val="20"/>
                <w:szCs w:val="20"/>
              </w:rPr>
              <w:t>CID</w:t>
            </w:r>
          </w:p>
        </w:tc>
        <w:tc>
          <w:tcPr>
            <w:tcW w:w="1276" w:type="dxa"/>
          </w:tcPr>
          <w:p w14:paraId="28143F63" w14:textId="77777777" w:rsidR="00776049" w:rsidRPr="004E675E" w:rsidRDefault="00776049" w:rsidP="003036CE">
            <w:pPr>
              <w:jc w:val="center"/>
              <w:rPr>
                <w:rFonts w:ascii="Arial" w:hAnsi="Arial" w:cs="Arial"/>
                <w:sz w:val="20"/>
              </w:rPr>
            </w:pPr>
            <w:r w:rsidRPr="004E675E">
              <w:rPr>
                <w:rFonts w:ascii="Arial" w:hAnsi="Arial" w:cs="Arial"/>
                <w:sz w:val="20"/>
              </w:rPr>
              <w:t>Commenter</w:t>
            </w:r>
          </w:p>
        </w:tc>
        <w:tc>
          <w:tcPr>
            <w:tcW w:w="922" w:type="dxa"/>
          </w:tcPr>
          <w:p w14:paraId="2BD08578" w14:textId="77777777" w:rsidR="00776049" w:rsidRPr="004E675E" w:rsidRDefault="00776049" w:rsidP="003226A9">
            <w:pPr>
              <w:jc w:val="center"/>
              <w:rPr>
                <w:rFonts w:ascii="Arial" w:hAnsi="Arial" w:cs="Arial"/>
                <w:sz w:val="20"/>
                <w:szCs w:val="20"/>
              </w:rPr>
            </w:pPr>
            <w:r w:rsidRPr="004E675E">
              <w:rPr>
                <w:rFonts w:ascii="Arial" w:hAnsi="Arial" w:cs="Arial"/>
                <w:sz w:val="20"/>
                <w:szCs w:val="20"/>
              </w:rPr>
              <w:t xml:space="preserve">Clause </w:t>
            </w:r>
          </w:p>
        </w:tc>
        <w:tc>
          <w:tcPr>
            <w:tcW w:w="720" w:type="dxa"/>
          </w:tcPr>
          <w:p w14:paraId="799D1186" w14:textId="77777777" w:rsidR="00776049" w:rsidRPr="004E675E" w:rsidRDefault="00776049" w:rsidP="003036CE">
            <w:pPr>
              <w:jc w:val="center"/>
              <w:rPr>
                <w:rFonts w:ascii="Arial" w:hAnsi="Arial" w:cs="Arial"/>
                <w:sz w:val="20"/>
              </w:rPr>
            </w:pPr>
            <w:r w:rsidRPr="004E675E">
              <w:rPr>
                <w:rFonts w:ascii="Arial" w:hAnsi="Arial" w:cs="Arial"/>
                <w:sz w:val="20"/>
              </w:rPr>
              <w:t>Page</w:t>
            </w:r>
          </w:p>
        </w:tc>
        <w:tc>
          <w:tcPr>
            <w:tcW w:w="768" w:type="dxa"/>
          </w:tcPr>
          <w:p w14:paraId="19B64615" w14:textId="77777777" w:rsidR="00776049" w:rsidRPr="004E675E" w:rsidRDefault="00776049" w:rsidP="003036CE">
            <w:pPr>
              <w:jc w:val="center"/>
              <w:rPr>
                <w:rFonts w:ascii="Arial" w:hAnsi="Arial" w:cs="Arial"/>
                <w:sz w:val="20"/>
                <w:szCs w:val="20"/>
              </w:rPr>
            </w:pPr>
            <w:r w:rsidRPr="004E675E">
              <w:rPr>
                <w:rFonts w:ascii="Arial" w:hAnsi="Arial" w:cs="Arial"/>
                <w:sz w:val="20"/>
                <w:szCs w:val="20"/>
              </w:rPr>
              <w:t>Line</w:t>
            </w:r>
          </w:p>
        </w:tc>
        <w:tc>
          <w:tcPr>
            <w:tcW w:w="1662" w:type="dxa"/>
          </w:tcPr>
          <w:p w14:paraId="00AB459C" w14:textId="1D5BC245" w:rsidR="00776049" w:rsidRPr="004E675E" w:rsidRDefault="00776049" w:rsidP="003036CE">
            <w:pPr>
              <w:jc w:val="center"/>
              <w:rPr>
                <w:rFonts w:ascii="Arial" w:hAnsi="Arial" w:cs="Arial"/>
                <w:sz w:val="20"/>
                <w:szCs w:val="20"/>
              </w:rPr>
            </w:pPr>
            <w:r w:rsidRPr="004E675E">
              <w:rPr>
                <w:rFonts w:ascii="Arial" w:hAnsi="Arial" w:cs="Arial"/>
                <w:sz w:val="20"/>
                <w:szCs w:val="20"/>
              </w:rPr>
              <w:t>Comment</w:t>
            </w:r>
          </w:p>
        </w:tc>
        <w:tc>
          <w:tcPr>
            <w:tcW w:w="2307" w:type="dxa"/>
          </w:tcPr>
          <w:p w14:paraId="459A2B11" w14:textId="77777777" w:rsidR="00776049" w:rsidRPr="004E675E" w:rsidRDefault="00776049" w:rsidP="003036CE">
            <w:pPr>
              <w:jc w:val="center"/>
              <w:rPr>
                <w:rFonts w:ascii="Arial" w:hAnsi="Arial" w:cs="Arial"/>
                <w:sz w:val="20"/>
                <w:szCs w:val="20"/>
              </w:rPr>
            </w:pPr>
            <w:r w:rsidRPr="004E675E">
              <w:rPr>
                <w:rFonts w:ascii="Arial" w:hAnsi="Arial" w:cs="Arial"/>
                <w:sz w:val="20"/>
                <w:szCs w:val="20"/>
              </w:rPr>
              <w:t>Proposed Change</w:t>
            </w:r>
          </w:p>
        </w:tc>
        <w:tc>
          <w:tcPr>
            <w:tcW w:w="2126" w:type="dxa"/>
          </w:tcPr>
          <w:p w14:paraId="46730A43" w14:textId="77777777" w:rsidR="00776049" w:rsidRPr="00966382" w:rsidRDefault="00776049" w:rsidP="003036CE">
            <w:pPr>
              <w:jc w:val="center"/>
              <w:rPr>
                <w:rFonts w:ascii="Arial" w:hAnsi="Arial" w:cs="Arial"/>
                <w:sz w:val="20"/>
                <w:szCs w:val="20"/>
              </w:rPr>
            </w:pPr>
            <w:r w:rsidRPr="00966382">
              <w:rPr>
                <w:rFonts w:ascii="Arial" w:hAnsi="Arial" w:cs="Arial"/>
                <w:sz w:val="20"/>
                <w:szCs w:val="20"/>
              </w:rPr>
              <w:t>Resolution</w:t>
            </w:r>
          </w:p>
        </w:tc>
      </w:tr>
      <w:tr w:rsidR="002A0593" w:rsidRPr="00966382" w14:paraId="59762130" w14:textId="77777777" w:rsidTr="00776049">
        <w:trPr>
          <w:trHeight w:val="243"/>
        </w:trPr>
        <w:tc>
          <w:tcPr>
            <w:tcW w:w="709" w:type="dxa"/>
          </w:tcPr>
          <w:p w14:paraId="0BCC3194" w14:textId="4018BFFD" w:rsidR="002A0593" w:rsidRPr="004E675E" w:rsidRDefault="002A0593" w:rsidP="002A0593">
            <w:pPr>
              <w:jc w:val="right"/>
              <w:rPr>
                <w:rFonts w:ascii="Arial" w:hAnsi="Arial" w:cs="Arial"/>
                <w:sz w:val="20"/>
                <w:szCs w:val="20"/>
                <w:lang w:val="en-SG"/>
              </w:rPr>
            </w:pPr>
            <w:r w:rsidRPr="004E675E">
              <w:rPr>
                <w:rFonts w:ascii="Arial" w:hAnsi="Arial" w:cs="Arial"/>
                <w:sz w:val="20"/>
                <w:szCs w:val="20"/>
              </w:rPr>
              <w:t>1064</w:t>
            </w:r>
          </w:p>
        </w:tc>
        <w:tc>
          <w:tcPr>
            <w:tcW w:w="1276" w:type="dxa"/>
          </w:tcPr>
          <w:p w14:paraId="3396AC25" w14:textId="108A11B3" w:rsidR="002A0593" w:rsidRPr="004E675E" w:rsidRDefault="002A0593" w:rsidP="002A0593">
            <w:pPr>
              <w:jc w:val="left"/>
              <w:rPr>
                <w:rFonts w:ascii="Arial" w:hAnsi="Arial" w:cs="Arial"/>
                <w:sz w:val="20"/>
                <w:szCs w:val="20"/>
              </w:rPr>
            </w:pPr>
            <w:r w:rsidRPr="004E675E">
              <w:rPr>
                <w:rFonts w:ascii="Arial" w:hAnsi="Arial" w:cs="Arial"/>
                <w:sz w:val="20"/>
                <w:szCs w:val="20"/>
              </w:rPr>
              <w:t>Abhishek Patil</w:t>
            </w:r>
          </w:p>
        </w:tc>
        <w:tc>
          <w:tcPr>
            <w:tcW w:w="922" w:type="dxa"/>
          </w:tcPr>
          <w:p w14:paraId="3656D5D1" w14:textId="1BD5A9C4" w:rsidR="002A0593" w:rsidRPr="004E675E" w:rsidRDefault="002A0593" w:rsidP="002A0593">
            <w:pPr>
              <w:rPr>
                <w:rFonts w:ascii="Arial" w:hAnsi="Arial" w:cs="Arial"/>
                <w:sz w:val="20"/>
                <w:szCs w:val="20"/>
              </w:rPr>
            </w:pPr>
            <w:r w:rsidRPr="004E675E">
              <w:rPr>
                <w:rFonts w:ascii="Arial" w:hAnsi="Arial" w:cs="Arial"/>
                <w:sz w:val="20"/>
                <w:szCs w:val="20"/>
              </w:rPr>
              <w:t>35.3.6.3</w:t>
            </w:r>
          </w:p>
        </w:tc>
        <w:tc>
          <w:tcPr>
            <w:tcW w:w="720" w:type="dxa"/>
          </w:tcPr>
          <w:p w14:paraId="3C558C9E" w14:textId="6EDE7E58" w:rsidR="002A0593" w:rsidRPr="004E675E" w:rsidRDefault="002A0593" w:rsidP="002A0593">
            <w:pPr>
              <w:rPr>
                <w:rFonts w:ascii="Arial" w:hAnsi="Arial" w:cs="Arial"/>
                <w:sz w:val="20"/>
                <w:szCs w:val="20"/>
              </w:rPr>
            </w:pPr>
            <w:r w:rsidRPr="004E675E">
              <w:rPr>
                <w:rFonts w:ascii="Arial" w:hAnsi="Arial" w:cs="Arial"/>
                <w:sz w:val="20"/>
                <w:szCs w:val="20"/>
              </w:rPr>
              <w:t>135</w:t>
            </w:r>
          </w:p>
        </w:tc>
        <w:tc>
          <w:tcPr>
            <w:tcW w:w="768" w:type="dxa"/>
          </w:tcPr>
          <w:p w14:paraId="39004D22" w14:textId="68A1F45F" w:rsidR="002A0593" w:rsidRPr="004E675E" w:rsidRDefault="002A0593" w:rsidP="002A0593">
            <w:pPr>
              <w:rPr>
                <w:rFonts w:ascii="Arial" w:hAnsi="Arial" w:cs="Arial"/>
                <w:sz w:val="20"/>
                <w:szCs w:val="20"/>
              </w:rPr>
            </w:pPr>
            <w:r w:rsidRPr="004E675E">
              <w:rPr>
                <w:rFonts w:ascii="Arial" w:hAnsi="Arial" w:cs="Arial"/>
                <w:sz w:val="20"/>
                <w:szCs w:val="20"/>
              </w:rPr>
              <w:t>6</w:t>
            </w:r>
          </w:p>
        </w:tc>
        <w:tc>
          <w:tcPr>
            <w:tcW w:w="1662" w:type="dxa"/>
          </w:tcPr>
          <w:p w14:paraId="5B9BF2FB" w14:textId="295688DF" w:rsidR="002A0593" w:rsidRPr="004E675E" w:rsidRDefault="002A0593" w:rsidP="002A0593">
            <w:pPr>
              <w:rPr>
                <w:rFonts w:ascii="Arial" w:hAnsi="Arial" w:cs="Arial"/>
                <w:sz w:val="20"/>
                <w:szCs w:val="20"/>
              </w:rPr>
            </w:pPr>
            <w:r w:rsidRPr="004E675E">
              <w:rPr>
                <w:rFonts w:ascii="Arial" w:hAnsi="Arial" w:cs="Arial"/>
                <w:sz w:val="20"/>
                <w:szCs w:val="20"/>
              </w:rPr>
              <w:t xml:space="preserve">Subclause on retransmission procedure is a misfit under Link </w:t>
            </w:r>
            <w:proofErr w:type="spellStart"/>
            <w:r w:rsidRPr="004E675E">
              <w:rPr>
                <w:rFonts w:ascii="Arial" w:hAnsi="Arial" w:cs="Arial"/>
                <w:sz w:val="20"/>
                <w:szCs w:val="20"/>
              </w:rPr>
              <w:t>Mgmt</w:t>
            </w:r>
            <w:proofErr w:type="spellEnd"/>
            <w:r w:rsidRPr="004E675E">
              <w:rPr>
                <w:rFonts w:ascii="Arial" w:hAnsi="Arial" w:cs="Arial"/>
                <w:sz w:val="20"/>
                <w:szCs w:val="20"/>
              </w:rPr>
              <w:t xml:space="preserve"> topic.</w:t>
            </w:r>
          </w:p>
        </w:tc>
        <w:tc>
          <w:tcPr>
            <w:tcW w:w="2307" w:type="dxa"/>
          </w:tcPr>
          <w:p w14:paraId="08C57B07" w14:textId="77CD88CF" w:rsidR="002A0593" w:rsidRPr="004E675E" w:rsidRDefault="002A0593" w:rsidP="002A0593">
            <w:pPr>
              <w:rPr>
                <w:rFonts w:ascii="Arial" w:hAnsi="Arial" w:cs="Arial"/>
                <w:sz w:val="20"/>
                <w:szCs w:val="20"/>
              </w:rPr>
            </w:pPr>
            <w:r w:rsidRPr="004E675E">
              <w:rPr>
                <w:rFonts w:ascii="Arial" w:hAnsi="Arial" w:cs="Arial"/>
                <w:sz w:val="20"/>
                <w:szCs w:val="20"/>
              </w:rPr>
              <w:t>Move the contents of this subclause as the last paragraph of 35.3.7.1.1 and delete subclause 35.3.6.3. Also delete NOTE 2 at P135L42.</w:t>
            </w:r>
          </w:p>
        </w:tc>
        <w:tc>
          <w:tcPr>
            <w:tcW w:w="2126" w:type="dxa"/>
          </w:tcPr>
          <w:p w14:paraId="1B0D67FA" w14:textId="77777777" w:rsidR="002A0593" w:rsidRPr="00966382" w:rsidRDefault="002A0593" w:rsidP="002A0593">
            <w:pPr>
              <w:rPr>
                <w:rFonts w:ascii="Arial" w:hAnsi="Arial" w:cs="Arial"/>
                <w:b/>
                <w:sz w:val="20"/>
                <w:szCs w:val="20"/>
              </w:rPr>
            </w:pPr>
            <w:r w:rsidRPr="00966382">
              <w:rPr>
                <w:rFonts w:ascii="Arial" w:hAnsi="Arial" w:cs="Arial"/>
                <w:b/>
                <w:sz w:val="20"/>
                <w:szCs w:val="20"/>
              </w:rPr>
              <w:t>Revised.</w:t>
            </w:r>
          </w:p>
          <w:p w14:paraId="6C5AB0A4" w14:textId="77777777" w:rsidR="002A0593" w:rsidRPr="00966382" w:rsidRDefault="002A0593" w:rsidP="002A0593">
            <w:pPr>
              <w:rPr>
                <w:rFonts w:ascii="Arial" w:hAnsi="Arial" w:cs="Arial"/>
                <w:sz w:val="20"/>
                <w:szCs w:val="20"/>
              </w:rPr>
            </w:pPr>
          </w:p>
          <w:p w14:paraId="6E378713" w14:textId="121FF599" w:rsidR="002A0593" w:rsidRPr="00966382" w:rsidRDefault="002A0593" w:rsidP="002A0593">
            <w:pPr>
              <w:rPr>
                <w:rFonts w:ascii="Arial" w:hAnsi="Arial" w:cs="Arial"/>
                <w:sz w:val="20"/>
                <w:szCs w:val="20"/>
              </w:rPr>
            </w:pPr>
            <w:r>
              <w:rPr>
                <w:rFonts w:ascii="Arial" w:hAnsi="Arial" w:cs="Arial"/>
                <w:sz w:val="20"/>
                <w:szCs w:val="20"/>
              </w:rPr>
              <w:t xml:space="preserve">Agree with the comment that </w:t>
            </w:r>
            <w:proofErr w:type="spellStart"/>
            <w:r w:rsidR="004E675E">
              <w:rPr>
                <w:rFonts w:ascii="Arial" w:hAnsi="Arial" w:cs="Arial"/>
                <w:sz w:val="20"/>
                <w:szCs w:val="20"/>
              </w:rPr>
              <w:t>subcalsue</w:t>
            </w:r>
            <w:proofErr w:type="spellEnd"/>
            <w:r w:rsidR="004E675E">
              <w:rPr>
                <w:rFonts w:ascii="Arial" w:hAnsi="Arial" w:cs="Arial"/>
                <w:sz w:val="20"/>
                <w:szCs w:val="20"/>
              </w:rPr>
              <w:t xml:space="preserve"> for ML retransmission is </w:t>
            </w:r>
            <w:proofErr w:type="spellStart"/>
            <w:r w:rsidR="007E6F73">
              <w:rPr>
                <w:rFonts w:ascii="Arial" w:hAnsi="Arial" w:cs="Arial"/>
                <w:sz w:val="20"/>
                <w:szCs w:val="20"/>
              </w:rPr>
              <w:t>is</w:t>
            </w:r>
            <w:proofErr w:type="spellEnd"/>
            <w:r w:rsidR="007E6F73">
              <w:rPr>
                <w:rFonts w:ascii="Arial" w:hAnsi="Arial" w:cs="Arial"/>
                <w:sz w:val="20"/>
                <w:szCs w:val="20"/>
              </w:rPr>
              <w:t xml:space="preserve"> a misfit under Link Management but </w:t>
            </w:r>
            <w:r w:rsidR="004E675E">
              <w:rPr>
                <w:rFonts w:ascii="Arial" w:hAnsi="Arial" w:cs="Arial"/>
                <w:sz w:val="20"/>
                <w:szCs w:val="20"/>
              </w:rPr>
              <w:t>35.3.7.1 ML BlockAck Procedure</w:t>
            </w:r>
            <w:r w:rsidR="007E6F73">
              <w:rPr>
                <w:rFonts w:ascii="Arial" w:hAnsi="Arial" w:cs="Arial"/>
                <w:sz w:val="20"/>
                <w:szCs w:val="20"/>
              </w:rPr>
              <w:t xml:space="preserve"> is also not the right subclause to move to since ML retransmission is not directly related to ML BlockAck procedure</w:t>
            </w:r>
            <w:r>
              <w:rPr>
                <w:rFonts w:ascii="Arial" w:hAnsi="Arial" w:cs="Arial"/>
                <w:sz w:val="20"/>
                <w:szCs w:val="20"/>
              </w:rPr>
              <w:t>.</w:t>
            </w:r>
            <w:r w:rsidR="004E675E">
              <w:rPr>
                <w:rFonts w:ascii="Arial" w:hAnsi="Arial" w:cs="Arial"/>
                <w:sz w:val="20"/>
                <w:szCs w:val="20"/>
              </w:rPr>
              <w:t xml:space="preserve"> </w:t>
            </w:r>
            <w:r w:rsidR="007E6F73">
              <w:rPr>
                <w:rFonts w:ascii="Arial" w:hAnsi="Arial" w:cs="Arial"/>
                <w:sz w:val="20"/>
                <w:szCs w:val="20"/>
              </w:rPr>
              <w:t xml:space="preserve">The ML retransmission subclause is moved under 35.3.13 (Multi-link channel access) following the style of baseline where </w:t>
            </w:r>
            <w:r w:rsidR="007E6F73" w:rsidRPr="007E6F73">
              <w:rPr>
                <w:rFonts w:ascii="Arial" w:hAnsi="Arial" w:cs="Arial"/>
                <w:sz w:val="20"/>
                <w:szCs w:val="20"/>
              </w:rPr>
              <w:t xml:space="preserve">10.23.2.12 </w:t>
            </w:r>
            <w:r w:rsidR="007E6F73">
              <w:rPr>
                <w:rFonts w:ascii="Arial" w:hAnsi="Arial" w:cs="Arial"/>
                <w:sz w:val="20"/>
                <w:szCs w:val="20"/>
              </w:rPr>
              <w:t>(</w:t>
            </w:r>
            <w:r w:rsidR="007E6F73" w:rsidRPr="007E6F73">
              <w:rPr>
                <w:rFonts w:ascii="Arial" w:hAnsi="Arial" w:cs="Arial"/>
                <w:sz w:val="20"/>
                <w:szCs w:val="20"/>
              </w:rPr>
              <w:t>Retransmit procedures</w:t>
            </w:r>
            <w:r w:rsidR="007E6F73">
              <w:rPr>
                <w:rFonts w:ascii="Arial" w:hAnsi="Arial" w:cs="Arial"/>
                <w:sz w:val="20"/>
                <w:szCs w:val="20"/>
              </w:rPr>
              <w:t>) is under 10.23.2 (EDCA)</w:t>
            </w:r>
            <w:r w:rsidR="004E675E">
              <w:rPr>
                <w:rFonts w:ascii="Arial" w:hAnsi="Arial" w:cs="Arial"/>
                <w:sz w:val="20"/>
                <w:szCs w:val="20"/>
              </w:rPr>
              <w:t>. Also agree that the NOTE 2 is not required since the NOTE 2 is captured in the normative text.</w:t>
            </w:r>
          </w:p>
          <w:p w14:paraId="6345DBB6" w14:textId="77777777" w:rsidR="002A0593" w:rsidRPr="00966382" w:rsidRDefault="002A0593" w:rsidP="002A0593">
            <w:pPr>
              <w:rPr>
                <w:rFonts w:ascii="Arial" w:hAnsi="Arial" w:cs="Arial"/>
                <w:sz w:val="20"/>
                <w:szCs w:val="20"/>
              </w:rPr>
            </w:pPr>
            <w:r w:rsidRPr="00966382">
              <w:rPr>
                <w:rFonts w:ascii="Arial" w:hAnsi="Arial" w:cs="Arial"/>
                <w:sz w:val="20"/>
                <w:szCs w:val="20"/>
              </w:rPr>
              <w:t xml:space="preserve"> </w:t>
            </w:r>
          </w:p>
          <w:p w14:paraId="0A0AC00B" w14:textId="45A7BD68" w:rsidR="002A0593" w:rsidRPr="00966382" w:rsidRDefault="002A0593" w:rsidP="002A0593">
            <w:pPr>
              <w:rPr>
                <w:rFonts w:ascii="Arial" w:hAnsi="Arial" w:cs="Arial"/>
                <w:sz w:val="20"/>
                <w:szCs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11-</w:t>
            </w:r>
            <w:r w:rsidR="00D51F42">
              <w:rPr>
                <w:rFonts w:ascii="Arial" w:hAnsi="Arial" w:cs="Arial"/>
                <w:sz w:val="20"/>
                <w:szCs w:val="20"/>
              </w:rPr>
              <w:t>21/0302r1</w:t>
            </w:r>
            <w:r w:rsidRPr="00966382">
              <w:rPr>
                <w:rFonts w:ascii="Arial" w:hAnsi="Arial" w:cs="Arial"/>
                <w:sz w:val="20"/>
                <w:szCs w:val="20"/>
              </w:rPr>
              <w:t xml:space="preserve"> under all headings that include CID</w:t>
            </w:r>
            <w:r>
              <w:rPr>
                <w:rFonts w:ascii="Arial" w:hAnsi="Arial" w:cs="Arial"/>
                <w:sz w:val="20"/>
                <w:szCs w:val="20"/>
              </w:rPr>
              <w:t xml:space="preserve"> 1</w:t>
            </w:r>
            <w:r w:rsidR="004E675E">
              <w:rPr>
                <w:rFonts w:ascii="Arial" w:hAnsi="Arial" w:cs="Arial"/>
                <w:sz w:val="20"/>
                <w:szCs w:val="20"/>
              </w:rPr>
              <w:t>064</w:t>
            </w:r>
            <w:r w:rsidRPr="00966382">
              <w:rPr>
                <w:rFonts w:ascii="Arial" w:hAnsi="Arial" w:cs="Arial"/>
                <w:sz w:val="20"/>
                <w:szCs w:val="20"/>
              </w:rPr>
              <w:t>.</w:t>
            </w:r>
          </w:p>
        </w:tc>
      </w:tr>
      <w:tr w:rsidR="00F50238" w:rsidRPr="00966382" w14:paraId="4D92E1B2" w14:textId="77777777" w:rsidTr="00F50238">
        <w:trPr>
          <w:trHeight w:val="2755"/>
        </w:trPr>
        <w:tc>
          <w:tcPr>
            <w:tcW w:w="709" w:type="dxa"/>
          </w:tcPr>
          <w:p w14:paraId="79D55308" w14:textId="5ACE8FA3" w:rsidR="00F50238" w:rsidRPr="00F50238" w:rsidRDefault="00F50238" w:rsidP="00F50238">
            <w:pPr>
              <w:jc w:val="right"/>
              <w:rPr>
                <w:rFonts w:ascii="Arial" w:hAnsi="Arial" w:cs="Arial"/>
                <w:sz w:val="20"/>
                <w:szCs w:val="20"/>
              </w:rPr>
            </w:pPr>
            <w:r w:rsidRPr="00F50238">
              <w:rPr>
                <w:rFonts w:ascii="Arial" w:hAnsi="Arial" w:cs="Arial"/>
                <w:sz w:val="20"/>
                <w:szCs w:val="20"/>
              </w:rPr>
              <w:lastRenderedPageBreak/>
              <w:t>1687</w:t>
            </w:r>
          </w:p>
        </w:tc>
        <w:tc>
          <w:tcPr>
            <w:tcW w:w="1276" w:type="dxa"/>
          </w:tcPr>
          <w:p w14:paraId="07DF420F" w14:textId="41694D29" w:rsidR="00F50238" w:rsidRPr="00F50238" w:rsidRDefault="00F50238" w:rsidP="00F50238">
            <w:pPr>
              <w:jc w:val="left"/>
              <w:rPr>
                <w:rFonts w:ascii="Arial" w:hAnsi="Arial" w:cs="Arial"/>
                <w:sz w:val="20"/>
                <w:szCs w:val="20"/>
              </w:rPr>
            </w:pPr>
            <w:r w:rsidRPr="00F50238">
              <w:rPr>
                <w:rFonts w:ascii="Arial" w:hAnsi="Arial" w:cs="Arial"/>
                <w:sz w:val="20"/>
                <w:szCs w:val="20"/>
              </w:rPr>
              <w:t>GEORGE CHERIAN</w:t>
            </w:r>
          </w:p>
        </w:tc>
        <w:tc>
          <w:tcPr>
            <w:tcW w:w="922" w:type="dxa"/>
          </w:tcPr>
          <w:p w14:paraId="1AF5FF82" w14:textId="7FC1FBC7" w:rsidR="00F50238" w:rsidRPr="00F50238" w:rsidRDefault="00F50238" w:rsidP="00F50238">
            <w:pPr>
              <w:rPr>
                <w:rFonts w:ascii="Arial" w:hAnsi="Arial" w:cs="Arial"/>
                <w:sz w:val="20"/>
                <w:szCs w:val="20"/>
              </w:rPr>
            </w:pPr>
            <w:r w:rsidRPr="00F50238">
              <w:rPr>
                <w:rFonts w:ascii="Arial" w:hAnsi="Arial" w:cs="Arial"/>
                <w:sz w:val="20"/>
                <w:szCs w:val="20"/>
              </w:rPr>
              <w:t>35.3.7.1.1</w:t>
            </w:r>
          </w:p>
        </w:tc>
        <w:tc>
          <w:tcPr>
            <w:tcW w:w="720" w:type="dxa"/>
          </w:tcPr>
          <w:p w14:paraId="6A57F1B2" w14:textId="4FE4F1FC" w:rsidR="00F50238" w:rsidRPr="00F50238" w:rsidRDefault="00F50238" w:rsidP="00F50238">
            <w:pPr>
              <w:rPr>
                <w:rFonts w:ascii="Arial" w:hAnsi="Arial" w:cs="Arial"/>
                <w:sz w:val="20"/>
                <w:szCs w:val="20"/>
              </w:rPr>
            </w:pPr>
            <w:r w:rsidRPr="00F50238">
              <w:rPr>
                <w:rFonts w:ascii="Arial" w:hAnsi="Arial" w:cs="Arial"/>
                <w:sz w:val="20"/>
                <w:szCs w:val="20"/>
              </w:rPr>
              <w:t>135</w:t>
            </w:r>
          </w:p>
        </w:tc>
        <w:tc>
          <w:tcPr>
            <w:tcW w:w="768" w:type="dxa"/>
          </w:tcPr>
          <w:p w14:paraId="4AE020D7" w14:textId="1D243195" w:rsidR="00F50238" w:rsidRPr="00F50238" w:rsidRDefault="00F50238" w:rsidP="00F50238">
            <w:pPr>
              <w:rPr>
                <w:rFonts w:ascii="Arial" w:hAnsi="Arial" w:cs="Arial"/>
                <w:sz w:val="20"/>
                <w:szCs w:val="20"/>
              </w:rPr>
            </w:pPr>
            <w:r w:rsidRPr="00F50238">
              <w:rPr>
                <w:rFonts w:ascii="Arial" w:hAnsi="Arial" w:cs="Arial"/>
                <w:sz w:val="20"/>
                <w:szCs w:val="20"/>
              </w:rPr>
              <w:t>42</w:t>
            </w:r>
          </w:p>
        </w:tc>
        <w:tc>
          <w:tcPr>
            <w:tcW w:w="1662" w:type="dxa"/>
          </w:tcPr>
          <w:p w14:paraId="5CCACDB9" w14:textId="77777777" w:rsidR="00F50238" w:rsidRPr="00F50238" w:rsidRDefault="00F50238" w:rsidP="00F50238">
            <w:pPr>
              <w:rPr>
                <w:rFonts w:ascii="Arial" w:hAnsi="Arial" w:cs="Arial"/>
                <w:sz w:val="20"/>
                <w:szCs w:val="20"/>
              </w:rPr>
            </w:pPr>
            <w:r w:rsidRPr="00F50238">
              <w:rPr>
                <w:rFonts w:ascii="Arial" w:hAnsi="Arial" w:cs="Arial"/>
                <w:sz w:val="20"/>
                <w:szCs w:val="20"/>
              </w:rPr>
              <w:t>"NOTE 2--QoS Data frames that are not fragments might be (re)transmitted on any link(s) where the corresponding TID is mapped to.".</w:t>
            </w:r>
          </w:p>
          <w:p w14:paraId="6B431F13" w14:textId="77777777" w:rsidR="00F50238" w:rsidRPr="00F50238" w:rsidRDefault="00F50238" w:rsidP="00F50238">
            <w:pPr>
              <w:rPr>
                <w:rFonts w:ascii="Arial" w:hAnsi="Arial" w:cs="Arial"/>
                <w:sz w:val="20"/>
                <w:szCs w:val="20"/>
              </w:rPr>
            </w:pPr>
          </w:p>
          <w:p w14:paraId="090C1930" w14:textId="77777777" w:rsidR="00F50238" w:rsidRPr="00F50238" w:rsidRDefault="00F50238" w:rsidP="00F50238">
            <w:pPr>
              <w:rPr>
                <w:rFonts w:ascii="Arial" w:hAnsi="Arial" w:cs="Arial"/>
                <w:sz w:val="20"/>
                <w:szCs w:val="20"/>
              </w:rPr>
            </w:pPr>
            <w:r w:rsidRPr="00F50238">
              <w:rPr>
                <w:rFonts w:ascii="Arial" w:hAnsi="Arial" w:cs="Arial"/>
                <w:sz w:val="20"/>
                <w:szCs w:val="20"/>
              </w:rPr>
              <w:t>Modify as follows:</w:t>
            </w:r>
          </w:p>
          <w:p w14:paraId="302EEE87" w14:textId="77777777" w:rsidR="00F50238" w:rsidRPr="00F50238" w:rsidRDefault="00F50238" w:rsidP="00F50238">
            <w:pPr>
              <w:rPr>
                <w:rFonts w:ascii="Arial" w:hAnsi="Arial" w:cs="Arial"/>
                <w:sz w:val="20"/>
                <w:szCs w:val="20"/>
              </w:rPr>
            </w:pPr>
          </w:p>
          <w:p w14:paraId="1358B685" w14:textId="13816B57" w:rsidR="00F50238" w:rsidRPr="00F50238" w:rsidRDefault="00F50238" w:rsidP="00F50238">
            <w:pPr>
              <w:rPr>
                <w:rFonts w:ascii="Arial" w:hAnsi="Arial" w:cs="Arial"/>
                <w:sz w:val="20"/>
                <w:szCs w:val="20"/>
              </w:rPr>
            </w:pPr>
            <w:r w:rsidRPr="00F50238">
              <w:rPr>
                <w:rFonts w:ascii="Arial" w:hAnsi="Arial" w:cs="Arial"/>
                <w:sz w:val="20"/>
                <w:szCs w:val="20"/>
              </w:rPr>
              <w:t>NOTE 2--QoS Data frames can be (re)transmitted on any link(s) where the corresponding TID is mapped to.</w:t>
            </w:r>
          </w:p>
        </w:tc>
        <w:tc>
          <w:tcPr>
            <w:tcW w:w="2307" w:type="dxa"/>
          </w:tcPr>
          <w:p w14:paraId="4D5EBAB2" w14:textId="4359DAD0" w:rsidR="00F50238" w:rsidRPr="00F50238" w:rsidRDefault="00F50238" w:rsidP="00F50238">
            <w:pPr>
              <w:rPr>
                <w:rFonts w:ascii="Arial" w:hAnsi="Arial" w:cs="Arial"/>
                <w:sz w:val="20"/>
                <w:szCs w:val="20"/>
              </w:rPr>
            </w:pPr>
            <w:r w:rsidRPr="00F50238">
              <w:rPr>
                <w:rFonts w:ascii="Arial" w:hAnsi="Arial" w:cs="Arial"/>
                <w:sz w:val="20"/>
                <w:szCs w:val="20"/>
              </w:rPr>
              <w:t>As in the comment</w:t>
            </w:r>
          </w:p>
        </w:tc>
        <w:tc>
          <w:tcPr>
            <w:tcW w:w="2126" w:type="dxa"/>
          </w:tcPr>
          <w:p w14:paraId="2FE9B0A9" w14:textId="2D321BC0" w:rsidR="00AA227D" w:rsidRPr="00966382" w:rsidRDefault="007A7FF6" w:rsidP="00AA227D">
            <w:pPr>
              <w:rPr>
                <w:rFonts w:ascii="Arial" w:hAnsi="Arial" w:cs="Arial"/>
                <w:b/>
                <w:sz w:val="20"/>
                <w:szCs w:val="20"/>
              </w:rPr>
            </w:pPr>
            <w:r w:rsidRPr="00966382">
              <w:rPr>
                <w:rFonts w:ascii="Arial" w:hAnsi="Arial" w:cs="Arial"/>
                <w:b/>
                <w:sz w:val="20"/>
                <w:szCs w:val="20"/>
              </w:rPr>
              <w:t>Re</w:t>
            </w:r>
            <w:r>
              <w:rPr>
                <w:rFonts w:ascii="Arial" w:hAnsi="Arial" w:cs="Arial"/>
                <w:b/>
                <w:sz w:val="20"/>
                <w:szCs w:val="20"/>
              </w:rPr>
              <w:t>vised</w:t>
            </w:r>
            <w:r w:rsidR="00AA227D" w:rsidRPr="00966382">
              <w:rPr>
                <w:rFonts w:ascii="Arial" w:hAnsi="Arial" w:cs="Arial"/>
                <w:b/>
                <w:sz w:val="20"/>
                <w:szCs w:val="20"/>
              </w:rPr>
              <w:t>.</w:t>
            </w:r>
          </w:p>
          <w:p w14:paraId="332B0B8D" w14:textId="77777777" w:rsidR="00AA227D" w:rsidRPr="00966382" w:rsidRDefault="00AA227D" w:rsidP="00AA227D">
            <w:pPr>
              <w:rPr>
                <w:rFonts w:ascii="Arial" w:hAnsi="Arial" w:cs="Arial"/>
                <w:sz w:val="20"/>
                <w:szCs w:val="20"/>
              </w:rPr>
            </w:pPr>
          </w:p>
          <w:p w14:paraId="4D7DF420" w14:textId="7668CCD7" w:rsidR="00F50238" w:rsidRDefault="00AA227D" w:rsidP="00AA227D">
            <w:pPr>
              <w:rPr>
                <w:rFonts w:ascii="Arial" w:hAnsi="Arial" w:cs="Arial"/>
                <w:sz w:val="20"/>
                <w:szCs w:val="20"/>
              </w:rPr>
            </w:pPr>
            <w:r>
              <w:rPr>
                <w:rFonts w:ascii="Arial" w:hAnsi="Arial" w:cs="Arial"/>
                <w:sz w:val="20"/>
                <w:szCs w:val="20"/>
              </w:rPr>
              <w:t>While we agree with the comment, the referred NOTE 2 has been deleted as part of resolution of CID 1064</w:t>
            </w:r>
            <w:r w:rsidR="00B82753">
              <w:rPr>
                <w:rFonts w:ascii="Arial" w:hAnsi="Arial" w:cs="Arial"/>
                <w:sz w:val="20"/>
                <w:szCs w:val="20"/>
              </w:rPr>
              <w:t>, solving the issue identified by the comment</w:t>
            </w:r>
            <w:r>
              <w:rPr>
                <w:rFonts w:ascii="Arial" w:hAnsi="Arial" w:cs="Arial"/>
                <w:sz w:val="20"/>
                <w:szCs w:val="20"/>
              </w:rPr>
              <w:t>.</w:t>
            </w:r>
          </w:p>
          <w:p w14:paraId="70FCC12A" w14:textId="77777777" w:rsidR="00AA227D" w:rsidRDefault="00AA227D" w:rsidP="00AA227D">
            <w:pPr>
              <w:rPr>
                <w:rFonts w:ascii="Arial" w:hAnsi="Arial" w:cs="Arial"/>
                <w:sz w:val="20"/>
                <w:szCs w:val="20"/>
              </w:rPr>
            </w:pPr>
          </w:p>
          <w:p w14:paraId="462D2936" w14:textId="38CA6AF1" w:rsidR="00AA227D" w:rsidRPr="00F50238" w:rsidRDefault="007A7FF6" w:rsidP="00AA227D">
            <w:pPr>
              <w:rPr>
                <w:rFonts w:ascii="Arial" w:hAnsi="Arial" w:cs="Arial"/>
                <w:sz w:val="20"/>
                <w:szCs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11-</w:t>
            </w:r>
            <w:r w:rsidR="00D51F42">
              <w:rPr>
                <w:rFonts w:ascii="Arial" w:hAnsi="Arial" w:cs="Arial"/>
                <w:sz w:val="20"/>
                <w:szCs w:val="20"/>
              </w:rPr>
              <w:t>21/0302r1</w:t>
            </w:r>
            <w:r w:rsidRPr="00966382">
              <w:rPr>
                <w:rFonts w:ascii="Arial" w:hAnsi="Arial" w:cs="Arial"/>
                <w:sz w:val="20"/>
                <w:szCs w:val="20"/>
              </w:rPr>
              <w:t xml:space="preserve"> under all headings that include CID</w:t>
            </w:r>
            <w:r>
              <w:rPr>
                <w:rFonts w:ascii="Arial" w:hAnsi="Arial" w:cs="Arial"/>
                <w:sz w:val="20"/>
                <w:szCs w:val="20"/>
              </w:rPr>
              <w:t xml:space="preserve"> 1064</w:t>
            </w:r>
            <w:r w:rsidRPr="00966382">
              <w:rPr>
                <w:rFonts w:ascii="Arial" w:hAnsi="Arial" w:cs="Arial"/>
                <w:sz w:val="20"/>
                <w:szCs w:val="20"/>
              </w:rPr>
              <w:t>.</w:t>
            </w:r>
          </w:p>
        </w:tc>
      </w:tr>
      <w:bookmarkEnd w:id="6"/>
      <w:tr w:rsidR="002C5F1C" w:rsidRPr="00966382" w14:paraId="25986C05" w14:textId="77777777" w:rsidTr="00776049">
        <w:trPr>
          <w:trHeight w:val="243"/>
        </w:trPr>
        <w:tc>
          <w:tcPr>
            <w:tcW w:w="709" w:type="dxa"/>
          </w:tcPr>
          <w:p w14:paraId="452047B8" w14:textId="70A8B5B4" w:rsidR="002C5F1C" w:rsidRDefault="002C5F1C" w:rsidP="002C5F1C">
            <w:pPr>
              <w:jc w:val="right"/>
              <w:rPr>
                <w:rFonts w:ascii="Arial" w:hAnsi="Arial" w:cs="Arial"/>
                <w:sz w:val="20"/>
              </w:rPr>
            </w:pPr>
            <w:del w:id="8" w:author="Rojan Chitrakar" w:date="2021-03-22T12:57:00Z">
              <w:r w:rsidRPr="00EE4E67" w:rsidDel="00CB3A42">
                <w:rPr>
                  <w:rFonts w:ascii="Arial" w:hAnsi="Arial" w:cs="Arial"/>
                  <w:sz w:val="20"/>
                  <w:szCs w:val="20"/>
                  <w:highlight w:val="yellow"/>
                </w:rPr>
                <w:delText>2503</w:delText>
              </w:r>
            </w:del>
          </w:p>
        </w:tc>
        <w:tc>
          <w:tcPr>
            <w:tcW w:w="1276" w:type="dxa"/>
          </w:tcPr>
          <w:p w14:paraId="026C38E3" w14:textId="53A15E3A" w:rsidR="002C5F1C" w:rsidRDefault="002C5F1C" w:rsidP="002C5F1C">
            <w:pPr>
              <w:jc w:val="left"/>
              <w:rPr>
                <w:rFonts w:ascii="Arial" w:hAnsi="Arial" w:cs="Arial"/>
                <w:sz w:val="20"/>
              </w:rPr>
            </w:pPr>
            <w:del w:id="9" w:author="Rojan Chitrakar" w:date="2021-03-22T12:57:00Z">
              <w:r w:rsidDel="00CB3A42">
                <w:rPr>
                  <w:rFonts w:ascii="Arial" w:hAnsi="Arial" w:cs="Arial"/>
                  <w:sz w:val="20"/>
                  <w:szCs w:val="20"/>
                </w:rPr>
                <w:delText>Po-Kai Huang</w:delText>
              </w:r>
            </w:del>
          </w:p>
        </w:tc>
        <w:tc>
          <w:tcPr>
            <w:tcW w:w="922" w:type="dxa"/>
          </w:tcPr>
          <w:p w14:paraId="0CCF042E" w14:textId="13C6FB3F" w:rsidR="002C5F1C" w:rsidRDefault="002C5F1C" w:rsidP="002C5F1C">
            <w:pPr>
              <w:rPr>
                <w:rFonts w:ascii="Arial" w:hAnsi="Arial" w:cs="Arial"/>
                <w:sz w:val="20"/>
              </w:rPr>
            </w:pPr>
            <w:del w:id="10" w:author="Rojan Chitrakar" w:date="2021-03-22T12:57:00Z">
              <w:r w:rsidDel="00CB3A42">
                <w:rPr>
                  <w:rFonts w:ascii="Arial" w:hAnsi="Arial" w:cs="Arial"/>
                  <w:sz w:val="20"/>
                  <w:szCs w:val="20"/>
                </w:rPr>
                <w:delText>35.3.6.3</w:delText>
              </w:r>
            </w:del>
          </w:p>
        </w:tc>
        <w:tc>
          <w:tcPr>
            <w:tcW w:w="720" w:type="dxa"/>
          </w:tcPr>
          <w:p w14:paraId="7CE01687" w14:textId="5D1BEFAF" w:rsidR="002C5F1C" w:rsidRDefault="002C5F1C" w:rsidP="002C5F1C">
            <w:pPr>
              <w:rPr>
                <w:rFonts w:ascii="Arial" w:hAnsi="Arial" w:cs="Arial"/>
                <w:sz w:val="20"/>
              </w:rPr>
            </w:pPr>
            <w:del w:id="11" w:author="Rojan Chitrakar" w:date="2021-03-22T12:57:00Z">
              <w:r w:rsidDel="00CB3A42">
                <w:rPr>
                  <w:rFonts w:ascii="Arial" w:hAnsi="Arial" w:cs="Arial"/>
                  <w:sz w:val="20"/>
                  <w:szCs w:val="20"/>
                </w:rPr>
                <w:delText>135</w:delText>
              </w:r>
            </w:del>
          </w:p>
        </w:tc>
        <w:tc>
          <w:tcPr>
            <w:tcW w:w="768" w:type="dxa"/>
          </w:tcPr>
          <w:p w14:paraId="3BCD2442" w14:textId="7E60A80D" w:rsidR="002C5F1C" w:rsidRDefault="002C5F1C" w:rsidP="002C5F1C">
            <w:pPr>
              <w:rPr>
                <w:rFonts w:ascii="Arial" w:hAnsi="Arial" w:cs="Arial"/>
                <w:sz w:val="20"/>
              </w:rPr>
            </w:pPr>
            <w:del w:id="12" w:author="Rojan Chitrakar" w:date="2021-03-22T12:57:00Z">
              <w:r w:rsidDel="00CB3A42">
                <w:rPr>
                  <w:rFonts w:ascii="Arial" w:hAnsi="Arial" w:cs="Arial"/>
                  <w:sz w:val="20"/>
                  <w:szCs w:val="20"/>
                </w:rPr>
                <w:delText>6</w:delText>
              </w:r>
            </w:del>
          </w:p>
        </w:tc>
        <w:tc>
          <w:tcPr>
            <w:tcW w:w="1662" w:type="dxa"/>
          </w:tcPr>
          <w:p w14:paraId="47F4BFD5" w14:textId="59D93F5D" w:rsidR="002C5F1C" w:rsidRDefault="002C5F1C" w:rsidP="002C5F1C">
            <w:pPr>
              <w:rPr>
                <w:rFonts w:ascii="Arial" w:hAnsi="Arial" w:cs="Arial"/>
                <w:sz w:val="20"/>
              </w:rPr>
            </w:pPr>
            <w:del w:id="13" w:author="Rojan Chitrakar" w:date="2021-03-22T12:57:00Z">
              <w:r w:rsidDel="00CB3A42">
                <w:rPr>
                  <w:rFonts w:ascii="Arial" w:hAnsi="Arial" w:cs="Arial"/>
                  <w:sz w:val="20"/>
                  <w:szCs w:val="20"/>
                </w:rPr>
                <w:delText>Retransmission in other links should be a desirable behavior but there are limitation like different maximum MPDU length in different link that may prevent this behavior and limit the MLD benefits. We should have STAs of an MLD to have common maximum MPDU length in different link.</w:delText>
              </w:r>
            </w:del>
          </w:p>
        </w:tc>
        <w:tc>
          <w:tcPr>
            <w:tcW w:w="2307" w:type="dxa"/>
          </w:tcPr>
          <w:p w14:paraId="13702FA4" w14:textId="7B038A7E" w:rsidR="002C5F1C" w:rsidRDefault="002C5F1C" w:rsidP="002C5F1C">
            <w:pPr>
              <w:rPr>
                <w:rFonts w:ascii="Arial" w:hAnsi="Arial" w:cs="Arial"/>
                <w:sz w:val="20"/>
              </w:rPr>
            </w:pPr>
            <w:del w:id="14" w:author="Rojan Chitrakar" w:date="2021-03-22T12:57:00Z">
              <w:r w:rsidDel="00CB3A42">
                <w:rPr>
                  <w:rFonts w:ascii="Arial" w:hAnsi="Arial" w:cs="Arial"/>
                  <w:sz w:val="20"/>
                  <w:szCs w:val="20"/>
                </w:rPr>
                <w:delText>Add the following. Each STA in a MLD has common capabilities for the maximum MPDU length, and the capability for the maximum MPDU length of HE and EHT PPDU across links includes the following values: 3895, 7991, 11454.</w:delText>
              </w:r>
            </w:del>
          </w:p>
        </w:tc>
        <w:tc>
          <w:tcPr>
            <w:tcW w:w="2126" w:type="dxa"/>
          </w:tcPr>
          <w:p w14:paraId="7E29AE6E" w14:textId="3264DAFC" w:rsidR="002C5F1C" w:rsidRPr="00966382" w:rsidDel="00CB3A42" w:rsidRDefault="002C5F1C" w:rsidP="002C5F1C">
            <w:pPr>
              <w:rPr>
                <w:del w:id="15" w:author="Rojan Chitrakar" w:date="2021-03-22T12:57:00Z"/>
                <w:rFonts w:ascii="Arial" w:hAnsi="Arial" w:cs="Arial"/>
                <w:b/>
                <w:sz w:val="20"/>
                <w:szCs w:val="20"/>
              </w:rPr>
            </w:pPr>
            <w:del w:id="16" w:author="Rojan Chitrakar" w:date="2021-03-22T12:57:00Z">
              <w:r w:rsidRPr="00966382" w:rsidDel="00CB3A42">
                <w:rPr>
                  <w:rFonts w:ascii="Arial" w:hAnsi="Arial" w:cs="Arial"/>
                  <w:b/>
                  <w:sz w:val="20"/>
                  <w:szCs w:val="20"/>
                </w:rPr>
                <w:delText>Revised.</w:delText>
              </w:r>
            </w:del>
          </w:p>
          <w:p w14:paraId="2015A37B" w14:textId="6231C485" w:rsidR="002C5F1C" w:rsidRPr="00966382" w:rsidDel="00CB3A42" w:rsidRDefault="002C5F1C" w:rsidP="002C5F1C">
            <w:pPr>
              <w:rPr>
                <w:del w:id="17" w:author="Rojan Chitrakar" w:date="2021-03-22T12:57:00Z"/>
                <w:rFonts w:ascii="Arial" w:hAnsi="Arial" w:cs="Arial"/>
                <w:sz w:val="20"/>
                <w:szCs w:val="20"/>
              </w:rPr>
            </w:pPr>
          </w:p>
          <w:p w14:paraId="792D6059" w14:textId="6831B90E" w:rsidR="002C5F1C" w:rsidRPr="00966382" w:rsidDel="00CB3A42" w:rsidRDefault="002C5F1C" w:rsidP="002C5F1C">
            <w:pPr>
              <w:rPr>
                <w:del w:id="18" w:author="Rojan Chitrakar" w:date="2021-03-22T12:57:00Z"/>
                <w:rFonts w:ascii="Arial" w:hAnsi="Arial" w:cs="Arial"/>
                <w:sz w:val="20"/>
                <w:szCs w:val="20"/>
              </w:rPr>
            </w:pPr>
            <w:del w:id="19" w:author="Rojan Chitrakar" w:date="2021-03-22T12:57:00Z">
              <w:r w:rsidDel="00CB3A42">
                <w:rPr>
                  <w:rFonts w:ascii="Arial" w:hAnsi="Arial" w:cs="Arial"/>
                  <w:sz w:val="20"/>
                  <w:szCs w:val="20"/>
                </w:rPr>
                <w:delText xml:space="preserve">Agree with the comment that if different links have different maximum MPDU length constraints, retransmissions of a larger MPDU may not be possible in a link with a smaller maximum MPDU length constraint. However, </w:delText>
              </w:r>
              <w:r w:rsidR="000D5C70" w:rsidDel="00CB3A42">
                <w:rPr>
                  <w:rFonts w:ascii="Arial" w:hAnsi="Arial" w:cs="Arial"/>
                  <w:sz w:val="20"/>
                  <w:szCs w:val="20"/>
                </w:rPr>
                <w:delText xml:space="preserve">11be has not yet agreed that all STAs in an MLD have the same common maximum MPDU length constraint. </w:delText>
              </w:r>
              <w:r w:rsidR="005742D7" w:rsidDel="00CB3A42">
                <w:rPr>
                  <w:rFonts w:ascii="Arial" w:hAnsi="Arial" w:cs="Arial"/>
                  <w:sz w:val="20"/>
                  <w:szCs w:val="20"/>
                </w:rPr>
                <w:delText xml:space="preserve">The text is modified to capture that retransmissions on another link are also subjected to </w:delText>
              </w:r>
              <w:r w:rsidR="0031062E" w:rsidDel="00CB3A42">
                <w:rPr>
                  <w:rFonts w:ascii="Arial" w:hAnsi="Arial" w:cs="Arial"/>
                  <w:sz w:val="20"/>
                  <w:szCs w:val="20"/>
                </w:rPr>
                <w:delText xml:space="preserve">transmission </w:delText>
              </w:r>
              <w:r w:rsidR="005742D7" w:rsidDel="00CB3A42">
                <w:rPr>
                  <w:rFonts w:ascii="Arial" w:hAnsi="Arial" w:cs="Arial"/>
                  <w:sz w:val="20"/>
                  <w:szCs w:val="20"/>
                </w:rPr>
                <w:delText>restrictions on the link</w:delText>
              </w:r>
              <w:r w:rsidR="000D5C70" w:rsidDel="00CB3A42">
                <w:rPr>
                  <w:rFonts w:ascii="Arial" w:hAnsi="Arial" w:cs="Arial"/>
                  <w:sz w:val="20"/>
                  <w:szCs w:val="20"/>
                </w:rPr>
                <w:delText>.</w:delText>
              </w:r>
              <w:r w:rsidR="0031062E" w:rsidDel="00CB3A42">
                <w:rPr>
                  <w:rFonts w:ascii="Arial" w:hAnsi="Arial" w:cs="Arial"/>
                  <w:sz w:val="20"/>
                  <w:szCs w:val="20"/>
                </w:rPr>
                <w:delText xml:space="preserve"> We note that similar expression is also used in </w:delText>
              </w:r>
              <w:r w:rsidR="0031062E" w:rsidRPr="0031062E" w:rsidDel="00CB3A42">
                <w:rPr>
                  <w:rFonts w:ascii="Arial" w:hAnsi="Arial" w:cs="Arial"/>
                  <w:sz w:val="20"/>
                  <w:szCs w:val="20"/>
                </w:rPr>
                <w:delText>35.3.6.1 TID-to-link mapping</w:delText>
              </w:r>
              <w:r w:rsidR="0031062E" w:rsidDel="00CB3A42">
                <w:rPr>
                  <w:rFonts w:ascii="Arial" w:hAnsi="Arial" w:cs="Arial"/>
                  <w:sz w:val="20"/>
                  <w:szCs w:val="20"/>
                </w:rPr>
                <w:delText>.</w:delText>
              </w:r>
            </w:del>
          </w:p>
          <w:p w14:paraId="5CD63F26" w14:textId="33EFD7D9" w:rsidR="002C5F1C" w:rsidRPr="00966382" w:rsidDel="00CB3A42" w:rsidRDefault="002C5F1C" w:rsidP="002C5F1C">
            <w:pPr>
              <w:rPr>
                <w:del w:id="20" w:author="Rojan Chitrakar" w:date="2021-03-22T12:57:00Z"/>
                <w:rFonts w:ascii="Arial" w:hAnsi="Arial" w:cs="Arial"/>
                <w:sz w:val="20"/>
                <w:szCs w:val="20"/>
              </w:rPr>
            </w:pPr>
            <w:del w:id="21" w:author="Rojan Chitrakar" w:date="2021-03-22T12:57:00Z">
              <w:r w:rsidRPr="00966382" w:rsidDel="00CB3A42">
                <w:rPr>
                  <w:rFonts w:ascii="Arial" w:hAnsi="Arial" w:cs="Arial"/>
                  <w:sz w:val="20"/>
                  <w:szCs w:val="20"/>
                </w:rPr>
                <w:delText xml:space="preserve"> </w:delText>
              </w:r>
            </w:del>
          </w:p>
          <w:p w14:paraId="51E05136" w14:textId="1CD4A834" w:rsidR="002C5F1C" w:rsidRPr="00966382" w:rsidRDefault="002C5F1C" w:rsidP="002C5F1C">
            <w:pPr>
              <w:rPr>
                <w:rFonts w:ascii="Arial" w:hAnsi="Arial" w:cs="Arial"/>
                <w:b/>
                <w:sz w:val="20"/>
              </w:rPr>
            </w:pPr>
            <w:del w:id="22" w:author="Rojan Chitrakar" w:date="2021-03-22T12:57:00Z">
              <w:r w:rsidRPr="00966382" w:rsidDel="00CB3A42">
                <w:rPr>
                  <w:rFonts w:ascii="Arial" w:hAnsi="Arial" w:cs="Arial"/>
                  <w:sz w:val="20"/>
                  <w:szCs w:val="20"/>
                </w:rPr>
                <w:delText>TG</w:delText>
              </w:r>
              <w:r w:rsidDel="00CB3A42">
                <w:rPr>
                  <w:rFonts w:ascii="Arial" w:hAnsi="Arial" w:cs="Arial"/>
                  <w:sz w:val="20"/>
                  <w:szCs w:val="20"/>
                </w:rPr>
                <w:delText>be</w:delText>
              </w:r>
              <w:r w:rsidRPr="00966382" w:rsidDel="00CB3A42">
                <w:rPr>
                  <w:rFonts w:ascii="Arial" w:hAnsi="Arial" w:cs="Arial"/>
                  <w:sz w:val="20"/>
                  <w:szCs w:val="20"/>
                </w:rPr>
                <w:delText xml:space="preserve"> editor to make the changes shown in 11-</w:delText>
              </w:r>
              <w:r w:rsidR="00D51F42" w:rsidDel="00CB3A42">
                <w:rPr>
                  <w:rFonts w:ascii="Arial" w:hAnsi="Arial" w:cs="Arial"/>
                  <w:sz w:val="20"/>
                  <w:szCs w:val="20"/>
                </w:rPr>
                <w:delText>21/0302r1</w:delText>
              </w:r>
              <w:r w:rsidRPr="00966382" w:rsidDel="00CB3A42">
                <w:rPr>
                  <w:rFonts w:ascii="Arial" w:hAnsi="Arial" w:cs="Arial"/>
                  <w:sz w:val="20"/>
                  <w:szCs w:val="20"/>
                </w:rPr>
                <w:delText xml:space="preserve"> under </w:delText>
              </w:r>
              <w:r w:rsidRPr="00966382" w:rsidDel="00CB3A42">
                <w:rPr>
                  <w:rFonts w:ascii="Arial" w:hAnsi="Arial" w:cs="Arial"/>
                  <w:sz w:val="20"/>
                  <w:szCs w:val="20"/>
                </w:rPr>
                <w:lastRenderedPageBreak/>
                <w:delText>all headings that include CID</w:delText>
              </w:r>
              <w:r w:rsidDel="00CB3A42">
                <w:rPr>
                  <w:rFonts w:ascii="Arial" w:hAnsi="Arial" w:cs="Arial"/>
                  <w:sz w:val="20"/>
                  <w:szCs w:val="20"/>
                </w:rPr>
                <w:delText xml:space="preserve"> </w:delText>
              </w:r>
              <w:r w:rsidR="000D5C70" w:rsidDel="00CB3A42">
                <w:rPr>
                  <w:rFonts w:ascii="Arial" w:hAnsi="Arial" w:cs="Arial"/>
                  <w:sz w:val="20"/>
                  <w:szCs w:val="20"/>
                </w:rPr>
                <w:delText>2503</w:delText>
              </w:r>
              <w:r w:rsidRPr="00966382" w:rsidDel="00CB3A42">
                <w:rPr>
                  <w:rFonts w:ascii="Arial" w:hAnsi="Arial" w:cs="Arial"/>
                  <w:sz w:val="20"/>
                  <w:szCs w:val="20"/>
                </w:rPr>
                <w:delText>.</w:delText>
              </w:r>
            </w:del>
          </w:p>
        </w:tc>
      </w:tr>
      <w:tr w:rsidR="002C5F1C" w:rsidRPr="00966382" w14:paraId="4FCB5DCD" w14:textId="77777777" w:rsidTr="00776049">
        <w:trPr>
          <w:trHeight w:val="243"/>
        </w:trPr>
        <w:tc>
          <w:tcPr>
            <w:tcW w:w="709" w:type="dxa"/>
          </w:tcPr>
          <w:p w14:paraId="6374C8C4" w14:textId="65FFA185" w:rsidR="002C5F1C" w:rsidRDefault="002C5F1C" w:rsidP="002C5F1C">
            <w:pPr>
              <w:jc w:val="right"/>
              <w:rPr>
                <w:rFonts w:ascii="Arial" w:hAnsi="Arial" w:cs="Arial"/>
                <w:sz w:val="20"/>
              </w:rPr>
            </w:pPr>
            <w:r>
              <w:rPr>
                <w:rFonts w:ascii="Arial" w:hAnsi="Arial" w:cs="Arial"/>
                <w:sz w:val="20"/>
                <w:szCs w:val="20"/>
              </w:rPr>
              <w:lastRenderedPageBreak/>
              <w:t>2598</w:t>
            </w:r>
          </w:p>
        </w:tc>
        <w:tc>
          <w:tcPr>
            <w:tcW w:w="1276" w:type="dxa"/>
          </w:tcPr>
          <w:p w14:paraId="1246F5F3" w14:textId="1AE44D40" w:rsidR="002C5F1C" w:rsidRDefault="002C5F1C" w:rsidP="002C5F1C">
            <w:pPr>
              <w:jc w:val="left"/>
              <w:rPr>
                <w:rFonts w:ascii="Arial" w:hAnsi="Arial" w:cs="Arial"/>
                <w:sz w:val="20"/>
              </w:rPr>
            </w:pPr>
            <w:r>
              <w:rPr>
                <w:rFonts w:ascii="Arial" w:hAnsi="Arial" w:cs="Arial"/>
                <w:sz w:val="20"/>
                <w:szCs w:val="20"/>
              </w:rPr>
              <w:t>Rojan Chitrakar</w:t>
            </w:r>
          </w:p>
        </w:tc>
        <w:tc>
          <w:tcPr>
            <w:tcW w:w="922" w:type="dxa"/>
          </w:tcPr>
          <w:p w14:paraId="47563096" w14:textId="4374533C" w:rsidR="002C5F1C" w:rsidRDefault="002C5F1C" w:rsidP="002C5F1C">
            <w:pPr>
              <w:rPr>
                <w:rFonts w:ascii="Arial" w:hAnsi="Arial" w:cs="Arial"/>
                <w:sz w:val="20"/>
              </w:rPr>
            </w:pPr>
            <w:r>
              <w:rPr>
                <w:rFonts w:ascii="Arial" w:hAnsi="Arial" w:cs="Arial"/>
                <w:sz w:val="20"/>
                <w:szCs w:val="20"/>
              </w:rPr>
              <w:t>35.3.6.3</w:t>
            </w:r>
          </w:p>
        </w:tc>
        <w:tc>
          <w:tcPr>
            <w:tcW w:w="720" w:type="dxa"/>
          </w:tcPr>
          <w:p w14:paraId="5092C501" w14:textId="60AA0D78" w:rsidR="002C5F1C" w:rsidRDefault="002C5F1C" w:rsidP="002C5F1C">
            <w:pPr>
              <w:rPr>
                <w:rFonts w:ascii="Arial" w:hAnsi="Arial" w:cs="Arial"/>
                <w:sz w:val="20"/>
              </w:rPr>
            </w:pPr>
            <w:r>
              <w:rPr>
                <w:rFonts w:ascii="Arial" w:hAnsi="Arial" w:cs="Arial"/>
                <w:sz w:val="20"/>
                <w:szCs w:val="20"/>
              </w:rPr>
              <w:t>135</w:t>
            </w:r>
          </w:p>
        </w:tc>
        <w:tc>
          <w:tcPr>
            <w:tcW w:w="768" w:type="dxa"/>
          </w:tcPr>
          <w:p w14:paraId="299CA163" w14:textId="76D3AB47" w:rsidR="002C5F1C" w:rsidRDefault="002C5F1C" w:rsidP="002C5F1C">
            <w:pPr>
              <w:rPr>
                <w:rFonts w:ascii="Arial" w:hAnsi="Arial" w:cs="Arial"/>
                <w:sz w:val="20"/>
              </w:rPr>
            </w:pPr>
            <w:r>
              <w:rPr>
                <w:rFonts w:ascii="Arial" w:hAnsi="Arial" w:cs="Arial"/>
                <w:sz w:val="20"/>
                <w:szCs w:val="20"/>
              </w:rPr>
              <w:t>8</w:t>
            </w:r>
          </w:p>
        </w:tc>
        <w:tc>
          <w:tcPr>
            <w:tcW w:w="1662" w:type="dxa"/>
          </w:tcPr>
          <w:p w14:paraId="78E82DA0" w14:textId="3D18FC2F" w:rsidR="002C5F1C" w:rsidRDefault="002C5F1C" w:rsidP="002C5F1C">
            <w:pPr>
              <w:rPr>
                <w:rFonts w:ascii="Arial" w:hAnsi="Arial" w:cs="Arial"/>
                <w:sz w:val="20"/>
              </w:rPr>
            </w:pPr>
            <w:r>
              <w:rPr>
                <w:rFonts w:ascii="Arial" w:hAnsi="Arial" w:cs="Arial"/>
                <w:sz w:val="20"/>
                <w:szCs w:val="20"/>
              </w:rPr>
              <w:t>The PN used to protect a frame should not be incremented when the frame is re-transmitted by the MLD on another link to prevent the frame being dropped as replayed frame by the receiving MLD.</w:t>
            </w:r>
          </w:p>
        </w:tc>
        <w:tc>
          <w:tcPr>
            <w:tcW w:w="2307" w:type="dxa"/>
          </w:tcPr>
          <w:p w14:paraId="7E2B4B15" w14:textId="028F64EE" w:rsidR="002C5F1C" w:rsidRDefault="002C5F1C" w:rsidP="002C5F1C">
            <w:pPr>
              <w:rPr>
                <w:rFonts w:ascii="Arial" w:hAnsi="Arial" w:cs="Arial"/>
                <w:sz w:val="20"/>
              </w:rPr>
            </w:pPr>
            <w:r>
              <w:rPr>
                <w:rFonts w:ascii="Arial" w:hAnsi="Arial" w:cs="Arial"/>
                <w:sz w:val="20"/>
                <w:szCs w:val="20"/>
              </w:rPr>
              <w:t>Clarify that the PN used to protect a frame shall not be incremented when the frame is re-transmitted by the MLD on another link.</w:t>
            </w:r>
          </w:p>
        </w:tc>
        <w:tc>
          <w:tcPr>
            <w:tcW w:w="2126" w:type="dxa"/>
          </w:tcPr>
          <w:p w14:paraId="0A4B8530" w14:textId="77777777" w:rsidR="00200B1E" w:rsidRPr="00966382" w:rsidRDefault="00200B1E" w:rsidP="00200B1E">
            <w:pPr>
              <w:rPr>
                <w:rFonts w:ascii="Arial" w:hAnsi="Arial" w:cs="Arial"/>
                <w:b/>
                <w:sz w:val="20"/>
                <w:szCs w:val="20"/>
              </w:rPr>
            </w:pPr>
            <w:r w:rsidRPr="00966382">
              <w:rPr>
                <w:rFonts w:ascii="Arial" w:hAnsi="Arial" w:cs="Arial"/>
                <w:b/>
                <w:sz w:val="20"/>
                <w:szCs w:val="20"/>
              </w:rPr>
              <w:t>Revised.</w:t>
            </w:r>
          </w:p>
          <w:p w14:paraId="0E4147F9" w14:textId="77777777" w:rsidR="00200B1E" w:rsidRPr="00966382" w:rsidRDefault="00200B1E" w:rsidP="00200B1E">
            <w:pPr>
              <w:rPr>
                <w:rFonts w:ascii="Arial" w:hAnsi="Arial" w:cs="Arial"/>
                <w:sz w:val="20"/>
                <w:szCs w:val="20"/>
              </w:rPr>
            </w:pPr>
          </w:p>
          <w:p w14:paraId="7972E482" w14:textId="61308368" w:rsidR="00200B1E" w:rsidRPr="00966382" w:rsidRDefault="00200B1E" w:rsidP="00200B1E">
            <w:pPr>
              <w:rPr>
                <w:rFonts w:ascii="Arial" w:hAnsi="Arial" w:cs="Arial"/>
                <w:sz w:val="20"/>
                <w:szCs w:val="20"/>
              </w:rPr>
            </w:pPr>
            <w:r>
              <w:rPr>
                <w:rFonts w:ascii="Arial" w:hAnsi="Arial" w:cs="Arial"/>
                <w:sz w:val="20"/>
                <w:szCs w:val="20"/>
              </w:rPr>
              <w:t>Agree with the comment that t</w:t>
            </w:r>
            <w:r w:rsidRPr="00200B1E">
              <w:rPr>
                <w:rFonts w:ascii="Arial" w:hAnsi="Arial" w:cs="Arial"/>
                <w:sz w:val="20"/>
                <w:szCs w:val="20"/>
              </w:rPr>
              <w:t>he PN used to protect a frame should not be incremented when the frame is re-transmitted by the MLD on another link</w:t>
            </w:r>
            <w:r w:rsidR="00BA7E11">
              <w:rPr>
                <w:rFonts w:ascii="Arial" w:hAnsi="Arial" w:cs="Arial"/>
                <w:sz w:val="20"/>
                <w:szCs w:val="20"/>
              </w:rPr>
              <w:t xml:space="preserve"> (or on the same link)</w:t>
            </w:r>
            <w:r>
              <w:rPr>
                <w:rFonts w:ascii="Arial" w:hAnsi="Arial" w:cs="Arial"/>
                <w:sz w:val="20"/>
                <w:szCs w:val="20"/>
              </w:rPr>
              <w:t xml:space="preserve">. </w:t>
            </w:r>
            <w:r w:rsidR="00BA7E11">
              <w:rPr>
                <w:rFonts w:ascii="Arial" w:hAnsi="Arial" w:cs="Arial"/>
                <w:sz w:val="20"/>
                <w:szCs w:val="20"/>
              </w:rPr>
              <w:t>A</w:t>
            </w:r>
            <w:r>
              <w:rPr>
                <w:rFonts w:ascii="Arial" w:hAnsi="Arial" w:cs="Arial"/>
                <w:sz w:val="20"/>
                <w:szCs w:val="20"/>
              </w:rPr>
              <w:t xml:space="preserve"> NOTE </w:t>
            </w:r>
            <w:r w:rsidR="00BA7E11">
              <w:rPr>
                <w:rFonts w:ascii="Arial" w:hAnsi="Arial" w:cs="Arial"/>
                <w:sz w:val="20"/>
                <w:szCs w:val="20"/>
              </w:rPr>
              <w:t>is added to explain this</w:t>
            </w:r>
            <w:r>
              <w:rPr>
                <w:rFonts w:ascii="Arial" w:hAnsi="Arial" w:cs="Arial"/>
                <w:sz w:val="20"/>
                <w:szCs w:val="20"/>
              </w:rPr>
              <w:t>.</w:t>
            </w:r>
          </w:p>
          <w:p w14:paraId="47B55340" w14:textId="77777777" w:rsidR="00200B1E" w:rsidRPr="00966382" w:rsidRDefault="00200B1E" w:rsidP="00200B1E">
            <w:pPr>
              <w:rPr>
                <w:rFonts w:ascii="Arial" w:hAnsi="Arial" w:cs="Arial"/>
                <w:sz w:val="20"/>
                <w:szCs w:val="20"/>
              </w:rPr>
            </w:pPr>
            <w:r w:rsidRPr="00966382">
              <w:rPr>
                <w:rFonts w:ascii="Arial" w:hAnsi="Arial" w:cs="Arial"/>
                <w:sz w:val="20"/>
                <w:szCs w:val="20"/>
              </w:rPr>
              <w:t xml:space="preserve"> </w:t>
            </w:r>
          </w:p>
          <w:p w14:paraId="5DEC5D7D" w14:textId="4156FA4C" w:rsidR="002C5F1C" w:rsidRPr="00966382" w:rsidRDefault="00200B1E" w:rsidP="00200B1E">
            <w:pPr>
              <w:rPr>
                <w:rFonts w:ascii="Arial" w:hAnsi="Arial" w:cs="Arial"/>
                <w:b/>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11-</w:t>
            </w:r>
            <w:r w:rsidR="00D51F42">
              <w:rPr>
                <w:rFonts w:ascii="Arial" w:hAnsi="Arial" w:cs="Arial"/>
                <w:sz w:val="20"/>
                <w:szCs w:val="20"/>
              </w:rPr>
              <w:t>21/0302r1</w:t>
            </w:r>
            <w:r w:rsidRPr="00966382">
              <w:rPr>
                <w:rFonts w:ascii="Arial" w:hAnsi="Arial" w:cs="Arial"/>
                <w:sz w:val="20"/>
                <w:szCs w:val="20"/>
              </w:rPr>
              <w:t xml:space="preserve"> under all headings that include CID</w:t>
            </w:r>
            <w:r>
              <w:rPr>
                <w:rFonts w:ascii="Arial" w:hAnsi="Arial" w:cs="Arial"/>
                <w:sz w:val="20"/>
                <w:szCs w:val="20"/>
              </w:rPr>
              <w:t xml:space="preserve"> 2598</w:t>
            </w:r>
            <w:r w:rsidRPr="00966382">
              <w:rPr>
                <w:rFonts w:ascii="Arial" w:hAnsi="Arial" w:cs="Arial"/>
                <w:sz w:val="20"/>
                <w:szCs w:val="20"/>
              </w:rPr>
              <w:t>.</w:t>
            </w:r>
          </w:p>
        </w:tc>
      </w:tr>
      <w:tr w:rsidR="002C5F1C" w:rsidRPr="00966382" w14:paraId="2B5092BA" w14:textId="77777777" w:rsidTr="00776049">
        <w:trPr>
          <w:trHeight w:val="243"/>
        </w:trPr>
        <w:tc>
          <w:tcPr>
            <w:tcW w:w="709" w:type="dxa"/>
          </w:tcPr>
          <w:p w14:paraId="09FA8F14" w14:textId="315EB835" w:rsidR="002C5F1C" w:rsidRDefault="002C5F1C" w:rsidP="002C5F1C">
            <w:pPr>
              <w:jc w:val="right"/>
              <w:rPr>
                <w:rFonts w:ascii="Arial" w:hAnsi="Arial" w:cs="Arial"/>
                <w:sz w:val="20"/>
              </w:rPr>
            </w:pPr>
            <w:r>
              <w:rPr>
                <w:rFonts w:ascii="Arial" w:hAnsi="Arial" w:cs="Arial"/>
                <w:sz w:val="20"/>
                <w:szCs w:val="20"/>
              </w:rPr>
              <w:t>2714</w:t>
            </w:r>
          </w:p>
        </w:tc>
        <w:tc>
          <w:tcPr>
            <w:tcW w:w="1276" w:type="dxa"/>
          </w:tcPr>
          <w:p w14:paraId="6C4F9D0C" w14:textId="19CD9502" w:rsidR="002C5F1C" w:rsidRDefault="002C5F1C" w:rsidP="002C5F1C">
            <w:pPr>
              <w:jc w:val="left"/>
              <w:rPr>
                <w:rFonts w:ascii="Arial" w:hAnsi="Arial" w:cs="Arial"/>
                <w:sz w:val="20"/>
              </w:rPr>
            </w:pPr>
            <w:r>
              <w:rPr>
                <w:rFonts w:ascii="Arial" w:hAnsi="Arial" w:cs="Arial"/>
                <w:sz w:val="20"/>
                <w:szCs w:val="20"/>
              </w:rPr>
              <w:t>Ryuichi Hirata</w:t>
            </w:r>
          </w:p>
        </w:tc>
        <w:tc>
          <w:tcPr>
            <w:tcW w:w="922" w:type="dxa"/>
          </w:tcPr>
          <w:p w14:paraId="4548CAB2" w14:textId="7EDA39B3" w:rsidR="002C5F1C" w:rsidRDefault="002C5F1C" w:rsidP="002C5F1C">
            <w:pPr>
              <w:rPr>
                <w:rFonts w:ascii="Arial" w:hAnsi="Arial" w:cs="Arial"/>
                <w:sz w:val="20"/>
              </w:rPr>
            </w:pPr>
            <w:r>
              <w:rPr>
                <w:rFonts w:ascii="Arial" w:hAnsi="Arial" w:cs="Arial"/>
                <w:sz w:val="20"/>
                <w:szCs w:val="20"/>
              </w:rPr>
              <w:t>35.3.6.3</w:t>
            </w:r>
          </w:p>
        </w:tc>
        <w:tc>
          <w:tcPr>
            <w:tcW w:w="720" w:type="dxa"/>
          </w:tcPr>
          <w:p w14:paraId="1494F9E4" w14:textId="14E48F47" w:rsidR="002C5F1C" w:rsidRDefault="002C5F1C" w:rsidP="002C5F1C">
            <w:pPr>
              <w:rPr>
                <w:rFonts w:ascii="Arial" w:hAnsi="Arial" w:cs="Arial"/>
                <w:sz w:val="20"/>
              </w:rPr>
            </w:pPr>
            <w:r>
              <w:rPr>
                <w:rFonts w:ascii="Arial" w:hAnsi="Arial" w:cs="Arial"/>
                <w:sz w:val="20"/>
                <w:szCs w:val="20"/>
              </w:rPr>
              <w:t>135</w:t>
            </w:r>
          </w:p>
        </w:tc>
        <w:tc>
          <w:tcPr>
            <w:tcW w:w="768" w:type="dxa"/>
          </w:tcPr>
          <w:p w14:paraId="32435088" w14:textId="1F594507" w:rsidR="002C5F1C" w:rsidRDefault="002C5F1C" w:rsidP="002C5F1C">
            <w:pPr>
              <w:rPr>
                <w:rFonts w:ascii="Arial" w:hAnsi="Arial" w:cs="Arial"/>
                <w:sz w:val="20"/>
              </w:rPr>
            </w:pPr>
            <w:r>
              <w:rPr>
                <w:rFonts w:ascii="Arial" w:hAnsi="Arial" w:cs="Arial"/>
                <w:sz w:val="20"/>
                <w:szCs w:val="20"/>
              </w:rPr>
              <w:t>8</w:t>
            </w:r>
          </w:p>
        </w:tc>
        <w:tc>
          <w:tcPr>
            <w:tcW w:w="1662" w:type="dxa"/>
          </w:tcPr>
          <w:p w14:paraId="5B754DCB" w14:textId="521FA75F" w:rsidR="002C5F1C" w:rsidRDefault="002C5F1C" w:rsidP="002C5F1C">
            <w:pPr>
              <w:rPr>
                <w:rFonts w:ascii="Arial" w:hAnsi="Arial" w:cs="Arial"/>
                <w:sz w:val="20"/>
              </w:rPr>
            </w:pPr>
            <w:r>
              <w:rPr>
                <w:rFonts w:ascii="Arial" w:hAnsi="Arial" w:cs="Arial"/>
                <w:sz w:val="20"/>
                <w:szCs w:val="20"/>
              </w:rPr>
              <w:t xml:space="preserve">An MLD may be unable to attempt retransmission on </w:t>
            </w:r>
            <w:proofErr w:type="gramStart"/>
            <w:r>
              <w:rPr>
                <w:rFonts w:ascii="Arial" w:hAnsi="Arial" w:cs="Arial"/>
                <w:sz w:val="20"/>
                <w:szCs w:val="20"/>
              </w:rPr>
              <w:t>other</w:t>
            </w:r>
            <w:proofErr w:type="gramEnd"/>
            <w:r>
              <w:rPr>
                <w:rFonts w:ascii="Arial" w:hAnsi="Arial" w:cs="Arial"/>
                <w:sz w:val="20"/>
                <w:szCs w:val="20"/>
              </w:rPr>
              <w:t xml:space="preserve"> link if other link entered doze state.</w:t>
            </w:r>
          </w:p>
        </w:tc>
        <w:tc>
          <w:tcPr>
            <w:tcW w:w="2307" w:type="dxa"/>
          </w:tcPr>
          <w:p w14:paraId="3E363D29" w14:textId="2364C819" w:rsidR="002C5F1C" w:rsidRDefault="002C5F1C" w:rsidP="002C5F1C">
            <w:pPr>
              <w:rPr>
                <w:rFonts w:ascii="Arial" w:hAnsi="Arial" w:cs="Arial"/>
                <w:sz w:val="20"/>
              </w:rPr>
            </w:pPr>
            <w:r>
              <w:rPr>
                <w:rFonts w:ascii="Arial" w:hAnsi="Arial" w:cs="Arial"/>
                <w:sz w:val="20"/>
                <w:szCs w:val="20"/>
              </w:rPr>
              <w:t xml:space="preserve">Solve this issue. This could be solved by defining indication of pending retransmission of the frame transmitted on </w:t>
            </w:r>
            <w:proofErr w:type="gramStart"/>
            <w:r>
              <w:rPr>
                <w:rFonts w:ascii="Arial" w:hAnsi="Arial" w:cs="Arial"/>
                <w:sz w:val="20"/>
                <w:szCs w:val="20"/>
              </w:rPr>
              <w:t>other</w:t>
            </w:r>
            <w:proofErr w:type="gramEnd"/>
            <w:r>
              <w:rPr>
                <w:rFonts w:ascii="Arial" w:hAnsi="Arial" w:cs="Arial"/>
                <w:sz w:val="20"/>
                <w:szCs w:val="20"/>
              </w:rPr>
              <w:t xml:space="preserve"> link.</w:t>
            </w:r>
          </w:p>
        </w:tc>
        <w:tc>
          <w:tcPr>
            <w:tcW w:w="2126" w:type="dxa"/>
          </w:tcPr>
          <w:p w14:paraId="1180C9F3" w14:textId="77777777" w:rsidR="0031062E" w:rsidRPr="00966382" w:rsidRDefault="0031062E" w:rsidP="0031062E">
            <w:pPr>
              <w:rPr>
                <w:rFonts w:ascii="Arial" w:hAnsi="Arial" w:cs="Arial"/>
                <w:b/>
                <w:sz w:val="20"/>
                <w:szCs w:val="20"/>
              </w:rPr>
            </w:pPr>
            <w:r w:rsidRPr="00966382">
              <w:rPr>
                <w:rFonts w:ascii="Arial" w:hAnsi="Arial" w:cs="Arial"/>
                <w:b/>
                <w:sz w:val="20"/>
                <w:szCs w:val="20"/>
              </w:rPr>
              <w:t>Revised.</w:t>
            </w:r>
          </w:p>
          <w:p w14:paraId="14D019D7" w14:textId="77777777" w:rsidR="0031062E" w:rsidRPr="00966382" w:rsidRDefault="0031062E" w:rsidP="0031062E">
            <w:pPr>
              <w:rPr>
                <w:rFonts w:ascii="Arial" w:hAnsi="Arial" w:cs="Arial"/>
                <w:sz w:val="20"/>
                <w:szCs w:val="20"/>
              </w:rPr>
            </w:pPr>
          </w:p>
          <w:p w14:paraId="0E7C072E" w14:textId="78F07DF1" w:rsidR="0031062E" w:rsidRPr="00966382" w:rsidRDefault="0031062E" w:rsidP="0031062E">
            <w:pPr>
              <w:rPr>
                <w:rFonts w:ascii="Arial" w:hAnsi="Arial" w:cs="Arial"/>
                <w:sz w:val="20"/>
                <w:szCs w:val="20"/>
              </w:rPr>
            </w:pPr>
            <w:r>
              <w:rPr>
                <w:rFonts w:ascii="Arial" w:hAnsi="Arial" w:cs="Arial"/>
                <w:sz w:val="20"/>
                <w:szCs w:val="20"/>
              </w:rPr>
              <w:t>Agree with the comment that retransmissions of a frame on a link is subject to the power state of the STA operating on the link.</w:t>
            </w:r>
            <w:r w:rsidR="00145329">
              <w:rPr>
                <w:rFonts w:ascii="Arial" w:hAnsi="Arial" w:cs="Arial"/>
                <w:sz w:val="20"/>
                <w:szCs w:val="20"/>
              </w:rPr>
              <w:t xml:space="preserve"> However, existing power save mechanisms can already</w:t>
            </w:r>
            <w:r w:rsidR="00E35B21">
              <w:rPr>
                <w:rFonts w:ascii="Arial" w:hAnsi="Arial" w:cs="Arial"/>
                <w:sz w:val="20"/>
                <w:szCs w:val="20"/>
              </w:rPr>
              <w:t xml:space="preserve"> cover such cases.</w:t>
            </w:r>
            <w:r>
              <w:rPr>
                <w:rFonts w:ascii="Arial" w:hAnsi="Arial" w:cs="Arial"/>
                <w:sz w:val="20"/>
                <w:szCs w:val="20"/>
              </w:rPr>
              <w:t xml:space="preserve"> The text is modified to capture such restrictions. We note that similar expression is also used in </w:t>
            </w:r>
            <w:r w:rsidRPr="0031062E">
              <w:rPr>
                <w:rFonts w:ascii="Arial" w:hAnsi="Arial" w:cs="Arial"/>
                <w:sz w:val="20"/>
                <w:szCs w:val="20"/>
              </w:rPr>
              <w:t>35.3.6.1 TID-to-link mapping</w:t>
            </w:r>
            <w:r>
              <w:rPr>
                <w:rFonts w:ascii="Arial" w:hAnsi="Arial" w:cs="Arial"/>
                <w:sz w:val="20"/>
                <w:szCs w:val="20"/>
              </w:rPr>
              <w:t>.</w:t>
            </w:r>
          </w:p>
          <w:p w14:paraId="472C1A6C" w14:textId="77777777" w:rsidR="0031062E" w:rsidRPr="00966382" w:rsidRDefault="0031062E" w:rsidP="0031062E">
            <w:pPr>
              <w:rPr>
                <w:rFonts w:ascii="Arial" w:hAnsi="Arial" w:cs="Arial"/>
                <w:sz w:val="20"/>
                <w:szCs w:val="20"/>
              </w:rPr>
            </w:pPr>
            <w:r w:rsidRPr="00966382">
              <w:rPr>
                <w:rFonts w:ascii="Arial" w:hAnsi="Arial" w:cs="Arial"/>
                <w:sz w:val="20"/>
                <w:szCs w:val="20"/>
              </w:rPr>
              <w:t xml:space="preserve"> </w:t>
            </w:r>
          </w:p>
          <w:p w14:paraId="41D5349F" w14:textId="14DC6BB4" w:rsidR="002C5F1C" w:rsidRPr="00966382" w:rsidRDefault="0031062E" w:rsidP="0031062E">
            <w:pPr>
              <w:rPr>
                <w:rFonts w:ascii="Arial" w:hAnsi="Arial" w:cs="Arial"/>
                <w:b/>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11-</w:t>
            </w:r>
            <w:r w:rsidR="00D51F42">
              <w:rPr>
                <w:rFonts w:ascii="Arial" w:hAnsi="Arial" w:cs="Arial"/>
                <w:sz w:val="20"/>
                <w:szCs w:val="20"/>
              </w:rPr>
              <w:t>21/0302r1</w:t>
            </w:r>
            <w:r w:rsidRPr="00966382">
              <w:rPr>
                <w:rFonts w:ascii="Arial" w:hAnsi="Arial" w:cs="Arial"/>
                <w:sz w:val="20"/>
                <w:szCs w:val="20"/>
              </w:rPr>
              <w:t xml:space="preserve"> under all headings that include CID</w:t>
            </w:r>
            <w:r>
              <w:rPr>
                <w:rFonts w:ascii="Arial" w:hAnsi="Arial" w:cs="Arial"/>
                <w:sz w:val="20"/>
                <w:szCs w:val="20"/>
              </w:rPr>
              <w:t xml:space="preserve"> 2714</w:t>
            </w:r>
            <w:r w:rsidRPr="00966382">
              <w:rPr>
                <w:rFonts w:ascii="Arial" w:hAnsi="Arial" w:cs="Arial"/>
                <w:sz w:val="20"/>
                <w:szCs w:val="20"/>
              </w:rPr>
              <w:t>.</w:t>
            </w:r>
          </w:p>
        </w:tc>
      </w:tr>
      <w:tr w:rsidR="002C5F1C" w:rsidRPr="00966382" w14:paraId="3A9484CD" w14:textId="77777777" w:rsidTr="00776049">
        <w:trPr>
          <w:trHeight w:val="243"/>
        </w:trPr>
        <w:tc>
          <w:tcPr>
            <w:tcW w:w="709" w:type="dxa"/>
          </w:tcPr>
          <w:p w14:paraId="4D19B0AD" w14:textId="3EB9D3CB" w:rsidR="002C5F1C" w:rsidRDefault="002C5F1C" w:rsidP="002C5F1C">
            <w:pPr>
              <w:jc w:val="right"/>
              <w:rPr>
                <w:rFonts w:ascii="Arial" w:hAnsi="Arial" w:cs="Arial"/>
                <w:sz w:val="20"/>
              </w:rPr>
            </w:pPr>
            <w:r>
              <w:rPr>
                <w:rFonts w:ascii="Arial" w:hAnsi="Arial" w:cs="Arial"/>
                <w:sz w:val="20"/>
                <w:szCs w:val="20"/>
              </w:rPr>
              <w:t>3338</w:t>
            </w:r>
          </w:p>
        </w:tc>
        <w:tc>
          <w:tcPr>
            <w:tcW w:w="1276" w:type="dxa"/>
          </w:tcPr>
          <w:p w14:paraId="6D9BC525" w14:textId="79FED9B3" w:rsidR="002C5F1C" w:rsidRDefault="002C5F1C" w:rsidP="002C5F1C">
            <w:pPr>
              <w:jc w:val="left"/>
              <w:rPr>
                <w:rFonts w:ascii="Arial" w:hAnsi="Arial" w:cs="Arial"/>
                <w:sz w:val="20"/>
              </w:rPr>
            </w:pPr>
            <w:r>
              <w:rPr>
                <w:rFonts w:ascii="Arial" w:hAnsi="Arial" w:cs="Arial"/>
                <w:sz w:val="20"/>
                <w:szCs w:val="20"/>
              </w:rPr>
              <w:t>Yusuke Tanaka</w:t>
            </w:r>
          </w:p>
        </w:tc>
        <w:tc>
          <w:tcPr>
            <w:tcW w:w="922" w:type="dxa"/>
          </w:tcPr>
          <w:p w14:paraId="0BE716A7" w14:textId="40F2A8C1" w:rsidR="002C5F1C" w:rsidRDefault="002C5F1C" w:rsidP="002C5F1C">
            <w:pPr>
              <w:rPr>
                <w:rFonts w:ascii="Arial" w:hAnsi="Arial" w:cs="Arial"/>
                <w:sz w:val="20"/>
              </w:rPr>
            </w:pPr>
            <w:r>
              <w:rPr>
                <w:rFonts w:ascii="Arial" w:hAnsi="Arial" w:cs="Arial"/>
                <w:sz w:val="20"/>
                <w:szCs w:val="20"/>
              </w:rPr>
              <w:t>35.3.6.3</w:t>
            </w:r>
          </w:p>
        </w:tc>
        <w:tc>
          <w:tcPr>
            <w:tcW w:w="720" w:type="dxa"/>
          </w:tcPr>
          <w:p w14:paraId="3B5CC209" w14:textId="3840D05A" w:rsidR="002C5F1C" w:rsidRDefault="002C5F1C" w:rsidP="002C5F1C">
            <w:pPr>
              <w:rPr>
                <w:rFonts w:ascii="Arial" w:hAnsi="Arial" w:cs="Arial"/>
                <w:sz w:val="20"/>
              </w:rPr>
            </w:pPr>
            <w:r>
              <w:rPr>
                <w:rFonts w:ascii="Arial" w:hAnsi="Arial" w:cs="Arial"/>
                <w:sz w:val="20"/>
                <w:szCs w:val="20"/>
              </w:rPr>
              <w:t>135</w:t>
            </w:r>
          </w:p>
        </w:tc>
        <w:tc>
          <w:tcPr>
            <w:tcW w:w="768" w:type="dxa"/>
          </w:tcPr>
          <w:p w14:paraId="708CA40A" w14:textId="2985D72D" w:rsidR="002C5F1C" w:rsidRDefault="002C5F1C" w:rsidP="002C5F1C">
            <w:pPr>
              <w:rPr>
                <w:rFonts w:ascii="Arial" w:hAnsi="Arial" w:cs="Arial"/>
                <w:sz w:val="20"/>
              </w:rPr>
            </w:pPr>
            <w:r>
              <w:rPr>
                <w:rFonts w:ascii="Arial" w:hAnsi="Arial" w:cs="Arial"/>
                <w:sz w:val="20"/>
                <w:szCs w:val="20"/>
              </w:rPr>
              <w:t>10</w:t>
            </w:r>
          </w:p>
        </w:tc>
        <w:tc>
          <w:tcPr>
            <w:tcW w:w="1662" w:type="dxa"/>
          </w:tcPr>
          <w:p w14:paraId="5E7E0C7E" w14:textId="6C5D36BA" w:rsidR="002C5F1C" w:rsidRDefault="002C5F1C" w:rsidP="002C5F1C">
            <w:pPr>
              <w:rPr>
                <w:rFonts w:ascii="Arial" w:hAnsi="Arial" w:cs="Arial"/>
                <w:sz w:val="20"/>
              </w:rPr>
            </w:pPr>
            <w:r>
              <w:rPr>
                <w:rFonts w:ascii="Arial" w:hAnsi="Arial" w:cs="Arial"/>
                <w:sz w:val="20"/>
                <w:szCs w:val="20"/>
              </w:rPr>
              <w:t xml:space="preserve">The spec texts allow retransmission on any links, but the receiver doesn't know whether and in which link retransmission will be attempted, so the receiver </w:t>
            </w:r>
            <w:r>
              <w:rPr>
                <w:rFonts w:ascii="Arial" w:hAnsi="Arial" w:cs="Arial"/>
                <w:sz w:val="20"/>
                <w:szCs w:val="20"/>
              </w:rPr>
              <w:lastRenderedPageBreak/>
              <w:t>can't put any link into sleep state.</w:t>
            </w:r>
          </w:p>
        </w:tc>
        <w:tc>
          <w:tcPr>
            <w:tcW w:w="2307" w:type="dxa"/>
          </w:tcPr>
          <w:p w14:paraId="24B2172A" w14:textId="4F0980FE" w:rsidR="002C5F1C" w:rsidRDefault="002C5F1C" w:rsidP="002C5F1C">
            <w:pPr>
              <w:rPr>
                <w:rFonts w:ascii="Arial" w:hAnsi="Arial" w:cs="Arial"/>
                <w:sz w:val="20"/>
              </w:rPr>
            </w:pPr>
            <w:r>
              <w:rPr>
                <w:rFonts w:ascii="Arial" w:hAnsi="Arial" w:cs="Arial"/>
                <w:sz w:val="20"/>
                <w:szCs w:val="20"/>
              </w:rPr>
              <w:lastRenderedPageBreak/>
              <w:t>Allow a receiver to know whether retransmission will be attempted by for example a frame exchange prior to the retransmission or indication in the transmitted frame.</w:t>
            </w:r>
          </w:p>
        </w:tc>
        <w:tc>
          <w:tcPr>
            <w:tcW w:w="2126" w:type="dxa"/>
          </w:tcPr>
          <w:p w14:paraId="77978583" w14:textId="65C5C664" w:rsidR="00145329" w:rsidRPr="00966382" w:rsidRDefault="00145329" w:rsidP="00145329">
            <w:pPr>
              <w:rPr>
                <w:rFonts w:ascii="Arial" w:hAnsi="Arial" w:cs="Arial"/>
                <w:b/>
                <w:sz w:val="20"/>
                <w:szCs w:val="20"/>
              </w:rPr>
            </w:pPr>
            <w:r w:rsidRPr="00966382">
              <w:rPr>
                <w:rFonts w:ascii="Arial" w:hAnsi="Arial" w:cs="Arial"/>
                <w:b/>
                <w:sz w:val="20"/>
                <w:szCs w:val="20"/>
              </w:rPr>
              <w:t>Re</w:t>
            </w:r>
            <w:r>
              <w:rPr>
                <w:rFonts w:ascii="Arial" w:hAnsi="Arial" w:cs="Arial"/>
                <w:b/>
                <w:sz w:val="20"/>
                <w:szCs w:val="20"/>
              </w:rPr>
              <w:t>jected</w:t>
            </w:r>
            <w:r w:rsidRPr="00966382">
              <w:rPr>
                <w:rFonts w:ascii="Arial" w:hAnsi="Arial" w:cs="Arial"/>
                <w:b/>
                <w:sz w:val="20"/>
                <w:szCs w:val="20"/>
              </w:rPr>
              <w:t>.</w:t>
            </w:r>
          </w:p>
          <w:p w14:paraId="4B50B049" w14:textId="77777777" w:rsidR="002C5F1C" w:rsidRDefault="002C5F1C" w:rsidP="002C5F1C">
            <w:pPr>
              <w:rPr>
                <w:rFonts w:ascii="Arial" w:hAnsi="Arial" w:cs="Arial"/>
                <w:b/>
                <w:sz w:val="20"/>
              </w:rPr>
            </w:pPr>
          </w:p>
          <w:p w14:paraId="5F2F747B" w14:textId="1F332F97" w:rsidR="00145329" w:rsidRPr="00145329" w:rsidRDefault="00145329" w:rsidP="002C5F1C">
            <w:pPr>
              <w:rPr>
                <w:rFonts w:ascii="Arial" w:hAnsi="Arial" w:cs="Arial"/>
                <w:bCs/>
                <w:sz w:val="20"/>
              </w:rPr>
            </w:pPr>
            <w:r>
              <w:rPr>
                <w:rFonts w:ascii="Arial" w:hAnsi="Arial" w:cs="Arial"/>
                <w:bCs/>
                <w:sz w:val="20"/>
              </w:rPr>
              <w:t xml:space="preserve">There is no difference between a retransmission and the original transmission in terms of a receiver STA’s power state. If a receiving STA is operating in power save mode, the rules </w:t>
            </w:r>
            <w:r>
              <w:rPr>
                <w:rFonts w:ascii="Arial" w:hAnsi="Arial" w:cs="Arial"/>
                <w:bCs/>
                <w:sz w:val="20"/>
              </w:rPr>
              <w:lastRenderedPageBreak/>
              <w:t>that apply to the initial transmission also apply for the retransmitted frame (e.g</w:t>
            </w:r>
            <w:r w:rsidR="0017130C">
              <w:rPr>
                <w:rFonts w:ascii="Arial" w:hAnsi="Arial" w:cs="Arial"/>
                <w:bCs/>
                <w:sz w:val="20"/>
              </w:rPr>
              <w:t>.,</w:t>
            </w:r>
            <w:r>
              <w:rPr>
                <w:rFonts w:ascii="Arial" w:hAnsi="Arial" w:cs="Arial"/>
                <w:bCs/>
                <w:sz w:val="20"/>
              </w:rPr>
              <w:t xml:space="preserve"> buffering of BUs at the AP etc.). </w:t>
            </w:r>
          </w:p>
        </w:tc>
      </w:tr>
      <w:tr w:rsidR="002C5F1C" w:rsidRPr="00966382" w14:paraId="1F967CD6" w14:textId="77777777" w:rsidTr="00776049">
        <w:trPr>
          <w:trHeight w:val="243"/>
        </w:trPr>
        <w:tc>
          <w:tcPr>
            <w:tcW w:w="709" w:type="dxa"/>
          </w:tcPr>
          <w:p w14:paraId="1C220642" w14:textId="0E9CA1F5" w:rsidR="002C5F1C" w:rsidRDefault="002C5F1C" w:rsidP="002C5F1C">
            <w:pPr>
              <w:jc w:val="right"/>
              <w:rPr>
                <w:rFonts w:ascii="Arial" w:hAnsi="Arial" w:cs="Arial"/>
                <w:sz w:val="20"/>
              </w:rPr>
            </w:pPr>
            <w:r>
              <w:rPr>
                <w:rFonts w:ascii="Arial" w:hAnsi="Arial" w:cs="Arial"/>
                <w:sz w:val="20"/>
                <w:szCs w:val="20"/>
              </w:rPr>
              <w:lastRenderedPageBreak/>
              <w:t>3381</w:t>
            </w:r>
          </w:p>
        </w:tc>
        <w:tc>
          <w:tcPr>
            <w:tcW w:w="1276" w:type="dxa"/>
          </w:tcPr>
          <w:p w14:paraId="6056E42C" w14:textId="29FDE7DB" w:rsidR="002C5F1C" w:rsidRDefault="002C5F1C" w:rsidP="002C5F1C">
            <w:pPr>
              <w:jc w:val="left"/>
              <w:rPr>
                <w:rFonts w:ascii="Arial" w:hAnsi="Arial" w:cs="Arial"/>
                <w:sz w:val="20"/>
              </w:rPr>
            </w:pPr>
            <w:r>
              <w:rPr>
                <w:rFonts w:ascii="Arial" w:hAnsi="Arial" w:cs="Arial"/>
                <w:sz w:val="20"/>
                <w:szCs w:val="20"/>
              </w:rPr>
              <w:t>Zhou Lan</w:t>
            </w:r>
          </w:p>
        </w:tc>
        <w:tc>
          <w:tcPr>
            <w:tcW w:w="922" w:type="dxa"/>
          </w:tcPr>
          <w:p w14:paraId="007C66CC" w14:textId="0CB48AB6" w:rsidR="002C5F1C" w:rsidRDefault="002C5F1C" w:rsidP="002C5F1C">
            <w:pPr>
              <w:rPr>
                <w:rFonts w:ascii="Arial" w:hAnsi="Arial" w:cs="Arial"/>
                <w:sz w:val="20"/>
              </w:rPr>
            </w:pPr>
            <w:r>
              <w:rPr>
                <w:rFonts w:ascii="Arial" w:hAnsi="Arial" w:cs="Arial"/>
                <w:sz w:val="20"/>
                <w:szCs w:val="20"/>
              </w:rPr>
              <w:t>35.3.6.3</w:t>
            </w:r>
          </w:p>
        </w:tc>
        <w:tc>
          <w:tcPr>
            <w:tcW w:w="720" w:type="dxa"/>
          </w:tcPr>
          <w:p w14:paraId="3F80486C" w14:textId="053A2CE8" w:rsidR="002C5F1C" w:rsidRDefault="002C5F1C" w:rsidP="002C5F1C">
            <w:pPr>
              <w:rPr>
                <w:rFonts w:ascii="Arial" w:hAnsi="Arial" w:cs="Arial"/>
                <w:sz w:val="20"/>
              </w:rPr>
            </w:pPr>
            <w:r>
              <w:rPr>
                <w:rFonts w:ascii="Arial" w:hAnsi="Arial" w:cs="Arial"/>
                <w:sz w:val="20"/>
                <w:szCs w:val="20"/>
              </w:rPr>
              <w:t>135</w:t>
            </w:r>
          </w:p>
        </w:tc>
        <w:tc>
          <w:tcPr>
            <w:tcW w:w="768" w:type="dxa"/>
          </w:tcPr>
          <w:p w14:paraId="37672670" w14:textId="23D96A05" w:rsidR="002C5F1C" w:rsidRDefault="002C5F1C" w:rsidP="002C5F1C">
            <w:pPr>
              <w:rPr>
                <w:rFonts w:ascii="Arial" w:hAnsi="Arial" w:cs="Arial"/>
                <w:sz w:val="20"/>
              </w:rPr>
            </w:pPr>
            <w:r>
              <w:rPr>
                <w:rFonts w:ascii="Arial" w:hAnsi="Arial" w:cs="Arial"/>
                <w:sz w:val="20"/>
                <w:szCs w:val="20"/>
              </w:rPr>
              <w:t>6</w:t>
            </w:r>
          </w:p>
        </w:tc>
        <w:tc>
          <w:tcPr>
            <w:tcW w:w="1662" w:type="dxa"/>
          </w:tcPr>
          <w:p w14:paraId="0B3A5568" w14:textId="3AA68131" w:rsidR="002C5F1C" w:rsidRDefault="002C5F1C" w:rsidP="002C5F1C">
            <w:pPr>
              <w:rPr>
                <w:rFonts w:ascii="Arial" w:hAnsi="Arial" w:cs="Arial"/>
                <w:sz w:val="20"/>
              </w:rPr>
            </w:pPr>
            <w:r>
              <w:rPr>
                <w:rFonts w:ascii="Arial" w:hAnsi="Arial" w:cs="Arial"/>
                <w:sz w:val="20"/>
                <w:szCs w:val="20"/>
              </w:rPr>
              <w:t xml:space="preserve">A MPDU that doesn't belong to any </w:t>
            </w:r>
            <w:proofErr w:type="spellStart"/>
            <w:r>
              <w:rPr>
                <w:rFonts w:ascii="Arial" w:hAnsi="Arial" w:cs="Arial"/>
                <w:sz w:val="20"/>
                <w:szCs w:val="20"/>
              </w:rPr>
              <w:t>bloack</w:t>
            </w:r>
            <w:proofErr w:type="spellEnd"/>
            <w:r>
              <w:rPr>
                <w:rFonts w:ascii="Arial" w:hAnsi="Arial" w:cs="Arial"/>
                <w:sz w:val="20"/>
                <w:szCs w:val="20"/>
              </w:rPr>
              <w:t xml:space="preserve"> ack agreement </w:t>
            </w:r>
            <w:proofErr w:type="spellStart"/>
            <w:r>
              <w:rPr>
                <w:rFonts w:ascii="Arial" w:hAnsi="Arial" w:cs="Arial"/>
                <w:sz w:val="20"/>
                <w:szCs w:val="20"/>
              </w:rPr>
              <w:t>can not</w:t>
            </w:r>
            <w:proofErr w:type="spellEnd"/>
            <w:r>
              <w:rPr>
                <w:rFonts w:ascii="Arial" w:hAnsi="Arial" w:cs="Arial"/>
                <w:sz w:val="20"/>
                <w:szCs w:val="20"/>
              </w:rPr>
              <w:t xml:space="preserve"> be </w:t>
            </w:r>
            <w:proofErr w:type="spellStart"/>
            <w:r>
              <w:rPr>
                <w:rFonts w:ascii="Arial" w:hAnsi="Arial" w:cs="Arial"/>
                <w:sz w:val="20"/>
                <w:szCs w:val="20"/>
              </w:rPr>
              <w:t>retrasmitted</w:t>
            </w:r>
            <w:proofErr w:type="spellEnd"/>
            <w:r>
              <w:rPr>
                <w:rFonts w:ascii="Arial" w:hAnsi="Arial" w:cs="Arial"/>
                <w:sz w:val="20"/>
                <w:szCs w:val="20"/>
              </w:rPr>
              <w:t>? Please clarify.</w:t>
            </w:r>
          </w:p>
        </w:tc>
        <w:tc>
          <w:tcPr>
            <w:tcW w:w="2307" w:type="dxa"/>
          </w:tcPr>
          <w:p w14:paraId="57EB2B88" w14:textId="20B70460" w:rsidR="002C5F1C" w:rsidRDefault="002C5F1C" w:rsidP="002C5F1C">
            <w:pPr>
              <w:rPr>
                <w:rFonts w:ascii="Arial" w:hAnsi="Arial" w:cs="Arial"/>
                <w:sz w:val="20"/>
              </w:rPr>
            </w:pPr>
            <w:r>
              <w:rPr>
                <w:rFonts w:ascii="Arial" w:hAnsi="Arial" w:cs="Arial"/>
                <w:sz w:val="20"/>
                <w:szCs w:val="20"/>
              </w:rPr>
              <w:t>As stated in the comment</w:t>
            </w:r>
          </w:p>
        </w:tc>
        <w:tc>
          <w:tcPr>
            <w:tcW w:w="2126" w:type="dxa"/>
          </w:tcPr>
          <w:p w14:paraId="76FCB3F6" w14:textId="77777777" w:rsidR="00680DA9" w:rsidRPr="00966382" w:rsidRDefault="00680DA9" w:rsidP="00680DA9">
            <w:pPr>
              <w:rPr>
                <w:rFonts w:ascii="Arial" w:hAnsi="Arial" w:cs="Arial"/>
                <w:b/>
                <w:sz w:val="20"/>
                <w:szCs w:val="20"/>
              </w:rPr>
            </w:pPr>
            <w:r w:rsidRPr="00966382">
              <w:rPr>
                <w:rFonts w:ascii="Arial" w:hAnsi="Arial" w:cs="Arial"/>
                <w:b/>
                <w:sz w:val="20"/>
                <w:szCs w:val="20"/>
              </w:rPr>
              <w:t>Revised.</w:t>
            </w:r>
          </w:p>
          <w:p w14:paraId="5790CFF7" w14:textId="77777777" w:rsidR="00680DA9" w:rsidRPr="00966382" w:rsidRDefault="00680DA9" w:rsidP="00680DA9">
            <w:pPr>
              <w:rPr>
                <w:rFonts w:ascii="Arial" w:hAnsi="Arial" w:cs="Arial"/>
                <w:sz w:val="20"/>
                <w:szCs w:val="20"/>
              </w:rPr>
            </w:pPr>
          </w:p>
          <w:p w14:paraId="5F2B0733" w14:textId="6C1E3793" w:rsidR="008712F8" w:rsidRDefault="00680DA9" w:rsidP="00680DA9">
            <w:pPr>
              <w:rPr>
                <w:rFonts w:ascii="Arial" w:hAnsi="Arial" w:cs="Arial"/>
                <w:bCs/>
                <w:sz w:val="20"/>
              </w:rPr>
            </w:pPr>
            <w:r>
              <w:rPr>
                <w:rFonts w:ascii="Arial" w:hAnsi="Arial" w:cs="Arial"/>
                <w:sz w:val="20"/>
                <w:szCs w:val="20"/>
              </w:rPr>
              <w:t xml:space="preserve">Agree with the comment that </w:t>
            </w:r>
            <w:proofErr w:type="spellStart"/>
            <w:r>
              <w:rPr>
                <w:rFonts w:ascii="Arial" w:hAnsi="Arial" w:cs="Arial"/>
                <w:sz w:val="20"/>
                <w:szCs w:val="20"/>
              </w:rPr>
              <w:t>MPDus</w:t>
            </w:r>
            <w:proofErr w:type="spellEnd"/>
            <w:r>
              <w:rPr>
                <w:rFonts w:ascii="Arial" w:hAnsi="Arial" w:cs="Arial"/>
                <w:sz w:val="20"/>
                <w:szCs w:val="20"/>
              </w:rPr>
              <w:t xml:space="preserve"> that do not have block ack agreements may also be retransmitted on other links. However, this case is already described in </w:t>
            </w:r>
            <w:r w:rsidR="008712F8" w:rsidRPr="008712F8">
              <w:rPr>
                <w:rFonts w:ascii="Arial" w:hAnsi="Arial" w:cs="Arial"/>
                <w:bCs/>
                <w:sz w:val="20"/>
              </w:rPr>
              <w:t>35.3.11</w:t>
            </w:r>
            <w:r w:rsidR="00F11351">
              <w:rPr>
                <w:rFonts w:ascii="Arial" w:hAnsi="Arial" w:cs="Arial"/>
                <w:bCs/>
                <w:sz w:val="20"/>
              </w:rPr>
              <w:t xml:space="preserve"> (</w:t>
            </w:r>
            <w:r w:rsidR="008712F8" w:rsidRPr="008712F8">
              <w:rPr>
                <w:rFonts w:ascii="Arial" w:hAnsi="Arial" w:cs="Arial"/>
                <w:bCs/>
                <w:sz w:val="20"/>
              </w:rPr>
              <w:t>Multi-link device individually addressed data delivery without block ack negotiation</w:t>
            </w:r>
            <w:r w:rsidR="00F11351">
              <w:rPr>
                <w:rFonts w:ascii="Arial" w:hAnsi="Arial" w:cs="Arial"/>
                <w:bCs/>
                <w:sz w:val="20"/>
              </w:rPr>
              <w:t>)</w:t>
            </w:r>
            <w:r>
              <w:rPr>
                <w:rFonts w:ascii="Arial" w:hAnsi="Arial" w:cs="Arial"/>
                <w:bCs/>
                <w:sz w:val="20"/>
              </w:rPr>
              <w:t xml:space="preserve">. Text is added to refer the readers to </w:t>
            </w:r>
            <w:r w:rsidRPr="008712F8">
              <w:rPr>
                <w:rFonts w:ascii="Arial" w:hAnsi="Arial" w:cs="Arial"/>
                <w:bCs/>
                <w:sz w:val="20"/>
              </w:rPr>
              <w:t>35.3.11</w:t>
            </w:r>
            <w:r>
              <w:rPr>
                <w:rFonts w:ascii="Arial" w:hAnsi="Arial" w:cs="Arial"/>
                <w:bCs/>
                <w:sz w:val="20"/>
              </w:rPr>
              <w:t xml:space="preserve"> for </w:t>
            </w:r>
            <w:r w:rsidR="00F11351">
              <w:rPr>
                <w:rFonts w:ascii="Arial" w:hAnsi="Arial" w:cs="Arial"/>
                <w:bCs/>
                <w:sz w:val="20"/>
              </w:rPr>
              <w:t xml:space="preserve">retransmissions in </w:t>
            </w:r>
            <w:r>
              <w:rPr>
                <w:rFonts w:ascii="Arial" w:hAnsi="Arial" w:cs="Arial"/>
                <w:bCs/>
                <w:sz w:val="20"/>
              </w:rPr>
              <w:t>the case without block ack agreement.</w:t>
            </w:r>
          </w:p>
          <w:p w14:paraId="33F498A6" w14:textId="77777777" w:rsidR="00680DA9" w:rsidRDefault="00680DA9" w:rsidP="00680DA9">
            <w:pPr>
              <w:rPr>
                <w:rFonts w:ascii="Arial" w:hAnsi="Arial" w:cs="Arial"/>
                <w:bCs/>
                <w:sz w:val="20"/>
              </w:rPr>
            </w:pPr>
          </w:p>
          <w:p w14:paraId="73F1D572" w14:textId="4F1A1F34" w:rsidR="00680DA9" w:rsidRPr="008712F8" w:rsidRDefault="00680DA9" w:rsidP="00680DA9">
            <w:pPr>
              <w:rPr>
                <w:rFonts w:ascii="Arial" w:hAnsi="Arial" w:cs="Arial"/>
                <w:bCs/>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11-</w:t>
            </w:r>
            <w:r w:rsidR="00D51F42">
              <w:rPr>
                <w:rFonts w:ascii="Arial" w:hAnsi="Arial" w:cs="Arial"/>
                <w:sz w:val="20"/>
                <w:szCs w:val="20"/>
              </w:rPr>
              <w:t>21/0302r1</w:t>
            </w:r>
            <w:r w:rsidRPr="00966382">
              <w:rPr>
                <w:rFonts w:ascii="Arial" w:hAnsi="Arial" w:cs="Arial"/>
                <w:sz w:val="20"/>
                <w:szCs w:val="20"/>
              </w:rPr>
              <w:t xml:space="preserve"> under all headings that include CID</w:t>
            </w:r>
            <w:r>
              <w:rPr>
                <w:rFonts w:ascii="Arial" w:hAnsi="Arial" w:cs="Arial"/>
                <w:sz w:val="20"/>
                <w:szCs w:val="20"/>
              </w:rPr>
              <w:t xml:space="preserve"> 3381</w:t>
            </w:r>
            <w:r w:rsidRPr="00966382">
              <w:rPr>
                <w:rFonts w:ascii="Arial" w:hAnsi="Arial" w:cs="Arial"/>
                <w:sz w:val="20"/>
                <w:szCs w:val="20"/>
              </w:rPr>
              <w:t>.</w:t>
            </w:r>
          </w:p>
        </w:tc>
      </w:tr>
      <w:tr w:rsidR="00F50238" w:rsidRPr="00966382" w14:paraId="05A80492" w14:textId="77777777" w:rsidTr="00776049">
        <w:trPr>
          <w:trHeight w:val="243"/>
        </w:trPr>
        <w:tc>
          <w:tcPr>
            <w:tcW w:w="709" w:type="dxa"/>
          </w:tcPr>
          <w:p w14:paraId="52AF1ABE" w14:textId="4219440F" w:rsidR="00F50238" w:rsidRPr="00F50238" w:rsidRDefault="00F50238" w:rsidP="00F50238">
            <w:pPr>
              <w:jc w:val="right"/>
              <w:rPr>
                <w:rFonts w:ascii="Arial" w:hAnsi="Arial" w:cs="Arial"/>
                <w:sz w:val="20"/>
                <w:szCs w:val="20"/>
              </w:rPr>
            </w:pPr>
            <w:r w:rsidRPr="00F50238">
              <w:rPr>
                <w:rFonts w:ascii="Arial" w:hAnsi="Arial" w:cs="Arial"/>
                <w:sz w:val="20"/>
                <w:szCs w:val="20"/>
              </w:rPr>
              <w:t>3382</w:t>
            </w:r>
          </w:p>
        </w:tc>
        <w:tc>
          <w:tcPr>
            <w:tcW w:w="1276" w:type="dxa"/>
          </w:tcPr>
          <w:p w14:paraId="22A1DB1E" w14:textId="5E54C233" w:rsidR="00F50238" w:rsidRPr="00F50238" w:rsidRDefault="00F50238" w:rsidP="00F50238">
            <w:pPr>
              <w:jc w:val="left"/>
              <w:rPr>
                <w:rFonts w:ascii="Arial" w:hAnsi="Arial" w:cs="Arial"/>
                <w:sz w:val="20"/>
                <w:szCs w:val="20"/>
              </w:rPr>
            </w:pPr>
            <w:r w:rsidRPr="00F50238">
              <w:rPr>
                <w:rFonts w:ascii="Arial" w:hAnsi="Arial" w:cs="Arial"/>
                <w:sz w:val="20"/>
                <w:szCs w:val="20"/>
              </w:rPr>
              <w:t>Zhou Lan</w:t>
            </w:r>
          </w:p>
        </w:tc>
        <w:tc>
          <w:tcPr>
            <w:tcW w:w="922" w:type="dxa"/>
          </w:tcPr>
          <w:p w14:paraId="365FDD8C" w14:textId="74AAF4B1" w:rsidR="00F50238" w:rsidRPr="00F50238" w:rsidRDefault="00F50238" w:rsidP="00F50238">
            <w:pPr>
              <w:rPr>
                <w:rFonts w:ascii="Arial" w:hAnsi="Arial" w:cs="Arial"/>
                <w:sz w:val="20"/>
                <w:szCs w:val="20"/>
              </w:rPr>
            </w:pPr>
            <w:r w:rsidRPr="00F50238">
              <w:rPr>
                <w:rFonts w:ascii="Arial" w:hAnsi="Arial" w:cs="Arial"/>
                <w:sz w:val="20"/>
                <w:szCs w:val="20"/>
              </w:rPr>
              <w:t>35.3.7.1.1</w:t>
            </w:r>
          </w:p>
        </w:tc>
        <w:tc>
          <w:tcPr>
            <w:tcW w:w="720" w:type="dxa"/>
          </w:tcPr>
          <w:p w14:paraId="16C320EC" w14:textId="5D7A2628" w:rsidR="00F50238" w:rsidRPr="00F50238" w:rsidRDefault="00F50238" w:rsidP="00F50238">
            <w:pPr>
              <w:rPr>
                <w:rFonts w:ascii="Arial" w:hAnsi="Arial" w:cs="Arial"/>
                <w:sz w:val="20"/>
                <w:szCs w:val="20"/>
              </w:rPr>
            </w:pPr>
            <w:r w:rsidRPr="00F50238">
              <w:rPr>
                <w:rFonts w:ascii="Arial" w:hAnsi="Arial" w:cs="Arial"/>
                <w:sz w:val="20"/>
                <w:szCs w:val="20"/>
              </w:rPr>
              <w:t>135</w:t>
            </w:r>
          </w:p>
        </w:tc>
        <w:tc>
          <w:tcPr>
            <w:tcW w:w="768" w:type="dxa"/>
          </w:tcPr>
          <w:p w14:paraId="56D2C823" w14:textId="3216B01D" w:rsidR="00F50238" w:rsidRPr="00F50238" w:rsidRDefault="00F50238" w:rsidP="00F50238">
            <w:pPr>
              <w:rPr>
                <w:rFonts w:ascii="Arial" w:hAnsi="Arial" w:cs="Arial"/>
                <w:sz w:val="20"/>
                <w:szCs w:val="20"/>
              </w:rPr>
            </w:pPr>
            <w:r w:rsidRPr="00F50238">
              <w:rPr>
                <w:rFonts w:ascii="Arial" w:hAnsi="Arial" w:cs="Arial"/>
                <w:sz w:val="20"/>
                <w:szCs w:val="20"/>
              </w:rPr>
              <w:t>42</w:t>
            </w:r>
          </w:p>
        </w:tc>
        <w:tc>
          <w:tcPr>
            <w:tcW w:w="1662" w:type="dxa"/>
          </w:tcPr>
          <w:p w14:paraId="6F54CEB6" w14:textId="2C6D39C8" w:rsidR="00F50238" w:rsidRPr="00F50238" w:rsidRDefault="00F50238" w:rsidP="00F50238">
            <w:pPr>
              <w:rPr>
                <w:rFonts w:ascii="Arial" w:hAnsi="Arial" w:cs="Arial"/>
                <w:sz w:val="20"/>
                <w:szCs w:val="20"/>
              </w:rPr>
            </w:pPr>
            <w:r w:rsidRPr="00F50238">
              <w:rPr>
                <w:rFonts w:ascii="Arial" w:hAnsi="Arial" w:cs="Arial"/>
                <w:sz w:val="20"/>
                <w:szCs w:val="20"/>
              </w:rPr>
              <w:t>Turn this Note to formative text</w:t>
            </w:r>
          </w:p>
        </w:tc>
        <w:tc>
          <w:tcPr>
            <w:tcW w:w="2307" w:type="dxa"/>
          </w:tcPr>
          <w:p w14:paraId="238B20D1" w14:textId="754E80AD" w:rsidR="00F50238" w:rsidRPr="00F50238" w:rsidRDefault="00F50238" w:rsidP="00F50238">
            <w:pPr>
              <w:rPr>
                <w:rFonts w:ascii="Arial" w:hAnsi="Arial" w:cs="Arial"/>
                <w:sz w:val="20"/>
                <w:szCs w:val="20"/>
              </w:rPr>
            </w:pPr>
            <w:r w:rsidRPr="00F50238">
              <w:rPr>
                <w:rFonts w:ascii="Arial" w:hAnsi="Arial" w:cs="Arial"/>
                <w:sz w:val="20"/>
                <w:szCs w:val="20"/>
              </w:rPr>
              <w:t>As stated in the comment</w:t>
            </w:r>
          </w:p>
        </w:tc>
        <w:tc>
          <w:tcPr>
            <w:tcW w:w="2126" w:type="dxa"/>
          </w:tcPr>
          <w:p w14:paraId="2D44597E" w14:textId="0AD4C701" w:rsidR="00AA227D" w:rsidRPr="00966382" w:rsidRDefault="00747034" w:rsidP="00AA227D">
            <w:pPr>
              <w:rPr>
                <w:rFonts w:ascii="Arial" w:hAnsi="Arial" w:cs="Arial"/>
                <w:b/>
                <w:sz w:val="20"/>
                <w:szCs w:val="20"/>
              </w:rPr>
            </w:pPr>
            <w:r w:rsidRPr="00966382">
              <w:rPr>
                <w:rFonts w:ascii="Arial" w:hAnsi="Arial" w:cs="Arial"/>
                <w:b/>
                <w:sz w:val="20"/>
                <w:szCs w:val="20"/>
              </w:rPr>
              <w:t>Re</w:t>
            </w:r>
            <w:r>
              <w:rPr>
                <w:rFonts w:ascii="Arial" w:hAnsi="Arial" w:cs="Arial"/>
                <w:b/>
                <w:sz w:val="20"/>
                <w:szCs w:val="20"/>
              </w:rPr>
              <w:t>vised</w:t>
            </w:r>
            <w:r w:rsidR="00AA227D" w:rsidRPr="00966382">
              <w:rPr>
                <w:rFonts w:ascii="Arial" w:hAnsi="Arial" w:cs="Arial"/>
                <w:b/>
                <w:sz w:val="20"/>
                <w:szCs w:val="20"/>
              </w:rPr>
              <w:t>.</w:t>
            </w:r>
          </w:p>
          <w:p w14:paraId="322A1243" w14:textId="77777777" w:rsidR="00AA227D" w:rsidRPr="00966382" w:rsidRDefault="00AA227D" w:rsidP="00AA227D">
            <w:pPr>
              <w:rPr>
                <w:rFonts w:ascii="Arial" w:hAnsi="Arial" w:cs="Arial"/>
                <w:sz w:val="20"/>
                <w:szCs w:val="20"/>
              </w:rPr>
            </w:pPr>
          </w:p>
          <w:p w14:paraId="0C6B5B87" w14:textId="1FE3255E" w:rsidR="00F50238" w:rsidRDefault="00747034" w:rsidP="00AA227D">
            <w:pPr>
              <w:rPr>
                <w:rFonts w:ascii="Arial" w:hAnsi="Arial" w:cs="Arial"/>
                <w:sz w:val="20"/>
                <w:szCs w:val="20"/>
              </w:rPr>
            </w:pPr>
            <w:r>
              <w:rPr>
                <w:rFonts w:ascii="Arial" w:hAnsi="Arial" w:cs="Arial"/>
                <w:sz w:val="20"/>
                <w:szCs w:val="20"/>
              </w:rPr>
              <w:t>Agree</w:t>
            </w:r>
            <w:r w:rsidR="00AA227D">
              <w:rPr>
                <w:rFonts w:ascii="Arial" w:hAnsi="Arial" w:cs="Arial"/>
                <w:sz w:val="20"/>
                <w:szCs w:val="20"/>
              </w:rPr>
              <w:t xml:space="preserve"> with the comment, the referred NOTE 2 has been deleted as part of resolution of CID 1064. The content of the NOTE 2 is already captured as normative text in </w:t>
            </w:r>
            <w:r w:rsidR="00AA227D" w:rsidRPr="00AA227D">
              <w:rPr>
                <w:rFonts w:ascii="Arial" w:hAnsi="Arial" w:cs="Arial"/>
                <w:sz w:val="20"/>
                <w:szCs w:val="20"/>
              </w:rPr>
              <w:t>35.3.7.1.2</w:t>
            </w:r>
            <w:r w:rsidR="00AA227D">
              <w:rPr>
                <w:rFonts w:ascii="Arial" w:hAnsi="Arial" w:cs="Arial"/>
                <w:sz w:val="20"/>
                <w:szCs w:val="20"/>
              </w:rPr>
              <w:t xml:space="preserve"> (</w:t>
            </w:r>
            <w:r w:rsidR="00AA227D" w:rsidRPr="00AA227D">
              <w:rPr>
                <w:rFonts w:ascii="Arial" w:hAnsi="Arial" w:cs="Arial"/>
                <w:sz w:val="20"/>
                <w:szCs w:val="20"/>
              </w:rPr>
              <w:t>Multi-link retransmit</w:t>
            </w:r>
            <w:r w:rsidR="00AA227D">
              <w:rPr>
                <w:rFonts w:ascii="Arial" w:hAnsi="Arial" w:cs="Arial"/>
                <w:sz w:val="20"/>
                <w:szCs w:val="20"/>
              </w:rPr>
              <w:t xml:space="preserve"> </w:t>
            </w:r>
            <w:r w:rsidR="00AA227D" w:rsidRPr="00AA227D">
              <w:rPr>
                <w:rFonts w:ascii="Arial" w:hAnsi="Arial" w:cs="Arial"/>
                <w:sz w:val="20"/>
                <w:szCs w:val="20"/>
              </w:rPr>
              <w:t>procedures</w:t>
            </w:r>
            <w:r w:rsidR="00AA227D">
              <w:rPr>
                <w:rFonts w:ascii="Arial" w:hAnsi="Arial" w:cs="Arial"/>
                <w:sz w:val="20"/>
                <w:szCs w:val="20"/>
              </w:rPr>
              <w:t>)</w:t>
            </w:r>
          </w:p>
          <w:p w14:paraId="3F357C63" w14:textId="77777777" w:rsidR="00747034" w:rsidRDefault="00747034" w:rsidP="00AA227D">
            <w:pPr>
              <w:rPr>
                <w:rFonts w:ascii="Arial" w:hAnsi="Arial" w:cs="Arial"/>
                <w:sz w:val="20"/>
                <w:szCs w:val="20"/>
              </w:rPr>
            </w:pPr>
          </w:p>
          <w:p w14:paraId="2B76BFC7" w14:textId="47C7BA0F" w:rsidR="00747034" w:rsidRPr="00F50238" w:rsidRDefault="00747034" w:rsidP="00AA227D">
            <w:pPr>
              <w:rPr>
                <w:rFonts w:ascii="Arial" w:hAnsi="Arial" w:cs="Arial"/>
                <w:sz w:val="20"/>
                <w:szCs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11-</w:t>
            </w:r>
            <w:r>
              <w:rPr>
                <w:rFonts w:ascii="Arial" w:hAnsi="Arial" w:cs="Arial"/>
                <w:sz w:val="20"/>
                <w:szCs w:val="20"/>
              </w:rPr>
              <w:t>21</w:t>
            </w:r>
            <w:r w:rsidRPr="00966382">
              <w:rPr>
                <w:rFonts w:ascii="Arial" w:hAnsi="Arial" w:cs="Arial"/>
                <w:sz w:val="20"/>
                <w:szCs w:val="20"/>
              </w:rPr>
              <w:t>/</w:t>
            </w:r>
            <w:r w:rsidR="000657B0">
              <w:rPr>
                <w:rFonts w:ascii="Arial" w:hAnsi="Arial" w:cs="Arial"/>
                <w:sz w:val="20"/>
                <w:szCs w:val="20"/>
              </w:rPr>
              <w:t>302</w:t>
            </w:r>
            <w:r w:rsidRPr="00966382">
              <w:rPr>
                <w:rFonts w:ascii="Arial" w:hAnsi="Arial" w:cs="Arial"/>
                <w:sz w:val="20"/>
                <w:szCs w:val="20"/>
              </w:rPr>
              <w:t>r</w:t>
            </w:r>
            <w:r w:rsidR="000657B0">
              <w:rPr>
                <w:rFonts w:ascii="Arial" w:hAnsi="Arial" w:cs="Arial"/>
                <w:sz w:val="20"/>
                <w:szCs w:val="20"/>
              </w:rPr>
              <w:t>1</w:t>
            </w:r>
            <w:r w:rsidRPr="00966382">
              <w:rPr>
                <w:rFonts w:ascii="Arial" w:hAnsi="Arial" w:cs="Arial"/>
                <w:sz w:val="20"/>
                <w:szCs w:val="20"/>
              </w:rPr>
              <w:t xml:space="preserve"> under all headings that include CID</w:t>
            </w:r>
            <w:r>
              <w:rPr>
                <w:rFonts w:ascii="Arial" w:hAnsi="Arial" w:cs="Arial"/>
                <w:sz w:val="20"/>
                <w:szCs w:val="20"/>
              </w:rPr>
              <w:t xml:space="preserve"> 1064</w:t>
            </w:r>
            <w:r w:rsidRPr="00966382">
              <w:rPr>
                <w:rFonts w:ascii="Arial" w:hAnsi="Arial" w:cs="Arial"/>
                <w:sz w:val="20"/>
                <w:szCs w:val="20"/>
              </w:rPr>
              <w:t>.</w:t>
            </w:r>
          </w:p>
        </w:tc>
      </w:tr>
    </w:tbl>
    <w:p w14:paraId="1EB7BEAF" w14:textId="77777777" w:rsidR="00C97A5F" w:rsidRDefault="00C97A5F" w:rsidP="00EE5D9B">
      <w:pPr>
        <w:pStyle w:val="T"/>
        <w:rPr>
          <w:b/>
          <w:sz w:val="24"/>
          <w:u w:val="single"/>
          <w:lang w:val="en-GB"/>
        </w:rPr>
      </w:pPr>
    </w:p>
    <w:p w14:paraId="0A1AF706" w14:textId="77777777" w:rsidR="00E057C6" w:rsidRDefault="00E057C6">
      <w:pPr>
        <w:jc w:val="left"/>
        <w:rPr>
          <w:b/>
          <w:color w:val="000000"/>
          <w:w w:val="0"/>
          <w:sz w:val="24"/>
          <w:u w:val="single"/>
        </w:rPr>
      </w:pPr>
      <w:r>
        <w:rPr>
          <w:b/>
          <w:sz w:val="24"/>
          <w:u w:val="single"/>
        </w:rPr>
        <w:br w:type="page"/>
      </w:r>
    </w:p>
    <w:p w14:paraId="4783648A" w14:textId="2C43F320" w:rsidR="00EE5D9B" w:rsidRPr="00E3607E" w:rsidRDefault="00EE5D9B" w:rsidP="00EE5D9B">
      <w:pPr>
        <w:pStyle w:val="T"/>
        <w:rPr>
          <w:sz w:val="24"/>
          <w:lang w:val="en-GB"/>
        </w:rPr>
      </w:pPr>
      <w:r w:rsidRPr="00E3607E">
        <w:rPr>
          <w:b/>
          <w:sz w:val="24"/>
          <w:u w:val="single"/>
          <w:lang w:val="en-GB"/>
        </w:rPr>
        <w:lastRenderedPageBreak/>
        <w:t>Discussion:</w:t>
      </w:r>
      <w:r w:rsidRPr="00E3607E">
        <w:rPr>
          <w:sz w:val="24"/>
          <w:lang w:val="en-GB"/>
        </w:rPr>
        <w:t xml:space="preserve"> </w:t>
      </w:r>
      <w:r w:rsidR="00656607">
        <w:rPr>
          <w:sz w:val="24"/>
          <w:lang w:val="en-GB"/>
        </w:rPr>
        <w:t>None.</w:t>
      </w:r>
    </w:p>
    <w:p w14:paraId="16B4E74A" w14:textId="77777777" w:rsidR="00EE5D9B" w:rsidRPr="00E3607E" w:rsidRDefault="00EE5D9B" w:rsidP="00EE5D9B">
      <w:pPr>
        <w:pStyle w:val="T"/>
        <w:rPr>
          <w:b/>
          <w:sz w:val="24"/>
          <w:u w:val="single"/>
          <w:lang w:val="en-GB"/>
        </w:rPr>
      </w:pPr>
      <w:r w:rsidRPr="00E3607E">
        <w:rPr>
          <w:b/>
          <w:sz w:val="24"/>
          <w:u w:val="single"/>
          <w:lang w:val="en-GB"/>
        </w:rPr>
        <w:t>Propose:</w:t>
      </w:r>
    </w:p>
    <w:p w14:paraId="3519BD9A" w14:textId="6E145FC9" w:rsidR="00EE5D9B" w:rsidRDefault="00EE5D9B" w:rsidP="00EE5D9B">
      <w:pPr>
        <w:pStyle w:val="T"/>
        <w:rPr>
          <w:ins w:id="23" w:author="Rojan Chitrakar" w:date="2021-03-22T13:08:00Z"/>
          <w:sz w:val="24"/>
        </w:rPr>
      </w:pPr>
      <w:r w:rsidRPr="00E3607E">
        <w:rPr>
          <w:sz w:val="24"/>
          <w:lang w:val="en-GB"/>
        </w:rPr>
        <w:t>Revised for CID</w:t>
      </w:r>
      <w:r w:rsidR="00301F71" w:rsidRPr="00E3607E">
        <w:rPr>
          <w:sz w:val="24"/>
          <w:lang w:val="en-GB"/>
        </w:rPr>
        <w:t>s</w:t>
      </w:r>
      <w:r w:rsidRPr="00E3607E">
        <w:rPr>
          <w:sz w:val="24"/>
          <w:lang w:val="en-GB"/>
        </w:rPr>
        <w:t xml:space="preserve"> </w:t>
      </w:r>
      <w:r w:rsidR="004E675E">
        <w:rPr>
          <w:sz w:val="24"/>
          <w:lang w:val="en-GB"/>
        </w:rPr>
        <w:t xml:space="preserve">1064, </w:t>
      </w:r>
      <w:r w:rsidR="004D4D80" w:rsidRPr="0031062E">
        <w:rPr>
          <w:bCs/>
          <w:iCs/>
          <w:sz w:val="24"/>
        </w:rPr>
        <w:t>2714</w:t>
      </w:r>
      <w:r w:rsidR="004D4D80">
        <w:rPr>
          <w:bCs/>
          <w:iCs/>
          <w:sz w:val="24"/>
        </w:rPr>
        <w:t xml:space="preserve">, </w:t>
      </w:r>
      <w:r w:rsidR="004D4D80" w:rsidRPr="004D4D80">
        <w:rPr>
          <w:bCs/>
          <w:iCs/>
          <w:sz w:val="24"/>
        </w:rPr>
        <w:t>2598</w:t>
      </w:r>
      <w:r w:rsidR="004D4D80">
        <w:rPr>
          <w:bCs/>
          <w:iCs/>
          <w:sz w:val="24"/>
        </w:rPr>
        <w:t xml:space="preserve">, </w:t>
      </w:r>
      <w:r w:rsidR="00F126F6" w:rsidRPr="00F126F6">
        <w:rPr>
          <w:sz w:val="24"/>
          <w:lang w:val="en-GB"/>
        </w:rPr>
        <w:t>3381</w:t>
      </w:r>
      <w:r w:rsidR="00F126F6">
        <w:rPr>
          <w:sz w:val="24"/>
          <w:lang w:val="en-GB"/>
        </w:rPr>
        <w:t xml:space="preserve"> </w:t>
      </w:r>
      <w:r w:rsidR="00301F71" w:rsidRPr="00E3607E">
        <w:rPr>
          <w:sz w:val="24"/>
          <w:lang w:val="en-GB"/>
        </w:rPr>
        <w:t xml:space="preserve">as </w:t>
      </w:r>
      <w:r w:rsidRPr="00E3607E">
        <w:rPr>
          <w:sz w:val="24"/>
          <w:lang w:val="en-GB"/>
        </w:rPr>
        <w:t xml:space="preserve">per discussion and editing instructions in </w:t>
      </w:r>
      <w:bookmarkStart w:id="24" w:name="_Hlk67310936"/>
      <w:r w:rsidRPr="00E3607E">
        <w:rPr>
          <w:sz w:val="24"/>
          <w:lang w:val="en-GB"/>
        </w:rPr>
        <w:t>11-</w:t>
      </w:r>
      <w:r w:rsidR="00D51F42">
        <w:rPr>
          <w:sz w:val="24"/>
          <w:lang w:val="en-GB"/>
        </w:rPr>
        <w:t>21/0302r1</w:t>
      </w:r>
      <w:bookmarkEnd w:id="24"/>
      <w:r w:rsidR="00826352" w:rsidRPr="00E974E7">
        <w:rPr>
          <w:sz w:val="24"/>
        </w:rPr>
        <w:t>.</w:t>
      </w:r>
      <w:r w:rsidR="00E26544">
        <w:rPr>
          <w:sz w:val="24"/>
        </w:rPr>
        <w:t xml:space="preserve"> </w:t>
      </w:r>
    </w:p>
    <w:p w14:paraId="1EAB8F31" w14:textId="2D22D824" w:rsidR="00344D49" w:rsidRPr="00344D49" w:rsidRDefault="00344D49" w:rsidP="00EE5D9B">
      <w:pPr>
        <w:pStyle w:val="T"/>
        <w:rPr>
          <w:b/>
          <w:bCs/>
          <w:sz w:val="24"/>
        </w:rPr>
      </w:pPr>
      <w:r w:rsidRPr="00344D49">
        <w:rPr>
          <w:b/>
          <w:bCs/>
          <w:sz w:val="24"/>
        </w:rPr>
        <w:t xml:space="preserve">SP: </w:t>
      </w:r>
      <w:r w:rsidRPr="00344D49">
        <w:rPr>
          <w:b/>
          <w:bCs/>
          <w:sz w:val="24"/>
        </w:rPr>
        <w:t>Do you agree to the resolution provided in doc 11-21/0302r1</w:t>
      </w:r>
      <w:r w:rsidRPr="00344D49">
        <w:rPr>
          <w:b/>
          <w:bCs/>
          <w:sz w:val="24"/>
        </w:rPr>
        <w:t xml:space="preserve"> </w:t>
      </w:r>
      <w:r w:rsidRPr="00344D49">
        <w:rPr>
          <w:b/>
          <w:bCs/>
          <w:sz w:val="24"/>
        </w:rPr>
        <w:t>for CIDs</w:t>
      </w:r>
      <w:r>
        <w:rPr>
          <w:b/>
          <w:bCs/>
          <w:sz w:val="24"/>
        </w:rPr>
        <w:t xml:space="preserve"> </w:t>
      </w:r>
      <w:r w:rsidRPr="00344D49">
        <w:rPr>
          <w:b/>
          <w:bCs/>
          <w:sz w:val="24"/>
        </w:rPr>
        <w:t>1064, 1687, 2598, 2714, 3338, 3381, 3382?</w:t>
      </w:r>
    </w:p>
    <w:p w14:paraId="69DAD4F0" w14:textId="77777777" w:rsidR="00F50238" w:rsidRPr="00F50238" w:rsidRDefault="00F50238" w:rsidP="00F50238">
      <w:pPr>
        <w:pStyle w:val="H2"/>
        <w:rPr>
          <w:w w:val="100"/>
        </w:rPr>
      </w:pPr>
      <w:r w:rsidRPr="00F50238">
        <w:rPr>
          <w:w w:val="100"/>
        </w:rPr>
        <w:t>35.3.7 Multi-link block ack</w:t>
      </w:r>
    </w:p>
    <w:p w14:paraId="0B27F89F" w14:textId="77777777" w:rsidR="00F50238" w:rsidRPr="00F50238" w:rsidRDefault="00F50238" w:rsidP="00F50238">
      <w:pPr>
        <w:pStyle w:val="H2"/>
        <w:rPr>
          <w:w w:val="100"/>
        </w:rPr>
      </w:pPr>
      <w:r w:rsidRPr="00F50238">
        <w:rPr>
          <w:w w:val="100"/>
        </w:rPr>
        <w:t>35.3.7.1 Multi-link BlockAck procedure</w:t>
      </w:r>
    </w:p>
    <w:p w14:paraId="27A36547" w14:textId="77B6A23D" w:rsidR="00F50238" w:rsidRDefault="00F50238" w:rsidP="00F50238">
      <w:pPr>
        <w:pStyle w:val="H2"/>
        <w:rPr>
          <w:w w:val="100"/>
        </w:rPr>
      </w:pPr>
      <w:bookmarkStart w:id="25" w:name="_Hlk65594837"/>
      <w:r w:rsidRPr="00F50238">
        <w:rPr>
          <w:w w:val="100"/>
        </w:rPr>
        <w:t xml:space="preserve">35.3.7.1.1 </w:t>
      </w:r>
      <w:bookmarkEnd w:id="25"/>
      <w:r w:rsidRPr="00F50238">
        <w:rPr>
          <w:w w:val="100"/>
        </w:rPr>
        <w:t>General</w:t>
      </w:r>
      <w:r w:rsidR="004E675E">
        <w:rPr>
          <w:w w:val="100"/>
        </w:rPr>
        <w:t xml:space="preserve"> </w:t>
      </w:r>
      <w:r w:rsidR="004E675E" w:rsidRPr="000C5F79">
        <w:rPr>
          <w:w w:val="100"/>
        </w:rPr>
        <w:t>(</w:t>
      </w:r>
      <w:r w:rsidR="004E675E" w:rsidRPr="000C5F79">
        <w:rPr>
          <w:w w:val="100"/>
          <w:highlight w:val="yellow"/>
        </w:rPr>
        <w:t xml:space="preserve">CID </w:t>
      </w:r>
      <w:r w:rsidR="004E675E">
        <w:rPr>
          <w:w w:val="100"/>
          <w:highlight w:val="yellow"/>
        </w:rPr>
        <w:t>1064</w:t>
      </w:r>
      <w:r w:rsidR="004E675E">
        <w:rPr>
          <w:w w:val="100"/>
        </w:rPr>
        <w:t>)</w:t>
      </w:r>
    </w:p>
    <w:p w14:paraId="56FAC4EE" w14:textId="2272B5E9" w:rsidR="004E675E" w:rsidRPr="00F50238" w:rsidRDefault="004E675E" w:rsidP="004E675E">
      <w:pPr>
        <w:rPr>
          <w:b/>
          <w:i/>
          <w:sz w:val="24"/>
        </w:rPr>
      </w:pPr>
      <w:r w:rsidRPr="00E3607E">
        <w:rPr>
          <w:b/>
          <w:i/>
          <w:sz w:val="24"/>
          <w:highlight w:val="yellow"/>
        </w:rPr>
        <w:t>TGb</w:t>
      </w:r>
      <w:r>
        <w:rPr>
          <w:b/>
          <w:i/>
          <w:sz w:val="24"/>
          <w:highlight w:val="yellow"/>
        </w:rPr>
        <w:t>e</w:t>
      </w:r>
      <w:r w:rsidRPr="00E3607E">
        <w:rPr>
          <w:b/>
          <w:i/>
          <w:sz w:val="24"/>
          <w:highlight w:val="yellow"/>
        </w:rPr>
        <w:t xml:space="preserve"> editor: </w:t>
      </w:r>
      <w:r>
        <w:rPr>
          <w:b/>
          <w:i/>
          <w:sz w:val="24"/>
          <w:highlight w:val="yellow"/>
        </w:rPr>
        <w:t>Delete NOTE 2 in the</w:t>
      </w:r>
      <w:r w:rsidRPr="00E3607E">
        <w:rPr>
          <w:b/>
          <w:i/>
          <w:sz w:val="24"/>
          <w:highlight w:val="yellow"/>
        </w:rPr>
        <w:t xml:space="preserve"> </w:t>
      </w:r>
      <w:r>
        <w:rPr>
          <w:b/>
          <w:i/>
          <w:sz w:val="24"/>
          <w:highlight w:val="yellow"/>
        </w:rPr>
        <w:t xml:space="preserve">sub-clause </w:t>
      </w:r>
      <w:r w:rsidRPr="00E3607E">
        <w:rPr>
          <w:b/>
          <w:i/>
          <w:sz w:val="24"/>
          <w:highlight w:val="yellow"/>
        </w:rPr>
        <w:t>as the following (Track Changes ON):</w:t>
      </w:r>
    </w:p>
    <w:p w14:paraId="00CE344C" w14:textId="77946E05" w:rsidR="004E675E" w:rsidRDefault="004E675E" w:rsidP="00F50238">
      <w:pPr>
        <w:pStyle w:val="T"/>
        <w:rPr>
          <w:bCs/>
          <w:iCs/>
          <w:color w:val="auto"/>
          <w:w w:val="100"/>
          <w:sz w:val="24"/>
          <w:lang w:val="en-GB"/>
        </w:rPr>
      </w:pPr>
      <w:r w:rsidRPr="004E675E">
        <w:rPr>
          <w:bCs/>
          <w:iCs/>
          <w:color w:val="auto"/>
          <w:w w:val="100"/>
          <w:sz w:val="24"/>
          <w:lang w:val="en-GB"/>
        </w:rPr>
        <w:t>If an MLD has established a block ack agreement with another MLD, then QoS Data frames for the TID associated with the block ack agreement may be exchanged between the two MLDs on any link to which the TID is mapped and subject to existing restrictions for transmissions of frames that apply to those enabled links, following the procedure described in 35.3.7.1 (Multi-link BlockAck procedure).</w:t>
      </w:r>
    </w:p>
    <w:p w14:paraId="33BFAD0D" w14:textId="129201AA" w:rsidR="00F50238" w:rsidRPr="004E675E" w:rsidRDefault="004E675E" w:rsidP="00F50238">
      <w:pPr>
        <w:pStyle w:val="T"/>
        <w:rPr>
          <w:bCs/>
          <w:iCs/>
          <w:color w:val="auto"/>
          <w:w w:val="100"/>
          <w:sz w:val="24"/>
          <w:lang w:val="en-GB"/>
        </w:rPr>
      </w:pPr>
      <w:del w:id="26" w:author="Rojan Chitrakar" w:date="2021-03-02T16:30:00Z">
        <w:r w:rsidRPr="004E675E" w:rsidDel="004E675E">
          <w:rPr>
            <w:bCs/>
            <w:iCs/>
            <w:color w:val="auto"/>
            <w:w w:val="100"/>
            <w:sz w:val="24"/>
            <w:lang w:val="en-GB"/>
          </w:rPr>
          <w:delText>NOTE 2—QoS Data frames that are not fragments might be (re)transmitted on any link(s) where the corresponding TID is mapped to.</w:delText>
        </w:r>
      </w:del>
      <w:ins w:id="27" w:author="Rojan Chitrakar" w:date="2021-03-02T16:35:00Z">
        <w:r>
          <w:rPr>
            <w:bCs/>
            <w:iCs/>
            <w:color w:val="auto"/>
            <w:w w:val="100"/>
            <w:sz w:val="24"/>
            <w:lang w:val="en-GB"/>
          </w:rPr>
          <w:t xml:space="preserve"> (#1064)</w:t>
        </w:r>
      </w:ins>
    </w:p>
    <w:p w14:paraId="4E6C3D2E" w14:textId="3C893B59" w:rsidR="00F50238" w:rsidRPr="00F50238" w:rsidRDefault="00F50238" w:rsidP="00F50238">
      <w:pPr>
        <w:rPr>
          <w:b/>
          <w:i/>
          <w:sz w:val="24"/>
        </w:rPr>
      </w:pPr>
      <w:r w:rsidRPr="00E3607E">
        <w:rPr>
          <w:b/>
          <w:i/>
          <w:sz w:val="24"/>
          <w:highlight w:val="yellow"/>
        </w:rPr>
        <w:t>TGb</w:t>
      </w:r>
      <w:r>
        <w:rPr>
          <w:b/>
          <w:i/>
          <w:sz w:val="24"/>
          <w:highlight w:val="yellow"/>
        </w:rPr>
        <w:t>e</w:t>
      </w:r>
      <w:r w:rsidRPr="00E3607E">
        <w:rPr>
          <w:b/>
          <w:i/>
          <w:sz w:val="24"/>
          <w:highlight w:val="yellow"/>
        </w:rPr>
        <w:t xml:space="preserve"> editor: </w:t>
      </w:r>
      <w:r w:rsidR="0017130C">
        <w:rPr>
          <w:b/>
          <w:i/>
          <w:sz w:val="24"/>
          <w:highlight w:val="yellow"/>
        </w:rPr>
        <w:t>M</w:t>
      </w:r>
      <w:r w:rsidRPr="00E3607E">
        <w:rPr>
          <w:b/>
          <w:i/>
          <w:sz w:val="24"/>
          <w:highlight w:val="yellow"/>
        </w:rPr>
        <w:t xml:space="preserve">odify </w:t>
      </w:r>
      <w:r>
        <w:rPr>
          <w:b/>
          <w:i/>
          <w:sz w:val="24"/>
          <w:highlight w:val="yellow"/>
        </w:rPr>
        <w:t>sub-clause</w:t>
      </w:r>
      <w:r w:rsidR="004E675E">
        <w:rPr>
          <w:b/>
          <w:i/>
          <w:sz w:val="24"/>
          <w:highlight w:val="yellow"/>
        </w:rPr>
        <w:t xml:space="preserve"> </w:t>
      </w:r>
      <w:r w:rsidR="0017130C" w:rsidRPr="0017130C">
        <w:rPr>
          <w:b/>
          <w:i/>
          <w:sz w:val="24"/>
          <w:highlight w:val="yellow"/>
        </w:rPr>
        <w:t>35.3.6.3</w:t>
      </w:r>
      <w:r w:rsidR="0017130C">
        <w:rPr>
          <w:b/>
          <w:i/>
          <w:sz w:val="24"/>
          <w:highlight w:val="yellow"/>
        </w:rPr>
        <w:t xml:space="preserve"> </w:t>
      </w:r>
      <w:r w:rsidRPr="00E3607E">
        <w:rPr>
          <w:b/>
          <w:i/>
          <w:sz w:val="24"/>
          <w:highlight w:val="yellow"/>
        </w:rPr>
        <w:t>as the following</w:t>
      </w:r>
      <w:r w:rsidR="0017130C">
        <w:rPr>
          <w:b/>
          <w:i/>
          <w:sz w:val="24"/>
          <w:highlight w:val="yellow"/>
        </w:rPr>
        <w:t xml:space="preserve"> and move subclause </w:t>
      </w:r>
      <w:r w:rsidR="0017130C" w:rsidRPr="0017130C">
        <w:rPr>
          <w:b/>
          <w:i/>
          <w:sz w:val="24"/>
          <w:highlight w:val="yellow"/>
        </w:rPr>
        <w:t>35.3.6.3</w:t>
      </w:r>
      <w:r w:rsidR="0017130C">
        <w:rPr>
          <w:b/>
          <w:i/>
          <w:sz w:val="24"/>
          <w:highlight w:val="yellow"/>
        </w:rPr>
        <w:t xml:space="preserve"> to the end of subclause 35.3.13</w:t>
      </w:r>
      <w:r w:rsidRPr="00E3607E">
        <w:rPr>
          <w:b/>
          <w:i/>
          <w:sz w:val="24"/>
          <w:highlight w:val="yellow"/>
        </w:rPr>
        <w:t xml:space="preserve"> (Track Changes ON):</w:t>
      </w:r>
    </w:p>
    <w:p w14:paraId="2735AC35" w14:textId="439AA7E9" w:rsidR="007E6F73" w:rsidRDefault="007E6F73" w:rsidP="00F50238">
      <w:pPr>
        <w:pStyle w:val="H2"/>
        <w:rPr>
          <w:w w:val="100"/>
          <w:lang w:val="en-GB"/>
        </w:rPr>
      </w:pPr>
      <w:r w:rsidRPr="007E6F73">
        <w:rPr>
          <w:w w:val="100"/>
          <w:lang w:val="en-GB"/>
        </w:rPr>
        <w:t>35.3.13 Multi-link channel access</w:t>
      </w:r>
    </w:p>
    <w:p w14:paraId="1AE4635B" w14:textId="435B22DB" w:rsidR="008030D1" w:rsidRPr="00F50238" w:rsidRDefault="003C5148" w:rsidP="00F50238">
      <w:pPr>
        <w:pStyle w:val="H2"/>
        <w:rPr>
          <w:w w:val="100"/>
        </w:rPr>
      </w:pPr>
      <w:del w:id="28" w:author="Rojan Chitrakar" w:date="2021-03-02T16:26:00Z">
        <w:r w:rsidRPr="003C5148" w:rsidDel="00F50238">
          <w:rPr>
            <w:w w:val="100"/>
          </w:rPr>
          <w:delText xml:space="preserve">35.3.6.3 </w:delText>
        </w:r>
      </w:del>
      <w:ins w:id="29" w:author="Rojan Chitrakar" w:date="2021-03-02T16:27:00Z">
        <w:r w:rsidR="00F50238" w:rsidRPr="00F50238">
          <w:rPr>
            <w:w w:val="100"/>
          </w:rPr>
          <w:t>3</w:t>
        </w:r>
      </w:ins>
      <w:ins w:id="30" w:author="Rojan Chitrakar" w:date="2021-03-02T17:05:00Z">
        <w:r w:rsidR="007E6F73">
          <w:rPr>
            <w:w w:val="100"/>
          </w:rPr>
          <w:t>5.3.</w:t>
        </w:r>
      </w:ins>
      <w:ins w:id="31" w:author="Rojan Chitrakar" w:date="2021-03-02T17:06:00Z">
        <w:r w:rsidR="007E6F73">
          <w:rPr>
            <w:w w:val="100"/>
          </w:rPr>
          <w:t>13.</w:t>
        </w:r>
      </w:ins>
      <w:ins w:id="32" w:author="Rojan Chitrakar" w:date="2021-03-22T13:12:00Z">
        <w:r w:rsidR="00940779">
          <w:rPr>
            <w:w w:val="100"/>
          </w:rPr>
          <w:t>8</w:t>
        </w:r>
      </w:ins>
      <w:ins w:id="33" w:author="Rojan Chitrakar" w:date="2021-03-02T16:27:00Z">
        <w:r w:rsidR="00F50238" w:rsidRPr="00F50238">
          <w:rPr>
            <w:w w:val="100"/>
          </w:rPr>
          <w:t xml:space="preserve"> </w:t>
        </w:r>
      </w:ins>
      <w:r w:rsidRPr="003C5148">
        <w:rPr>
          <w:w w:val="100"/>
        </w:rPr>
        <w:t xml:space="preserve">Multi-link retransmit procedures </w:t>
      </w:r>
      <w:r w:rsidR="00297573" w:rsidRPr="000C5F79">
        <w:rPr>
          <w:w w:val="100"/>
        </w:rPr>
        <w:t>(</w:t>
      </w:r>
      <w:r w:rsidR="00297573" w:rsidRPr="000C5F79">
        <w:rPr>
          <w:w w:val="100"/>
          <w:highlight w:val="yellow"/>
        </w:rPr>
        <w:t xml:space="preserve">CIDs </w:t>
      </w:r>
      <w:r w:rsidR="004E675E">
        <w:rPr>
          <w:w w:val="100"/>
          <w:highlight w:val="yellow"/>
        </w:rPr>
        <w:t xml:space="preserve">1064, </w:t>
      </w:r>
      <w:r w:rsidR="004D4D80" w:rsidRPr="00145329">
        <w:rPr>
          <w:w w:val="100"/>
          <w:highlight w:val="yellow"/>
        </w:rPr>
        <w:t>2714, 2598</w:t>
      </w:r>
      <w:r w:rsidR="00F126F6" w:rsidRPr="00F126F6">
        <w:rPr>
          <w:w w:val="100"/>
          <w:highlight w:val="yellow"/>
        </w:rPr>
        <w:t>, 3381</w:t>
      </w:r>
      <w:r w:rsidR="00297573" w:rsidRPr="000C5F79">
        <w:rPr>
          <w:w w:val="100"/>
        </w:rPr>
        <w:t>)</w:t>
      </w:r>
      <w:bookmarkStart w:id="34" w:name="_Hlk23254281"/>
      <w:bookmarkStart w:id="35" w:name="_Hlk23240315"/>
      <w:ins w:id="36" w:author="Rojan Chitrakar" w:date="2021-03-02T17:11:00Z">
        <w:r w:rsidR="0017130C">
          <w:rPr>
            <w:w w:val="100"/>
          </w:rPr>
          <w:t xml:space="preserve"> </w:t>
        </w:r>
      </w:ins>
    </w:p>
    <w:bookmarkEnd w:id="7"/>
    <w:bookmarkEnd w:id="34"/>
    <w:bookmarkEnd w:id="35"/>
    <w:p w14:paraId="42D51B3A" w14:textId="700C4111" w:rsidR="00200B1E" w:rsidRDefault="003C5148" w:rsidP="00685CD1">
      <w:pPr>
        <w:rPr>
          <w:ins w:id="37" w:author="Rojan Chitrakar" w:date="2021-03-01T16:43:00Z"/>
          <w:bCs/>
          <w:iCs/>
          <w:sz w:val="24"/>
        </w:rPr>
      </w:pPr>
      <w:r w:rsidRPr="003C5148">
        <w:rPr>
          <w:bCs/>
          <w:iCs/>
          <w:sz w:val="24"/>
        </w:rPr>
        <w:t xml:space="preserve">If an MLD has established </w:t>
      </w:r>
      <w:ins w:id="38" w:author="Rojan Chitrakar" w:date="2021-03-17T12:32:00Z">
        <w:r w:rsidR="00EE4E67">
          <w:rPr>
            <w:bCs/>
            <w:iCs/>
            <w:sz w:val="24"/>
          </w:rPr>
          <w:t xml:space="preserve">a </w:t>
        </w:r>
      </w:ins>
      <w:r w:rsidRPr="003C5148">
        <w:rPr>
          <w:bCs/>
          <w:iCs/>
          <w:sz w:val="24"/>
        </w:rPr>
        <w:t>block ack agreement with another MLD for a TID, and the transmission of a QoS Data frame of the TID in a link is unsuccessful, and if the frame is not a fragment, the MLD may attempt retransmissions of the frame on any link that has the TID mapped to it</w:t>
      </w:r>
      <w:ins w:id="39" w:author="Rojan Chitrakar" w:date="2021-03-01T16:57:00Z">
        <w:r w:rsidR="005742D7" w:rsidRPr="005742D7">
          <w:rPr>
            <w:bCs/>
            <w:iCs/>
            <w:sz w:val="24"/>
          </w:rPr>
          <w:t>, subject to</w:t>
        </w:r>
      </w:ins>
      <w:ins w:id="40" w:author="Rojan Chitrakar" w:date="2021-03-01T17:35:00Z">
        <w:r w:rsidR="00E35B21">
          <w:rPr>
            <w:bCs/>
            <w:iCs/>
            <w:sz w:val="24"/>
          </w:rPr>
          <w:t xml:space="preserve"> the applicable</w:t>
        </w:r>
      </w:ins>
      <w:ins w:id="41" w:author="Rojan Chitrakar" w:date="2021-03-01T16:57:00Z">
        <w:r w:rsidR="005742D7" w:rsidRPr="005742D7">
          <w:rPr>
            <w:bCs/>
            <w:iCs/>
            <w:sz w:val="24"/>
          </w:rPr>
          <w:t xml:space="preserve"> </w:t>
        </w:r>
      </w:ins>
      <w:ins w:id="42" w:author="Rojan Chitrakar" w:date="2021-03-01T17:34:00Z">
        <w:r w:rsidR="00E35B21">
          <w:rPr>
            <w:bCs/>
            <w:iCs/>
            <w:sz w:val="24"/>
          </w:rPr>
          <w:t>lifetime limit</w:t>
        </w:r>
      </w:ins>
      <w:ins w:id="43" w:author="Alfred Aster" w:date="2021-03-16T09:28:00Z">
        <w:r w:rsidR="0048105A">
          <w:rPr>
            <w:bCs/>
            <w:iCs/>
            <w:sz w:val="24"/>
          </w:rPr>
          <w:t xml:space="preserve"> for that frame</w:t>
        </w:r>
      </w:ins>
      <w:ins w:id="44" w:author="Rojan Chitrakar" w:date="2021-03-01T17:34:00Z">
        <w:r w:rsidR="00E35B21">
          <w:rPr>
            <w:bCs/>
            <w:iCs/>
            <w:sz w:val="24"/>
          </w:rPr>
          <w:t xml:space="preserve"> </w:t>
        </w:r>
      </w:ins>
      <w:ins w:id="45" w:author="Rojan Chitrakar" w:date="2021-03-01T17:35:00Z">
        <w:r w:rsidR="00E35B21">
          <w:rPr>
            <w:bCs/>
            <w:iCs/>
            <w:sz w:val="24"/>
          </w:rPr>
          <w:t>and</w:t>
        </w:r>
      </w:ins>
      <w:ins w:id="46" w:author="Rojan Chitrakar" w:date="2021-03-01T17:34:00Z">
        <w:r w:rsidR="00E35B21">
          <w:rPr>
            <w:bCs/>
            <w:iCs/>
            <w:sz w:val="24"/>
          </w:rPr>
          <w:t xml:space="preserve"> </w:t>
        </w:r>
      </w:ins>
      <w:ins w:id="47" w:author="Alfred Aster" w:date="2021-03-16T09:28:00Z">
        <w:r w:rsidR="00896F42">
          <w:rPr>
            <w:bCs/>
            <w:iCs/>
            <w:sz w:val="24"/>
          </w:rPr>
          <w:t>su</w:t>
        </w:r>
      </w:ins>
      <w:ins w:id="48" w:author="Alfred Aster" w:date="2021-03-16T09:29:00Z">
        <w:r w:rsidR="00896F42">
          <w:rPr>
            <w:bCs/>
            <w:iCs/>
            <w:sz w:val="24"/>
          </w:rPr>
          <w:t xml:space="preserve">bject to </w:t>
        </w:r>
      </w:ins>
      <w:ins w:id="49" w:author="Rojan Chitrakar" w:date="2021-03-01T17:34:00Z">
        <w:r w:rsidR="00E35B21">
          <w:rPr>
            <w:bCs/>
            <w:iCs/>
            <w:sz w:val="24"/>
          </w:rPr>
          <w:t xml:space="preserve">any </w:t>
        </w:r>
      </w:ins>
      <w:ins w:id="50" w:author="Alfred Aster" w:date="2021-03-16T09:37:00Z">
        <w:r w:rsidR="007067DC">
          <w:rPr>
            <w:bCs/>
            <w:iCs/>
            <w:sz w:val="24"/>
          </w:rPr>
          <w:t>other</w:t>
        </w:r>
      </w:ins>
      <w:ins w:id="51" w:author="Alfred Aster" w:date="2021-03-16T09:30:00Z">
        <w:r w:rsidR="00AB21BC">
          <w:rPr>
            <w:bCs/>
            <w:iCs/>
            <w:sz w:val="24"/>
          </w:rPr>
          <w:t xml:space="preserve"> restrictions </w:t>
        </w:r>
      </w:ins>
      <w:ins w:id="52" w:author="Rojan Chitrakar" w:date="2021-03-01T16:57:00Z">
        <w:r w:rsidR="005742D7" w:rsidRPr="005742D7">
          <w:rPr>
            <w:bCs/>
            <w:iCs/>
            <w:sz w:val="24"/>
          </w:rPr>
          <w:t xml:space="preserve">that apply to </w:t>
        </w:r>
      </w:ins>
      <w:ins w:id="53" w:author="Rojan Chitrakar" w:date="2021-03-01T17:14:00Z">
        <w:r w:rsidR="004D4D80">
          <w:rPr>
            <w:bCs/>
            <w:iCs/>
            <w:sz w:val="24"/>
          </w:rPr>
          <w:t>the</w:t>
        </w:r>
      </w:ins>
      <w:ins w:id="54" w:author="Rojan Chitrakar" w:date="2021-03-01T16:57:00Z">
        <w:r w:rsidR="005742D7" w:rsidRPr="005742D7">
          <w:rPr>
            <w:bCs/>
            <w:iCs/>
            <w:sz w:val="24"/>
          </w:rPr>
          <w:t xml:space="preserve"> link</w:t>
        </w:r>
      </w:ins>
      <w:ins w:id="55" w:author="Alfred Aster" w:date="2021-03-16T09:31:00Z">
        <w:r w:rsidR="00546E73">
          <w:rPr>
            <w:bCs/>
            <w:iCs/>
            <w:sz w:val="24"/>
          </w:rPr>
          <w:t xml:space="preserve"> where the retransmission is scheduled</w:t>
        </w:r>
      </w:ins>
      <w:r w:rsidR="00D21F59">
        <w:rPr>
          <w:bCs/>
          <w:iCs/>
          <w:sz w:val="24"/>
        </w:rPr>
        <w:t>.</w:t>
      </w:r>
      <w:ins w:id="56" w:author="Rojan Chitrakar" w:date="2021-03-01T16:59:00Z">
        <w:r w:rsidR="005742D7">
          <w:rPr>
            <w:bCs/>
            <w:iCs/>
            <w:sz w:val="24"/>
          </w:rPr>
          <w:t xml:space="preserve"> (</w:t>
        </w:r>
      </w:ins>
      <w:ins w:id="57" w:author="Rojan Chitrakar" w:date="2021-03-01T17:16:00Z">
        <w:r w:rsidR="004D4D80">
          <w:rPr>
            <w:bCs/>
            <w:iCs/>
            <w:sz w:val="24"/>
          </w:rPr>
          <w:t>#</w:t>
        </w:r>
      </w:ins>
      <w:ins w:id="58" w:author="Rojan Chitrakar" w:date="2021-03-01T17:13:00Z">
        <w:r w:rsidR="0031062E" w:rsidRPr="0031062E">
          <w:rPr>
            <w:bCs/>
            <w:iCs/>
            <w:sz w:val="24"/>
          </w:rPr>
          <w:t>2714</w:t>
        </w:r>
      </w:ins>
      <w:ins w:id="59" w:author="Rojan Chitrakar" w:date="2021-03-01T16:59:00Z">
        <w:r w:rsidR="005742D7">
          <w:rPr>
            <w:bCs/>
            <w:iCs/>
            <w:sz w:val="24"/>
          </w:rPr>
          <w:t>)</w:t>
        </w:r>
      </w:ins>
    </w:p>
    <w:p w14:paraId="581336D5" w14:textId="742B708D" w:rsidR="008712F8" w:rsidRDefault="008712F8" w:rsidP="00685CD1">
      <w:pPr>
        <w:rPr>
          <w:ins w:id="60" w:author="Rojan Chitrakar" w:date="2021-03-01T17:39:00Z"/>
          <w:bCs/>
          <w:iCs/>
          <w:sz w:val="24"/>
        </w:rPr>
      </w:pPr>
    </w:p>
    <w:p w14:paraId="4189D5FF" w14:textId="21291A2B" w:rsidR="008712F8" w:rsidRDefault="008712F8" w:rsidP="00685CD1">
      <w:pPr>
        <w:rPr>
          <w:ins w:id="61" w:author="Rojan Chitrakar" w:date="2021-03-02T17:18:00Z"/>
          <w:bCs/>
          <w:iCs/>
          <w:sz w:val="24"/>
        </w:rPr>
      </w:pPr>
      <w:ins w:id="62" w:author="Rojan Chitrakar" w:date="2021-03-01T17:39:00Z">
        <w:r>
          <w:rPr>
            <w:bCs/>
            <w:iCs/>
            <w:sz w:val="24"/>
          </w:rPr>
          <w:t>If</w:t>
        </w:r>
      </w:ins>
      <w:ins w:id="63" w:author="Rojan Chitrakar" w:date="2021-03-01T17:40:00Z">
        <w:r>
          <w:rPr>
            <w:bCs/>
            <w:iCs/>
            <w:sz w:val="24"/>
          </w:rPr>
          <w:t xml:space="preserve"> an MLD does not have a block ack agreement with another MLD for a TID,</w:t>
        </w:r>
      </w:ins>
      <w:ins w:id="64" w:author="Rojan Chitrakar" w:date="2021-03-01T17:41:00Z">
        <w:r>
          <w:rPr>
            <w:bCs/>
            <w:iCs/>
            <w:sz w:val="24"/>
          </w:rPr>
          <w:t xml:space="preserve"> the</w:t>
        </w:r>
      </w:ins>
      <w:ins w:id="65" w:author="Alfred Aster" w:date="2021-03-16T09:33:00Z">
        <w:r w:rsidR="009C713D">
          <w:rPr>
            <w:bCs/>
            <w:iCs/>
            <w:sz w:val="24"/>
          </w:rPr>
          <w:t xml:space="preserve">n </w:t>
        </w:r>
      </w:ins>
      <w:ins w:id="66" w:author="Rojan Chitrakar" w:date="2021-03-17T12:34:00Z">
        <w:r w:rsidR="0054378B">
          <w:rPr>
            <w:bCs/>
            <w:iCs/>
            <w:sz w:val="24"/>
          </w:rPr>
          <w:t xml:space="preserve">the </w:t>
        </w:r>
      </w:ins>
      <w:ins w:id="67" w:author="Rojan Chitrakar" w:date="2021-03-01T17:43:00Z">
        <w:r>
          <w:rPr>
            <w:bCs/>
            <w:iCs/>
            <w:sz w:val="24"/>
          </w:rPr>
          <w:t>frames</w:t>
        </w:r>
      </w:ins>
      <w:ins w:id="68" w:author="Alfred Aster" w:date="2021-03-16T09:33:00Z">
        <w:r w:rsidR="00560C23">
          <w:rPr>
            <w:bCs/>
            <w:iCs/>
            <w:sz w:val="24"/>
          </w:rPr>
          <w:t xml:space="preserve"> for that TID </w:t>
        </w:r>
      </w:ins>
      <w:ins w:id="69" w:author="Rojan Chitrakar" w:date="2021-03-19T11:29:00Z">
        <w:r w:rsidR="00F10572">
          <w:rPr>
            <w:bCs/>
            <w:iCs/>
            <w:sz w:val="24"/>
          </w:rPr>
          <w:t>with failed transmission atte</w:t>
        </w:r>
      </w:ins>
      <w:ins w:id="70" w:author="Rojan Chitrakar" w:date="2021-03-22T13:01:00Z">
        <w:r w:rsidR="00CB3A42">
          <w:rPr>
            <w:bCs/>
            <w:iCs/>
            <w:sz w:val="24"/>
          </w:rPr>
          <w:t>m</w:t>
        </w:r>
      </w:ins>
      <w:ins w:id="71" w:author="Rojan Chitrakar" w:date="2021-03-19T11:29:00Z">
        <w:r w:rsidR="00F10572">
          <w:rPr>
            <w:bCs/>
            <w:iCs/>
            <w:sz w:val="24"/>
          </w:rPr>
          <w:t xml:space="preserve">pts </w:t>
        </w:r>
      </w:ins>
      <w:ins w:id="72" w:author="Alfred Aster" w:date="2021-03-16T09:33:00Z">
        <w:r w:rsidR="00560C23">
          <w:rPr>
            <w:bCs/>
            <w:iCs/>
            <w:sz w:val="24"/>
          </w:rPr>
          <w:t xml:space="preserve">are delivered </w:t>
        </w:r>
      </w:ins>
      <w:ins w:id="73" w:author="Alfred Aster" w:date="2021-03-16T09:34:00Z">
        <w:r w:rsidR="002453FD">
          <w:rPr>
            <w:bCs/>
            <w:iCs/>
            <w:sz w:val="24"/>
          </w:rPr>
          <w:t>following the rules defined in</w:t>
        </w:r>
      </w:ins>
      <w:ins w:id="74" w:author="Alfred Aster" w:date="2021-03-16T09:33:00Z">
        <w:r w:rsidR="002453FD">
          <w:rPr>
            <w:bCs/>
            <w:iCs/>
            <w:sz w:val="24"/>
          </w:rPr>
          <w:t xml:space="preserve"> 35.3.11</w:t>
        </w:r>
      </w:ins>
      <w:ins w:id="75" w:author="Rojan Chitrakar" w:date="2021-03-17T13:00:00Z">
        <w:r w:rsidR="00BA7E11">
          <w:rPr>
            <w:bCs/>
            <w:iCs/>
            <w:sz w:val="24"/>
          </w:rPr>
          <w:t xml:space="preserve"> </w:t>
        </w:r>
        <w:r w:rsidR="00BA7E11" w:rsidRPr="00BA7E11">
          <w:rPr>
            <w:bCs/>
            <w:iCs/>
            <w:sz w:val="24"/>
          </w:rPr>
          <w:t>(Multi-link device individually addressed data delivery without block ack negotiation)</w:t>
        </w:r>
      </w:ins>
      <w:ins w:id="76" w:author="Rojan Chitrakar" w:date="2021-03-01T17:41:00Z">
        <w:r>
          <w:rPr>
            <w:bCs/>
            <w:iCs/>
            <w:sz w:val="24"/>
          </w:rPr>
          <w:t>.</w:t>
        </w:r>
      </w:ins>
      <w:ins w:id="77" w:author="Rojan Chitrakar" w:date="2021-03-01T17:43:00Z">
        <w:r>
          <w:rPr>
            <w:bCs/>
            <w:iCs/>
            <w:sz w:val="24"/>
          </w:rPr>
          <w:t xml:space="preserve"> (#3381)</w:t>
        </w:r>
      </w:ins>
    </w:p>
    <w:p w14:paraId="5E314330" w14:textId="22EB64FA" w:rsidR="007B726F" w:rsidRDefault="007B726F" w:rsidP="001709B2">
      <w:pPr>
        <w:rPr>
          <w:ins w:id="78" w:author="Rojan Chitrakar" w:date="2021-03-18T11:31:00Z"/>
          <w:bCs/>
          <w:iCs/>
          <w:sz w:val="24"/>
        </w:rPr>
      </w:pPr>
    </w:p>
    <w:p w14:paraId="3B8D8ACF" w14:textId="515D9724" w:rsidR="007B726F" w:rsidRDefault="007B726F" w:rsidP="001709B2">
      <w:pPr>
        <w:rPr>
          <w:ins w:id="79" w:author="Rojan Chitrakar" w:date="2021-03-02T17:18:00Z"/>
          <w:bCs/>
          <w:iCs/>
          <w:sz w:val="24"/>
        </w:rPr>
      </w:pPr>
      <w:ins w:id="80" w:author="Rojan Chitrakar" w:date="2021-03-18T11:31:00Z">
        <w:r w:rsidRPr="007B726F">
          <w:rPr>
            <w:bCs/>
            <w:iCs/>
            <w:sz w:val="24"/>
          </w:rPr>
          <w:t>NOTE—</w:t>
        </w:r>
      </w:ins>
      <w:ins w:id="81" w:author="Rojan Chitrakar" w:date="2021-03-19T11:30:00Z">
        <w:r w:rsidR="00F10572">
          <w:rPr>
            <w:bCs/>
            <w:iCs/>
            <w:sz w:val="24"/>
          </w:rPr>
          <w:t>A r</w:t>
        </w:r>
      </w:ins>
      <w:ins w:id="82" w:author="Rojan Chitrakar" w:date="2021-03-18T11:31:00Z">
        <w:r w:rsidRPr="007B726F">
          <w:rPr>
            <w:bCs/>
            <w:iCs/>
            <w:sz w:val="24"/>
          </w:rPr>
          <w:t xml:space="preserve">etransmitted </w:t>
        </w:r>
      </w:ins>
      <w:ins w:id="83" w:author="Rojan Chitrakar" w:date="2021-03-19T11:19:00Z">
        <w:r w:rsidR="0014360D">
          <w:rPr>
            <w:bCs/>
            <w:iCs/>
            <w:sz w:val="24"/>
          </w:rPr>
          <w:t>frame</w:t>
        </w:r>
      </w:ins>
      <w:ins w:id="84" w:author="Rojan Chitrakar" w:date="2021-03-18T11:31:00Z">
        <w:r w:rsidRPr="007B726F">
          <w:rPr>
            <w:bCs/>
            <w:iCs/>
            <w:sz w:val="24"/>
          </w:rPr>
          <w:t xml:space="preserve"> </w:t>
        </w:r>
      </w:ins>
      <w:ins w:id="85" w:author="Rojan Chitrakar" w:date="2021-03-19T11:30:00Z">
        <w:r w:rsidR="00F10572">
          <w:rPr>
            <w:bCs/>
            <w:iCs/>
            <w:sz w:val="24"/>
          </w:rPr>
          <w:t>is</w:t>
        </w:r>
      </w:ins>
      <w:ins w:id="86" w:author="Rojan Chitrakar" w:date="2021-03-18T11:31:00Z">
        <w:r w:rsidRPr="007B726F">
          <w:rPr>
            <w:bCs/>
            <w:iCs/>
            <w:sz w:val="24"/>
          </w:rPr>
          <w:t xml:space="preserve"> not encapsulated with a new PN when retransmitted on another link.</w:t>
        </w:r>
        <w:r>
          <w:rPr>
            <w:bCs/>
            <w:iCs/>
            <w:sz w:val="24"/>
          </w:rPr>
          <w:t xml:space="preserve"> (#2598)</w:t>
        </w:r>
      </w:ins>
    </w:p>
    <w:p w14:paraId="62DF37EA" w14:textId="77777777" w:rsidR="001709B2" w:rsidRPr="008030D1" w:rsidRDefault="001709B2" w:rsidP="00685CD1">
      <w:pPr>
        <w:rPr>
          <w:bCs/>
          <w:iCs/>
          <w:sz w:val="24"/>
        </w:rPr>
      </w:pPr>
    </w:p>
    <w:sectPr w:rsidR="001709B2" w:rsidRPr="008030D1"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8691E" w14:textId="77777777" w:rsidR="00126CB2" w:rsidRDefault="00126CB2">
      <w:r>
        <w:separator/>
      </w:r>
    </w:p>
  </w:endnote>
  <w:endnote w:type="continuationSeparator" w:id="0">
    <w:p w14:paraId="228E5CB5" w14:textId="77777777" w:rsidR="00126CB2" w:rsidRDefault="0012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18590" w14:textId="77777777" w:rsidR="005B7ADB" w:rsidRDefault="00F10572">
    <w:pPr>
      <w:pStyle w:val="Footer"/>
      <w:tabs>
        <w:tab w:val="clear" w:pos="6480"/>
        <w:tab w:val="center" w:pos="4680"/>
        <w:tab w:val="right" w:pos="9360"/>
      </w:tabs>
    </w:pPr>
    <w:fldSimple w:instr=" SUBJECT  \* MERGEFORMAT ">
      <w:r w:rsidR="005B7ADB">
        <w:t>Submission</w:t>
      </w:r>
    </w:fldSimple>
    <w:r w:rsidR="005B7ADB">
      <w:tab/>
      <w:t xml:space="preserve">page </w:t>
    </w:r>
    <w:r w:rsidR="005B7ADB">
      <w:fldChar w:fldCharType="begin"/>
    </w:r>
    <w:r w:rsidR="005B7ADB">
      <w:instrText xml:space="preserve">page </w:instrText>
    </w:r>
    <w:r w:rsidR="005B7ADB">
      <w:fldChar w:fldCharType="separate"/>
    </w:r>
    <w:r w:rsidR="008605B6">
      <w:rPr>
        <w:noProof/>
      </w:rPr>
      <w:t>1</w:t>
    </w:r>
    <w:r w:rsidR="005B7ADB">
      <w:rPr>
        <w:noProof/>
      </w:rPr>
      <w:fldChar w:fldCharType="end"/>
    </w:r>
    <w:r w:rsidR="005B7ADB">
      <w:tab/>
      <w:t xml:space="preserve">Rojan Chitrakar, Panasonic </w:t>
    </w:r>
    <w:r w:rsidR="005B7ADB">
      <w:fldChar w:fldCharType="begin"/>
    </w:r>
    <w:r w:rsidR="005B7ADB">
      <w:instrText xml:space="preserve"> COMMENTS  \* MERGEFORMAT </w:instrText>
    </w:r>
    <w:r w:rsidR="005B7ADB">
      <w:fldChar w:fldCharType="end"/>
    </w:r>
  </w:p>
  <w:p w14:paraId="786DEF1A" w14:textId="77777777" w:rsidR="005B7ADB" w:rsidRPr="00F60BF6" w:rsidRDefault="005B7A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20BF1" w14:textId="77777777" w:rsidR="00126CB2" w:rsidRDefault="00126CB2">
      <w:r>
        <w:separator/>
      </w:r>
    </w:p>
  </w:footnote>
  <w:footnote w:type="continuationSeparator" w:id="0">
    <w:p w14:paraId="1106AD8E" w14:textId="77777777" w:rsidR="00126CB2" w:rsidRDefault="0012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C195E" w14:textId="745A64D7" w:rsidR="005B7ADB" w:rsidRDefault="00776049">
    <w:pPr>
      <w:pStyle w:val="Header"/>
      <w:tabs>
        <w:tab w:val="clear" w:pos="6480"/>
        <w:tab w:val="center" w:pos="4680"/>
        <w:tab w:val="right" w:pos="9360"/>
      </w:tabs>
      <w:rPr>
        <w:lang w:eastAsia="zh-CN"/>
      </w:rPr>
    </w:pPr>
    <w:r>
      <w:t>February</w:t>
    </w:r>
    <w:r w:rsidR="005B7ADB">
      <w:t xml:space="preserve"> 20</w:t>
    </w:r>
    <w:r>
      <w:t>2</w:t>
    </w:r>
    <w:r w:rsidR="005B7ADB">
      <w:t>1</w:t>
    </w:r>
    <w:r w:rsidR="005B7ADB">
      <w:tab/>
    </w:r>
    <w:r w:rsidR="005B7ADB">
      <w:tab/>
      <w:t>doc.: IEEE 802.11-</w:t>
    </w:r>
    <w:r>
      <w:t>2</w:t>
    </w:r>
    <w:r w:rsidR="005B7ADB">
      <w:t>1/</w:t>
    </w:r>
    <w:r w:rsidR="00102398">
      <w:t>0302</w:t>
    </w:r>
    <w:r w:rsidR="005B7ADB" w:rsidRPr="00671962">
      <w:t>r</w:t>
    </w:r>
    <w:r w:rsidR="00BA7E11">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978C7574"/>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E36C1"/>
    <w:multiLevelType w:val="multilevel"/>
    <w:tmpl w:val="B79EDBBE"/>
    <w:lvl w:ilvl="0">
      <w:start w:val="29"/>
      <w:numFmt w:val="decimal"/>
      <w:lvlText w:val="%1"/>
      <w:lvlJc w:val="left"/>
      <w:pPr>
        <w:ind w:left="900" w:hanging="900"/>
      </w:pPr>
      <w:rPr>
        <w:rFonts w:hint="default"/>
      </w:rPr>
    </w:lvl>
    <w:lvl w:ilvl="1">
      <w:start w:val="10"/>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7570A4D"/>
    <w:multiLevelType w:val="hybridMultilevel"/>
    <w:tmpl w:val="BB36BA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3C7F8E"/>
    <w:multiLevelType w:val="hybridMultilevel"/>
    <w:tmpl w:val="5BB0C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6F45F8"/>
    <w:multiLevelType w:val="hybridMultilevel"/>
    <w:tmpl w:val="E6FA8258"/>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8"/>
  </w:num>
  <w:num w:numId="5">
    <w:abstractNumId w:val="1"/>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6">
    <w:abstractNumId w:val="1"/>
    <w:lvlOverride w:ilvl="0">
      <w:lvl w:ilvl="0">
        <w:start w:val="1"/>
        <w:numFmt w:val="bullet"/>
        <w:lvlText w:val="9.6.34.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Table 9-524b—"/>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300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776p—"/>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Figure 9-776q—"/>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776r—"/>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29.10.3.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Annex B"/>
        <w:legacy w:legacy="1" w:legacySpace="0" w:legacyIndent="0"/>
        <w:lvlJc w:val="left"/>
        <w:pPr>
          <w:ind w:left="0" w:firstLine="0"/>
        </w:pPr>
        <w:rPr>
          <w:rFonts w:ascii="Arial" w:hAnsi="Arial" w:cs="Arial" w:hint="default"/>
          <w:b/>
          <w:i w:val="0"/>
          <w:strike w:val="0"/>
          <w:color w:val="000000"/>
          <w:sz w:val="28"/>
          <w:u w:val="none"/>
        </w:rPr>
      </w:lvl>
    </w:lvlOverride>
  </w:num>
  <w:num w:numId="15">
    <w:abstractNumId w:val="1"/>
    <w:lvlOverride w:ilvl="0">
      <w:lvl w:ilvl="0">
        <w:start w:val="1"/>
        <w:numFmt w:val="bullet"/>
        <w:lvlText w:val="B.4 "/>
        <w:legacy w:legacy="1" w:legacySpace="0" w:legacyIndent="0"/>
        <w:lvlJc w:val="left"/>
        <w:pPr>
          <w:ind w:left="0" w:firstLine="0"/>
        </w:pPr>
        <w:rPr>
          <w:rFonts w:ascii="Arial" w:hAnsi="Arial" w:cs="Arial" w:hint="default"/>
          <w:b/>
          <w:i w:val="0"/>
          <w:strike w:val="0"/>
          <w:color w:val="000000"/>
          <w:sz w:val="24"/>
          <w:u w:val="none"/>
        </w:rPr>
      </w:lvl>
    </w:lvlOverride>
  </w:num>
  <w:num w:numId="16">
    <w:abstractNumId w:val="1"/>
    <w:lvlOverride w:ilvl="0">
      <w:lvl w:ilvl="0">
        <w:start w:val="1"/>
        <w:numFmt w:val="bullet"/>
        <w:lvlText w:val="B.4.36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1"/>
    <w:lvlOverride w:ilvl="0">
      <w:lvl w:ilvl="0">
        <w:start w:val="1"/>
        <w:numFmt w:val="bullet"/>
        <w:lvlText w:val="B.4.36.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29.10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29.10.3.1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3"/>
  </w:num>
  <w:num w:numId="27">
    <w:abstractNumId w:val="1"/>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9-993e—"/>
        <w:legacy w:legacy="1" w:legacySpace="0" w:legacyIndent="0"/>
        <w:lvlJc w:val="center"/>
        <w:pPr>
          <w:ind w:left="0" w:firstLine="0"/>
        </w:pPr>
        <w:rPr>
          <w:rFonts w:ascii="Times New Roman" w:hAnsi="Times New Roman" w:cs="Times New Roman" w:hint="default"/>
          <w:b/>
          <w:i w:val="0"/>
          <w:strike w:val="0"/>
          <w:color w:val="000000"/>
          <w:sz w:val="22"/>
          <w:u w:val="none"/>
        </w:rPr>
      </w:lvl>
    </w:lvlOverride>
  </w:num>
  <w:num w:numId="29">
    <w:abstractNumId w:val="1"/>
    <w:lvlOverride w:ilvl="0">
      <w:lvl w:ilvl="0">
        <w:start w:val="1"/>
        <w:numFmt w:val="bullet"/>
        <w:lvlText w:val="29.10.3.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5"/>
  </w:num>
  <w:num w:numId="31">
    <w:abstractNumId w:val="6"/>
  </w:num>
  <w:num w:numId="32">
    <w:abstractNumId w:val="1"/>
    <w:lvlOverride w:ilvl="0">
      <w:lvl w:ilvl="0">
        <w:start w:val="1"/>
        <w:numFmt w:val="bullet"/>
        <w:lvlText w:val="Figure 29-2—"/>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7"/>
  </w:num>
  <w:num w:numId="34">
    <w:abstractNumId w:val="1"/>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6.3.8.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6.3.9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6.3.94.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6.3.94.2.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6.3.94.3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6.3.94.3.2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9">
    <w:abstractNumId w:val="1"/>
    <w:lvlOverride w:ilvl="0">
      <w:lvl w:ilvl="0">
        <w:start w:val="1"/>
        <w:numFmt w:val="bullet"/>
        <w:lvlText w:val="29.10.3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29.10.1 "/>
        <w:legacy w:legacy="1" w:legacySpace="0" w:legacyIndent="0"/>
        <w:lvlJc w:val="left"/>
        <w:pPr>
          <w:ind w:left="0" w:firstLine="0"/>
        </w:pPr>
        <w:rPr>
          <w:rFonts w:ascii="Arial" w:hAnsi="Arial" w:cs="Arial" w:hint="default"/>
          <w:b/>
          <w:i w:val="0"/>
          <w:strike w:val="0"/>
          <w:color w:val="000000"/>
          <w:sz w:val="22"/>
          <w:u w:val="none"/>
        </w:rPr>
      </w:lvl>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jan Chitrakar">
    <w15:presenceInfo w15:providerId="AD" w15:userId="S::rojan.chitrakar@sg.panasonic.com::c886c867-fd14-458a-9961-9ccfa6eb855c"/>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35ED"/>
    <w:rsid w:val="00034E96"/>
    <w:rsid w:val="00035AE8"/>
    <w:rsid w:val="000371D3"/>
    <w:rsid w:val="0003771E"/>
    <w:rsid w:val="00037F35"/>
    <w:rsid w:val="000423B2"/>
    <w:rsid w:val="00042854"/>
    <w:rsid w:val="0004755E"/>
    <w:rsid w:val="0005080D"/>
    <w:rsid w:val="000514EB"/>
    <w:rsid w:val="00051A94"/>
    <w:rsid w:val="00054058"/>
    <w:rsid w:val="00055348"/>
    <w:rsid w:val="00055A59"/>
    <w:rsid w:val="0005724D"/>
    <w:rsid w:val="000574F4"/>
    <w:rsid w:val="000614DB"/>
    <w:rsid w:val="000619B9"/>
    <w:rsid w:val="00061C3D"/>
    <w:rsid w:val="0006290F"/>
    <w:rsid w:val="000657B0"/>
    <w:rsid w:val="00066D8A"/>
    <w:rsid w:val="0006756F"/>
    <w:rsid w:val="00070B50"/>
    <w:rsid w:val="00070BFA"/>
    <w:rsid w:val="00071039"/>
    <w:rsid w:val="00071B90"/>
    <w:rsid w:val="00072045"/>
    <w:rsid w:val="00072E8A"/>
    <w:rsid w:val="00075704"/>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B085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5C70"/>
    <w:rsid w:val="000E0CE9"/>
    <w:rsid w:val="000E2CA6"/>
    <w:rsid w:val="000E3163"/>
    <w:rsid w:val="000E36C2"/>
    <w:rsid w:val="000E4DD1"/>
    <w:rsid w:val="000F09C1"/>
    <w:rsid w:val="000F3FBA"/>
    <w:rsid w:val="000F5F2B"/>
    <w:rsid w:val="000F67D0"/>
    <w:rsid w:val="000F6CED"/>
    <w:rsid w:val="000F7838"/>
    <w:rsid w:val="000F7A21"/>
    <w:rsid w:val="000F7EC8"/>
    <w:rsid w:val="00101596"/>
    <w:rsid w:val="001015C8"/>
    <w:rsid w:val="0010239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6CB2"/>
    <w:rsid w:val="001278AD"/>
    <w:rsid w:val="00132348"/>
    <w:rsid w:val="001323E9"/>
    <w:rsid w:val="00135ABF"/>
    <w:rsid w:val="00141692"/>
    <w:rsid w:val="001419B6"/>
    <w:rsid w:val="00141CA4"/>
    <w:rsid w:val="00141CA6"/>
    <w:rsid w:val="00141E86"/>
    <w:rsid w:val="0014280C"/>
    <w:rsid w:val="00142F85"/>
    <w:rsid w:val="00143077"/>
    <w:rsid w:val="0014360D"/>
    <w:rsid w:val="00143B8C"/>
    <w:rsid w:val="00144B71"/>
    <w:rsid w:val="00145329"/>
    <w:rsid w:val="00146B6F"/>
    <w:rsid w:val="00151460"/>
    <w:rsid w:val="0015236D"/>
    <w:rsid w:val="001537BB"/>
    <w:rsid w:val="00154623"/>
    <w:rsid w:val="00155016"/>
    <w:rsid w:val="001552C0"/>
    <w:rsid w:val="00155F03"/>
    <w:rsid w:val="00157AE7"/>
    <w:rsid w:val="00160E79"/>
    <w:rsid w:val="001610A7"/>
    <w:rsid w:val="001620E4"/>
    <w:rsid w:val="00162976"/>
    <w:rsid w:val="001640E9"/>
    <w:rsid w:val="00166F3B"/>
    <w:rsid w:val="00167F98"/>
    <w:rsid w:val="001709B2"/>
    <w:rsid w:val="00170A3C"/>
    <w:rsid w:val="0017130C"/>
    <w:rsid w:val="00172F06"/>
    <w:rsid w:val="00173E5E"/>
    <w:rsid w:val="0017432E"/>
    <w:rsid w:val="001747DB"/>
    <w:rsid w:val="00174B30"/>
    <w:rsid w:val="00175AE3"/>
    <w:rsid w:val="00176EDE"/>
    <w:rsid w:val="00177068"/>
    <w:rsid w:val="00184E0C"/>
    <w:rsid w:val="00184E39"/>
    <w:rsid w:val="00185986"/>
    <w:rsid w:val="001911EC"/>
    <w:rsid w:val="0019150D"/>
    <w:rsid w:val="00191A34"/>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2E84"/>
    <w:rsid w:val="001B31A6"/>
    <w:rsid w:val="001B32B9"/>
    <w:rsid w:val="001B4FC3"/>
    <w:rsid w:val="001C1ADC"/>
    <w:rsid w:val="001C34F7"/>
    <w:rsid w:val="001C3711"/>
    <w:rsid w:val="001C5399"/>
    <w:rsid w:val="001C5AFD"/>
    <w:rsid w:val="001C6098"/>
    <w:rsid w:val="001C6548"/>
    <w:rsid w:val="001C6C25"/>
    <w:rsid w:val="001C7EAD"/>
    <w:rsid w:val="001D11EB"/>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650"/>
    <w:rsid w:val="001E5896"/>
    <w:rsid w:val="001E6213"/>
    <w:rsid w:val="001E768F"/>
    <w:rsid w:val="001F07B2"/>
    <w:rsid w:val="001F0DC7"/>
    <w:rsid w:val="001F1C30"/>
    <w:rsid w:val="001F546A"/>
    <w:rsid w:val="001F5CBC"/>
    <w:rsid w:val="001F6580"/>
    <w:rsid w:val="001F7049"/>
    <w:rsid w:val="00200B1E"/>
    <w:rsid w:val="002060CE"/>
    <w:rsid w:val="0020642D"/>
    <w:rsid w:val="00206617"/>
    <w:rsid w:val="002071F4"/>
    <w:rsid w:val="00210200"/>
    <w:rsid w:val="00210E83"/>
    <w:rsid w:val="00212A9C"/>
    <w:rsid w:val="0021479B"/>
    <w:rsid w:val="0021600B"/>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53FD"/>
    <w:rsid w:val="002465FB"/>
    <w:rsid w:val="00250605"/>
    <w:rsid w:val="00250CF0"/>
    <w:rsid w:val="0025183C"/>
    <w:rsid w:val="0025252E"/>
    <w:rsid w:val="0025295E"/>
    <w:rsid w:val="002534BA"/>
    <w:rsid w:val="002543A7"/>
    <w:rsid w:val="002545BF"/>
    <w:rsid w:val="0025518D"/>
    <w:rsid w:val="002578D6"/>
    <w:rsid w:val="002606B7"/>
    <w:rsid w:val="002633B1"/>
    <w:rsid w:val="00264EFE"/>
    <w:rsid w:val="002667D6"/>
    <w:rsid w:val="00266F7D"/>
    <w:rsid w:val="002677DF"/>
    <w:rsid w:val="00270FDC"/>
    <w:rsid w:val="002718E6"/>
    <w:rsid w:val="002727FA"/>
    <w:rsid w:val="00273181"/>
    <w:rsid w:val="00273983"/>
    <w:rsid w:val="002748AB"/>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422C"/>
    <w:rsid w:val="00295403"/>
    <w:rsid w:val="0029575F"/>
    <w:rsid w:val="00296944"/>
    <w:rsid w:val="00297573"/>
    <w:rsid w:val="002A0593"/>
    <w:rsid w:val="002A0C93"/>
    <w:rsid w:val="002A3512"/>
    <w:rsid w:val="002A3868"/>
    <w:rsid w:val="002A390D"/>
    <w:rsid w:val="002A4A5B"/>
    <w:rsid w:val="002B36AF"/>
    <w:rsid w:val="002B3890"/>
    <w:rsid w:val="002B436C"/>
    <w:rsid w:val="002B6510"/>
    <w:rsid w:val="002B7268"/>
    <w:rsid w:val="002C3043"/>
    <w:rsid w:val="002C3C76"/>
    <w:rsid w:val="002C4259"/>
    <w:rsid w:val="002C4346"/>
    <w:rsid w:val="002C5F1C"/>
    <w:rsid w:val="002C6659"/>
    <w:rsid w:val="002D02D7"/>
    <w:rsid w:val="002D23DA"/>
    <w:rsid w:val="002D2D20"/>
    <w:rsid w:val="002D2EA5"/>
    <w:rsid w:val="002D4185"/>
    <w:rsid w:val="002D44BE"/>
    <w:rsid w:val="002D5BF5"/>
    <w:rsid w:val="002D6842"/>
    <w:rsid w:val="002D6B31"/>
    <w:rsid w:val="002D6E48"/>
    <w:rsid w:val="002E13B4"/>
    <w:rsid w:val="002E17AD"/>
    <w:rsid w:val="002E1D58"/>
    <w:rsid w:val="002E309E"/>
    <w:rsid w:val="002E36EB"/>
    <w:rsid w:val="002E3800"/>
    <w:rsid w:val="002E5056"/>
    <w:rsid w:val="002E6EBF"/>
    <w:rsid w:val="002F0431"/>
    <w:rsid w:val="002F098B"/>
    <w:rsid w:val="002F0EC0"/>
    <w:rsid w:val="002F102F"/>
    <w:rsid w:val="002F1040"/>
    <w:rsid w:val="002F14AB"/>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062E"/>
    <w:rsid w:val="003111D3"/>
    <w:rsid w:val="003111DF"/>
    <w:rsid w:val="00313099"/>
    <w:rsid w:val="00314DE7"/>
    <w:rsid w:val="003165E2"/>
    <w:rsid w:val="0031742F"/>
    <w:rsid w:val="00320308"/>
    <w:rsid w:val="00320E15"/>
    <w:rsid w:val="00321A16"/>
    <w:rsid w:val="003226A9"/>
    <w:rsid w:val="003241C9"/>
    <w:rsid w:val="00325031"/>
    <w:rsid w:val="00331570"/>
    <w:rsid w:val="00331E45"/>
    <w:rsid w:val="0033263A"/>
    <w:rsid w:val="00332E4A"/>
    <w:rsid w:val="0033321B"/>
    <w:rsid w:val="003333DD"/>
    <w:rsid w:val="00333DDF"/>
    <w:rsid w:val="00334998"/>
    <w:rsid w:val="0033540B"/>
    <w:rsid w:val="003356B0"/>
    <w:rsid w:val="00336523"/>
    <w:rsid w:val="003368A8"/>
    <w:rsid w:val="003369B1"/>
    <w:rsid w:val="00337712"/>
    <w:rsid w:val="00341390"/>
    <w:rsid w:val="00341ADC"/>
    <w:rsid w:val="00341C5E"/>
    <w:rsid w:val="00343E99"/>
    <w:rsid w:val="0034471A"/>
    <w:rsid w:val="00344903"/>
    <w:rsid w:val="00344B10"/>
    <w:rsid w:val="00344D49"/>
    <w:rsid w:val="00346FF3"/>
    <w:rsid w:val="003471BA"/>
    <w:rsid w:val="00347A17"/>
    <w:rsid w:val="0035042C"/>
    <w:rsid w:val="0035109A"/>
    <w:rsid w:val="00351A12"/>
    <w:rsid w:val="00353808"/>
    <w:rsid w:val="003541F8"/>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243"/>
    <w:rsid w:val="0038228A"/>
    <w:rsid w:val="003837F2"/>
    <w:rsid w:val="00384647"/>
    <w:rsid w:val="00386264"/>
    <w:rsid w:val="00390150"/>
    <w:rsid w:val="00392440"/>
    <w:rsid w:val="003929FD"/>
    <w:rsid w:val="0039658D"/>
    <w:rsid w:val="00397A0B"/>
    <w:rsid w:val="00397F99"/>
    <w:rsid w:val="003A0901"/>
    <w:rsid w:val="003A0A25"/>
    <w:rsid w:val="003A1172"/>
    <w:rsid w:val="003A299D"/>
    <w:rsid w:val="003A60F7"/>
    <w:rsid w:val="003A6FFB"/>
    <w:rsid w:val="003B051C"/>
    <w:rsid w:val="003B3DC1"/>
    <w:rsid w:val="003B3F9D"/>
    <w:rsid w:val="003B4470"/>
    <w:rsid w:val="003B529B"/>
    <w:rsid w:val="003C06E2"/>
    <w:rsid w:val="003C0B0B"/>
    <w:rsid w:val="003C1C1D"/>
    <w:rsid w:val="003C2509"/>
    <w:rsid w:val="003C33FC"/>
    <w:rsid w:val="003C5148"/>
    <w:rsid w:val="003C6D4E"/>
    <w:rsid w:val="003D1229"/>
    <w:rsid w:val="003D2692"/>
    <w:rsid w:val="003D301E"/>
    <w:rsid w:val="003D48A7"/>
    <w:rsid w:val="003D5CB0"/>
    <w:rsid w:val="003D78AF"/>
    <w:rsid w:val="003E013D"/>
    <w:rsid w:val="003E0D81"/>
    <w:rsid w:val="003E1DA1"/>
    <w:rsid w:val="003E4321"/>
    <w:rsid w:val="003E6F16"/>
    <w:rsid w:val="003E7FA7"/>
    <w:rsid w:val="003F074F"/>
    <w:rsid w:val="003F11D9"/>
    <w:rsid w:val="003F22C0"/>
    <w:rsid w:val="003F3CC2"/>
    <w:rsid w:val="003F4509"/>
    <w:rsid w:val="003F4755"/>
    <w:rsid w:val="003F495E"/>
    <w:rsid w:val="003F4B3C"/>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2303"/>
    <w:rsid w:val="00424118"/>
    <w:rsid w:val="00425B89"/>
    <w:rsid w:val="00425D4E"/>
    <w:rsid w:val="00432950"/>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1188"/>
    <w:rsid w:val="004622B1"/>
    <w:rsid w:val="00463548"/>
    <w:rsid w:val="00463CCB"/>
    <w:rsid w:val="00464BD4"/>
    <w:rsid w:val="004655C4"/>
    <w:rsid w:val="00466733"/>
    <w:rsid w:val="00466A08"/>
    <w:rsid w:val="004701F8"/>
    <w:rsid w:val="0047066F"/>
    <w:rsid w:val="004714A1"/>
    <w:rsid w:val="00473ED6"/>
    <w:rsid w:val="00474174"/>
    <w:rsid w:val="00474AE0"/>
    <w:rsid w:val="004754AC"/>
    <w:rsid w:val="00480FA0"/>
    <w:rsid w:val="0048105A"/>
    <w:rsid w:val="004818C8"/>
    <w:rsid w:val="00483771"/>
    <w:rsid w:val="004853E9"/>
    <w:rsid w:val="00487C22"/>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51D1"/>
    <w:rsid w:val="004C670C"/>
    <w:rsid w:val="004D0485"/>
    <w:rsid w:val="004D3B3F"/>
    <w:rsid w:val="004D455F"/>
    <w:rsid w:val="004D4D80"/>
    <w:rsid w:val="004D5EBB"/>
    <w:rsid w:val="004D6850"/>
    <w:rsid w:val="004E0917"/>
    <w:rsid w:val="004E113D"/>
    <w:rsid w:val="004E13CF"/>
    <w:rsid w:val="004E228E"/>
    <w:rsid w:val="004E31BE"/>
    <w:rsid w:val="004E340C"/>
    <w:rsid w:val="004E5276"/>
    <w:rsid w:val="004E675E"/>
    <w:rsid w:val="004F10C4"/>
    <w:rsid w:val="004F10D5"/>
    <w:rsid w:val="004F542F"/>
    <w:rsid w:val="004F6745"/>
    <w:rsid w:val="004F6D90"/>
    <w:rsid w:val="004F6DC1"/>
    <w:rsid w:val="004F72F3"/>
    <w:rsid w:val="00503EE9"/>
    <w:rsid w:val="00506D91"/>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52E1"/>
    <w:rsid w:val="00536062"/>
    <w:rsid w:val="005364A1"/>
    <w:rsid w:val="0053793F"/>
    <w:rsid w:val="005413DE"/>
    <w:rsid w:val="00542363"/>
    <w:rsid w:val="0054378B"/>
    <w:rsid w:val="00545AAE"/>
    <w:rsid w:val="00546E73"/>
    <w:rsid w:val="00547544"/>
    <w:rsid w:val="00547A2F"/>
    <w:rsid w:val="00550228"/>
    <w:rsid w:val="00551162"/>
    <w:rsid w:val="0055128B"/>
    <w:rsid w:val="005515BB"/>
    <w:rsid w:val="0055267F"/>
    <w:rsid w:val="00552975"/>
    <w:rsid w:val="00552C5D"/>
    <w:rsid w:val="00554241"/>
    <w:rsid w:val="0055564D"/>
    <w:rsid w:val="005573D2"/>
    <w:rsid w:val="00557FDF"/>
    <w:rsid w:val="00560C23"/>
    <w:rsid w:val="00560F56"/>
    <w:rsid w:val="00563161"/>
    <w:rsid w:val="00563DA8"/>
    <w:rsid w:val="0056504A"/>
    <w:rsid w:val="005653C8"/>
    <w:rsid w:val="005666D6"/>
    <w:rsid w:val="00566D03"/>
    <w:rsid w:val="00571969"/>
    <w:rsid w:val="00571DE6"/>
    <w:rsid w:val="00572580"/>
    <w:rsid w:val="00572627"/>
    <w:rsid w:val="00572898"/>
    <w:rsid w:val="00572948"/>
    <w:rsid w:val="00572C38"/>
    <w:rsid w:val="00573E44"/>
    <w:rsid w:val="005742D7"/>
    <w:rsid w:val="00576254"/>
    <w:rsid w:val="00576508"/>
    <w:rsid w:val="00576EEC"/>
    <w:rsid w:val="00577D51"/>
    <w:rsid w:val="00577FD0"/>
    <w:rsid w:val="00581602"/>
    <w:rsid w:val="00581754"/>
    <w:rsid w:val="00583917"/>
    <w:rsid w:val="00584126"/>
    <w:rsid w:val="005865F3"/>
    <w:rsid w:val="00586C11"/>
    <w:rsid w:val="00587447"/>
    <w:rsid w:val="0059174B"/>
    <w:rsid w:val="00591CFB"/>
    <w:rsid w:val="0059472C"/>
    <w:rsid w:val="00597A1B"/>
    <w:rsid w:val="00597C7C"/>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5F78CA"/>
    <w:rsid w:val="00601010"/>
    <w:rsid w:val="00601652"/>
    <w:rsid w:val="006026B8"/>
    <w:rsid w:val="00602DB5"/>
    <w:rsid w:val="00602EBF"/>
    <w:rsid w:val="00604E70"/>
    <w:rsid w:val="00605CEB"/>
    <w:rsid w:val="00606EB1"/>
    <w:rsid w:val="00611E65"/>
    <w:rsid w:val="00613010"/>
    <w:rsid w:val="00613220"/>
    <w:rsid w:val="00613E61"/>
    <w:rsid w:val="00614B04"/>
    <w:rsid w:val="00614DE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764B"/>
    <w:rsid w:val="0064049E"/>
    <w:rsid w:val="00640F7F"/>
    <w:rsid w:val="006429CB"/>
    <w:rsid w:val="00645B64"/>
    <w:rsid w:val="0064793A"/>
    <w:rsid w:val="006504E1"/>
    <w:rsid w:val="0065427E"/>
    <w:rsid w:val="00655721"/>
    <w:rsid w:val="0065589C"/>
    <w:rsid w:val="00655B2D"/>
    <w:rsid w:val="00656607"/>
    <w:rsid w:val="006578D5"/>
    <w:rsid w:val="00660E4B"/>
    <w:rsid w:val="00661C19"/>
    <w:rsid w:val="00661C48"/>
    <w:rsid w:val="0066471B"/>
    <w:rsid w:val="00665646"/>
    <w:rsid w:val="00666951"/>
    <w:rsid w:val="00671962"/>
    <w:rsid w:val="0067208B"/>
    <w:rsid w:val="00672AE1"/>
    <w:rsid w:val="0067358E"/>
    <w:rsid w:val="00673CB4"/>
    <w:rsid w:val="00675C9C"/>
    <w:rsid w:val="00676BC5"/>
    <w:rsid w:val="00676E3C"/>
    <w:rsid w:val="0068013A"/>
    <w:rsid w:val="0068017B"/>
    <w:rsid w:val="00680DA9"/>
    <w:rsid w:val="00680E7D"/>
    <w:rsid w:val="00681C5C"/>
    <w:rsid w:val="006842FC"/>
    <w:rsid w:val="00684C14"/>
    <w:rsid w:val="00684D32"/>
    <w:rsid w:val="006852A9"/>
    <w:rsid w:val="00685CD1"/>
    <w:rsid w:val="0069281D"/>
    <w:rsid w:val="00692A09"/>
    <w:rsid w:val="00695205"/>
    <w:rsid w:val="006963B9"/>
    <w:rsid w:val="006967E6"/>
    <w:rsid w:val="00696D18"/>
    <w:rsid w:val="006A04D3"/>
    <w:rsid w:val="006A0971"/>
    <w:rsid w:val="006A19CD"/>
    <w:rsid w:val="006A2103"/>
    <w:rsid w:val="006A21B2"/>
    <w:rsid w:val="006A260E"/>
    <w:rsid w:val="006A2871"/>
    <w:rsid w:val="006A450F"/>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C3A"/>
    <w:rsid w:val="006C553D"/>
    <w:rsid w:val="006C5602"/>
    <w:rsid w:val="006C60C6"/>
    <w:rsid w:val="006C6A2E"/>
    <w:rsid w:val="006C6AC1"/>
    <w:rsid w:val="006C720C"/>
    <w:rsid w:val="006D1A14"/>
    <w:rsid w:val="006D478A"/>
    <w:rsid w:val="006D615B"/>
    <w:rsid w:val="006E145F"/>
    <w:rsid w:val="006E3203"/>
    <w:rsid w:val="006E4DDB"/>
    <w:rsid w:val="006E4DF1"/>
    <w:rsid w:val="006E6D60"/>
    <w:rsid w:val="006F0695"/>
    <w:rsid w:val="006F1B6F"/>
    <w:rsid w:val="006F2381"/>
    <w:rsid w:val="006F523F"/>
    <w:rsid w:val="006F7924"/>
    <w:rsid w:val="00700303"/>
    <w:rsid w:val="0070423B"/>
    <w:rsid w:val="007067DC"/>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253"/>
    <w:rsid w:val="00732A57"/>
    <w:rsid w:val="0073367B"/>
    <w:rsid w:val="00735672"/>
    <w:rsid w:val="00736017"/>
    <w:rsid w:val="00736060"/>
    <w:rsid w:val="00736FFD"/>
    <w:rsid w:val="00740BF0"/>
    <w:rsid w:val="00744990"/>
    <w:rsid w:val="007463DC"/>
    <w:rsid w:val="00746D34"/>
    <w:rsid w:val="00747034"/>
    <w:rsid w:val="0074755A"/>
    <w:rsid w:val="0074799B"/>
    <w:rsid w:val="00750393"/>
    <w:rsid w:val="00750C7F"/>
    <w:rsid w:val="00752005"/>
    <w:rsid w:val="0075306F"/>
    <w:rsid w:val="00753D2E"/>
    <w:rsid w:val="00754351"/>
    <w:rsid w:val="0075470F"/>
    <w:rsid w:val="007569D4"/>
    <w:rsid w:val="00761ADC"/>
    <w:rsid w:val="00761EA6"/>
    <w:rsid w:val="007643A2"/>
    <w:rsid w:val="007646DE"/>
    <w:rsid w:val="00766BE1"/>
    <w:rsid w:val="007676F9"/>
    <w:rsid w:val="00767AD5"/>
    <w:rsid w:val="00767C0C"/>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4500"/>
    <w:rsid w:val="007949BA"/>
    <w:rsid w:val="00794D12"/>
    <w:rsid w:val="00796556"/>
    <w:rsid w:val="007A164A"/>
    <w:rsid w:val="007A1C50"/>
    <w:rsid w:val="007A1D20"/>
    <w:rsid w:val="007A2737"/>
    <w:rsid w:val="007A3898"/>
    <w:rsid w:val="007A3B91"/>
    <w:rsid w:val="007A3F63"/>
    <w:rsid w:val="007A6040"/>
    <w:rsid w:val="007A6CEE"/>
    <w:rsid w:val="007A7FF6"/>
    <w:rsid w:val="007B1F7D"/>
    <w:rsid w:val="007B2560"/>
    <w:rsid w:val="007B29F3"/>
    <w:rsid w:val="007B726F"/>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52CB"/>
    <w:rsid w:val="007E628B"/>
    <w:rsid w:val="007E6F73"/>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30D1"/>
    <w:rsid w:val="008049D7"/>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1E46"/>
    <w:rsid w:val="0084240A"/>
    <w:rsid w:val="00842726"/>
    <w:rsid w:val="0084628F"/>
    <w:rsid w:val="008463DC"/>
    <w:rsid w:val="0084692C"/>
    <w:rsid w:val="008478D0"/>
    <w:rsid w:val="008507F9"/>
    <w:rsid w:val="00851133"/>
    <w:rsid w:val="00851917"/>
    <w:rsid w:val="00852179"/>
    <w:rsid w:val="00853DFA"/>
    <w:rsid w:val="00855877"/>
    <w:rsid w:val="0085712A"/>
    <w:rsid w:val="00857EC2"/>
    <w:rsid w:val="0086046A"/>
    <w:rsid w:val="008605B6"/>
    <w:rsid w:val="00860B16"/>
    <w:rsid w:val="008616C4"/>
    <w:rsid w:val="008657A6"/>
    <w:rsid w:val="00866C54"/>
    <w:rsid w:val="008676A5"/>
    <w:rsid w:val="00867BC1"/>
    <w:rsid w:val="00870CA4"/>
    <w:rsid w:val="00870FD9"/>
    <w:rsid w:val="008712F8"/>
    <w:rsid w:val="00871657"/>
    <w:rsid w:val="008717EB"/>
    <w:rsid w:val="00871F1F"/>
    <w:rsid w:val="00872093"/>
    <w:rsid w:val="008723E4"/>
    <w:rsid w:val="008728C0"/>
    <w:rsid w:val="00872AB2"/>
    <w:rsid w:val="00874F06"/>
    <w:rsid w:val="00875B30"/>
    <w:rsid w:val="00876DC8"/>
    <w:rsid w:val="00877E77"/>
    <w:rsid w:val="008806D4"/>
    <w:rsid w:val="00880DB1"/>
    <w:rsid w:val="00881494"/>
    <w:rsid w:val="00883DE1"/>
    <w:rsid w:val="00884F8A"/>
    <w:rsid w:val="0088556F"/>
    <w:rsid w:val="0089041F"/>
    <w:rsid w:val="00891193"/>
    <w:rsid w:val="00892294"/>
    <w:rsid w:val="00892C49"/>
    <w:rsid w:val="00893A01"/>
    <w:rsid w:val="00894FA1"/>
    <w:rsid w:val="008966CB"/>
    <w:rsid w:val="0089696C"/>
    <w:rsid w:val="008969DF"/>
    <w:rsid w:val="00896F42"/>
    <w:rsid w:val="008A003F"/>
    <w:rsid w:val="008A14D9"/>
    <w:rsid w:val="008A1939"/>
    <w:rsid w:val="008A3097"/>
    <w:rsid w:val="008A34A9"/>
    <w:rsid w:val="008A513A"/>
    <w:rsid w:val="008A717F"/>
    <w:rsid w:val="008B075B"/>
    <w:rsid w:val="008B0D11"/>
    <w:rsid w:val="008B14F4"/>
    <w:rsid w:val="008B3C1E"/>
    <w:rsid w:val="008B3F73"/>
    <w:rsid w:val="008C00F5"/>
    <w:rsid w:val="008C1136"/>
    <w:rsid w:val="008C1D46"/>
    <w:rsid w:val="008C4246"/>
    <w:rsid w:val="008C56C9"/>
    <w:rsid w:val="008D0042"/>
    <w:rsid w:val="008D029C"/>
    <w:rsid w:val="008D2869"/>
    <w:rsid w:val="008D35DE"/>
    <w:rsid w:val="008D5110"/>
    <w:rsid w:val="008D5D3C"/>
    <w:rsid w:val="008D716F"/>
    <w:rsid w:val="008D7590"/>
    <w:rsid w:val="008E09D1"/>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5668"/>
    <w:rsid w:val="009058FA"/>
    <w:rsid w:val="00905951"/>
    <w:rsid w:val="00905D96"/>
    <w:rsid w:val="009069C1"/>
    <w:rsid w:val="00906C72"/>
    <w:rsid w:val="00912B81"/>
    <w:rsid w:val="00913028"/>
    <w:rsid w:val="009134A9"/>
    <w:rsid w:val="00917EE7"/>
    <w:rsid w:val="00921944"/>
    <w:rsid w:val="009225BC"/>
    <w:rsid w:val="00922D4C"/>
    <w:rsid w:val="009243BB"/>
    <w:rsid w:val="00924D38"/>
    <w:rsid w:val="00926D2D"/>
    <w:rsid w:val="00927569"/>
    <w:rsid w:val="00927B86"/>
    <w:rsid w:val="00927CC2"/>
    <w:rsid w:val="00930D15"/>
    <w:rsid w:val="009338CF"/>
    <w:rsid w:val="00933B98"/>
    <w:rsid w:val="00933C84"/>
    <w:rsid w:val="0093524C"/>
    <w:rsid w:val="009352C6"/>
    <w:rsid w:val="009376B5"/>
    <w:rsid w:val="00937DFC"/>
    <w:rsid w:val="0094054D"/>
    <w:rsid w:val="00940779"/>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5BF9"/>
    <w:rsid w:val="00966382"/>
    <w:rsid w:val="00966783"/>
    <w:rsid w:val="00967441"/>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2113"/>
    <w:rsid w:val="00992178"/>
    <w:rsid w:val="009931FC"/>
    <w:rsid w:val="009941C0"/>
    <w:rsid w:val="009963E4"/>
    <w:rsid w:val="0099648D"/>
    <w:rsid w:val="00996581"/>
    <w:rsid w:val="00997D2E"/>
    <w:rsid w:val="009A03D6"/>
    <w:rsid w:val="009A0679"/>
    <w:rsid w:val="009A0E12"/>
    <w:rsid w:val="009A4D11"/>
    <w:rsid w:val="009A5164"/>
    <w:rsid w:val="009A5191"/>
    <w:rsid w:val="009A6B9C"/>
    <w:rsid w:val="009A6C22"/>
    <w:rsid w:val="009A7716"/>
    <w:rsid w:val="009A776E"/>
    <w:rsid w:val="009B4BC4"/>
    <w:rsid w:val="009B5B5F"/>
    <w:rsid w:val="009B6FED"/>
    <w:rsid w:val="009C1238"/>
    <w:rsid w:val="009C15C2"/>
    <w:rsid w:val="009C197A"/>
    <w:rsid w:val="009C58A1"/>
    <w:rsid w:val="009C713D"/>
    <w:rsid w:val="009D0604"/>
    <w:rsid w:val="009D5209"/>
    <w:rsid w:val="009D6187"/>
    <w:rsid w:val="009D6746"/>
    <w:rsid w:val="009D74FE"/>
    <w:rsid w:val="009E0773"/>
    <w:rsid w:val="009E12AF"/>
    <w:rsid w:val="009E530E"/>
    <w:rsid w:val="009E56E1"/>
    <w:rsid w:val="009E6122"/>
    <w:rsid w:val="009E62B5"/>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C5D"/>
    <w:rsid w:val="00A44827"/>
    <w:rsid w:val="00A4536B"/>
    <w:rsid w:val="00A47FAA"/>
    <w:rsid w:val="00A5019E"/>
    <w:rsid w:val="00A503A9"/>
    <w:rsid w:val="00A51E06"/>
    <w:rsid w:val="00A51FDF"/>
    <w:rsid w:val="00A54157"/>
    <w:rsid w:val="00A57EA7"/>
    <w:rsid w:val="00A636F8"/>
    <w:rsid w:val="00A64008"/>
    <w:rsid w:val="00A643E8"/>
    <w:rsid w:val="00A654F0"/>
    <w:rsid w:val="00A65C3B"/>
    <w:rsid w:val="00A70E98"/>
    <w:rsid w:val="00A720B0"/>
    <w:rsid w:val="00A773C4"/>
    <w:rsid w:val="00A81481"/>
    <w:rsid w:val="00A82EE6"/>
    <w:rsid w:val="00A847BE"/>
    <w:rsid w:val="00A85D27"/>
    <w:rsid w:val="00A86576"/>
    <w:rsid w:val="00A9130D"/>
    <w:rsid w:val="00A92B13"/>
    <w:rsid w:val="00A933DD"/>
    <w:rsid w:val="00A93EAE"/>
    <w:rsid w:val="00A959B2"/>
    <w:rsid w:val="00A95B70"/>
    <w:rsid w:val="00A961D3"/>
    <w:rsid w:val="00A96FB0"/>
    <w:rsid w:val="00A976A0"/>
    <w:rsid w:val="00AA18C3"/>
    <w:rsid w:val="00AA227D"/>
    <w:rsid w:val="00AA427C"/>
    <w:rsid w:val="00AA4954"/>
    <w:rsid w:val="00AA52EB"/>
    <w:rsid w:val="00AA56F8"/>
    <w:rsid w:val="00AA59FA"/>
    <w:rsid w:val="00AA5FB7"/>
    <w:rsid w:val="00AA6237"/>
    <w:rsid w:val="00AA6E5D"/>
    <w:rsid w:val="00AB0ECB"/>
    <w:rsid w:val="00AB21BC"/>
    <w:rsid w:val="00AB44BA"/>
    <w:rsid w:val="00AB519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E8D"/>
    <w:rsid w:val="00B0713A"/>
    <w:rsid w:val="00B12933"/>
    <w:rsid w:val="00B178EF"/>
    <w:rsid w:val="00B17EB0"/>
    <w:rsid w:val="00B20CB5"/>
    <w:rsid w:val="00B20DB6"/>
    <w:rsid w:val="00B23316"/>
    <w:rsid w:val="00B24D52"/>
    <w:rsid w:val="00B251C5"/>
    <w:rsid w:val="00B25C5F"/>
    <w:rsid w:val="00B30E2C"/>
    <w:rsid w:val="00B3261E"/>
    <w:rsid w:val="00B32CAF"/>
    <w:rsid w:val="00B32DE6"/>
    <w:rsid w:val="00B3324D"/>
    <w:rsid w:val="00B33917"/>
    <w:rsid w:val="00B33D2B"/>
    <w:rsid w:val="00B35050"/>
    <w:rsid w:val="00B35D90"/>
    <w:rsid w:val="00B35DBC"/>
    <w:rsid w:val="00B3606D"/>
    <w:rsid w:val="00B36216"/>
    <w:rsid w:val="00B3779E"/>
    <w:rsid w:val="00B37B67"/>
    <w:rsid w:val="00B41458"/>
    <w:rsid w:val="00B4292D"/>
    <w:rsid w:val="00B42CDC"/>
    <w:rsid w:val="00B45BA0"/>
    <w:rsid w:val="00B565FF"/>
    <w:rsid w:val="00B57879"/>
    <w:rsid w:val="00B60193"/>
    <w:rsid w:val="00B60DEC"/>
    <w:rsid w:val="00B61309"/>
    <w:rsid w:val="00B61AC7"/>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2753"/>
    <w:rsid w:val="00B846DE"/>
    <w:rsid w:val="00B85A42"/>
    <w:rsid w:val="00B860DD"/>
    <w:rsid w:val="00B87610"/>
    <w:rsid w:val="00B87C7D"/>
    <w:rsid w:val="00B917AB"/>
    <w:rsid w:val="00B91F88"/>
    <w:rsid w:val="00B91F91"/>
    <w:rsid w:val="00B9543B"/>
    <w:rsid w:val="00B95B84"/>
    <w:rsid w:val="00BA5E7D"/>
    <w:rsid w:val="00BA65F9"/>
    <w:rsid w:val="00BA78A5"/>
    <w:rsid w:val="00BA7DB4"/>
    <w:rsid w:val="00BA7E11"/>
    <w:rsid w:val="00BB0981"/>
    <w:rsid w:val="00BB1345"/>
    <w:rsid w:val="00BB1AC6"/>
    <w:rsid w:val="00BB4C18"/>
    <w:rsid w:val="00BB5818"/>
    <w:rsid w:val="00BB5883"/>
    <w:rsid w:val="00BB5FEA"/>
    <w:rsid w:val="00BB62E4"/>
    <w:rsid w:val="00BB7243"/>
    <w:rsid w:val="00BC16A9"/>
    <w:rsid w:val="00BC1B4B"/>
    <w:rsid w:val="00BC1E63"/>
    <w:rsid w:val="00BC386C"/>
    <w:rsid w:val="00BC6811"/>
    <w:rsid w:val="00BC6CED"/>
    <w:rsid w:val="00BC73F5"/>
    <w:rsid w:val="00BC7917"/>
    <w:rsid w:val="00BD0DAD"/>
    <w:rsid w:val="00BD15F5"/>
    <w:rsid w:val="00BD223A"/>
    <w:rsid w:val="00BD399C"/>
    <w:rsid w:val="00BD3F44"/>
    <w:rsid w:val="00BD4666"/>
    <w:rsid w:val="00BD4BBB"/>
    <w:rsid w:val="00BD5501"/>
    <w:rsid w:val="00BD582C"/>
    <w:rsid w:val="00BD798C"/>
    <w:rsid w:val="00BE11B9"/>
    <w:rsid w:val="00BE137F"/>
    <w:rsid w:val="00BE28DB"/>
    <w:rsid w:val="00BE3F01"/>
    <w:rsid w:val="00BE68C2"/>
    <w:rsid w:val="00BF11F6"/>
    <w:rsid w:val="00BF2A2B"/>
    <w:rsid w:val="00BF3D18"/>
    <w:rsid w:val="00BF4E55"/>
    <w:rsid w:val="00BF6FFD"/>
    <w:rsid w:val="00C003DD"/>
    <w:rsid w:val="00C00B7D"/>
    <w:rsid w:val="00C00F81"/>
    <w:rsid w:val="00C01A9F"/>
    <w:rsid w:val="00C10B72"/>
    <w:rsid w:val="00C11F0E"/>
    <w:rsid w:val="00C126CD"/>
    <w:rsid w:val="00C14144"/>
    <w:rsid w:val="00C142AD"/>
    <w:rsid w:val="00C143E1"/>
    <w:rsid w:val="00C16999"/>
    <w:rsid w:val="00C2383C"/>
    <w:rsid w:val="00C24F87"/>
    <w:rsid w:val="00C26FD0"/>
    <w:rsid w:val="00C30476"/>
    <w:rsid w:val="00C30506"/>
    <w:rsid w:val="00C30D45"/>
    <w:rsid w:val="00C31DD1"/>
    <w:rsid w:val="00C32969"/>
    <w:rsid w:val="00C33145"/>
    <w:rsid w:val="00C33749"/>
    <w:rsid w:val="00C33C04"/>
    <w:rsid w:val="00C37B5E"/>
    <w:rsid w:val="00C42C9D"/>
    <w:rsid w:val="00C45EDA"/>
    <w:rsid w:val="00C50467"/>
    <w:rsid w:val="00C50750"/>
    <w:rsid w:val="00C50FC8"/>
    <w:rsid w:val="00C54A5C"/>
    <w:rsid w:val="00C556BC"/>
    <w:rsid w:val="00C55AB8"/>
    <w:rsid w:val="00C55F00"/>
    <w:rsid w:val="00C56B4F"/>
    <w:rsid w:val="00C604D2"/>
    <w:rsid w:val="00C61759"/>
    <w:rsid w:val="00C61DC8"/>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D4C"/>
    <w:rsid w:val="00C75BFE"/>
    <w:rsid w:val="00C801EB"/>
    <w:rsid w:val="00C80696"/>
    <w:rsid w:val="00C80A3A"/>
    <w:rsid w:val="00C80B1C"/>
    <w:rsid w:val="00C83496"/>
    <w:rsid w:val="00C84E34"/>
    <w:rsid w:val="00C86016"/>
    <w:rsid w:val="00C8696E"/>
    <w:rsid w:val="00C86DAD"/>
    <w:rsid w:val="00C87EEB"/>
    <w:rsid w:val="00C91B69"/>
    <w:rsid w:val="00C92D89"/>
    <w:rsid w:val="00C93286"/>
    <w:rsid w:val="00C97A5F"/>
    <w:rsid w:val="00CA028E"/>
    <w:rsid w:val="00CA02FE"/>
    <w:rsid w:val="00CA09B2"/>
    <w:rsid w:val="00CA0A57"/>
    <w:rsid w:val="00CA463B"/>
    <w:rsid w:val="00CA4EFA"/>
    <w:rsid w:val="00CA6E7C"/>
    <w:rsid w:val="00CA7451"/>
    <w:rsid w:val="00CA7A4F"/>
    <w:rsid w:val="00CA7DB5"/>
    <w:rsid w:val="00CB0A42"/>
    <w:rsid w:val="00CB0AC2"/>
    <w:rsid w:val="00CB1E8A"/>
    <w:rsid w:val="00CB3A42"/>
    <w:rsid w:val="00CB3C62"/>
    <w:rsid w:val="00CC118F"/>
    <w:rsid w:val="00CC1CA8"/>
    <w:rsid w:val="00CC2481"/>
    <w:rsid w:val="00CC33FB"/>
    <w:rsid w:val="00CC652F"/>
    <w:rsid w:val="00CC6C51"/>
    <w:rsid w:val="00CC72A5"/>
    <w:rsid w:val="00CD02D3"/>
    <w:rsid w:val="00CD3287"/>
    <w:rsid w:val="00CD568A"/>
    <w:rsid w:val="00CD6382"/>
    <w:rsid w:val="00CD64CE"/>
    <w:rsid w:val="00CD658E"/>
    <w:rsid w:val="00CD689A"/>
    <w:rsid w:val="00CE0948"/>
    <w:rsid w:val="00CE1444"/>
    <w:rsid w:val="00CE1B0A"/>
    <w:rsid w:val="00CE3098"/>
    <w:rsid w:val="00CE5032"/>
    <w:rsid w:val="00CF1147"/>
    <w:rsid w:val="00CF1270"/>
    <w:rsid w:val="00CF212F"/>
    <w:rsid w:val="00CF2B9D"/>
    <w:rsid w:val="00CF2BCC"/>
    <w:rsid w:val="00CF5CF8"/>
    <w:rsid w:val="00CF7990"/>
    <w:rsid w:val="00D01182"/>
    <w:rsid w:val="00D02630"/>
    <w:rsid w:val="00D02731"/>
    <w:rsid w:val="00D06A2B"/>
    <w:rsid w:val="00D06DB5"/>
    <w:rsid w:val="00D1060A"/>
    <w:rsid w:val="00D11032"/>
    <w:rsid w:val="00D1138B"/>
    <w:rsid w:val="00D12945"/>
    <w:rsid w:val="00D13DCD"/>
    <w:rsid w:val="00D17A08"/>
    <w:rsid w:val="00D20BE8"/>
    <w:rsid w:val="00D218DD"/>
    <w:rsid w:val="00D21DB5"/>
    <w:rsid w:val="00D21F59"/>
    <w:rsid w:val="00D245CB"/>
    <w:rsid w:val="00D2460E"/>
    <w:rsid w:val="00D24FA6"/>
    <w:rsid w:val="00D3017A"/>
    <w:rsid w:val="00D3188F"/>
    <w:rsid w:val="00D319C4"/>
    <w:rsid w:val="00D32E34"/>
    <w:rsid w:val="00D33BE9"/>
    <w:rsid w:val="00D34C02"/>
    <w:rsid w:val="00D351A5"/>
    <w:rsid w:val="00D37C42"/>
    <w:rsid w:val="00D432E8"/>
    <w:rsid w:val="00D4503B"/>
    <w:rsid w:val="00D50AA8"/>
    <w:rsid w:val="00D50CA1"/>
    <w:rsid w:val="00D51315"/>
    <w:rsid w:val="00D51392"/>
    <w:rsid w:val="00D5157F"/>
    <w:rsid w:val="00D51F42"/>
    <w:rsid w:val="00D54B8D"/>
    <w:rsid w:val="00D55258"/>
    <w:rsid w:val="00D562E2"/>
    <w:rsid w:val="00D57696"/>
    <w:rsid w:val="00D57B6C"/>
    <w:rsid w:val="00D6056D"/>
    <w:rsid w:val="00D60DE2"/>
    <w:rsid w:val="00D61EE3"/>
    <w:rsid w:val="00D63138"/>
    <w:rsid w:val="00D6366F"/>
    <w:rsid w:val="00D638A2"/>
    <w:rsid w:val="00D63C8C"/>
    <w:rsid w:val="00D64C50"/>
    <w:rsid w:val="00D64E5B"/>
    <w:rsid w:val="00D65174"/>
    <w:rsid w:val="00D6629D"/>
    <w:rsid w:val="00D6751B"/>
    <w:rsid w:val="00D67D45"/>
    <w:rsid w:val="00D7754C"/>
    <w:rsid w:val="00D7787E"/>
    <w:rsid w:val="00D81227"/>
    <w:rsid w:val="00D82969"/>
    <w:rsid w:val="00D833A0"/>
    <w:rsid w:val="00D93F69"/>
    <w:rsid w:val="00D945FD"/>
    <w:rsid w:val="00D94E00"/>
    <w:rsid w:val="00D96896"/>
    <w:rsid w:val="00D9717C"/>
    <w:rsid w:val="00DA0560"/>
    <w:rsid w:val="00DA1A86"/>
    <w:rsid w:val="00DA2574"/>
    <w:rsid w:val="00DA5B79"/>
    <w:rsid w:val="00DA6194"/>
    <w:rsid w:val="00DA6E4D"/>
    <w:rsid w:val="00DA7374"/>
    <w:rsid w:val="00DB103F"/>
    <w:rsid w:val="00DB18D2"/>
    <w:rsid w:val="00DB3ECD"/>
    <w:rsid w:val="00DB463B"/>
    <w:rsid w:val="00DB5DF0"/>
    <w:rsid w:val="00DB5FA2"/>
    <w:rsid w:val="00DB6ECF"/>
    <w:rsid w:val="00DB7CF9"/>
    <w:rsid w:val="00DC1514"/>
    <w:rsid w:val="00DC21EA"/>
    <w:rsid w:val="00DC2259"/>
    <w:rsid w:val="00DC2601"/>
    <w:rsid w:val="00DC38D4"/>
    <w:rsid w:val="00DC40F2"/>
    <w:rsid w:val="00DC47E5"/>
    <w:rsid w:val="00DC508D"/>
    <w:rsid w:val="00DC5A7B"/>
    <w:rsid w:val="00DC6554"/>
    <w:rsid w:val="00DD05B6"/>
    <w:rsid w:val="00DD155B"/>
    <w:rsid w:val="00DD4462"/>
    <w:rsid w:val="00DD570D"/>
    <w:rsid w:val="00DD5BC3"/>
    <w:rsid w:val="00DE014E"/>
    <w:rsid w:val="00DE0CCE"/>
    <w:rsid w:val="00DE1317"/>
    <w:rsid w:val="00DE2CE3"/>
    <w:rsid w:val="00DE534D"/>
    <w:rsid w:val="00DE5EC2"/>
    <w:rsid w:val="00DF0439"/>
    <w:rsid w:val="00DF15DA"/>
    <w:rsid w:val="00DF1E03"/>
    <w:rsid w:val="00DF32A1"/>
    <w:rsid w:val="00DF768C"/>
    <w:rsid w:val="00DF7D74"/>
    <w:rsid w:val="00E00505"/>
    <w:rsid w:val="00E037D2"/>
    <w:rsid w:val="00E03FD4"/>
    <w:rsid w:val="00E04941"/>
    <w:rsid w:val="00E057C6"/>
    <w:rsid w:val="00E06D40"/>
    <w:rsid w:val="00E10414"/>
    <w:rsid w:val="00E11FE8"/>
    <w:rsid w:val="00E121A4"/>
    <w:rsid w:val="00E13A7D"/>
    <w:rsid w:val="00E1440D"/>
    <w:rsid w:val="00E14743"/>
    <w:rsid w:val="00E152BA"/>
    <w:rsid w:val="00E179D0"/>
    <w:rsid w:val="00E17C83"/>
    <w:rsid w:val="00E200F3"/>
    <w:rsid w:val="00E20157"/>
    <w:rsid w:val="00E207AE"/>
    <w:rsid w:val="00E20C9B"/>
    <w:rsid w:val="00E240DD"/>
    <w:rsid w:val="00E25F1F"/>
    <w:rsid w:val="00E26544"/>
    <w:rsid w:val="00E3115F"/>
    <w:rsid w:val="00E3371D"/>
    <w:rsid w:val="00E35144"/>
    <w:rsid w:val="00E35367"/>
    <w:rsid w:val="00E35B21"/>
    <w:rsid w:val="00E3607E"/>
    <w:rsid w:val="00E423DE"/>
    <w:rsid w:val="00E427B6"/>
    <w:rsid w:val="00E42811"/>
    <w:rsid w:val="00E4308D"/>
    <w:rsid w:val="00E431C1"/>
    <w:rsid w:val="00E45139"/>
    <w:rsid w:val="00E45F4E"/>
    <w:rsid w:val="00E47B7E"/>
    <w:rsid w:val="00E5003B"/>
    <w:rsid w:val="00E523C4"/>
    <w:rsid w:val="00E52DD6"/>
    <w:rsid w:val="00E543CC"/>
    <w:rsid w:val="00E55F51"/>
    <w:rsid w:val="00E56331"/>
    <w:rsid w:val="00E60ED9"/>
    <w:rsid w:val="00E60FD0"/>
    <w:rsid w:val="00E61601"/>
    <w:rsid w:val="00E61CCA"/>
    <w:rsid w:val="00E63507"/>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5C4"/>
    <w:rsid w:val="00EB000B"/>
    <w:rsid w:val="00EB10F3"/>
    <w:rsid w:val="00EB71B2"/>
    <w:rsid w:val="00EC3BA9"/>
    <w:rsid w:val="00EC4335"/>
    <w:rsid w:val="00EC4E81"/>
    <w:rsid w:val="00EC5817"/>
    <w:rsid w:val="00EC71A3"/>
    <w:rsid w:val="00ED0298"/>
    <w:rsid w:val="00ED2CB3"/>
    <w:rsid w:val="00ED4441"/>
    <w:rsid w:val="00ED79C2"/>
    <w:rsid w:val="00EE07FF"/>
    <w:rsid w:val="00EE2BCB"/>
    <w:rsid w:val="00EE2F0A"/>
    <w:rsid w:val="00EE2FC8"/>
    <w:rsid w:val="00EE3C9B"/>
    <w:rsid w:val="00EE4E67"/>
    <w:rsid w:val="00EE5D9B"/>
    <w:rsid w:val="00EF0C81"/>
    <w:rsid w:val="00EF0D55"/>
    <w:rsid w:val="00EF1602"/>
    <w:rsid w:val="00EF208A"/>
    <w:rsid w:val="00EF2A57"/>
    <w:rsid w:val="00EF2CB9"/>
    <w:rsid w:val="00EF4421"/>
    <w:rsid w:val="00EF4F00"/>
    <w:rsid w:val="00EF5864"/>
    <w:rsid w:val="00F00699"/>
    <w:rsid w:val="00F01475"/>
    <w:rsid w:val="00F022AD"/>
    <w:rsid w:val="00F02E6D"/>
    <w:rsid w:val="00F04F48"/>
    <w:rsid w:val="00F04F58"/>
    <w:rsid w:val="00F04FA0"/>
    <w:rsid w:val="00F0657E"/>
    <w:rsid w:val="00F07026"/>
    <w:rsid w:val="00F10572"/>
    <w:rsid w:val="00F105AC"/>
    <w:rsid w:val="00F10D50"/>
    <w:rsid w:val="00F11351"/>
    <w:rsid w:val="00F118F6"/>
    <w:rsid w:val="00F126F6"/>
    <w:rsid w:val="00F12826"/>
    <w:rsid w:val="00F12F0A"/>
    <w:rsid w:val="00F143C9"/>
    <w:rsid w:val="00F15498"/>
    <w:rsid w:val="00F1621D"/>
    <w:rsid w:val="00F174C8"/>
    <w:rsid w:val="00F275D5"/>
    <w:rsid w:val="00F27782"/>
    <w:rsid w:val="00F27CF2"/>
    <w:rsid w:val="00F30779"/>
    <w:rsid w:val="00F30D06"/>
    <w:rsid w:val="00F32238"/>
    <w:rsid w:val="00F32B02"/>
    <w:rsid w:val="00F32C15"/>
    <w:rsid w:val="00F33C9B"/>
    <w:rsid w:val="00F34C32"/>
    <w:rsid w:val="00F35337"/>
    <w:rsid w:val="00F35B11"/>
    <w:rsid w:val="00F4038A"/>
    <w:rsid w:val="00F40440"/>
    <w:rsid w:val="00F4118F"/>
    <w:rsid w:val="00F41EA0"/>
    <w:rsid w:val="00F43E08"/>
    <w:rsid w:val="00F44F02"/>
    <w:rsid w:val="00F45376"/>
    <w:rsid w:val="00F465B9"/>
    <w:rsid w:val="00F471AE"/>
    <w:rsid w:val="00F50238"/>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67FAE"/>
    <w:rsid w:val="00F701A3"/>
    <w:rsid w:val="00F70B69"/>
    <w:rsid w:val="00F73006"/>
    <w:rsid w:val="00F73047"/>
    <w:rsid w:val="00F730E2"/>
    <w:rsid w:val="00F768AA"/>
    <w:rsid w:val="00F77458"/>
    <w:rsid w:val="00F83DCB"/>
    <w:rsid w:val="00F83E84"/>
    <w:rsid w:val="00F84521"/>
    <w:rsid w:val="00F84DE3"/>
    <w:rsid w:val="00F85556"/>
    <w:rsid w:val="00F85E6C"/>
    <w:rsid w:val="00F863A3"/>
    <w:rsid w:val="00F863C9"/>
    <w:rsid w:val="00F875A3"/>
    <w:rsid w:val="00F9085B"/>
    <w:rsid w:val="00F9183F"/>
    <w:rsid w:val="00F91DE3"/>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AED"/>
    <w:rsid w:val="00FB7ED9"/>
    <w:rsid w:val="00FC1593"/>
    <w:rsid w:val="00FC4D36"/>
    <w:rsid w:val="00FC6357"/>
    <w:rsid w:val="00FC6ADC"/>
    <w:rsid w:val="00FC707A"/>
    <w:rsid w:val="00FC7658"/>
    <w:rsid w:val="00FD072A"/>
    <w:rsid w:val="00FD16C8"/>
    <w:rsid w:val="00FD1884"/>
    <w:rsid w:val="00FD217F"/>
    <w:rsid w:val="00FD27C4"/>
    <w:rsid w:val="00FD2B81"/>
    <w:rsid w:val="00FD5395"/>
    <w:rsid w:val="00FD5E74"/>
    <w:rsid w:val="00FD63D0"/>
    <w:rsid w:val="00FD6F4B"/>
    <w:rsid w:val="00FD7A9A"/>
    <w:rsid w:val="00FE0379"/>
    <w:rsid w:val="00FE0CF1"/>
    <w:rsid w:val="00FE2C65"/>
    <w:rsid w:val="00FE3BDB"/>
    <w:rsid w:val="00FE4B61"/>
    <w:rsid w:val="00FE5733"/>
    <w:rsid w:val="00FE6CAF"/>
    <w:rsid w:val="00FF0336"/>
    <w:rsid w:val="00FF0AD8"/>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0B82AEF"/>
  <w15:docId w15:val="{C33EEAE1-8E9D-49F6-8246-6F2F5CFF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0DA9"/>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438698">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1041205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9820505">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229DC4E1-E732-4B7B-BD47-DBC8B3391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69</TotalTime>
  <Pages>6</Pages>
  <Words>1223</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Rojan Chitrakar</cp:lastModifiedBy>
  <cp:revision>13</cp:revision>
  <cp:lastPrinted>2014-09-06T06:13:00Z</cp:lastPrinted>
  <dcterms:created xsi:type="dcterms:W3CDTF">2021-03-17T04:50:00Z</dcterms:created>
  <dcterms:modified xsi:type="dcterms:W3CDTF">2021-03-22T05:13:00Z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sflag">
    <vt:lpwstr>1484689079</vt:lpwstr>
  </property>
</Properties>
</file>