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D5F7F19"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B2560">
              <w:t>ML element Type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8E0C47" w14:paraId="4BFB1577" w14:textId="77777777" w:rsidTr="00243052">
        <w:trPr>
          <w:jc w:val="center"/>
        </w:trPr>
        <w:tc>
          <w:tcPr>
            <w:tcW w:w="1615" w:type="dxa"/>
            <w:vAlign w:val="center"/>
          </w:tcPr>
          <w:p w14:paraId="3E62A14A" w14:textId="364F2EAD" w:rsidR="008E0C47" w:rsidRPr="00964E0D" w:rsidRDefault="00ED30F2" w:rsidP="007D0235">
            <w:pPr>
              <w:pStyle w:val="T2"/>
              <w:spacing w:after="0"/>
              <w:ind w:left="0" w:right="0"/>
              <w:jc w:val="left"/>
              <w:rPr>
                <w:b w:val="0"/>
                <w:sz w:val="20"/>
                <w:lang w:eastAsia="zh-CN"/>
              </w:rPr>
            </w:pPr>
            <w:r>
              <w:rPr>
                <w:b w:val="0"/>
                <w:sz w:val="20"/>
                <w:lang w:eastAsia="zh-CN"/>
              </w:rPr>
              <w:t>Abhishek Patil</w:t>
            </w:r>
          </w:p>
        </w:tc>
        <w:tc>
          <w:tcPr>
            <w:tcW w:w="1530" w:type="dxa"/>
            <w:vMerge w:val="restart"/>
            <w:vAlign w:val="center"/>
          </w:tcPr>
          <w:p w14:paraId="68D26C4C" w14:textId="6372384E" w:rsidR="008E0C47" w:rsidRPr="00B6527E" w:rsidRDefault="008E0C47"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B918655"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48DB6C34"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24D2F483" w14:textId="77777777" w:rsidR="008E0C47" w:rsidRPr="00B6527E" w:rsidRDefault="008E0C47" w:rsidP="007D0235">
            <w:pPr>
              <w:pStyle w:val="T2"/>
              <w:spacing w:after="0"/>
              <w:ind w:left="0" w:right="0"/>
              <w:jc w:val="left"/>
              <w:rPr>
                <w:b w:val="0"/>
                <w:sz w:val="20"/>
                <w:lang w:eastAsia="zh-CN"/>
              </w:rPr>
            </w:pPr>
          </w:p>
        </w:tc>
      </w:tr>
      <w:tr w:rsidR="008E0C47" w14:paraId="4A309D6F" w14:textId="77777777" w:rsidTr="00243052">
        <w:trPr>
          <w:jc w:val="center"/>
        </w:trPr>
        <w:tc>
          <w:tcPr>
            <w:tcW w:w="1615" w:type="dxa"/>
            <w:vAlign w:val="center"/>
          </w:tcPr>
          <w:p w14:paraId="600E9D4D" w14:textId="4A35E6E8" w:rsidR="008E0C47" w:rsidRPr="00B6527E" w:rsidRDefault="00ED30F2" w:rsidP="007D0235">
            <w:pPr>
              <w:pStyle w:val="T2"/>
              <w:spacing w:after="0"/>
              <w:ind w:left="0" w:right="0"/>
              <w:jc w:val="left"/>
              <w:rPr>
                <w:b w:val="0"/>
                <w:sz w:val="20"/>
                <w:lang w:eastAsia="zh-CN"/>
              </w:rPr>
            </w:pPr>
            <w:r w:rsidRPr="00ED30F2">
              <w:rPr>
                <w:b w:val="0"/>
                <w:sz w:val="20"/>
                <w:lang w:eastAsia="zh-CN"/>
              </w:rPr>
              <w:t>Gaurang Naik</w:t>
            </w:r>
          </w:p>
        </w:tc>
        <w:tc>
          <w:tcPr>
            <w:tcW w:w="1530" w:type="dxa"/>
            <w:vMerge/>
            <w:vAlign w:val="center"/>
          </w:tcPr>
          <w:p w14:paraId="2BB5883D" w14:textId="77777777" w:rsidR="008E0C47" w:rsidRPr="00B6527E" w:rsidRDefault="008E0C47" w:rsidP="007D0235">
            <w:pPr>
              <w:pStyle w:val="T2"/>
              <w:spacing w:after="0"/>
              <w:ind w:left="0" w:right="0"/>
              <w:jc w:val="left"/>
              <w:rPr>
                <w:b w:val="0"/>
                <w:sz w:val="20"/>
                <w:lang w:eastAsia="zh-CN"/>
              </w:rPr>
            </w:pPr>
          </w:p>
        </w:tc>
        <w:tc>
          <w:tcPr>
            <w:tcW w:w="2070" w:type="dxa"/>
            <w:vAlign w:val="center"/>
          </w:tcPr>
          <w:p w14:paraId="6E3849E6"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0077F02C"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144585F4" w14:textId="77777777" w:rsidR="008E0C47" w:rsidRPr="00B6527E" w:rsidRDefault="008E0C47"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6953C6C0" w:rsidR="007277F8" w:rsidRPr="00B6527E" w:rsidRDefault="006046E5" w:rsidP="007D0235">
            <w:pPr>
              <w:pStyle w:val="T2"/>
              <w:spacing w:after="0"/>
              <w:ind w:left="0" w:right="0"/>
              <w:jc w:val="left"/>
              <w:rPr>
                <w:b w:val="0"/>
                <w:sz w:val="20"/>
                <w:lang w:eastAsia="zh-CN"/>
              </w:rPr>
            </w:pPr>
            <w:r>
              <w:rPr>
                <w:b w:val="0"/>
                <w:sz w:val="20"/>
                <w:lang w:eastAsia="zh-CN"/>
              </w:rPr>
              <w:t>Laurent Cariou</w:t>
            </w:r>
          </w:p>
        </w:tc>
        <w:tc>
          <w:tcPr>
            <w:tcW w:w="1530" w:type="dxa"/>
            <w:vAlign w:val="center"/>
          </w:tcPr>
          <w:p w14:paraId="1DB3ED7B" w14:textId="42DACAA2" w:rsidR="007277F8" w:rsidRPr="00B6527E" w:rsidRDefault="006046E5" w:rsidP="007D0235">
            <w:pPr>
              <w:pStyle w:val="T2"/>
              <w:spacing w:after="0"/>
              <w:ind w:left="0" w:right="0"/>
              <w:jc w:val="left"/>
              <w:rPr>
                <w:b w:val="0"/>
                <w:sz w:val="20"/>
                <w:lang w:eastAsia="zh-CN"/>
              </w:rPr>
            </w:pPr>
            <w:r>
              <w:rPr>
                <w:b w:val="0"/>
                <w:sz w:val="20"/>
                <w:lang w:eastAsia="zh-CN"/>
              </w:rPr>
              <w:t>Intel</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5C748D1" w:rsidR="007277F8" w:rsidRPr="00B6527E" w:rsidRDefault="00D01DA1" w:rsidP="007D0235">
            <w:pPr>
              <w:pStyle w:val="T2"/>
              <w:spacing w:after="0"/>
              <w:ind w:left="0" w:right="0"/>
              <w:jc w:val="left"/>
              <w:rPr>
                <w:b w:val="0"/>
                <w:sz w:val="20"/>
              </w:rPr>
            </w:pPr>
            <w:r>
              <w:rPr>
                <w:b w:val="0"/>
                <w:sz w:val="20"/>
              </w:rPr>
              <w:t>Namyeong Kim</w:t>
            </w:r>
          </w:p>
        </w:tc>
        <w:tc>
          <w:tcPr>
            <w:tcW w:w="1530" w:type="dxa"/>
            <w:vAlign w:val="center"/>
          </w:tcPr>
          <w:p w14:paraId="1D900FA0" w14:textId="3D35B2D4" w:rsidR="007277F8" w:rsidRPr="00B6527E" w:rsidRDefault="00D01DA1" w:rsidP="007D0235">
            <w:pPr>
              <w:pStyle w:val="T2"/>
              <w:spacing w:after="0"/>
              <w:ind w:left="0" w:right="0"/>
              <w:jc w:val="left"/>
              <w:rPr>
                <w:b w:val="0"/>
                <w:sz w:val="20"/>
              </w:rPr>
            </w:pPr>
            <w:r>
              <w:rPr>
                <w:b w:val="0"/>
                <w:sz w:val="20"/>
              </w:rPr>
              <w:t>LGE</w:t>
            </w: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6162BB" w:rsidRDefault="006162BB">
                            <w:pPr>
                              <w:pStyle w:val="T1"/>
                              <w:spacing w:after="120"/>
                            </w:pPr>
                            <w:r>
                              <w:t>Abstract</w:t>
                            </w:r>
                          </w:p>
                          <w:p w14:paraId="3DE334F0" w14:textId="4C5D04DA" w:rsidR="006162BB" w:rsidRDefault="006162B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0.3</w:t>
                            </w:r>
                            <w:r>
                              <w:rPr>
                                <w:rFonts w:hint="eastAsia"/>
                                <w:lang w:eastAsia="ko-KR"/>
                              </w:rPr>
                              <w:t>).</w:t>
                            </w:r>
                          </w:p>
                          <w:p w14:paraId="5072BB9F" w14:textId="789703E0" w:rsidR="006162BB" w:rsidRPr="009125C4" w:rsidRDefault="006162BB" w:rsidP="00767DFF">
                            <w:pPr>
                              <w:pStyle w:val="ListParagraph"/>
                              <w:numPr>
                                <w:ilvl w:val="0"/>
                                <w:numId w:val="3"/>
                              </w:numPr>
                              <w:contextualSpacing w:val="0"/>
                              <w:rPr>
                                <w:lang w:eastAsia="ko-KR"/>
                              </w:rPr>
                            </w:pPr>
                            <w:r>
                              <w:rPr>
                                <w:lang w:eastAsia="ko-KR"/>
                              </w:rPr>
                              <w:t xml:space="preserve">Part I (MLE Type field): </w:t>
                            </w:r>
                            <w:r>
                              <w:rPr>
                                <w:rFonts w:hint="eastAsia"/>
                                <w:lang w:eastAsia="ko-KR"/>
                              </w:rPr>
                              <w:t xml:space="preserve">CIDs: </w:t>
                            </w:r>
                            <w:r>
                              <w:rPr>
                                <w:lang w:eastAsia="ko-KR"/>
                              </w:rPr>
                              <w:t>1905, 2160, 2857</w:t>
                            </w:r>
                            <w:r w:rsidRPr="00BB4C18">
                              <w:rPr>
                                <w:rFonts w:eastAsia="SimSun"/>
                                <w:lang w:eastAsia="ko-KR"/>
                              </w:rPr>
                              <w:t xml:space="preserve"> </w:t>
                            </w:r>
                            <w:r w:rsidRPr="00BB4C18">
                              <w:rPr>
                                <w:rFonts w:eastAsia="SimSun"/>
                                <w:lang w:eastAsia="zh-CN"/>
                              </w:rPr>
                              <w:t>(3 CIDs)</w:t>
                            </w:r>
                          </w:p>
                          <w:p w14:paraId="7AA42EED" w14:textId="76158362" w:rsidR="006162BB" w:rsidRPr="00C759EE" w:rsidRDefault="006162BB"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Pr="00FF0D69">
                              <w:t>1834</w:t>
                            </w:r>
                            <w:r>
                              <w:t xml:space="preserve">, </w:t>
                            </w:r>
                            <w:del w:id="0" w:author="Rojan Chitrakar" w:date="2021-04-15T23:20:00Z">
                              <w:r w:rsidRPr="006162BB" w:rsidDel="00330452">
                                <w:rPr>
                                  <w:highlight w:val="yellow"/>
                                </w:rPr>
                                <w:delText>2162, 2163</w:delText>
                              </w:r>
                            </w:del>
                            <w:r>
                              <w:t>, 2164, 3247</w:t>
                            </w:r>
                            <w:r w:rsidRPr="002F14AB">
                              <w:rPr>
                                <w:rFonts w:eastAsia="SimSun"/>
                                <w:lang w:eastAsia="zh-CN"/>
                              </w:rPr>
                              <w:t xml:space="preserve"> (</w:t>
                            </w:r>
                            <w:r>
                              <w:rPr>
                                <w:rFonts w:eastAsia="SimSun"/>
                                <w:lang w:eastAsia="zh-CN"/>
                              </w:rPr>
                              <w:t>6</w:t>
                            </w:r>
                            <w:r w:rsidRPr="002F14AB">
                              <w:rPr>
                                <w:rFonts w:eastAsia="SimSun"/>
                                <w:lang w:eastAsia="zh-CN"/>
                              </w:rPr>
                              <w:t xml:space="preserve"> CIDs)</w:t>
                            </w:r>
                          </w:p>
                          <w:p w14:paraId="0FA15A05" w14:textId="77777777" w:rsidR="00F844EE" w:rsidRPr="00F844EE" w:rsidRDefault="00F844EE" w:rsidP="00F844EE">
                            <w:pPr>
                              <w:pStyle w:val="ListParagraph"/>
                              <w:numPr>
                                <w:ilvl w:val="0"/>
                                <w:numId w:val="3"/>
                              </w:numPr>
                              <w:contextualSpacing w:val="0"/>
                              <w:rPr>
                                <w:highlight w:val="cyan"/>
                                <w:lang w:eastAsia="ko-KR"/>
                              </w:rPr>
                            </w:pPr>
                            <w:r w:rsidRPr="00F844EE">
                              <w:rPr>
                                <w:rFonts w:eastAsia="SimSun"/>
                                <w:highlight w:val="cyan"/>
                                <w:lang w:eastAsia="zh-CN"/>
                              </w:rPr>
                              <w:t>Pat III: CID 2587 (1 CID)</w:t>
                            </w:r>
                          </w:p>
                          <w:p w14:paraId="7CB2A291" w14:textId="7B846504" w:rsidR="006162BB" w:rsidRPr="0018471C" w:rsidRDefault="006162BB" w:rsidP="009125C4">
                            <w:pPr>
                              <w:pStyle w:val="ListParagraph"/>
                              <w:numPr>
                                <w:ilvl w:val="0"/>
                                <w:numId w:val="3"/>
                              </w:numPr>
                              <w:contextualSpacing w:val="0"/>
                              <w:rPr>
                                <w:lang w:eastAsia="ko-KR"/>
                              </w:rPr>
                            </w:pPr>
                            <w:r>
                              <w:rPr>
                                <w:rFonts w:eastAsia="SimSun"/>
                                <w:lang w:eastAsia="zh-CN"/>
                              </w:rPr>
                              <w:t xml:space="preserve">Total: </w:t>
                            </w:r>
                            <w:del w:id="1" w:author="Rojan Chitrakar" w:date="2021-04-15T23:20:00Z">
                              <w:r w:rsidDel="00330452">
                                <w:rPr>
                                  <w:rFonts w:eastAsia="SimSun"/>
                                  <w:lang w:eastAsia="zh-CN"/>
                                </w:rPr>
                                <w:delText xml:space="preserve">9 </w:delText>
                              </w:r>
                            </w:del>
                            <w:r w:rsidR="00F844EE" w:rsidRPr="00F844EE">
                              <w:rPr>
                                <w:rFonts w:eastAsia="SimSun"/>
                                <w:highlight w:val="cyan"/>
                                <w:lang w:eastAsia="zh-CN"/>
                              </w:rPr>
                              <w:t>8</w:t>
                            </w:r>
                            <w:ins w:id="2" w:author="Rojan Chitrakar" w:date="2021-04-15T23:20:00Z">
                              <w:r w:rsidR="00330452">
                                <w:rPr>
                                  <w:rFonts w:eastAsia="SimSun"/>
                                  <w:lang w:eastAsia="zh-CN"/>
                                </w:rPr>
                                <w:t xml:space="preserve"> </w:t>
                              </w:r>
                            </w:ins>
                            <w:r>
                              <w:rPr>
                                <w:rFonts w:eastAsia="SimSun"/>
                                <w:lang w:eastAsia="zh-CN"/>
                              </w:rPr>
                              <w:t>CIDs</w:t>
                            </w:r>
                          </w:p>
                          <w:p w14:paraId="547CA714" w14:textId="07A93A27" w:rsidR="006162BB" w:rsidRDefault="006162BB" w:rsidP="009125C4">
                            <w:pPr>
                              <w:pStyle w:val="ListParagraph"/>
                              <w:ind w:left="760"/>
                              <w:contextualSpacing w:val="0"/>
                              <w:rPr>
                                <w:lang w:eastAsia="ko-KR"/>
                              </w:rPr>
                            </w:pPr>
                          </w:p>
                          <w:p w14:paraId="5C9493D5" w14:textId="77777777" w:rsidR="006162BB" w:rsidRDefault="006162BB" w:rsidP="000619B9"/>
                          <w:p w14:paraId="4AF840BF" w14:textId="77777777" w:rsidR="006162BB" w:rsidRDefault="006162BB" w:rsidP="00CA7A4F">
                            <w:r>
                              <w:t>Revisions:</w:t>
                            </w:r>
                          </w:p>
                          <w:p w14:paraId="30D8CE95" w14:textId="77777777" w:rsidR="006162BB" w:rsidRDefault="006162BB" w:rsidP="00CA7A4F"/>
                          <w:p w14:paraId="0879F2E3" w14:textId="4FE5F42A" w:rsidR="006162BB" w:rsidRDefault="006162BB" w:rsidP="00783701">
                            <w:pPr>
                              <w:pStyle w:val="ListParagraph"/>
                              <w:numPr>
                                <w:ilvl w:val="0"/>
                                <w:numId w:val="4"/>
                              </w:numPr>
                              <w:contextualSpacing w:val="0"/>
                            </w:pPr>
                            <w:r>
                              <w:t>Rev 0: Initial version of the document.</w:t>
                            </w:r>
                          </w:p>
                          <w:p w14:paraId="43D4BE9B" w14:textId="1C4739ED" w:rsidR="006162BB" w:rsidRDefault="006162BB" w:rsidP="00783701">
                            <w:pPr>
                              <w:pStyle w:val="ListParagraph"/>
                              <w:numPr>
                                <w:ilvl w:val="0"/>
                                <w:numId w:val="4"/>
                              </w:numPr>
                              <w:contextualSpacing w:val="0"/>
                            </w:pPr>
                            <w:r>
                              <w:t>Rev 1: Made editorial changes suggested by Mark Rison.</w:t>
                            </w:r>
                          </w:p>
                          <w:p w14:paraId="738600A7" w14:textId="574C1B4C" w:rsidR="006162BB" w:rsidRDefault="006162BB" w:rsidP="001D1294">
                            <w:pPr>
                              <w:pStyle w:val="ListParagraph"/>
                              <w:numPr>
                                <w:ilvl w:val="0"/>
                                <w:numId w:val="4"/>
                              </w:numPr>
                              <w:contextualSpacing w:val="0"/>
                            </w:pPr>
                            <w:r>
                              <w:t xml:space="preserve">Rev 2: Made few more editorial changes suggested by Mark Rison; renamed “Per-STA Profile </w:t>
                            </w:r>
                            <w:proofErr w:type="spellStart"/>
                            <w:r>
                              <w:t>Subelements</w:t>
                            </w:r>
                            <w:proofErr w:type="spellEnd"/>
                            <w:r>
                              <w:t>” field as “STA Profiles”.</w:t>
                            </w:r>
                            <w:ins w:id="3" w:author="Rojan Chitrakar" w:date="2021-04-14T12:14:00Z">
                              <w:r>
                                <w:t xml:space="preserve"> </w:t>
                              </w:r>
                            </w:ins>
                          </w:p>
                          <w:p w14:paraId="1DC00901" w14:textId="47D3EC7E" w:rsidR="006162BB" w:rsidRDefault="006162BB" w:rsidP="001D1294">
                            <w:pPr>
                              <w:pStyle w:val="ListParagraph"/>
                              <w:numPr>
                                <w:ilvl w:val="0"/>
                                <w:numId w:val="4"/>
                              </w:numPr>
                              <w:contextualSpacing w:val="0"/>
                            </w:pPr>
                            <w:r>
                              <w:t>Rev 3: To avoid confusions with “STA Profile” field in the Basic variant (as proposed in 21/254r5), swapped the names of the “STA Profile” field and the “Request Profile” field.</w:t>
                            </w:r>
                          </w:p>
                          <w:p w14:paraId="2824748B" w14:textId="26D59A6F" w:rsidR="003A1689" w:rsidRDefault="003A1689" w:rsidP="001D1294">
                            <w:pPr>
                              <w:pStyle w:val="ListParagraph"/>
                              <w:numPr>
                                <w:ilvl w:val="0"/>
                                <w:numId w:val="4"/>
                              </w:numPr>
                              <w:contextualSpacing w:val="0"/>
                            </w:pPr>
                            <w:r>
                              <w:t>Rev 4: Deferred CIDs 2162, 2163 on Ming’s request.</w:t>
                            </w:r>
                          </w:p>
                          <w:p w14:paraId="6B925FB3" w14:textId="5B6A01EF" w:rsidR="00B52F7B" w:rsidRDefault="00B52F7B" w:rsidP="001D1294">
                            <w:pPr>
                              <w:pStyle w:val="ListParagraph"/>
                              <w:numPr>
                                <w:ilvl w:val="0"/>
                                <w:numId w:val="4"/>
                              </w:numPr>
                              <w:contextualSpacing w:val="0"/>
                            </w:pPr>
                            <w:r>
                              <w:t xml:space="preserve">Rev 5: Added </w:t>
                            </w:r>
                            <w:r w:rsidR="00DF44E4">
                              <w:t xml:space="preserve">CR for </w:t>
                            </w:r>
                            <w:r>
                              <w:t xml:space="preserve">CID </w:t>
                            </w:r>
                            <w:r w:rsidRPr="00B52F7B">
                              <w:rPr>
                                <w:highlight w:val="cyan"/>
                              </w:rPr>
                              <w:t>2587</w:t>
                            </w:r>
                            <w:r>
                              <w:t xml:space="preserve"> and simplified the text related to format of the Link Info field for both MLE variants based on feedback from </w:t>
                            </w:r>
                            <w:proofErr w:type="spellStart"/>
                            <w:r>
                              <w:t>payam</w:t>
                            </w:r>
                            <w:proofErr w:type="spellEnd"/>
                            <w:r>
                              <w:t xml:space="preserve">. </w:t>
                            </w:r>
                            <w:r w:rsidR="00DF44E4">
                              <w:t>C</w:t>
                            </w:r>
                            <w:r>
                              <w:t xml:space="preserve">hanges highlighted in </w:t>
                            </w:r>
                            <w:r w:rsidRPr="00B52F7B">
                              <w:rPr>
                                <w:highlight w:val="cyan"/>
                              </w:rPr>
                              <w:t>Cyan</w:t>
                            </w:r>
                            <w:r>
                              <w:t>.</w:t>
                            </w:r>
                          </w:p>
                          <w:p w14:paraId="0CD9099D" w14:textId="351D15A8" w:rsidR="006B116F" w:rsidRDefault="006B116F" w:rsidP="001D1294">
                            <w:pPr>
                              <w:pStyle w:val="ListParagraph"/>
                              <w:numPr>
                                <w:ilvl w:val="0"/>
                                <w:numId w:val="4"/>
                              </w:numPr>
                              <w:contextualSpacing w:val="0"/>
                            </w:pPr>
                            <w:r>
                              <w:t xml:space="preserve">Rev 6: Resolved </w:t>
                            </w:r>
                            <w:bookmarkStart w:id="4" w:name="_Hlk71029676"/>
                            <w:r>
                              <w:t xml:space="preserve">CIDs </w:t>
                            </w:r>
                            <w:r w:rsidRPr="006B116F">
                              <w:t>2162, 2163</w:t>
                            </w:r>
                            <w:bookmarkEnd w:id="4"/>
                            <w:r>
                              <w:t>. Changes highlight</w:t>
                            </w:r>
                            <w:r w:rsidR="00613825">
                              <w:t>e</w:t>
                            </w:r>
                            <w:r>
                              <w:t xml:space="preserve">d in </w:t>
                            </w:r>
                            <w:r w:rsidRPr="006B116F">
                              <w:rPr>
                                <w:highlight w:val="green"/>
                              </w:rPr>
                              <w:t>green</w:t>
                            </w:r>
                            <w:r>
                              <w:t>.</w:t>
                            </w:r>
                          </w:p>
                          <w:p w14:paraId="4967B040" w14:textId="77777777" w:rsidR="006162BB" w:rsidRDefault="006162B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6162BB" w:rsidRDefault="006162BB">
                      <w:pPr>
                        <w:pStyle w:val="T1"/>
                        <w:spacing w:after="120"/>
                      </w:pPr>
                      <w:r>
                        <w:t>Abstract</w:t>
                      </w:r>
                    </w:p>
                    <w:p w14:paraId="3DE334F0" w14:textId="4C5D04DA" w:rsidR="006162BB" w:rsidRDefault="006162B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0.3</w:t>
                      </w:r>
                      <w:r>
                        <w:rPr>
                          <w:rFonts w:hint="eastAsia"/>
                          <w:lang w:eastAsia="ko-KR"/>
                        </w:rPr>
                        <w:t>).</w:t>
                      </w:r>
                    </w:p>
                    <w:p w14:paraId="5072BB9F" w14:textId="789703E0" w:rsidR="006162BB" w:rsidRPr="009125C4" w:rsidRDefault="006162BB" w:rsidP="00767DFF">
                      <w:pPr>
                        <w:pStyle w:val="ListParagraph"/>
                        <w:numPr>
                          <w:ilvl w:val="0"/>
                          <w:numId w:val="3"/>
                        </w:numPr>
                        <w:contextualSpacing w:val="0"/>
                        <w:rPr>
                          <w:lang w:eastAsia="ko-KR"/>
                        </w:rPr>
                      </w:pPr>
                      <w:r>
                        <w:rPr>
                          <w:lang w:eastAsia="ko-KR"/>
                        </w:rPr>
                        <w:t xml:space="preserve">Part I (MLE Type field): </w:t>
                      </w:r>
                      <w:r>
                        <w:rPr>
                          <w:rFonts w:hint="eastAsia"/>
                          <w:lang w:eastAsia="ko-KR"/>
                        </w:rPr>
                        <w:t xml:space="preserve">CIDs: </w:t>
                      </w:r>
                      <w:r>
                        <w:rPr>
                          <w:lang w:eastAsia="ko-KR"/>
                        </w:rPr>
                        <w:t>1905, 2160, 2857</w:t>
                      </w:r>
                      <w:r w:rsidRPr="00BB4C18">
                        <w:rPr>
                          <w:rFonts w:eastAsia="SimSun"/>
                          <w:lang w:eastAsia="ko-KR"/>
                        </w:rPr>
                        <w:t xml:space="preserve"> </w:t>
                      </w:r>
                      <w:r w:rsidRPr="00BB4C18">
                        <w:rPr>
                          <w:rFonts w:eastAsia="SimSun"/>
                          <w:lang w:eastAsia="zh-CN"/>
                        </w:rPr>
                        <w:t>(3 CIDs)</w:t>
                      </w:r>
                    </w:p>
                    <w:p w14:paraId="7AA42EED" w14:textId="76158362" w:rsidR="006162BB" w:rsidRPr="00C759EE" w:rsidRDefault="006162BB"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Pr="00FF0D69">
                        <w:t>1834</w:t>
                      </w:r>
                      <w:r>
                        <w:t xml:space="preserve">, </w:t>
                      </w:r>
                      <w:del w:id="5" w:author="Rojan Chitrakar" w:date="2021-04-15T23:20:00Z">
                        <w:r w:rsidRPr="006162BB" w:rsidDel="00330452">
                          <w:rPr>
                            <w:highlight w:val="yellow"/>
                          </w:rPr>
                          <w:delText>2162, 2163</w:delText>
                        </w:r>
                      </w:del>
                      <w:r>
                        <w:t>, 2164, 3247</w:t>
                      </w:r>
                      <w:r w:rsidRPr="002F14AB">
                        <w:rPr>
                          <w:rFonts w:eastAsia="SimSun"/>
                          <w:lang w:eastAsia="zh-CN"/>
                        </w:rPr>
                        <w:t xml:space="preserve"> (</w:t>
                      </w:r>
                      <w:r>
                        <w:rPr>
                          <w:rFonts w:eastAsia="SimSun"/>
                          <w:lang w:eastAsia="zh-CN"/>
                        </w:rPr>
                        <w:t>6</w:t>
                      </w:r>
                      <w:r w:rsidRPr="002F14AB">
                        <w:rPr>
                          <w:rFonts w:eastAsia="SimSun"/>
                          <w:lang w:eastAsia="zh-CN"/>
                        </w:rPr>
                        <w:t xml:space="preserve"> CIDs)</w:t>
                      </w:r>
                    </w:p>
                    <w:p w14:paraId="0FA15A05" w14:textId="77777777" w:rsidR="00F844EE" w:rsidRPr="00F844EE" w:rsidRDefault="00F844EE" w:rsidP="00F844EE">
                      <w:pPr>
                        <w:pStyle w:val="ListParagraph"/>
                        <w:numPr>
                          <w:ilvl w:val="0"/>
                          <w:numId w:val="3"/>
                        </w:numPr>
                        <w:contextualSpacing w:val="0"/>
                        <w:rPr>
                          <w:highlight w:val="cyan"/>
                          <w:lang w:eastAsia="ko-KR"/>
                        </w:rPr>
                      </w:pPr>
                      <w:r w:rsidRPr="00F844EE">
                        <w:rPr>
                          <w:rFonts w:eastAsia="SimSun"/>
                          <w:highlight w:val="cyan"/>
                          <w:lang w:eastAsia="zh-CN"/>
                        </w:rPr>
                        <w:t>Pat III: CID 2587 (1 CID)</w:t>
                      </w:r>
                    </w:p>
                    <w:p w14:paraId="7CB2A291" w14:textId="7B846504" w:rsidR="006162BB" w:rsidRPr="0018471C" w:rsidRDefault="006162BB" w:rsidP="009125C4">
                      <w:pPr>
                        <w:pStyle w:val="ListParagraph"/>
                        <w:numPr>
                          <w:ilvl w:val="0"/>
                          <w:numId w:val="3"/>
                        </w:numPr>
                        <w:contextualSpacing w:val="0"/>
                        <w:rPr>
                          <w:lang w:eastAsia="ko-KR"/>
                        </w:rPr>
                      </w:pPr>
                      <w:r>
                        <w:rPr>
                          <w:rFonts w:eastAsia="SimSun"/>
                          <w:lang w:eastAsia="zh-CN"/>
                        </w:rPr>
                        <w:t xml:space="preserve">Total: </w:t>
                      </w:r>
                      <w:del w:id="6" w:author="Rojan Chitrakar" w:date="2021-04-15T23:20:00Z">
                        <w:r w:rsidDel="00330452">
                          <w:rPr>
                            <w:rFonts w:eastAsia="SimSun"/>
                            <w:lang w:eastAsia="zh-CN"/>
                          </w:rPr>
                          <w:delText xml:space="preserve">9 </w:delText>
                        </w:r>
                      </w:del>
                      <w:r w:rsidR="00F844EE" w:rsidRPr="00F844EE">
                        <w:rPr>
                          <w:rFonts w:eastAsia="SimSun"/>
                          <w:highlight w:val="cyan"/>
                          <w:lang w:eastAsia="zh-CN"/>
                        </w:rPr>
                        <w:t>8</w:t>
                      </w:r>
                      <w:ins w:id="7" w:author="Rojan Chitrakar" w:date="2021-04-15T23:20:00Z">
                        <w:r w:rsidR="00330452">
                          <w:rPr>
                            <w:rFonts w:eastAsia="SimSun"/>
                            <w:lang w:eastAsia="zh-CN"/>
                          </w:rPr>
                          <w:t xml:space="preserve"> </w:t>
                        </w:r>
                      </w:ins>
                      <w:r>
                        <w:rPr>
                          <w:rFonts w:eastAsia="SimSun"/>
                          <w:lang w:eastAsia="zh-CN"/>
                        </w:rPr>
                        <w:t>CIDs</w:t>
                      </w:r>
                    </w:p>
                    <w:p w14:paraId="547CA714" w14:textId="07A93A27" w:rsidR="006162BB" w:rsidRDefault="006162BB" w:rsidP="009125C4">
                      <w:pPr>
                        <w:pStyle w:val="ListParagraph"/>
                        <w:ind w:left="760"/>
                        <w:contextualSpacing w:val="0"/>
                        <w:rPr>
                          <w:lang w:eastAsia="ko-KR"/>
                        </w:rPr>
                      </w:pPr>
                    </w:p>
                    <w:p w14:paraId="5C9493D5" w14:textId="77777777" w:rsidR="006162BB" w:rsidRDefault="006162BB" w:rsidP="000619B9"/>
                    <w:p w14:paraId="4AF840BF" w14:textId="77777777" w:rsidR="006162BB" w:rsidRDefault="006162BB" w:rsidP="00CA7A4F">
                      <w:r>
                        <w:t>Revisions:</w:t>
                      </w:r>
                    </w:p>
                    <w:p w14:paraId="30D8CE95" w14:textId="77777777" w:rsidR="006162BB" w:rsidRDefault="006162BB" w:rsidP="00CA7A4F"/>
                    <w:p w14:paraId="0879F2E3" w14:textId="4FE5F42A" w:rsidR="006162BB" w:rsidRDefault="006162BB" w:rsidP="00783701">
                      <w:pPr>
                        <w:pStyle w:val="ListParagraph"/>
                        <w:numPr>
                          <w:ilvl w:val="0"/>
                          <w:numId w:val="4"/>
                        </w:numPr>
                        <w:contextualSpacing w:val="0"/>
                      </w:pPr>
                      <w:r>
                        <w:t>Rev 0: Initial version of the document.</w:t>
                      </w:r>
                    </w:p>
                    <w:p w14:paraId="43D4BE9B" w14:textId="1C4739ED" w:rsidR="006162BB" w:rsidRDefault="006162BB" w:rsidP="00783701">
                      <w:pPr>
                        <w:pStyle w:val="ListParagraph"/>
                        <w:numPr>
                          <w:ilvl w:val="0"/>
                          <w:numId w:val="4"/>
                        </w:numPr>
                        <w:contextualSpacing w:val="0"/>
                      </w:pPr>
                      <w:r>
                        <w:t>Rev 1: Made editorial changes suggested by Mark Rison.</w:t>
                      </w:r>
                    </w:p>
                    <w:p w14:paraId="738600A7" w14:textId="574C1B4C" w:rsidR="006162BB" w:rsidRDefault="006162BB" w:rsidP="001D1294">
                      <w:pPr>
                        <w:pStyle w:val="ListParagraph"/>
                        <w:numPr>
                          <w:ilvl w:val="0"/>
                          <w:numId w:val="4"/>
                        </w:numPr>
                        <w:contextualSpacing w:val="0"/>
                      </w:pPr>
                      <w:r>
                        <w:t xml:space="preserve">Rev 2: Made few more editorial changes suggested by Mark Rison; renamed “Per-STA Profile </w:t>
                      </w:r>
                      <w:proofErr w:type="spellStart"/>
                      <w:r>
                        <w:t>Subelements</w:t>
                      </w:r>
                      <w:proofErr w:type="spellEnd"/>
                      <w:r>
                        <w:t>” field as “STA Profiles”.</w:t>
                      </w:r>
                      <w:ins w:id="8" w:author="Rojan Chitrakar" w:date="2021-04-14T12:14:00Z">
                        <w:r>
                          <w:t xml:space="preserve"> </w:t>
                        </w:r>
                      </w:ins>
                    </w:p>
                    <w:p w14:paraId="1DC00901" w14:textId="47D3EC7E" w:rsidR="006162BB" w:rsidRDefault="006162BB" w:rsidP="001D1294">
                      <w:pPr>
                        <w:pStyle w:val="ListParagraph"/>
                        <w:numPr>
                          <w:ilvl w:val="0"/>
                          <w:numId w:val="4"/>
                        </w:numPr>
                        <w:contextualSpacing w:val="0"/>
                      </w:pPr>
                      <w:r>
                        <w:t>Rev 3: To avoid confusions with “STA Profile” field in the Basic variant (as proposed in 21/254r5), swapped the names of the “STA Profile” field and the “Request Profile” field.</w:t>
                      </w:r>
                    </w:p>
                    <w:p w14:paraId="2824748B" w14:textId="26D59A6F" w:rsidR="003A1689" w:rsidRDefault="003A1689" w:rsidP="001D1294">
                      <w:pPr>
                        <w:pStyle w:val="ListParagraph"/>
                        <w:numPr>
                          <w:ilvl w:val="0"/>
                          <w:numId w:val="4"/>
                        </w:numPr>
                        <w:contextualSpacing w:val="0"/>
                      </w:pPr>
                      <w:r>
                        <w:t>Rev 4: Deferred CIDs 2162, 2163 on Ming’s request.</w:t>
                      </w:r>
                    </w:p>
                    <w:p w14:paraId="6B925FB3" w14:textId="5B6A01EF" w:rsidR="00B52F7B" w:rsidRDefault="00B52F7B" w:rsidP="001D1294">
                      <w:pPr>
                        <w:pStyle w:val="ListParagraph"/>
                        <w:numPr>
                          <w:ilvl w:val="0"/>
                          <w:numId w:val="4"/>
                        </w:numPr>
                        <w:contextualSpacing w:val="0"/>
                      </w:pPr>
                      <w:r>
                        <w:t xml:space="preserve">Rev 5: Added </w:t>
                      </w:r>
                      <w:r w:rsidR="00DF44E4">
                        <w:t xml:space="preserve">CR for </w:t>
                      </w:r>
                      <w:r>
                        <w:t xml:space="preserve">CID </w:t>
                      </w:r>
                      <w:r w:rsidRPr="00B52F7B">
                        <w:rPr>
                          <w:highlight w:val="cyan"/>
                        </w:rPr>
                        <w:t>2587</w:t>
                      </w:r>
                      <w:r>
                        <w:t xml:space="preserve"> and simplified the text related to format of the Link Info field for both MLE variants based on feedback from </w:t>
                      </w:r>
                      <w:proofErr w:type="spellStart"/>
                      <w:r>
                        <w:t>payam</w:t>
                      </w:r>
                      <w:proofErr w:type="spellEnd"/>
                      <w:r>
                        <w:t xml:space="preserve">. </w:t>
                      </w:r>
                      <w:r w:rsidR="00DF44E4">
                        <w:t>C</w:t>
                      </w:r>
                      <w:r>
                        <w:t xml:space="preserve">hanges highlighted in </w:t>
                      </w:r>
                      <w:r w:rsidRPr="00B52F7B">
                        <w:rPr>
                          <w:highlight w:val="cyan"/>
                        </w:rPr>
                        <w:t>Cyan</w:t>
                      </w:r>
                      <w:r>
                        <w:t>.</w:t>
                      </w:r>
                    </w:p>
                    <w:p w14:paraId="0CD9099D" w14:textId="351D15A8" w:rsidR="006B116F" w:rsidRDefault="006B116F" w:rsidP="001D1294">
                      <w:pPr>
                        <w:pStyle w:val="ListParagraph"/>
                        <w:numPr>
                          <w:ilvl w:val="0"/>
                          <w:numId w:val="4"/>
                        </w:numPr>
                        <w:contextualSpacing w:val="0"/>
                      </w:pPr>
                      <w:r>
                        <w:t xml:space="preserve">Rev 6: Resolved </w:t>
                      </w:r>
                      <w:bookmarkStart w:id="9" w:name="_Hlk71029676"/>
                      <w:r>
                        <w:t xml:space="preserve">CIDs </w:t>
                      </w:r>
                      <w:r w:rsidRPr="006B116F">
                        <w:t>2162, 2163</w:t>
                      </w:r>
                      <w:bookmarkEnd w:id="9"/>
                      <w:r>
                        <w:t>. Changes highlight</w:t>
                      </w:r>
                      <w:r w:rsidR="00613825">
                        <w:t>e</w:t>
                      </w:r>
                      <w:r>
                        <w:t xml:space="preserve">d in </w:t>
                      </w:r>
                      <w:r w:rsidRPr="006B116F">
                        <w:rPr>
                          <w:highlight w:val="green"/>
                        </w:rPr>
                        <w:t>green</w:t>
                      </w:r>
                      <w:r>
                        <w:t>.</w:t>
                      </w:r>
                    </w:p>
                    <w:p w14:paraId="4967B040" w14:textId="77777777" w:rsidR="006162BB" w:rsidRDefault="006162B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9125C4" w:rsidRPr="00966382" w14:paraId="0C5704FC" w14:textId="77777777" w:rsidTr="009125C4">
        <w:trPr>
          <w:trHeight w:val="473"/>
        </w:trPr>
        <w:tc>
          <w:tcPr>
            <w:tcW w:w="10490" w:type="dxa"/>
            <w:gridSpan w:val="8"/>
            <w:vAlign w:val="center"/>
          </w:tcPr>
          <w:p w14:paraId="0CC212C7" w14:textId="46257DA2" w:rsidR="009125C4" w:rsidRPr="00966382" w:rsidRDefault="009125C4" w:rsidP="009125C4">
            <w:pPr>
              <w:jc w:val="center"/>
              <w:rPr>
                <w:rFonts w:ascii="Arial" w:hAnsi="Arial" w:cs="Arial"/>
                <w:sz w:val="20"/>
              </w:rPr>
            </w:pPr>
            <w:r>
              <w:rPr>
                <w:rFonts w:ascii="Arial" w:hAnsi="Arial" w:cs="Arial"/>
                <w:sz w:val="20"/>
              </w:rPr>
              <w:t>Part I (MLE Type field)</w:t>
            </w:r>
          </w:p>
        </w:tc>
      </w:tr>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10"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D21F59" w:rsidRPr="00966382" w14:paraId="59762130" w14:textId="77777777" w:rsidTr="009125C4">
        <w:trPr>
          <w:trHeight w:val="243"/>
        </w:trPr>
        <w:tc>
          <w:tcPr>
            <w:tcW w:w="709" w:type="dxa"/>
          </w:tcPr>
          <w:p w14:paraId="0BCC3194" w14:textId="32240703" w:rsidR="00D21F59" w:rsidRDefault="00D21F59" w:rsidP="00D21F59">
            <w:pPr>
              <w:jc w:val="right"/>
              <w:rPr>
                <w:rFonts w:ascii="Arial" w:hAnsi="Arial" w:cs="Arial"/>
                <w:sz w:val="20"/>
                <w:lang w:val="en-SG"/>
              </w:rPr>
            </w:pPr>
            <w:r>
              <w:rPr>
                <w:rFonts w:ascii="Arial" w:hAnsi="Arial" w:cs="Arial"/>
                <w:sz w:val="20"/>
              </w:rPr>
              <w:t>1905</w:t>
            </w:r>
          </w:p>
        </w:tc>
        <w:tc>
          <w:tcPr>
            <w:tcW w:w="1276" w:type="dxa"/>
          </w:tcPr>
          <w:p w14:paraId="3396AC25" w14:textId="2B2DD5E8" w:rsidR="00D21F59" w:rsidRDefault="00D21F59" w:rsidP="00D21F59">
            <w:pPr>
              <w:jc w:val="left"/>
              <w:rPr>
                <w:rFonts w:ascii="Arial" w:hAnsi="Arial" w:cs="Arial"/>
                <w:sz w:val="20"/>
              </w:rPr>
            </w:pPr>
            <w:r>
              <w:rPr>
                <w:rFonts w:ascii="Arial" w:hAnsi="Arial" w:cs="Arial"/>
                <w:sz w:val="20"/>
              </w:rPr>
              <w:t>Jeongki Kim</w:t>
            </w:r>
          </w:p>
        </w:tc>
        <w:tc>
          <w:tcPr>
            <w:tcW w:w="922" w:type="dxa"/>
          </w:tcPr>
          <w:p w14:paraId="3656D5D1" w14:textId="1873FAA1" w:rsidR="00D21F59" w:rsidRDefault="00D21F59" w:rsidP="00D21F59">
            <w:pPr>
              <w:rPr>
                <w:rFonts w:ascii="Arial" w:hAnsi="Arial" w:cs="Arial"/>
                <w:sz w:val="20"/>
              </w:rPr>
            </w:pPr>
            <w:r>
              <w:rPr>
                <w:rFonts w:ascii="Arial" w:hAnsi="Arial" w:cs="Arial"/>
                <w:sz w:val="20"/>
              </w:rPr>
              <w:t>9.4.2.295b.1</w:t>
            </w:r>
          </w:p>
        </w:tc>
        <w:tc>
          <w:tcPr>
            <w:tcW w:w="720" w:type="dxa"/>
          </w:tcPr>
          <w:p w14:paraId="3C558C9E" w14:textId="3462A1B2" w:rsidR="00D21F59" w:rsidRDefault="00D21F59" w:rsidP="00D21F59">
            <w:pPr>
              <w:rPr>
                <w:rFonts w:ascii="Arial" w:hAnsi="Arial" w:cs="Arial"/>
                <w:sz w:val="20"/>
              </w:rPr>
            </w:pPr>
            <w:r>
              <w:rPr>
                <w:rFonts w:ascii="Arial" w:hAnsi="Arial" w:cs="Arial"/>
                <w:sz w:val="20"/>
              </w:rPr>
              <w:t>73</w:t>
            </w:r>
          </w:p>
        </w:tc>
        <w:tc>
          <w:tcPr>
            <w:tcW w:w="768" w:type="dxa"/>
          </w:tcPr>
          <w:p w14:paraId="39004D22" w14:textId="46E1EDC6" w:rsidR="00D21F59" w:rsidRDefault="00D21F59" w:rsidP="00D21F59">
            <w:pPr>
              <w:rPr>
                <w:rFonts w:ascii="Arial" w:hAnsi="Arial" w:cs="Arial"/>
                <w:sz w:val="20"/>
              </w:rPr>
            </w:pPr>
            <w:r>
              <w:rPr>
                <w:rFonts w:ascii="Arial" w:hAnsi="Arial" w:cs="Arial"/>
                <w:sz w:val="20"/>
              </w:rPr>
              <w:t>58</w:t>
            </w:r>
          </w:p>
        </w:tc>
        <w:tc>
          <w:tcPr>
            <w:tcW w:w="1662" w:type="dxa"/>
          </w:tcPr>
          <w:p w14:paraId="5B9BF2FB" w14:textId="0B195B42" w:rsidR="00D21F59" w:rsidRDefault="00D21F59" w:rsidP="00D21F59">
            <w:pPr>
              <w:rPr>
                <w:rFonts w:ascii="Arial" w:hAnsi="Arial" w:cs="Arial"/>
                <w:sz w:val="20"/>
              </w:rPr>
            </w:pPr>
            <w:r>
              <w:rPr>
                <w:rFonts w:ascii="Arial" w:hAnsi="Arial" w:cs="Arial"/>
                <w:sz w:val="20"/>
              </w:rPr>
              <w:t xml:space="preserve">Define the size of Type field of Multi-Link Control field. 4bits seems to be reasonable for </w:t>
            </w:r>
            <w:proofErr w:type="spellStart"/>
            <w:r>
              <w:rPr>
                <w:rFonts w:ascii="Arial" w:hAnsi="Arial" w:cs="Arial"/>
                <w:sz w:val="20"/>
              </w:rPr>
              <w:t>furture</w:t>
            </w:r>
            <w:proofErr w:type="spellEnd"/>
            <w:r>
              <w:rPr>
                <w:rFonts w:ascii="Arial" w:hAnsi="Arial" w:cs="Arial"/>
                <w:sz w:val="20"/>
              </w:rPr>
              <w:t xml:space="preserve"> extension because currently there are only two types of ML element.</w:t>
            </w:r>
          </w:p>
        </w:tc>
        <w:tc>
          <w:tcPr>
            <w:tcW w:w="2307" w:type="dxa"/>
          </w:tcPr>
          <w:p w14:paraId="08C57B07" w14:textId="66CEA6AD" w:rsidR="00D21F59" w:rsidRDefault="00D21F59" w:rsidP="00D21F59">
            <w:pPr>
              <w:rPr>
                <w:rFonts w:ascii="Arial" w:hAnsi="Arial" w:cs="Arial"/>
                <w:sz w:val="20"/>
              </w:rPr>
            </w:pPr>
            <w:r>
              <w:rPr>
                <w:rFonts w:ascii="Arial" w:hAnsi="Arial" w:cs="Arial"/>
                <w:sz w:val="20"/>
              </w:rPr>
              <w:t>Change TBD to 4 and change Reserved to 3</w:t>
            </w:r>
          </w:p>
        </w:tc>
        <w:tc>
          <w:tcPr>
            <w:tcW w:w="2126" w:type="dxa"/>
          </w:tcPr>
          <w:p w14:paraId="1B0D67FA" w14:textId="77777777" w:rsidR="00D21F59" w:rsidRPr="00966382" w:rsidRDefault="00D21F59" w:rsidP="00D21F59">
            <w:pPr>
              <w:rPr>
                <w:rFonts w:ascii="Arial" w:hAnsi="Arial" w:cs="Arial"/>
                <w:b/>
                <w:sz w:val="20"/>
              </w:rPr>
            </w:pPr>
            <w:r w:rsidRPr="00966382">
              <w:rPr>
                <w:rFonts w:ascii="Arial" w:hAnsi="Arial" w:cs="Arial"/>
                <w:b/>
                <w:sz w:val="20"/>
              </w:rPr>
              <w:t>Revised.</w:t>
            </w:r>
          </w:p>
          <w:p w14:paraId="6C5AB0A4" w14:textId="77777777" w:rsidR="00D21F59" w:rsidRPr="00966382" w:rsidRDefault="00D21F59" w:rsidP="00D21F59">
            <w:pPr>
              <w:rPr>
                <w:rFonts w:ascii="Arial" w:hAnsi="Arial" w:cs="Arial"/>
                <w:sz w:val="20"/>
              </w:rPr>
            </w:pPr>
          </w:p>
          <w:p w14:paraId="6E378713" w14:textId="18A8B065" w:rsidR="00D21F59" w:rsidRPr="00966382" w:rsidRDefault="00FF0D69" w:rsidP="00D21F59">
            <w:pPr>
              <w:rPr>
                <w:rFonts w:ascii="Arial" w:hAnsi="Arial" w:cs="Arial"/>
                <w:sz w:val="20"/>
              </w:rPr>
            </w:pPr>
            <w:r>
              <w:rPr>
                <w:rFonts w:ascii="Arial" w:hAnsi="Arial" w:cs="Arial"/>
                <w:sz w:val="20"/>
              </w:rPr>
              <w:t>While we a</w:t>
            </w:r>
            <w:r w:rsidR="00D21F59">
              <w:rPr>
                <w:rFonts w:ascii="Arial" w:hAnsi="Arial" w:cs="Arial"/>
                <w:sz w:val="20"/>
              </w:rPr>
              <w:t xml:space="preserve">gree with the comment that </w:t>
            </w:r>
            <w:r w:rsidR="008468A8">
              <w:rPr>
                <w:rFonts w:ascii="Arial" w:hAnsi="Arial" w:cs="Arial"/>
                <w:sz w:val="20"/>
              </w:rPr>
              <w:t>4 bits is a reasonable size for the Type field</w:t>
            </w:r>
            <w:r w:rsidR="00333C76">
              <w:rPr>
                <w:rFonts w:ascii="Arial" w:hAnsi="Arial" w:cs="Arial"/>
                <w:sz w:val="20"/>
              </w:rPr>
              <w:t xml:space="preserve"> considering future usage of the ML element</w:t>
            </w:r>
            <w:r>
              <w:rPr>
                <w:rFonts w:ascii="Arial" w:hAnsi="Arial" w:cs="Arial"/>
                <w:sz w:val="20"/>
              </w:rPr>
              <w:t>, based on feedbacks 3 bits</w:t>
            </w:r>
            <w:r w:rsidR="002958A8">
              <w:rPr>
                <w:rFonts w:ascii="Arial" w:hAnsi="Arial" w:cs="Arial"/>
                <w:sz w:val="20"/>
              </w:rPr>
              <w:t xml:space="preserve"> is chosen as the size for the Type field</w:t>
            </w:r>
            <w:r w:rsidR="00D21F59">
              <w:rPr>
                <w:rFonts w:ascii="Arial" w:hAnsi="Arial" w:cs="Arial"/>
                <w:sz w:val="20"/>
              </w:rPr>
              <w:t>.</w:t>
            </w:r>
            <w:r w:rsidR="001D1294">
              <w:rPr>
                <w:rFonts w:ascii="Arial" w:hAnsi="Arial" w:cs="Arial"/>
                <w:sz w:val="20"/>
              </w:rPr>
              <w:t xml:space="preserve"> </w:t>
            </w:r>
            <w:r w:rsidR="006746F7">
              <w:rPr>
                <w:rFonts w:ascii="Arial" w:hAnsi="Arial" w:cs="Arial"/>
                <w:sz w:val="20"/>
              </w:rPr>
              <w:t>1 bit (B3) is kept as reserved for future</w:t>
            </w:r>
            <w:r w:rsidR="001D1294">
              <w:rPr>
                <w:rFonts w:ascii="Arial" w:hAnsi="Arial" w:cs="Arial"/>
                <w:sz w:val="20"/>
              </w:rPr>
              <w:t xml:space="preserve"> use</w:t>
            </w:r>
            <w:r w:rsidR="006746F7">
              <w:rPr>
                <w:rFonts w:ascii="Arial" w:hAnsi="Arial" w:cs="Arial"/>
                <w:sz w:val="20"/>
              </w:rPr>
              <w:t>.</w:t>
            </w:r>
          </w:p>
          <w:p w14:paraId="6345DBB6" w14:textId="77777777" w:rsidR="00D21F59" w:rsidRPr="00966382" w:rsidRDefault="00D21F59" w:rsidP="00D21F59">
            <w:pPr>
              <w:rPr>
                <w:rFonts w:ascii="Arial" w:hAnsi="Arial" w:cs="Arial"/>
                <w:sz w:val="20"/>
              </w:rPr>
            </w:pPr>
            <w:r w:rsidRPr="00966382">
              <w:rPr>
                <w:rFonts w:ascii="Arial" w:hAnsi="Arial" w:cs="Arial"/>
                <w:sz w:val="20"/>
              </w:rPr>
              <w:t xml:space="preserve"> </w:t>
            </w:r>
          </w:p>
          <w:p w14:paraId="0A0AC00B" w14:textId="18305224" w:rsidR="00D21F59" w:rsidRPr="00966382" w:rsidRDefault="00D21F59" w:rsidP="00D21F59">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 xml:space="preserve">21/0301r4 </w:t>
            </w:r>
            <w:r w:rsidRPr="00966382">
              <w:rPr>
                <w:rFonts w:ascii="Arial" w:hAnsi="Arial" w:cs="Arial"/>
                <w:sz w:val="20"/>
              </w:rPr>
              <w:t>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209C13FE" w14:textId="77777777" w:rsidTr="009125C4">
        <w:trPr>
          <w:trHeight w:val="243"/>
        </w:trPr>
        <w:tc>
          <w:tcPr>
            <w:tcW w:w="709" w:type="dxa"/>
          </w:tcPr>
          <w:p w14:paraId="23E41B4F" w14:textId="646BA30A" w:rsidR="00D21F59" w:rsidRDefault="00D21F59" w:rsidP="00D21F59">
            <w:pPr>
              <w:jc w:val="right"/>
              <w:rPr>
                <w:rFonts w:ascii="Arial" w:hAnsi="Arial" w:cs="Arial"/>
                <w:sz w:val="20"/>
              </w:rPr>
            </w:pPr>
            <w:r>
              <w:rPr>
                <w:rFonts w:ascii="Arial" w:hAnsi="Arial" w:cs="Arial"/>
                <w:sz w:val="20"/>
              </w:rPr>
              <w:t>2160</w:t>
            </w:r>
          </w:p>
        </w:tc>
        <w:tc>
          <w:tcPr>
            <w:tcW w:w="1276" w:type="dxa"/>
          </w:tcPr>
          <w:p w14:paraId="00F87C9F" w14:textId="105A95DF" w:rsidR="00D21F59" w:rsidRDefault="00D21F59" w:rsidP="00D21F59">
            <w:pPr>
              <w:jc w:val="left"/>
              <w:rPr>
                <w:rFonts w:ascii="Arial" w:hAnsi="Arial" w:cs="Arial"/>
                <w:sz w:val="20"/>
              </w:rPr>
            </w:pPr>
            <w:r>
              <w:rPr>
                <w:rFonts w:ascii="Arial" w:hAnsi="Arial" w:cs="Arial"/>
                <w:sz w:val="20"/>
              </w:rPr>
              <w:t>Laurent Cariou</w:t>
            </w:r>
          </w:p>
        </w:tc>
        <w:tc>
          <w:tcPr>
            <w:tcW w:w="922" w:type="dxa"/>
          </w:tcPr>
          <w:p w14:paraId="57D187D9" w14:textId="7E343A50" w:rsidR="00D21F59" w:rsidRDefault="00D21F59" w:rsidP="00D21F59">
            <w:pPr>
              <w:rPr>
                <w:rFonts w:ascii="Arial" w:hAnsi="Arial" w:cs="Arial"/>
                <w:sz w:val="20"/>
              </w:rPr>
            </w:pPr>
            <w:r>
              <w:rPr>
                <w:rFonts w:ascii="Arial" w:hAnsi="Arial" w:cs="Arial"/>
                <w:sz w:val="20"/>
              </w:rPr>
              <w:t>9.4.2.247</w:t>
            </w:r>
          </w:p>
        </w:tc>
        <w:tc>
          <w:tcPr>
            <w:tcW w:w="720" w:type="dxa"/>
          </w:tcPr>
          <w:p w14:paraId="1C55707E" w14:textId="34AE1902" w:rsidR="00D21F59" w:rsidRDefault="00D21F59" w:rsidP="00D21F59">
            <w:pPr>
              <w:rPr>
                <w:rFonts w:ascii="Arial" w:hAnsi="Arial" w:cs="Arial"/>
                <w:sz w:val="20"/>
              </w:rPr>
            </w:pPr>
            <w:r>
              <w:rPr>
                <w:rFonts w:ascii="Arial" w:hAnsi="Arial" w:cs="Arial"/>
                <w:sz w:val="20"/>
              </w:rPr>
              <w:t> </w:t>
            </w:r>
          </w:p>
        </w:tc>
        <w:tc>
          <w:tcPr>
            <w:tcW w:w="768" w:type="dxa"/>
          </w:tcPr>
          <w:p w14:paraId="14C95CDB" w14:textId="160224A4" w:rsidR="00D21F59" w:rsidRDefault="00D21F59" w:rsidP="00D21F59">
            <w:pPr>
              <w:rPr>
                <w:rFonts w:ascii="Arial" w:hAnsi="Arial" w:cs="Arial"/>
                <w:sz w:val="20"/>
              </w:rPr>
            </w:pPr>
            <w:r>
              <w:rPr>
                <w:rFonts w:ascii="Arial" w:hAnsi="Arial" w:cs="Arial"/>
                <w:sz w:val="20"/>
              </w:rPr>
              <w:t> </w:t>
            </w:r>
          </w:p>
        </w:tc>
        <w:tc>
          <w:tcPr>
            <w:tcW w:w="1662" w:type="dxa"/>
          </w:tcPr>
          <w:p w14:paraId="0BFBF130" w14:textId="20DD216D" w:rsidR="00D21F59" w:rsidRDefault="00D21F59" w:rsidP="00D21F59">
            <w:pPr>
              <w:rPr>
                <w:rFonts w:ascii="Arial" w:hAnsi="Arial" w:cs="Arial"/>
                <w:sz w:val="20"/>
              </w:rPr>
            </w:pPr>
            <w:r>
              <w:rPr>
                <w:rFonts w:ascii="Arial" w:hAnsi="Arial" w:cs="Arial"/>
                <w:sz w:val="20"/>
              </w:rPr>
              <w:t>table 9-322am. Remove the TBD Reserved field and set to field to 1 bit.</w:t>
            </w:r>
          </w:p>
        </w:tc>
        <w:tc>
          <w:tcPr>
            <w:tcW w:w="2307" w:type="dxa"/>
          </w:tcPr>
          <w:p w14:paraId="5B6077AE" w14:textId="5E581F9F" w:rsidR="00D21F59" w:rsidRDefault="00D21F59" w:rsidP="00D21F59">
            <w:pPr>
              <w:rPr>
                <w:rFonts w:ascii="Arial" w:hAnsi="Arial" w:cs="Arial"/>
                <w:sz w:val="20"/>
              </w:rPr>
            </w:pPr>
            <w:r>
              <w:rPr>
                <w:rFonts w:ascii="Arial" w:hAnsi="Arial" w:cs="Arial"/>
                <w:sz w:val="20"/>
              </w:rPr>
              <w:t>as in comment</w:t>
            </w:r>
          </w:p>
        </w:tc>
        <w:tc>
          <w:tcPr>
            <w:tcW w:w="2126" w:type="dxa"/>
          </w:tcPr>
          <w:p w14:paraId="31CCFC5B" w14:textId="77777777" w:rsidR="00333C76" w:rsidRPr="00966382" w:rsidRDefault="00333C76" w:rsidP="00333C76">
            <w:pPr>
              <w:rPr>
                <w:rFonts w:ascii="Arial" w:hAnsi="Arial" w:cs="Arial"/>
                <w:b/>
                <w:sz w:val="20"/>
              </w:rPr>
            </w:pPr>
            <w:r w:rsidRPr="00966382">
              <w:rPr>
                <w:rFonts w:ascii="Arial" w:hAnsi="Arial" w:cs="Arial"/>
                <w:b/>
                <w:sz w:val="20"/>
              </w:rPr>
              <w:t>Revised.</w:t>
            </w:r>
          </w:p>
          <w:p w14:paraId="1FFA0C1F" w14:textId="77777777" w:rsidR="00333C76" w:rsidRPr="00966382" w:rsidRDefault="00333C76" w:rsidP="00333C76">
            <w:pPr>
              <w:rPr>
                <w:rFonts w:ascii="Arial" w:hAnsi="Arial" w:cs="Arial"/>
                <w:sz w:val="20"/>
              </w:rPr>
            </w:pPr>
          </w:p>
          <w:p w14:paraId="56AFCBAA" w14:textId="22D1F146" w:rsidR="00333C76" w:rsidRPr="00966382" w:rsidRDefault="00333C76" w:rsidP="00333C76">
            <w:pPr>
              <w:rPr>
                <w:rFonts w:ascii="Arial" w:hAnsi="Arial" w:cs="Arial"/>
                <w:sz w:val="20"/>
              </w:rPr>
            </w:pPr>
            <w:r>
              <w:rPr>
                <w:rFonts w:ascii="Arial" w:hAnsi="Arial" w:cs="Arial"/>
                <w:sz w:val="20"/>
              </w:rPr>
              <w:t xml:space="preserve">Agree with the comment to remove the TBD but 1 bit for the Type field means there is no room for any other variants of ML element. </w:t>
            </w:r>
            <w:r w:rsidR="00C6237C">
              <w:rPr>
                <w:rFonts w:ascii="Arial" w:hAnsi="Arial" w:cs="Arial"/>
                <w:sz w:val="20"/>
              </w:rPr>
              <w:t>B</w:t>
            </w:r>
            <w:r w:rsidR="00C6237C" w:rsidRPr="00C6237C">
              <w:rPr>
                <w:rFonts w:ascii="Arial" w:hAnsi="Arial" w:cs="Arial"/>
                <w:sz w:val="20"/>
              </w:rPr>
              <w:t>ased on feedbacks</w:t>
            </w:r>
            <w:r w:rsidR="00C6237C">
              <w:rPr>
                <w:rFonts w:ascii="Arial" w:hAnsi="Arial" w:cs="Arial"/>
                <w:sz w:val="20"/>
              </w:rPr>
              <w:t>,</w:t>
            </w:r>
            <w:r w:rsidR="00C6237C" w:rsidRPr="00C6237C">
              <w:rPr>
                <w:rFonts w:ascii="Arial" w:hAnsi="Arial" w:cs="Arial"/>
                <w:sz w:val="20"/>
              </w:rPr>
              <w:t xml:space="preserve"> 3 bits is chosen as the size for the Type field</w:t>
            </w:r>
            <w:r w:rsidR="00C6237C">
              <w:rPr>
                <w:rFonts w:ascii="Arial" w:hAnsi="Arial" w:cs="Arial"/>
                <w:sz w:val="20"/>
              </w:rPr>
              <w:t xml:space="preserve"> </w:t>
            </w:r>
            <w:r>
              <w:rPr>
                <w:rFonts w:ascii="Arial" w:hAnsi="Arial" w:cs="Arial"/>
                <w:sz w:val="20"/>
              </w:rPr>
              <w:t>considering future usage of the ML element.</w:t>
            </w:r>
          </w:p>
          <w:p w14:paraId="312520C2" w14:textId="77777777" w:rsidR="00333C76" w:rsidRPr="00966382" w:rsidRDefault="00333C76" w:rsidP="00333C76">
            <w:pPr>
              <w:rPr>
                <w:rFonts w:ascii="Arial" w:hAnsi="Arial" w:cs="Arial"/>
                <w:sz w:val="20"/>
              </w:rPr>
            </w:pPr>
            <w:r w:rsidRPr="00966382">
              <w:rPr>
                <w:rFonts w:ascii="Arial" w:hAnsi="Arial" w:cs="Arial"/>
                <w:sz w:val="20"/>
              </w:rPr>
              <w:t xml:space="preserve"> </w:t>
            </w:r>
          </w:p>
          <w:p w14:paraId="671B626E" w14:textId="4342AD71" w:rsidR="00D21F59" w:rsidRPr="00966382" w:rsidRDefault="00333C76" w:rsidP="00333C76">
            <w:pPr>
              <w:rPr>
                <w:rFonts w:ascii="Arial" w:hAnsi="Arial" w:cs="Arial"/>
                <w:sz w:val="20"/>
              </w:rPr>
            </w:pPr>
            <w:proofErr w:type="spellStart"/>
            <w:r w:rsidRPr="00966382">
              <w:rPr>
                <w:rFonts w:ascii="Arial" w:hAnsi="Arial" w:cs="Arial"/>
                <w:sz w:val="20"/>
              </w:rPr>
              <w:lastRenderedPageBreak/>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21/0301r4</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47FEA668" w14:textId="77777777" w:rsidTr="009125C4">
        <w:trPr>
          <w:trHeight w:val="243"/>
        </w:trPr>
        <w:tc>
          <w:tcPr>
            <w:tcW w:w="709" w:type="dxa"/>
          </w:tcPr>
          <w:p w14:paraId="254A84C8" w14:textId="6B4462EB" w:rsidR="00D21F59" w:rsidRDefault="00D21F59" w:rsidP="00D21F59">
            <w:pPr>
              <w:jc w:val="right"/>
              <w:rPr>
                <w:rFonts w:ascii="Arial" w:hAnsi="Arial" w:cs="Arial"/>
                <w:sz w:val="20"/>
              </w:rPr>
            </w:pPr>
            <w:r>
              <w:rPr>
                <w:rFonts w:ascii="Arial" w:hAnsi="Arial" w:cs="Arial"/>
                <w:sz w:val="20"/>
              </w:rPr>
              <w:lastRenderedPageBreak/>
              <w:t>2857</w:t>
            </w:r>
          </w:p>
        </w:tc>
        <w:tc>
          <w:tcPr>
            <w:tcW w:w="1276" w:type="dxa"/>
          </w:tcPr>
          <w:p w14:paraId="36D4B87C" w14:textId="3993CC2E" w:rsidR="00D21F59" w:rsidRDefault="00D21F59" w:rsidP="00D21F59">
            <w:pPr>
              <w:jc w:val="left"/>
              <w:rPr>
                <w:rFonts w:ascii="Arial" w:hAnsi="Arial" w:cs="Arial"/>
                <w:sz w:val="20"/>
              </w:rPr>
            </w:pPr>
            <w:r>
              <w:rPr>
                <w:rFonts w:ascii="Arial" w:hAnsi="Arial" w:cs="Arial"/>
                <w:sz w:val="20"/>
              </w:rPr>
              <w:t>Stephen McCann</w:t>
            </w:r>
          </w:p>
        </w:tc>
        <w:tc>
          <w:tcPr>
            <w:tcW w:w="922" w:type="dxa"/>
            <w:vAlign w:val="center"/>
          </w:tcPr>
          <w:p w14:paraId="19B63FFF" w14:textId="760CCF75" w:rsidR="00D21F59" w:rsidRDefault="00D21F59" w:rsidP="009125C4">
            <w:pPr>
              <w:jc w:val="center"/>
              <w:rPr>
                <w:rFonts w:ascii="Arial" w:hAnsi="Arial" w:cs="Arial"/>
                <w:sz w:val="20"/>
              </w:rPr>
            </w:pPr>
            <w:r>
              <w:rPr>
                <w:rFonts w:ascii="Arial" w:hAnsi="Arial" w:cs="Arial"/>
                <w:sz w:val="20"/>
              </w:rPr>
              <w:t>9.4.2.295b.1</w:t>
            </w:r>
          </w:p>
        </w:tc>
        <w:tc>
          <w:tcPr>
            <w:tcW w:w="720" w:type="dxa"/>
          </w:tcPr>
          <w:p w14:paraId="7FC1D008" w14:textId="647FB808" w:rsidR="00D21F59" w:rsidRDefault="00D21F59" w:rsidP="00D21F59">
            <w:pPr>
              <w:rPr>
                <w:rFonts w:ascii="Arial" w:hAnsi="Arial" w:cs="Arial"/>
                <w:sz w:val="20"/>
              </w:rPr>
            </w:pPr>
            <w:r>
              <w:rPr>
                <w:rFonts w:ascii="Arial" w:hAnsi="Arial" w:cs="Arial"/>
                <w:sz w:val="20"/>
              </w:rPr>
              <w:t>74</w:t>
            </w:r>
          </w:p>
        </w:tc>
        <w:tc>
          <w:tcPr>
            <w:tcW w:w="768" w:type="dxa"/>
          </w:tcPr>
          <w:p w14:paraId="4956BE2A" w14:textId="12C406EA" w:rsidR="00D21F59" w:rsidRDefault="00D21F59" w:rsidP="00D21F59">
            <w:pPr>
              <w:rPr>
                <w:rFonts w:ascii="Arial" w:hAnsi="Arial" w:cs="Arial"/>
                <w:sz w:val="20"/>
              </w:rPr>
            </w:pPr>
            <w:r>
              <w:rPr>
                <w:rFonts w:ascii="Arial" w:hAnsi="Arial" w:cs="Arial"/>
                <w:sz w:val="20"/>
              </w:rPr>
              <w:t>13</w:t>
            </w:r>
          </w:p>
        </w:tc>
        <w:tc>
          <w:tcPr>
            <w:tcW w:w="1662" w:type="dxa"/>
          </w:tcPr>
          <w:p w14:paraId="1FCA2375" w14:textId="75C20C79" w:rsidR="00D21F59" w:rsidRDefault="00D21F59" w:rsidP="00D21F59">
            <w:pPr>
              <w:rPr>
                <w:rFonts w:ascii="Arial" w:hAnsi="Arial" w:cs="Arial"/>
                <w:sz w:val="20"/>
              </w:rPr>
            </w:pPr>
            <w:r>
              <w:rPr>
                <w:rFonts w:ascii="Arial" w:hAnsi="Arial" w:cs="Arial"/>
                <w:sz w:val="20"/>
              </w:rPr>
              <w:t>Why is the "probe request" option required. If a STA receives a ML-element in a probe request, there does not need to be a type value stating that it is within a probe request.  In addition, clause 9.3.3.9 states that a Basic variant Multi-Link element is present in a ML probe request.</w:t>
            </w:r>
          </w:p>
        </w:tc>
        <w:tc>
          <w:tcPr>
            <w:tcW w:w="2307" w:type="dxa"/>
          </w:tcPr>
          <w:p w14:paraId="28BEFCF2" w14:textId="30656582" w:rsidR="00D21F59" w:rsidRDefault="00D21F59" w:rsidP="00D21F59">
            <w:pPr>
              <w:rPr>
                <w:rFonts w:ascii="Arial" w:hAnsi="Arial" w:cs="Arial"/>
                <w:sz w:val="20"/>
              </w:rPr>
            </w:pPr>
            <w:r>
              <w:rPr>
                <w:rFonts w:ascii="Arial" w:hAnsi="Arial" w:cs="Arial"/>
                <w:sz w:val="20"/>
              </w:rPr>
              <w:t>Delete "probe request" from Table 9-322am and possibly simplify the whole ML-element structure within the clause. Delete the sentence at P129L61, as the identification of an MLD Probe Request should be identified in a simpler way.</w:t>
            </w:r>
          </w:p>
        </w:tc>
        <w:tc>
          <w:tcPr>
            <w:tcW w:w="2126" w:type="dxa"/>
          </w:tcPr>
          <w:p w14:paraId="7907ECD5" w14:textId="201A5AD2" w:rsidR="008468A8" w:rsidRPr="00966382" w:rsidRDefault="008468A8" w:rsidP="008468A8">
            <w:pPr>
              <w:rPr>
                <w:rFonts w:ascii="Arial" w:hAnsi="Arial" w:cs="Arial"/>
                <w:b/>
                <w:sz w:val="20"/>
              </w:rPr>
            </w:pPr>
            <w:r w:rsidRPr="00966382">
              <w:rPr>
                <w:rFonts w:ascii="Arial" w:hAnsi="Arial" w:cs="Arial"/>
                <w:b/>
                <w:sz w:val="20"/>
              </w:rPr>
              <w:t>Re</w:t>
            </w:r>
            <w:r>
              <w:rPr>
                <w:rFonts w:ascii="Arial" w:hAnsi="Arial" w:cs="Arial"/>
                <w:b/>
                <w:sz w:val="20"/>
              </w:rPr>
              <w:t>jected</w:t>
            </w:r>
            <w:r w:rsidRPr="00966382">
              <w:rPr>
                <w:rFonts w:ascii="Arial" w:hAnsi="Arial" w:cs="Arial"/>
                <w:b/>
                <w:sz w:val="20"/>
              </w:rPr>
              <w:t>.</w:t>
            </w:r>
          </w:p>
          <w:p w14:paraId="4015A5C9" w14:textId="77777777" w:rsidR="008468A8" w:rsidRPr="00966382" w:rsidRDefault="008468A8" w:rsidP="008468A8">
            <w:pPr>
              <w:rPr>
                <w:rFonts w:ascii="Arial" w:hAnsi="Arial" w:cs="Arial"/>
                <w:sz w:val="20"/>
              </w:rPr>
            </w:pPr>
          </w:p>
          <w:p w14:paraId="3E22145B" w14:textId="55F5863C" w:rsidR="008468A8" w:rsidRPr="00966382" w:rsidRDefault="008468A8" w:rsidP="008468A8">
            <w:pPr>
              <w:rPr>
                <w:rFonts w:ascii="Arial" w:hAnsi="Arial" w:cs="Arial"/>
                <w:sz w:val="20"/>
              </w:rPr>
            </w:pPr>
            <w:r>
              <w:rPr>
                <w:rFonts w:ascii="Arial" w:hAnsi="Arial" w:cs="Arial"/>
                <w:sz w:val="20"/>
              </w:rPr>
              <w:t xml:space="preserve">The 11be group decided to define a new ML element variant for Probe Request </w:t>
            </w:r>
            <w:r w:rsidR="00381103">
              <w:rPr>
                <w:rFonts w:ascii="Arial" w:hAnsi="Arial" w:cs="Arial"/>
                <w:sz w:val="20"/>
              </w:rPr>
              <w:t xml:space="preserve">to differentiate the format/usage from the </w:t>
            </w:r>
            <w:proofErr w:type="spellStart"/>
            <w:r w:rsidR="00381103">
              <w:rPr>
                <w:rFonts w:ascii="Arial" w:hAnsi="Arial" w:cs="Arial"/>
                <w:sz w:val="20"/>
              </w:rPr>
              <w:t>Basi</w:t>
            </w:r>
            <w:proofErr w:type="spellEnd"/>
            <w:r w:rsidR="00381103">
              <w:rPr>
                <w:rFonts w:ascii="Arial" w:hAnsi="Arial" w:cs="Arial"/>
                <w:sz w:val="20"/>
              </w:rPr>
              <w:t xml:space="preserve"> variant MLE </w:t>
            </w:r>
            <w:r>
              <w:rPr>
                <w:rFonts w:ascii="Arial" w:hAnsi="Arial" w:cs="Arial"/>
                <w:sz w:val="20"/>
              </w:rPr>
              <w:t xml:space="preserve">after much deliberation. </w:t>
            </w:r>
            <w:proofErr w:type="spellStart"/>
            <w:r>
              <w:rPr>
                <w:rFonts w:ascii="Arial" w:hAnsi="Arial" w:cs="Arial"/>
                <w:sz w:val="20"/>
              </w:rPr>
              <w:t>Cluase</w:t>
            </w:r>
            <w:proofErr w:type="spellEnd"/>
            <w:r>
              <w:rPr>
                <w:rFonts w:ascii="Arial" w:hAnsi="Arial" w:cs="Arial"/>
                <w:sz w:val="20"/>
              </w:rPr>
              <w:t xml:space="preserve"> 9.3.3.9 has been updated to clarify that Probe Request frame carries a Probe Request variant MLE.</w:t>
            </w:r>
          </w:p>
          <w:p w14:paraId="41FAA7A8" w14:textId="07E28572" w:rsidR="00D21F59" w:rsidRPr="00966382" w:rsidRDefault="00D21F59" w:rsidP="00D21F59">
            <w:pPr>
              <w:rPr>
                <w:rFonts w:ascii="Arial" w:hAnsi="Arial" w:cs="Arial"/>
                <w:b/>
                <w:sz w:val="20"/>
              </w:rPr>
            </w:pPr>
          </w:p>
        </w:tc>
      </w:tr>
      <w:tr w:rsidR="009125C4" w:rsidRPr="00966382" w14:paraId="14581553" w14:textId="77777777" w:rsidTr="009125C4">
        <w:trPr>
          <w:trHeight w:val="473"/>
        </w:trPr>
        <w:tc>
          <w:tcPr>
            <w:tcW w:w="10490" w:type="dxa"/>
            <w:gridSpan w:val="8"/>
            <w:vAlign w:val="center"/>
          </w:tcPr>
          <w:p w14:paraId="0EBA18DA" w14:textId="18978479" w:rsidR="009125C4" w:rsidRPr="00966382" w:rsidRDefault="009125C4" w:rsidP="009125C4">
            <w:pPr>
              <w:jc w:val="center"/>
              <w:rPr>
                <w:rFonts w:ascii="Arial" w:hAnsi="Arial" w:cs="Arial"/>
                <w:sz w:val="20"/>
              </w:rPr>
            </w:pPr>
            <w:r>
              <w:rPr>
                <w:rFonts w:ascii="Arial" w:hAnsi="Arial" w:cs="Arial"/>
                <w:sz w:val="20"/>
              </w:rPr>
              <w:t>Part II (Probe Request variant MLE)</w:t>
            </w:r>
          </w:p>
        </w:tc>
      </w:tr>
      <w:tr w:rsidR="009125C4" w:rsidRPr="00966382" w14:paraId="139C6F61" w14:textId="77777777" w:rsidTr="009125C4">
        <w:trPr>
          <w:trHeight w:val="473"/>
        </w:trPr>
        <w:tc>
          <w:tcPr>
            <w:tcW w:w="709" w:type="dxa"/>
          </w:tcPr>
          <w:p w14:paraId="1236D87D" w14:textId="77777777" w:rsidR="009125C4" w:rsidRPr="00966382" w:rsidRDefault="009125C4" w:rsidP="00767DFF">
            <w:pPr>
              <w:jc w:val="center"/>
              <w:rPr>
                <w:rFonts w:ascii="Arial" w:hAnsi="Arial" w:cs="Arial"/>
                <w:sz w:val="20"/>
              </w:rPr>
            </w:pPr>
            <w:r w:rsidRPr="00966382">
              <w:rPr>
                <w:rFonts w:ascii="Arial" w:hAnsi="Arial" w:cs="Arial"/>
                <w:sz w:val="20"/>
              </w:rPr>
              <w:t>CID</w:t>
            </w:r>
          </w:p>
        </w:tc>
        <w:tc>
          <w:tcPr>
            <w:tcW w:w="1276" w:type="dxa"/>
          </w:tcPr>
          <w:p w14:paraId="5D1BE3E3" w14:textId="77777777" w:rsidR="009125C4" w:rsidRPr="00966382" w:rsidRDefault="009125C4" w:rsidP="00767DFF">
            <w:pPr>
              <w:jc w:val="center"/>
              <w:rPr>
                <w:rFonts w:ascii="Arial" w:hAnsi="Arial" w:cs="Arial"/>
                <w:sz w:val="20"/>
              </w:rPr>
            </w:pPr>
            <w:r w:rsidRPr="00966382">
              <w:rPr>
                <w:rFonts w:ascii="Arial" w:hAnsi="Arial" w:cs="Arial"/>
                <w:sz w:val="20"/>
              </w:rPr>
              <w:t>Commenter</w:t>
            </w:r>
          </w:p>
        </w:tc>
        <w:tc>
          <w:tcPr>
            <w:tcW w:w="922" w:type="dxa"/>
          </w:tcPr>
          <w:p w14:paraId="12026950" w14:textId="77777777" w:rsidR="009125C4" w:rsidRPr="00966382" w:rsidRDefault="009125C4" w:rsidP="00767DFF">
            <w:pPr>
              <w:jc w:val="center"/>
              <w:rPr>
                <w:rFonts w:ascii="Arial" w:hAnsi="Arial" w:cs="Arial"/>
                <w:sz w:val="20"/>
              </w:rPr>
            </w:pPr>
            <w:r w:rsidRPr="00966382">
              <w:rPr>
                <w:rFonts w:ascii="Arial" w:hAnsi="Arial" w:cs="Arial"/>
                <w:sz w:val="20"/>
              </w:rPr>
              <w:t xml:space="preserve">Clause </w:t>
            </w:r>
          </w:p>
        </w:tc>
        <w:tc>
          <w:tcPr>
            <w:tcW w:w="720" w:type="dxa"/>
          </w:tcPr>
          <w:p w14:paraId="018EE07B" w14:textId="77777777" w:rsidR="009125C4" w:rsidRPr="00966382" w:rsidRDefault="009125C4" w:rsidP="00767DFF">
            <w:pPr>
              <w:jc w:val="center"/>
              <w:rPr>
                <w:rFonts w:ascii="Arial" w:hAnsi="Arial" w:cs="Arial"/>
                <w:sz w:val="20"/>
              </w:rPr>
            </w:pPr>
            <w:r>
              <w:rPr>
                <w:rFonts w:ascii="Arial" w:hAnsi="Arial" w:cs="Arial"/>
                <w:sz w:val="20"/>
              </w:rPr>
              <w:t>Page</w:t>
            </w:r>
          </w:p>
        </w:tc>
        <w:tc>
          <w:tcPr>
            <w:tcW w:w="768" w:type="dxa"/>
          </w:tcPr>
          <w:p w14:paraId="61468DEC" w14:textId="77777777" w:rsidR="009125C4" w:rsidRPr="00966382" w:rsidRDefault="009125C4" w:rsidP="00767DFF">
            <w:pPr>
              <w:jc w:val="center"/>
              <w:rPr>
                <w:rFonts w:ascii="Arial" w:hAnsi="Arial" w:cs="Arial"/>
                <w:sz w:val="20"/>
              </w:rPr>
            </w:pPr>
            <w:r>
              <w:rPr>
                <w:rFonts w:ascii="Arial" w:hAnsi="Arial" w:cs="Arial"/>
                <w:sz w:val="20"/>
              </w:rPr>
              <w:t>Line</w:t>
            </w:r>
          </w:p>
        </w:tc>
        <w:tc>
          <w:tcPr>
            <w:tcW w:w="1662" w:type="dxa"/>
          </w:tcPr>
          <w:p w14:paraId="6ABF7C43" w14:textId="77777777" w:rsidR="009125C4" w:rsidRPr="00966382" w:rsidRDefault="009125C4" w:rsidP="00767DFF">
            <w:pPr>
              <w:jc w:val="center"/>
              <w:rPr>
                <w:rFonts w:ascii="Arial" w:hAnsi="Arial" w:cs="Arial"/>
                <w:sz w:val="20"/>
              </w:rPr>
            </w:pPr>
            <w:r w:rsidRPr="00966382">
              <w:rPr>
                <w:rFonts w:ascii="Arial" w:hAnsi="Arial" w:cs="Arial"/>
                <w:sz w:val="20"/>
              </w:rPr>
              <w:t>Comment</w:t>
            </w:r>
          </w:p>
        </w:tc>
        <w:tc>
          <w:tcPr>
            <w:tcW w:w="2307" w:type="dxa"/>
          </w:tcPr>
          <w:p w14:paraId="4F0F005D" w14:textId="77777777" w:rsidR="009125C4" w:rsidRPr="00966382" w:rsidRDefault="009125C4" w:rsidP="00767DFF">
            <w:pPr>
              <w:jc w:val="center"/>
              <w:rPr>
                <w:rFonts w:ascii="Arial" w:hAnsi="Arial" w:cs="Arial"/>
                <w:sz w:val="20"/>
              </w:rPr>
            </w:pPr>
            <w:r w:rsidRPr="00966382">
              <w:rPr>
                <w:rFonts w:ascii="Arial" w:hAnsi="Arial" w:cs="Arial"/>
                <w:sz w:val="20"/>
              </w:rPr>
              <w:t>Proposed Change</w:t>
            </w:r>
          </w:p>
        </w:tc>
        <w:tc>
          <w:tcPr>
            <w:tcW w:w="2126" w:type="dxa"/>
          </w:tcPr>
          <w:p w14:paraId="0D8DCA74" w14:textId="77777777" w:rsidR="009125C4" w:rsidRPr="00966382" w:rsidRDefault="009125C4" w:rsidP="00767DFF">
            <w:pPr>
              <w:jc w:val="center"/>
              <w:rPr>
                <w:rFonts w:ascii="Arial" w:hAnsi="Arial" w:cs="Arial"/>
                <w:sz w:val="20"/>
              </w:rPr>
            </w:pPr>
            <w:r w:rsidRPr="00966382">
              <w:rPr>
                <w:rFonts w:ascii="Arial" w:hAnsi="Arial" w:cs="Arial"/>
                <w:sz w:val="20"/>
              </w:rPr>
              <w:t>Resolution</w:t>
            </w:r>
          </w:p>
        </w:tc>
      </w:tr>
      <w:tr w:rsidR="009125C4" w:rsidRPr="00966382" w14:paraId="736192DC" w14:textId="77777777" w:rsidTr="009125C4">
        <w:trPr>
          <w:trHeight w:val="243"/>
        </w:trPr>
        <w:tc>
          <w:tcPr>
            <w:tcW w:w="709" w:type="dxa"/>
          </w:tcPr>
          <w:p w14:paraId="28BD4FD4" w14:textId="77777777" w:rsidR="009125C4" w:rsidRDefault="009125C4" w:rsidP="00767DFF">
            <w:pPr>
              <w:jc w:val="right"/>
              <w:rPr>
                <w:rFonts w:ascii="Arial" w:hAnsi="Arial" w:cs="Arial"/>
                <w:sz w:val="20"/>
                <w:lang w:val="en-SG"/>
              </w:rPr>
            </w:pPr>
            <w:r>
              <w:rPr>
                <w:rFonts w:ascii="Arial" w:hAnsi="Arial" w:cs="Arial"/>
                <w:sz w:val="20"/>
              </w:rPr>
              <w:t>1732</w:t>
            </w:r>
          </w:p>
        </w:tc>
        <w:tc>
          <w:tcPr>
            <w:tcW w:w="1276" w:type="dxa"/>
          </w:tcPr>
          <w:p w14:paraId="01AC5036" w14:textId="77777777" w:rsidR="009125C4" w:rsidRDefault="009125C4" w:rsidP="00767DFF">
            <w:pPr>
              <w:jc w:val="left"/>
              <w:rPr>
                <w:rFonts w:ascii="Arial" w:hAnsi="Arial" w:cs="Arial"/>
                <w:sz w:val="20"/>
              </w:rPr>
            </w:pPr>
            <w:r>
              <w:rPr>
                <w:rFonts w:ascii="Arial" w:hAnsi="Arial" w:cs="Arial"/>
                <w:sz w:val="20"/>
              </w:rPr>
              <w:t>Hanseul Hong</w:t>
            </w:r>
          </w:p>
        </w:tc>
        <w:tc>
          <w:tcPr>
            <w:tcW w:w="922" w:type="dxa"/>
          </w:tcPr>
          <w:p w14:paraId="4A8DD313" w14:textId="77777777" w:rsidR="009125C4" w:rsidRDefault="009125C4" w:rsidP="00767DFF">
            <w:pPr>
              <w:rPr>
                <w:rFonts w:ascii="Arial" w:hAnsi="Arial" w:cs="Arial"/>
                <w:sz w:val="20"/>
              </w:rPr>
            </w:pPr>
            <w:r>
              <w:rPr>
                <w:rFonts w:ascii="Arial" w:hAnsi="Arial" w:cs="Arial"/>
                <w:sz w:val="20"/>
              </w:rPr>
              <w:t>9.4.2.295b.3</w:t>
            </w:r>
          </w:p>
        </w:tc>
        <w:tc>
          <w:tcPr>
            <w:tcW w:w="720" w:type="dxa"/>
          </w:tcPr>
          <w:p w14:paraId="3DE7673B" w14:textId="77777777" w:rsidR="009125C4" w:rsidRDefault="009125C4" w:rsidP="00767DFF">
            <w:pPr>
              <w:rPr>
                <w:rFonts w:ascii="Arial" w:hAnsi="Arial" w:cs="Arial"/>
                <w:sz w:val="20"/>
              </w:rPr>
            </w:pPr>
            <w:r>
              <w:rPr>
                <w:rFonts w:ascii="Arial" w:hAnsi="Arial" w:cs="Arial"/>
                <w:sz w:val="20"/>
              </w:rPr>
              <w:t>76</w:t>
            </w:r>
          </w:p>
        </w:tc>
        <w:tc>
          <w:tcPr>
            <w:tcW w:w="768" w:type="dxa"/>
          </w:tcPr>
          <w:p w14:paraId="71701F6B" w14:textId="77777777" w:rsidR="009125C4" w:rsidRDefault="009125C4" w:rsidP="00767DFF">
            <w:pPr>
              <w:rPr>
                <w:rFonts w:ascii="Arial" w:hAnsi="Arial" w:cs="Arial"/>
                <w:sz w:val="20"/>
              </w:rPr>
            </w:pPr>
            <w:r>
              <w:rPr>
                <w:rFonts w:ascii="Arial" w:hAnsi="Arial" w:cs="Arial"/>
                <w:sz w:val="20"/>
              </w:rPr>
              <w:t>28</w:t>
            </w:r>
          </w:p>
        </w:tc>
        <w:tc>
          <w:tcPr>
            <w:tcW w:w="1662" w:type="dxa"/>
          </w:tcPr>
          <w:p w14:paraId="757235AB" w14:textId="77777777" w:rsidR="009125C4" w:rsidRDefault="009125C4" w:rsidP="00767DFF">
            <w:pPr>
              <w:rPr>
                <w:rFonts w:ascii="Arial" w:hAnsi="Arial" w:cs="Arial"/>
                <w:sz w:val="20"/>
              </w:rPr>
            </w:pPr>
            <w:r>
              <w:rPr>
                <w:rFonts w:ascii="Arial" w:hAnsi="Arial" w:cs="Arial"/>
                <w:sz w:val="20"/>
              </w:rPr>
              <w:t xml:space="preserve">Confusing sentence: "'The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w:t>
            </w:r>
          </w:p>
        </w:tc>
        <w:tc>
          <w:tcPr>
            <w:tcW w:w="2307" w:type="dxa"/>
          </w:tcPr>
          <w:p w14:paraId="3981CD3E" w14:textId="77777777" w:rsidR="009125C4" w:rsidRDefault="009125C4" w:rsidP="00767DFF">
            <w:pPr>
              <w:rPr>
                <w:rFonts w:ascii="Arial" w:hAnsi="Arial" w:cs="Arial"/>
                <w:sz w:val="20"/>
              </w:rPr>
            </w:pPr>
            <w:r>
              <w:rPr>
                <w:rFonts w:ascii="Arial" w:hAnsi="Arial" w:cs="Arial"/>
                <w:sz w:val="20"/>
              </w:rPr>
              <w:t xml:space="preserve">Rename the field of Table 9-788ek. One example is "Optional </w:t>
            </w:r>
            <w:proofErr w:type="spellStart"/>
            <w:r>
              <w:rPr>
                <w:rFonts w:ascii="Arial" w:hAnsi="Arial" w:cs="Arial"/>
                <w:sz w:val="20"/>
              </w:rPr>
              <w:t>subelements</w:t>
            </w:r>
            <w:proofErr w:type="spellEnd"/>
            <w:r>
              <w:rPr>
                <w:rFonts w:ascii="Arial" w:hAnsi="Arial" w:cs="Arial"/>
                <w:sz w:val="20"/>
              </w:rPr>
              <w:t>" as defined in 9.4.2.295b.2</w:t>
            </w:r>
          </w:p>
        </w:tc>
        <w:tc>
          <w:tcPr>
            <w:tcW w:w="2126" w:type="dxa"/>
          </w:tcPr>
          <w:p w14:paraId="43ABA18F" w14:textId="77777777" w:rsidR="009125C4" w:rsidRPr="00966382" w:rsidRDefault="009125C4" w:rsidP="00767DFF">
            <w:pPr>
              <w:rPr>
                <w:rFonts w:ascii="Arial" w:hAnsi="Arial" w:cs="Arial"/>
                <w:b/>
                <w:sz w:val="20"/>
              </w:rPr>
            </w:pPr>
            <w:r w:rsidRPr="00966382">
              <w:rPr>
                <w:rFonts w:ascii="Arial" w:hAnsi="Arial" w:cs="Arial"/>
                <w:b/>
                <w:sz w:val="20"/>
              </w:rPr>
              <w:t>Revised.</w:t>
            </w:r>
          </w:p>
          <w:p w14:paraId="2A61C337" w14:textId="77777777" w:rsidR="009125C4" w:rsidRPr="00966382" w:rsidRDefault="009125C4" w:rsidP="00767DFF">
            <w:pPr>
              <w:rPr>
                <w:rFonts w:ascii="Arial" w:hAnsi="Arial" w:cs="Arial"/>
                <w:sz w:val="20"/>
              </w:rPr>
            </w:pPr>
          </w:p>
          <w:p w14:paraId="038AEDC6" w14:textId="0FBB82BB" w:rsidR="009125C4" w:rsidRPr="00966382" w:rsidRDefault="009125C4" w:rsidP="00767DFF">
            <w:pPr>
              <w:rPr>
                <w:rFonts w:ascii="Arial" w:hAnsi="Arial" w:cs="Arial"/>
                <w:sz w:val="20"/>
              </w:rPr>
            </w:pPr>
            <w:r>
              <w:rPr>
                <w:rFonts w:ascii="Arial" w:hAnsi="Arial" w:cs="Arial"/>
                <w:sz w:val="20"/>
              </w:rPr>
              <w:t xml:space="preserve">Agree with the comment that </w:t>
            </w:r>
            <w:r w:rsidR="00D31749">
              <w:rPr>
                <w:rFonts w:ascii="Arial" w:hAnsi="Arial" w:cs="Arial"/>
                <w:sz w:val="20"/>
              </w:rPr>
              <w:t>sentence is confusing</w:t>
            </w:r>
            <w:r>
              <w:rPr>
                <w:rFonts w:ascii="Arial" w:hAnsi="Arial" w:cs="Arial"/>
                <w:sz w:val="20"/>
              </w:rPr>
              <w:t>.</w:t>
            </w:r>
            <w:r w:rsidR="00D31749">
              <w:rPr>
                <w:rFonts w:ascii="Arial" w:hAnsi="Arial" w:cs="Arial"/>
                <w:sz w:val="20"/>
              </w:rPr>
              <w:t xml:space="preserve"> </w:t>
            </w:r>
            <w:del w:id="11" w:author="Rojan Chitrakar" w:date="2021-04-13T16:34:00Z">
              <w:r w:rsidR="000B2008" w:rsidDel="00C1351A">
                <w:rPr>
                  <w:rFonts w:ascii="Arial" w:hAnsi="Arial" w:cs="Arial"/>
                  <w:sz w:val="20"/>
                </w:rPr>
                <w:delText>L</w:delText>
              </w:r>
              <w:r w:rsidR="00D31749" w:rsidDel="00C1351A">
                <w:rPr>
                  <w:rFonts w:ascii="Arial" w:hAnsi="Arial" w:cs="Arial"/>
                  <w:sz w:val="20"/>
                </w:rPr>
                <w:delText>ink info</w:delText>
              </w:r>
            </w:del>
            <w:ins w:id="12" w:author="Rojan Chitrakar" w:date="2021-04-13T16:34:00Z">
              <w:r w:rsidR="00C1351A">
                <w:rPr>
                  <w:rFonts w:ascii="Arial" w:hAnsi="Arial" w:cs="Arial"/>
                  <w:sz w:val="20"/>
                </w:rPr>
                <w:t>STA Profile</w:t>
              </w:r>
            </w:ins>
            <w:r w:rsidR="00D31749">
              <w:rPr>
                <w:rFonts w:ascii="Arial" w:hAnsi="Arial" w:cs="Arial"/>
                <w:sz w:val="20"/>
              </w:rPr>
              <w:t xml:space="preserve"> field is </w:t>
            </w:r>
            <w:r w:rsidR="000B2008">
              <w:rPr>
                <w:rFonts w:ascii="Arial" w:hAnsi="Arial" w:cs="Arial"/>
                <w:sz w:val="20"/>
              </w:rPr>
              <w:t xml:space="preserve">used instead of Per-STA profile </w:t>
            </w:r>
            <w:proofErr w:type="spellStart"/>
            <w:r w:rsidR="000B2008">
              <w:rPr>
                <w:rFonts w:ascii="Arial" w:hAnsi="Arial" w:cs="Arial"/>
                <w:sz w:val="20"/>
              </w:rPr>
              <w:t>subelements</w:t>
            </w:r>
            <w:proofErr w:type="spellEnd"/>
            <w:r w:rsidR="00D31749">
              <w:rPr>
                <w:rFonts w:ascii="Arial" w:hAnsi="Arial" w:cs="Arial"/>
                <w:sz w:val="20"/>
              </w:rPr>
              <w:t>.</w:t>
            </w:r>
          </w:p>
          <w:p w14:paraId="03D081C7" w14:textId="77777777" w:rsidR="009125C4" w:rsidRPr="00966382" w:rsidRDefault="009125C4" w:rsidP="00767DFF">
            <w:pPr>
              <w:rPr>
                <w:rFonts w:ascii="Arial" w:hAnsi="Arial" w:cs="Arial"/>
                <w:sz w:val="20"/>
              </w:rPr>
            </w:pPr>
            <w:r w:rsidRPr="00966382">
              <w:rPr>
                <w:rFonts w:ascii="Arial" w:hAnsi="Arial" w:cs="Arial"/>
                <w:sz w:val="20"/>
              </w:rPr>
              <w:t xml:space="preserve"> </w:t>
            </w:r>
          </w:p>
          <w:p w14:paraId="710F4F49" w14:textId="14B0D418" w:rsidR="009125C4" w:rsidRPr="00966382" w:rsidRDefault="009125C4" w:rsidP="00767DFF">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21/0301r4</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1</w:t>
            </w:r>
            <w:r w:rsidR="00A43948">
              <w:rPr>
                <w:rFonts w:ascii="Arial" w:hAnsi="Arial" w:cs="Arial"/>
                <w:sz w:val="20"/>
              </w:rPr>
              <w:t>732</w:t>
            </w:r>
            <w:r w:rsidRPr="00966382">
              <w:rPr>
                <w:rFonts w:ascii="Arial" w:hAnsi="Arial" w:cs="Arial"/>
                <w:sz w:val="20"/>
              </w:rPr>
              <w:t>.</w:t>
            </w:r>
          </w:p>
        </w:tc>
      </w:tr>
      <w:tr w:rsidR="00315775" w:rsidRPr="00966382" w14:paraId="653A834F" w14:textId="77777777" w:rsidTr="009125C4">
        <w:trPr>
          <w:trHeight w:val="243"/>
        </w:trPr>
        <w:tc>
          <w:tcPr>
            <w:tcW w:w="709" w:type="dxa"/>
          </w:tcPr>
          <w:p w14:paraId="60F87008" w14:textId="64F4DEA0" w:rsidR="00315775" w:rsidRPr="00FF0D69" w:rsidRDefault="00315775" w:rsidP="00315775">
            <w:pPr>
              <w:jc w:val="right"/>
              <w:rPr>
                <w:rFonts w:ascii="Arial" w:hAnsi="Arial" w:cs="Arial"/>
                <w:sz w:val="20"/>
              </w:rPr>
            </w:pPr>
            <w:r w:rsidRPr="00FF0D69">
              <w:t>1834</w:t>
            </w:r>
          </w:p>
        </w:tc>
        <w:tc>
          <w:tcPr>
            <w:tcW w:w="1276" w:type="dxa"/>
          </w:tcPr>
          <w:p w14:paraId="35EECA29" w14:textId="210D7B2A" w:rsidR="00315775" w:rsidRPr="00FF0D69" w:rsidRDefault="00315775" w:rsidP="00315775">
            <w:pPr>
              <w:jc w:val="left"/>
              <w:rPr>
                <w:rFonts w:ascii="Arial" w:hAnsi="Arial" w:cs="Arial"/>
                <w:sz w:val="20"/>
              </w:rPr>
            </w:pPr>
            <w:r w:rsidRPr="00FF0D69">
              <w:t>Jarkko Kneckt</w:t>
            </w:r>
          </w:p>
        </w:tc>
        <w:tc>
          <w:tcPr>
            <w:tcW w:w="922" w:type="dxa"/>
          </w:tcPr>
          <w:p w14:paraId="24CE45E9" w14:textId="1D3AC856" w:rsidR="00315775" w:rsidRPr="00FF0D69" w:rsidRDefault="00315775" w:rsidP="00315775">
            <w:pPr>
              <w:rPr>
                <w:rFonts w:ascii="Arial" w:hAnsi="Arial" w:cs="Arial"/>
                <w:sz w:val="20"/>
              </w:rPr>
            </w:pPr>
            <w:r w:rsidRPr="00FF0D69">
              <w:t>9.4.2.295b.2</w:t>
            </w:r>
          </w:p>
        </w:tc>
        <w:tc>
          <w:tcPr>
            <w:tcW w:w="720" w:type="dxa"/>
          </w:tcPr>
          <w:p w14:paraId="185CCC45" w14:textId="7324490E" w:rsidR="00315775" w:rsidRPr="00FF0D69" w:rsidRDefault="00315775" w:rsidP="00315775">
            <w:pPr>
              <w:rPr>
                <w:rFonts w:ascii="Arial" w:hAnsi="Arial" w:cs="Arial"/>
                <w:sz w:val="20"/>
              </w:rPr>
            </w:pPr>
            <w:r w:rsidRPr="00FF0D69">
              <w:t>76</w:t>
            </w:r>
          </w:p>
        </w:tc>
        <w:tc>
          <w:tcPr>
            <w:tcW w:w="768" w:type="dxa"/>
          </w:tcPr>
          <w:p w14:paraId="3B1537A0" w14:textId="521398AB" w:rsidR="00315775" w:rsidRPr="00FF0D69" w:rsidRDefault="00315775" w:rsidP="00315775">
            <w:pPr>
              <w:rPr>
                <w:rFonts w:ascii="Arial" w:hAnsi="Arial" w:cs="Arial"/>
                <w:sz w:val="20"/>
              </w:rPr>
            </w:pPr>
            <w:r w:rsidRPr="00FF0D69">
              <w:t>28</w:t>
            </w:r>
          </w:p>
        </w:tc>
        <w:tc>
          <w:tcPr>
            <w:tcW w:w="1662" w:type="dxa"/>
          </w:tcPr>
          <w:p w14:paraId="3803D6AF" w14:textId="2AB7C26F" w:rsidR="00315775" w:rsidRPr="00FF0D69" w:rsidRDefault="00315775" w:rsidP="00315775">
            <w:pPr>
              <w:rPr>
                <w:rFonts w:ascii="Arial" w:hAnsi="Arial" w:cs="Arial"/>
                <w:sz w:val="20"/>
              </w:rPr>
            </w:pPr>
            <w:r w:rsidRPr="00FF0D69">
              <w:t xml:space="preserve">It is not clear why the probe request variant Multi-Link element may contain optional </w:t>
            </w:r>
            <w:proofErr w:type="spellStart"/>
            <w:r w:rsidRPr="00FF0D69">
              <w:t>subelements</w:t>
            </w:r>
            <w:proofErr w:type="spellEnd"/>
            <w:r w:rsidRPr="00FF0D69">
              <w:t>.</w:t>
            </w:r>
          </w:p>
        </w:tc>
        <w:tc>
          <w:tcPr>
            <w:tcW w:w="2307" w:type="dxa"/>
          </w:tcPr>
          <w:p w14:paraId="064FBE16" w14:textId="66AAF0EB" w:rsidR="00315775" w:rsidRPr="00FF0D69" w:rsidRDefault="00315775" w:rsidP="00315775">
            <w:pPr>
              <w:rPr>
                <w:rFonts w:ascii="Arial" w:hAnsi="Arial" w:cs="Arial"/>
                <w:sz w:val="20"/>
              </w:rPr>
            </w:pPr>
            <w:r w:rsidRPr="00FF0D69">
              <w:t xml:space="preserve">Please remove </w:t>
            </w:r>
            <w:proofErr w:type="spellStart"/>
            <w:r w:rsidRPr="00FF0D69">
              <w:t>possiblity</w:t>
            </w:r>
            <w:proofErr w:type="spellEnd"/>
            <w:r w:rsidRPr="00FF0D69">
              <w:t xml:space="preserve"> to add other optional </w:t>
            </w:r>
            <w:proofErr w:type="spellStart"/>
            <w:r w:rsidRPr="00FF0D69">
              <w:t>subelements</w:t>
            </w:r>
            <w:proofErr w:type="spellEnd"/>
            <w:r w:rsidRPr="00FF0D69">
              <w:t xml:space="preserve"> to probe request variant multi-link </w:t>
            </w:r>
            <w:proofErr w:type="gramStart"/>
            <w:r w:rsidRPr="00FF0D69">
              <w:t>element, or</w:t>
            </w:r>
            <w:proofErr w:type="gramEnd"/>
            <w:r w:rsidRPr="00FF0D69">
              <w:t xml:space="preserve"> describe how the optional </w:t>
            </w:r>
            <w:proofErr w:type="spellStart"/>
            <w:r w:rsidRPr="00FF0D69">
              <w:t>subelements</w:t>
            </w:r>
            <w:proofErr w:type="spellEnd"/>
            <w:r w:rsidRPr="00FF0D69">
              <w:t xml:space="preserve"> are going to be used and why they are needed.</w:t>
            </w:r>
          </w:p>
        </w:tc>
        <w:tc>
          <w:tcPr>
            <w:tcW w:w="2126" w:type="dxa"/>
          </w:tcPr>
          <w:p w14:paraId="6DD0830E" w14:textId="12837D78" w:rsidR="00315775" w:rsidRPr="00FF0D69" w:rsidRDefault="00315775" w:rsidP="00315775">
            <w:pPr>
              <w:rPr>
                <w:rFonts w:ascii="Arial" w:hAnsi="Arial" w:cs="Arial"/>
                <w:b/>
                <w:sz w:val="20"/>
              </w:rPr>
            </w:pPr>
            <w:r w:rsidRPr="00FF0D69">
              <w:rPr>
                <w:rFonts w:ascii="Arial" w:hAnsi="Arial" w:cs="Arial"/>
                <w:b/>
                <w:sz w:val="20"/>
              </w:rPr>
              <w:t>Re</w:t>
            </w:r>
            <w:r w:rsidR="004E38C8" w:rsidRPr="00FF0D69">
              <w:rPr>
                <w:rFonts w:ascii="Arial" w:hAnsi="Arial" w:cs="Arial"/>
                <w:b/>
                <w:sz w:val="20"/>
              </w:rPr>
              <w:t>vised</w:t>
            </w:r>
            <w:r w:rsidRPr="00FF0D69">
              <w:rPr>
                <w:rFonts w:ascii="Arial" w:hAnsi="Arial" w:cs="Arial"/>
                <w:b/>
                <w:sz w:val="20"/>
              </w:rPr>
              <w:t>.</w:t>
            </w:r>
          </w:p>
          <w:p w14:paraId="7340AE7D" w14:textId="77777777" w:rsidR="00315775" w:rsidRPr="00FF0D69" w:rsidRDefault="00315775" w:rsidP="00315775">
            <w:pPr>
              <w:rPr>
                <w:rFonts w:ascii="Arial" w:hAnsi="Arial" w:cs="Arial"/>
                <w:sz w:val="20"/>
              </w:rPr>
            </w:pPr>
          </w:p>
          <w:p w14:paraId="0EDF80E8" w14:textId="54EEE5BF" w:rsidR="00315775" w:rsidRPr="00FF0D69" w:rsidRDefault="004E38C8" w:rsidP="00315775">
            <w:pPr>
              <w:rPr>
                <w:rFonts w:ascii="Arial" w:hAnsi="Arial" w:cs="Arial"/>
                <w:sz w:val="20"/>
              </w:rPr>
            </w:pPr>
            <w:r w:rsidRPr="00FF0D69">
              <w:rPr>
                <w:rFonts w:ascii="Arial" w:hAnsi="Arial" w:cs="Arial"/>
                <w:sz w:val="20"/>
              </w:rPr>
              <w:t xml:space="preserve">There is no direct mention of inclusion of optional </w:t>
            </w:r>
            <w:proofErr w:type="spellStart"/>
            <w:r w:rsidRPr="00FF0D69">
              <w:rPr>
                <w:rFonts w:ascii="Arial" w:hAnsi="Arial" w:cs="Arial"/>
                <w:sz w:val="20"/>
              </w:rPr>
              <w:t>subelements</w:t>
            </w:r>
            <w:proofErr w:type="spellEnd"/>
            <w:r w:rsidRPr="00FF0D69">
              <w:rPr>
                <w:rFonts w:ascii="Arial" w:hAnsi="Arial" w:cs="Arial"/>
                <w:sz w:val="20"/>
              </w:rPr>
              <w:t xml:space="preserve"> in the probe request variant MLE. The confusion is probably due to reference to 9.4.2.295b.2 (Basic variant Multi-Link element) which has been deleted. </w:t>
            </w:r>
            <w:r w:rsidRPr="00FF0D69">
              <w:rPr>
                <w:rFonts w:ascii="Arial" w:hAnsi="Arial" w:cs="Arial"/>
                <w:sz w:val="20"/>
              </w:rPr>
              <w:lastRenderedPageBreak/>
              <w:t xml:space="preserve">Reference is made to Table 9-322an—Optional </w:t>
            </w:r>
            <w:proofErr w:type="spellStart"/>
            <w:r w:rsidRPr="00FF0D69">
              <w:rPr>
                <w:rFonts w:ascii="Arial" w:hAnsi="Arial" w:cs="Arial"/>
                <w:sz w:val="20"/>
              </w:rPr>
              <w:t>subelement</w:t>
            </w:r>
            <w:proofErr w:type="spellEnd"/>
            <w:r w:rsidRPr="00FF0D69">
              <w:rPr>
                <w:rFonts w:ascii="Arial" w:hAnsi="Arial" w:cs="Arial"/>
                <w:sz w:val="20"/>
              </w:rPr>
              <w:t xml:space="preserve"> IDs for Basic variant Multi-Link element instead.</w:t>
            </w:r>
          </w:p>
          <w:p w14:paraId="2F60FDAD" w14:textId="77777777" w:rsidR="004E38C8" w:rsidRPr="00FF0D69" w:rsidRDefault="004E38C8" w:rsidP="004E38C8">
            <w:pPr>
              <w:rPr>
                <w:rFonts w:ascii="Arial" w:hAnsi="Arial" w:cs="Arial"/>
                <w:sz w:val="20"/>
              </w:rPr>
            </w:pPr>
          </w:p>
          <w:p w14:paraId="3C3C028C" w14:textId="59606716" w:rsidR="004E38C8" w:rsidRPr="00FF0D69" w:rsidRDefault="004E38C8" w:rsidP="004E38C8">
            <w:pPr>
              <w:rPr>
                <w:rFonts w:ascii="Arial" w:hAnsi="Arial" w:cs="Arial"/>
                <w:sz w:val="20"/>
              </w:rPr>
            </w:pPr>
            <w:proofErr w:type="spellStart"/>
            <w:r w:rsidRPr="00FF0D69">
              <w:rPr>
                <w:rFonts w:ascii="Arial" w:hAnsi="Arial" w:cs="Arial"/>
                <w:sz w:val="20"/>
              </w:rPr>
              <w:t>TGbe</w:t>
            </w:r>
            <w:proofErr w:type="spellEnd"/>
            <w:r w:rsidRPr="00FF0D69">
              <w:rPr>
                <w:rFonts w:ascii="Arial" w:hAnsi="Arial" w:cs="Arial"/>
                <w:sz w:val="20"/>
              </w:rPr>
              <w:t xml:space="preserve"> editor to make the changes shown in </w:t>
            </w:r>
            <w:r w:rsidR="00B52F7B">
              <w:rPr>
                <w:rFonts w:ascii="Arial" w:hAnsi="Arial" w:cs="Arial"/>
                <w:sz w:val="20"/>
              </w:rPr>
              <w:t>21/0301r4</w:t>
            </w:r>
            <w:r w:rsidR="00B52F7B" w:rsidRPr="00FF0D69">
              <w:rPr>
                <w:rFonts w:ascii="Arial" w:hAnsi="Arial" w:cs="Arial"/>
                <w:sz w:val="20"/>
              </w:rPr>
              <w:t xml:space="preserve"> </w:t>
            </w:r>
            <w:r w:rsidRPr="00FF0D69">
              <w:rPr>
                <w:rFonts w:ascii="Arial" w:hAnsi="Arial" w:cs="Arial"/>
                <w:sz w:val="20"/>
              </w:rPr>
              <w:t>under all headings that include CID 1834.</w:t>
            </w:r>
          </w:p>
        </w:tc>
      </w:tr>
      <w:tr w:rsidR="009125C4" w:rsidRPr="00966382" w14:paraId="4CAE8AFB" w14:textId="77777777" w:rsidTr="009125C4">
        <w:trPr>
          <w:trHeight w:val="243"/>
        </w:trPr>
        <w:tc>
          <w:tcPr>
            <w:tcW w:w="709" w:type="dxa"/>
          </w:tcPr>
          <w:p w14:paraId="014BFF22" w14:textId="77777777" w:rsidR="009125C4" w:rsidRPr="006B116F" w:rsidRDefault="009125C4" w:rsidP="00767DFF">
            <w:pPr>
              <w:jc w:val="right"/>
              <w:rPr>
                <w:rFonts w:ascii="Arial" w:hAnsi="Arial" w:cs="Arial"/>
                <w:sz w:val="20"/>
                <w:highlight w:val="green"/>
              </w:rPr>
            </w:pPr>
            <w:r w:rsidRPr="006B116F">
              <w:rPr>
                <w:rFonts w:ascii="Arial" w:hAnsi="Arial" w:cs="Arial"/>
                <w:sz w:val="20"/>
                <w:highlight w:val="green"/>
              </w:rPr>
              <w:lastRenderedPageBreak/>
              <w:t>2162</w:t>
            </w:r>
          </w:p>
        </w:tc>
        <w:tc>
          <w:tcPr>
            <w:tcW w:w="1276" w:type="dxa"/>
          </w:tcPr>
          <w:p w14:paraId="5B875C8B" w14:textId="77777777" w:rsidR="009125C4" w:rsidRPr="00690FE6" w:rsidRDefault="009125C4" w:rsidP="00767DFF">
            <w:pPr>
              <w:jc w:val="left"/>
              <w:rPr>
                <w:rFonts w:ascii="Arial" w:hAnsi="Arial" w:cs="Arial"/>
                <w:sz w:val="20"/>
                <w:highlight w:val="yellow"/>
              </w:rPr>
            </w:pPr>
            <w:r>
              <w:rPr>
                <w:rFonts w:ascii="Arial" w:hAnsi="Arial" w:cs="Arial"/>
                <w:sz w:val="20"/>
              </w:rPr>
              <w:t>Laurent Cariou</w:t>
            </w:r>
          </w:p>
        </w:tc>
        <w:tc>
          <w:tcPr>
            <w:tcW w:w="922" w:type="dxa"/>
          </w:tcPr>
          <w:p w14:paraId="72F62C3E" w14:textId="77777777" w:rsidR="009125C4" w:rsidRPr="00690FE6" w:rsidRDefault="009125C4" w:rsidP="00767DFF">
            <w:pPr>
              <w:rPr>
                <w:rFonts w:ascii="Arial" w:hAnsi="Arial" w:cs="Arial"/>
                <w:sz w:val="20"/>
                <w:highlight w:val="yellow"/>
              </w:rPr>
            </w:pPr>
            <w:r>
              <w:rPr>
                <w:rFonts w:ascii="Arial" w:hAnsi="Arial" w:cs="Arial"/>
                <w:sz w:val="20"/>
              </w:rPr>
              <w:t>9.4.2.295b.3</w:t>
            </w:r>
          </w:p>
        </w:tc>
        <w:tc>
          <w:tcPr>
            <w:tcW w:w="720" w:type="dxa"/>
          </w:tcPr>
          <w:p w14:paraId="690C3378"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768" w:type="dxa"/>
          </w:tcPr>
          <w:p w14:paraId="141F60A2"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1662" w:type="dxa"/>
          </w:tcPr>
          <w:p w14:paraId="12CAD8C2" w14:textId="77777777" w:rsidR="009125C4" w:rsidRPr="00690FE6" w:rsidRDefault="009125C4" w:rsidP="00767DFF">
            <w:pPr>
              <w:rPr>
                <w:rFonts w:ascii="Arial" w:hAnsi="Arial" w:cs="Arial"/>
                <w:sz w:val="20"/>
                <w:highlight w:val="yellow"/>
              </w:rPr>
            </w:pPr>
            <w:r>
              <w:rPr>
                <w:rFonts w:ascii="Arial" w:hAnsi="Arial" w:cs="Arial"/>
                <w:sz w:val="20"/>
              </w:rPr>
              <w:t>"The subfields of the Multi-Link Control field of the Probe Request variant Multi-Link element except the Type subfield are TBD." All these subfields should be set to 0 as no other information is needed in MLD probe request</w:t>
            </w:r>
          </w:p>
        </w:tc>
        <w:tc>
          <w:tcPr>
            <w:tcW w:w="2307" w:type="dxa"/>
          </w:tcPr>
          <w:p w14:paraId="0AEA3CE8" w14:textId="77777777" w:rsidR="009125C4" w:rsidRPr="00690FE6" w:rsidRDefault="009125C4" w:rsidP="00767DFF">
            <w:pPr>
              <w:rPr>
                <w:rFonts w:ascii="Arial" w:hAnsi="Arial" w:cs="Arial"/>
                <w:sz w:val="20"/>
                <w:highlight w:val="yellow"/>
              </w:rPr>
            </w:pPr>
            <w:r>
              <w:rPr>
                <w:rFonts w:ascii="Arial" w:hAnsi="Arial" w:cs="Arial"/>
                <w:sz w:val="20"/>
              </w:rPr>
              <w:t>as in comment</w:t>
            </w:r>
          </w:p>
        </w:tc>
        <w:tc>
          <w:tcPr>
            <w:tcW w:w="2126" w:type="dxa"/>
          </w:tcPr>
          <w:p w14:paraId="10E8E031" w14:textId="77777777" w:rsidR="00585FDC" w:rsidRPr="00966382" w:rsidRDefault="00585FDC" w:rsidP="00585FDC">
            <w:pPr>
              <w:rPr>
                <w:rFonts w:ascii="Arial" w:hAnsi="Arial" w:cs="Arial"/>
                <w:b/>
                <w:sz w:val="20"/>
              </w:rPr>
            </w:pPr>
            <w:r w:rsidRPr="00966382">
              <w:rPr>
                <w:rFonts w:ascii="Arial" w:hAnsi="Arial" w:cs="Arial"/>
                <w:b/>
                <w:sz w:val="20"/>
              </w:rPr>
              <w:t>Revised.</w:t>
            </w:r>
          </w:p>
          <w:p w14:paraId="50ED7218" w14:textId="77777777" w:rsidR="00585FDC" w:rsidRPr="00966382" w:rsidRDefault="00585FDC" w:rsidP="00585FDC">
            <w:pPr>
              <w:rPr>
                <w:rFonts w:ascii="Arial" w:hAnsi="Arial" w:cs="Arial"/>
                <w:sz w:val="20"/>
              </w:rPr>
            </w:pPr>
          </w:p>
          <w:p w14:paraId="403EE8B2" w14:textId="21FB4A47" w:rsidR="00585FDC" w:rsidRPr="00966382" w:rsidRDefault="00585FDC" w:rsidP="00585FDC">
            <w:pPr>
              <w:rPr>
                <w:rFonts w:ascii="Arial" w:hAnsi="Arial" w:cs="Arial"/>
                <w:sz w:val="20"/>
              </w:rPr>
            </w:pPr>
            <w:r>
              <w:rPr>
                <w:rFonts w:ascii="Arial" w:hAnsi="Arial" w:cs="Arial"/>
                <w:sz w:val="20"/>
              </w:rPr>
              <w:t xml:space="preserve">Agree with the comment that </w:t>
            </w:r>
            <w:r w:rsidR="00613825">
              <w:rPr>
                <w:rFonts w:ascii="Arial" w:hAnsi="Arial" w:cs="Arial"/>
                <w:sz w:val="20"/>
              </w:rPr>
              <w:t>the presence bits in the Multi-link control field are not required for ML Probe Request.</w:t>
            </w:r>
          </w:p>
          <w:p w14:paraId="4871D6AC"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572F4D1F" w14:textId="405D4D6D"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595146950"/>
                <w:placeholder>
                  <w:docPart w:val="C4671CACF23C4AE0AF8541E81509A306"/>
                </w:placeholder>
                <w:dataBinding w:prefixMappings="xmlns:ns0='http://purl.org/dc/elements/1.1/' xmlns:ns1='http://schemas.openxmlformats.org/package/2006/metadata/core-properties' " w:xpath="/ns1:coreProperties[1]/ns0:title[1]" w:storeItemID="{6C3C8BC8-F283-45AE-878A-BAB7291924A1}"/>
                <w:text/>
              </w:sdtPr>
              <w:sdtEndPr/>
              <w:sdtContent>
                <w:r w:rsidR="00613825">
                  <w:rPr>
                    <w:rFonts w:ascii="Arial" w:hAnsi="Arial" w:cs="Arial"/>
                    <w:sz w:val="20"/>
                  </w:rPr>
                  <w:t>21/0301r6</w:t>
                </w:r>
              </w:sdtContent>
            </w:sdt>
            <w:r w:rsidR="0061382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2162</w:t>
            </w:r>
            <w:r w:rsidRPr="00966382">
              <w:rPr>
                <w:rFonts w:ascii="Arial" w:hAnsi="Arial" w:cs="Arial"/>
                <w:sz w:val="20"/>
              </w:rPr>
              <w:t>.</w:t>
            </w:r>
          </w:p>
        </w:tc>
      </w:tr>
      <w:tr w:rsidR="009125C4" w:rsidRPr="00966382" w14:paraId="7E78BB78" w14:textId="77777777" w:rsidTr="009125C4">
        <w:trPr>
          <w:trHeight w:val="243"/>
        </w:trPr>
        <w:tc>
          <w:tcPr>
            <w:tcW w:w="709" w:type="dxa"/>
          </w:tcPr>
          <w:p w14:paraId="5F16AE87" w14:textId="77777777" w:rsidR="009125C4" w:rsidRPr="006B116F" w:rsidRDefault="009125C4" w:rsidP="00767DFF">
            <w:pPr>
              <w:jc w:val="right"/>
              <w:rPr>
                <w:rFonts w:ascii="Arial" w:hAnsi="Arial" w:cs="Arial"/>
                <w:sz w:val="20"/>
                <w:highlight w:val="green"/>
              </w:rPr>
            </w:pPr>
            <w:r w:rsidRPr="006B116F">
              <w:rPr>
                <w:rFonts w:ascii="Arial" w:hAnsi="Arial" w:cs="Arial"/>
                <w:sz w:val="20"/>
                <w:highlight w:val="green"/>
              </w:rPr>
              <w:t>2163</w:t>
            </w:r>
          </w:p>
        </w:tc>
        <w:tc>
          <w:tcPr>
            <w:tcW w:w="1276" w:type="dxa"/>
          </w:tcPr>
          <w:p w14:paraId="043247B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17F6D735" w14:textId="77777777" w:rsidR="009125C4" w:rsidRDefault="009125C4" w:rsidP="00767DFF">
            <w:pPr>
              <w:rPr>
                <w:rFonts w:ascii="Arial" w:hAnsi="Arial" w:cs="Arial"/>
                <w:sz w:val="20"/>
              </w:rPr>
            </w:pPr>
            <w:r>
              <w:rPr>
                <w:rFonts w:ascii="Arial" w:hAnsi="Arial" w:cs="Arial"/>
                <w:sz w:val="20"/>
              </w:rPr>
              <w:t>9.4.2.295b.3</w:t>
            </w:r>
          </w:p>
        </w:tc>
        <w:tc>
          <w:tcPr>
            <w:tcW w:w="720" w:type="dxa"/>
          </w:tcPr>
          <w:p w14:paraId="73AAD2E9" w14:textId="77777777" w:rsidR="009125C4" w:rsidRDefault="009125C4" w:rsidP="00767DFF">
            <w:pPr>
              <w:rPr>
                <w:rFonts w:ascii="Arial" w:hAnsi="Arial" w:cs="Arial"/>
                <w:sz w:val="20"/>
              </w:rPr>
            </w:pPr>
            <w:r>
              <w:rPr>
                <w:rFonts w:ascii="Arial" w:hAnsi="Arial" w:cs="Arial"/>
                <w:sz w:val="20"/>
              </w:rPr>
              <w:t> </w:t>
            </w:r>
          </w:p>
        </w:tc>
        <w:tc>
          <w:tcPr>
            <w:tcW w:w="768" w:type="dxa"/>
          </w:tcPr>
          <w:p w14:paraId="7B6A197F" w14:textId="77777777" w:rsidR="009125C4" w:rsidRDefault="009125C4" w:rsidP="00767DFF">
            <w:pPr>
              <w:rPr>
                <w:rFonts w:ascii="Arial" w:hAnsi="Arial" w:cs="Arial"/>
                <w:sz w:val="20"/>
              </w:rPr>
            </w:pPr>
            <w:r>
              <w:rPr>
                <w:rFonts w:ascii="Arial" w:hAnsi="Arial" w:cs="Arial"/>
                <w:sz w:val="20"/>
              </w:rPr>
              <w:t> </w:t>
            </w:r>
          </w:p>
        </w:tc>
        <w:tc>
          <w:tcPr>
            <w:tcW w:w="1662" w:type="dxa"/>
          </w:tcPr>
          <w:p w14:paraId="306109DC" w14:textId="77777777" w:rsidR="009125C4" w:rsidRDefault="009125C4" w:rsidP="00767DFF">
            <w:pPr>
              <w:rPr>
                <w:rFonts w:ascii="Arial" w:hAnsi="Arial" w:cs="Arial"/>
                <w:sz w:val="20"/>
              </w:rPr>
            </w:pPr>
            <w:r>
              <w:rPr>
                <w:rFonts w:ascii="Arial" w:hAnsi="Arial" w:cs="Arial"/>
                <w:sz w:val="20"/>
              </w:rPr>
              <w:t>"The presence and format of the Common Info field in the Probe Request variant Multi-Link element are TBD." It is much simpler if the format is identical as the basic type, and to set all control bits that indicate presence of fields to 0, so that there are no fields present</w:t>
            </w:r>
          </w:p>
        </w:tc>
        <w:tc>
          <w:tcPr>
            <w:tcW w:w="2307" w:type="dxa"/>
          </w:tcPr>
          <w:p w14:paraId="15C405FB"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6E34E3B0" w14:textId="77777777" w:rsidR="00585FDC" w:rsidRPr="00966382" w:rsidRDefault="00585FDC" w:rsidP="00585FDC">
            <w:pPr>
              <w:rPr>
                <w:rFonts w:ascii="Arial" w:hAnsi="Arial" w:cs="Arial"/>
                <w:b/>
                <w:sz w:val="20"/>
              </w:rPr>
            </w:pPr>
            <w:r w:rsidRPr="00966382">
              <w:rPr>
                <w:rFonts w:ascii="Arial" w:hAnsi="Arial" w:cs="Arial"/>
                <w:b/>
                <w:sz w:val="20"/>
              </w:rPr>
              <w:t>Revised.</w:t>
            </w:r>
          </w:p>
          <w:p w14:paraId="7E0FD976" w14:textId="77777777" w:rsidR="00585FDC" w:rsidRPr="00966382" w:rsidRDefault="00585FDC" w:rsidP="00585FDC">
            <w:pPr>
              <w:rPr>
                <w:rFonts w:ascii="Arial" w:hAnsi="Arial" w:cs="Arial"/>
                <w:sz w:val="20"/>
              </w:rPr>
            </w:pPr>
          </w:p>
          <w:p w14:paraId="41166DE4" w14:textId="39623581" w:rsidR="00585FDC" w:rsidRPr="00966382" w:rsidRDefault="00585FDC" w:rsidP="00585FDC">
            <w:pPr>
              <w:rPr>
                <w:rFonts w:ascii="Arial" w:hAnsi="Arial" w:cs="Arial"/>
                <w:sz w:val="20"/>
              </w:rPr>
            </w:pPr>
            <w:r>
              <w:rPr>
                <w:rFonts w:ascii="Arial" w:hAnsi="Arial" w:cs="Arial"/>
                <w:sz w:val="20"/>
              </w:rPr>
              <w:t xml:space="preserve">Agree with the comment that the </w:t>
            </w:r>
            <w:r w:rsidR="00D83D6A">
              <w:rPr>
                <w:rFonts w:ascii="Arial" w:hAnsi="Arial" w:cs="Arial"/>
                <w:sz w:val="20"/>
              </w:rPr>
              <w:t>Common Info field is not present in the Probe variant ML element</w:t>
            </w:r>
            <w:r>
              <w:rPr>
                <w:rFonts w:ascii="Arial" w:hAnsi="Arial" w:cs="Arial"/>
                <w:sz w:val="20"/>
              </w:rPr>
              <w:t>.</w:t>
            </w:r>
          </w:p>
          <w:p w14:paraId="14829E92"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1C26257C" w14:textId="56701AF3"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590889729"/>
                <w:placeholder>
                  <w:docPart w:val="BBDC4424B2964A3CACC0BB4588517C85"/>
                </w:placeholder>
                <w:dataBinding w:prefixMappings="xmlns:ns0='http://purl.org/dc/elements/1.1/' xmlns:ns1='http://schemas.openxmlformats.org/package/2006/metadata/core-properties' " w:xpath="/ns1:coreProperties[1]/ns0:title[1]" w:storeItemID="{6C3C8BC8-F283-45AE-878A-BAB7291924A1}"/>
                <w:text/>
              </w:sdtPr>
              <w:sdtEndPr/>
              <w:sdtContent>
                <w:r w:rsidR="00613825">
                  <w:rPr>
                    <w:rFonts w:ascii="Arial" w:hAnsi="Arial" w:cs="Arial"/>
                    <w:sz w:val="20"/>
                  </w:rPr>
                  <w:t>21/0301r6</w:t>
                </w:r>
              </w:sdtContent>
            </w:sdt>
            <w:r w:rsidR="0061382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w:t>
            </w:r>
            <w:r w:rsidR="00D83D6A">
              <w:rPr>
                <w:rFonts w:ascii="Arial" w:hAnsi="Arial" w:cs="Arial"/>
                <w:sz w:val="20"/>
              </w:rPr>
              <w:t>3</w:t>
            </w:r>
            <w:r w:rsidRPr="00966382">
              <w:rPr>
                <w:rFonts w:ascii="Arial" w:hAnsi="Arial" w:cs="Arial"/>
                <w:sz w:val="20"/>
              </w:rPr>
              <w:t>.</w:t>
            </w:r>
          </w:p>
        </w:tc>
      </w:tr>
      <w:tr w:rsidR="009125C4" w:rsidRPr="00966382" w14:paraId="7BBABAD2" w14:textId="77777777" w:rsidTr="009125C4">
        <w:trPr>
          <w:trHeight w:val="243"/>
        </w:trPr>
        <w:tc>
          <w:tcPr>
            <w:tcW w:w="709" w:type="dxa"/>
          </w:tcPr>
          <w:p w14:paraId="78BCD7FC" w14:textId="77777777" w:rsidR="009125C4" w:rsidRDefault="009125C4" w:rsidP="00767DFF">
            <w:pPr>
              <w:jc w:val="right"/>
              <w:rPr>
                <w:rFonts w:ascii="Arial" w:hAnsi="Arial" w:cs="Arial"/>
                <w:sz w:val="20"/>
              </w:rPr>
            </w:pPr>
            <w:r>
              <w:rPr>
                <w:rFonts w:ascii="Arial" w:hAnsi="Arial" w:cs="Arial"/>
                <w:sz w:val="20"/>
              </w:rPr>
              <w:t>2164</w:t>
            </w:r>
          </w:p>
        </w:tc>
        <w:tc>
          <w:tcPr>
            <w:tcW w:w="1276" w:type="dxa"/>
          </w:tcPr>
          <w:p w14:paraId="7FB6E63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26ABB09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23A16EA3" w14:textId="77777777" w:rsidR="009125C4" w:rsidRDefault="009125C4" w:rsidP="00767DFF">
            <w:pPr>
              <w:rPr>
                <w:rFonts w:ascii="Arial" w:hAnsi="Arial" w:cs="Arial"/>
                <w:sz w:val="20"/>
              </w:rPr>
            </w:pPr>
            <w:r>
              <w:rPr>
                <w:rFonts w:ascii="Arial" w:hAnsi="Arial" w:cs="Arial"/>
                <w:sz w:val="20"/>
              </w:rPr>
              <w:t> </w:t>
            </w:r>
          </w:p>
        </w:tc>
        <w:tc>
          <w:tcPr>
            <w:tcW w:w="768" w:type="dxa"/>
          </w:tcPr>
          <w:p w14:paraId="031E3364" w14:textId="77777777" w:rsidR="009125C4" w:rsidRDefault="009125C4" w:rsidP="00767DFF">
            <w:pPr>
              <w:rPr>
                <w:rFonts w:ascii="Arial" w:hAnsi="Arial" w:cs="Arial"/>
                <w:sz w:val="20"/>
              </w:rPr>
            </w:pPr>
            <w:r>
              <w:rPr>
                <w:rFonts w:ascii="Arial" w:hAnsi="Arial" w:cs="Arial"/>
                <w:sz w:val="20"/>
              </w:rPr>
              <w:t> </w:t>
            </w:r>
          </w:p>
        </w:tc>
        <w:tc>
          <w:tcPr>
            <w:tcW w:w="1662" w:type="dxa"/>
          </w:tcPr>
          <w:p w14:paraId="38A64471" w14:textId="77777777" w:rsidR="009125C4" w:rsidRDefault="009125C4" w:rsidP="00767DFF">
            <w:pPr>
              <w:rPr>
                <w:rFonts w:ascii="Arial" w:hAnsi="Arial" w:cs="Arial"/>
                <w:sz w:val="20"/>
              </w:rPr>
            </w:pPr>
            <w:r>
              <w:rPr>
                <w:rFonts w:ascii="Arial" w:hAnsi="Arial" w:cs="Arial"/>
                <w:sz w:val="20"/>
              </w:rPr>
              <w:t xml:space="preserve">"The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 xml:space="preserve"> as defined in 9.4.2.295b.2 (Basic variant Multi-Link element). Each per-STA profile </w:t>
            </w:r>
            <w:proofErr w:type="spellStart"/>
            <w:r>
              <w:rPr>
                <w:rFonts w:ascii="Arial" w:hAnsi="Arial" w:cs="Arial"/>
                <w:sz w:val="20"/>
              </w:rPr>
              <w:lastRenderedPageBreak/>
              <w:t>subelement</w:t>
            </w:r>
            <w:proofErr w:type="spellEnd"/>
            <w:r>
              <w:rPr>
                <w:rFonts w:ascii="Arial" w:hAnsi="Arial" w:cs="Arial"/>
                <w:sz w:val="20"/>
              </w:rPr>
              <w:t xml:space="preserve"> starts with a Per-STA Control field as defined in 9.4.2.295b.2 (Basic variant Multi-Link element). Presence of other fields and/or elements is TBD." If we agree to be able to do partial information request per AP, then the only possible element that is present is the (extended) request element. If we agree that the request for partial information is the same for all APs identified in the MLD probe request, then no elements are included in the per-STA profile, which would therefore contain only the </w:t>
            </w:r>
            <w:proofErr w:type="spellStart"/>
            <w:r>
              <w:rPr>
                <w:rFonts w:ascii="Arial" w:hAnsi="Arial" w:cs="Arial"/>
                <w:sz w:val="20"/>
              </w:rPr>
              <w:t>linkID</w:t>
            </w:r>
            <w:proofErr w:type="spellEnd"/>
            <w:r>
              <w:rPr>
                <w:rFonts w:ascii="Arial" w:hAnsi="Arial" w:cs="Arial"/>
                <w:sz w:val="20"/>
              </w:rPr>
              <w:t xml:space="preserve"> of the AP that is requested.</w:t>
            </w:r>
          </w:p>
        </w:tc>
        <w:tc>
          <w:tcPr>
            <w:tcW w:w="2307" w:type="dxa"/>
          </w:tcPr>
          <w:p w14:paraId="5D9C76F9" w14:textId="77777777" w:rsidR="009125C4" w:rsidRDefault="009125C4" w:rsidP="00767DFF">
            <w:pPr>
              <w:rPr>
                <w:rFonts w:ascii="Arial" w:hAnsi="Arial" w:cs="Arial"/>
                <w:sz w:val="20"/>
              </w:rPr>
            </w:pPr>
            <w:r>
              <w:rPr>
                <w:rFonts w:ascii="Arial" w:hAnsi="Arial" w:cs="Arial"/>
                <w:sz w:val="20"/>
              </w:rPr>
              <w:lastRenderedPageBreak/>
              <w:t>as in comment</w:t>
            </w:r>
          </w:p>
        </w:tc>
        <w:tc>
          <w:tcPr>
            <w:tcW w:w="2126" w:type="dxa"/>
          </w:tcPr>
          <w:p w14:paraId="4C77190E" w14:textId="3C574C89" w:rsidR="00661BC4" w:rsidRPr="00966382" w:rsidRDefault="00661BC4" w:rsidP="00661BC4">
            <w:pPr>
              <w:rPr>
                <w:rFonts w:ascii="Arial" w:hAnsi="Arial" w:cs="Arial"/>
                <w:b/>
                <w:sz w:val="20"/>
              </w:rPr>
            </w:pPr>
            <w:r w:rsidRPr="00966382">
              <w:rPr>
                <w:rFonts w:ascii="Arial" w:hAnsi="Arial" w:cs="Arial"/>
                <w:b/>
                <w:sz w:val="20"/>
              </w:rPr>
              <w:t>Re</w:t>
            </w:r>
            <w:r w:rsidR="000B16AC">
              <w:rPr>
                <w:rFonts w:ascii="Arial" w:hAnsi="Arial" w:cs="Arial"/>
                <w:b/>
                <w:sz w:val="20"/>
              </w:rPr>
              <w:t>vised</w:t>
            </w:r>
            <w:r w:rsidRPr="00966382">
              <w:rPr>
                <w:rFonts w:ascii="Arial" w:hAnsi="Arial" w:cs="Arial"/>
                <w:b/>
                <w:sz w:val="20"/>
              </w:rPr>
              <w:t>.</w:t>
            </w:r>
          </w:p>
          <w:p w14:paraId="10091903" w14:textId="77777777" w:rsidR="00661BC4" w:rsidRPr="00966382" w:rsidRDefault="00661BC4" w:rsidP="00661BC4">
            <w:pPr>
              <w:rPr>
                <w:rFonts w:ascii="Arial" w:hAnsi="Arial" w:cs="Arial"/>
                <w:sz w:val="20"/>
              </w:rPr>
            </w:pPr>
          </w:p>
          <w:p w14:paraId="42F83FFE" w14:textId="308EF455" w:rsidR="000B16AC" w:rsidRDefault="000B16AC" w:rsidP="00661BC4">
            <w:pPr>
              <w:rPr>
                <w:rFonts w:ascii="Arial" w:hAnsi="Arial" w:cs="Arial"/>
                <w:sz w:val="20"/>
              </w:rPr>
            </w:pPr>
            <w:r>
              <w:rPr>
                <w:rFonts w:ascii="Arial" w:hAnsi="Arial" w:cs="Arial"/>
                <w:sz w:val="20"/>
              </w:rPr>
              <w:t xml:space="preserve">Agree with the comment but the cited </w:t>
            </w:r>
            <w:r w:rsidR="00661BC4">
              <w:rPr>
                <w:rFonts w:ascii="Arial" w:hAnsi="Arial" w:cs="Arial"/>
                <w:sz w:val="20"/>
              </w:rPr>
              <w:t>TBD</w:t>
            </w:r>
            <w:r>
              <w:rPr>
                <w:rFonts w:ascii="Arial" w:hAnsi="Arial" w:cs="Arial"/>
                <w:sz w:val="20"/>
              </w:rPr>
              <w:t xml:space="preserve"> has already been resolved in D0.4 along the lines of the comment. </w:t>
            </w:r>
            <w:r w:rsidR="009B4FC0">
              <w:rPr>
                <w:rFonts w:ascii="Arial" w:hAnsi="Arial" w:cs="Arial"/>
                <w:sz w:val="20"/>
              </w:rPr>
              <w:t>Some editorial changes are made to the text.</w:t>
            </w:r>
          </w:p>
          <w:p w14:paraId="537C3519" w14:textId="6A764119" w:rsidR="009B4FC0" w:rsidRDefault="009B4FC0" w:rsidP="00661BC4">
            <w:pPr>
              <w:rPr>
                <w:rFonts w:ascii="Arial" w:hAnsi="Arial" w:cs="Arial"/>
                <w:sz w:val="20"/>
              </w:rPr>
            </w:pPr>
          </w:p>
          <w:p w14:paraId="55AC558A" w14:textId="608C26C6" w:rsidR="009B4FC0" w:rsidRPr="00966382" w:rsidRDefault="009B4FC0" w:rsidP="00661BC4">
            <w:pPr>
              <w:rPr>
                <w:rFonts w:ascii="Arial" w:hAnsi="Arial" w:cs="Arial"/>
                <w:sz w:val="20"/>
              </w:rPr>
            </w:pPr>
            <w:proofErr w:type="spellStart"/>
            <w:r w:rsidRPr="00966382">
              <w:rPr>
                <w:rFonts w:ascii="Arial" w:hAnsi="Arial" w:cs="Arial"/>
                <w:sz w:val="20"/>
              </w:rPr>
              <w:lastRenderedPageBreak/>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21/0301r4</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2164</w:t>
            </w:r>
            <w:r w:rsidRPr="00966382">
              <w:rPr>
                <w:rFonts w:ascii="Arial" w:hAnsi="Arial" w:cs="Arial"/>
                <w:sz w:val="20"/>
              </w:rPr>
              <w:t>.</w:t>
            </w:r>
          </w:p>
          <w:p w14:paraId="568D09B8" w14:textId="77777777" w:rsidR="009125C4" w:rsidRPr="00966382" w:rsidRDefault="009125C4" w:rsidP="00767DFF">
            <w:pPr>
              <w:rPr>
                <w:rFonts w:ascii="Arial" w:hAnsi="Arial" w:cs="Arial"/>
                <w:b/>
                <w:sz w:val="20"/>
              </w:rPr>
            </w:pPr>
          </w:p>
        </w:tc>
      </w:tr>
      <w:tr w:rsidR="009125C4" w:rsidRPr="00966382" w14:paraId="654B7120" w14:textId="77777777" w:rsidTr="009125C4">
        <w:trPr>
          <w:trHeight w:val="243"/>
        </w:trPr>
        <w:tc>
          <w:tcPr>
            <w:tcW w:w="709" w:type="dxa"/>
          </w:tcPr>
          <w:p w14:paraId="459E0878" w14:textId="77777777" w:rsidR="009125C4" w:rsidRDefault="009125C4" w:rsidP="00767DFF">
            <w:pPr>
              <w:jc w:val="right"/>
              <w:rPr>
                <w:rFonts w:ascii="Arial" w:hAnsi="Arial" w:cs="Arial"/>
                <w:sz w:val="20"/>
              </w:rPr>
            </w:pPr>
            <w:bookmarkStart w:id="13" w:name="_Hlk65686377"/>
            <w:r>
              <w:rPr>
                <w:rFonts w:ascii="Arial" w:hAnsi="Arial" w:cs="Arial"/>
                <w:sz w:val="20"/>
              </w:rPr>
              <w:lastRenderedPageBreak/>
              <w:t>3247</w:t>
            </w:r>
            <w:bookmarkEnd w:id="13"/>
          </w:p>
        </w:tc>
        <w:tc>
          <w:tcPr>
            <w:tcW w:w="1276" w:type="dxa"/>
          </w:tcPr>
          <w:p w14:paraId="5AB7B8F0" w14:textId="77777777" w:rsidR="009125C4" w:rsidRDefault="009125C4" w:rsidP="00767DFF">
            <w:pPr>
              <w:jc w:val="left"/>
              <w:rPr>
                <w:rFonts w:ascii="Arial" w:hAnsi="Arial" w:cs="Arial"/>
                <w:sz w:val="20"/>
              </w:rPr>
            </w:pPr>
            <w:r>
              <w:rPr>
                <w:rFonts w:ascii="Arial" w:hAnsi="Arial" w:cs="Arial"/>
                <w:sz w:val="20"/>
              </w:rPr>
              <w:t>Young Hoon Kwon</w:t>
            </w:r>
          </w:p>
        </w:tc>
        <w:tc>
          <w:tcPr>
            <w:tcW w:w="922" w:type="dxa"/>
          </w:tcPr>
          <w:p w14:paraId="553EA4C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5F436A96" w14:textId="77777777" w:rsidR="009125C4" w:rsidRDefault="009125C4" w:rsidP="00767DFF">
            <w:pPr>
              <w:rPr>
                <w:rFonts w:ascii="Arial" w:hAnsi="Arial" w:cs="Arial"/>
                <w:sz w:val="20"/>
              </w:rPr>
            </w:pPr>
            <w:r>
              <w:rPr>
                <w:rFonts w:ascii="Arial" w:hAnsi="Arial" w:cs="Arial"/>
                <w:sz w:val="20"/>
              </w:rPr>
              <w:t>76</w:t>
            </w:r>
          </w:p>
        </w:tc>
        <w:tc>
          <w:tcPr>
            <w:tcW w:w="768" w:type="dxa"/>
          </w:tcPr>
          <w:p w14:paraId="385CDA9A" w14:textId="77777777" w:rsidR="009125C4" w:rsidRDefault="009125C4" w:rsidP="00767DFF">
            <w:pPr>
              <w:rPr>
                <w:rFonts w:ascii="Arial" w:hAnsi="Arial" w:cs="Arial"/>
                <w:sz w:val="20"/>
              </w:rPr>
            </w:pPr>
            <w:r>
              <w:rPr>
                <w:rFonts w:ascii="Arial" w:hAnsi="Arial" w:cs="Arial"/>
                <w:sz w:val="20"/>
              </w:rPr>
              <w:t>29</w:t>
            </w:r>
          </w:p>
        </w:tc>
        <w:tc>
          <w:tcPr>
            <w:tcW w:w="1662" w:type="dxa"/>
          </w:tcPr>
          <w:p w14:paraId="5D3B252D" w14:textId="77777777" w:rsidR="009125C4" w:rsidRDefault="009125C4" w:rsidP="00767DFF">
            <w:pPr>
              <w:rPr>
                <w:rFonts w:ascii="Arial" w:hAnsi="Arial" w:cs="Arial"/>
                <w:sz w:val="20"/>
              </w:rPr>
            </w:pPr>
            <w:r>
              <w:rPr>
                <w:rFonts w:ascii="Arial" w:hAnsi="Arial" w:cs="Arial"/>
                <w:sz w:val="20"/>
              </w:rPr>
              <w:t xml:space="preserve">In Basic variant ML element, each Per-STA Profile </w:t>
            </w:r>
            <w:proofErr w:type="spellStart"/>
            <w:r>
              <w:rPr>
                <w:rFonts w:ascii="Arial" w:hAnsi="Arial" w:cs="Arial"/>
                <w:sz w:val="20"/>
              </w:rPr>
              <w:t>subelement</w:t>
            </w:r>
            <w:proofErr w:type="spellEnd"/>
            <w:r>
              <w:rPr>
                <w:rFonts w:ascii="Arial" w:hAnsi="Arial" w:cs="Arial"/>
                <w:sz w:val="20"/>
              </w:rPr>
              <w:t xml:space="preserve"> indicates properties of each reported STA. However, in the Probe Request variant ML element, each Per-STA Profile </w:t>
            </w:r>
            <w:proofErr w:type="spellStart"/>
            <w:r>
              <w:rPr>
                <w:rFonts w:ascii="Arial" w:hAnsi="Arial" w:cs="Arial"/>
                <w:sz w:val="20"/>
              </w:rPr>
              <w:t>subelement</w:t>
            </w:r>
            <w:proofErr w:type="spellEnd"/>
            <w:r>
              <w:rPr>
                <w:rFonts w:ascii="Arial" w:hAnsi="Arial" w:cs="Arial"/>
                <w:sz w:val="20"/>
              </w:rPr>
              <w:t xml:space="preserve"> indicates "requesting AP", not the </w:t>
            </w:r>
            <w:r>
              <w:rPr>
                <w:rFonts w:ascii="Arial" w:hAnsi="Arial" w:cs="Arial"/>
                <w:sz w:val="20"/>
              </w:rPr>
              <w:lastRenderedPageBreak/>
              <w:t>"reported STA". In this sense, it is hot 100% true to say that "as defined in 9.4.2.295b.2". Further clarification is needed.</w:t>
            </w:r>
          </w:p>
        </w:tc>
        <w:tc>
          <w:tcPr>
            <w:tcW w:w="2307" w:type="dxa"/>
          </w:tcPr>
          <w:p w14:paraId="410E2A61" w14:textId="77777777" w:rsidR="009125C4" w:rsidRDefault="009125C4" w:rsidP="00767DFF">
            <w:pPr>
              <w:rPr>
                <w:rFonts w:ascii="Arial" w:hAnsi="Arial" w:cs="Arial"/>
                <w:sz w:val="20"/>
              </w:rPr>
            </w:pPr>
            <w:r>
              <w:rPr>
                <w:rFonts w:ascii="Arial" w:hAnsi="Arial" w:cs="Arial"/>
                <w:sz w:val="20"/>
              </w:rPr>
              <w:lastRenderedPageBreak/>
              <w:t>As shown in the comment.</w:t>
            </w:r>
          </w:p>
        </w:tc>
        <w:tc>
          <w:tcPr>
            <w:tcW w:w="2126" w:type="dxa"/>
          </w:tcPr>
          <w:p w14:paraId="5E73EB9E" w14:textId="34A9C074" w:rsidR="00661BC4" w:rsidRPr="00966382" w:rsidRDefault="00661BC4" w:rsidP="00661BC4">
            <w:pPr>
              <w:rPr>
                <w:rFonts w:ascii="Arial" w:hAnsi="Arial" w:cs="Arial"/>
                <w:b/>
                <w:sz w:val="20"/>
              </w:rPr>
            </w:pPr>
            <w:r w:rsidRPr="00966382">
              <w:rPr>
                <w:rFonts w:ascii="Arial" w:hAnsi="Arial" w:cs="Arial"/>
                <w:b/>
                <w:sz w:val="20"/>
              </w:rPr>
              <w:t>Re</w:t>
            </w:r>
            <w:r w:rsidR="004E38C8">
              <w:rPr>
                <w:rFonts w:ascii="Arial" w:hAnsi="Arial" w:cs="Arial"/>
                <w:b/>
                <w:sz w:val="20"/>
              </w:rPr>
              <w:t>vised</w:t>
            </w:r>
            <w:r w:rsidRPr="00966382">
              <w:rPr>
                <w:rFonts w:ascii="Arial" w:hAnsi="Arial" w:cs="Arial"/>
                <w:b/>
                <w:sz w:val="20"/>
              </w:rPr>
              <w:t>.</w:t>
            </w:r>
          </w:p>
          <w:p w14:paraId="2022E411" w14:textId="77777777" w:rsidR="00661BC4" w:rsidRPr="00966382" w:rsidRDefault="00661BC4" w:rsidP="00661BC4">
            <w:pPr>
              <w:rPr>
                <w:rFonts w:ascii="Arial" w:hAnsi="Arial" w:cs="Arial"/>
                <w:sz w:val="20"/>
              </w:rPr>
            </w:pPr>
          </w:p>
          <w:p w14:paraId="75942794" w14:textId="7F096755" w:rsidR="00661BC4" w:rsidRPr="00966382" w:rsidRDefault="006046E5" w:rsidP="00661BC4">
            <w:pPr>
              <w:rPr>
                <w:rFonts w:ascii="Arial" w:hAnsi="Arial" w:cs="Arial"/>
                <w:sz w:val="20"/>
              </w:rPr>
            </w:pPr>
            <w:r>
              <w:rPr>
                <w:rFonts w:ascii="Arial" w:hAnsi="Arial" w:cs="Arial"/>
                <w:sz w:val="20"/>
              </w:rPr>
              <w:t xml:space="preserve">Agree with the comment that there are differences between the different variants of MLEs. </w:t>
            </w:r>
            <w:r w:rsidR="004E38C8">
              <w:rPr>
                <w:rFonts w:ascii="Arial" w:hAnsi="Arial" w:cs="Arial"/>
                <w:sz w:val="20"/>
              </w:rPr>
              <w:t>The intention of the text is that o</w:t>
            </w:r>
            <w:r w:rsidR="00661BC4">
              <w:rPr>
                <w:rFonts w:ascii="Arial" w:hAnsi="Arial" w:cs="Arial"/>
                <w:sz w:val="20"/>
              </w:rPr>
              <w:t xml:space="preserve">nly the </w:t>
            </w:r>
            <w:proofErr w:type="spellStart"/>
            <w:r w:rsidR="00661BC4">
              <w:rPr>
                <w:rFonts w:ascii="Arial" w:hAnsi="Arial" w:cs="Arial"/>
                <w:sz w:val="20"/>
              </w:rPr>
              <w:t>subelement</w:t>
            </w:r>
            <w:proofErr w:type="spellEnd"/>
            <w:r w:rsidR="00661BC4">
              <w:rPr>
                <w:rFonts w:ascii="Arial" w:hAnsi="Arial" w:cs="Arial"/>
                <w:sz w:val="20"/>
              </w:rPr>
              <w:t xml:space="preserve"> ID and the format of the Per-STA</w:t>
            </w:r>
            <w:r w:rsidR="004E38C8">
              <w:rPr>
                <w:rFonts w:ascii="Arial" w:hAnsi="Arial" w:cs="Arial"/>
                <w:sz w:val="20"/>
              </w:rPr>
              <w:t xml:space="preserve"> Control field</w:t>
            </w:r>
            <w:r w:rsidR="00661BC4">
              <w:rPr>
                <w:rFonts w:ascii="Arial" w:hAnsi="Arial" w:cs="Arial"/>
                <w:sz w:val="20"/>
              </w:rPr>
              <w:t xml:space="preserve"> </w:t>
            </w:r>
            <w:r w:rsidR="004E38C8">
              <w:rPr>
                <w:rFonts w:ascii="Arial" w:hAnsi="Arial" w:cs="Arial"/>
                <w:sz w:val="20"/>
              </w:rPr>
              <w:t>to be</w:t>
            </w:r>
            <w:r w:rsidR="00661BC4">
              <w:rPr>
                <w:rFonts w:ascii="Arial" w:hAnsi="Arial" w:cs="Arial"/>
                <w:sz w:val="20"/>
              </w:rPr>
              <w:t xml:space="preserve"> specified in this sub-clause</w:t>
            </w:r>
            <w:r w:rsidR="004E38C8">
              <w:rPr>
                <w:rFonts w:ascii="Arial" w:hAnsi="Arial" w:cs="Arial"/>
                <w:sz w:val="20"/>
              </w:rPr>
              <w:t>, the cited confusion is probably due to the reference to</w:t>
            </w:r>
            <w:r w:rsidR="00661BC4">
              <w:rPr>
                <w:rFonts w:ascii="Arial" w:hAnsi="Arial" w:cs="Arial"/>
                <w:sz w:val="20"/>
              </w:rPr>
              <w:t xml:space="preserve"> </w:t>
            </w:r>
            <w:r w:rsidR="00E54778">
              <w:rPr>
                <w:rFonts w:ascii="Arial" w:hAnsi="Arial" w:cs="Arial"/>
                <w:sz w:val="20"/>
              </w:rPr>
              <w:t>9.4.2.295b.2</w:t>
            </w:r>
            <w:r w:rsidR="004E38C8">
              <w:rPr>
                <w:rFonts w:ascii="Arial" w:hAnsi="Arial" w:cs="Arial"/>
                <w:sz w:val="20"/>
              </w:rPr>
              <w:t xml:space="preserve"> </w:t>
            </w:r>
            <w:r w:rsidR="004E38C8" w:rsidRPr="004E38C8">
              <w:rPr>
                <w:rFonts w:ascii="Arial" w:hAnsi="Arial" w:cs="Arial"/>
                <w:sz w:val="20"/>
                <w:highlight w:val="yellow"/>
              </w:rPr>
              <w:t xml:space="preserve"> </w:t>
            </w:r>
            <w:r w:rsidR="004E38C8" w:rsidRPr="004E38C8">
              <w:rPr>
                <w:rFonts w:ascii="Arial" w:hAnsi="Arial" w:cs="Arial"/>
                <w:sz w:val="20"/>
              </w:rPr>
              <w:t>(Basic variant Multi-</w:t>
            </w:r>
            <w:r w:rsidR="004E38C8" w:rsidRPr="004E38C8">
              <w:rPr>
                <w:rFonts w:ascii="Arial" w:hAnsi="Arial" w:cs="Arial"/>
                <w:sz w:val="20"/>
              </w:rPr>
              <w:lastRenderedPageBreak/>
              <w:t>Link element) which has been deleted. Reference is made to Table</w:t>
            </w:r>
            <w:r w:rsidR="004E38C8">
              <w:rPr>
                <w:rFonts w:ascii="Arial" w:hAnsi="Arial" w:cs="Arial"/>
                <w:sz w:val="20"/>
              </w:rPr>
              <w:t xml:space="preserve"> </w:t>
            </w:r>
            <w:r w:rsidR="004E38C8" w:rsidRPr="004E38C8">
              <w:rPr>
                <w:rFonts w:ascii="Arial" w:hAnsi="Arial" w:cs="Arial"/>
                <w:sz w:val="20"/>
              </w:rPr>
              <w:t xml:space="preserve">9-322an—Optional </w:t>
            </w:r>
            <w:proofErr w:type="spellStart"/>
            <w:r w:rsidR="004E38C8" w:rsidRPr="004E38C8">
              <w:rPr>
                <w:rFonts w:ascii="Arial" w:hAnsi="Arial" w:cs="Arial"/>
                <w:sz w:val="20"/>
              </w:rPr>
              <w:t>subelement</w:t>
            </w:r>
            <w:proofErr w:type="spellEnd"/>
            <w:r w:rsidR="004E38C8" w:rsidRPr="004E38C8">
              <w:rPr>
                <w:rFonts w:ascii="Arial" w:hAnsi="Arial" w:cs="Arial"/>
                <w:sz w:val="20"/>
              </w:rPr>
              <w:t xml:space="preserve"> IDs for Basic variant Multi-Link element</w:t>
            </w:r>
            <w:r w:rsidR="004E38C8">
              <w:rPr>
                <w:rFonts w:ascii="Arial" w:hAnsi="Arial" w:cs="Arial"/>
                <w:sz w:val="20"/>
              </w:rPr>
              <w:t xml:space="preserve"> instead.</w:t>
            </w:r>
            <w:r>
              <w:rPr>
                <w:rFonts w:ascii="Arial" w:hAnsi="Arial" w:cs="Arial"/>
                <w:sz w:val="20"/>
              </w:rPr>
              <w:t xml:space="preserve"> </w:t>
            </w:r>
            <w:proofErr w:type="gramStart"/>
            <w:r>
              <w:rPr>
                <w:rFonts w:ascii="Arial" w:hAnsi="Arial" w:cs="Arial"/>
                <w:sz w:val="20"/>
              </w:rPr>
              <w:t>In order to</w:t>
            </w:r>
            <w:proofErr w:type="gramEnd"/>
            <w:r>
              <w:rPr>
                <w:rFonts w:ascii="Arial" w:hAnsi="Arial" w:cs="Arial"/>
                <w:sz w:val="20"/>
              </w:rPr>
              <w:t xml:space="preserve"> make the different MLE variants as independent as possible, the presence bits in the Multi-link control field, as well as the </w:t>
            </w:r>
            <w:r w:rsidR="00E16FE6">
              <w:rPr>
                <w:rFonts w:ascii="Arial" w:hAnsi="Arial" w:cs="Arial"/>
                <w:sz w:val="20"/>
              </w:rPr>
              <w:t>Common Info field and the Link Info field</w:t>
            </w:r>
            <w:r>
              <w:rPr>
                <w:rFonts w:ascii="Arial" w:hAnsi="Arial" w:cs="Arial"/>
                <w:sz w:val="20"/>
              </w:rPr>
              <w:t xml:space="preserve"> are redefined for each variant</w:t>
            </w:r>
            <w:r w:rsidR="00E16FE6">
              <w:rPr>
                <w:rFonts w:ascii="Arial" w:hAnsi="Arial" w:cs="Arial"/>
                <w:sz w:val="20"/>
              </w:rPr>
              <w:t>.</w:t>
            </w:r>
          </w:p>
          <w:p w14:paraId="1C484854" w14:textId="77777777" w:rsidR="009125C4" w:rsidRDefault="009125C4" w:rsidP="00767DFF">
            <w:pPr>
              <w:rPr>
                <w:rFonts w:ascii="Arial" w:hAnsi="Arial" w:cs="Arial"/>
                <w:b/>
                <w:sz w:val="20"/>
              </w:rPr>
            </w:pPr>
          </w:p>
          <w:p w14:paraId="577CAED1" w14:textId="3C715566" w:rsidR="004E38C8" w:rsidRPr="00966382" w:rsidRDefault="004E38C8" w:rsidP="00767DFF">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21/0301r4</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3247</w:t>
            </w:r>
            <w:r w:rsidRPr="00966382">
              <w:rPr>
                <w:rFonts w:ascii="Arial" w:hAnsi="Arial" w:cs="Arial"/>
                <w:sz w:val="20"/>
              </w:rPr>
              <w:t>.</w:t>
            </w:r>
          </w:p>
        </w:tc>
      </w:tr>
      <w:tr w:rsidR="0018471C" w:rsidRPr="00966382" w14:paraId="5D60D5A8" w14:textId="77777777" w:rsidTr="00F30C07">
        <w:trPr>
          <w:trHeight w:val="243"/>
        </w:trPr>
        <w:tc>
          <w:tcPr>
            <w:tcW w:w="10490" w:type="dxa"/>
            <w:gridSpan w:val="8"/>
          </w:tcPr>
          <w:p w14:paraId="3FE8B47C" w14:textId="7B820D02" w:rsidR="0018471C" w:rsidRPr="00DF44E4" w:rsidRDefault="0018471C" w:rsidP="0018471C">
            <w:pPr>
              <w:jc w:val="center"/>
              <w:rPr>
                <w:rFonts w:ascii="Arial" w:hAnsi="Arial" w:cs="Arial"/>
                <w:b/>
                <w:sz w:val="20"/>
              </w:rPr>
            </w:pPr>
            <w:r w:rsidRPr="00DF44E4">
              <w:rPr>
                <w:rFonts w:ascii="Arial" w:hAnsi="Arial" w:cs="Arial"/>
                <w:b/>
                <w:sz w:val="20"/>
              </w:rPr>
              <w:lastRenderedPageBreak/>
              <w:t>Part III</w:t>
            </w:r>
            <w:r w:rsidR="00DF44E4" w:rsidRPr="00DF44E4">
              <w:rPr>
                <w:rFonts w:ascii="Arial" w:hAnsi="Arial" w:cs="Arial"/>
                <w:b/>
                <w:sz w:val="20"/>
              </w:rPr>
              <w:t xml:space="preserve"> (Added in r5)</w:t>
            </w:r>
          </w:p>
        </w:tc>
      </w:tr>
      <w:tr w:rsidR="0018471C" w:rsidRPr="00B52F7B" w14:paraId="72241E96" w14:textId="77777777" w:rsidTr="00BE35FA">
        <w:trPr>
          <w:trHeight w:val="243"/>
        </w:trPr>
        <w:tc>
          <w:tcPr>
            <w:tcW w:w="709" w:type="dxa"/>
          </w:tcPr>
          <w:p w14:paraId="1D25BB8D" w14:textId="77777777" w:rsidR="0018471C" w:rsidRPr="00DF44E4" w:rsidRDefault="0018471C" w:rsidP="00BE35FA">
            <w:pPr>
              <w:jc w:val="right"/>
              <w:rPr>
                <w:rFonts w:ascii="Arial" w:hAnsi="Arial" w:cs="Arial"/>
                <w:sz w:val="20"/>
                <w:highlight w:val="cyan"/>
              </w:rPr>
            </w:pPr>
            <w:r w:rsidRPr="00DF44E4">
              <w:rPr>
                <w:highlight w:val="cyan"/>
              </w:rPr>
              <w:t xml:space="preserve">2587 </w:t>
            </w:r>
          </w:p>
        </w:tc>
        <w:tc>
          <w:tcPr>
            <w:tcW w:w="1276" w:type="dxa"/>
          </w:tcPr>
          <w:p w14:paraId="4B98C678" w14:textId="77777777" w:rsidR="0018471C" w:rsidRPr="00DF44E4" w:rsidRDefault="0018471C" w:rsidP="00BE35FA">
            <w:pPr>
              <w:jc w:val="left"/>
              <w:rPr>
                <w:rFonts w:ascii="Arial" w:hAnsi="Arial" w:cs="Arial"/>
                <w:sz w:val="20"/>
                <w:highlight w:val="cyan"/>
              </w:rPr>
            </w:pPr>
            <w:r w:rsidRPr="00DF44E4">
              <w:rPr>
                <w:highlight w:val="cyan"/>
              </w:rPr>
              <w:t>Rojan Chitrakar</w:t>
            </w:r>
          </w:p>
        </w:tc>
        <w:tc>
          <w:tcPr>
            <w:tcW w:w="922" w:type="dxa"/>
          </w:tcPr>
          <w:p w14:paraId="3F02D6EA" w14:textId="77777777" w:rsidR="0018471C" w:rsidRPr="00DF44E4" w:rsidRDefault="0018471C" w:rsidP="00BE35FA">
            <w:pPr>
              <w:jc w:val="left"/>
              <w:rPr>
                <w:rFonts w:ascii="Arial" w:hAnsi="Arial" w:cs="Arial"/>
                <w:sz w:val="20"/>
                <w:highlight w:val="cyan"/>
              </w:rPr>
            </w:pPr>
            <w:r w:rsidRPr="00DF44E4">
              <w:rPr>
                <w:rFonts w:ascii="Arial" w:hAnsi="Arial" w:cs="Arial"/>
                <w:sz w:val="20"/>
                <w:highlight w:val="cyan"/>
              </w:rPr>
              <w:t>35.3.2.3</w:t>
            </w:r>
          </w:p>
        </w:tc>
        <w:tc>
          <w:tcPr>
            <w:tcW w:w="720" w:type="dxa"/>
          </w:tcPr>
          <w:p w14:paraId="6AFBA95E"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128</w:t>
            </w:r>
          </w:p>
        </w:tc>
        <w:tc>
          <w:tcPr>
            <w:tcW w:w="768" w:type="dxa"/>
          </w:tcPr>
          <w:p w14:paraId="539D7D99"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08</w:t>
            </w:r>
          </w:p>
        </w:tc>
        <w:tc>
          <w:tcPr>
            <w:tcW w:w="1662" w:type="dxa"/>
          </w:tcPr>
          <w:p w14:paraId="5BE83990"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Revmd_D5.0 clause 9.4.3 (</w:t>
            </w:r>
            <w:proofErr w:type="spellStart"/>
            <w:r w:rsidRPr="00DF44E4">
              <w:rPr>
                <w:rFonts w:ascii="Arial" w:hAnsi="Arial" w:cs="Arial"/>
                <w:sz w:val="20"/>
                <w:highlight w:val="cyan"/>
              </w:rPr>
              <w:t>Subelements</w:t>
            </w:r>
            <w:proofErr w:type="spellEnd"/>
            <w:r w:rsidRPr="00DF44E4">
              <w:rPr>
                <w:rFonts w:ascii="Arial" w:hAnsi="Arial" w:cs="Arial"/>
                <w:sz w:val="20"/>
                <w:highlight w:val="cyan"/>
              </w:rPr>
              <w:t xml:space="preserve">) mentions this: "Unless stated otherwise, no more than one </w:t>
            </w:r>
            <w:proofErr w:type="spellStart"/>
            <w:r w:rsidRPr="00DF44E4">
              <w:rPr>
                <w:rFonts w:ascii="Arial" w:hAnsi="Arial" w:cs="Arial"/>
                <w:sz w:val="20"/>
                <w:highlight w:val="cyan"/>
              </w:rPr>
              <w:t>subelement</w:t>
            </w:r>
            <w:proofErr w:type="spellEnd"/>
            <w:r w:rsidRPr="00DF44E4">
              <w:rPr>
                <w:rFonts w:ascii="Arial" w:hAnsi="Arial" w:cs="Arial"/>
                <w:sz w:val="20"/>
                <w:highlight w:val="cyan"/>
              </w:rPr>
              <w:t xml:space="preserve"> with the same </w:t>
            </w:r>
            <w:proofErr w:type="spellStart"/>
            <w:r w:rsidRPr="00DF44E4">
              <w:rPr>
                <w:rFonts w:ascii="Arial" w:hAnsi="Arial" w:cs="Arial"/>
                <w:sz w:val="20"/>
                <w:highlight w:val="cyan"/>
              </w:rPr>
              <w:t>Subelement</w:t>
            </w:r>
            <w:proofErr w:type="spellEnd"/>
            <w:r w:rsidRPr="00DF44E4">
              <w:rPr>
                <w:rFonts w:ascii="Arial" w:hAnsi="Arial" w:cs="Arial"/>
                <w:sz w:val="20"/>
                <w:highlight w:val="cyan"/>
              </w:rPr>
              <w:t xml:space="preserve"> ID, apart from Vendor Specific </w:t>
            </w:r>
            <w:proofErr w:type="spellStart"/>
            <w:r w:rsidRPr="00DF44E4">
              <w:rPr>
                <w:rFonts w:ascii="Arial" w:hAnsi="Arial" w:cs="Arial"/>
                <w:sz w:val="20"/>
                <w:highlight w:val="cyan"/>
              </w:rPr>
              <w:t>subelements</w:t>
            </w:r>
            <w:proofErr w:type="spellEnd"/>
            <w:r w:rsidRPr="00DF44E4">
              <w:rPr>
                <w:rFonts w:ascii="Arial" w:hAnsi="Arial" w:cs="Arial"/>
                <w:sz w:val="20"/>
                <w:highlight w:val="cyan"/>
              </w:rPr>
              <w:t>, is present within an element."</w:t>
            </w:r>
          </w:p>
          <w:p w14:paraId="76F52120"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 xml:space="preserve">Since the case here is a clear deviation, it should be clearly stated that multiple Per-STA Profile </w:t>
            </w:r>
            <w:proofErr w:type="spellStart"/>
            <w:r w:rsidRPr="00DF44E4">
              <w:rPr>
                <w:rFonts w:ascii="Arial" w:hAnsi="Arial" w:cs="Arial"/>
                <w:sz w:val="20"/>
                <w:highlight w:val="cyan"/>
              </w:rPr>
              <w:t>subelements</w:t>
            </w:r>
            <w:proofErr w:type="spellEnd"/>
            <w:r w:rsidRPr="00DF44E4">
              <w:rPr>
                <w:rFonts w:ascii="Arial" w:hAnsi="Arial" w:cs="Arial"/>
                <w:sz w:val="20"/>
                <w:highlight w:val="cyan"/>
              </w:rPr>
              <w:t xml:space="preserve"> (with same </w:t>
            </w:r>
            <w:proofErr w:type="spellStart"/>
            <w:r w:rsidRPr="00DF44E4">
              <w:rPr>
                <w:rFonts w:ascii="Arial" w:hAnsi="Arial" w:cs="Arial"/>
                <w:sz w:val="20"/>
                <w:highlight w:val="cyan"/>
              </w:rPr>
              <w:t>subelement</w:t>
            </w:r>
            <w:proofErr w:type="spellEnd"/>
            <w:r w:rsidRPr="00DF44E4">
              <w:rPr>
                <w:rFonts w:ascii="Arial" w:hAnsi="Arial" w:cs="Arial"/>
                <w:sz w:val="20"/>
                <w:highlight w:val="cyan"/>
              </w:rPr>
              <w:t xml:space="preserve"> IDs) may be carried within a single ML element.</w:t>
            </w:r>
          </w:p>
        </w:tc>
        <w:tc>
          <w:tcPr>
            <w:tcW w:w="2307" w:type="dxa"/>
          </w:tcPr>
          <w:p w14:paraId="3504C455"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 xml:space="preserve">clearly state that multiple Per-STA Profile </w:t>
            </w:r>
            <w:proofErr w:type="spellStart"/>
            <w:r w:rsidRPr="00DF44E4">
              <w:rPr>
                <w:rFonts w:ascii="Arial" w:hAnsi="Arial" w:cs="Arial"/>
                <w:sz w:val="20"/>
                <w:highlight w:val="cyan"/>
              </w:rPr>
              <w:t>subelements</w:t>
            </w:r>
            <w:proofErr w:type="spellEnd"/>
            <w:r w:rsidRPr="00DF44E4">
              <w:rPr>
                <w:rFonts w:ascii="Arial" w:hAnsi="Arial" w:cs="Arial"/>
                <w:sz w:val="20"/>
                <w:highlight w:val="cyan"/>
              </w:rPr>
              <w:t xml:space="preserve"> (with same </w:t>
            </w:r>
            <w:proofErr w:type="spellStart"/>
            <w:r w:rsidRPr="00DF44E4">
              <w:rPr>
                <w:rFonts w:ascii="Arial" w:hAnsi="Arial" w:cs="Arial"/>
                <w:sz w:val="20"/>
                <w:highlight w:val="cyan"/>
              </w:rPr>
              <w:t>subelement</w:t>
            </w:r>
            <w:proofErr w:type="spellEnd"/>
            <w:r w:rsidRPr="00DF44E4">
              <w:rPr>
                <w:rFonts w:ascii="Arial" w:hAnsi="Arial" w:cs="Arial"/>
                <w:sz w:val="20"/>
                <w:highlight w:val="cyan"/>
              </w:rPr>
              <w:t xml:space="preserve"> IDs) may be carried within a single ML element.</w:t>
            </w:r>
          </w:p>
        </w:tc>
        <w:tc>
          <w:tcPr>
            <w:tcW w:w="2126" w:type="dxa"/>
          </w:tcPr>
          <w:p w14:paraId="12ECC686" w14:textId="77777777" w:rsidR="0018471C" w:rsidRPr="00DF44E4" w:rsidRDefault="0018471C" w:rsidP="00BE35FA">
            <w:pPr>
              <w:rPr>
                <w:rFonts w:ascii="Arial" w:hAnsi="Arial" w:cs="Arial"/>
                <w:b/>
                <w:sz w:val="20"/>
                <w:highlight w:val="cyan"/>
              </w:rPr>
            </w:pPr>
            <w:r w:rsidRPr="00DF44E4">
              <w:rPr>
                <w:rFonts w:ascii="Arial" w:hAnsi="Arial" w:cs="Arial"/>
                <w:b/>
                <w:sz w:val="20"/>
                <w:highlight w:val="cyan"/>
              </w:rPr>
              <w:t>Revised.</w:t>
            </w:r>
          </w:p>
          <w:p w14:paraId="2088CDC3" w14:textId="77777777" w:rsidR="0018471C" w:rsidRPr="00DF44E4" w:rsidRDefault="0018471C" w:rsidP="00BE35FA">
            <w:pPr>
              <w:rPr>
                <w:rFonts w:ascii="Arial" w:hAnsi="Arial" w:cs="Arial"/>
                <w:sz w:val="20"/>
                <w:highlight w:val="cyan"/>
              </w:rPr>
            </w:pPr>
          </w:p>
          <w:p w14:paraId="3B4A6577" w14:textId="7970092C" w:rsidR="0018471C" w:rsidRPr="00DF44E4" w:rsidRDefault="0018471C" w:rsidP="00BE35FA">
            <w:pPr>
              <w:rPr>
                <w:rFonts w:ascii="Arial" w:hAnsi="Arial" w:cs="Arial"/>
                <w:sz w:val="20"/>
                <w:highlight w:val="cyan"/>
              </w:rPr>
            </w:pPr>
            <w:r w:rsidRPr="00DF44E4">
              <w:rPr>
                <w:rFonts w:ascii="Arial" w:hAnsi="Arial" w:cs="Arial"/>
                <w:sz w:val="20"/>
                <w:highlight w:val="cyan"/>
              </w:rPr>
              <w:t xml:space="preserve">Agree with the comment that it should be clearly stated that more than one Per-STA Profile </w:t>
            </w:r>
            <w:proofErr w:type="spellStart"/>
            <w:r w:rsidRPr="00DF44E4">
              <w:rPr>
                <w:rFonts w:ascii="Arial" w:hAnsi="Arial" w:cs="Arial"/>
                <w:sz w:val="20"/>
                <w:highlight w:val="cyan"/>
              </w:rPr>
              <w:t>sublements</w:t>
            </w:r>
            <w:proofErr w:type="spellEnd"/>
            <w:r w:rsidRPr="00DF44E4">
              <w:rPr>
                <w:rFonts w:ascii="Arial" w:hAnsi="Arial" w:cs="Arial"/>
                <w:sz w:val="20"/>
                <w:highlight w:val="cyan"/>
              </w:rPr>
              <w:t xml:space="preserve"> may be carried within a single ML element.</w:t>
            </w:r>
            <w:r w:rsidR="00DF44E4" w:rsidRPr="00DF44E4">
              <w:rPr>
                <w:rFonts w:ascii="Arial" w:hAnsi="Arial" w:cs="Arial"/>
                <w:sz w:val="20"/>
                <w:highlight w:val="cyan"/>
              </w:rPr>
              <w:t xml:space="preserve"> At the same time the text regarding the format of the Link ID field is simplified.</w:t>
            </w:r>
          </w:p>
          <w:p w14:paraId="302365D7"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 xml:space="preserve"> </w:t>
            </w:r>
          </w:p>
          <w:p w14:paraId="5906BA40" w14:textId="3123958F" w:rsidR="0018471C" w:rsidRPr="00DF44E4" w:rsidRDefault="0018471C" w:rsidP="00BE35FA">
            <w:pPr>
              <w:rPr>
                <w:rFonts w:ascii="Arial" w:hAnsi="Arial" w:cs="Arial"/>
                <w:b/>
                <w:sz w:val="20"/>
                <w:highlight w:val="cyan"/>
              </w:rPr>
            </w:pPr>
            <w:proofErr w:type="spellStart"/>
            <w:r w:rsidRPr="00DF44E4">
              <w:rPr>
                <w:rFonts w:ascii="Arial" w:hAnsi="Arial" w:cs="Arial"/>
                <w:sz w:val="20"/>
                <w:highlight w:val="cyan"/>
              </w:rPr>
              <w:t>TGbe</w:t>
            </w:r>
            <w:proofErr w:type="spellEnd"/>
            <w:r w:rsidRPr="00DF44E4">
              <w:rPr>
                <w:rFonts w:ascii="Arial" w:hAnsi="Arial" w:cs="Arial"/>
                <w:sz w:val="20"/>
                <w:highlight w:val="cyan"/>
              </w:rPr>
              <w:t xml:space="preserve"> editor to make the changes shown in</w:t>
            </w:r>
            <w:r w:rsidR="006B116F">
              <w:rPr>
                <w:rFonts w:ascii="Arial" w:hAnsi="Arial" w:cs="Arial"/>
                <w:sz w:val="20"/>
                <w:highlight w:val="cyan"/>
              </w:rPr>
              <w:t xml:space="preserve"> </w:t>
            </w:r>
            <w:r w:rsidR="006B116F" w:rsidRPr="006B116F">
              <w:rPr>
                <w:rFonts w:ascii="Arial" w:hAnsi="Arial" w:cs="Arial"/>
                <w:sz w:val="20"/>
                <w:highlight w:val="cyan"/>
              </w:rPr>
              <w:t xml:space="preserve">21/0301r5 </w:t>
            </w:r>
            <w:r w:rsidRPr="00DF44E4">
              <w:rPr>
                <w:rFonts w:ascii="Arial" w:hAnsi="Arial" w:cs="Arial"/>
                <w:sz w:val="20"/>
                <w:highlight w:val="cyan"/>
              </w:rPr>
              <w:t>under all headings that include CID 2587.</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DDB0797" w14:textId="66BF0F22" w:rsidR="009125C4" w:rsidRPr="00C6237C" w:rsidRDefault="009125C4" w:rsidP="009125C4">
      <w:pPr>
        <w:pStyle w:val="T"/>
        <w:jc w:val="center"/>
        <w:rPr>
          <w:b/>
          <w:bCs/>
          <w:sz w:val="36"/>
          <w:szCs w:val="28"/>
          <w:u w:val="single"/>
          <w:lang w:val="en-GB"/>
        </w:rPr>
      </w:pPr>
      <w:r w:rsidRPr="00C6237C">
        <w:rPr>
          <w:rFonts w:ascii="Arial" w:hAnsi="Arial" w:cs="Arial"/>
          <w:b/>
          <w:bCs/>
          <w:sz w:val="28"/>
          <w:szCs w:val="28"/>
        </w:rPr>
        <w:lastRenderedPageBreak/>
        <w:t>Part I (MLE Type field)</w:t>
      </w:r>
    </w:p>
    <w:p w14:paraId="4783648A" w14:textId="5A10B420"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7D3BA021"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4333A2">
        <w:rPr>
          <w:sz w:val="24"/>
          <w:lang w:val="en-GB"/>
        </w:rPr>
        <w:t>905</w:t>
      </w:r>
      <w:r w:rsidR="000574F4" w:rsidRPr="000574F4">
        <w:rPr>
          <w:sz w:val="24"/>
          <w:lang w:val="en-GB"/>
        </w:rPr>
        <w:t>,</w:t>
      </w:r>
      <w:r w:rsidR="004333A2">
        <w:rPr>
          <w:sz w:val="24"/>
          <w:lang w:val="en-GB"/>
        </w:rPr>
        <w:t xml:space="preserve"> </w:t>
      </w:r>
      <w:r w:rsidR="004333A2" w:rsidRPr="004333A2">
        <w:rPr>
          <w:sz w:val="24"/>
          <w:lang w:val="en-GB"/>
        </w:rPr>
        <w:t>2160</w:t>
      </w:r>
      <w:r w:rsidR="00E16FE6">
        <w:rPr>
          <w:sz w:val="24"/>
          <w:lang w:val="en-GB"/>
        </w:rPr>
        <w:t xml:space="preserve">, </w:t>
      </w:r>
      <w:r w:rsidR="00E16FE6" w:rsidRPr="00E16FE6">
        <w:rPr>
          <w:sz w:val="24"/>
          <w:lang w:val="en-GB"/>
        </w:rPr>
        <w:t>3247</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221287">
        <w:rPr>
          <w:sz w:val="24"/>
          <w:lang w:val="en-GB"/>
        </w:rPr>
        <w:t xml:space="preserve"> 21/0301r4</w:t>
      </w:r>
      <w:r w:rsidR="00AB2956">
        <w:rPr>
          <w:sz w:val="24"/>
          <w:lang w:val="en-GB"/>
        </w:rPr>
        <w:t>.</w:t>
      </w:r>
    </w:p>
    <w:p w14:paraId="2174A87D" w14:textId="77777777" w:rsidR="004333A2" w:rsidRPr="004333A2" w:rsidRDefault="004333A2" w:rsidP="004333A2">
      <w:pPr>
        <w:pStyle w:val="H2"/>
        <w:rPr>
          <w:w w:val="100"/>
        </w:rPr>
      </w:pPr>
      <w:r w:rsidRPr="004333A2">
        <w:rPr>
          <w:w w:val="100"/>
        </w:rPr>
        <w:t>9.4.2.295bMulti-Link element</w:t>
      </w:r>
    </w:p>
    <w:p w14:paraId="2CFCEAB9" w14:textId="0DDC9117"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Pr="000C5F79">
        <w:rPr>
          <w:w w:val="100"/>
          <w:highlight w:val="yellow"/>
        </w:rPr>
        <w:t xml:space="preserve">CIDs </w:t>
      </w:r>
      <w:r w:rsidRPr="004333A2">
        <w:rPr>
          <w:w w:val="100"/>
          <w:highlight w:val="yellow"/>
        </w:rPr>
        <w:t>1905, 216</w:t>
      </w:r>
      <w:r w:rsidR="00E16FE6">
        <w:rPr>
          <w:w w:val="100"/>
          <w:highlight w:val="yellow"/>
        </w:rPr>
        <w:t xml:space="preserve">0, </w:t>
      </w:r>
      <w:r w:rsidR="00E16FE6" w:rsidRPr="00E16FE6">
        <w:rPr>
          <w:w w:val="100"/>
          <w:highlight w:val="yellow"/>
        </w:rPr>
        <w:t>324</w:t>
      </w:r>
      <w:ins w:id="14" w:author="Rojan Chitrakar" w:date="2021-04-19T16:26:00Z">
        <w:r w:rsidR="0018471C">
          <w:rPr>
            <w:w w:val="100"/>
            <w:highlight w:val="yellow"/>
          </w:rPr>
          <w:t xml:space="preserve">7, </w:t>
        </w:r>
        <w:r w:rsidR="0018471C" w:rsidRPr="0018471C">
          <w:rPr>
            <w:w w:val="100"/>
            <w:highlight w:val="cyan"/>
          </w:rPr>
          <w:t>2587</w:t>
        </w:r>
      </w:ins>
      <w:r w:rsidRPr="000C5F79">
        <w:rPr>
          <w:w w:val="100"/>
        </w:rPr>
        <w:t>)</w:t>
      </w:r>
    </w:p>
    <w:p w14:paraId="7FCE5E14" w14:textId="3D2F4FA1" w:rsidR="00297573" w:rsidRDefault="00297573" w:rsidP="00297573">
      <w:pPr>
        <w:rPr>
          <w:b/>
          <w:i/>
          <w:sz w:val="24"/>
        </w:rPr>
      </w:pPr>
      <w:bookmarkStart w:id="15" w:name="_Hlk23254281"/>
      <w:bookmarkStart w:id="16"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w:t>
      </w:r>
      <w:r w:rsidR="004333A2">
        <w:rPr>
          <w:b/>
          <w:i/>
          <w:sz w:val="24"/>
          <w:highlight w:val="yellow"/>
        </w:rPr>
        <w:t>figure 9-788eg</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10"/>
    <w:bookmarkEnd w:id="15"/>
    <w:bookmarkEnd w:id="16"/>
    <w:p w14:paraId="32D130D7" w14:textId="77777777" w:rsidR="004333A2" w:rsidRPr="004333A2" w:rsidRDefault="004333A2" w:rsidP="004333A2">
      <w:pPr>
        <w:widowControl w:val="0"/>
        <w:kinsoku w:val="0"/>
        <w:overflowPunct w:val="0"/>
        <w:autoSpaceDE w:val="0"/>
        <w:autoSpaceDN w:val="0"/>
        <w:adjustRightInd w:val="0"/>
        <w:spacing w:line="175" w:lineRule="exact"/>
        <w:ind w:left="106"/>
        <w:jc w:val="left"/>
        <w:rPr>
          <w:rFonts w:eastAsia="DengXian"/>
          <w:sz w:val="18"/>
          <w:szCs w:val="18"/>
          <w:lang w:val="en-US" w:eastAsia="zh-CN" w:bidi="ne-NP"/>
        </w:rPr>
      </w:pPr>
    </w:p>
    <w:p w14:paraId="1E4B7B34" w14:textId="62BB55EA" w:rsidR="004333A2" w:rsidRPr="004C7D6C" w:rsidRDefault="00877E75" w:rsidP="005776D0">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rFonts w:ascii="Arial" w:eastAsia="DengXian" w:hAnsi="Arial" w:cs="Arial"/>
          <w:color w:val="000000"/>
          <w:sz w:val="16"/>
          <w:szCs w:val="16"/>
          <w:lang w:val="en-US" w:eastAsia="zh-CN" w:bidi="ne-NP"/>
        </w:rPr>
      </w:pPr>
      <w:r w:rsidRPr="004C7D6C">
        <w:rPr>
          <w:rFonts w:ascii="Arial" w:eastAsia="DengXian" w:hAnsi="Arial" w:cs="Arial"/>
          <w:sz w:val="16"/>
          <w:szCs w:val="16"/>
          <w:lang w:val="en-US" w:eastAsia="zh-CN" w:bidi="ne-NP"/>
        </w:rPr>
        <w:tab/>
      </w:r>
      <w:r w:rsidR="004333A2" w:rsidRPr="004C7D6C">
        <w:rPr>
          <w:rFonts w:ascii="Arial" w:eastAsia="DengXian" w:hAnsi="Arial" w:cs="Arial"/>
          <w:sz w:val="16"/>
          <w:szCs w:val="16"/>
          <w:lang w:val="en-US" w:eastAsia="zh-CN" w:bidi="ne-NP"/>
        </w:rPr>
        <w:t>B0</w:t>
      </w:r>
      <w:r w:rsidR="004333A2" w:rsidRPr="004C7D6C">
        <w:rPr>
          <w:rFonts w:ascii="Arial" w:eastAsia="DengXian" w:hAnsi="Arial" w:cs="Arial"/>
          <w:sz w:val="16"/>
          <w:szCs w:val="16"/>
          <w:lang w:val="en-US" w:eastAsia="zh-CN" w:bidi="ne-NP"/>
        </w:rPr>
        <w:tab/>
      </w:r>
      <w:ins w:id="17" w:author="Rojan Chitrakar" w:date="2021-03-02T14:51:00Z">
        <w:r w:rsidRPr="004C7D6C">
          <w:rPr>
            <w:rFonts w:ascii="Arial" w:eastAsia="DengXian" w:hAnsi="Arial" w:cs="Arial"/>
            <w:sz w:val="16"/>
            <w:szCs w:val="16"/>
            <w:lang w:val="en-US" w:eastAsia="zh-CN" w:bidi="ne-NP"/>
          </w:rPr>
          <w:t xml:space="preserve">         </w:t>
        </w:r>
      </w:ins>
      <w:del w:id="18"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9"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2</w:t>
      </w:r>
      <w:r w:rsidR="004333A2" w:rsidRPr="004C7D6C">
        <w:rPr>
          <w:rFonts w:ascii="Arial" w:eastAsia="DengXian" w:hAnsi="Arial" w:cs="Arial"/>
          <w:color w:val="FF0000"/>
          <w:sz w:val="16"/>
          <w:szCs w:val="16"/>
          <w:lang w:val="en-US" w:eastAsia="zh-CN" w:bidi="ne-NP"/>
        </w:rPr>
        <w:tab/>
      </w:r>
      <w:ins w:id="20" w:author="Rojan Chitrakar" w:date="2021-03-03T18:07:00Z">
        <w:r w:rsidR="004C7D6C">
          <w:rPr>
            <w:rFonts w:ascii="Arial" w:eastAsia="DengXian" w:hAnsi="Arial" w:cs="Arial"/>
            <w:color w:val="FF0000"/>
            <w:sz w:val="16"/>
            <w:szCs w:val="16"/>
            <w:lang w:val="en-US" w:eastAsia="zh-CN" w:bidi="ne-NP"/>
          </w:rPr>
          <w:t xml:space="preserve">          </w:t>
        </w:r>
      </w:ins>
      <w:del w:id="21"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22"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3</w:t>
      </w:r>
      <w:r w:rsidR="004333A2" w:rsidRPr="004C7D6C">
        <w:rPr>
          <w:rFonts w:ascii="Arial" w:eastAsia="DengXian" w:hAnsi="Arial" w:cs="Arial"/>
          <w:color w:val="FF0000"/>
          <w:sz w:val="16"/>
          <w:szCs w:val="16"/>
          <w:lang w:val="en-US" w:eastAsia="zh-CN" w:bidi="ne-NP"/>
        </w:rPr>
        <w:tab/>
      </w:r>
      <w:ins w:id="23" w:author="Rojan Chitrakar" w:date="2021-03-02T14:50:00Z">
        <w:r w:rsidRPr="004C7D6C">
          <w:rPr>
            <w:rFonts w:ascii="Arial" w:eastAsia="DengXian" w:hAnsi="Arial" w:cs="Arial"/>
            <w:color w:val="FF0000"/>
            <w:sz w:val="16"/>
            <w:szCs w:val="16"/>
            <w:lang w:val="en-US" w:eastAsia="zh-CN" w:bidi="ne-NP"/>
          </w:rPr>
          <w:t xml:space="preserve">    </w:t>
        </w:r>
      </w:ins>
      <w:ins w:id="24" w:author="Rojan Chitrakar" w:date="2021-03-02T14:51:00Z">
        <w:r w:rsidRPr="004C7D6C">
          <w:rPr>
            <w:rFonts w:ascii="Arial" w:eastAsia="DengXian" w:hAnsi="Arial" w:cs="Arial"/>
            <w:color w:val="FF0000"/>
            <w:sz w:val="16"/>
            <w:szCs w:val="16"/>
            <w:lang w:val="en-US" w:eastAsia="zh-CN" w:bidi="ne-NP"/>
          </w:rPr>
          <w:t xml:space="preserve"> </w:t>
        </w:r>
      </w:ins>
      <w:del w:id="25"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26"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4</w:t>
      </w:r>
      <w:r w:rsidR="004333A2" w:rsidRPr="004C7D6C">
        <w:rPr>
          <w:rFonts w:ascii="Arial" w:eastAsia="DengXian" w:hAnsi="Arial" w:cs="Arial"/>
          <w:color w:val="FF0000"/>
          <w:sz w:val="16"/>
          <w:szCs w:val="16"/>
          <w:lang w:val="en-US" w:eastAsia="zh-CN" w:bidi="ne-NP"/>
        </w:rPr>
        <w:tab/>
      </w:r>
      <w:r w:rsidR="004333A2" w:rsidRPr="004C7D6C">
        <w:rPr>
          <w:rFonts w:ascii="Arial" w:eastAsia="DengXian" w:hAnsi="Arial" w:cs="Arial"/>
          <w:color w:val="000000"/>
          <w:sz w:val="16"/>
          <w:szCs w:val="16"/>
          <w:lang w:val="en-US" w:eastAsia="zh-CN" w:bidi="ne-NP"/>
        </w:rPr>
        <w:t>B15</w:t>
      </w:r>
    </w:p>
    <w:p w14:paraId="50C23E39" w14:textId="60E91451" w:rsidR="004333A2" w:rsidRPr="004333A2" w:rsidRDefault="004333A2" w:rsidP="004333A2">
      <w:pPr>
        <w:widowControl w:val="0"/>
        <w:kinsoku w:val="0"/>
        <w:overflowPunct w:val="0"/>
        <w:autoSpaceDE w:val="0"/>
        <w:autoSpaceDN w:val="0"/>
        <w:adjustRightInd w:val="0"/>
        <w:spacing w:before="21" w:line="204" w:lineRule="exact"/>
        <w:ind w:left="106"/>
        <w:jc w:val="left"/>
        <w:rPr>
          <w:rFonts w:eastAsia="DengXian"/>
          <w:sz w:val="18"/>
          <w:szCs w:val="18"/>
          <w:lang w:val="en-US" w:eastAsia="zh-CN" w:bidi="ne-NP"/>
        </w:rPr>
      </w:pPr>
      <w:r w:rsidRPr="004333A2">
        <w:rPr>
          <w:rFonts w:eastAsia="DengXian"/>
          <w:noProof/>
          <w:sz w:val="20"/>
          <w:lang w:val="en-US" w:eastAsia="ko-KR"/>
        </w:rPr>
        <mc:AlternateContent>
          <mc:Choice Requires="wps">
            <w:drawing>
              <wp:anchor distT="0" distB="0" distL="114300" distR="114300" simplePos="0" relativeHeight="251659776" behindDoc="0" locked="0" layoutInCell="0" allowOverlap="1" wp14:anchorId="7BDF6683" wp14:editId="7EC19FB6">
                <wp:simplePos x="0" y="0"/>
                <wp:positionH relativeFrom="page">
                  <wp:posOffset>2753572</wp:posOffset>
                </wp:positionH>
                <wp:positionV relativeFrom="paragraph">
                  <wp:posOffset>37253</wp:posOffset>
                </wp:positionV>
                <wp:extent cx="2628265" cy="508000"/>
                <wp:effectExtent l="0" t="0" r="63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6162BB"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6162BB" w:rsidRDefault="006162BB">
                                  <w:pPr>
                                    <w:pStyle w:val="TableParagraph"/>
                                    <w:kinsoku w:val="0"/>
                                    <w:overflowPunct w:val="0"/>
                                    <w:spacing w:before="7"/>
                                    <w:rPr>
                                      <w:sz w:val="15"/>
                                      <w:szCs w:val="15"/>
                                    </w:rPr>
                                  </w:pPr>
                                </w:p>
                                <w:p w14:paraId="103EB58B" w14:textId="77777777" w:rsidR="006162BB" w:rsidRDefault="006162BB">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6162BB" w:rsidDel="00237ECA" w:rsidRDefault="006162BB">
                                  <w:pPr>
                                    <w:pStyle w:val="TableParagraph"/>
                                    <w:kinsoku w:val="0"/>
                                    <w:overflowPunct w:val="0"/>
                                    <w:spacing w:before="100" w:line="172" w:lineRule="exact"/>
                                    <w:ind w:left="134" w:right="111"/>
                                    <w:jc w:val="center"/>
                                    <w:rPr>
                                      <w:del w:id="27" w:author="Rojan Chitrakar" w:date="2021-03-17T17:49:00Z"/>
                                      <w:rFonts w:ascii="Arial" w:hAnsi="Arial" w:cs="Arial"/>
                                      <w:sz w:val="16"/>
                                      <w:szCs w:val="16"/>
                                    </w:rPr>
                                  </w:pPr>
                                  <w:del w:id="28" w:author="Rojan Chitrakar" w:date="2021-03-17T17:49:00Z">
                                    <w:r w:rsidDel="00237ECA">
                                      <w:rPr>
                                        <w:rFonts w:ascii="Arial" w:hAnsi="Arial" w:cs="Arial"/>
                                        <w:sz w:val="16"/>
                                        <w:szCs w:val="16"/>
                                      </w:rPr>
                                      <w:delText>MLD MAC</w:delText>
                                    </w:r>
                                  </w:del>
                                </w:p>
                                <w:p w14:paraId="457807A8" w14:textId="77777777" w:rsidR="006162BB" w:rsidRDefault="006162BB">
                                  <w:pPr>
                                    <w:pStyle w:val="TableParagraph"/>
                                    <w:kinsoku w:val="0"/>
                                    <w:overflowPunct w:val="0"/>
                                    <w:spacing w:line="172" w:lineRule="exact"/>
                                    <w:ind w:left="134" w:right="112"/>
                                    <w:jc w:val="center"/>
                                    <w:rPr>
                                      <w:ins w:id="29" w:author="Rojan Chitrakar" w:date="2021-03-17T17:49:00Z"/>
                                      <w:rFonts w:ascii="Arial" w:hAnsi="Arial" w:cs="Arial"/>
                                      <w:sz w:val="16"/>
                                      <w:szCs w:val="16"/>
                                    </w:rPr>
                                  </w:pPr>
                                  <w:del w:id="30" w:author="Rojan Chitrakar" w:date="2021-03-17T17:49:00Z">
                                    <w:r w:rsidDel="00237ECA">
                                      <w:rPr>
                                        <w:rFonts w:ascii="Arial" w:hAnsi="Arial" w:cs="Arial"/>
                                        <w:sz w:val="16"/>
                                        <w:szCs w:val="16"/>
                                      </w:rPr>
                                      <w:delText>Address Present</w:delText>
                                    </w:r>
                                  </w:del>
                                </w:p>
                                <w:p w14:paraId="0B7D6525" w14:textId="587E1066" w:rsidR="006162BB" w:rsidRDefault="006162BB">
                                  <w:pPr>
                                    <w:pStyle w:val="TableParagraph"/>
                                    <w:kinsoku w:val="0"/>
                                    <w:overflowPunct w:val="0"/>
                                    <w:spacing w:line="172" w:lineRule="exact"/>
                                    <w:ind w:left="134" w:right="112"/>
                                    <w:jc w:val="center"/>
                                    <w:rPr>
                                      <w:rFonts w:ascii="Arial" w:hAnsi="Arial" w:cs="Arial"/>
                                      <w:sz w:val="16"/>
                                      <w:szCs w:val="16"/>
                                    </w:rPr>
                                  </w:pPr>
                                  <w:ins w:id="31"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6162BB" w:rsidDel="00237ECA" w:rsidRDefault="006162BB">
                                  <w:pPr>
                                    <w:pStyle w:val="TableParagraph"/>
                                    <w:kinsoku w:val="0"/>
                                    <w:overflowPunct w:val="0"/>
                                    <w:spacing w:before="7"/>
                                    <w:rPr>
                                      <w:del w:id="32" w:author="Rojan Chitrakar" w:date="2021-03-17T17:50:00Z"/>
                                      <w:sz w:val="15"/>
                                      <w:szCs w:val="15"/>
                                    </w:rPr>
                                  </w:pPr>
                                </w:p>
                                <w:p w14:paraId="650DB315" w14:textId="77777777" w:rsidR="006162BB" w:rsidRDefault="006162BB">
                                  <w:pPr>
                                    <w:pStyle w:val="TableParagraph"/>
                                    <w:kinsoku w:val="0"/>
                                    <w:overflowPunct w:val="0"/>
                                    <w:ind w:left="204"/>
                                    <w:rPr>
                                      <w:ins w:id="33" w:author="Rojan Chitrakar" w:date="2021-03-17T17:50:00Z"/>
                                      <w:rFonts w:ascii="Arial" w:hAnsi="Arial" w:cs="Arial"/>
                                      <w:sz w:val="16"/>
                                      <w:szCs w:val="16"/>
                                    </w:rPr>
                                  </w:pPr>
                                  <w:del w:id="34" w:author="Rojan Chitrakar" w:date="2021-03-17T17:49:00Z">
                                    <w:r w:rsidDel="00237ECA">
                                      <w:rPr>
                                        <w:rFonts w:ascii="Arial" w:hAnsi="Arial" w:cs="Arial"/>
                                        <w:sz w:val="16"/>
                                        <w:szCs w:val="16"/>
                                      </w:rPr>
                                      <w:delText>Reserved</w:delText>
                                    </w:r>
                                  </w:del>
                                </w:p>
                                <w:p w14:paraId="1B90CA75" w14:textId="3857DBE0" w:rsidR="006162BB" w:rsidRDefault="006162BB">
                                  <w:pPr>
                                    <w:pStyle w:val="TableParagraph"/>
                                    <w:kinsoku w:val="0"/>
                                    <w:overflowPunct w:val="0"/>
                                    <w:ind w:left="204"/>
                                    <w:rPr>
                                      <w:rFonts w:ascii="Arial" w:hAnsi="Arial" w:cs="Arial"/>
                                      <w:sz w:val="16"/>
                                      <w:szCs w:val="16"/>
                                    </w:rPr>
                                  </w:pPr>
                                  <w:ins w:id="35" w:author="Rojan Chitrakar" w:date="2021-03-17T17:50:00Z">
                                    <w:r>
                                      <w:rPr>
                                        <w:rFonts w:ascii="Arial" w:hAnsi="Arial" w:cs="Arial"/>
                                        <w:sz w:val="16"/>
                                        <w:szCs w:val="16"/>
                                      </w:rPr>
                                      <w:t>Presence Bitmap</w:t>
                                    </w:r>
                                  </w:ins>
                                </w:p>
                              </w:tc>
                            </w:tr>
                          </w:tbl>
                          <w:p w14:paraId="33EE1EC4" w14:textId="77777777" w:rsidR="006162BB" w:rsidRDefault="006162BB" w:rsidP="004333A2">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6683" id="Text Box 5" o:spid="_x0000_s1027" type="#_x0000_t202" style="position:absolute;left:0;text-align:left;margin-left:216.8pt;margin-top:2.95pt;width:206.95pt;height:4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6162BB"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6162BB" w:rsidRDefault="006162BB">
                            <w:pPr>
                              <w:pStyle w:val="TableParagraph"/>
                              <w:kinsoku w:val="0"/>
                              <w:overflowPunct w:val="0"/>
                              <w:spacing w:before="7"/>
                              <w:rPr>
                                <w:sz w:val="15"/>
                                <w:szCs w:val="15"/>
                              </w:rPr>
                            </w:pPr>
                          </w:p>
                          <w:p w14:paraId="103EB58B" w14:textId="77777777" w:rsidR="006162BB" w:rsidRDefault="006162BB">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6162BB" w:rsidDel="00237ECA" w:rsidRDefault="006162BB">
                            <w:pPr>
                              <w:pStyle w:val="TableParagraph"/>
                              <w:kinsoku w:val="0"/>
                              <w:overflowPunct w:val="0"/>
                              <w:spacing w:before="100" w:line="172" w:lineRule="exact"/>
                              <w:ind w:left="134" w:right="111"/>
                              <w:jc w:val="center"/>
                              <w:rPr>
                                <w:del w:id="36" w:author="Rojan Chitrakar" w:date="2021-03-17T17:49:00Z"/>
                                <w:rFonts w:ascii="Arial" w:hAnsi="Arial" w:cs="Arial"/>
                                <w:sz w:val="16"/>
                                <w:szCs w:val="16"/>
                              </w:rPr>
                            </w:pPr>
                            <w:del w:id="37" w:author="Rojan Chitrakar" w:date="2021-03-17T17:49:00Z">
                              <w:r w:rsidDel="00237ECA">
                                <w:rPr>
                                  <w:rFonts w:ascii="Arial" w:hAnsi="Arial" w:cs="Arial"/>
                                  <w:sz w:val="16"/>
                                  <w:szCs w:val="16"/>
                                </w:rPr>
                                <w:delText>MLD MAC</w:delText>
                              </w:r>
                            </w:del>
                          </w:p>
                          <w:p w14:paraId="457807A8" w14:textId="77777777" w:rsidR="006162BB" w:rsidRDefault="006162BB">
                            <w:pPr>
                              <w:pStyle w:val="TableParagraph"/>
                              <w:kinsoku w:val="0"/>
                              <w:overflowPunct w:val="0"/>
                              <w:spacing w:line="172" w:lineRule="exact"/>
                              <w:ind w:left="134" w:right="112"/>
                              <w:jc w:val="center"/>
                              <w:rPr>
                                <w:ins w:id="38" w:author="Rojan Chitrakar" w:date="2021-03-17T17:49:00Z"/>
                                <w:rFonts w:ascii="Arial" w:hAnsi="Arial" w:cs="Arial"/>
                                <w:sz w:val="16"/>
                                <w:szCs w:val="16"/>
                              </w:rPr>
                            </w:pPr>
                            <w:del w:id="39" w:author="Rojan Chitrakar" w:date="2021-03-17T17:49:00Z">
                              <w:r w:rsidDel="00237ECA">
                                <w:rPr>
                                  <w:rFonts w:ascii="Arial" w:hAnsi="Arial" w:cs="Arial"/>
                                  <w:sz w:val="16"/>
                                  <w:szCs w:val="16"/>
                                </w:rPr>
                                <w:delText>Address Present</w:delText>
                              </w:r>
                            </w:del>
                          </w:p>
                          <w:p w14:paraId="0B7D6525" w14:textId="587E1066" w:rsidR="006162BB" w:rsidRDefault="006162BB">
                            <w:pPr>
                              <w:pStyle w:val="TableParagraph"/>
                              <w:kinsoku w:val="0"/>
                              <w:overflowPunct w:val="0"/>
                              <w:spacing w:line="172" w:lineRule="exact"/>
                              <w:ind w:left="134" w:right="112"/>
                              <w:jc w:val="center"/>
                              <w:rPr>
                                <w:rFonts w:ascii="Arial" w:hAnsi="Arial" w:cs="Arial"/>
                                <w:sz w:val="16"/>
                                <w:szCs w:val="16"/>
                              </w:rPr>
                            </w:pPr>
                            <w:ins w:id="40"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6162BB" w:rsidDel="00237ECA" w:rsidRDefault="006162BB">
                            <w:pPr>
                              <w:pStyle w:val="TableParagraph"/>
                              <w:kinsoku w:val="0"/>
                              <w:overflowPunct w:val="0"/>
                              <w:spacing w:before="7"/>
                              <w:rPr>
                                <w:del w:id="41" w:author="Rojan Chitrakar" w:date="2021-03-17T17:50:00Z"/>
                                <w:sz w:val="15"/>
                                <w:szCs w:val="15"/>
                              </w:rPr>
                            </w:pPr>
                          </w:p>
                          <w:p w14:paraId="650DB315" w14:textId="77777777" w:rsidR="006162BB" w:rsidRDefault="006162BB">
                            <w:pPr>
                              <w:pStyle w:val="TableParagraph"/>
                              <w:kinsoku w:val="0"/>
                              <w:overflowPunct w:val="0"/>
                              <w:ind w:left="204"/>
                              <w:rPr>
                                <w:ins w:id="42" w:author="Rojan Chitrakar" w:date="2021-03-17T17:50:00Z"/>
                                <w:rFonts w:ascii="Arial" w:hAnsi="Arial" w:cs="Arial"/>
                                <w:sz w:val="16"/>
                                <w:szCs w:val="16"/>
                              </w:rPr>
                            </w:pPr>
                            <w:del w:id="43" w:author="Rojan Chitrakar" w:date="2021-03-17T17:49:00Z">
                              <w:r w:rsidDel="00237ECA">
                                <w:rPr>
                                  <w:rFonts w:ascii="Arial" w:hAnsi="Arial" w:cs="Arial"/>
                                  <w:sz w:val="16"/>
                                  <w:szCs w:val="16"/>
                                </w:rPr>
                                <w:delText>Reserved</w:delText>
                              </w:r>
                            </w:del>
                          </w:p>
                          <w:p w14:paraId="1B90CA75" w14:textId="3857DBE0" w:rsidR="006162BB" w:rsidRDefault="006162BB">
                            <w:pPr>
                              <w:pStyle w:val="TableParagraph"/>
                              <w:kinsoku w:val="0"/>
                              <w:overflowPunct w:val="0"/>
                              <w:ind w:left="204"/>
                              <w:rPr>
                                <w:rFonts w:ascii="Arial" w:hAnsi="Arial" w:cs="Arial"/>
                                <w:sz w:val="16"/>
                                <w:szCs w:val="16"/>
                              </w:rPr>
                            </w:pPr>
                            <w:ins w:id="44" w:author="Rojan Chitrakar" w:date="2021-03-17T17:50:00Z">
                              <w:r>
                                <w:rPr>
                                  <w:rFonts w:ascii="Arial" w:hAnsi="Arial" w:cs="Arial"/>
                                  <w:sz w:val="16"/>
                                  <w:szCs w:val="16"/>
                                </w:rPr>
                                <w:t>Presence Bitmap</w:t>
                              </w:r>
                            </w:ins>
                          </w:p>
                        </w:tc>
                      </w:tr>
                    </w:tbl>
                    <w:p w14:paraId="33EE1EC4" w14:textId="77777777" w:rsidR="006162BB" w:rsidRDefault="006162BB" w:rsidP="004333A2">
                      <w:pPr>
                        <w:pStyle w:val="BodyText0"/>
                        <w:kinsoku w:val="0"/>
                        <w:overflowPunct w:val="0"/>
                        <w:rPr>
                          <w:rFonts w:cs="Mangal"/>
                          <w:sz w:val="24"/>
                          <w:szCs w:val="24"/>
                        </w:rPr>
                      </w:pPr>
                    </w:p>
                  </w:txbxContent>
                </v:textbox>
                <w10:wrap anchorx="page"/>
              </v:shape>
            </w:pict>
          </mc:Fallback>
        </mc:AlternateContent>
      </w:r>
    </w:p>
    <w:p w14:paraId="46DA03B9" w14:textId="42EA57EE"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34CDA314" w14:textId="25D42FC6"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4FF60C0F" w14:textId="328D076C" w:rsidR="004333A2" w:rsidRPr="004333A2" w:rsidRDefault="004333A2" w:rsidP="004333A2">
      <w:pPr>
        <w:widowControl w:val="0"/>
        <w:kinsoku w:val="0"/>
        <w:overflowPunct w:val="0"/>
        <w:autoSpaceDE w:val="0"/>
        <w:autoSpaceDN w:val="0"/>
        <w:adjustRightInd w:val="0"/>
        <w:spacing w:line="174" w:lineRule="exact"/>
        <w:ind w:left="106"/>
        <w:jc w:val="left"/>
        <w:rPr>
          <w:rFonts w:eastAsia="DengXian"/>
          <w:sz w:val="18"/>
          <w:szCs w:val="18"/>
          <w:lang w:val="en-US" w:eastAsia="zh-CN" w:bidi="ne-NP"/>
        </w:rPr>
      </w:pPr>
    </w:p>
    <w:p w14:paraId="2D397477" w14:textId="6CC3DDFB" w:rsidR="004333A2" w:rsidRPr="004333A2" w:rsidRDefault="00877E75" w:rsidP="005776D0">
      <w:pPr>
        <w:widowControl w:val="0"/>
        <w:tabs>
          <w:tab w:val="left" w:pos="2160"/>
          <w:tab w:val="left" w:pos="2776"/>
          <w:tab w:val="left" w:pos="3800"/>
          <w:tab w:val="left" w:pos="5415"/>
          <w:tab w:val="left" w:pos="6599"/>
        </w:tabs>
        <w:kinsoku w:val="0"/>
        <w:overflowPunct w:val="0"/>
        <w:autoSpaceDE w:val="0"/>
        <w:autoSpaceDN w:val="0"/>
        <w:adjustRightInd w:val="0"/>
        <w:jc w:val="left"/>
        <w:rPr>
          <w:rFonts w:ascii="Arial" w:eastAsia="DengXian" w:hAnsi="Arial" w:cs="Arial"/>
          <w:color w:val="FF0000"/>
          <w:sz w:val="16"/>
          <w:szCs w:val="16"/>
          <w:lang w:val="en-US" w:eastAsia="zh-CN" w:bidi="ne-NP"/>
        </w:rPr>
      </w:pPr>
      <w:r>
        <w:rPr>
          <w:rFonts w:ascii="Arial" w:eastAsia="DengXian" w:hAnsi="Arial" w:cs="Arial"/>
          <w:sz w:val="16"/>
          <w:szCs w:val="16"/>
          <w:lang w:val="en-US" w:eastAsia="zh-CN" w:bidi="ne-NP"/>
        </w:rPr>
        <w:tab/>
      </w:r>
      <w:r w:rsidR="004333A2" w:rsidRPr="004333A2">
        <w:rPr>
          <w:rFonts w:ascii="Arial" w:eastAsia="DengXian" w:hAnsi="Arial" w:cs="Arial"/>
          <w:sz w:val="16"/>
          <w:szCs w:val="16"/>
          <w:lang w:val="en-US" w:eastAsia="zh-CN" w:bidi="ne-NP"/>
        </w:rPr>
        <w:t>Bits:</w:t>
      </w:r>
      <w:r w:rsidR="004333A2"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del w:id="45" w:author="Rojan Chitrakar" w:date="2021-03-02T14:50:00Z">
        <w:r w:rsidR="004333A2" w:rsidRPr="004333A2" w:rsidDel="00877E75">
          <w:rPr>
            <w:rFonts w:ascii="Arial" w:eastAsia="DengXian" w:hAnsi="Arial" w:cs="Arial"/>
            <w:color w:val="FF0000"/>
            <w:sz w:val="16"/>
            <w:szCs w:val="16"/>
            <w:lang w:val="en-US" w:eastAsia="zh-CN" w:bidi="ne-NP"/>
          </w:rPr>
          <w:delText>TBD</w:delText>
        </w:r>
      </w:del>
      <w:r w:rsidR="00FF0D69">
        <w:rPr>
          <w:rFonts w:ascii="Arial" w:eastAsia="DengXian" w:hAnsi="Arial" w:cs="Arial"/>
          <w:color w:val="FF0000"/>
          <w:sz w:val="16"/>
          <w:szCs w:val="16"/>
          <w:lang w:val="en-US" w:eastAsia="zh-CN" w:bidi="ne-NP"/>
        </w:rPr>
        <w:t>3</w:t>
      </w:r>
      <w:r w:rsidR="004333A2" w:rsidRPr="004333A2">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004333A2" w:rsidRPr="004333A2">
        <w:rPr>
          <w:rFonts w:ascii="Arial" w:eastAsia="DengXian" w:hAnsi="Arial" w:cs="Arial"/>
          <w:color w:val="000000"/>
          <w:sz w:val="16"/>
          <w:szCs w:val="16"/>
          <w:lang w:val="en-US" w:eastAsia="zh-CN" w:bidi="ne-NP"/>
        </w:rPr>
        <w:t>1</w:t>
      </w:r>
      <w:r w:rsidR="004333A2" w:rsidRPr="004333A2">
        <w:rPr>
          <w:rFonts w:ascii="Arial" w:eastAsia="DengXian" w:hAnsi="Arial" w:cs="Arial"/>
          <w:color w:val="000000"/>
          <w:sz w:val="16"/>
          <w:szCs w:val="16"/>
          <w:lang w:val="en-US" w:eastAsia="zh-CN" w:bidi="ne-NP"/>
        </w:rPr>
        <w:tab/>
      </w:r>
      <w:r>
        <w:rPr>
          <w:rFonts w:ascii="Arial" w:eastAsia="DengXian" w:hAnsi="Arial" w:cs="Arial"/>
          <w:color w:val="000000"/>
          <w:sz w:val="16"/>
          <w:szCs w:val="16"/>
          <w:lang w:val="en-US" w:eastAsia="zh-CN" w:bidi="ne-NP"/>
        </w:rPr>
        <w:t xml:space="preserve">          </w:t>
      </w:r>
      <w:del w:id="46" w:author="Rojan Chitrakar" w:date="2021-03-02T14:50:00Z">
        <w:r w:rsidR="004333A2" w:rsidRPr="004333A2" w:rsidDel="00877E75">
          <w:rPr>
            <w:rFonts w:ascii="Arial" w:eastAsia="DengXian" w:hAnsi="Arial" w:cs="Arial"/>
            <w:color w:val="FF0000"/>
            <w:sz w:val="16"/>
            <w:szCs w:val="16"/>
            <w:lang w:val="en-US" w:eastAsia="zh-CN" w:bidi="ne-NP"/>
          </w:rPr>
          <w:delText>TBD</w:delText>
        </w:r>
      </w:del>
      <w:ins w:id="47" w:author="Rojan Chitrakar" w:date="2021-03-02T14:50:00Z">
        <w:r>
          <w:rPr>
            <w:rFonts w:ascii="Arial" w:eastAsia="DengXian" w:hAnsi="Arial" w:cs="Arial"/>
            <w:color w:val="FF0000"/>
            <w:sz w:val="16"/>
            <w:szCs w:val="16"/>
            <w:lang w:val="en-US" w:eastAsia="zh-CN" w:bidi="ne-NP"/>
          </w:rPr>
          <w:t>1</w:t>
        </w:r>
      </w:ins>
      <w:r w:rsidR="00FF0D69">
        <w:rPr>
          <w:rFonts w:ascii="Arial" w:eastAsia="DengXian" w:hAnsi="Arial" w:cs="Arial"/>
          <w:color w:val="FF0000"/>
          <w:sz w:val="16"/>
          <w:szCs w:val="16"/>
          <w:lang w:val="en-US" w:eastAsia="zh-CN" w:bidi="ne-NP"/>
        </w:rPr>
        <w:t>2</w:t>
      </w:r>
    </w:p>
    <w:p w14:paraId="50477561" w14:textId="2830D839" w:rsidR="00685CD1" w:rsidRDefault="004333A2" w:rsidP="004333A2">
      <w:pPr>
        <w:widowControl w:val="0"/>
        <w:tabs>
          <w:tab w:val="left" w:pos="3087"/>
        </w:tabs>
        <w:kinsoku w:val="0"/>
        <w:overflowPunct w:val="0"/>
        <w:autoSpaceDE w:val="0"/>
        <w:autoSpaceDN w:val="0"/>
        <w:adjustRightInd w:val="0"/>
        <w:spacing w:before="19"/>
        <w:ind w:left="106"/>
        <w:jc w:val="center"/>
        <w:outlineLvl w:val="2"/>
        <w:rPr>
          <w:rFonts w:ascii="Arial" w:eastAsia="DengXian" w:hAnsi="Arial" w:cs="Arial"/>
          <w:b/>
          <w:bCs/>
          <w:sz w:val="20"/>
          <w:lang w:val="en-US" w:eastAsia="zh-CN" w:bidi="ne-NP"/>
        </w:rPr>
      </w:pPr>
      <w:bookmarkStart w:id="48" w:name="_bookmark40"/>
      <w:bookmarkEnd w:id="48"/>
      <w:r w:rsidRPr="004333A2">
        <w:rPr>
          <w:rFonts w:ascii="Arial" w:eastAsia="DengXian" w:hAnsi="Arial" w:cs="Arial"/>
          <w:b/>
          <w:bCs/>
          <w:sz w:val="20"/>
          <w:lang w:val="en-US" w:eastAsia="zh-CN" w:bidi="ne-NP"/>
        </w:rPr>
        <w:t>Figure 9-788eg—Multi-Link Control</w:t>
      </w:r>
      <w:r w:rsidRPr="004333A2">
        <w:rPr>
          <w:rFonts w:ascii="Arial" w:eastAsia="DengXian" w:hAnsi="Arial" w:cs="Arial"/>
          <w:b/>
          <w:bCs/>
          <w:spacing w:val="-1"/>
          <w:sz w:val="20"/>
          <w:lang w:val="en-US" w:eastAsia="zh-CN" w:bidi="ne-NP"/>
        </w:rPr>
        <w:t xml:space="preserve"> </w:t>
      </w:r>
      <w:r w:rsidRPr="004333A2">
        <w:rPr>
          <w:rFonts w:ascii="Arial" w:eastAsia="DengXian" w:hAnsi="Arial" w:cs="Arial"/>
          <w:b/>
          <w:bCs/>
          <w:sz w:val="20"/>
          <w:lang w:val="en-US" w:eastAsia="zh-CN" w:bidi="ne-NP"/>
        </w:rPr>
        <w:t>field</w:t>
      </w:r>
    </w:p>
    <w:p w14:paraId="74E3CF81" w14:textId="629C8F08" w:rsidR="00297CB3" w:rsidRPr="00297CB3" w:rsidRDefault="00297CB3" w:rsidP="00297CB3">
      <w:pPr>
        <w:rPr>
          <w:rFonts w:ascii="Arial" w:eastAsia="DengXian" w:hAnsi="Arial" w:cs="Arial"/>
          <w:sz w:val="20"/>
          <w:lang w:val="en-US" w:eastAsia="zh-CN" w:bidi="ne-NP"/>
        </w:rPr>
      </w:pPr>
    </w:p>
    <w:p w14:paraId="2B2819D2" w14:textId="3C73670E" w:rsidR="00297CB3" w:rsidRDefault="00297CB3" w:rsidP="00297CB3">
      <w:pPr>
        <w:rPr>
          <w:rFonts w:ascii="Arial" w:eastAsia="DengXian" w:hAnsi="Arial" w:cs="Arial"/>
          <w:b/>
          <w:bCs/>
          <w:sz w:val="20"/>
          <w:lang w:val="en-US" w:eastAsia="zh-CN" w:bidi="ne-NP"/>
        </w:rPr>
      </w:pPr>
    </w:p>
    <w:p w14:paraId="1BBAC2BB" w14:textId="482C3B87" w:rsidR="00297CB3" w:rsidRDefault="00297CB3" w:rsidP="00297CB3">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Pr="00297CB3">
        <w:rPr>
          <w:b/>
          <w:i/>
          <w:sz w:val="24"/>
          <w:highlight w:val="yellow"/>
        </w:rPr>
        <w:t>Table 9-322am</w:t>
      </w:r>
      <w:r>
        <w:rPr>
          <w:b/>
          <w:i/>
          <w:sz w:val="24"/>
          <w:highlight w:val="yellow"/>
        </w:rPr>
        <w:t xml:space="preserve"> </w:t>
      </w:r>
      <w:r w:rsidRPr="00297CB3">
        <w:rPr>
          <w:b/>
          <w:i/>
          <w:sz w:val="24"/>
          <w:highlight w:val="yellow"/>
        </w:rPr>
        <w:t xml:space="preserve">as </w:t>
      </w:r>
      <w:r w:rsidRPr="00E3607E">
        <w:rPr>
          <w:b/>
          <w:i/>
          <w:sz w:val="24"/>
          <w:highlight w:val="yellow"/>
        </w:rPr>
        <w:t>the following (Track Changes ON):</w:t>
      </w:r>
    </w:p>
    <w:p w14:paraId="66CD3A4D" w14:textId="77777777" w:rsidR="00297CB3" w:rsidRDefault="00297CB3" w:rsidP="00297CB3">
      <w:pPr>
        <w:rPr>
          <w:b/>
          <w:iCs/>
          <w:sz w:val="24"/>
        </w:rPr>
      </w:pPr>
    </w:p>
    <w:p w14:paraId="32454ECA" w14:textId="25A88836" w:rsidR="00297CB3" w:rsidRDefault="00297CB3" w:rsidP="00297CB3">
      <w:pPr>
        <w:jc w:val="center"/>
        <w:rPr>
          <w:rFonts w:ascii="Arial" w:eastAsia="DengXian" w:hAnsi="Arial" w:cs="Arial"/>
          <w:sz w:val="20"/>
          <w:lang w:eastAsia="zh-CN" w:bidi="ne-NP"/>
        </w:rPr>
      </w:pPr>
      <w:r w:rsidRPr="00297CB3">
        <w:rPr>
          <w:rFonts w:eastAsia="DengXian"/>
          <w:szCs w:val="22"/>
          <w:lang w:val="en-US" w:eastAsia="zh-CN" w:bidi="ne-NP"/>
        </w:rPr>
        <w:t>Table 9-322am—Type subfield</w:t>
      </w:r>
      <w:r w:rsidRPr="00297CB3">
        <w:rPr>
          <w:rFonts w:eastAsia="DengXian"/>
          <w:spacing w:val="-2"/>
          <w:szCs w:val="22"/>
          <w:lang w:val="en-US" w:eastAsia="zh-CN" w:bidi="ne-NP"/>
        </w:rPr>
        <w:t xml:space="preserve"> </w:t>
      </w:r>
      <w:r w:rsidRPr="00297CB3">
        <w:rPr>
          <w:rFonts w:eastAsia="DengXian"/>
          <w:szCs w:val="22"/>
          <w:lang w:val="en-US" w:eastAsia="zh-CN" w:bidi="ne-NP"/>
        </w:rPr>
        <w:t>encoding</w:t>
      </w:r>
    </w:p>
    <w:tbl>
      <w:tblPr>
        <w:tblW w:w="0" w:type="auto"/>
        <w:jc w:val="center"/>
        <w:tblLayout w:type="fixed"/>
        <w:tblCellMar>
          <w:left w:w="0" w:type="dxa"/>
          <w:right w:w="0" w:type="dxa"/>
        </w:tblCellMar>
        <w:tblLook w:val="0000" w:firstRow="0" w:lastRow="0" w:firstColumn="0" w:lastColumn="0" w:noHBand="0" w:noVBand="0"/>
      </w:tblPr>
      <w:tblGrid>
        <w:gridCol w:w="1823"/>
        <w:gridCol w:w="3000"/>
      </w:tblGrid>
      <w:tr w:rsidR="00297CB3" w:rsidRPr="00297CB3" w14:paraId="1518AC13" w14:textId="77777777" w:rsidTr="00297CB3">
        <w:trPr>
          <w:trHeight w:val="380"/>
          <w:jc w:val="center"/>
        </w:trPr>
        <w:tc>
          <w:tcPr>
            <w:tcW w:w="1823" w:type="dxa"/>
            <w:tcBorders>
              <w:top w:val="single" w:sz="12" w:space="0" w:color="000000"/>
              <w:left w:val="single" w:sz="12" w:space="0" w:color="000000"/>
              <w:bottom w:val="single" w:sz="12" w:space="0" w:color="000000"/>
              <w:right w:val="single" w:sz="2" w:space="0" w:color="000000"/>
            </w:tcBorders>
          </w:tcPr>
          <w:p w14:paraId="574109C8" w14:textId="77777777" w:rsidR="00297CB3" w:rsidRPr="00297CB3" w:rsidRDefault="00297CB3" w:rsidP="00297CB3">
            <w:pPr>
              <w:widowControl w:val="0"/>
              <w:kinsoku w:val="0"/>
              <w:overflowPunct w:val="0"/>
              <w:autoSpaceDE w:val="0"/>
              <w:autoSpaceDN w:val="0"/>
              <w:adjustRightInd w:val="0"/>
              <w:spacing w:before="76"/>
              <w:ind w:left="160"/>
              <w:jc w:val="left"/>
              <w:rPr>
                <w:rFonts w:eastAsia="DengXian"/>
                <w:b/>
                <w:bCs/>
                <w:sz w:val="18"/>
                <w:szCs w:val="18"/>
                <w:lang w:val="en-US" w:eastAsia="zh-CN" w:bidi="ne-NP"/>
              </w:rPr>
            </w:pPr>
            <w:r w:rsidRPr="00297CB3">
              <w:rPr>
                <w:rFonts w:eastAsia="DengXian"/>
                <w:b/>
                <w:bCs/>
                <w:sz w:val="18"/>
                <w:szCs w:val="18"/>
                <w:lang w:val="en-US" w:eastAsia="zh-CN" w:bidi="ne-NP"/>
              </w:rPr>
              <w:t>Type subfield value</w:t>
            </w:r>
          </w:p>
        </w:tc>
        <w:tc>
          <w:tcPr>
            <w:tcW w:w="3000" w:type="dxa"/>
            <w:tcBorders>
              <w:top w:val="single" w:sz="12" w:space="0" w:color="000000"/>
              <w:left w:val="single" w:sz="2" w:space="0" w:color="000000"/>
              <w:bottom w:val="single" w:sz="12" w:space="0" w:color="000000"/>
              <w:right w:val="single" w:sz="12" w:space="0" w:color="000000"/>
            </w:tcBorders>
          </w:tcPr>
          <w:p w14:paraId="75212F18" w14:textId="77777777" w:rsidR="00297CB3" w:rsidRPr="00297CB3" w:rsidRDefault="00297CB3" w:rsidP="00297CB3">
            <w:pPr>
              <w:widowControl w:val="0"/>
              <w:kinsoku w:val="0"/>
              <w:overflowPunct w:val="0"/>
              <w:autoSpaceDE w:val="0"/>
              <w:autoSpaceDN w:val="0"/>
              <w:adjustRightInd w:val="0"/>
              <w:spacing w:before="76"/>
              <w:ind w:left="225"/>
              <w:jc w:val="left"/>
              <w:rPr>
                <w:rFonts w:eastAsia="DengXian"/>
                <w:b/>
                <w:bCs/>
                <w:sz w:val="18"/>
                <w:szCs w:val="18"/>
                <w:lang w:val="en-US" w:eastAsia="zh-CN" w:bidi="ne-NP"/>
              </w:rPr>
            </w:pPr>
            <w:r w:rsidRPr="00297CB3">
              <w:rPr>
                <w:rFonts w:eastAsia="DengXian"/>
                <w:b/>
                <w:bCs/>
                <w:sz w:val="18"/>
                <w:szCs w:val="18"/>
                <w:lang w:val="en-US" w:eastAsia="zh-CN" w:bidi="ne-NP"/>
              </w:rPr>
              <w:t>Multi-Link element variant name</w:t>
            </w:r>
          </w:p>
        </w:tc>
      </w:tr>
      <w:tr w:rsidR="00297CB3" w:rsidRPr="00297CB3" w14:paraId="3E5C0182" w14:textId="77777777" w:rsidTr="00297CB3">
        <w:trPr>
          <w:trHeight w:val="309"/>
          <w:jc w:val="center"/>
        </w:trPr>
        <w:tc>
          <w:tcPr>
            <w:tcW w:w="1823" w:type="dxa"/>
            <w:tcBorders>
              <w:top w:val="single" w:sz="12" w:space="0" w:color="000000"/>
              <w:left w:val="single" w:sz="12" w:space="0" w:color="000000"/>
              <w:bottom w:val="single" w:sz="4" w:space="0" w:color="000000"/>
              <w:right w:val="single" w:sz="2" w:space="0" w:color="000000"/>
            </w:tcBorders>
          </w:tcPr>
          <w:p w14:paraId="6E8E0E38" w14:textId="77777777" w:rsidR="00297CB3" w:rsidRPr="00297CB3" w:rsidRDefault="00297CB3" w:rsidP="00297CB3">
            <w:pPr>
              <w:widowControl w:val="0"/>
              <w:kinsoku w:val="0"/>
              <w:overflowPunct w:val="0"/>
              <w:autoSpaceDE w:val="0"/>
              <w:autoSpaceDN w:val="0"/>
              <w:adjustRightInd w:val="0"/>
              <w:spacing w:before="36"/>
              <w:ind w:left="117"/>
              <w:jc w:val="left"/>
              <w:rPr>
                <w:rFonts w:eastAsia="DengXian"/>
                <w:sz w:val="18"/>
                <w:szCs w:val="18"/>
                <w:lang w:val="en-US" w:eastAsia="zh-CN" w:bidi="ne-NP"/>
              </w:rPr>
            </w:pPr>
            <w:r w:rsidRPr="00297CB3">
              <w:rPr>
                <w:rFonts w:eastAsia="DengXian"/>
                <w:sz w:val="18"/>
                <w:szCs w:val="18"/>
                <w:lang w:val="en-US" w:eastAsia="zh-CN" w:bidi="ne-NP"/>
              </w:rPr>
              <w:t>0</w:t>
            </w:r>
          </w:p>
        </w:tc>
        <w:tc>
          <w:tcPr>
            <w:tcW w:w="3000" w:type="dxa"/>
            <w:tcBorders>
              <w:top w:val="single" w:sz="12" w:space="0" w:color="000000"/>
              <w:left w:val="single" w:sz="2" w:space="0" w:color="000000"/>
              <w:bottom w:val="single" w:sz="4" w:space="0" w:color="000000"/>
              <w:right w:val="single" w:sz="12" w:space="0" w:color="000000"/>
            </w:tcBorders>
          </w:tcPr>
          <w:p w14:paraId="5AC478D2" w14:textId="77777777" w:rsidR="00297CB3" w:rsidRPr="00297CB3" w:rsidRDefault="00297CB3" w:rsidP="00297CB3">
            <w:pPr>
              <w:widowControl w:val="0"/>
              <w:kinsoku w:val="0"/>
              <w:overflowPunct w:val="0"/>
              <w:autoSpaceDE w:val="0"/>
              <w:autoSpaceDN w:val="0"/>
              <w:adjustRightInd w:val="0"/>
              <w:spacing w:before="36"/>
              <w:ind w:left="130"/>
              <w:jc w:val="left"/>
              <w:rPr>
                <w:rFonts w:eastAsia="DengXian"/>
                <w:sz w:val="18"/>
                <w:szCs w:val="18"/>
                <w:lang w:val="en-US" w:eastAsia="zh-CN" w:bidi="ne-NP"/>
              </w:rPr>
            </w:pPr>
            <w:r w:rsidRPr="00297CB3">
              <w:rPr>
                <w:rFonts w:eastAsia="DengXian"/>
                <w:sz w:val="18"/>
                <w:szCs w:val="18"/>
                <w:lang w:val="en-US" w:eastAsia="zh-CN" w:bidi="ne-NP"/>
              </w:rPr>
              <w:t>Basic</w:t>
            </w:r>
          </w:p>
        </w:tc>
      </w:tr>
      <w:tr w:rsidR="00297CB3" w:rsidRPr="00297CB3" w14:paraId="67175581" w14:textId="77777777" w:rsidTr="00297CB3">
        <w:trPr>
          <w:trHeight w:val="322"/>
          <w:jc w:val="center"/>
        </w:trPr>
        <w:tc>
          <w:tcPr>
            <w:tcW w:w="1823" w:type="dxa"/>
            <w:tcBorders>
              <w:top w:val="single" w:sz="4" w:space="0" w:color="000000"/>
              <w:left w:val="single" w:sz="12" w:space="0" w:color="000000"/>
              <w:bottom w:val="single" w:sz="2" w:space="0" w:color="000000"/>
              <w:right w:val="single" w:sz="2" w:space="0" w:color="000000"/>
            </w:tcBorders>
          </w:tcPr>
          <w:p w14:paraId="6AB29D4F" w14:textId="77777777" w:rsidR="00297CB3" w:rsidRPr="00297CB3" w:rsidRDefault="00297CB3" w:rsidP="00297CB3">
            <w:pPr>
              <w:widowControl w:val="0"/>
              <w:kinsoku w:val="0"/>
              <w:overflowPunct w:val="0"/>
              <w:autoSpaceDE w:val="0"/>
              <w:autoSpaceDN w:val="0"/>
              <w:adjustRightInd w:val="0"/>
              <w:spacing w:before="46"/>
              <w:ind w:left="117"/>
              <w:jc w:val="left"/>
              <w:rPr>
                <w:rFonts w:eastAsia="DengXian"/>
                <w:sz w:val="18"/>
                <w:szCs w:val="18"/>
                <w:lang w:val="en-US" w:eastAsia="zh-CN" w:bidi="ne-NP"/>
              </w:rPr>
            </w:pPr>
            <w:r w:rsidRPr="00297CB3">
              <w:rPr>
                <w:rFonts w:eastAsia="DengXian"/>
                <w:sz w:val="18"/>
                <w:szCs w:val="18"/>
                <w:lang w:val="en-US" w:eastAsia="zh-CN" w:bidi="ne-NP"/>
              </w:rPr>
              <w:t>1</w:t>
            </w:r>
          </w:p>
        </w:tc>
        <w:tc>
          <w:tcPr>
            <w:tcW w:w="3000" w:type="dxa"/>
            <w:tcBorders>
              <w:top w:val="single" w:sz="4" w:space="0" w:color="000000"/>
              <w:left w:val="single" w:sz="2" w:space="0" w:color="000000"/>
              <w:bottom w:val="single" w:sz="2" w:space="0" w:color="000000"/>
              <w:right w:val="single" w:sz="12" w:space="0" w:color="000000"/>
            </w:tcBorders>
          </w:tcPr>
          <w:p w14:paraId="6149CBAB" w14:textId="77777777" w:rsidR="00297CB3" w:rsidRPr="00297CB3" w:rsidRDefault="00297CB3" w:rsidP="00297CB3">
            <w:pPr>
              <w:widowControl w:val="0"/>
              <w:kinsoku w:val="0"/>
              <w:overflowPunct w:val="0"/>
              <w:autoSpaceDE w:val="0"/>
              <w:autoSpaceDN w:val="0"/>
              <w:adjustRightInd w:val="0"/>
              <w:spacing w:before="46"/>
              <w:ind w:left="130"/>
              <w:jc w:val="left"/>
              <w:rPr>
                <w:rFonts w:eastAsia="DengXian"/>
                <w:sz w:val="18"/>
                <w:szCs w:val="18"/>
                <w:lang w:val="en-US" w:eastAsia="zh-CN" w:bidi="ne-NP"/>
              </w:rPr>
            </w:pPr>
            <w:r w:rsidRPr="00297CB3">
              <w:rPr>
                <w:rFonts w:eastAsia="DengXian"/>
                <w:sz w:val="18"/>
                <w:szCs w:val="18"/>
                <w:lang w:val="en-US" w:eastAsia="zh-CN" w:bidi="ne-NP"/>
              </w:rPr>
              <w:t>Probe Request</w:t>
            </w:r>
          </w:p>
        </w:tc>
      </w:tr>
      <w:tr w:rsidR="00297CB3" w:rsidRPr="00297CB3" w14:paraId="6176E5A8" w14:textId="77777777" w:rsidTr="00297CB3">
        <w:trPr>
          <w:trHeight w:val="313"/>
          <w:jc w:val="center"/>
        </w:trPr>
        <w:tc>
          <w:tcPr>
            <w:tcW w:w="1823" w:type="dxa"/>
            <w:tcBorders>
              <w:top w:val="single" w:sz="2" w:space="0" w:color="000000"/>
              <w:left w:val="single" w:sz="12" w:space="0" w:color="000000"/>
              <w:bottom w:val="single" w:sz="12" w:space="0" w:color="000000"/>
              <w:right w:val="single" w:sz="2" w:space="0" w:color="000000"/>
            </w:tcBorders>
          </w:tcPr>
          <w:p w14:paraId="053835C5" w14:textId="58CB971C" w:rsidR="00297CB3" w:rsidRPr="00297CB3" w:rsidRDefault="00297CB3" w:rsidP="00297CB3">
            <w:pPr>
              <w:widowControl w:val="0"/>
              <w:kinsoku w:val="0"/>
              <w:overflowPunct w:val="0"/>
              <w:autoSpaceDE w:val="0"/>
              <w:autoSpaceDN w:val="0"/>
              <w:adjustRightInd w:val="0"/>
              <w:spacing w:before="49"/>
              <w:ind w:left="117"/>
              <w:jc w:val="left"/>
              <w:rPr>
                <w:rFonts w:eastAsia="DengXian"/>
                <w:color w:val="FF0000"/>
                <w:sz w:val="18"/>
                <w:szCs w:val="18"/>
                <w:lang w:val="en-US" w:eastAsia="zh-CN" w:bidi="ne-NP"/>
              </w:rPr>
            </w:pPr>
            <w:del w:id="49" w:author="Rojan Chitrakar" w:date="2021-03-02T14:53:00Z">
              <w:r w:rsidRPr="00297CB3" w:rsidDel="00297CB3">
                <w:rPr>
                  <w:rFonts w:eastAsia="DengXian"/>
                  <w:color w:val="FF0000"/>
                  <w:sz w:val="18"/>
                  <w:szCs w:val="18"/>
                  <w:lang w:val="en-US" w:eastAsia="zh-CN" w:bidi="ne-NP"/>
                </w:rPr>
                <w:delText>TBD</w:delText>
              </w:r>
            </w:del>
            <w:r w:rsidR="00381103">
              <w:rPr>
                <w:rFonts w:eastAsia="DengXian"/>
                <w:color w:val="FF0000"/>
                <w:sz w:val="18"/>
                <w:szCs w:val="18"/>
                <w:lang w:val="en-US" w:eastAsia="zh-CN" w:bidi="ne-NP"/>
              </w:rPr>
              <w:t>2</w:t>
            </w:r>
            <w:ins w:id="50" w:author="Rojan Chitrakar" w:date="2021-03-02T14:53:00Z">
              <w:r>
                <w:rPr>
                  <w:rFonts w:eastAsia="DengXian"/>
                  <w:color w:val="FF0000"/>
                  <w:sz w:val="18"/>
                  <w:szCs w:val="18"/>
                  <w:lang w:val="en-US" w:eastAsia="zh-CN" w:bidi="ne-NP"/>
                </w:rPr>
                <w:t xml:space="preserve"> - </w:t>
              </w:r>
            </w:ins>
            <w:r w:rsidR="00FF0D69">
              <w:rPr>
                <w:rFonts w:eastAsia="DengXian"/>
                <w:color w:val="FF0000"/>
                <w:sz w:val="18"/>
                <w:szCs w:val="18"/>
                <w:lang w:val="en-US" w:eastAsia="zh-CN" w:bidi="ne-NP"/>
              </w:rPr>
              <w:t>7</w:t>
            </w:r>
          </w:p>
        </w:tc>
        <w:tc>
          <w:tcPr>
            <w:tcW w:w="3000" w:type="dxa"/>
            <w:tcBorders>
              <w:top w:val="single" w:sz="2" w:space="0" w:color="000000"/>
              <w:left w:val="single" w:sz="2" w:space="0" w:color="000000"/>
              <w:bottom w:val="single" w:sz="12" w:space="0" w:color="000000"/>
              <w:right w:val="single" w:sz="12" w:space="0" w:color="000000"/>
            </w:tcBorders>
          </w:tcPr>
          <w:p w14:paraId="58737C5D" w14:textId="77777777" w:rsidR="00297CB3" w:rsidRPr="00297CB3" w:rsidRDefault="00297CB3" w:rsidP="00297CB3">
            <w:pPr>
              <w:widowControl w:val="0"/>
              <w:kinsoku w:val="0"/>
              <w:overflowPunct w:val="0"/>
              <w:autoSpaceDE w:val="0"/>
              <w:autoSpaceDN w:val="0"/>
              <w:adjustRightInd w:val="0"/>
              <w:spacing w:before="49"/>
              <w:ind w:left="130"/>
              <w:jc w:val="left"/>
              <w:rPr>
                <w:rFonts w:eastAsia="DengXian"/>
                <w:color w:val="FF0000"/>
                <w:sz w:val="18"/>
                <w:szCs w:val="18"/>
                <w:lang w:val="en-US" w:eastAsia="zh-CN" w:bidi="ne-NP"/>
              </w:rPr>
            </w:pPr>
            <w:r w:rsidRPr="00297CB3">
              <w:rPr>
                <w:rFonts w:eastAsia="DengXian"/>
                <w:color w:val="FF0000"/>
                <w:sz w:val="18"/>
                <w:szCs w:val="18"/>
                <w:lang w:val="en-US" w:eastAsia="zh-CN" w:bidi="ne-NP"/>
              </w:rPr>
              <w:t>Reserved</w:t>
            </w:r>
          </w:p>
        </w:tc>
      </w:tr>
    </w:tbl>
    <w:p w14:paraId="68C24D86" w14:textId="709EBF46" w:rsidR="00297CB3" w:rsidRDefault="00297CB3" w:rsidP="00297CB3">
      <w:pPr>
        <w:jc w:val="center"/>
        <w:rPr>
          <w:rFonts w:ascii="Arial" w:eastAsia="DengXian" w:hAnsi="Arial" w:cs="Arial"/>
          <w:sz w:val="20"/>
          <w:lang w:eastAsia="zh-CN" w:bidi="ne-NP"/>
        </w:rPr>
      </w:pPr>
    </w:p>
    <w:p w14:paraId="7D7C5297" w14:textId="1F256E99" w:rsidR="00237ECA" w:rsidRDefault="00237ECA" w:rsidP="00237ECA">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 xml:space="preserve">the fifth paragraph </w:t>
      </w:r>
      <w:r w:rsidRPr="00297CB3">
        <w:rPr>
          <w:b/>
          <w:i/>
          <w:sz w:val="24"/>
          <w:highlight w:val="yellow"/>
        </w:rPr>
        <w:t xml:space="preserve">as </w:t>
      </w:r>
      <w:r w:rsidRPr="00E3607E">
        <w:rPr>
          <w:b/>
          <w:i/>
          <w:sz w:val="24"/>
          <w:highlight w:val="yellow"/>
        </w:rPr>
        <w:t>the following (Track Changes ON):</w:t>
      </w:r>
    </w:p>
    <w:p w14:paraId="257973AD" w14:textId="77777777" w:rsidR="00237ECA" w:rsidRDefault="00237ECA" w:rsidP="00237ECA">
      <w:pPr>
        <w:rPr>
          <w:b/>
          <w:iCs/>
          <w:sz w:val="24"/>
        </w:rPr>
      </w:pPr>
    </w:p>
    <w:p w14:paraId="151CDBB1" w14:textId="787FA120" w:rsidR="009125C4" w:rsidRDefault="00237ECA">
      <w:pPr>
        <w:jc w:val="left"/>
        <w:rPr>
          <w:ins w:id="51" w:author="Rojan Chitrakar" w:date="2021-03-17T18:05:00Z"/>
          <w:rFonts w:ascii="Arial" w:eastAsia="DengXian" w:hAnsi="Arial" w:cs="Arial"/>
          <w:sz w:val="20"/>
          <w:lang w:eastAsia="zh-CN" w:bidi="ne-NP"/>
        </w:rPr>
      </w:pPr>
      <w:del w:id="52" w:author="Rojan Chitrakar" w:date="2021-04-14T12:18:00Z">
        <w:r w:rsidRPr="00237ECA" w:rsidDel="005776D0">
          <w:rPr>
            <w:rFonts w:ascii="Arial" w:eastAsia="DengXian" w:hAnsi="Arial" w:cs="Arial"/>
            <w:sz w:val="20"/>
            <w:lang w:eastAsia="zh-CN" w:bidi="ne-NP"/>
          </w:rPr>
          <w:delText>The MLD MAC Address Present subfield is set to 1 if the MLD MAC Address field is present in the Common Info field. Otherwise the subfield is set to 0.</w:delText>
        </w:r>
      </w:del>
      <w:ins w:id="53" w:author="Rojan Chitrakar" w:date="2021-03-17T18:01:00Z">
        <w:r w:rsidR="001F7AD6">
          <w:rPr>
            <w:rFonts w:ascii="Arial" w:eastAsia="DengXian" w:hAnsi="Arial" w:cs="Arial"/>
            <w:sz w:val="20"/>
            <w:lang w:eastAsia="zh-CN" w:bidi="ne-NP"/>
          </w:rPr>
          <w:t>The Presence Bitmap subfield is used to indicate the presence of various subfields in the Common Info</w:t>
        </w:r>
      </w:ins>
      <w:ins w:id="54" w:author="Rojan Chitrakar" w:date="2021-03-17T18:02:00Z">
        <w:r w:rsidR="001F7AD6">
          <w:rPr>
            <w:rFonts w:ascii="Arial" w:eastAsia="DengXian" w:hAnsi="Arial" w:cs="Arial"/>
            <w:sz w:val="20"/>
            <w:lang w:eastAsia="zh-CN" w:bidi="ne-NP"/>
          </w:rPr>
          <w:t xml:space="preserve"> field </w:t>
        </w:r>
      </w:ins>
      <w:ins w:id="55" w:author="Rojan Chitrakar" w:date="2021-03-17T18:03:00Z">
        <w:r w:rsidR="001F7AD6">
          <w:rPr>
            <w:rFonts w:ascii="Arial" w:eastAsia="DengXian" w:hAnsi="Arial" w:cs="Arial"/>
            <w:sz w:val="20"/>
            <w:lang w:eastAsia="zh-CN" w:bidi="ne-NP"/>
          </w:rPr>
          <w:t xml:space="preserve">as described in </w:t>
        </w:r>
        <w:r w:rsidR="001F7AD6" w:rsidRPr="001F7AD6">
          <w:rPr>
            <w:rFonts w:ascii="Arial" w:eastAsia="DengXian" w:hAnsi="Arial" w:cs="Arial"/>
            <w:sz w:val="20"/>
            <w:lang w:eastAsia="zh-CN" w:bidi="ne-NP"/>
          </w:rPr>
          <w:t>9.4.2.295b.2 (Basic variant Multi-Link element) and 9.4.2.295b.3 (Probe Request variant Multi-Link element)).</w:t>
        </w:r>
      </w:ins>
      <w:ins w:id="56" w:author="Rojan Chitrakar" w:date="2021-04-06T12:10:00Z">
        <w:r w:rsidR="00E16FE6">
          <w:rPr>
            <w:rFonts w:ascii="Arial" w:eastAsia="DengXian" w:hAnsi="Arial" w:cs="Arial"/>
            <w:sz w:val="20"/>
            <w:lang w:eastAsia="zh-CN" w:bidi="ne-NP"/>
          </w:rPr>
          <w:t xml:space="preserve"> (#3247)</w:t>
        </w:r>
      </w:ins>
    </w:p>
    <w:p w14:paraId="17525ADE" w14:textId="4D74B7D6" w:rsidR="001F7AD6" w:rsidRDefault="001F7AD6">
      <w:pPr>
        <w:jc w:val="left"/>
        <w:rPr>
          <w:ins w:id="57" w:author="Rojan Chitrakar" w:date="2021-03-17T18:05:00Z"/>
          <w:rFonts w:ascii="Arial" w:eastAsia="DengXian" w:hAnsi="Arial" w:cs="Arial"/>
          <w:sz w:val="20"/>
          <w:lang w:eastAsia="zh-CN" w:bidi="ne-NP"/>
        </w:rPr>
      </w:pPr>
    </w:p>
    <w:p w14:paraId="04CA1EA2" w14:textId="77777777" w:rsidR="001F7AD6" w:rsidRPr="001F7AD6" w:rsidRDefault="001F7AD6" w:rsidP="001F7AD6">
      <w:pPr>
        <w:pStyle w:val="H2"/>
        <w:rPr>
          <w:w w:val="100"/>
        </w:rPr>
      </w:pPr>
      <w:r w:rsidRPr="001F7AD6">
        <w:rPr>
          <w:w w:val="100"/>
        </w:rPr>
        <w:t>9.4.2.295b.2 Basic variant Multi-Link element</w:t>
      </w:r>
    </w:p>
    <w:p w14:paraId="54D442F3" w14:textId="77777777" w:rsidR="001F7AD6" w:rsidRPr="007A12B1" w:rsidRDefault="001F7AD6" w:rsidP="001F7AD6">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D33CB3F" w14:textId="7777777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eastAsia="zh-CN" w:bidi="ne-NP"/>
        </w:rPr>
      </w:pPr>
    </w:p>
    <w:p w14:paraId="11BD67A2" w14:textId="686F1A3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1F7AD6">
        <w:rPr>
          <w:rFonts w:eastAsia="DengXian"/>
          <w:sz w:val="20"/>
          <w:lang w:val="en-US" w:eastAsia="zh-CN" w:bidi="ne-NP"/>
        </w:rPr>
        <w:t>The Basic variant Multi-link element is used to carry information of an MLD and its affiliated STAs during multi-link discovery (see 35.3.4.3 (Multi-link element usage rules in the context of discovery)) and multi-link setup (see 35.3.5.4 (Usage and rules of Basic variant Multi-link element in the context of multi-link setup)).</w:t>
      </w:r>
    </w:p>
    <w:p w14:paraId="094DA519" w14:textId="02C35FE4"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1C425CF6" w14:textId="38F50683"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2B07A276" w14:textId="77777777" w:rsidR="00854F7A" w:rsidRDefault="00854F7A" w:rsidP="001F7AD6">
      <w:pPr>
        <w:widowControl w:val="0"/>
        <w:tabs>
          <w:tab w:val="left" w:pos="660"/>
        </w:tabs>
        <w:kinsoku w:val="0"/>
        <w:overflowPunct w:val="0"/>
        <w:autoSpaceDE w:val="0"/>
        <w:autoSpaceDN w:val="0"/>
        <w:adjustRightInd w:val="0"/>
        <w:spacing w:line="329" w:lineRule="exact"/>
        <w:jc w:val="left"/>
        <w:rPr>
          <w:ins w:id="58" w:author="Rojan Chitrakar" w:date="2021-03-17T18:07:00Z"/>
          <w:rFonts w:eastAsia="DengXian"/>
          <w:sz w:val="20"/>
          <w:lang w:val="en-US" w:eastAsia="zh-CN" w:bidi="ne-NP"/>
        </w:rPr>
      </w:pPr>
    </w:p>
    <w:p w14:paraId="594EACA2" w14:textId="4EAC3B92" w:rsidR="001F7AD6" w:rsidRDefault="001F7AD6" w:rsidP="001F7AD6">
      <w:pPr>
        <w:widowControl w:val="0"/>
        <w:tabs>
          <w:tab w:val="left" w:pos="660"/>
        </w:tabs>
        <w:kinsoku w:val="0"/>
        <w:overflowPunct w:val="0"/>
        <w:autoSpaceDE w:val="0"/>
        <w:autoSpaceDN w:val="0"/>
        <w:adjustRightInd w:val="0"/>
        <w:spacing w:line="329" w:lineRule="exact"/>
        <w:jc w:val="left"/>
        <w:rPr>
          <w:ins w:id="59" w:author="Rojan Chitrakar" w:date="2021-03-17T18:07:00Z"/>
          <w:rFonts w:eastAsia="DengXian"/>
          <w:sz w:val="20"/>
          <w:lang w:val="en-US" w:eastAsia="zh-CN" w:bidi="ne-NP"/>
        </w:rPr>
      </w:pPr>
      <w:ins w:id="60" w:author="Rojan Chitrakar" w:date="2021-03-17T18:07:00Z">
        <w:r>
          <w:rPr>
            <w:rFonts w:eastAsia="DengXian"/>
            <w:sz w:val="20"/>
            <w:lang w:val="en-US" w:eastAsia="zh-CN" w:bidi="ne-NP"/>
          </w:rPr>
          <w:lastRenderedPageBreak/>
          <w:t>The format of the Presence Bitmap subfield</w:t>
        </w:r>
      </w:ins>
      <w:ins w:id="61" w:author="Rojan Chitrakar" w:date="2021-03-17T18:20:00Z">
        <w:r w:rsidR="00854F7A">
          <w:rPr>
            <w:rFonts w:eastAsia="DengXian"/>
            <w:sz w:val="20"/>
            <w:lang w:val="en-US" w:eastAsia="zh-CN" w:bidi="ne-NP"/>
          </w:rPr>
          <w:t xml:space="preserve"> </w:t>
        </w:r>
        <w:r w:rsidR="00854F7A" w:rsidRPr="00854F7A">
          <w:rPr>
            <w:rFonts w:eastAsia="DengXian"/>
            <w:sz w:val="20"/>
            <w:lang w:val="en-US" w:eastAsia="zh-CN" w:bidi="ne-NP"/>
          </w:rPr>
          <w:t>of the Basic variant Multi-Link element</w:t>
        </w:r>
      </w:ins>
      <w:ins w:id="62" w:author="Rojan Chitrakar" w:date="2021-03-17T18:07:00Z">
        <w:r>
          <w:rPr>
            <w:rFonts w:eastAsia="DengXian"/>
            <w:sz w:val="20"/>
            <w:lang w:val="en-US" w:eastAsia="zh-CN" w:bidi="ne-NP"/>
          </w:rPr>
          <w:t xml:space="preserve"> is defined in Figure 9-788</w:t>
        </w:r>
      </w:ins>
      <w:ins w:id="63" w:author="Rojan Chitrakar" w:date="2021-03-17T18:08:00Z">
        <w:r>
          <w:rPr>
            <w:rFonts w:eastAsia="DengXian"/>
            <w:sz w:val="20"/>
            <w:lang w:val="en-US" w:eastAsia="zh-CN" w:bidi="ne-NP"/>
          </w:rPr>
          <w:t>xx (Presence Bitmap subfield</w:t>
        </w:r>
        <w:bookmarkStart w:id="64" w:name="_Hlk66896940"/>
        <w:r>
          <w:rPr>
            <w:rFonts w:eastAsia="DengXian"/>
            <w:sz w:val="20"/>
            <w:lang w:val="en-US" w:eastAsia="zh-CN" w:bidi="ne-NP"/>
          </w:rPr>
          <w:t xml:space="preserve"> of the Basic variant Multi-Link element format</w:t>
        </w:r>
        <w:bookmarkEnd w:id="64"/>
        <w:r>
          <w:rPr>
            <w:rFonts w:eastAsia="DengXian"/>
            <w:sz w:val="20"/>
            <w:lang w:val="en-US" w:eastAsia="zh-CN" w:bidi="ne-NP"/>
          </w:rPr>
          <w:t>)</w:t>
        </w:r>
      </w:ins>
      <w:ins w:id="65" w:author="Rojan Chitrakar" w:date="2021-03-17T18:26:00Z">
        <w:r w:rsidR="00532644">
          <w:rPr>
            <w:rFonts w:eastAsia="DengXian"/>
            <w:sz w:val="20"/>
            <w:lang w:val="en-US" w:eastAsia="zh-CN" w:bidi="ne-NP"/>
          </w:rPr>
          <w:t>.</w:t>
        </w:r>
      </w:ins>
      <w:ins w:id="66" w:author="Rojan Chitrakar" w:date="2021-04-06T12:11:00Z">
        <w:r w:rsidR="00E16FE6" w:rsidRPr="00E16FE6">
          <w:rPr>
            <w:rFonts w:eastAsia="DengXian"/>
            <w:sz w:val="20"/>
            <w:lang w:val="en-US" w:eastAsia="zh-CN" w:bidi="ne-NP"/>
          </w:rPr>
          <w:t xml:space="preserve"> (#3247)</w:t>
        </w:r>
      </w:ins>
    </w:p>
    <w:p w14:paraId="3F8A9DD3" w14:textId="0B732F80" w:rsidR="001F7AD6" w:rsidRPr="004C7D6C" w:rsidRDefault="001F7AD6" w:rsidP="001F7AD6">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67" w:author="Rojan Chitrakar" w:date="2021-03-17T18:07:00Z"/>
          <w:rFonts w:ascii="Arial" w:eastAsia="DengXian" w:hAnsi="Arial" w:cs="Arial"/>
          <w:color w:val="000000"/>
          <w:sz w:val="16"/>
          <w:szCs w:val="16"/>
          <w:lang w:val="en-US" w:eastAsia="zh-CN" w:bidi="ne-NP"/>
        </w:rPr>
      </w:pPr>
      <w:ins w:id="68" w:author="Rojan Chitrakar" w:date="2021-03-17T18:07:00Z">
        <w:r w:rsidRPr="004C7D6C">
          <w:rPr>
            <w:rFonts w:ascii="Arial" w:eastAsia="DengXian" w:hAnsi="Arial" w:cs="Arial"/>
            <w:sz w:val="16"/>
            <w:szCs w:val="16"/>
            <w:lang w:val="en-US" w:eastAsia="zh-CN" w:bidi="ne-NP"/>
          </w:rPr>
          <w:tab/>
        </w:r>
        <w:r>
          <w:rPr>
            <w:rFonts w:ascii="Arial" w:eastAsia="DengXian" w:hAnsi="Arial" w:cs="Arial"/>
            <w:sz w:val="16"/>
            <w:szCs w:val="16"/>
            <w:lang w:val="en-US" w:eastAsia="zh-CN" w:bidi="ne-NP"/>
          </w:rPr>
          <w:tab/>
          <w:t xml:space="preserve">             </w:t>
        </w:r>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r>
          <w:rPr>
            <w:rFonts w:ascii="Arial" w:eastAsia="DengXian" w:hAnsi="Arial" w:cs="Arial"/>
            <w:sz w:val="16"/>
            <w:szCs w:val="16"/>
            <w:lang w:val="en-US" w:eastAsia="zh-CN" w:bidi="ne-NP"/>
          </w:rPr>
          <w:t xml:space="preserve">     </w:t>
        </w:r>
        <w:r w:rsidRPr="004C7D6C">
          <w:rPr>
            <w:rFonts w:ascii="Arial" w:eastAsia="DengXian" w:hAnsi="Arial" w:cs="Arial"/>
            <w:color w:val="FF0000"/>
            <w:sz w:val="16"/>
            <w:szCs w:val="16"/>
            <w:lang w:val="en-US" w:eastAsia="zh-CN" w:bidi="ne-NP"/>
          </w:rPr>
          <w:t>B</w:t>
        </w:r>
        <w:r>
          <w:rPr>
            <w:rFonts w:ascii="Arial" w:eastAsia="DengXian" w:hAnsi="Arial" w:cs="Arial"/>
            <w:color w:val="FF0000"/>
            <w:sz w:val="16"/>
            <w:szCs w:val="16"/>
            <w:lang w:val="en-US" w:eastAsia="zh-CN" w:bidi="ne-NP"/>
          </w:rPr>
          <w:t>1</w:t>
        </w:r>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69" w:author="Rojan Chitrakar" w:date="2021-03-17T18:35:00Z">
        <w:r w:rsidR="00967533">
          <w:rPr>
            <w:rFonts w:ascii="Arial" w:eastAsia="DengXian" w:hAnsi="Arial" w:cs="Arial"/>
            <w:color w:val="000000"/>
            <w:sz w:val="16"/>
            <w:szCs w:val="16"/>
            <w:lang w:val="en-US" w:eastAsia="zh-CN" w:bidi="ne-NP"/>
          </w:rPr>
          <w:t>1</w:t>
        </w:r>
      </w:ins>
    </w:p>
    <w:p w14:paraId="43D5756E" w14:textId="0ED6172D" w:rsidR="001F7AD6" w:rsidRPr="004333A2" w:rsidRDefault="001F7AD6" w:rsidP="001F7AD6">
      <w:pPr>
        <w:widowControl w:val="0"/>
        <w:kinsoku w:val="0"/>
        <w:overflowPunct w:val="0"/>
        <w:autoSpaceDE w:val="0"/>
        <w:autoSpaceDN w:val="0"/>
        <w:adjustRightInd w:val="0"/>
        <w:spacing w:before="21" w:line="204" w:lineRule="exact"/>
        <w:ind w:left="106"/>
        <w:jc w:val="left"/>
        <w:rPr>
          <w:ins w:id="70" w:author="Rojan Chitrakar" w:date="2021-03-17T18:07:00Z"/>
          <w:rFonts w:eastAsia="DengXian"/>
          <w:sz w:val="18"/>
          <w:szCs w:val="18"/>
          <w:lang w:val="en-US" w:eastAsia="zh-CN" w:bidi="ne-NP"/>
        </w:rPr>
      </w:pPr>
      <w:ins w:id="71" w:author="Rojan Chitrakar" w:date="2021-03-17T18:07:00Z">
        <w:r w:rsidRPr="004333A2">
          <w:rPr>
            <w:rFonts w:eastAsia="DengXian"/>
            <w:noProof/>
            <w:sz w:val="20"/>
            <w:lang w:val="en-US" w:eastAsia="ko-KR"/>
          </w:rPr>
          <mc:AlternateContent>
            <mc:Choice Requires="wps">
              <w:drawing>
                <wp:anchor distT="0" distB="0" distL="114300" distR="114300" simplePos="0" relativeHeight="251657728" behindDoc="0" locked="0" layoutInCell="0" allowOverlap="1" wp14:anchorId="14258A51" wp14:editId="7F37F3BA">
                  <wp:simplePos x="0" y="0"/>
                  <wp:positionH relativeFrom="page">
                    <wp:posOffset>3248904</wp:posOffset>
                  </wp:positionH>
                  <wp:positionV relativeFrom="paragraph">
                    <wp:posOffset>73269</wp:posOffset>
                  </wp:positionV>
                  <wp:extent cx="1715526" cy="384175"/>
                  <wp:effectExtent l="0" t="0" r="1841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6162BB"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6162BB" w:rsidRDefault="006162BB">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6162BB" w:rsidRDefault="006162BB">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6162BB" w:rsidRDefault="006162BB">
                                    <w:pPr>
                                      <w:pStyle w:val="TableParagraph"/>
                                      <w:kinsoku w:val="0"/>
                                      <w:overflowPunct w:val="0"/>
                                      <w:spacing w:before="7"/>
                                      <w:rPr>
                                        <w:sz w:val="15"/>
                                        <w:szCs w:val="15"/>
                                      </w:rPr>
                                    </w:pPr>
                                  </w:p>
                                  <w:p w14:paraId="61DA6CEE" w14:textId="77777777" w:rsidR="006162BB" w:rsidRDefault="006162BB">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6162BB" w:rsidRDefault="006162BB" w:rsidP="001F7AD6">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58A51" id="_x0000_s1028" type="#_x0000_t202" style="position:absolute;left:0;text-align:left;margin-left:255.8pt;margin-top:5.75pt;width:135.1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q6Y99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6162BB"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6162BB" w:rsidRDefault="006162BB">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6162BB" w:rsidRDefault="006162BB">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6162BB" w:rsidRDefault="006162BB">
                              <w:pPr>
                                <w:pStyle w:val="TableParagraph"/>
                                <w:kinsoku w:val="0"/>
                                <w:overflowPunct w:val="0"/>
                                <w:spacing w:before="7"/>
                                <w:rPr>
                                  <w:sz w:val="15"/>
                                  <w:szCs w:val="15"/>
                                </w:rPr>
                              </w:pPr>
                            </w:p>
                            <w:p w14:paraId="61DA6CEE" w14:textId="77777777" w:rsidR="006162BB" w:rsidRDefault="006162BB">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6162BB" w:rsidRDefault="006162BB" w:rsidP="001F7AD6">
                        <w:pPr>
                          <w:pStyle w:val="BodyText0"/>
                          <w:kinsoku w:val="0"/>
                          <w:overflowPunct w:val="0"/>
                          <w:rPr>
                            <w:rFonts w:cs="Mangal"/>
                            <w:sz w:val="24"/>
                            <w:szCs w:val="24"/>
                          </w:rPr>
                        </w:pPr>
                      </w:p>
                    </w:txbxContent>
                  </v:textbox>
                  <w10:wrap anchorx="page"/>
                </v:shape>
              </w:pict>
            </mc:Fallback>
          </mc:AlternateContent>
        </w:r>
      </w:ins>
    </w:p>
    <w:p w14:paraId="6F06C544"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72" w:author="Rojan Chitrakar" w:date="2021-03-17T18:07:00Z"/>
          <w:rFonts w:eastAsia="DengXian"/>
          <w:sz w:val="18"/>
          <w:szCs w:val="18"/>
          <w:lang w:val="en-US" w:eastAsia="zh-CN" w:bidi="ne-NP"/>
        </w:rPr>
      </w:pPr>
    </w:p>
    <w:p w14:paraId="71CAA667"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73" w:author="Rojan Chitrakar" w:date="2021-03-17T18:07:00Z"/>
          <w:rFonts w:eastAsia="DengXian"/>
          <w:sz w:val="18"/>
          <w:szCs w:val="18"/>
          <w:lang w:val="en-US" w:eastAsia="zh-CN" w:bidi="ne-NP"/>
        </w:rPr>
      </w:pPr>
    </w:p>
    <w:p w14:paraId="065EC26B" w14:textId="77777777" w:rsidR="001F7AD6" w:rsidRPr="004333A2" w:rsidRDefault="001F7AD6" w:rsidP="001F7AD6">
      <w:pPr>
        <w:widowControl w:val="0"/>
        <w:kinsoku w:val="0"/>
        <w:overflowPunct w:val="0"/>
        <w:autoSpaceDE w:val="0"/>
        <w:autoSpaceDN w:val="0"/>
        <w:adjustRightInd w:val="0"/>
        <w:spacing w:line="174" w:lineRule="exact"/>
        <w:ind w:left="106"/>
        <w:jc w:val="left"/>
        <w:rPr>
          <w:ins w:id="74" w:author="Rojan Chitrakar" w:date="2021-03-17T18:07:00Z"/>
          <w:rFonts w:eastAsia="DengXian"/>
          <w:sz w:val="18"/>
          <w:szCs w:val="18"/>
          <w:lang w:val="en-US" w:eastAsia="zh-CN" w:bidi="ne-NP"/>
        </w:rPr>
      </w:pPr>
    </w:p>
    <w:p w14:paraId="7C55463A" w14:textId="49726AF1" w:rsidR="001F7AD6" w:rsidRPr="004333A2" w:rsidRDefault="001F7AD6" w:rsidP="001F7AD6">
      <w:pPr>
        <w:widowControl w:val="0"/>
        <w:tabs>
          <w:tab w:val="left" w:pos="2160"/>
          <w:tab w:val="left" w:pos="2776"/>
          <w:tab w:val="left" w:pos="3800"/>
          <w:tab w:val="left" w:pos="5415"/>
          <w:tab w:val="left" w:pos="6599"/>
        </w:tabs>
        <w:kinsoku w:val="0"/>
        <w:overflowPunct w:val="0"/>
        <w:autoSpaceDE w:val="0"/>
        <w:autoSpaceDN w:val="0"/>
        <w:adjustRightInd w:val="0"/>
        <w:jc w:val="left"/>
        <w:rPr>
          <w:ins w:id="75" w:author="Rojan Chitrakar" w:date="2021-03-17T18:07:00Z"/>
          <w:rFonts w:ascii="Arial" w:eastAsia="DengXian" w:hAnsi="Arial" w:cs="Arial"/>
          <w:color w:val="FF0000"/>
          <w:sz w:val="16"/>
          <w:szCs w:val="16"/>
          <w:lang w:val="en-US" w:eastAsia="zh-CN" w:bidi="ne-NP"/>
        </w:rPr>
      </w:pPr>
      <w:ins w:id="76" w:author="Rojan Chitrakar" w:date="2021-03-17T18:07: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r>
          <w:rPr>
            <w:rFonts w:ascii="Arial" w:eastAsia="DengXian" w:hAnsi="Arial" w:cs="Arial"/>
            <w:color w:val="FF0000"/>
            <w:sz w:val="16"/>
            <w:szCs w:val="16"/>
            <w:lang w:val="en-US" w:eastAsia="zh-CN" w:bidi="ne-NP"/>
          </w:rPr>
          <w:t xml:space="preserve">                 </w:t>
        </w:r>
        <w:r w:rsidRPr="004333A2">
          <w:rPr>
            <w:rFonts w:ascii="Arial" w:eastAsia="DengXian" w:hAnsi="Arial" w:cs="Arial"/>
            <w:color w:val="000000"/>
            <w:sz w:val="16"/>
            <w:szCs w:val="16"/>
            <w:lang w:val="en-US" w:eastAsia="zh-CN" w:bidi="ne-NP"/>
          </w:rPr>
          <w:t>1</w:t>
        </w:r>
        <w:r>
          <w:rPr>
            <w:rFonts w:ascii="Arial" w:eastAsia="DengXian" w:hAnsi="Arial" w:cs="Arial"/>
            <w:color w:val="000000"/>
            <w:sz w:val="16"/>
            <w:szCs w:val="16"/>
            <w:lang w:val="en-US" w:eastAsia="zh-CN" w:bidi="ne-NP"/>
          </w:rPr>
          <w:tab/>
        </w:r>
        <w:r>
          <w:rPr>
            <w:rFonts w:ascii="Arial" w:eastAsia="DengXian" w:hAnsi="Arial" w:cs="Arial"/>
            <w:color w:val="FF0000"/>
            <w:sz w:val="16"/>
            <w:szCs w:val="16"/>
            <w:lang w:val="en-US" w:eastAsia="zh-CN" w:bidi="ne-NP"/>
          </w:rPr>
          <w:t>1</w:t>
        </w:r>
      </w:ins>
      <w:ins w:id="77" w:author="Rojan Chitrakar" w:date="2021-03-17T18:35:00Z">
        <w:r w:rsidR="00967533">
          <w:rPr>
            <w:rFonts w:ascii="Arial" w:eastAsia="DengXian" w:hAnsi="Arial" w:cs="Arial"/>
            <w:color w:val="FF0000"/>
            <w:sz w:val="16"/>
            <w:szCs w:val="16"/>
            <w:lang w:val="en-US" w:eastAsia="zh-CN" w:bidi="ne-NP"/>
          </w:rPr>
          <w:t>1</w:t>
        </w:r>
      </w:ins>
    </w:p>
    <w:p w14:paraId="6E742A96" w14:textId="2DA9303C" w:rsidR="001F7AD6" w:rsidRDefault="001F7AD6" w:rsidP="001F7AD6">
      <w:pPr>
        <w:widowControl w:val="0"/>
        <w:tabs>
          <w:tab w:val="left" w:pos="3087"/>
        </w:tabs>
        <w:kinsoku w:val="0"/>
        <w:overflowPunct w:val="0"/>
        <w:autoSpaceDE w:val="0"/>
        <w:autoSpaceDN w:val="0"/>
        <w:adjustRightInd w:val="0"/>
        <w:spacing w:before="19"/>
        <w:ind w:left="106"/>
        <w:jc w:val="center"/>
        <w:outlineLvl w:val="2"/>
        <w:rPr>
          <w:ins w:id="78" w:author="Rojan Chitrakar" w:date="2021-03-17T18:07:00Z"/>
          <w:rFonts w:ascii="Arial" w:eastAsia="DengXian" w:hAnsi="Arial" w:cs="Arial"/>
          <w:b/>
          <w:bCs/>
          <w:sz w:val="20"/>
          <w:lang w:val="en-US" w:eastAsia="zh-CN" w:bidi="ne-NP"/>
        </w:rPr>
      </w:pPr>
      <w:ins w:id="79" w:author="Rojan Chitrakar" w:date="2021-03-17T18:07:00Z">
        <w:r w:rsidRPr="004333A2">
          <w:rPr>
            <w:rFonts w:ascii="Arial" w:eastAsia="DengXian" w:hAnsi="Arial" w:cs="Arial"/>
            <w:b/>
            <w:bCs/>
            <w:sz w:val="20"/>
            <w:lang w:val="en-US" w:eastAsia="zh-CN" w:bidi="ne-NP"/>
          </w:rPr>
          <w:t>Figure 9-788</w:t>
        </w:r>
        <w:r w:rsidRPr="00BA4A7E">
          <w:rPr>
            <w:rFonts w:ascii="Arial" w:eastAsia="DengXian" w:hAnsi="Arial" w:cs="Arial"/>
            <w:b/>
            <w:bCs/>
            <w:sz w:val="20"/>
            <w:lang w:val="en-US" w:eastAsia="zh-CN" w:bidi="ne-NP"/>
          </w:rPr>
          <w:t>xx</w:t>
        </w:r>
        <w:r w:rsidRPr="004333A2">
          <w:rPr>
            <w:rFonts w:ascii="Arial" w:eastAsia="DengXian" w:hAnsi="Arial" w:cs="Arial"/>
            <w:b/>
            <w:bCs/>
            <w:sz w:val="20"/>
            <w:lang w:val="en-US" w:eastAsia="zh-CN" w:bidi="ne-NP"/>
          </w:rPr>
          <w:t>—</w:t>
        </w:r>
        <w:r>
          <w:rPr>
            <w:rFonts w:ascii="Arial" w:eastAsia="DengXian" w:hAnsi="Arial" w:cs="Arial"/>
            <w:b/>
            <w:bCs/>
            <w:sz w:val="20"/>
            <w:lang w:val="en-US" w:eastAsia="zh-CN" w:bidi="ne-NP"/>
          </w:rPr>
          <w:t>Presence Bitmap sub</w:t>
        </w:r>
        <w:r w:rsidRPr="004333A2">
          <w:rPr>
            <w:rFonts w:ascii="Arial" w:eastAsia="DengXian" w:hAnsi="Arial" w:cs="Arial"/>
            <w:b/>
            <w:bCs/>
            <w:sz w:val="20"/>
            <w:lang w:val="en-US" w:eastAsia="zh-CN" w:bidi="ne-NP"/>
          </w:rPr>
          <w:t>field</w:t>
        </w:r>
      </w:ins>
      <w:ins w:id="80" w:author="Rojan Chitrakar" w:date="2021-03-17T18:08:00Z">
        <w:r w:rsidRPr="001F7AD6">
          <w:rPr>
            <w:rFonts w:ascii="Arial" w:eastAsia="DengXian" w:hAnsi="Arial" w:cs="Arial"/>
            <w:b/>
            <w:bCs/>
            <w:sz w:val="20"/>
            <w:lang w:val="en-US" w:eastAsia="zh-CN" w:bidi="ne-NP"/>
          </w:rPr>
          <w:t xml:space="preserve"> of the Basic variant Multi-Link element format</w:t>
        </w:r>
      </w:ins>
    </w:p>
    <w:p w14:paraId="79929EB8" w14:textId="77777777" w:rsidR="001F7AD6" w:rsidRDefault="001F7AD6" w:rsidP="001F7AD6">
      <w:pPr>
        <w:widowControl w:val="0"/>
        <w:tabs>
          <w:tab w:val="left" w:pos="659"/>
        </w:tabs>
        <w:kinsoku w:val="0"/>
        <w:overflowPunct w:val="0"/>
        <w:autoSpaceDE w:val="0"/>
        <w:autoSpaceDN w:val="0"/>
        <w:adjustRightInd w:val="0"/>
        <w:spacing w:before="10" w:line="272" w:lineRule="exact"/>
        <w:jc w:val="left"/>
        <w:rPr>
          <w:ins w:id="81" w:author="Rojan Chitrakar" w:date="2021-03-17T18:07:00Z"/>
          <w:rFonts w:eastAsia="DengXian"/>
          <w:color w:val="000000"/>
          <w:sz w:val="20"/>
          <w:lang w:val="en-US" w:eastAsia="zh-CN" w:bidi="ne-NP"/>
        </w:rPr>
      </w:pPr>
    </w:p>
    <w:p w14:paraId="4C2414FA" w14:textId="0234EB0D" w:rsid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b/>
          <w:i/>
          <w:sz w:val="24"/>
          <w:highlight w:val="yellow"/>
        </w:rPr>
        <w:t xml:space="preserve">Please insert any new presence bits added by </w:t>
      </w:r>
      <w:r w:rsidR="006970CC">
        <w:rPr>
          <w:b/>
          <w:i/>
          <w:sz w:val="24"/>
          <w:highlight w:val="yellow"/>
        </w:rPr>
        <w:t xml:space="preserve">the latest revision of </w:t>
      </w:r>
      <w:r>
        <w:rPr>
          <w:b/>
          <w:i/>
          <w:sz w:val="24"/>
          <w:highlight w:val="yellow"/>
        </w:rPr>
        <w:t>21/222,</w:t>
      </w:r>
      <w:r w:rsidR="005A173F">
        <w:rPr>
          <w:b/>
          <w:i/>
          <w:sz w:val="24"/>
          <w:highlight w:val="yellow"/>
        </w:rPr>
        <w:t xml:space="preserve"> 21/319</w:t>
      </w:r>
      <w:r w:rsidR="00FB75F7">
        <w:rPr>
          <w:b/>
          <w:i/>
          <w:sz w:val="24"/>
          <w:highlight w:val="yellow"/>
        </w:rPr>
        <w:t>, 21/397</w:t>
      </w:r>
      <w:r w:rsidR="005A173F">
        <w:rPr>
          <w:b/>
          <w:i/>
          <w:sz w:val="24"/>
          <w:highlight w:val="yellow"/>
        </w:rPr>
        <w:t xml:space="preserve"> to the above figure (instead of figure 9-788eg) and move the corresponding texts from the General sub-clause to this sub-claus</w:t>
      </w:r>
      <w:r w:rsidR="005776D0">
        <w:rPr>
          <w:b/>
          <w:i/>
          <w:sz w:val="24"/>
          <w:highlight w:val="yellow"/>
        </w:rPr>
        <w:t>e in correct order</w:t>
      </w:r>
      <w:r w:rsidR="005A173F">
        <w:rPr>
          <w:b/>
          <w:i/>
          <w:sz w:val="24"/>
        </w:rPr>
        <w:t>.</w:t>
      </w:r>
    </w:p>
    <w:p w14:paraId="6D14455C" w14:textId="77777777" w:rsidR="00E16FE6" w:rsidRP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
    <w:p w14:paraId="3472CD90" w14:textId="1E70B52A" w:rsidR="001F7AD6" w:rsidRPr="001F7AD6" w:rsidRDefault="005776D0"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ins w:id="82" w:author="Rojan Chitrakar" w:date="2021-04-14T12:19:00Z">
        <w:r w:rsidRPr="005776D0">
          <w:rPr>
            <w:rFonts w:eastAsia="DengXian"/>
            <w:sz w:val="20"/>
            <w:lang w:val="en-US" w:eastAsia="zh-CN" w:bidi="ne-NP"/>
          </w:rPr>
          <w:t>The MLD MAC Address Present subfield is set to 1 if the MLD MAC Address field is present in the Common Info field. Otherwise the subfield is set to 0.</w:t>
        </w:r>
      </w:ins>
    </w:p>
    <w:p w14:paraId="46714A11" w14:textId="77777777" w:rsidR="00646117" w:rsidRDefault="00646117">
      <w:pPr>
        <w:jc w:val="left"/>
        <w:rPr>
          <w:rFonts w:ascii="Arial" w:hAnsi="Arial" w:cs="Arial"/>
          <w:b/>
          <w:bCs/>
          <w:sz w:val="28"/>
          <w:szCs w:val="28"/>
        </w:rPr>
      </w:pPr>
    </w:p>
    <w:p w14:paraId="6F6DE8F3" w14:textId="77777777" w:rsidR="00646117" w:rsidRPr="00476B27" w:rsidRDefault="00646117">
      <w:pPr>
        <w:jc w:val="left"/>
        <w:rPr>
          <w:rFonts w:ascii="Arial" w:hAnsi="Arial" w:cs="Arial"/>
          <w:b/>
          <w:bCs/>
          <w:sz w:val="28"/>
          <w:szCs w:val="28"/>
          <w:highlight w:val="cyan"/>
        </w:rPr>
      </w:pPr>
      <w:r w:rsidRPr="00476B27">
        <w:rPr>
          <w:rFonts w:ascii="Arial" w:hAnsi="Arial" w:cs="Arial"/>
          <w:b/>
          <w:bCs/>
          <w:sz w:val="28"/>
          <w:szCs w:val="28"/>
          <w:highlight w:val="cyan"/>
        </w:rPr>
        <w:t>…</w:t>
      </w:r>
    </w:p>
    <w:p w14:paraId="0A8D3401" w14:textId="77777777" w:rsidR="00646117" w:rsidRPr="00476B27" w:rsidRDefault="00646117">
      <w:pPr>
        <w:jc w:val="left"/>
        <w:rPr>
          <w:rFonts w:ascii="Arial" w:hAnsi="Arial" w:cs="Arial"/>
          <w:b/>
          <w:bCs/>
          <w:sz w:val="28"/>
          <w:szCs w:val="28"/>
          <w:highlight w:val="cyan"/>
        </w:rPr>
      </w:pPr>
    </w:p>
    <w:p w14:paraId="13771A67" w14:textId="77777777" w:rsidR="00476B27" w:rsidRPr="0017058B" w:rsidRDefault="00646117" w:rsidP="00476B27">
      <w:pPr>
        <w:widowControl w:val="0"/>
        <w:tabs>
          <w:tab w:val="left" w:pos="660"/>
        </w:tabs>
        <w:kinsoku w:val="0"/>
        <w:overflowPunct w:val="0"/>
        <w:autoSpaceDE w:val="0"/>
        <w:autoSpaceDN w:val="0"/>
        <w:adjustRightInd w:val="0"/>
        <w:spacing w:line="212" w:lineRule="exact"/>
        <w:jc w:val="left"/>
        <w:rPr>
          <w:ins w:id="83" w:author="Rojan Chitrakar" w:date="2021-04-20T07:49:00Z"/>
          <w:rFonts w:eastAsia="DengXian"/>
          <w:sz w:val="20"/>
          <w:highlight w:val="cyan"/>
          <w:lang w:val="en-US" w:eastAsia="zh-CN" w:bidi="ne-NP"/>
        </w:rPr>
      </w:pPr>
      <w:del w:id="84" w:author="Rojan Chitrakar" w:date="2021-04-19T16:34:00Z">
        <w:r w:rsidRPr="00476B27" w:rsidDel="00646117">
          <w:rPr>
            <w:sz w:val="20"/>
            <w:highlight w:val="cyan"/>
          </w:rPr>
          <w:delText xml:space="preserve">The format of the Link Info field of the Basic variant Multi-Link element is defined in </w:delText>
        </w:r>
        <w:r w:rsidRPr="0017058B" w:rsidDel="00646117">
          <w:rPr>
            <w:sz w:val="20"/>
            <w:highlight w:val="cyan"/>
            <w:rPrChange w:id="85" w:author="Rojan Chitrakar" w:date="2021-04-19T16:43:00Z">
              <w:rPr>
                <w:sz w:val="20"/>
              </w:rPr>
            </w:rPrChange>
          </w:rPr>
          <w:fldChar w:fldCharType="begin"/>
        </w:r>
        <w:r w:rsidRPr="00476B27" w:rsidDel="00646117">
          <w:rPr>
            <w:sz w:val="20"/>
            <w:highlight w:val="cyan"/>
          </w:rPr>
          <w:delInstrText xml:space="preserve"> HYPERLINK \l "bookmark44" </w:delInstrText>
        </w:r>
        <w:r w:rsidRPr="0017058B" w:rsidDel="00646117">
          <w:rPr>
            <w:sz w:val="20"/>
            <w:highlight w:val="cyan"/>
            <w:rPrChange w:id="86" w:author="Rojan Chitrakar" w:date="2021-04-19T16:43:00Z">
              <w:rPr>
                <w:sz w:val="20"/>
              </w:rPr>
            </w:rPrChange>
          </w:rPr>
          <w:fldChar w:fldCharType="separate"/>
        </w:r>
        <w:r w:rsidRPr="00476B27" w:rsidDel="00646117">
          <w:rPr>
            <w:sz w:val="20"/>
            <w:highlight w:val="cyan"/>
          </w:rPr>
          <w:delText>Figure 9-788ei</w:delText>
        </w:r>
        <w:r w:rsidRPr="00476B27" w:rsidDel="00646117">
          <w:rPr>
            <w:spacing w:val="-17"/>
            <w:sz w:val="20"/>
            <w:highlight w:val="cyan"/>
          </w:rPr>
          <w:delText xml:space="preserve"> </w:delText>
        </w:r>
        <w:r w:rsidRPr="00476B27" w:rsidDel="00646117">
          <w:rPr>
            <w:sz w:val="20"/>
            <w:highlight w:val="cyan"/>
          </w:rPr>
          <w:delText>(Link</w:delText>
        </w:r>
        <w:r w:rsidRPr="0017058B" w:rsidDel="00646117">
          <w:rPr>
            <w:sz w:val="20"/>
            <w:highlight w:val="cyan"/>
            <w:rPrChange w:id="87" w:author="Rojan Chitrakar" w:date="2021-04-19T16:43:00Z">
              <w:rPr>
                <w:sz w:val="20"/>
              </w:rPr>
            </w:rPrChange>
          </w:rPr>
          <w:fldChar w:fldCharType="end"/>
        </w:r>
        <w:r w:rsidRPr="00476B27" w:rsidDel="00646117">
          <w:rPr>
            <w:sz w:val="20"/>
            <w:highlight w:val="cyan"/>
          </w:rPr>
          <w:delText xml:space="preserve"> </w:delText>
        </w:r>
        <w:r w:rsidRPr="0017058B" w:rsidDel="00646117">
          <w:rPr>
            <w:rFonts w:cs="Mangal"/>
            <w:highlight w:val="cyan"/>
            <w:rPrChange w:id="88" w:author="Rojan Chitrakar" w:date="2021-04-19T16:43:00Z">
              <w:rPr>
                <w:rFonts w:cs="Mangal"/>
              </w:rPr>
            </w:rPrChange>
          </w:rPr>
          <w:fldChar w:fldCharType="begin"/>
        </w:r>
        <w:r w:rsidRPr="00476B27" w:rsidDel="00646117">
          <w:rPr>
            <w:rFonts w:cs="Mangal"/>
            <w:highlight w:val="cyan"/>
          </w:rPr>
          <w:delInstrText xml:space="preserve"> HYPERLINK \l "bookmark44" </w:delInstrText>
        </w:r>
        <w:r w:rsidRPr="0017058B" w:rsidDel="00646117">
          <w:rPr>
            <w:rFonts w:cs="Mangal"/>
            <w:highlight w:val="cyan"/>
            <w:rPrChange w:id="89" w:author="Rojan Chitrakar" w:date="2021-04-19T16:43:00Z">
              <w:rPr>
                <w:rFonts w:cs="Mangal"/>
              </w:rPr>
            </w:rPrChange>
          </w:rPr>
          <w:fldChar w:fldCharType="separate"/>
        </w:r>
        <w:r w:rsidRPr="00476B27" w:rsidDel="00646117">
          <w:rPr>
            <w:sz w:val="20"/>
            <w:highlight w:val="cyan"/>
          </w:rPr>
          <w:delText>Info field of the Basic variant Multi-Link element</w:delText>
        </w:r>
        <w:r w:rsidRPr="00476B27" w:rsidDel="00646117">
          <w:rPr>
            <w:spacing w:val="-3"/>
            <w:sz w:val="20"/>
            <w:highlight w:val="cyan"/>
          </w:rPr>
          <w:delText xml:space="preserve"> </w:delText>
        </w:r>
        <w:r w:rsidRPr="00476B27" w:rsidDel="00646117">
          <w:rPr>
            <w:sz w:val="20"/>
            <w:highlight w:val="cyan"/>
          </w:rPr>
          <w:delText>format)</w:delText>
        </w:r>
        <w:r w:rsidRPr="0017058B" w:rsidDel="00646117">
          <w:rPr>
            <w:rFonts w:cs="Mangal"/>
            <w:highlight w:val="cyan"/>
            <w:rPrChange w:id="90" w:author="Rojan Chitrakar" w:date="2021-04-19T16:43:00Z">
              <w:rPr>
                <w:rFonts w:cs="Mangal"/>
              </w:rPr>
            </w:rPrChange>
          </w:rPr>
          <w:fldChar w:fldCharType="end"/>
        </w:r>
        <w:r w:rsidRPr="00476B27" w:rsidDel="00646117">
          <w:rPr>
            <w:sz w:val="20"/>
            <w:highlight w:val="cyan"/>
          </w:rPr>
          <w:delText>.</w:delText>
        </w:r>
      </w:del>
      <w:ins w:id="91" w:author="Rojan Chitrakar" w:date="2021-04-20T07:49:00Z">
        <w:r w:rsidR="00476B27">
          <w:rPr>
            <w:rFonts w:eastAsia="DengXian"/>
            <w:sz w:val="20"/>
            <w:highlight w:val="cyan"/>
            <w:lang w:val="en-US" w:eastAsia="zh-CN" w:bidi="ne-NP"/>
          </w:rPr>
          <w:t xml:space="preserve"> (#2587)</w:t>
        </w:r>
      </w:ins>
    </w:p>
    <w:p w14:paraId="2BFF0AE4" w14:textId="5B3CAB85" w:rsidR="00646117" w:rsidRPr="00476B27" w:rsidDel="00646117" w:rsidRDefault="00646117" w:rsidP="00646117">
      <w:pPr>
        <w:widowControl w:val="0"/>
        <w:tabs>
          <w:tab w:val="left" w:pos="661"/>
        </w:tabs>
        <w:kinsoku w:val="0"/>
        <w:overflowPunct w:val="0"/>
        <w:autoSpaceDE w:val="0"/>
        <w:autoSpaceDN w:val="0"/>
        <w:adjustRightInd w:val="0"/>
        <w:spacing w:before="103" w:line="219" w:lineRule="exact"/>
        <w:jc w:val="left"/>
        <w:rPr>
          <w:del w:id="92" w:author="Rojan Chitrakar" w:date="2021-04-19T16:34:00Z"/>
          <w:sz w:val="20"/>
          <w:highlight w:val="cyan"/>
        </w:rPr>
      </w:pPr>
    </w:p>
    <w:p w14:paraId="7F98827D" w14:textId="65F550A9" w:rsidR="00646117" w:rsidRPr="00476B27" w:rsidDel="00646117" w:rsidRDefault="00646117" w:rsidP="00646117">
      <w:pPr>
        <w:widowControl w:val="0"/>
        <w:tabs>
          <w:tab w:val="left" w:pos="661"/>
        </w:tabs>
        <w:kinsoku w:val="0"/>
        <w:overflowPunct w:val="0"/>
        <w:autoSpaceDE w:val="0"/>
        <w:autoSpaceDN w:val="0"/>
        <w:adjustRightInd w:val="0"/>
        <w:spacing w:before="103" w:line="219" w:lineRule="exact"/>
        <w:jc w:val="left"/>
        <w:rPr>
          <w:del w:id="93" w:author="Rojan Chitrakar" w:date="2021-04-19T16:34:00Z"/>
          <w:sz w:val="20"/>
          <w:highlight w:val="cyan"/>
        </w:rPr>
      </w:pPr>
    </w:p>
    <w:p w14:paraId="21138E27" w14:textId="794F2941" w:rsidR="00646117" w:rsidRPr="0017058B" w:rsidDel="00646117" w:rsidRDefault="00646117" w:rsidP="00646117">
      <w:pPr>
        <w:widowControl w:val="0"/>
        <w:kinsoku w:val="0"/>
        <w:overflowPunct w:val="0"/>
        <w:autoSpaceDE w:val="0"/>
        <w:autoSpaceDN w:val="0"/>
        <w:adjustRightInd w:val="0"/>
        <w:spacing w:line="200" w:lineRule="exact"/>
        <w:jc w:val="left"/>
        <w:rPr>
          <w:del w:id="94" w:author="Rojan Chitrakar" w:date="2021-04-19T16:34:00Z"/>
          <w:rFonts w:eastAsia="DengXian"/>
          <w:sz w:val="18"/>
          <w:szCs w:val="18"/>
          <w:highlight w:val="cyan"/>
          <w:lang w:val="en-US" w:eastAsia="zh-CN" w:bidi="ne-NP"/>
          <w:rPrChange w:id="95" w:author="Rojan Chitrakar" w:date="2021-04-19T16:43:00Z">
            <w:rPr>
              <w:del w:id="96" w:author="Rojan Chitrakar" w:date="2021-04-19T16:34:00Z"/>
              <w:rFonts w:eastAsia="DengXian"/>
              <w:sz w:val="18"/>
              <w:szCs w:val="18"/>
              <w:lang w:val="en-US" w:eastAsia="zh-CN" w:bidi="ne-NP"/>
            </w:rPr>
          </w:rPrChange>
        </w:rPr>
      </w:pPr>
      <w:del w:id="97" w:author="Rojan Chitrakar" w:date="2021-04-19T16:34:00Z">
        <w:r w:rsidRPr="00476B27" w:rsidDel="00646117">
          <w:rPr>
            <w:rFonts w:eastAsia="DengXian"/>
            <w:noProof/>
            <w:sz w:val="20"/>
            <w:highlight w:val="cyan"/>
            <w:lang w:val="en-US" w:eastAsia="zh-CN" w:bidi="ne-NP"/>
          </w:rPr>
          <mc:AlternateContent>
            <mc:Choice Requires="wps">
              <w:drawing>
                <wp:anchor distT="0" distB="0" distL="114300" distR="114300" simplePos="0" relativeHeight="251664896" behindDoc="0" locked="0" layoutInCell="0" allowOverlap="1" wp14:anchorId="51E56BC9" wp14:editId="133A8D24">
                  <wp:simplePos x="0" y="0"/>
                  <wp:positionH relativeFrom="page">
                    <wp:posOffset>3715385</wp:posOffset>
                  </wp:positionH>
                  <wp:positionV relativeFrom="paragraph">
                    <wp:posOffset>79375</wp:posOffset>
                  </wp:positionV>
                  <wp:extent cx="825500" cy="368935"/>
                  <wp:effectExtent l="10160" t="10160" r="1206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64E9FD" w14:textId="77777777" w:rsidR="00646117" w:rsidRDefault="00646117" w:rsidP="00646117">
                              <w:pPr>
                                <w:pStyle w:val="BodyText0"/>
                                <w:kinsoku w:val="0"/>
                                <w:overflowPunct w:val="0"/>
                                <w:spacing w:before="124" w:line="208" w:lineRule="auto"/>
                                <w:ind w:left="171" w:firstLine="168"/>
                                <w:rPr>
                                  <w:rFonts w:ascii="Arial" w:hAnsi="Arial" w:cs="Arial"/>
                                  <w:sz w:val="16"/>
                                  <w:szCs w:val="16"/>
                                </w:rPr>
                              </w:pPr>
                              <w:r>
                                <w:rPr>
                                  <w:rFonts w:ascii="Arial" w:hAnsi="Arial" w:cs="Arial"/>
                                  <w:sz w:val="16"/>
                                  <w:szCs w:val="16"/>
                                </w:rPr>
                                <w:t xml:space="preserve">Optional </w:t>
                              </w:r>
                              <w:proofErr w:type="spellStart"/>
                              <w:r>
                                <w:rPr>
                                  <w:rFonts w:ascii="Arial" w:hAnsi="Arial" w:cs="Arial"/>
                                  <w:sz w:val="16"/>
                                  <w:szCs w:val="16"/>
                                </w:rPr>
                                <w:t>Subelements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56BC9" id="Text Box 6" o:spid="_x0000_s1029" type="#_x0000_t202" style="position:absolute;margin-left:292.55pt;margin-top:6.25pt;width:65pt;height:2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" o:allowincell="f" filled="f" strokeweight=".44447mm">
                  <v:textbox inset="0,0,0,0">
                    <w:txbxContent>
                      <w:p w14:paraId="6964E9FD" w14:textId="77777777" w:rsidR="00646117" w:rsidRDefault="00646117" w:rsidP="00646117">
                        <w:pPr>
                          <w:pStyle w:val="BodyText0"/>
                          <w:kinsoku w:val="0"/>
                          <w:overflowPunct w:val="0"/>
                          <w:spacing w:before="124" w:line="208" w:lineRule="auto"/>
                          <w:ind w:left="171" w:firstLine="168"/>
                          <w:rPr>
                            <w:rFonts w:ascii="Arial" w:hAnsi="Arial" w:cs="Arial"/>
                            <w:sz w:val="16"/>
                            <w:szCs w:val="16"/>
                          </w:rPr>
                        </w:pPr>
                        <w:r>
                          <w:rPr>
                            <w:rFonts w:ascii="Arial" w:hAnsi="Arial" w:cs="Arial"/>
                            <w:sz w:val="16"/>
                            <w:szCs w:val="16"/>
                          </w:rPr>
                          <w:t xml:space="preserve">Optional </w:t>
                        </w:r>
                        <w:proofErr w:type="spellStart"/>
                        <w:r>
                          <w:rPr>
                            <w:rFonts w:ascii="Arial" w:hAnsi="Arial" w:cs="Arial"/>
                            <w:sz w:val="16"/>
                            <w:szCs w:val="16"/>
                          </w:rPr>
                          <w:t>Subelements</w:t>
                        </w:r>
                        <w:proofErr w:type="spellEnd"/>
                      </w:p>
                    </w:txbxContent>
                  </v:textbox>
                  <w10:wrap anchorx="page"/>
                </v:shape>
              </w:pict>
            </mc:Fallback>
          </mc:AlternateContent>
        </w:r>
      </w:del>
    </w:p>
    <w:p w14:paraId="064123F8" w14:textId="6CEE8F55" w:rsidR="00646117" w:rsidRPr="0017058B" w:rsidDel="00646117" w:rsidRDefault="00646117" w:rsidP="00646117">
      <w:pPr>
        <w:widowControl w:val="0"/>
        <w:kinsoku w:val="0"/>
        <w:overflowPunct w:val="0"/>
        <w:autoSpaceDE w:val="0"/>
        <w:autoSpaceDN w:val="0"/>
        <w:adjustRightInd w:val="0"/>
        <w:spacing w:line="200" w:lineRule="exact"/>
        <w:jc w:val="left"/>
        <w:rPr>
          <w:del w:id="98" w:author="Rojan Chitrakar" w:date="2021-04-19T16:34:00Z"/>
          <w:rFonts w:eastAsia="DengXian"/>
          <w:sz w:val="18"/>
          <w:szCs w:val="18"/>
          <w:highlight w:val="cyan"/>
          <w:lang w:val="en-US" w:eastAsia="zh-CN" w:bidi="ne-NP"/>
          <w:rPrChange w:id="99" w:author="Rojan Chitrakar" w:date="2021-04-19T16:43:00Z">
            <w:rPr>
              <w:del w:id="100" w:author="Rojan Chitrakar" w:date="2021-04-19T16:34:00Z"/>
              <w:rFonts w:eastAsia="DengXian"/>
              <w:sz w:val="18"/>
              <w:szCs w:val="18"/>
              <w:lang w:val="en-US" w:eastAsia="zh-CN" w:bidi="ne-NP"/>
            </w:rPr>
          </w:rPrChange>
        </w:rPr>
      </w:pPr>
    </w:p>
    <w:p w14:paraId="0C0DA49C" w14:textId="16FD9F4D" w:rsidR="00646117" w:rsidRPr="0017058B" w:rsidDel="00646117" w:rsidRDefault="00646117" w:rsidP="00646117">
      <w:pPr>
        <w:widowControl w:val="0"/>
        <w:kinsoku w:val="0"/>
        <w:overflowPunct w:val="0"/>
        <w:autoSpaceDE w:val="0"/>
        <w:autoSpaceDN w:val="0"/>
        <w:adjustRightInd w:val="0"/>
        <w:spacing w:line="200" w:lineRule="exact"/>
        <w:jc w:val="left"/>
        <w:rPr>
          <w:del w:id="101" w:author="Rojan Chitrakar" w:date="2021-04-19T16:34:00Z"/>
          <w:rFonts w:eastAsia="DengXian"/>
          <w:sz w:val="18"/>
          <w:szCs w:val="18"/>
          <w:highlight w:val="cyan"/>
          <w:lang w:val="en-US" w:eastAsia="zh-CN" w:bidi="ne-NP"/>
          <w:rPrChange w:id="102" w:author="Rojan Chitrakar" w:date="2021-04-19T16:43:00Z">
            <w:rPr>
              <w:del w:id="103" w:author="Rojan Chitrakar" w:date="2021-04-19T16:34:00Z"/>
              <w:rFonts w:eastAsia="DengXian"/>
              <w:sz w:val="18"/>
              <w:szCs w:val="18"/>
              <w:lang w:val="en-US" w:eastAsia="zh-CN" w:bidi="ne-NP"/>
            </w:rPr>
          </w:rPrChange>
        </w:rPr>
      </w:pPr>
    </w:p>
    <w:p w14:paraId="02709B0A" w14:textId="1AD50459" w:rsidR="00646117" w:rsidRPr="0017058B" w:rsidDel="00646117" w:rsidRDefault="00646117" w:rsidP="00646117">
      <w:pPr>
        <w:widowControl w:val="0"/>
        <w:kinsoku w:val="0"/>
        <w:overflowPunct w:val="0"/>
        <w:autoSpaceDE w:val="0"/>
        <w:autoSpaceDN w:val="0"/>
        <w:adjustRightInd w:val="0"/>
        <w:spacing w:line="198" w:lineRule="exact"/>
        <w:jc w:val="left"/>
        <w:rPr>
          <w:del w:id="104" w:author="Rojan Chitrakar" w:date="2021-04-19T16:34:00Z"/>
          <w:rFonts w:eastAsia="DengXian"/>
          <w:sz w:val="18"/>
          <w:szCs w:val="18"/>
          <w:highlight w:val="cyan"/>
          <w:lang w:val="en-US" w:eastAsia="zh-CN" w:bidi="ne-NP"/>
          <w:rPrChange w:id="105" w:author="Rojan Chitrakar" w:date="2021-04-19T16:43:00Z">
            <w:rPr>
              <w:del w:id="106" w:author="Rojan Chitrakar" w:date="2021-04-19T16:34:00Z"/>
              <w:rFonts w:eastAsia="DengXian"/>
              <w:sz w:val="18"/>
              <w:szCs w:val="18"/>
              <w:lang w:val="en-US" w:eastAsia="zh-CN" w:bidi="ne-NP"/>
            </w:rPr>
          </w:rPrChange>
        </w:rPr>
      </w:pPr>
    </w:p>
    <w:p w14:paraId="34F8821C" w14:textId="32F96077" w:rsidR="00646117" w:rsidRPr="0017058B" w:rsidDel="00646117" w:rsidRDefault="00646117" w:rsidP="00646117">
      <w:pPr>
        <w:widowControl w:val="0"/>
        <w:tabs>
          <w:tab w:val="left" w:pos="4077"/>
          <w:tab w:val="left" w:pos="5079"/>
        </w:tabs>
        <w:kinsoku w:val="0"/>
        <w:overflowPunct w:val="0"/>
        <w:autoSpaceDE w:val="0"/>
        <w:autoSpaceDN w:val="0"/>
        <w:adjustRightInd w:val="0"/>
        <w:spacing w:line="202" w:lineRule="exact"/>
        <w:jc w:val="left"/>
        <w:rPr>
          <w:del w:id="107" w:author="Rojan Chitrakar" w:date="2021-04-19T16:34:00Z"/>
          <w:rFonts w:ascii="Arial" w:eastAsia="DengXian" w:hAnsi="Arial" w:cs="Arial"/>
          <w:sz w:val="16"/>
          <w:szCs w:val="16"/>
          <w:highlight w:val="cyan"/>
          <w:lang w:val="en-US" w:eastAsia="zh-CN" w:bidi="ne-NP"/>
          <w:rPrChange w:id="108" w:author="Rojan Chitrakar" w:date="2021-04-19T16:43:00Z">
            <w:rPr>
              <w:del w:id="109" w:author="Rojan Chitrakar" w:date="2021-04-19T16:34:00Z"/>
              <w:rFonts w:ascii="Arial" w:eastAsia="DengXian" w:hAnsi="Arial" w:cs="Arial"/>
              <w:sz w:val="16"/>
              <w:szCs w:val="16"/>
              <w:lang w:val="en-US" w:eastAsia="zh-CN" w:bidi="ne-NP"/>
            </w:rPr>
          </w:rPrChange>
        </w:rPr>
      </w:pPr>
      <w:del w:id="110" w:author="Rojan Chitrakar" w:date="2021-04-19T16:34:00Z">
        <w:r w:rsidRPr="0017058B" w:rsidDel="00646117">
          <w:rPr>
            <w:rFonts w:eastAsia="DengXian"/>
            <w:position w:val="1"/>
            <w:sz w:val="18"/>
            <w:szCs w:val="18"/>
            <w:highlight w:val="cyan"/>
            <w:lang w:val="en-US" w:eastAsia="zh-CN" w:bidi="ne-NP"/>
            <w:rPrChange w:id="111" w:author="Rojan Chitrakar" w:date="2021-04-19T16:43:00Z">
              <w:rPr>
                <w:rFonts w:eastAsia="DengXian"/>
                <w:position w:val="1"/>
                <w:sz w:val="18"/>
                <w:szCs w:val="18"/>
                <w:lang w:val="en-US" w:eastAsia="zh-CN" w:bidi="ne-NP"/>
              </w:rPr>
            </w:rPrChange>
          </w:rPr>
          <w:tab/>
        </w:r>
        <w:r w:rsidRPr="0017058B" w:rsidDel="00646117">
          <w:rPr>
            <w:rFonts w:ascii="Arial" w:eastAsia="DengXian" w:hAnsi="Arial" w:cs="Arial"/>
            <w:sz w:val="16"/>
            <w:szCs w:val="16"/>
            <w:highlight w:val="cyan"/>
            <w:lang w:val="en-US" w:eastAsia="zh-CN" w:bidi="ne-NP"/>
            <w:rPrChange w:id="112" w:author="Rojan Chitrakar" w:date="2021-04-19T16:43:00Z">
              <w:rPr>
                <w:rFonts w:ascii="Arial" w:eastAsia="DengXian" w:hAnsi="Arial" w:cs="Arial"/>
                <w:sz w:val="16"/>
                <w:szCs w:val="16"/>
                <w:lang w:val="en-US" w:eastAsia="zh-CN" w:bidi="ne-NP"/>
              </w:rPr>
            </w:rPrChange>
          </w:rPr>
          <w:delText>Octets:</w:delText>
        </w:r>
        <w:r w:rsidRPr="0017058B" w:rsidDel="00646117">
          <w:rPr>
            <w:rFonts w:ascii="Arial" w:eastAsia="DengXian" w:hAnsi="Arial" w:cs="Arial"/>
            <w:sz w:val="16"/>
            <w:szCs w:val="16"/>
            <w:highlight w:val="cyan"/>
            <w:lang w:val="en-US" w:eastAsia="zh-CN" w:bidi="ne-NP"/>
            <w:rPrChange w:id="113" w:author="Rojan Chitrakar" w:date="2021-04-19T16:43:00Z">
              <w:rPr>
                <w:rFonts w:ascii="Arial" w:eastAsia="DengXian" w:hAnsi="Arial" w:cs="Arial"/>
                <w:sz w:val="16"/>
                <w:szCs w:val="16"/>
                <w:lang w:val="en-US" w:eastAsia="zh-CN" w:bidi="ne-NP"/>
              </w:rPr>
            </w:rPrChange>
          </w:rPr>
          <w:tab/>
          <w:delText>variable</w:delText>
        </w:r>
      </w:del>
    </w:p>
    <w:p w14:paraId="3CA43DD9" w14:textId="23F690A5" w:rsidR="00646117" w:rsidRPr="0017058B" w:rsidDel="00646117" w:rsidRDefault="00646117" w:rsidP="00646117">
      <w:pPr>
        <w:widowControl w:val="0"/>
        <w:kinsoku w:val="0"/>
        <w:overflowPunct w:val="0"/>
        <w:autoSpaceDE w:val="0"/>
        <w:autoSpaceDN w:val="0"/>
        <w:adjustRightInd w:val="0"/>
        <w:spacing w:line="196" w:lineRule="exact"/>
        <w:jc w:val="left"/>
        <w:rPr>
          <w:del w:id="114" w:author="Rojan Chitrakar" w:date="2021-04-19T16:34:00Z"/>
          <w:rFonts w:eastAsia="DengXian"/>
          <w:sz w:val="18"/>
          <w:szCs w:val="18"/>
          <w:highlight w:val="cyan"/>
          <w:lang w:val="en-US" w:eastAsia="zh-CN" w:bidi="ne-NP"/>
          <w:rPrChange w:id="115" w:author="Rojan Chitrakar" w:date="2021-04-19T16:43:00Z">
            <w:rPr>
              <w:del w:id="116" w:author="Rojan Chitrakar" w:date="2021-04-19T16:34:00Z"/>
              <w:rFonts w:eastAsia="DengXian"/>
              <w:sz w:val="18"/>
              <w:szCs w:val="18"/>
              <w:lang w:val="en-US" w:eastAsia="zh-CN" w:bidi="ne-NP"/>
            </w:rPr>
          </w:rPrChange>
        </w:rPr>
      </w:pPr>
    </w:p>
    <w:p w14:paraId="03E577DD" w14:textId="7A4F1DB3" w:rsidR="00646117" w:rsidRPr="0017058B" w:rsidDel="00646117" w:rsidRDefault="00646117" w:rsidP="00646117">
      <w:pPr>
        <w:widowControl w:val="0"/>
        <w:tabs>
          <w:tab w:val="left" w:pos="1364"/>
        </w:tabs>
        <w:kinsoku w:val="0"/>
        <w:overflowPunct w:val="0"/>
        <w:autoSpaceDE w:val="0"/>
        <w:autoSpaceDN w:val="0"/>
        <w:adjustRightInd w:val="0"/>
        <w:spacing w:line="212" w:lineRule="exact"/>
        <w:ind w:left="106"/>
        <w:jc w:val="left"/>
        <w:outlineLvl w:val="2"/>
        <w:rPr>
          <w:del w:id="117" w:author="Rojan Chitrakar" w:date="2021-04-19T16:34:00Z"/>
          <w:rFonts w:ascii="Arial" w:eastAsia="DengXian" w:hAnsi="Arial" w:cs="Arial"/>
          <w:b/>
          <w:bCs/>
          <w:sz w:val="20"/>
          <w:highlight w:val="cyan"/>
          <w:lang w:val="en-US" w:eastAsia="zh-CN" w:bidi="ne-NP"/>
          <w:rPrChange w:id="118" w:author="Rojan Chitrakar" w:date="2021-04-19T16:43:00Z">
            <w:rPr>
              <w:del w:id="119" w:author="Rojan Chitrakar" w:date="2021-04-19T16:34:00Z"/>
              <w:rFonts w:ascii="Arial" w:eastAsia="DengXian" w:hAnsi="Arial" w:cs="Arial"/>
              <w:b/>
              <w:bCs/>
              <w:sz w:val="20"/>
              <w:lang w:val="en-US" w:eastAsia="zh-CN" w:bidi="ne-NP"/>
            </w:rPr>
          </w:rPrChange>
        </w:rPr>
      </w:pPr>
      <w:del w:id="120" w:author="Rojan Chitrakar" w:date="2021-04-19T16:34:00Z">
        <w:r w:rsidRPr="0017058B" w:rsidDel="00646117">
          <w:rPr>
            <w:rFonts w:eastAsia="DengXian"/>
            <w:position w:val="1"/>
            <w:sz w:val="18"/>
            <w:szCs w:val="18"/>
            <w:highlight w:val="cyan"/>
            <w:lang w:val="en-US" w:eastAsia="zh-CN" w:bidi="ne-NP"/>
            <w:rPrChange w:id="121" w:author="Rojan Chitrakar" w:date="2021-04-19T16:43:00Z">
              <w:rPr>
                <w:rFonts w:eastAsia="DengXian"/>
                <w:position w:val="1"/>
                <w:sz w:val="18"/>
                <w:szCs w:val="18"/>
                <w:lang w:val="en-US" w:eastAsia="zh-CN" w:bidi="ne-NP"/>
              </w:rPr>
            </w:rPrChange>
          </w:rPr>
          <w:tab/>
        </w:r>
        <w:bookmarkStart w:id="122" w:name="_bookmark44"/>
        <w:bookmarkEnd w:id="122"/>
        <w:r w:rsidRPr="0017058B" w:rsidDel="00646117">
          <w:rPr>
            <w:rFonts w:ascii="Arial" w:eastAsia="DengXian" w:hAnsi="Arial" w:cs="Arial"/>
            <w:b/>
            <w:bCs/>
            <w:sz w:val="20"/>
            <w:highlight w:val="cyan"/>
            <w:lang w:val="en-US" w:eastAsia="zh-CN" w:bidi="ne-NP"/>
            <w:rPrChange w:id="123" w:author="Rojan Chitrakar" w:date="2021-04-19T16:43:00Z">
              <w:rPr>
                <w:rFonts w:ascii="Arial" w:eastAsia="DengXian" w:hAnsi="Arial" w:cs="Arial"/>
                <w:b/>
                <w:bCs/>
                <w:sz w:val="20"/>
                <w:lang w:val="en-US" w:eastAsia="zh-CN" w:bidi="ne-NP"/>
              </w:rPr>
            </w:rPrChange>
          </w:rPr>
          <w:delText>Figure 9-788ei—Link Info field of the Basic variant Multi-Link element</w:delText>
        </w:r>
        <w:r w:rsidRPr="0017058B" w:rsidDel="00646117">
          <w:rPr>
            <w:rFonts w:ascii="Arial" w:eastAsia="DengXian" w:hAnsi="Arial" w:cs="Arial"/>
            <w:b/>
            <w:bCs/>
            <w:spacing w:val="-20"/>
            <w:sz w:val="20"/>
            <w:highlight w:val="cyan"/>
            <w:lang w:val="en-US" w:eastAsia="zh-CN" w:bidi="ne-NP"/>
            <w:rPrChange w:id="124" w:author="Rojan Chitrakar" w:date="2021-04-19T16:43:00Z">
              <w:rPr>
                <w:rFonts w:ascii="Arial" w:eastAsia="DengXian" w:hAnsi="Arial" w:cs="Arial"/>
                <w:b/>
                <w:bCs/>
                <w:spacing w:val="-20"/>
                <w:sz w:val="20"/>
                <w:lang w:val="en-US" w:eastAsia="zh-CN" w:bidi="ne-NP"/>
              </w:rPr>
            </w:rPrChange>
          </w:rPr>
          <w:delText xml:space="preserve"> </w:delText>
        </w:r>
        <w:r w:rsidRPr="0017058B" w:rsidDel="00646117">
          <w:rPr>
            <w:rFonts w:ascii="Arial" w:eastAsia="DengXian" w:hAnsi="Arial" w:cs="Arial"/>
            <w:b/>
            <w:bCs/>
            <w:sz w:val="20"/>
            <w:highlight w:val="cyan"/>
            <w:lang w:val="en-US" w:eastAsia="zh-CN" w:bidi="ne-NP"/>
            <w:rPrChange w:id="125" w:author="Rojan Chitrakar" w:date="2021-04-19T16:43:00Z">
              <w:rPr>
                <w:rFonts w:ascii="Arial" w:eastAsia="DengXian" w:hAnsi="Arial" w:cs="Arial"/>
                <w:b/>
                <w:bCs/>
                <w:sz w:val="20"/>
                <w:lang w:val="en-US" w:eastAsia="zh-CN" w:bidi="ne-NP"/>
              </w:rPr>
            </w:rPrChange>
          </w:rPr>
          <w:delText>format</w:delText>
        </w:r>
      </w:del>
    </w:p>
    <w:p w14:paraId="15341E72" w14:textId="6AA3BB3C" w:rsidR="00646117" w:rsidRPr="0017058B" w:rsidRDefault="00646117" w:rsidP="00646117">
      <w:pPr>
        <w:widowControl w:val="0"/>
        <w:kinsoku w:val="0"/>
        <w:overflowPunct w:val="0"/>
        <w:autoSpaceDE w:val="0"/>
        <w:autoSpaceDN w:val="0"/>
        <w:adjustRightInd w:val="0"/>
        <w:spacing w:line="191" w:lineRule="exact"/>
        <w:ind w:left="114"/>
        <w:jc w:val="left"/>
        <w:rPr>
          <w:rFonts w:eastAsia="DengXian"/>
          <w:spacing w:val="-8"/>
          <w:sz w:val="18"/>
          <w:szCs w:val="18"/>
          <w:highlight w:val="cyan"/>
          <w:lang w:val="en-US" w:eastAsia="zh-CN" w:bidi="ne-NP"/>
          <w:rPrChange w:id="126" w:author="Rojan Chitrakar" w:date="2021-04-19T16:43:00Z">
            <w:rPr>
              <w:rFonts w:eastAsia="DengXian"/>
              <w:spacing w:val="-8"/>
              <w:sz w:val="18"/>
              <w:szCs w:val="18"/>
              <w:lang w:val="en-US" w:eastAsia="zh-CN" w:bidi="ne-NP"/>
            </w:rPr>
          </w:rPrChange>
        </w:rPr>
      </w:pPr>
    </w:p>
    <w:p w14:paraId="0B80C7FF" w14:textId="6F80B41F" w:rsidR="00646117" w:rsidRPr="0017058B" w:rsidRDefault="00646117" w:rsidP="00646117">
      <w:pPr>
        <w:widowControl w:val="0"/>
        <w:kinsoku w:val="0"/>
        <w:overflowPunct w:val="0"/>
        <w:autoSpaceDE w:val="0"/>
        <w:autoSpaceDN w:val="0"/>
        <w:adjustRightInd w:val="0"/>
        <w:spacing w:line="195" w:lineRule="exact"/>
        <w:ind w:left="106"/>
        <w:jc w:val="left"/>
        <w:rPr>
          <w:rFonts w:eastAsia="DengXian"/>
          <w:sz w:val="18"/>
          <w:szCs w:val="18"/>
          <w:highlight w:val="cyan"/>
          <w:lang w:val="en-US" w:eastAsia="zh-CN" w:bidi="ne-NP"/>
          <w:rPrChange w:id="127" w:author="Rojan Chitrakar" w:date="2021-04-19T16:43:00Z">
            <w:rPr>
              <w:rFonts w:eastAsia="DengXian"/>
              <w:sz w:val="18"/>
              <w:szCs w:val="18"/>
              <w:lang w:val="en-US" w:eastAsia="zh-CN" w:bidi="ne-NP"/>
            </w:rPr>
          </w:rPrChange>
        </w:rPr>
      </w:pPr>
    </w:p>
    <w:p w14:paraId="1D3CC344" w14:textId="780A4E8D" w:rsidR="00646117" w:rsidRPr="0017058B" w:rsidRDefault="00646117" w:rsidP="00646117">
      <w:pPr>
        <w:widowControl w:val="0"/>
        <w:tabs>
          <w:tab w:val="left" w:pos="660"/>
        </w:tabs>
        <w:kinsoku w:val="0"/>
        <w:overflowPunct w:val="0"/>
        <w:autoSpaceDE w:val="0"/>
        <w:autoSpaceDN w:val="0"/>
        <w:adjustRightInd w:val="0"/>
        <w:spacing w:line="212" w:lineRule="exact"/>
        <w:jc w:val="left"/>
        <w:rPr>
          <w:rFonts w:eastAsia="DengXian"/>
          <w:sz w:val="20"/>
          <w:highlight w:val="cyan"/>
          <w:lang w:val="en-US" w:eastAsia="zh-CN" w:bidi="ne-NP"/>
        </w:rPr>
      </w:pPr>
      <w:r w:rsidRPr="0017058B">
        <w:rPr>
          <w:rFonts w:eastAsia="DengXian"/>
          <w:sz w:val="20"/>
          <w:highlight w:val="cyan"/>
          <w:lang w:val="en-US" w:eastAsia="zh-CN" w:bidi="ne-NP"/>
          <w:rPrChange w:id="128" w:author="Rojan Chitrakar" w:date="2021-04-19T16:43:00Z">
            <w:rPr>
              <w:rFonts w:eastAsia="DengXian"/>
              <w:sz w:val="20"/>
              <w:lang w:val="en-US" w:eastAsia="zh-CN" w:bidi="ne-NP"/>
            </w:rPr>
          </w:rPrChange>
        </w:rPr>
        <w:t xml:space="preserve">The </w:t>
      </w:r>
      <w:del w:id="129" w:author="Rojan Chitrakar" w:date="2021-04-19T16:35:00Z">
        <w:r w:rsidRPr="0017058B" w:rsidDel="00646117">
          <w:rPr>
            <w:rFonts w:eastAsia="DengXian"/>
            <w:sz w:val="20"/>
            <w:highlight w:val="cyan"/>
            <w:lang w:val="en-US" w:eastAsia="zh-CN" w:bidi="ne-NP"/>
            <w:rPrChange w:id="130" w:author="Rojan Chitrakar" w:date="2021-04-19T16:43:00Z">
              <w:rPr>
                <w:rFonts w:eastAsia="DengXian"/>
                <w:sz w:val="20"/>
                <w:lang w:val="en-US" w:eastAsia="zh-CN" w:bidi="ne-NP"/>
              </w:rPr>
            </w:rPrChange>
          </w:rPr>
          <w:delText xml:space="preserve">Optional Subelements </w:delText>
        </w:r>
      </w:del>
      <w:ins w:id="131" w:author="Rojan Chitrakar" w:date="2021-04-19T16:35:00Z">
        <w:r w:rsidRPr="0017058B">
          <w:rPr>
            <w:rFonts w:eastAsia="DengXian"/>
            <w:sz w:val="20"/>
            <w:highlight w:val="cyan"/>
            <w:lang w:val="en-US" w:eastAsia="zh-CN" w:bidi="ne-NP"/>
            <w:rPrChange w:id="132" w:author="Rojan Chitrakar" w:date="2021-04-19T16:43:00Z">
              <w:rPr>
                <w:rFonts w:eastAsia="DengXian"/>
                <w:sz w:val="20"/>
                <w:lang w:val="en-US" w:eastAsia="zh-CN" w:bidi="ne-NP"/>
              </w:rPr>
            </w:rPrChange>
          </w:rPr>
          <w:t xml:space="preserve">Link Info </w:t>
        </w:r>
      </w:ins>
      <w:r w:rsidRPr="0017058B">
        <w:rPr>
          <w:rFonts w:eastAsia="DengXian"/>
          <w:sz w:val="20"/>
          <w:highlight w:val="cyan"/>
          <w:lang w:val="en-US" w:eastAsia="zh-CN" w:bidi="ne-NP"/>
          <w:rPrChange w:id="133" w:author="Rojan Chitrakar" w:date="2021-04-19T16:43:00Z">
            <w:rPr>
              <w:rFonts w:eastAsia="DengXian"/>
              <w:sz w:val="20"/>
              <w:lang w:val="en-US" w:eastAsia="zh-CN" w:bidi="ne-NP"/>
            </w:rPr>
          </w:rPrChange>
        </w:rPr>
        <w:t xml:space="preserve">field contains zero or more </w:t>
      </w:r>
      <w:proofErr w:type="spellStart"/>
      <w:r w:rsidRPr="0017058B">
        <w:rPr>
          <w:rFonts w:eastAsia="DengXian"/>
          <w:sz w:val="20"/>
          <w:highlight w:val="cyan"/>
          <w:lang w:val="en-US" w:eastAsia="zh-CN" w:bidi="ne-NP"/>
          <w:rPrChange w:id="134" w:author="Rojan Chitrakar" w:date="2021-04-19T16:43:00Z">
            <w:rPr>
              <w:rFonts w:eastAsia="DengXian"/>
              <w:sz w:val="20"/>
              <w:lang w:val="en-US" w:eastAsia="zh-CN" w:bidi="ne-NP"/>
            </w:rPr>
          </w:rPrChange>
        </w:rPr>
        <w:t>subelements</w:t>
      </w:r>
      <w:proofErr w:type="spellEnd"/>
      <w:r w:rsidRPr="0017058B">
        <w:rPr>
          <w:rFonts w:eastAsia="DengXian"/>
          <w:sz w:val="20"/>
          <w:highlight w:val="cyan"/>
          <w:lang w:val="en-US" w:eastAsia="zh-CN" w:bidi="ne-NP"/>
          <w:rPrChange w:id="135" w:author="Rojan Chitrakar" w:date="2021-04-19T16:43:00Z">
            <w:rPr>
              <w:rFonts w:eastAsia="DengXian"/>
              <w:sz w:val="20"/>
              <w:lang w:val="en-US" w:eastAsia="zh-CN" w:bidi="ne-NP"/>
            </w:rPr>
          </w:rPrChange>
        </w:rPr>
        <w:t xml:space="preserve">. The </w:t>
      </w:r>
      <w:proofErr w:type="spellStart"/>
      <w:r w:rsidRPr="0017058B">
        <w:rPr>
          <w:rFonts w:eastAsia="DengXian"/>
          <w:sz w:val="20"/>
          <w:highlight w:val="cyan"/>
          <w:lang w:val="en-US" w:eastAsia="zh-CN" w:bidi="ne-NP"/>
          <w:rPrChange w:id="136" w:author="Rojan Chitrakar" w:date="2021-04-19T16:43:00Z">
            <w:rPr>
              <w:rFonts w:eastAsia="DengXian"/>
              <w:sz w:val="20"/>
              <w:lang w:val="en-US" w:eastAsia="zh-CN" w:bidi="ne-NP"/>
            </w:rPr>
          </w:rPrChange>
        </w:rPr>
        <w:t>subelement</w:t>
      </w:r>
      <w:proofErr w:type="spellEnd"/>
      <w:r w:rsidRPr="0017058B">
        <w:rPr>
          <w:rFonts w:eastAsia="DengXian"/>
          <w:sz w:val="20"/>
          <w:highlight w:val="cyan"/>
          <w:lang w:val="en-US" w:eastAsia="zh-CN" w:bidi="ne-NP"/>
          <w:rPrChange w:id="137" w:author="Rojan Chitrakar" w:date="2021-04-19T16:43:00Z">
            <w:rPr>
              <w:rFonts w:eastAsia="DengXian"/>
              <w:sz w:val="20"/>
              <w:lang w:val="en-US" w:eastAsia="zh-CN" w:bidi="ne-NP"/>
            </w:rPr>
          </w:rPrChange>
        </w:rPr>
        <w:t xml:space="preserve"> format and ordering</w:t>
      </w:r>
      <w:r w:rsidRPr="0017058B">
        <w:rPr>
          <w:rFonts w:eastAsia="DengXian"/>
          <w:spacing w:val="7"/>
          <w:sz w:val="20"/>
          <w:highlight w:val="cyan"/>
          <w:lang w:val="en-US" w:eastAsia="zh-CN" w:bidi="ne-NP"/>
          <w:rPrChange w:id="138" w:author="Rojan Chitrakar" w:date="2021-04-19T16:43:00Z">
            <w:rPr>
              <w:rFonts w:eastAsia="DengXian"/>
              <w:spacing w:val="7"/>
              <w:sz w:val="20"/>
              <w:lang w:val="en-US" w:eastAsia="zh-CN" w:bidi="ne-NP"/>
            </w:rPr>
          </w:rPrChange>
        </w:rPr>
        <w:t xml:space="preserve"> </w:t>
      </w:r>
      <w:r w:rsidRPr="0017058B">
        <w:rPr>
          <w:rFonts w:eastAsia="DengXian"/>
          <w:sz w:val="20"/>
          <w:highlight w:val="cyan"/>
          <w:lang w:val="en-US" w:eastAsia="zh-CN" w:bidi="ne-NP"/>
          <w:rPrChange w:id="139" w:author="Rojan Chitrakar" w:date="2021-04-19T16:43:00Z">
            <w:rPr>
              <w:rFonts w:eastAsia="DengXian"/>
              <w:sz w:val="20"/>
              <w:lang w:val="en-US" w:eastAsia="zh-CN" w:bidi="ne-NP"/>
            </w:rPr>
          </w:rPrChange>
        </w:rPr>
        <w:t xml:space="preserve">of </w:t>
      </w:r>
      <w:proofErr w:type="spellStart"/>
      <w:r w:rsidRPr="0017058B">
        <w:rPr>
          <w:rFonts w:eastAsia="DengXian"/>
          <w:sz w:val="20"/>
          <w:highlight w:val="cyan"/>
          <w:lang w:val="en-US" w:eastAsia="zh-CN" w:bidi="ne-NP"/>
          <w:rPrChange w:id="140" w:author="Rojan Chitrakar" w:date="2021-04-19T16:43:00Z">
            <w:rPr>
              <w:rFonts w:eastAsia="DengXian"/>
              <w:sz w:val="20"/>
              <w:lang w:val="en-US" w:eastAsia="zh-CN" w:bidi="ne-NP"/>
            </w:rPr>
          </w:rPrChange>
        </w:rPr>
        <w:t>subelements</w:t>
      </w:r>
      <w:proofErr w:type="spellEnd"/>
      <w:r w:rsidRPr="0017058B">
        <w:rPr>
          <w:rFonts w:eastAsia="DengXian"/>
          <w:sz w:val="20"/>
          <w:highlight w:val="cyan"/>
          <w:lang w:val="en-US" w:eastAsia="zh-CN" w:bidi="ne-NP"/>
          <w:rPrChange w:id="141" w:author="Rojan Chitrakar" w:date="2021-04-19T16:43:00Z">
            <w:rPr>
              <w:rFonts w:eastAsia="DengXian"/>
              <w:sz w:val="20"/>
              <w:lang w:val="en-US" w:eastAsia="zh-CN" w:bidi="ne-NP"/>
            </w:rPr>
          </w:rPrChange>
        </w:rPr>
        <w:t xml:space="preserve"> are defined in 9.4.3</w:t>
      </w:r>
      <w:r w:rsidRPr="0017058B">
        <w:rPr>
          <w:rFonts w:eastAsia="DengXian"/>
          <w:spacing w:val="-1"/>
          <w:sz w:val="20"/>
          <w:highlight w:val="cyan"/>
          <w:lang w:val="en-US" w:eastAsia="zh-CN" w:bidi="ne-NP"/>
          <w:rPrChange w:id="142" w:author="Rojan Chitrakar" w:date="2021-04-19T16:43:00Z">
            <w:rPr>
              <w:rFonts w:eastAsia="DengXian"/>
              <w:spacing w:val="-1"/>
              <w:sz w:val="20"/>
              <w:lang w:val="en-US" w:eastAsia="zh-CN" w:bidi="ne-NP"/>
            </w:rPr>
          </w:rPrChange>
        </w:rPr>
        <w:t xml:space="preserve"> </w:t>
      </w:r>
      <w:r w:rsidRPr="0017058B">
        <w:rPr>
          <w:rFonts w:eastAsia="DengXian"/>
          <w:sz w:val="20"/>
          <w:highlight w:val="cyan"/>
          <w:lang w:val="en-US" w:eastAsia="zh-CN" w:bidi="ne-NP"/>
          <w:rPrChange w:id="143" w:author="Rojan Chitrakar" w:date="2021-04-19T16:43:00Z">
            <w:rPr>
              <w:rFonts w:eastAsia="DengXian"/>
              <w:sz w:val="20"/>
              <w:lang w:val="en-US" w:eastAsia="zh-CN" w:bidi="ne-NP"/>
            </w:rPr>
          </w:rPrChange>
        </w:rPr>
        <w:t>(</w:t>
      </w:r>
      <w:proofErr w:type="spellStart"/>
      <w:r w:rsidRPr="0017058B">
        <w:rPr>
          <w:rFonts w:eastAsia="DengXian"/>
          <w:sz w:val="20"/>
          <w:highlight w:val="cyan"/>
          <w:lang w:val="en-US" w:eastAsia="zh-CN" w:bidi="ne-NP"/>
          <w:rPrChange w:id="144" w:author="Rojan Chitrakar" w:date="2021-04-19T16:43:00Z">
            <w:rPr>
              <w:rFonts w:eastAsia="DengXian"/>
              <w:sz w:val="20"/>
              <w:lang w:val="en-US" w:eastAsia="zh-CN" w:bidi="ne-NP"/>
            </w:rPr>
          </w:rPrChange>
        </w:rPr>
        <w:t>Subelements</w:t>
      </w:r>
      <w:proofErr w:type="spellEnd"/>
      <w:r w:rsidRPr="0017058B">
        <w:rPr>
          <w:rFonts w:eastAsia="DengXian"/>
          <w:sz w:val="20"/>
          <w:highlight w:val="cyan"/>
          <w:lang w:val="en-US" w:eastAsia="zh-CN" w:bidi="ne-NP"/>
          <w:rPrChange w:id="145" w:author="Rojan Chitrakar" w:date="2021-04-19T16:43:00Z">
            <w:rPr>
              <w:rFonts w:eastAsia="DengXian"/>
              <w:sz w:val="20"/>
              <w:lang w:val="en-US" w:eastAsia="zh-CN" w:bidi="ne-NP"/>
            </w:rPr>
          </w:rPrChange>
        </w:rPr>
        <w:t>).</w:t>
      </w:r>
      <w:bookmarkStart w:id="146" w:name="_Hlk69797415"/>
      <w:ins w:id="147" w:author="Rojan Chitrakar" w:date="2021-04-19T16:45:00Z">
        <w:r w:rsidR="0017058B">
          <w:rPr>
            <w:rFonts w:eastAsia="DengXian"/>
            <w:sz w:val="20"/>
            <w:highlight w:val="cyan"/>
            <w:lang w:val="en-US" w:eastAsia="zh-CN" w:bidi="ne-NP"/>
          </w:rPr>
          <w:t xml:space="preserve"> (#2587)</w:t>
        </w:r>
      </w:ins>
    </w:p>
    <w:bookmarkEnd w:id="146"/>
    <w:p w14:paraId="750AEBF3" w14:textId="77777777" w:rsidR="00646117" w:rsidRPr="0017058B" w:rsidRDefault="00646117" w:rsidP="00646117">
      <w:pPr>
        <w:autoSpaceDE w:val="0"/>
        <w:autoSpaceDN w:val="0"/>
        <w:adjustRightInd w:val="0"/>
        <w:rPr>
          <w:color w:val="000000"/>
          <w:sz w:val="20"/>
          <w:highlight w:val="cyan"/>
        </w:rPr>
      </w:pPr>
    </w:p>
    <w:p w14:paraId="4956456A" w14:textId="1DF90393" w:rsidR="00646117" w:rsidRPr="0017058B" w:rsidRDefault="00646117" w:rsidP="00646117">
      <w:pPr>
        <w:autoSpaceDE w:val="0"/>
        <w:autoSpaceDN w:val="0"/>
        <w:adjustRightInd w:val="0"/>
        <w:rPr>
          <w:color w:val="000000"/>
          <w:sz w:val="20"/>
          <w:highlight w:val="cyan"/>
        </w:rPr>
      </w:pPr>
      <w:r w:rsidRPr="0017058B">
        <w:rPr>
          <w:color w:val="000000"/>
          <w:sz w:val="20"/>
          <w:highlight w:val="cyan"/>
        </w:rPr>
        <w:t xml:space="preserve">The </w:t>
      </w:r>
      <w:proofErr w:type="spellStart"/>
      <w:r w:rsidRPr="0017058B">
        <w:rPr>
          <w:color w:val="000000"/>
          <w:sz w:val="20"/>
          <w:highlight w:val="cyan"/>
        </w:rPr>
        <w:t>Subelement</w:t>
      </w:r>
      <w:proofErr w:type="spellEnd"/>
      <w:r w:rsidRPr="0017058B">
        <w:rPr>
          <w:color w:val="000000"/>
          <w:sz w:val="20"/>
          <w:highlight w:val="cyan"/>
        </w:rPr>
        <w:t xml:space="preserve"> ID field values for the defined </w:t>
      </w:r>
      <w:proofErr w:type="spellStart"/>
      <w:r w:rsidRPr="0017058B">
        <w:rPr>
          <w:color w:val="000000"/>
          <w:sz w:val="20"/>
          <w:highlight w:val="cyan"/>
        </w:rPr>
        <w:t>subelements</w:t>
      </w:r>
      <w:proofErr w:type="spellEnd"/>
      <w:r w:rsidRPr="0017058B">
        <w:rPr>
          <w:color w:val="000000"/>
          <w:sz w:val="20"/>
          <w:highlight w:val="cyan"/>
        </w:rPr>
        <w:t xml:space="preserve"> are shown in Table 9-322an (Optional </w:t>
      </w:r>
      <w:proofErr w:type="spellStart"/>
      <w:r w:rsidRPr="0017058B">
        <w:rPr>
          <w:color w:val="000000"/>
          <w:sz w:val="20"/>
          <w:highlight w:val="cyan"/>
        </w:rPr>
        <w:t>subelement</w:t>
      </w:r>
      <w:proofErr w:type="spellEnd"/>
      <w:r w:rsidRPr="0017058B">
        <w:rPr>
          <w:color w:val="000000"/>
          <w:sz w:val="20"/>
          <w:highlight w:val="cyan"/>
        </w:rPr>
        <w:t xml:space="preserve"> IDs for Basic variant Multi-Link element).</w:t>
      </w:r>
    </w:p>
    <w:p w14:paraId="0DB1DCDC" w14:textId="77777777" w:rsidR="00646117" w:rsidRPr="0017058B" w:rsidRDefault="00646117" w:rsidP="00646117">
      <w:pPr>
        <w:pStyle w:val="Heading3"/>
        <w:tabs>
          <w:tab w:val="left" w:pos="1330"/>
        </w:tabs>
        <w:kinsoku w:val="0"/>
        <w:overflowPunct w:val="0"/>
        <w:spacing w:line="315" w:lineRule="exact"/>
        <w:ind w:left="360" w:hanging="360"/>
        <w:jc w:val="center"/>
        <w:rPr>
          <w:rFonts w:cs="Arial"/>
          <w:sz w:val="20"/>
          <w:highlight w:val="cyan"/>
        </w:rPr>
      </w:pPr>
      <w:r w:rsidRPr="0017058B">
        <w:rPr>
          <w:rFonts w:cs="Arial"/>
          <w:sz w:val="20"/>
          <w:highlight w:val="cyan"/>
        </w:rPr>
        <w:t xml:space="preserve">Table 9-322an—Optional </w:t>
      </w:r>
      <w:proofErr w:type="spellStart"/>
      <w:r w:rsidRPr="0017058B">
        <w:rPr>
          <w:rFonts w:cs="Arial"/>
          <w:sz w:val="20"/>
          <w:highlight w:val="cyan"/>
        </w:rPr>
        <w:t>subelement</w:t>
      </w:r>
      <w:proofErr w:type="spellEnd"/>
      <w:r w:rsidRPr="0017058B">
        <w:rPr>
          <w:rFonts w:cs="Arial"/>
          <w:sz w:val="20"/>
          <w:highlight w:val="cyan"/>
        </w:rPr>
        <w:t xml:space="preserve"> IDs for Basic variant Multi-Link</w:t>
      </w:r>
      <w:r w:rsidRPr="0017058B">
        <w:rPr>
          <w:rFonts w:cs="Arial"/>
          <w:spacing w:val="-15"/>
          <w:sz w:val="20"/>
          <w:highlight w:val="cyan"/>
        </w:rPr>
        <w:t xml:space="preserve"> </w:t>
      </w:r>
      <w:r w:rsidRPr="0017058B">
        <w:rPr>
          <w:rFonts w:cs="Arial"/>
          <w:sz w:val="20"/>
          <w:highlight w:val="cyan"/>
        </w:rPr>
        <w:t>element</w:t>
      </w:r>
    </w:p>
    <w:p w14:paraId="7B72A63B" w14:textId="77777777" w:rsidR="00646117" w:rsidRPr="0017058B" w:rsidRDefault="00646117" w:rsidP="00646117">
      <w:pPr>
        <w:pStyle w:val="BodyText0"/>
        <w:kinsoku w:val="0"/>
        <w:overflowPunct w:val="0"/>
        <w:spacing w:before="84" w:line="203" w:lineRule="exact"/>
        <w:ind w:left="106"/>
        <w:rPr>
          <w:sz w:val="18"/>
          <w:szCs w:val="18"/>
          <w:highlight w:val="cyan"/>
        </w:rPr>
      </w:pPr>
      <w:r w:rsidRPr="0017058B">
        <w:rPr>
          <w:noProof/>
          <w:highlight w:val="cyan"/>
        </w:rPr>
        <mc:AlternateContent>
          <mc:Choice Requires="wps">
            <w:drawing>
              <wp:anchor distT="0" distB="0" distL="114300" distR="114300" simplePos="0" relativeHeight="251666944" behindDoc="0" locked="0" layoutInCell="0" allowOverlap="1" wp14:anchorId="7A5D9FFD" wp14:editId="74CFA8EA">
                <wp:simplePos x="0" y="0"/>
                <wp:positionH relativeFrom="page">
                  <wp:posOffset>2018581</wp:posOffset>
                </wp:positionH>
                <wp:positionV relativeFrom="paragraph">
                  <wp:posOffset>159205</wp:posOffset>
                </wp:positionV>
                <wp:extent cx="3976777" cy="1115060"/>
                <wp:effectExtent l="0" t="0" r="508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777"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823"/>
                              <w:gridCol w:w="2467"/>
                              <w:gridCol w:w="1890"/>
                            </w:tblGrid>
                            <w:tr w:rsidR="00646117" w14:paraId="0895F6A6" w14:textId="77777777" w:rsidTr="004D1EEC">
                              <w:trPr>
                                <w:trHeight w:val="380"/>
                              </w:trPr>
                              <w:tc>
                                <w:tcPr>
                                  <w:tcW w:w="1823" w:type="dxa"/>
                                  <w:tcBorders>
                                    <w:top w:val="single" w:sz="12" w:space="0" w:color="000000"/>
                                    <w:left w:val="single" w:sz="12" w:space="0" w:color="000000"/>
                                    <w:bottom w:val="single" w:sz="12" w:space="0" w:color="000000"/>
                                    <w:right w:val="single" w:sz="2" w:space="0" w:color="000000"/>
                                  </w:tcBorders>
                                </w:tcPr>
                                <w:p w14:paraId="2014CDC4" w14:textId="77777777" w:rsidR="00646117" w:rsidRDefault="00646117">
                                  <w:pPr>
                                    <w:pStyle w:val="TableParagraph"/>
                                    <w:kinsoku w:val="0"/>
                                    <w:overflowPunct w:val="0"/>
                                    <w:spacing w:before="76"/>
                                    <w:ind w:left="315" w:right="305"/>
                                    <w:jc w:val="center"/>
                                    <w:rPr>
                                      <w:b/>
                                      <w:bCs/>
                                      <w:sz w:val="18"/>
                                      <w:szCs w:val="18"/>
                                    </w:rPr>
                                  </w:pPr>
                                  <w:proofErr w:type="spellStart"/>
                                  <w:r>
                                    <w:rPr>
                                      <w:b/>
                                      <w:bCs/>
                                      <w:sz w:val="18"/>
                                      <w:szCs w:val="18"/>
                                    </w:rPr>
                                    <w:t>Subelement</w:t>
                                  </w:r>
                                  <w:proofErr w:type="spellEnd"/>
                                  <w:r>
                                    <w:rPr>
                                      <w:b/>
                                      <w:bCs/>
                                      <w:sz w:val="18"/>
                                      <w:szCs w:val="18"/>
                                    </w:rPr>
                                    <w:t xml:space="preserve"> ID</w:t>
                                  </w:r>
                                </w:p>
                              </w:tc>
                              <w:tc>
                                <w:tcPr>
                                  <w:tcW w:w="2467" w:type="dxa"/>
                                  <w:tcBorders>
                                    <w:top w:val="single" w:sz="12" w:space="0" w:color="000000"/>
                                    <w:left w:val="single" w:sz="2" w:space="0" w:color="000000"/>
                                    <w:bottom w:val="single" w:sz="12" w:space="0" w:color="000000"/>
                                    <w:right w:val="single" w:sz="2" w:space="0" w:color="000000"/>
                                  </w:tcBorders>
                                </w:tcPr>
                                <w:p w14:paraId="592688D5" w14:textId="77777777" w:rsidR="00646117" w:rsidRDefault="00646117">
                                  <w:pPr>
                                    <w:pStyle w:val="TableParagraph"/>
                                    <w:kinsoku w:val="0"/>
                                    <w:overflowPunct w:val="0"/>
                                    <w:spacing w:before="76"/>
                                    <w:ind w:left="873" w:right="847"/>
                                    <w:jc w:val="center"/>
                                    <w:rPr>
                                      <w:b/>
                                      <w:bCs/>
                                      <w:sz w:val="18"/>
                                      <w:szCs w:val="18"/>
                                    </w:rPr>
                                  </w:pPr>
                                  <w:r>
                                    <w:rPr>
                                      <w:b/>
                                      <w:bCs/>
                                      <w:sz w:val="18"/>
                                      <w:szCs w:val="18"/>
                                    </w:rPr>
                                    <w:t>Name</w:t>
                                  </w:r>
                                </w:p>
                              </w:tc>
                              <w:tc>
                                <w:tcPr>
                                  <w:tcW w:w="1890" w:type="dxa"/>
                                  <w:tcBorders>
                                    <w:top w:val="single" w:sz="12" w:space="0" w:color="000000"/>
                                    <w:left w:val="single" w:sz="2" w:space="0" w:color="000000"/>
                                    <w:bottom w:val="single" w:sz="12" w:space="0" w:color="000000"/>
                                    <w:right w:val="single" w:sz="12" w:space="0" w:color="000000"/>
                                  </w:tcBorders>
                                </w:tcPr>
                                <w:p w14:paraId="365C28CC" w14:textId="77777777" w:rsidR="00646117" w:rsidRDefault="00646117">
                                  <w:pPr>
                                    <w:pStyle w:val="TableParagraph"/>
                                    <w:kinsoku w:val="0"/>
                                    <w:overflowPunct w:val="0"/>
                                    <w:spacing w:before="76"/>
                                    <w:ind w:left="339" w:right="300"/>
                                    <w:jc w:val="center"/>
                                    <w:rPr>
                                      <w:b/>
                                      <w:bCs/>
                                      <w:sz w:val="18"/>
                                      <w:szCs w:val="18"/>
                                    </w:rPr>
                                  </w:pPr>
                                  <w:r>
                                    <w:rPr>
                                      <w:b/>
                                      <w:bCs/>
                                      <w:sz w:val="18"/>
                                      <w:szCs w:val="18"/>
                                    </w:rPr>
                                    <w:t>Extensible</w:t>
                                  </w:r>
                                </w:p>
                              </w:tc>
                            </w:tr>
                            <w:tr w:rsidR="00646117" w14:paraId="2668663E" w14:textId="77777777" w:rsidTr="004D1EEC">
                              <w:trPr>
                                <w:trHeight w:val="311"/>
                              </w:trPr>
                              <w:tc>
                                <w:tcPr>
                                  <w:tcW w:w="1823" w:type="dxa"/>
                                  <w:tcBorders>
                                    <w:top w:val="single" w:sz="12" w:space="0" w:color="000000"/>
                                    <w:left w:val="single" w:sz="12" w:space="0" w:color="000000"/>
                                    <w:bottom w:val="single" w:sz="2" w:space="0" w:color="000000"/>
                                    <w:right w:val="single" w:sz="2" w:space="0" w:color="000000"/>
                                  </w:tcBorders>
                                </w:tcPr>
                                <w:p w14:paraId="7C23FE4A" w14:textId="77777777" w:rsidR="00646117" w:rsidRDefault="00646117">
                                  <w:pPr>
                                    <w:pStyle w:val="TableParagraph"/>
                                    <w:kinsoku w:val="0"/>
                                    <w:overflowPunct w:val="0"/>
                                    <w:spacing w:before="36"/>
                                    <w:ind w:left="11"/>
                                    <w:jc w:val="center"/>
                                    <w:rPr>
                                      <w:sz w:val="18"/>
                                      <w:szCs w:val="18"/>
                                    </w:rPr>
                                  </w:pPr>
                                  <w:r>
                                    <w:rPr>
                                      <w:sz w:val="18"/>
                                      <w:szCs w:val="18"/>
                                    </w:rPr>
                                    <w:t>0</w:t>
                                  </w:r>
                                </w:p>
                              </w:tc>
                              <w:tc>
                                <w:tcPr>
                                  <w:tcW w:w="2467" w:type="dxa"/>
                                  <w:tcBorders>
                                    <w:top w:val="single" w:sz="12" w:space="0" w:color="000000"/>
                                    <w:left w:val="single" w:sz="2" w:space="0" w:color="000000"/>
                                    <w:bottom w:val="single" w:sz="2" w:space="0" w:color="000000"/>
                                    <w:right w:val="single" w:sz="2" w:space="0" w:color="000000"/>
                                  </w:tcBorders>
                                </w:tcPr>
                                <w:p w14:paraId="0BDF61BC" w14:textId="68E9C0D1" w:rsidR="00646117" w:rsidRPr="004D1EEC" w:rsidRDefault="00646117">
                                  <w:pPr>
                                    <w:pStyle w:val="TableParagraph"/>
                                    <w:kinsoku w:val="0"/>
                                    <w:overflowPunct w:val="0"/>
                                    <w:spacing w:before="36"/>
                                    <w:ind w:left="130"/>
                                    <w:rPr>
                                      <w:sz w:val="18"/>
                                      <w:szCs w:val="18"/>
                                    </w:rPr>
                                  </w:pPr>
                                  <w:r>
                                    <w:rPr>
                                      <w:sz w:val="18"/>
                                      <w:szCs w:val="18"/>
                                    </w:rPr>
                                    <w:t>Pre-STA Profile</w:t>
                                  </w:r>
                                </w:p>
                              </w:tc>
                              <w:tc>
                                <w:tcPr>
                                  <w:tcW w:w="1890" w:type="dxa"/>
                                  <w:tcBorders>
                                    <w:top w:val="single" w:sz="12" w:space="0" w:color="000000"/>
                                    <w:left w:val="single" w:sz="2" w:space="0" w:color="000000"/>
                                    <w:bottom w:val="single" w:sz="2" w:space="0" w:color="000000"/>
                                    <w:right w:val="single" w:sz="12" w:space="0" w:color="000000"/>
                                  </w:tcBorders>
                                </w:tcPr>
                                <w:p w14:paraId="13B51EB9" w14:textId="77777777" w:rsidR="00646117" w:rsidRDefault="00646117">
                                  <w:pPr>
                                    <w:pStyle w:val="TableParagraph"/>
                                    <w:kinsoku w:val="0"/>
                                    <w:overflowPunct w:val="0"/>
                                    <w:spacing w:before="36"/>
                                    <w:ind w:left="339" w:right="300"/>
                                    <w:jc w:val="center"/>
                                    <w:rPr>
                                      <w:sz w:val="18"/>
                                      <w:szCs w:val="18"/>
                                    </w:rPr>
                                  </w:pPr>
                                  <w:r>
                                    <w:rPr>
                                      <w:sz w:val="18"/>
                                      <w:szCs w:val="18"/>
                                    </w:rPr>
                                    <w:t>Yes</w:t>
                                  </w:r>
                                </w:p>
                              </w:tc>
                            </w:tr>
                            <w:tr w:rsidR="00646117" w14:paraId="4C1FCBE0" w14:textId="77777777" w:rsidTr="004D1EEC">
                              <w:trPr>
                                <w:trHeight w:val="325"/>
                              </w:trPr>
                              <w:tc>
                                <w:tcPr>
                                  <w:tcW w:w="1823" w:type="dxa"/>
                                  <w:tcBorders>
                                    <w:top w:val="single" w:sz="2" w:space="0" w:color="000000"/>
                                    <w:left w:val="single" w:sz="12" w:space="0" w:color="000000"/>
                                    <w:bottom w:val="single" w:sz="2" w:space="0" w:color="000000"/>
                                    <w:right w:val="single" w:sz="2" w:space="0" w:color="000000"/>
                                  </w:tcBorders>
                                </w:tcPr>
                                <w:p w14:paraId="0E27137F" w14:textId="77777777" w:rsidR="00646117" w:rsidRDefault="00646117">
                                  <w:pPr>
                                    <w:pStyle w:val="TableParagraph"/>
                                    <w:kinsoku w:val="0"/>
                                    <w:overflowPunct w:val="0"/>
                                    <w:spacing w:before="49"/>
                                    <w:ind w:left="315" w:right="304"/>
                                    <w:jc w:val="center"/>
                                    <w:rPr>
                                      <w:sz w:val="18"/>
                                      <w:szCs w:val="18"/>
                                    </w:rPr>
                                  </w:pPr>
                                  <w:r>
                                    <w:rPr>
                                      <w:sz w:val="18"/>
                                      <w:szCs w:val="18"/>
                                    </w:rPr>
                                    <w:t>1–220</w:t>
                                  </w:r>
                                </w:p>
                              </w:tc>
                              <w:tc>
                                <w:tcPr>
                                  <w:tcW w:w="2467" w:type="dxa"/>
                                  <w:tcBorders>
                                    <w:top w:val="single" w:sz="2" w:space="0" w:color="000000"/>
                                    <w:left w:val="single" w:sz="2" w:space="0" w:color="000000"/>
                                    <w:bottom w:val="single" w:sz="2" w:space="0" w:color="000000"/>
                                    <w:right w:val="single" w:sz="2" w:space="0" w:color="000000"/>
                                  </w:tcBorders>
                                </w:tcPr>
                                <w:p w14:paraId="0C23A0BE" w14:textId="77777777" w:rsidR="00646117" w:rsidRDefault="00646117">
                                  <w:pPr>
                                    <w:pStyle w:val="TableParagraph"/>
                                    <w:kinsoku w:val="0"/>
                                    <w:overflowPunct w:val="0"/>
                                    <w:spacing w:before="49"/>
                                    <w:ind w:left="130"/>
                                    <w:rPr>
                                      <w:sz w:val="18"/>
                                      <w:szCs w:val="18"/>
                                    </w:rPr>
                                  </w:pPr>
                                  <w:r>
                                    <w:rPr>
                                      <w:sz w:val="18"/>
                                      <w:szCs w:val="18"/>
                                    </w:rPr>
                                    <w:t>Reserved</w:t>
                                  </w:r>
                                </w:p>
                              </w:tc>
                              <w:tc>
                                <w:tcPr>
                                  <w:tcW w:w="1890" w:type="dxa"/>
                                  <w:tcBorders>
                                    <w:top w:val="single" w:sz="2" w:space="0" w:color="000000"/>
                                    <w:left w:val="single" w:sz="2" w:space="0" w:color="000000"/>
                                    <w:bottom w:val="single" w:sz="2" w:space="0" w:color="000000"/>
                                    <w:right w:val="single" w:sz="12" w:space="0" w:color="000000"/>
                                  </w:tcBorders>
                                </w:tcPr>
                                <w:p w14:paraId="4DDA55F1" w14:textId="77777777" w:rsidR="00646117" w:rsidRDefault="00646117">
                                  <w:pPr>
                                    <w:pStyle w:val="TableParagraph"/>
                                    <w:kinsoku w:val="0"/>
                                    <w:overflowPunct w:val="0"/>
                                    <w:rPr>
                                      <w:sz w:val="18"/>
                                      <w:szCs w:val="18"/>
                                    </w:rPr>
                                  </w:pPr>
                                </w:p>
                              </w:tc>
                            </w:tr>
                            <w:tr w:rsidR="00646117" w14:paraId="61FD7575" w14:textId="77777777" w:rsidTr="004D1EEC">
                              <w:trPr>
                                <w:trHeight w:val="325"/>
                              </w:trPr>
                              <w:tc>
                                <w:tcPr>
                                  <w:tcW w:w="1823" w:type="dxa"/>
                                  <w:tcBorders>
                                    <w:top w:val="single" w:sz="2" w:space="0" w:color="000000"/>
                                    <w:left w:val="single" w:sz="12" w:space="0" w:color="000000"/>
                                    <w:bottom w:val="single" w:sz="2" w:space="0" w:color="000000"/>
                                    <w:right w:val="single" w:sz="2" w:space="0" w:color="000000"/>
                                  </w:tcBorders>
                                </w:tcPr>
                                <w:p w14:paraId="7ADD3B98" w14:textId="77777777" w:rsidR="00646117" w:rsidRDefault="00646117">
                                  <w:pPr>
                                    <w:pStyle w:val="TableParagraph"/>
                                    <w:kinsoku w:val="0"/>
                                    <w:overflowPunct w:val="0"/>
                                    <w:spacing w:before="49"/>
                                    <w:ind w:left="315" w:right="304"/>
                                    <w:jc w:val="center"/>
                                    <w:rPr>
                                      <w:sz w:val="18"/>
                                      <w:szCs w:val="18"/>
                                    </w:rPr>
                                  </w:pPr>
                                  <w:r>
                                    <w:rPr>
                                      <w:sz w:val="18"/>
                                      <w:szCs w:val="18"/>
                                    </w:rPr>
                                    <w:t>221</w:t>
                                  </w:r>
                                </w:p>
                              </w:tc>
                              <w:tc>
                                <w:tcPr>
                                  <w:tcW w:w="2467" w:type="dxa"/>
                                  <w:tcBorders>
                                    <w:top w:val="single" w:sz="2" w:space="0" w:color="000000"/>
                                    <w:left w:val="single" w:sz="2" w:space="0" w:color="000000"/>
                                    <w:bottom w:val="single" w:sz="2" w:space="0" w:color="000000"/>
                                    <w:right w:val="single" w:sz="2" w:space="0" w:color="000000"/>
                                  </w:tcBorders>
                                </w:tcPr>
                                <w:p w14:paraId="144433A7" w14:textId="77777777" w:rsidR="00646117" w:rsidRDefault="00646117">
                                  <w:pPr>
                                    <w:pStyle w:val="TableParagraph"/>
                                    <w:kinsoku w:val="0"/>
                                    <w:overflowPunct w:val="0"/>
                                    <w:spacing w:before="49"/>
                                    <w:ind w:left="130"/>
                                    <w:rPr>
                                      <w:sz w:val="18"/>
                                      <w:szCs w:val="18"/>
                                    </w:rPr>
                                  </w:pPr>
                                  <w:r>
                                    <w:rPr>
                                      <w:sz w:val="18"/>
                                      <w:szCs w:val="18"/>
                                    </w:rPr>
                                    <w:t>Vendor Specific</w:t>
                                  </w:r>
                                </w:p>
                              </w:tc>
                              <w:tc>
                                <w:tcPr>
                                  <w:tcW w:w="1890" w:type="dxa"/>
                                  <w:tcBorders>
                                    <w:top w:val="single" w:sz="2" w:space="0" w:color="000000"/>
                                    <w:left w:val="single" w:sz="2" w:space="0" w:color="000000"/>
                                    <w:bottom w:val="single" w:sz="2" w:space="0" w:color="000000"/>
                                    <w:right w:val="single" w:sz="12" w:space="0" w:color="000000"/>
                                  </w:tcBorders>
                                </w:tcPr>
                                <w:p w14:paraId="177E43D8" w14:textId="77777777" w:rsidR="00646117" w:rsidRDefault="00646117">
                                  <w:pPr>
                                    <w:pStyle w:val="TableParagraph"/>
                                    <w:kinsoku w:val="0"/>
                                    <w:overflowPunct w:val="0"/>
                                    <w:spacing w:before="49"/>
                                    <w:ind w:left="340" w:right="300"/>
                                    <w:jc w:val="center"/>
                                    <w:rPr>
                                      <w:sz w:val="18"/>
                                      <w:szCs w:val="18"/>
                                    </w:rPr>
                                  </w:pPr>
                                  <w:r>
                                    <w:rPr>
                                      <w:sz w:val="18"/>
                                      <w:szCs w:val="18"/>
                                    </w:rPr>
                                    <w:t>Vendor defined</w:t>
                                  </w:r>
                                </w:p>
                              </w:tc>
                            </w:tr>
                            <w:tr w:rsidR="00646117" w14:paraId="2F9CD8E4" w14:textId="77777777" w:rsidTr="004D1EEC">
                              <w:trPr>
                                <w:trHeight w:val="313"/>
                              </w:trPr>
                              <w:tc>
                                <w:tcPr>
                                  <w:tcW w:w="1823" w:type="dxa"/>
                                  <w:tcBorders>
                                    <w:top w:val="single" w:sz="2" w:space="0" w:color="000000"/>
                                    <w:left w:val="single" w:sz="12" w:space="0" w:color="000000"/>
                                    <w:bottom w:val="single" w:sz="12" w:space="0" w:color="000000"/>
                                    <w:right w:val="single" w:sz="2" w:space="0" w:color="000000"/>
                                  </w:tcBorders>
                                </w:tcPr>
                                <w:p w14:paraId="538FE7FD" w14:textId="77777777" w:rsidR="00646117" w:rsidRDefault="00646117">
                                  <w:pPr>
                                    <w:pStyle w:val="TableParagraph"/>
                                    <w:kinsoku w:val="0"/>
                                    <w:overflowPunct w:val="0"/>
                                    <w:spacing w:before="49"/>
                                    <w:ind w:left="315" w:right="304"/>
                                    <w:jc w:val="center"/>
                                    <w:rPr>
                                      <w:sz w:val="18"/>
                                      <w:szCs w:val="18"/>
                                    </w:rPr>
                                  </w:pPr>
                                  <w:r>
                                    <w:rPr>
                                      <w:sz w:val="18"/>
                                      <w:szCs w:val="18"/>
                                    </w:rPr>
                                    <w:t>222–255</w:t>
                                  </w:r>
                                </w:p>
                              </w:tc>
                              <w:tc>
                                <w:tcPr>
                                  <w:tcW w:w="2467" w:type="dxa"/>
                                  <w:tcBorders>
                                    <w:top w:val="single" w:sz="2" w:space="0" w:color="000000"/>
                                    <w:left w:val="single" w:sz="2" w:space="0" w:color="000000"/>
                                    <w:bottom w:val="single" w:sz="12" w:space="0" w:color="000000"/>
                                    <w:right w:val="single" w:sz="2" w:space="0" w:color="000000"/>
                                  </w:tcBorders>
                                </w:tcPr>
                                <w:p w14:paraId="52C3B09F" w14:textId="77777777" w:rsidR="00646117" w:rsidRDefault="00646117">
                                  <w:pPr>
                                    <w:pStyle w:val="TableParagraph"/>
                                    <w:kinsoku w:val="0"/>
                                    <w:overflowPunct w:val="0"/>
                                    <w:spacing w:before="49"/>
                                    <w:ind w:left="130"/>
                                    <w:rPr>
                                      <w:sz w:val="18"/>
                                      <w:szCs w:val="18"/>
                                    </w:rPr>
                                  </w:pPr>
                                  <w:r>
                                    <w:rPr>
                                      <w:sz w:val="18"/>
                                      <w:szCs w:val="18"/>
                                    </w:rPr>
                                    <w:t>Reserved</w:t>
                                  </w:r>
                                </w:p>
                              </w:tc>
                              <w:tc>
                                <w:tcPr>
                                  <w:tcW w:w="1890" w:type="dxa"/>
                                  <w:tcBorders>
                                    <w:top w:val="single" w:sz="2" w:space="0" w:color="000000"/>
                                    <w:left w:val="single" w:sz="2" w:space="0" w:color="000000"/>
                                    <w:bottom w:val="single" w:sz="12" w:space="0" w:color="000000"/>
                                    <w:right w:val="single" w:sz="12" w:space="0" w:color="000000"/>
                                  </w:tcBorders>
                                </w:tcPr>
                                <w:p w14:paraId="385BAA31" w14:textId="77777777" w:rsidR="00646117" w:rsidRDefault="00646117">
                                  <w:pPr>
                                    <w:pStyle w:val="TableParagraph"/>
                                    <w:kinsoku w:val="0"/>
                                    <w:overflowPunct w:val="0"/>
                                    <w:rPr>
                                      <w:sz w:val="18"/>
                                      <w:szCs w:val="18"/>
                                    </w:rPr>
                                  </w:pPr>
                                </w:p>
                              </w:tc>
                            </w:tr>
                          </w:tbl>
                          <w:p w14:paraId="2F397A6C" w14:textId="77777777" w:rsidR="00646117" w:rsidRDefault="00646117" w:rsidP="00646117">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D9FFD" id="Text Box 8" o:spid="_x0000_s1030" type="#_x0000_t202" style="position:absolute;left:0;text-align:left;margin-left:158.95pt;margin-top:12.55pt;width:313.15pt;height:87.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823"/>
                        <w:gridCol w:w="2467"/>
                        <w:gridCol w:w="1890"/>
                      </w:tblGrid>
                      <w:tr w:rsidR="00646117" w14:paraId="0895F6A6" w14:textId="77777777" w:rsidTr="004D1EEC">
                        <w:trPr>
                          <w:trHeight w:val="380"/>
                        </w:trPr>
                        <w:tc>
                          <w:tcPr>
                            <w:tcW w:w="1823" w:type="dxa"/>
                            <w:tcBorders>
                              <w:top w:val="single" w:sz="12" w:space="0" w:color="000000"/>
                              <w:left w:val="single" w:sz="12" w:space="0" w:color="000000"/>
                              <w:bottom w:val="single" w:sz="12" w:space="0" w:color="000000"/>
                              <w:right w:val="single" w:sz="2" w:space="0" w:color="000000"/>
                            </w:tcBorders>
                          </w:tcPr>
                          <w:p w14:paraId="2014CDC4" w14:textId="77777777" w:rsidR="00646117" w:rsidRDefault="00646117">
                            <w:pPr>
                              <w:pStyle w:val="TableParagraph"/>
                              <w:kinsoku w:val="0"/>
                              <w:overflowPunct w:val="0"/>
                              <w:spacing w:before="76"/>
                              <w:ind w:left="315" w:right="305"/>
                              <w:jc w:val="center"/>
                              <w:rPr>
                                <w:b/>
                                <w:bCs/>
                                <w:sz w:val="18"/>
                                <w:szCs w:val="18"/>
                              </w:rPr>
                            </w:pPr>
                            <w:proofErr w:type="spellStart"/>
                            <w:r>
                              <w:rPr>
                                <w:b/>
                                <w:bCs/>
                                <w:sz w:val="18"/>
                                <w:szCs w:val="18"/>
                              </w:rPr>
                              <w:t>Subelement</w:t>
                            </w:r>
                            <w:proofErr w:type="spellEnd"/>
                            <w:r>
                              <w:rPr>
                                <w:b/>
                                <w:bCs/>
                                <w:sz w:val="18"/>
                                <w:szCs w:val="18"/>
                              </w:rPr>
                              <w:t xml:space="preserve"> ID</w:t>
                            </w:r>
                          </w:p>
                        </w:tc>
                        <w:tc>
                          <w:tcPr>
                            <w:tcW w:w="2467" w:type="dxa"/>
                            <w:tcBorders>
                              <w:top w:val="single" w:sz="12" w:space="0" w:color="000000"/>
                              <w:left w:val="single" w:sz="2" w:space="0" w:color="000000"/>
                              <w:bottom w:val="single" w:sz="12" w:space="0" w:color="000000"/>
                              <w:right w:val="single" w:sz="2" w:space="0" w:color="000000"/>
                            </w:tcBorders>
                          </w:tcPr>
                          <w:p w14:paraId="592688D5" w14:textId="77777777" w:rsidR="00646117" w:rsidRDefault="00646117">
                            <w:pPr>
                              <w:pStyle w:val="TableParagraph"/>
                              <w:kinsoku w:val="0"/>
                              <w:overflowPunct w:val="0"/>
                              <w:spacing w:before="76"/>
                              <w:ind w:left="873" w:right="847"/>
                              <w:jc w:val="center"/>
                              <w:rPr>
                                <w:b/>
                                <w:bCs/>
                                <w:sz w:val="18"/>
                                <w:szCs w:val="18"/>
                              </w:rPr>
                            </w:pPr>
                            <w:r>
                              <w:rPr>
                                <w:b/>
                                <w:bCs/>
                                <w:sz w:val="18"/>
                                <w:szCs w:val="18"/>
                              </w:rPr>
                              <w:t>Name</w:t>
                            </w:r>
                          </w:p>
                        </w:tc>
                        <w:tc>
                          <w:tcPr>
                            <w:tcW w:w="1890" w:type="dxa"/>
                            <w:tcBorders>
                              <w:top w:val="single" w:sz="12" w:space="0" w:color="000000"/>
                              <w:left w:val="single" w:sz="2" w:space="0" w:color="000000"/>
                              <w:bottom w:val="single" w:sz="12" w:space="0" w:color="000000"/>
                              <w:right w:val="single" w:sz="12" w:space="0" w:color="000000"/>
                            </w:tcBorders>
                          </w:tcPr>
                          <w:p w14:paraId="365C28CC" w14:textId="77777777" w:rsidR="00646117" w:rsidRDefault="00646117">
                            <w:pPr>
                              <w:pStyle w:val="TableParagraph"/>
                              <w:kinsoku w:val="0"/>
                              <w:overflowPunct w:val="0"/>
                              <w:spacing w:before="76"/>
                              <w:ind w:left="339" w:right="300"/>
                              <w:jc w:val="center"/>
                              <w:rPr>
                                <w:b/>
                                <w:bCs/>
                                <w:sz w:val="18"/>
                                <w:szCs w:val="18"/>
                              </w:rPr>
                            </w:pPr>
                            <w:r>
                              <w:rPr>
                                <w:b/>
                                <w:bCs/>
                                <w:sz w:val="18"/>
                                <w:szCs w:val="18"/>
                              </w:rPr>
                              <w:t>Extensible</w:t>
                            </w:r>
                          </w:p>
                        </w:tc>
                      </w:tr>
                      <w:tr w:rsidR="00646117" w14:paraId="2668663E" w14:textId="77777777" w:rsidTr="004D1EEC">
                        <w:trPr>
                          <w:trHeight w:val="311"/>
                        </w:trPr>
                        <w:tc>
                          <w:tcPr>
                            <w:tcW w:w="1823" w:type="dxa"/>
                            <w:tcBorders>
                              <w:top w:val="single" w:sz="12" w:space="0" w:color="000000"/>
                              <w:left w:val="single" w:sz="12" w:space="0" w:color="000000"/>
                              <w:bottom w:val="single" w:sz="2" w:space="0" w:color="000000"/>
                              <w:right w:val="single" w:sz="2" w:space="0" w:color="000000"/>
                            </w:tcBorders>
                          </w:tcPr>
                          <w:p w14:paraId="7C23FE4A" w14:textId="77777777" w:rsidR="00646117" w:rsidRDefault="00646117">
                            <w:pPr>
                              <w:pStyle w:val="TableParagraph"/>
                              <w:kinsoku w:val="0"/>
                              <w:overflowPunct w:val="0"/>
                              <w:spacing w:before="36"/>
                              <w:ind w:left="11"/>
                              <w:jc w:val="center"/>
                              <w:rPr>
                                <w:sz w:val="18"/>
                                <w:szCs w:val="18"/>
                              </w:rPr>
                            </w:pPr>
                            <w:r>
                              <w:rPr>
                                <w:sz w:val="18"/>
                                <w:szCs w:val="18"/>
                              </w:rPr>
                              <w:t>0</w:t>
                            </w:r>
                          </w:p>
                        </w:tc>
                        <w:tc>
                          <w:tcPr>
                            <w:tcW w:w="2467" w:type="dxa"/>
                            <w:tcBorders>
                              <w:top w:val="single" w:sz="12" w:space="0" w:color="000000"/>
                              <w:left w:val="single" w:sz="2" w:space="0" w:color="000000"/>
                              <w:bottom w:val="single" w:sz="2" w:space="0" w:color="000000"/>
                              <w:right w:val="single" w:sz="2" w:space="0" w:color="000000"/>
                            </w:tcBorders>
                          </w:tcPr>
                          <w:p w14:paraId="0BDF61BC" w14:textId="68E9C0D1" w:rsidR="00646117" w:rsidRPr="004D1EEC" w:rsidRDefault="00646117">
                            <w:pPr>
                              <w:pStyle w:val="TableParagraph"/>
                              <w:kinsoku w:val="0"/>
                              <w:overflowPunct w:val="0"/>
                              <w:spacing w:before="36"/>
                              <w:ind w:left="130"/>
                              <w:rPr>
                                <w:sz w:val="18"/>
                                <w:szCs w:val="18"/>
                              </w:rPr>
                            </w:pPr>
                            <w:r>
                              <w:rPr>
                                <w:sz w:val="18"/>
                                <w:szCs w:val="18"/>
                              </w:rPr>
                              <w:t>Pre-STA Profile</w:t>
                            </w:r>
                          </w:p>
                        </w:tc>
                        <w:tc>
                          <w:tcPr>
                            <w:tcW w:w="1890" w:type="dxa"/>
                            <w:tcBorders>
                              <w:top w:val="single" w:sz="12" w:space="0" w:color="000000"/>
                              <w:left w:val="single" w:sz="2" w:space="0" w:color="000000"/>
                              <w:bottom w:val="single" w:sz="2" w:space="0" w:color="000000"/>
                              <w:right w:val="single" w:sz="12" w:space="0" w:color="000000"/>
                            </w:tcBorders>
                          </w:tcPr>
                          <w:p w14:paraId="13B51EB9" w14:textId="77777777" w:rsidR="00646117" w:rsidRDefault="00646117">
                            <w:pPr>
                              <w:pStyle w:val="TableParagraph"/>
                              <w:kinsoku w:val="0"/>
                              <w:overflowPunct w:val="0"/>
                              <w:spacing w:before="36"/>
                              <w:ind w:left="339" w:right="300"/>
                              <w:jc w:val="center"/>
                              <w:rPr>
                                <w:sz w:val="18"/>
                                <w:szCs w:val="18"/>
                              </w:rPr>
                            </w:pPr>
                            <w:r>
                              <w:rPr>
                                <w:sz w:val="18"/>
                                <w:szCs w:val="18"/>
                              </w:rPr>
                              <w:t>Yes</w:t>
                            </w:r>
                          </w:p>
                        </w:tc>
                      </w:tr>
                      <w:tr w:rsidR="00646117" w14:paraId="4C1FCBE0" w14:textId="77777777" w:rsidTr="004D1EEC">
                        <w:trPr>
                          <w:trHeight w:val="325"/>
                        </w:trPr>
                        <w:tc>
                          <w:tcPr>
                            <w:tcW w:w="1823" w:type="dxa"/>
                            <w:tcBorders>
                              <w:top w:val="single" w:sz="2" w:space="0" w:color="000000"/>
                              <w:left w:val="single" w:sz="12" w:space="0" w:color="000000"/>
                              <w:bottom w:val="single" w:sz="2" w:space="0" w:color="000000"/>
                              <w:right w:val="single" w:sz="2" w:space="0" w:color="000000"/>
                            </w:tcBorders>
                          </w:tcPr>
                          <w:p w14:paraId="0E27137F" w14:textId="77777777" w:rsidR="00646117" w:rsidRDefault="00646117">
                            <w:pPr>
                              <w:pStyle w:val="TableParagraph"/>
                              <w:kinsoku w:val="0"/>
                              <w:overflowPunct w:val="0"/>
                              <w:spacing w:before="49"/>
                              <w:ind w:left="315" w:right="304"/>
                              <w:jc w:val="center"/>
                              <w:rPr>
                                <w:sz w:val="18"/>
                                <w:szCs w:val="18"/>
                              </w:rPr>
                            </w:pPr>
                            <w:r>
                              <w:rPr>
                                <w:sz w:val="18"/>
                                <w:szCs w:val="18"/>
                              </w:rPr>
                              <w:t>1–220</w:t>
                            </w:r>
                          </w:p>
                        </w:tc>
                        <w:tc>
                          <w:tcPr>
                            <w:tcW w:w="2467" w:type="dxa"/>
                            <w:tcBorders>
                              <w:top w:val="single" w:sz="2" w:space="0" w:color="000000"/>
                              <w:left w:val="single" w:sz="2" w:space="0" w:color="000000"/>
                              <w:bottom w:val="single" w:sz="2" w:space="0" w:color="000000"/>
                              <w:right w:val="single" w:sz="2" w:space="0" w:color="000000"/>
                            </w:tcBorders>
                          </w:tcPr>
                          <w:p w14:paraId="0C23A0BE" w14:textId="77777777" w:rsidR="00646117" w:rsidRDefault="00646117">
                            <w:pPr>
                              <w:pStyle w:val="TableParagraph"/>
                              <w:kinsoku w:val="0"/>
                              <w:overflowPunct w:val="0"/>
                              <w:spacing w:before="49"/>
                              <w:ind w:left="130"/>
                              <w:rPr>
                                <w:sz w:val="18"/>
                                <w:szCs w:val="18"/>
                              </w:rPr>
                            </w:pPr>
                            <w:r>
                              <w:rPr>
                                <w:sz w:val="18"/>
                                <w:szCs w:val="18"/>
                              </w:rPr>
                              <w:t>Reserved</w:t>
                            </w:r>
                          </w:p>
                        </w:tc>
                        <w:tc>
                          <w:tcPr>
                            <w:tcW w:w="1890" w:type="dxa"/>
                            <w:tcBorders>
                              <w:top w:val="single" w:sz="2" w:space="0" w:color="000000"/>
                              <w:left w:val="single" w:sz="2" w:space="0" w:color="000000"/>
                              <w:bottom w:val="single" w:sz="2" w:space="0" w:color="000000"/>
                              <w:right w:val="single" w:sz="12" w:space="0" w:color="000000"/>
                            </w:tcBorders>
                          </w:tcPr>
                          <w:p w14:paraId="4DDA55F1" w14:textId="77777777" w:rsidR="00646117" w:rsidRDefault="00646117">
                            <w:pPr>
                              <w:pStyle w:val="TableParagraph"/>
                              <w:kinsoku w:val="0"/>
                              <w:overflowPunct w:val="0"/>
                              <w:rPr>
                                <w:sz w:val="18"/>
                                <w:szCs w:val="18"/>
                              </w:rPr>
                            </w:pPr>
                          </w:p>
                        </w:tc>
                      </w:tr>
                      <w:tr w:rsidR="00646117" w14:paraId="61FD7575" w14:textId="77777777" w:rsidTr="004D1EEC">
                        <w:trPr>
                          <w:trHeight w:val="325"/>
                        </w:trPr>
                        <w:tc>
                          <w:tcPr>
                            <w:tcW w:w="1823" w:type="dxa"/>
                            <w:tcBorders>
                              <w:top w:val="single" w:sz="2" w:space="0" w:color="000000"/>
                              <w:left w:val="single" w:sz="12" w:space="0" w:color="000000"/>
                              <w:bottom w:val="single" w:sz="2" w:space="0" w:color="000000"/>
                              <w:right w:val="single" w:sz="2" w:space="0" w:color="000000"/>
                            </w:tcBorders>
                          </w:tcPr>
                          <w:p w14:paraId="7ADD3B98" w14:textId="77777777" w:rsidR="00646117" w:rsidRDefault="00646117">
                            <w:pPr>
                              <w:pStyle w:val="TableParagraph"/>
                              <w:kinsoku w:val="0"/>
                              <w:overflowPunct w:val="0"/>
                              <w:spacing w:before="49"/>
                              <w:ind w:left="315" w:right="304"/>
                              <w:jc w:val="center"/>
                              <w:rPr>
                                <w:sz w:val="18"/>
                                <w:szCs w:val="18"/>
                              </w:rPr>
                            </w:pPr>
                            <w:r>
                              <w:rPr>
                                <w:sz w:val="18"/>
                                <w:szCs w:val="18"/>
                              </w:rPr>
                              <w:t>221</w:t>
                            </w:r>
                          </w:p>
                        </w:tc>
                        <w:tc>
                          <w:tcPr>
                            <w:tcW w:w="2467" w:type="dxa"/>
                            <w:tcBorders>
                              <w:top w:val="single" w:sz="2" w:space="0" w:color="000000"/>
                              <w:left w:val="single" w:sz="2" w:space="0" w:color="000000"/>
                              <w:bottom w:val="single" w:sz="2" w:space="0" w:color="000000"/>
                              <w:right w:val="single" w:sz="2" w:space="0" w:color="000000"/>
                            </w:tcBorders>
                          </w:tcPr>
                          <w:p w14:paraId="144433A7" w14:textId="77777777" w:rsidR="00646117" w:rsidRDefault="00646117">
                            <w:pPr>
                              <w:pStyle w:val="TableParagraph"/>
                              <w:kinsoku w:val="0"/>
                              <w:overflowPunct w:val="0"/>
                              <w:spacing w:before="49"/>
                              <w:ind w:left="130"/>
                              <w:rPr>
                                <w:sz w:val="18"/>
                                <w:szCs w:val="18"/>
                              </w:rPr>
                            </w:pPr>
                            <w:r>
                              <w:rPr>
                                <w:sz w:val="18"/>
                                <w:szCs w:val="18"/>
                              </w:rPr>
                              <w:t>Vendor Specific</w:t>
                            </w:r>
                          </w:p>
                        </w:tc>
                        <w:tc>
                          <w:tcPr>
                            <w:tcW w:w="1890" w:type="dxa"/>
                            <w:tcBorders>
                              <w:top w:val="single" w:sz="2" w:space="0" w:color="000000"/>
                              <w:left w:val="single" w:sz="2" w:space="0" w:color="000000"/>
                              <w:bottom w:val="single" w:sz="2" w:space="0" w:color="000000"/>
                              <w:right w:val="single" w:sz="12" w:space="0" w:color="000000"/>
                            </w:tcBorders>
                          </w:tcPr>
                          <w:p w14:paraId="177E43D8" w14:textId="77777777" w:rsidR="00646117" w:rsidRDefault="00646117">
                            <w:pPr>
                              <w:pStyle w:val="TableParagraph"/>
                              <w:kinsoku w:val="0"/>
                              <w:overflowPunct w:val="0"/>
                              <w:spacing w:before="49"/>
                              <w:ind w:left="340" w:right="300"/>
                              <w:jc w:val="center"/>
                              <w:rPr>
                                <w:sz w:val="18"/>
                                <w:szCs w:val="18"/>
                              </w:rPr>
                            </w:pPr>
                            <w:r>
                              <w:rPr>
                                <w:sz w:val="18"/>
                                <w:szCs w:val="18"/>
                              </w:rPr>
                              <w:t>Vendor defined</w:t>
                            </w:r>
                          </w:p>
                        </w:tc>
                      </w:tr>
                      <w:tr w:rsidR="00646117" w14:paraId="2F9CD8E4" w14:textId="77777777" w:rsidTr="004D1EEC">
                        <w:trPr>
                          <w:trHeight w:val="313"/>
                        </w:trPr>
                        <w:tc>
                          <w:tcPr>
                            <w:tcW w:w="1823" w:type="dxa"/>
                            <w:tcBorders>
                              <w:top w:val="single" w:sz="2" w:space="0" w:color="000000"/>
                              <w:left w:val="single" w:sz="12" w:space="0" w:color="000000"/>
                              <w:bottom w:val="single" w:sz="12" w:space="0" w:color="000000"/>
                              <w:right w:val="single" w:sz="2" w:space="0" w:color="000000"/>
                            </w:tcBorders>
                          </w:tcPr>
                          <w:p w14:paraId="538FE7FD" w14:textId="77777777" w:rsidR="00646117" w:rsidRDefault="00646117">
                            <w:pPr>
                              <w:pStyle w:val="TableParagraph"/>
                              <w:kinsoku w:val="0"/>
                              <w:overflowPunct w:val="0"/>
                              <w:spacing w:before="49"/>
                              <w:ind w:left="315" w:right="304"/>
                              <w:jc w:val="center"/>
                              <w:rPr>
                                <w:sz w:val="18"/>
                                <w:szCs w:val="18"/>
                              </w:rPr>
                            </w:pPr>
                            <w:r>
                              <w:rPr>
                                <w:sz w:val="18"/>
                                <w:szCs w:val="18"/>
                              </w:rPr>
                              <w:t>222–255</w:t>
                            </w:r>
                          </w:p>
                        </w:tc>
                        <w:tc>
                          <w:tcPr>
                            <w:tcW w:w="2467" w:type="dxa"/>
                            <w:tcBorders>
                              <w:top w:val="single" w:sz="2" w:space="0" w:color="000000"/>
                              <w:left w:val="single" w:sz="2" w:space="0" w:color="000000"/>
                              <w:bottom w:val="single" w:sz="12" w:space="0" w:color="000000"/>
                              <w:right w:val="single" w:sz="2" w:space="0" w:color="000000"/>
                            </w:tcBorders>
                          </w:tcPr>
                          <w:p w14:paraId="52C3B09F" w14:textId="77777777" w:rsidR="00646117" w:rsidRDefault="00646117">
                            <w:pPr>
                              <w:pStyle w:val="TableParagraph"/>
                              <w:kinsoku w:val="0"/>
                              <w:overflowPunct w:val="0"/>
                              <w:spacing w:before="49"/>
                              <w:ind w:left="130"/>
                              <w:rPr>
                                <w:sz w:val="18"/>
                                <w:szCs w:val="18"/>
                              </w:rPr>
                            </w:pPr>
                            <w:r>
                              <w:rPr>
                                <w:sz w:val="18"/>
                                <w:szCs w:val="18"/>
                              </w:rPr>
                              <w:t>Reserved</w:t>
                            </w:r>
                          </w:p>
                        </w:tc>
                        <w:tc>
                          <w:tcPr>
                            <w:tcW w:w="1890" w:type="dxa"/>
                            <w:tcBorders>
                              <w:top w:val="single" w:sz="2" w:space="0" w:color="000000"/>
                              <w:left w:val="single" w:sz="2" w:space="0" w:color="000000"/>
                              <w:bottom w:val="single" w:sz="12" w:space="0" w:color="000000"/>
                              <w:right w:val="single" w:sz="12" w:space="0" w:color="000000"/>
                            </w:tcBorders>
                          </w:tcPr>
                          <w:p w14:paraId="385BAA31" w14:textId="77777777" w:rsidR="00646117" w:rsidRDefault="00646117">
                            <w:pPr>
                              <w:pStyle w:val="TableParagraph"/>
                              <w:kinsoku w:val="0"/>
                              <w:overflowPunct w:val="0"/>
                              <w:rPr>
                                <w:sz w:val="18"/>
                                <w:szCs w:val="18"/>
                              </w:rPr>
                            </w:pPr>
                          </w:p>
                        </w:tc>
                      </w:tr>
                    </w:tbl>
                    <w:p w14:paraId="2F397A6C" w14:textId="77777777" w:rsidR="00646117" w:rsidRDefault="00646117" w:rsidP="00646117">
                      <w:pPr>
                        <w:pStyle w:val="BodyText0"/>
                        <w:kinsoku w:val="0"/>
                        <w:overflowPunct w:val="0"/>
                        <w:rPr>
                          <w:sz w:val="24"/>
                          <w:szCs w:val="24"/>
                        </w:rPr>
                      </w:pPr>
                    </w:p>
                  </w:txbxContent>
                </v:textbox>
                <w10:wrap anchorx="page"/>
              </v:shape>
            </w:pict>
          </mc:Fallback>
        </mc:AlternateContent>
      </w:r>
    </w:p>
    <w:p w14:paraId="78601C1E" w14:textId="77777777" w:rsidR="00646117" w:rsidRPr="0017058B" w:rsidRDefault="00646117" w:rsidP="00646117">
      <w:pPr>
        <w:pStyle w:val="BodyText0"/>
        <w:kinsoku w:val="0"/>
        <w:overflowPunct w:val="0"/>
        <w:spacing w:line="200" w:lineRule="exact"/>
        <w:rPr>
          <w:sz w:val="18"/>
          <w:szCs w:val="18"/>
          <w:highlight w:val="cyan"/>
        </w:rPr>
      </w:pPr>
    </w:p>
    <w:p w14:paraId="1A23A050" w14:textId="77777777" w:rsidR="00646117" w:rsidRPr="0017058B" w:rsidRDefault="00646117" w:rsidP="00646117">
      <w:pPr>
        <w:pStyle w:val="BodyText0"/>
        <w:kinsoku w:val="0"/>
        <w:overflowPunct w:val="0"/>
        <w:spacing w:line="200" w:lineRule="exact"/>
        <w:rPr>
          <w:ins w:id="148" w:author="Gaurang Naik" w:date="2021-03-03T16:26:00Z"/>
          <w:b/>
          <w:bCs/>
          <w:i/>
          <w:iCs/>
          <w:color w:val="000000"/>
          <w:sz w:val="20"/>
          <w:highlight w:val="cyan"/>
        </w:rPr>
      </w:pPr>
    </w:p>
    <w:p w14:paraId="63C9E8D0" w14:textId="77777777" w:rsidR="00646117" w:rsidRPr="0017058B" w:rsidRDefault="00646117" w:rsidP="00646117">
      <w:pPr>
        <w:pStyle w:val="BodyText0"/>
        <w:kinsoku w:val="0"/>
        <w:overflowPunct w:val="0"/>
        <w:spacing w:line="200" w:lineRule="exact"/>
        <w:rPr>
          <w:ins w:id="149" w:author="Gaurang Naik" w:date="2021-03-03T16:26:00Z"/>
          <w:b/>
          <w:bCs/>
          <w:i/>
          <w:iCs/>
          <w:color w:val="000000"/>
          <w:sz w:val="20"/>
          <w:highlight w:val="cyan"/>
        </w:rPr>
      </w:pPr>
    </w:p>
    <w:p w14:paraId="53F565E7" w14:textId="77777777" w:rsidR="00646117" w:rsidRPr="0017058B" w:rsidRDefault="00646117" w:rsidP="00646117">
      <w:pPr>
        <w:pStyle w:val="BodyText0"/>
        <w:kinsoku w:val="0"/>
        <w:overflowPunct w:val="0"/>
        <w:spacing w:line="200" w:lineRule="exact"/>
        <w:rPr>
          <w:ins w:id="150" w:author="Gaurang Naik" w:date="2021-03-03T16:26:00Z"/>
          <w:b/>
          <w:bCs/>
          <w:i/>
          <w:iCs/>
          <w:color w:val="000000"/>
          <w:sz w:val="20"/>
          <w:highlight w:val="cyan"/>
        </w:rPr>
      </w:pPr>
    </w:p>
    <w:p w14:paraId="08532FCE" w14:textId="77777777" w:rsidR="00646117" w:rsidRPr="0017058B" w:rsidRDefault="00646117" w:rsidP="00646117">
      <w:pPr>
        <w:pStyle w:val="BodyText0"/>
        <w:kinsoku w:val="0"/>
        <w:overflowPunct w:val="0"/>
        <w:spacing w:line="200" w:lineRule="exact"/>
        <w:rPr>
          <w:ins w:id="151" w:author="Gaurang Naik" w:date="2021-03-03T16:26:00Z"/>
          <w:b/>
          <w:bCs/>
          <w:i/>
          <w:iCs/>
          <w:color w:val="000000"/>
          <w:sz w:val="20"/>
          <w:highlight w:val="cyan"/>
        </w:rPr>
      </w:pPr>
    </w:p>
    <w:p w14:paraId="03639166" w14:textId="77777777" w:rsidR="00646117" w:rsidRPr="0017058B" w:rsidRDefault="00646117" w:rsidP="00646117">
      <w:pPr>
        <w:widowControl w:val="0"/>
        <w:tabs>
          <w:tab w:val="left" w:pos="661"/>
        </w:tabs>
        <w:kinsoku w:val="0"/>
        <w:overflowPunct w:val="0"/>
        <w:autoSpaceDE w:val="0"/>
        <w:autoSpaceDN w:val="0"/>
        <w:adjustRightInd w:val="0"/>
        <w:spacing w:before="103" w:line="219" w:lineRule="exact"/>
        <w:jc w:val="left"/>
        <w:rPr>
          <w:sz w:val="20"/>
          <w:highlight w:val="cyan"/>
        </w:rPr>
      </w:pPr>
    </w:p>
    <w:p w14:paraId="4BBDE722" w14:textId="6B615B8F" w:rsidR="0017058B" w:rsidRPr="0017058B" w:rsidRDefault="0017058B">
      <w:pPr>
        <w:jc w:val="left"/>
        <w:rPr>
          <w:ins w:id="152" w:author="Rojan Chitrakar" w:date="2021-04-19T16:43:00Z"/>
          <w:rFonts w:ascii="Arial" w:hAnsi="Arial" w:cs="Arial"/>
          <w:b/>
          <w:bCs/>
          <w:sz w:val="28"/>
          <w:szCs w:val="28"/>
          <w:highlight w:val="cyan"/>
        </w:rPr>
      </w:pPr>
    </w:p>
    <w:p w14:paraId="23100663" w14:textId="7D304B0F" w:rsidR="0017058B" w:rsidRPr="0017058B" w:rsidRDefault="0017058B" w:rsidP="0017058B">
      <w:pPr>
        <w:pStyle w:val="BodyText0"/>
        <w:tabs>
          <w:tab w:val="left" w:pos="659"/>
        </w:tabs>
        <w:kinsoku w:val="0"/>
        <w:overflowPunct w:val="0"/>
        <w:spacing w:line="217" w:lineRule="exact"/>
        <w:rPr>
          <w:ins w:id="153" w:author="Rojan Chitrakar" w:date="2021-04-19T16:43:00Z"/>
          <w:sz w:val="20"/>
          <w:szCs w:val="18"/>
          <w:highlight w:val="cyan"/>
        </w:rPr>
      </w:pPr>
      <w:ins w:id="154" w:author="Rojan Chitrakar" w:date="2021-04-19T16:43:00Z">
        <w:r w:rsidRPr="0017058B">
          <w:rPr>
            <w:sz w:val="20"/>
            <w:szCs w:val="18"/>
            <w:highlight w:val="cyan"/>
          </w:rPr>
          <w:t xml:space="preserve">Zero or more Per-STA Profile </w:t>
        </w:r>
        <w:proofErr w:type="spellStart"/>
        <w:r w:rsidRPr="0017058B">
          <w:rPr>
            <w:sz w:val="20"/>
            <w:szCs w:val="18"/>
            <w:highlight w:val="cyan"/>
          </w:rPr>
          <w:t>subelements</w:t>
        </w:r>
        <w:proofErr w:type="spellEnd"/>
        <w:r w:rsidRPr="0017058B">
          <w:rPr>
            <w:sz w:val="20"/>
            <w:szCs w:val="18"/>
            <w:highlight w:val="cyan"/>
          </w:rPr>
          <w:t xml:space="preserve"> are included in the list of </w:t>
        </w:r>
        <w:proofErr w:type="spellStart"/>
        <w:r w:rsidRPr="0017058B">
          <w:rPr>
            <w:sz w:val="20"/>
            <w:szCs w:val="18"/>
            <w:highlight w:val="cyan"/>
          </w:rPr>
          <w:t>subelements</w:t>
        </w:r>
        <w:proofErr w:type="spellEnd"/>
        <w:r w:rsidRPr="0017058B">
          <w:rPr>
            <w:sz w:val="20"/>
            <w:szCs w:val="18"/>
            <w:highlight w:val="cyan"/>
          </w:rPr>
          <w:t>.</w:t>
        </w:r>
      </w:ins>
      <w:ins w:id="155" w:author="Rojan Chitrakar" w:date="2021-04-19T16:48:00Z">
        <w:r w:rsidRPr="0017058B">
          <w:rPr>
            <w:rFonts w:eastAsia="DengXian"/>
            <w:sz w:val="20"/>
            <w:highlight w:val="cyan"/>
            <w:lang w:val="en-US" w:eastAsia="zh-CN" w:bidi="ne-NP"/>
          </w:rPr>
          <w:t xml:space="preserve"> </w:t>
        </w:r>
        <w:r>
          <w:rPr>
            <w:rFonts w:eastAsia="DengXian"/>
            <w:sz w:val="20"/>
            <w:highlight w:val="cyan"/>
            <w:lang w:val="en-US" w:eastAsia="zh-CN" w:bidi="ne-NP"/>
          </w:rPr>
          <w:t>(#2587)</w:t>
        </w:r>
      </w:ins>
    </w:p>
    <w:p w14:paraId="11025F55" w14:textId="77777777" w:rsidR="0017058B" w:rsidRPr="0017058B" w:rsidRDefault="0017058B">
      <w:pPr>
        <w:jc w:val="left"/>
        <w:rPr>
          <w:rFonts w:ascii="Arial" w:hAnsi="Arial" w:cs="Arial"/>
          <w:b/>
          <w:bCs/>
          <w:sz w:val="28"/>
          <w:szCs w:val="28"/>
          <w:highlight w:val="cyan"/>
        </w:rPr>
      </w:pPr>
    </w:p>
    <w:p w14:paraId="3BC43B63" w14:textId="77777777" w:rsidR="0017058B" w:rsidRPr="00253464" w:rsidRDefault="0017058B" w:rsidP="0017058B">
      <w:pPr>
        <w:pStyle w:val="BodyText0"/>
        <w:tabs>
          <w:tab w:val="left" w:pos="659"/>
        </w:tabs>
        <w:kinsoku w:val="0"/>
        <w:overflowPunct w:val="0"/>
        <w:spacing w:line="217" w:lineRule="exact"/>
        <w:rPr>
          <w:ins w:id="156" w:author="Gaurang Naik" w:date="2021-03-12T20:09:00Z"/>
          <w:sz w:val="20"/>
          <w:szCs w:val="18"/>
        </w:rPr>
      </w:pPr>
      <w:r w:rsidRPr="0017058B">
        <w:rPr>
          <w:sz w:val="20"/>
          <w:szCs w:val="18"/>
          <w:highlight w:val="cyan"/>
        </w:rPr>
        <w:t xml:space="preserve">Each Per-STA Profile </w:t>
      </w:r>
      <w:proofErr w:type="spellStart"/>
      <w:r w:rsidRPr="0017058B">
        <w:rPr>
          <w:sz w:val="20"/>
          <w:szCs w:val="18"/>
          <w:highlight w:val="cyan"/>
        </w:rPr>
        <w:t>subelement</w:t>
      </w:r>
      <w:proofErr w:type="spellEnd"/>
      <w:r w:rsidRPr="0017058B">
        <w:rPr>
          <w:sz w:val="20"/>
          <w:szCs w:val="18"/>
          <w:highlight w:val="cyan"/>
        </w:rPr>
        <w:t xml:space="preserve"> starts with Per-STA Control field followed by a variable number of fields and elements as defined in 35.3.2 (Container for multi-link information).</w:t>
      </w:r>
      <w:r w:rsidRPr="003E3939">
        <w:rPr>
          <w:sz w:val="20"/>
          <w:szCs w:val="18"/>
        </w:rPr>
        <w:t xml:space="preserve"> </w:t>
      </w:r>
    </w:p>
    <w:p w14:paraId="64C11EC8" w14:textId="3F93F9B0" w:rsidR="00237ECA" w:rsidRDefault="00237ECA">
      <w:pPr>
        <w:jc w:val="left"/>
        <w:rPr>
          <w:rFonts w:ascii="Arial" w:hAnsi="Arial" w:cs="Arial"/>
          <w:b/>
          <w:bCs/>
          <w:sz w:val="28"/>
          <w:szCs w:val="28"/>
        </w:rPr>
      </w:pPr>
      <w:r>
        <w:rPr>
          <w:rFonts w:ascii="Arial" w:hAnsi="Arial" w:cs="Arial"/>
          <w:b/>
          <w:bCs/>
          <w:sz w:val="28"/>
          <w:szCs w:val="28"/>
        </w:rPr>
        <w:br w:type="page"/>
      </w:r>
    </w:p>
    <w:p w14:paraId="10121929" w14:textId="3661E5FE" w:rsidR="009125C4" w:rsidRPr="00C6237C" w:rsidRDefault="009125C4" w:rsidP="00297CB3">
      <w:pPr>
        <w:jc w:val="center"/>
        <w:rPr>
          <w:rFonts w:ascii="Arial" w:hAnsi="Arial" w:cs="Arial"/>
          <w:sz w:val="28"/>
          <w:szCs w:val="28"/>
        </w:rPr>
      </w:pPr>
      <w:r w:rsidRPr="00C6237C">
        <w:rPr>
          <w:rFonts w:ascii="Arial" w:hAnsi="Arial" w:cs="Arial"/>
          <w:b/>
          <w:bCs/>
          <w:sz w:val="28"/>
          <w:szCs w:val="28"/>
        </w:rPr>
        <w:lastRenderedPageBreak/>
        <w:t>Part II (Probe Request variant MLE)</w:t>
      </w:r>
    </w:p>
    <w:p w14:paraId="5D7317A1" w14:textId="235E5A34" w:rsidR="009125C4" w:rsidRDefault="009125C4" w:rsidP="00297CB3">
      <w:pPr>
        <w:jc w:val="center"/>
        <w:rPr>
          <w:rFonts w:ascii="Arial" w:hAnsi="Arial" w:cs="Arial"/>
          <w:sz w:val="20"/>
        </w:rPr>
      </w:pPr>
    </w:p>
    <w:p w14:paraId="10E3EB05" w14:textId="77777777" w:rsidR="009125C4" w:rsidRPr="00E3607E" w:rsidRDefault="009125C4" w:rsidP="009125C4">
      <w:pPr>
        <w:pStyle w:val="T"/>
        <w:rPr>
          <w:sz w:val="24"/>
          <w:lang w:val="en-GB"/>
        </w:rPr>
      </w:pPr>
      <w:r w:rsidRPr="00E3607E">
        <w:rPr>
          <w:b/>
          <w:sz w:val="24"/>
          <w:u w:val="single"/>
          <w:lang w:val="en-GB"/>
        </w:rPr>
        <w:t>Discussion:</w:t>
      </w:r>
      <w:r w:rsidRPr="00E3607E">
        <w:rPr>
          <w:sz w:val="24"/>
          <w:lang w:val="en-GB"/>
        </w:rPr>
        <w:t xml:space="preserve"> </w:t>
      </w:r>
      <w:r>
        <w:rPr>
          <w:sz w:val="24"/>
          <w:lang w:val="en-GB"/>
        </w:rPr>
        <w:t>None.</w:t>
      </w:r>
    </w:p>
    <w:p w14:paraId="12BBDFEF" w14:textId="77777777" w:rsidR="009125C4" w:rsidRPr="00E3607E" w:rsidRDefault="009125C4" w:rsidP="009125C4">
      <w:pPr>
        <w:pStyle w:val="T"/>
        <w:rPr>
          <w:b/>
          <w:sz w:val="24"/>
          <w:u w:val="single"/>
          <w:lang w:val="en-GB"/>
        </w:rPr>
      </w:pPr>
      <w:r w:rsidRPr="00E3607E">
        <w:rPr>
          <w:b/>
          <w:sz w:val="24"/>
          <w:u w:val="single"/>
          <w:lang w:val="en-GB"/>
        </w:rPr>
        <w:t>Propose:</w:t>
      </w:r>
    </w:p>
    <w:p w14:paraId="4C8A8161" w14:textId="20975B5D" w:rsidR="009125C4" w:rsidRPr="006B116F" w:rsidRDefault="009125C4" w:rsidP="009125C4">
      <w:pPr>
        <w:pStyle w:val="T"/>
        <w:rPr>
          <w:sz w:val="24"/>
          <w:highlight w:val="green"/>
        </w:rPr>
      </w:pPr>
      <w:r w:rsidRPr="006B116F">
        <w:rPr>
          <w:sz w:val="24"/>
          <w:highlight w:val="green"/>
          <w:lang w:val="en-GB"/>
        </w:rPr>
        <w:t xml:space="preserve">Revised for CIDs </w:t>
      </w:r>
      <w:r w:rsidR="006B116F" w:rsidRPr="006B116F">
        <w:rPr>
          <w:sz w:val="24"/>
          <w:highlight w:val="green"/>
          <w:lang w:val="en-GB"/>
        </w:rPr>
        <w:t xml:space="preserve">2162, 2163 </w:t>
      </w:r>
      <w:r w:rsidRPr="006B116F">
        <w:rPr>
          <w:sz w:val="24"/>
          <w:highlight w:val="green"/>
          <w:lang w:val="en-GB"/>
        </w:rPr>
        <w:t>as per discussion and editing instructions in</w:t>
      </w:r>
      <w:r w:rsidR="006B116F" w:rsidRPr="006B116F">
        <w:rPr>
          <w:sz w:val="24"/>
          <w:highlight w:val="green"/>
          <w:lang w:val="en-GB"/>
        </w:rPr>
        <w:t xml:space="preserve"> </w:t>
      </w:r>
      <w:sdt>
        <w:sdtPr>
          <w:rPr>
            <w:sz w:val="24"/>
            <w:highlight w:val="green"/>
            <w:lang w:val="en-GB"/>
          </w:rPr>
          <w:alias w:val="Title"/>
          <w:tag w:val=""/>
          <w:id w:val="86511494"/>
          <w:placeholder>
            <w:docPart w:val="221947BD59FD4A9A825B1BB6CE25630A"/>
          </w:placeholder>
          <w:dataBinding w:prefixMappings="xmlns:ns0='http://purl.org/dc/elements/1.1/' xmlns:ns1='http://schemas.openxmlformats.org/package/2006/metadata/core-properties' " w:xpath="/ns1:coreProperties[1]/ns0:title[1]" w:storeItemID="{6C3C8BC8-F283-45AE-878A-BAB7291924A1}"/>
          <w:text/>
        </w:sdtPr>
        <w:sdtEndPr/>
        <w:sdtContent>
          <w:r w:rsidR="00613825">
            <w:rPr>
              <w:sz w:val="24"/>
              <w:highlight w:val="green"/>
              <w:lang w:val="en-GB"/>
            </w:rPr>
            <w:t>21/0301r6</w:t>
          </w:r>
        </w:sdtContent>
      </w:sdt>
      <w:r w:rsidRPr="006B116F">
        <w:rPr>
          <w:sz w:val="24"/>
          <w:highlight w:val="green"/>
        </w:rPr>
        <w:t xml:space="preserve">. </w:t>
      </w:r>
    </w:p>
    <w:p w14:paraId="2674158F" w14:textId="0B451DA8" w:rsidR="006B116F" w:rsidRDefault="006B116F" w:rsidP="009125C4">
      <w:pPr>
        <w:pStyle w:val="T"/>
        <w:rPr>
          <w:sz w:val="24"/>
        </w:rPr>
      </w:pPr>
      <w:r w:rsidRPr="006B116F">
        <w:rPr>
          <w:sz w:val="24"/>
          <w:highlight w:val="green"/>
        </w:rPr>
        <w:t xml:space="preserve">SP: Do you agree to incorporate the changes provided in </w:t>
      </w:r>
      <w:sdt>
        <w:sdtPr>
          <w:rPr>
            <w:sz w:val="24"/>
            <w:highlight w:val="green"/>
          </w:rPr>
          <w:alias w:val="Title"/>
          <w:tag w:val=""/>
          <w:id w:val="-1856021976"/>
          <w:placeholder>
            <w:docPart w:val="41CF40FF8D3A4314A30C198B46A40CCE"/>
          </w:placeholder>
          <w:dataBinding w:prefixMappings="xmlns:ns0='http://purl.org/dc/elements/1.1/' xmlns:ns1='http://schemas.openxmlformats.org/package/2006/metadata/core-properties' " w:xpath="/ns1:coreProperties[1]/ns0:title[1]" w:storeItemID="{6C3C8BC8-F283-45AE-878A-BAB7291924A1}"/>
          <w:text/>
        </w:sdtPr>
        <w:sdtEndPr/>
        <w:sdtContent>
          <w:r w:rsidR="00613825">
            <w:rPr>
              <w:sz w:val="24"/>
              <w:highlight w:val="green"/>
            </w:rPr>
            <w:t>21/0301r6</w:t>
          </w:r>
        </w:sdtContent>
      </w:sdt>
      <w:r w:rsidR="00761CF4">
        <w:rPr>
          <w:sz w:val="24"/>
          <w:highlight w:val="green"/>
        </w:rPr>
        <w:t xml:space="preserve"> </w:t>
      </w:r>
      <w:r w:rsidRPr="006B116F">
        <w:rPr>
          <w:sz w:val="24"/>
          <w:highlight w:val="green"/>
        </w:rPr>
        <w:t>for CIDs 2162, 2163</w:t>
      </w:r>
      <w:r>
        <w:rPr>
          <w:sz w:val="24"/>
          <w:highlight w:val="green"/>
        </w:rPr>
        <w:t xml:space="preserve"> </w:t>
      </w:r>
      <w:r w:rsidRPr="006B116F">
        <w:rPr>
          <w:sz w:val="24"/>
          <w:highlight w:val="green"/>
        </w:rPr>
        <w:t>to the next revision of 802.11be draft?</w:t>
      </w:r>
    </w:p>
    <w:p w14:paraId="789250DC" w14:textId="1C2BC29E" w:rsidR="009125C4" w:rsidRPr="00A43948" w:rsidRDefault="009125C4" w:rsidP="009125C4">
      <w:pPr>
        <w:pStyle w:val="H2"/>
        <w:rPr>
          <w:w w:val="100"/>
        </w:rPr>
      </w:pPr>
      <w:r w:rsidRPr="00A43948">
        <w:rPr>
          <w:w w:val="100"/>
        </w:rPr>
        <w:t>9.4.2.295bMulti-Link element</w:t>
      </w:r>
    </w:p>
    <w:p w14:paraId="194722FB" w14:textId="6E1EF6CD" w:rsidR="00A43948" w:rsidRPr="004333A2" w:rsidRDefault="007A12B1" w:rsidP="00A43948">
      <w:pPr>
        <w:pStyle w:val="H2"/>
        <w:rPr>
          <w:w w:val="100"/>
        </w:rPr>
      </w:pPr>
      <w:bookmarkStart w:id="157" w:name="9.4.2.295b.3_Probe_Request_variant_Multi"/>
      <w:bookmarkStart w:id="158" w:name="_bookmark47"/>
      <w:bookmarkEnd w:id="157"/>
      <w:bookmarkEnd w:id="158"/>
      <w:r w:rsidRPr="007A12B1">
        <w:rPr>
          <w:rFonts w:eastAsia="DengXian"/>
          <w:lang w:eastAsia="zh-CN" w:bidi="ne-NP"/>
        </w:rPr>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 xml:space="preserve">CIDs </w:t>
      </w:r>
      <w:r w:rsidR="00A43948" w:rsidRPr="00A43948">
        <w:rPr>
          <w:w w:val="100"/>
          <w:highlight w:val="yellow"/>
        </w:rPr>
        <w:t>173</w:t>
      </w:r>
      <w:r w:rsidR="00585FDC">
        <w:rPr>
          <w:w w:val="100"/>
          <w:highlight w:val="yellow"/>
        </w:rPr>
        <w:t>2</w:t>
      </w:r>
      <w:r w:rsidR="00585FDC" w:rsidRPr="004E38C8">
        <w:rPr>
          <w:w w:val="100"/>
          <w:highlight w:val="yellow"/>
        </w:rPr>
        <w:t>,</w:t>
      </w:r>
      <w:r w:rsidR="004E38C8" w:rsidRPr="004E38C8">
        <w:rPr>
          <w:highlight w:val="yellow"/>
        </w:rPr>
        <w:t xml:space="preserve"> </w:t>
      </w:r>
      <w:r w:rsidR="004E38C8" w:rsidRPr="004E38C8">
        <w:rPr>
          <w:w w:val="100"/>
          <w:highlight w:val="yellow"/>
        </w:rPr>
        <w:t xml:space="preserve">1834, </w:t>
      </w:r>
      <w:r w:rsidR="00585FDC" w:rsidRPr="00613825">
        <w:rPr>
          <w:w w:val="100"/>
          <w:highlight w:val="green"/>
        </w:rPr>
        <w:t>2162</w:t>
      </w:r>
      <w:r w:rsidR="00D83D6A" w:rsidRPr="00613825">
        <w:rPr>
          <w:w w:val="100"/>
          <w:highlight w:val="green"/>
        </w:rPr>
        <w:t>, 2163</w:t>
      </w:r>
      <w:r w:rsidR="004E38C8">
        <w:rPr>
          <w:w w:val="100"/>
          <w:highlight w:val="yellow"/>
        </w:rPr>
        <w:t xml:space="preserve">, </w:t>
      </w:r>
      <w:r w:rsidR="004E38C8" w:rsidRPr="004E38C8">
        <w:rPr>
          <w:w w:val="100"/>
          <w:highlight w:val="yellow"/>
        </w:rPr>
        <w:t>3247</w:t>
      </w:r>
      <w:r w:rsidR="00A43948" w:rsidRPr="000C5F79">
        <w:rPr>
          <w:w w:val="100"/>
        </w:rPr>
        <w:t>)</w:t>
      </w:r>
    </w:p>
    <w:p w14:paraId="5008AB3C" w14:textId="457E0279" w:rsidR="007A12B1" w:rsidRPr="007A12B1" w:rsidRDefault="00A43948" w:rsidP="00A43948">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115F75D1" w14:textId="77777777" w:rsidR="007A12B1" w:rsidRDefault="007A12B1" w:rsidP="007A12B1">
      <w:pPr>
        <w:widowControl w:val="0"/>
        <w:tabs>
          <w:tab w:val="left" w:pos="659"/>
        </w:tabs>
        <w:kinsoku w:val="0"/>
        <w:overflowPunct w:val="0"/>
        <w:autoSpaceDE w:val="0"/>
        <w:autoSpaceDN w:val="0"/>
        <w:adjustRightInd w:val="0"/>
        <w:spacing w:line="329" w:lineRule="exact"/>
        <w:jc w:val="left"/>
        <w:rPr>
          <w:rFonts w:eastAsia="DengXian"/>
          <w:sz w:val="18"/>
          <w:szCs w:val="18"/>
          <w:lang w:val="en-US" w:eastAsia="zh-CN" w:bidi="ne-NP"/>
        </w:rPr>
      </w:pPr>
    </w:p>
    <w:p w14:paraId="4163E0FD" w14:textId="50A69254" w:rsidR="007A12B1" w:rsidRPr="007A12B1" w:rsidRDefault="007A12B1" w:rsidP="007A12B1">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7A12B1">
        <w:rPr>
          <w:rFonts w:eastAsia="DengXian"/>
          <w:sz w:val="20"/>
          <w:lang w:val="en-US" w:eastAsia="zh-CN" w:bidi="ne-NP"/>
        </w:rPr>
        <w:t>The Probe Request variant Multi-Link element is used to request an AP to provide information of other</w:t>
      </w:r>
      <w:r w:rsidRPr="007A12B1">
        <w:rPr>
          <w:rFonts w:eastAsia="DengXian"/>
          <w:spacing w:val="-22"/>
          <w:sz w:val="20"/>
          <w:lang w:val="en-US" w:eastAsia="zh-CN" w:bidi="ne-NP"/>
        </w:rPr>
        <w:t xml:space="preserve"> </w:t>
      </w:r>
      <w:r w:rsidRPr="007A12B1">
        <w:rPr>
          <w:rFonts w:eastAsia="DengXian"/>
          <w:sz w:val="20"/>
          <w:lang w:val="en-US" w:eastAsia="zh-CN" w:bidi="ne-NP"/>
        </w:rPr>
        <w:t>APs</w:t>
      </w:r>
      <w:r>
        <w:rPr>
          <w:rFonts w:eastAsia="DengXian"/>
          <w:sz w:val="20"/>
          <w:lang w:val="en-US" w:eastAsia="zh-CN" w:bidi="ne-NP"/>
        </w:rPr>
        <w:t xml:space="preserve"> </w:t>
      </w:r>
      <w:r w:rsidRPr="007A12B1">
        <w:rPr>
          <w:rFonts w:eastAsia="DengXian"/>
          <w:sz w:val="20"/>
          <w:lang w:val="en-US" w:eastAsia="zh-CN" w:bidi="ne-NP"/>
        </w:rPr>
        <w:t>affiliated</w:t>
      </w:r>
      <w:r w:rsidRPr="007A12B1">
        <w:rPr>
          <w:rFonts w:eastAsia="DengXian"/>
          <w:spacing w:val="-4"/>
          <w:sz w:val="20"/>
          <w:lang w:val="en-US" w:eastAsia="zh-CN" w:bidi="ne-NP"/>
        </w:rPr>
        <w:t xml:space="preserve"> </w:t>
      </w:r>
      <w:r w:rsidRPr="007A12B1">
        <w:rPr>
          <w:rFonts w:eastAsia="DengXian"/>
          <w:sz w:val="20"/>
          <w:lang w:val="en-US" w:eastAsia="zh-CN" w:bidi="ne-NP"/>
        </w:rPr>
        <w:t>with</w:t>
      </w:r>
      <w:r w:rsidRPr="007A12B1">
        <w:rPr>
          <w:rFonts w:eastAsia="DengXian"/>
          <w:spacing w:val="-4"/>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same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5"/>
          <w:sz w:val="20"/>
          <w:lang w:val="en-US" w:eastAsia="zh-CN" w:bidi="ne-NP"/>
        </w:rPr>
        <w:t xml:space="preserve"> </w:t>
      </w:r>
      <w:r w:rsidRPr="007A12B1">
        <w:rPr>
          <w:rFonts w:eastAsia="DengXian"/>
          <w:sz w:val="20"/>
          <w:lang w:val="en-US" w:eastAsia="zh-CN" w:bidi="ne-NP"/>
        </w:rPr>
        <w:t>MLD</w:t>
      </w:r>
      <w:r w:rsidRPr="007A12B1">
        <w:rPr>
          <w:rFonts w:eastAsia="DengXian"/>
          <w:spacing w:val="-4"/>
          <w:sz w:val="20"/>
          <w:lang w:val="en-US" w:eastAsia="zh-CN" w:bidi="ne-NP"/>
        </w:rPr>
        <w:t xml:space="preserve"> </w:t>
      </w:r>
      <w:r w:rsidRPr="007A12B1">
        <w:rPr>
          <w:rFonts w:eastAsia="DengXian"/>
          <w:sz w:val="20"/>
          <w:lang w:val="en-US" w:eastAsia="zh-CN" w:bidi="ne-NP"/>
        </w:rPr>
        <w:t>as</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inclusion</w:t>
      </w:r>
      <w:r w:rsidRPr="007A12B1">
        <w:rPr>
          <w:rFonts w:eastAsia="DengXian"/>
          <w:spacing w:val="-4"/>
          <w:sz w:val="20"/>
          <w:lang w:val="en-US" w:eastAsia="zh-CN" w:bidi="ne-NP"/>
        </w:rPr>
        <w:t xml:space="preserve"> </w:t>
      </w:r>
      <w:r w:rsidRPr="007A12B1">
        <w:rPr>
          <w:rFonts w:eastAsia="DengXian"/>
          <w:sz w:val="20"/>
          <w:lang w:val="en-US" w:eastAsia="zh-CN" w:bidi="ne-NP"/>
        </w:rPr>
        <w:t>of</w:t>
      </w:r>
      <w:r w:rsidRPr="007A12B1">
        <w:rPr>
          <w:rFonts w:eastAsia="DengXian"/>
          <w:spacing w:val="-7"/>
          <w:sz w:val="20"/>
          <w:lang w:val="en-US" w:eastAsia="zh-CN" w:bidi="ne-NP"/>
        </w:rPr>
        <w:t xml:space="preserve"> </w:t>
      </w:r>
      <w:r w:rsidRPr="007A12B1">
        <w:rPr>
          <w:rFonts w:eastAsia="DengXian"/>
          <w:sz w:val="20"/>
          <w:lang w:val="en-US" w:eastAsia="zh-CN" w:bidi="ne-NP"/>
        </w:rPr>
        <w:t>a</w:t>
      </w:r>
      <w:r w:rsidRPr="007A12B1">
        <w:rPr>
          <w:rFonts w:eastAsia="DengXian"/>
          <w:spacing w:val="-3"/>
          <w:sz w:val="20"/>
          <w:lang w:val="en-US" w:eastAsia="zh-CN" w:bidi="ne-NP"/>
        </w:rPr>
        <w:t xml:space="preserve"> </w:t>
      </w:r>
      <w:r w:rsidRPr="007A12B1">
        <w:rPr>
          <w:rFonts w:eastAsia="DengXian"/>
          <w:sz w:val="20"/>
          <w:lang w:val="en-US" w:eastAsia="zh-CN" w:bidi="ne-NP"/>
        </w:rPr>
        <w:t>Probe</w:t>
      </w:r>
      <w:r w:rsidRPr="007A12B1">
        <w:rPr>
          <w:rFonts w:eastAsia="DengXian"/>
          <w:spacing w:val="-3"/>
          <w:sz w:val="20"/>
          <w:lang w:val="en-US" w:eastAsia="zh-CN" w:bidi="ne-NP"/>
        </w:rPr>
        <w:t xml:space="preserve"> </w:t>
      </w:r>
      <w:r w:rsidRPr="007A12B1">
        <w:rPr>
          <w:rFonts w:eastAsia="DengXian"/>
          <w:sz w:val="20"/>
          <w:lang w:val="en-US" w:eastAsia="zh-CN" w:bidi="ne-NP"/>
        </w:rPr>
        <w:t>Request</w:t>
      </w:r>
      <w:r w:rsidRPr="007A12B1">
        <w:rPr>
          <w:rFonts w:eastAsia="DengXian"/>
          <w:spacing w:val="-4"/>
          <w:sz w:val="20"/>
          <w:lang w:val="en-US" w:eastAsia="zh-CN" w:bidi="ne-NP"/>
        </w:rPr>
        <w:t xml:space="preserve"> </w:t>
      </w:r>
      <w:r w:rsidRPr="007A12B1">
        <w:rPr>
          <w:rFonts w:eastAsia="DengXian"/>
          <w:sz w:val="20"/>
          <w:lang w:val="en-US" w:eastAsia="zh-CN" w:bidi="ne-NP"/>
        </w:rPr>
        <w:t>variant</w:t>
      </w:r>
      <w:r w:rsidRPr="007A12B1">
        <w:rPr>
          <w:rFonts w:eastAsia="DengXian"/>
          <w:spacing w:val="-3"/>
          <w:sz w:val="20"/>
          <w:lang w:val="en-US" w:eastAsia="zh-CN" w:bidi="ne-NP"/>
        </w:rPr>
        <w:t xml:space="preserve"> </w:t>
      </w:r>
      <w:r w:rsidRPr="007A12B1">
        <w:rPr>
          <w:rFonts w:eastAsia="DengXian"/>
          <w:sz w:val="20"/>
          <w:lang w:val="en-US" w:eastAsia="zh-CN" w:bidi="ne-NP"/>
        </w:rPr>
        <w:t>Multi-Link</w:t>
      </w:r>
      <w:r w:rsidRPr="007A12B1">
        <w:rPr>
          <w:rFonts w:eastAsia="DengXian"/>
          <w:spacing w:val="-4"/>
          <w:sz w:val="20"/>
          <w:lang w:val="en-US" w:eastAsia="zh-CN" w:bidi="ne-NP"/>
        </w:rPr>
        <w:t xml:space="preserve"> </w:t>
      </w:r>
      <w:r w:rsidRPr="007A12B1">
        <w:rPr>
          <w:rFonts w:eastAsia="DengXian"/>
          <w:sz w:val="20"/>
          <w:lang w:val="en-US" w:eastAsia="zh-CN" w:bidi="ne-NP"/>
        </w:rPr>
        <w:t>element</w:t>
      </w:r>
      <w:r w:rsidRPr="007A12B1">
        <w:rPr>
          <w:rFonts w:eastAsia="DengXian"/>
          <w:spacing w:val="-4"/>
          <w:sz w:val="20"/>
          <w:lang w:val="en-US" w:eastAsia="zh-CN" w:bidi="ne-NP"/>
        </w:rPr>
        <w:t xml:space="preserve"> </w:t>
      </w:r>
      <w:r w:rsidRPr="007A12B1">
        <w:rPr>
          <w:rFonts w:eastAsia="DengXian"/>
          <w:sz w:val="20"/>
          <w:lang w:val="en-US" w:eastAsia="zh-CN" w:bidi="ne-NP"/>
        </w:rPr>
        <w:t>in</w:t>
      </w:r>
      <w:r>
        <w:rPr>
          <w:rFonts w:eastAsia="DengXian"/>
          <w:sz w:val="20"/>
          <w:lang w:val="en-US" w:eastAsia="zh-CN" w:bidi="ne-NP"/>
        </w:rPr>
        <w:t xml:space="preserve"> </w:t>
      </w:r>
      <w:r w:rsidRPr="007A12B1">
        <w:rPr>
          <w:rFonts w:eastAsia="DengXian"/>
          <w:sz w:val="20"/>
          <w:lang w:val="en-US" w:eastAsia="zh-CN" w:bidi="ne-NP"/>
        </w:rPr>
        <w:t>a Probe Request frame identifies it as an MLD probe</w:t>
      </w:r>
      <w:r w:rsidRPr="007A12B1">
        <w:rPr>
          <w:rFonts w:eastAsia="DengXian"/>
          <w:spacing w:val="-7"/>
          <w:sz w:val="20"/>
          <w:lang w:val="en-US" w:eastAsia="zh-CN" w:bidi="ne-NP"/>
        </w:rPr>
        <w:t xml:space="preserve"> </w:t>
      </w:r>
      <w:r w:rsidRPr="007A12B1">
        <w:rPr>
          <w:rFonts w:eastAsia="DengXian"/>
          <w:sz w:val="20"/>
          <w:lang w:val="en-US" w:eastAsia="zh-CN" w:bidi="ne-NP"/>
        </w:rPr>
        <w:t>request.</w:t>
      </w:r>
    </w:p>
    <w:p w14:paraId="2FBB1956" w14:textId="7B097235" w:rsidR="007A12B1" w:rsidRDefault="007A12B1" w:rsidP="007A12B1">
      <w:pPr>
        <w:widowControl w:val="0"/>
        <w:kinsoku w:val="0"/>
        <w:overflowPunct w:val="0"/>
        <w:autoSpaceDE w:val="0"/>
        <w:autoSpaceDN w:val="0"/>
        <w:adjustRightInd w:val="0"/>
        <w:spacing w:line="197" w:lineRule="exact"/>
        <w:jc w:val="left"/>
        <w:rPr>
          <w:ins w:id="159" w:author="Rojan Chitrakar" w:date="2021-03-17T18:29:00Z"/>
          <w:rFonts w:eastAsia="DengXian"/>
          <w:sz w:val="18"/>
          <w:szCs w:val="18"/>
          <w:lang w:val="en-US" w:eastAsia="zh-CN" w:bidi="ne-NP"/>
        </w:rPr>
      </w:pPr>
    </w:p>
    <w:p w14:paraId="37C7C066" w14:textId="33C2A1D2" w:rsidR="007A12B1" w:rsidRPr="006B116F" w:rsidDel="00967533" w:rsidRDefault="007A12B1" w:rsidP="007A12B1">
      <w:pPr>
        <w:widowControl w:val="0"/>
        <w:tabs>
          <w:tab w:val="left" w:pos="659"/>
        </w:tabs>
        <w:kinsoku w:val="0"/>
        <w:overflowPunct w:val="0"/>
        <w:autoSpaceDE w:val="0"/>
        <w:autoSpaceDN w:val="0"/>
        <w:adjustRightInd w:val="0"/>
        <w:spacing w:line="318" w:lineRule="exact"/>
        <w:jc w:val="left"/>
        <w:rPr>
          <w:del w:id="160" w:author="Rojan Chitrakar" w:date="2021-03-17T18:36:00Z"/>
          <w:rFonts w:eastAsia="DengXian"/>
          <w:sz w:val="20"/>
          <w:highlight w:val="green"/>
          <w:lang w:val="en-US" w:eastAsia="zh-CN" w:bidi="ne-NP"/>
        </w:rPr>
      </w:pPr>
      <w:del w:id="161" w:author="Rojan Chitrakar" w:date="2021-03-17T18:36:00Z">
        <w:r w:rsidRPr="006B116F" w:rsidDel="00967533">
          <w:rPr>
            <w:rFonts w:eastAsia="DengXian"/>
            <w:sz w:val="20"/>
            <w:highlight w:val="green"/>
            <w:lang w:val="en-US" w:eastAsia="zh-CN" w:bidi="ne-NP"/>
          </w:rPr>
          <w:delText>The</w:delText>
        </w:r>
        <w:r w:rsidRPr="006B116F" w:rsidDel="00967533">
          <w:rPr>
            <w:rFonts w:eastAsia="DengXian"/>
            <w:spacing w:val="12"/>
            <w:sz w:val="20"/>
            <w:highlight w:val="green"/>
            <w:lang w:val="en-US" w:eastAsia="zh-CN" w:bidi="ne-NP"/>
          </w:rPr>
          <w:delText xml:space="preserve"> </w:delText>
        </w:r>
        <w:r w:rsidRPr="006B116F" w:rsidDel="00967533">
          <w:rPr>
            <w:rFonts w:eastAsia="DengXian"/>
            <w:sz w:val="20"/>
            <w:highlight w:val="green"/>
            <w:lang w:val="en-US" w:eastAsia="zh-CN" w:bidi="ne-NP"/>
          </w:rPr>
          <w:delText>subfields</w:delText>
        </w:r>
        <w:r w:rsidRPr="006B116F" w:rsidDel="00967533">
          <w:rPr>
            <w:rFonts w:eastAsia="DengXian"/>
            <w:spacing w:val="13"/>
            <w:sz w:val="20"/>
            <w:highlight w:val="green"/>
            <w:lang w:val="en-US" w:eastAsia="zh-CN" w:bidi="ne-NP"/>
          </w:rPr>
          <w:delText xml:space="preserve"> </w:delText>
        </w:r>
        <w:r w:rsidRPr="006B116F" w:rsidDel="00967533">
          <w:rPr>
            <w:rFonts w:eastAsia="DengXian"/>
            <w:sz w:val="20"/>
            <w:highlight w:val="green"/>
            <w:lang w:val="en-US" w:eastAsia="zh-CN" w:bidi="ne-NP"/>
          </w:rPr>
          <w:delText>of</w:delText>
        </w:r>
        <w:r w:rsidRPr="006B116F" w:rsidDel="00967533">
          <w:rPr>
            <w:rFonts w:eastAsia="DengXian"/>
            <w:spacing w:val="11"/>
            <w:sz w:val="20"/>
            <w:highlight w:val="green"/>
            <w:lang w:val="en-US" w:eastAsia="zh-CN" w:bidi="ne-NP"/>
          </w:rPr>
          <w:delText xml:space="preserve"> </w:delText>
        </w:r>
        <w:r w:rsidRPr="006B116F" w:rsidDel="00967533">
          <w:rPr>
            <w:rFonts w:eastAsia="DengXian"/>
            <w:sz w:val="20"/>
            <w:highlight w:val="green"/>
            <w:lang w:val="en-US" w:eastAsia="zh-CN" w:bidi="ne-NP"/>
          </w:rPr>
          <w:delText>the</w:delText>
        </w:r>
        <w:r w:rsidRPr="006B116F" w:rsidDel="00967533">
          <w:rPr>
            <w:rFonts w:eastAsia="DengXian"/>
            <w:spacing w:val="13"/>
            <w:sz w:val="20"/>
            <w:highlight w:val="green"/>
            <w:lang w:val="en-US" w:eastAsia="zh-CN" w:bidi="ne-NP"/>
          </w:rPr>
          <w:delText xml:space="preserve"> </w:delText>
        </w:r>
        <w:r w:rsidRPr="006B116F" w:rsidDel="00967533">
          <w:rPr>
            <w:rFonts w:eastAsia="DengXian"/>
            <w:sz w:val="20"/>
            <w:highlight w:val="green"/>
            <w:lang w:val="en-US" w:eastAsia="zh-CN" w:bidi="ne-NP"/>
          </w:rPr>
          <w:delText>Multi-Link</w:delText>
        </w:r>
        <w:r w:rsidRPr="006B116F" w:rsidDel="00967533">
          <w:rPr>
            <w:rFonts w:eastAsia="DengXian"/>
            <w:spacing w:val="12"/>
            <w:sz w:val="20"/>
            <w:highlight w:val="green"/>
            <w:lang w:val="en-US" w:eastAsia="zh-CN" w:bidi="ne-NP"/>
          </w:rPr>
          <w:delText xml:space="preserve"> </w:delText>
        </w:r>
        <w:r w:rsidRPr="006B116F" w:rsidDel="00967533">
          <w:rPr>
            <w:rFonts w:eastAsia="DengXian"/>
            <w:sz w:val="20"/>
            <w:highlight w:val="green"/>
            <w:lang w:val="en-US" w:eastAsia="zh-CN" w:bidi="ne-NP"/>
          </w:rPr>
          <w:delText>Control</w:delText>
        </w:r>
        <w:r w:rsidRPr="006B116F" w:rsidDel="00967533">
          <w:rPr>
            <w:rFonts w:eastAsia="DengXian"/>
            <w:spacing w:val="13"/>
            <w:sz w:val="20"/>
            <w:highlight w:val="green"/>
            <w:lang w:val="en-US" w:eastAsia="zh-CN" w:bidi="ne-NP"/>
          </w:rPr>
          <w:delText xml:space="preserve"> </w:delText>
        </w:r>
        <w:r w:rsidRPr="006B116F" w:rsidDel="00967533">
          <w:rPr>
            <w:rFonts w:eastAsia="DengXian"/>
            <w:sz w:val="20"/>
            <w:highlight w:val="green"/>
            <w:lang w:val="en-US" w:eastAsia="zh-CN" w:bidi="ne-NP"/>
          </w:rPr>
          <w:delText>field</w:delText>
        </w:r>
        <w:r w:rsidRPr="006B116F" w:rsidDel="00967533">
          <w:rPr>
            <w:rFonts w:eastAsia="DengXian"/>
            <w:spacing w:val="12"/>
            <w:sz w:val="20"/>
            <w:highlight w:val="green"/>
            <w:lang w:val="en-US" w:eastAsia="zh-CN" w:bidi="ne-NP"/>
          </w:rPr>
          <w:delText xml:space="preserve"> </w:delText>
        </w:r>
        <w:r w:rsidRPr="006B116F" w:rsidDel="00967533">
          <w:rPr>
            <w:rFonts w:eastAsia="DengXian"/>
            <w:sz w:val="20"/>
            <w:highlight w:val="green"/>
            <w:lang w:val="en-US" w:eastAsia="zh-CN" w:bidi="ne-NP"/>
          </w:rPr>
          <w:delText>of</w:delText>
        </w:r>
        <w:r w:rsidRPr="006B116F" w:rsidDel="00967533">
          <w:rPr>
            <w:rFonts w:eastAsia="DengXian"/>
            <w:spacing w:val="13"/>
            <w:sz w:val="20"/>
            <w:highlight w:val="green"/>
            <w:lang w:val="en-US" w:eastAsia="zh-CN" w:bidi="ne-NP"/>
          </w:rPr>
          <w:delText xml:space="preserve"> </w:delText>
        </w:r>
        <w:r w:rsidRPr="006B116F" w:rsidDel="00967533">
          <w:rPr>
            <w:rFonts w:eastAsia="DengXian"/>
            <w:sz w:val="20"/>
            <w:highlight w:val="green"/>
            <w:lang w:val="en-US" w:eastAsia="zh-CN" w:bidi="ne-NP"/>
          </w:rPr>
          <w:delText>the</w:delText>
        </w:r>
        <w:r w:rsidRPr="006B116F" w:rsidDel="00967533">
          <w:rPr>
            <w:rFonts w:eastAsia="DengXian"/>
            <w:spacing w:val="13"/>
            <w:sz w:val="20"/>
            <w:highlight w:val="green"/>
            <w:lang w:val="en-US" w:eastAsia="zh-CN" w:bidi="ne-NP"/>
          </w:rPr>
          <w:delText xml:space="preserve"> </w:delText>
        </w:r>
        <w:r w:rsidRPr="006B116F" w:rsidDel="00967533">
          <w:rPr>
            <w:rFonts w:eastAsia="DengXian"/>
            <w:sz w:val="20"/>
            <w:highlight w:val="green"/>
            <w:lang w:val="en-US" w:eastAsia="zh-CN" w:bidi="ne-NP"/>
          </w:rPr>
          <w:delText>Probe</w:delText>
        </w:r>
        <w:r w:rsidRPr="006B116F" w:rsidDel="00967533">
          <w:rPr>
            <w:rFonts w:eastAsia="DengXian"/>
            <w:spacing w:val="14"/>
            <w:sz w:val="20"/>
            <w:highlight w:val="green"/>
            <w:lang w:val="en-US" w:eastAsia="zh-CN" w:bidi="ne-NP"/>
          </w:rPr>
          <w:delText xml:space="preserve"> </w:delText>
        </w:r>
        <w:r w:rsidRPr="006B116F" w:rsidDel="00967533">
          <w:rPr>
            <w:rFonts w:eastAsia="DengXian"/>
            <w:sz w:val="20"/>
            <w:highlight w:val="green"/>
            <w:lang w:val="en-US" w:eastAsia="zh-CN" w:bidi="ne-NP"/>
          </w:rPr>
          <w:delText>Request</w:delText>
        </w:r>
        <w:r w:rsidRPr="006B116F" w:rsidDel="00967533">
          <w:rPr>
            <w:rFonts w:eastAsia="DengXian"/>
            <w:spacing w:val="12"/>
            <w:sz w:val="20"/>
            <w:highlight w:val="green"/>
            <w:lang w:val="en-US" w:eastAsia="zh-CN" w:bidi="ne-NP"/>
          </w:rPr>
          <w:delText xml:space="preserve"> </w:delText>
        </w:r>
        <w:r w:rsidRPr="006B116F" w:rsidDel="00967533">
          <w:rPr>
            <w:rFonts w:eastAsia="DengXian"/>
            <w:sz w:val="20"/>
            <w:highlight w:val="green"/>
            <w:lang w:val="en-US" w:eastAsia="zh-CN" w:bidi="ne-NP"/>
          </w:rPr>
          <w:delText>variant</w:delText>
        </w:r>
        <w:r w:rsidRPr="006B116F" w:rsidDel="00967533">
          <w:rPr>
            <w:rFonts w:eastAsia="DengXian"/>
            <w:spacing w:val="14"/>
            <w:sz w:val="20"/>
            <w:highlight w:val="green"/>
            <w:lang w:val="en-US" w:eastAsia="zh-CN" w:bidi="ne-NP"/>
          </w:rPr>
          <w:delText xml:space="preserve"> </w:delText>
        </w:r>
        <w:r w:rsidRPr="006B116F" w:rsidDel="00967533">
          <w:rPr>
            <w:rFonts w:eastAsia="DengXian"/>
            <w:sz w:val="20"/>
            <w:highlight w:val="green"/>
            <w:lang w:val="en-US" w:eastAsia="zh-CN" w:bidi="ne-NP"/>
          </w:rPr>
          <w:delText>Multi-Link</w:delText>
        </w:r>
        <w:r w:rsidRPr="006B116F" w:rsidDel="00967533">
          <w:rPr>
            <w:rFonts w:eastAsia="DengXian"/>
            <w:spacing w:val="14"/>
            <w:sz w:val="20"/>
            <w:highlight w:val="green"/>
            <w:lang w:val="en-US" w:eastAsia="zh-CN" w:bidi="ne-NP"/>
          </w:rPr>
          <w:delText xml:space="preserve"> </w:delText>
        </w:r>
        <w:r w:rsidRPr="006B116F" w:rsidDel="00967533">
          <w:rPr>
            <w:rFonts w:eastAsia="DengXian"/>
            <w:sz w:val="20"/>
            <w:highlight w:val="green"/>
            <w:lang w:val="en-US" w:eastAsia="zh-CN" w:bidi="ne-NP"/>
          </w:rPr>
          <w:delText>element</w:delText>
        </w:r>
        <w:r w:rsidRPr="006B116F" w:rsidDel="00967533">
          <w:rPr>
            <w:rFonts w:eastAsia="DengXian"/>
            <w:spacing w:val="13"/>
            <w:sz w:val="20"/>
            <w:highlight w:val="green"/>
            <w:lang w:val="en-US" w:eastAsia="zh-CN" w:bidi="ne-NP"/>
          </w:rPr>
          <w:delText xml:space="preserve"> </w:delText>
        </w:r>
        <w:r w:rsidRPr="006B116F" w:rsidDel="00967533">
          <w:rPr>
            <w:rFonts w:eastAsia="DengXian"/>
            <w:sz w:val="20"/>
            <w:highlight w:val="green"/>
            <w:lang w:val="en-US" w:eastAsia="zh-CN" w:bidi="ne-NP"/>
          </w:rPr>
          <w:delText>except</w:delText>
        </w:r>
        <w:r w:rsidRPr="006B116F" w:rsidDel="00967533">
          <w:rPr>
            <w:rFonts w:eastAsia="DengXian"/>
            <w:spacing w:val="14"/>
            <w:sz w:val="20"/>
            <w:highlight w:val="green"/>
            <w:lang w:val="en-US" w:eastAsia="zh-CN" w:bidi="ne-NP"/>
          </w:rPr>
          <w:delText xml:space="preserve"> </w:delText>
        </w:r>
        <w:r w:rsidRPr="006B116F" w:rsidDel="00967533">
          <w:rPr>
            <w:rFonts w:eastAsia="DengXian"/>
            <w:sz w:val="20"/>
            <w:highlight w:val="green"/>
            <w:lang w:val="en-US" w:eastAsia="zh-CN" w:bidi="ne-NP"/>
          </w:rPr>
          <w:delText>the</w:delText>
        </w:r>
      </w:del>
    </w:p>
    <w:p w14:paraId="052CDFD3" w14:textId="1EDE2C4A" w:rsidR="007A12B1" w:rsidRPr="006B116F" w:rsidRDefault="007A12B1" w:rsidP="007A12B1">
      <w:pPr>
        <w:widowControl w:val="0"/>
        <w:tabs>
          <w:tab w:val="left" w:pos="659"/>
        </w:tabs>
        <w:kinsoku w:val="0"/>
        <w:overflowPunct w:val="0"/>
        <w:autoSpaceDE w:val="0"/>
        <w:autoSpaceDN w:val="0"/>
        <w:adjustRightInd w:val="0"/>
        <w:spacing w:before="10" w:line="272" w:lineRule="exact"/>
        <w:jc w:val="left"/>
        <w:rPr>
          <w:ins w:id="162" w:author="Rojan Chitrakar" w:date="2021-03-17T18:22:00Z"/>
          <w:rFonts w:eastAsia="DengXian"/>
          <w:color w:val="000000"/>
          <w:sz w:val="20"/>
          <w:highlight w:val="green"/>
          <w:lang w:val="en-US" w:eastAsia="zh-CN" w:bidi="ne-NP"/>
        </w:rPr>
      </w:pPr>
      <w:del w:id="163" w:author="Rojan Chitrakar" w:date="2021-03-17T18:36:00Z">
        <w:r w:rsidRPr="006B116F" w:rsidDel="00967533">
          <w:rPr>
            <w:rFonts w:eastAsia="DengXian"/>
            <w:sz w:val="20"/>
            <w:highlight w:val="green"/>
            <w:lang w:val="en-US" w:eastAsia="zh-CN" w:bidi="ne-NP"/>
          </w:rPr>
          <w:delText>Type subfield are</w:delText>
        </w:r>
        <w:r w:rsidRPr="006B116F" w:rsidDel="00967533">
          <w:rPr>
            <w:rFonts w:eastAsia="DengXian"/>
            <w:spacing w:val="-1"/>
            <w:sz w:val="20"/>
            <w:highlight w:val="green"/>
            <w:lang w:val="en-US" w:eastAsia="zh-CN" w:bidi="ne-NP"/>
          </w:rPr>
          <w:delText xml:space="preserve"> </w:delText>
        </w:r>
        <w:r w:rsidRPr="006B116F" w:rsidDel="00967533">
          <w:rPr>
            <w:rFonts w:eastAsia="DengXian"/>
            <w:color w:val="FF0000"/>
            <w:sz w:val="20"/>
            <w:highlight w:val="green"/>
            <w:lang w:val="en-US" w:eastAsia="zh-CN" w:bidi="ne-NP"/>
          </w:rPr>
          <w:delText>TBD</w:delText>
        </w:r>
        <w:r w:rsidRPr="006B116F" w:rsidDel="00967533">
          <w:rPr>
            <w:rFonts w:eastAsia="DengXian"/>
            <w:color w:val="000000"/>
            <w:sz w:val="20"/>
            <w:highlight w:val="green"/>
            <w:lang w:val="en-US" w:eastAsia="zh-CN" w:bidi="ne-NP"/>
          </w:rPr>
          <w:delText>.</w:delText>
        </w:r>
      </w:del>
      <w:ins w:id="164" w:author="Rojan Chitrakar" w:date="2021-03-02T18:42:00Z">
        <w:r w:rsidR="00585FDC" w:rsidRPr="006B116F">
          <w:rPr>
            <w:rFonts w:eastAsia="DengXian"/>
            <w:color w:val="000000"/>
            <w:sz w:val="20"/>
            <w:highlight w:val="green"/>
            <w:lang w:val="en-US" w:eastAsia="zh-CN" w:bidi="ne-NP"/>
          </w:rPr>
          <w:t>(#2162)</w:t>
        </w:r>
      </w:ins>
    </w:p>
    <w:p w14:paraId="66293216" w14:textId="34D3A71B" w:rsidR="00A26117" w:rsidRPr="006B116F" w:rsidRDefault="00532644" w:rsidP="006B116F">
      <w:pPr>
        <w:widowControl w:val="0"/>
        <w:tabs>
          <w:tab w:val="left" w:pos="659"/>
        </w:tabs>
        <w:kinsoku w:val="0"/>
        <w:overflowPunct w:val="0"/>
        <w:autoSpaceDE w:val="0"/>
        <w:autoSpaceDN w:val="0"/>
        <w:adjustRightInd w:val="0"/>
        <w:spacing w:before="10" w:line="272" w:lineRule="exact"/>
        <w:jc w:val="left"/>
        <w:rPr>
          <w:ins w:id="165" w:author="Rojan Chitrakar" w:date="2021-03-17T17:04:00Z"/>
          <w:rFonts w:ascii="Arial" w:eastAsia="DengXian" w:hAnsi="Arial" w:cs="Arial"/>
          <w:b/>
          <w:bCs/>
          <w:sz w:val="20"/>
          <w:highlight w:val="green"/>
          <w:lang w:val="en-US" w:eastAsia="zh-CN" w:bidi="ne-NP"/>
        </w:rPr>
      </w:pPr>
      <w:ins w:id="166" w:author="Rojan Chitrakar" w:date="2021-03-17T18:22:00Z">
        <w:r w:rsidRPr="006B116F">
          <w:rPr>
            <w:rFonts w:eastAsia="DengXian"/>
            <w:color w:val="000000"/>
            <w:sz w:val="20"/>
            <w:highlight w:val="green"/>
            <w:lang w:val="en-US" w:eastAsia="zh-CN" w:bidi="ne-NP"/>
          </w:rPr>
          <w:t xml:space="preserve">The Presence Bitmap subfield of the Probe Request variant Multi-Link element is </w:t>
        </w:r>
      </w:ins>
      <w:bookmarkStart w:id="167" w:name="_Hlk66896848"/>
      <w:ins w:id="168" w:author="Rojan Chitrakar" w:date="2021-05-04T14:14:00Z">
        <w:r w:rsidR="006B116F">
          <w:rPr>
            <w:rFonts w:eastAsia="DengXian"/>
            <w:color w:val="000000"/>
            <w:sz w:val="20"/>
            <w:highlight w:val="green"/>
            <w:lang w:val="en-US" w:eastAsia="zh-CN" w:bidi="ne-NP"/>
          </w:rPr>
          <w:t xml:space="preserve">reserved. </w:t>
        </w:r>
        <w:r w:rsidR="006B116F" w:rsidRPr="006B116F">
          <w:rPr>
            <w:rFonts w:eastAsia="DengXian"/>
            <w:color w:val="000000"/>
            <w:sz w:val="20"/>
            <w:highlight w:val="green"/>
            <w:lang w:val="en-US" w:eastAsia="zh-CN" w:bidi="ne-NP"/>
          </w:rPr>
          <w:t>(#2162)</w:t>
        </w:r>
      </w:ins>
    </w:p>
    <w:p w14:paraId="131F28D4" w14:textId="715F3A0B" w:rsidR="00A26117" w:rsidRPr="006B116F" w:rsidRDefault="00A26117" w:rsidP="007A12B1">
      <w:pPr>
        <w:widowControl w:val="0"/>
        <w:tabs>
          <w:tab w:val="left" w:pos="659"/>
        </w:tabs>
        <w:kinsoku w:val="0"/>
        <w:overflowPunct w:val="0"/>
        <w:autoSpaceDE w:val="0"/>
        <w:autoSpaceDN w:val="0"/>
        <w:adjustRightInd w:val="0"/>
        <w:spacing w:before="10" w:line="272" w:lineRule="exact"/>
        <w:jc w:val="left"/>
        <w:rPr>
          <w:ins w:id="169" w:author="Rojan Chitrakar" w:date="2021-03-17T17:58:00Z"/>
          <w:rFonts w:eastAsia="DengXian"/>
          <w:color w:val="000000"/>
          <w:sz w:val="20"/>
          <w:highlight w:val="green"/>
          <w:lang w:val="en-US" w:eastAsia="zh-CN" w:bidi="ne-NP"/>
        </w:rPr>
      </w:pPr>
    </w:p>
    <w:bookmarkEnd w:id="167"/>
    <w:p w14:paraId="6D42BF3D" w14:textId="4AC4B9A0" w:rsidR="00237ECA" w:rsidRPr="006B116F" w:rsidDel="00967533" w:rsidRDefault="00237ECA" w:rsidP="007A12B1">
      <w:pPr>
        <w:widowControl w:val="0"/>
        <w:tabs>
          <w:tab w:val="left" w:pos="659"/>
        </w:tabs>
        <w:kinsoku w:val="0"/>
        <w:overflowPunct w:val="0"/>
        <w:autoSpaceDE w:val="0"/>
        <w:autoSpaceDN w:val="0"/>
        <w:adjustRightInd w:val="0"/>
        <w:spacing w:before="10" w:line="272" w:lineRule="exact"/>
        <w:jc w:val="left"/>
        <w:rPr>
          <w:del w:id="170" w:author="Rojan Chitrakar" w:date="2021-03-17T18:35:00Z"/>
          <w:rFonts w:eastAsia="DengXian"/>
          <w:color w:val="000000"/>
          <w:sz w:val="20"/>
          <w:highlight w:val="green"/>
          <w:lang w:val="en-US" w:eastAsia="zh-CN" w:bidi="ne-NP"/>
        </w:rPr>
      </w:pPr>
    </w:p>
    <w:p w14:paraId="2593622B" w14:textId="7811FE3F" w:rsidR="007A12B1" w:rsidRPr="006B116F" w:rsidDel="00967533" w:rsidRDefault="007A12B1" w:rsidP="007A12B1">
      <w:pPr>
        <w:widowControl w:val="0"/>
        <w:kinsoku w:val="0"/>
        <w:overflowPunct w:val="0"/>
        <w:autoSpaceDE w:val="0"/>
        <w:autoSpaceDN w:val="0"/>
        <w:adjustRightInd w:val="0"/>
        <w:spacing w:line="199" w:lineRule="exact"/>
        <w:jc w:val="left"/>
        <w:rPr>
          <w:del w:id="171" w:author="Rojan Chitrakar" w:date="2021-03-17T18:35:00Z"/>
          <w:rFonts w:eastAsia="DengXian"/>
          <w:sz w:val="18"/>
          <w:szCs w:val="18"/>
          <w:highlight w:val="green"/>
          <w:lang w:val="en-US" w:eastAsia="zh-CN" w:bidi="ne-NP"/>
        </w:rPr>
      </w:pPr>
    </w:p>
    <w:p w14:paraId="2229CE29" w14:textId="23498F99" w:rsidR="007A12B1" w:rsidRPr="006B116F" w:rsidDel="00D83D6A" w:rsidRDefault="007A12B1" w:rsidP="007A12B1">
      <w:pPr>
        <w:widowControl w:val="0"/>
        <w:tabs>
          <w:tab w:val="left" w:pos="660"/>
        </w:tabs>
        <w:kinsoku w:val="0"/>
        <w:overflowPunct w:val="0"/>
        <w:autoSpaceDE w:val="0"/>
        <w:autoSpaceDN w:val="0"/>
        <w:adjustRightInd w:val="0"/>
        <w:spacing w:line="231" w:lineRule="exact"/>
        <w:jc w:val="left"/>
        <w:rPr>
          <w:del w:id="172" w:author="Rojan Chitrakar" w:date="2021-03-02T18:46:00Z"/>
          <w:rFonts w:eastAsia="DengXian"/>
          <w:sz w:val="20"/>
          <w:highlight w:val="green"/>
          <w:lang w:val="en-US" w:eastAsia="zh-CN" w:bidi="ne-NP"/>
        </w:rPr>
      </w:pPr>
      <w:del w:id="173" w:author="Rojan Chitrakar" w:date="2021-03-02T18:46:00Z">
        <w:r w:rsidRPr="006B116F" w:rsidDel="00D83D6A">
          <w:rPr>
            <w:rFonts w:eastAsia="DengXian"/>
            <w:sz w:val="20"/>
            <w:highlight w:val="green"/>
            <w:lang w:val="en-US" w:eastAsia="zh-CN" w:bidi="ne-NP"/>
          </w:rPr>
          <w:delText>The</w:delText>
        </w:r>
        <w:r w:rsidRPr="006B116F" w:rsidDel="00D83D6A">
          <w:rPr>
            <w:rFonts w:eastAsia="DengXian"/>
            <w:spacing w:val="17"/>
            <w:sz w:val="20"/>
            <w:highlight w:val="green"/>
            <w:lang w:val="en-US" w:eastAsia="zh-CN" w:bidi="ne-NP"/>
          </w:rPr>
          <w:delText xml:space="preserve"> </w:delText>
        </w:r>
        <w:r w:rsidRPr="006B116F" w:rsidDel="00D83D6A">
          <w:rPr>
            <w:rFonts w:eastAsia="DengXian"/>
            <w:sz w:val="20"/>
            <w:highlight w:val="green"/>
            <w:lang w:val="en-US" w:eastAsia="zh-CN" w:bidi="ne-NP"/>
          </w:rPr>
          <w:delText>presence</w:delText>
        </w:r>
        <w:r w:rsidRPr="006B116F" w:rsidDel="00D83D6A">
          <w:rPr>
            <w:rFonts w:eastAsia="DengXian"/>
            <w:spacing w:val="19"/>
            <w:sz w:val="20"/>
            <w:highlight w:val="green"/>
            <w:lang w:val="en-US" w:eastAsia="zh-CN" w:bidi="ne-NP"/>
          </w:rPr>
          <w:delText xml:space="preserve"> </w:delText>
        </w:r>
        <w:r w:rsidRPr="006B116F" w:rsidDel="00D83D6A">
          <w:rPr>
            <w:rFonts w:eastAsia="DengXian"/>
            <w:sz w:val="20"/>
            <w:highlight w:val="green"/>
            <w:lang w:val="en-US" w:eastAsia="zh-CN" w:bidi="ne-NP"/>
          </w:rPr>
          <w:delText>and</w:delText>
        </w:r>
        <w:r w:rsidRPr="006B116F" w:rsidDel="00D83D6A">
          <w:rPr>
            <w:rFonts w:eastAsia="DengXian"/>
            <w:spacing w:val="19"/>
            <w:sz w:val="20"/>
            <w:highlight w:val="green"/>
            <w:lang w:val="en-US" w:eastAsia="zh-CN" w:bidi="ne-NP"/>
          </w:rPr>
          <w:delText xml:space="preserve"> </w:delText>
        </w:r>
        <w:r w:rsidRPr="006B116F" w:rsidDel="00D83D6A">
          <w:rPr>
            <w:rFonts w:eastAsia="DengXian"/>
            <w:sz w:val="20"/>
            <w:highlight w:val="green"/>
            <w:lang w:val="en-US" w:eastAsia="zh-CN" w:bidi="ne-NP"/>
          </w:rPr>
          <w:delText>format</w:delText>
        </w:r>
        <w:r w:rsidRPr="006B116F" w:rsidDel="00D83D6A">
          <w:rPr>
            <w:rFonts w:eastAsia="DengXian"/>
            <w:spacing w:val="18"/>
            <w:sz w:val="20"/>
            <w:highlight w:val="green"/>
            <w:lang w:val="en-US" w:eastAsia="zh-CN" w:bidi="ne-NP"/>
          </w:rPr>
          <w:delText xml:space="preserve"> </w:delText>
        </w:r>
        <w:r w:rsidRPr="006B116F" w:rsidDel="00D83D6A">
          <w:rPr>
            <w:rFonts w:eastAsia="DengXian"/>
            <w:sz w:val="20"/>
            <w:highlight w:val="green"/>
            <w:lang w:val="en-US" w:eastAsia="zh-CN" w:bidi="ne-NP"/>
          </w:rPr>
          <w:delText>of</w:delText>
        </w:r>
        <w:r w:rsidRPr="006B116F" w:rsidDel="00D83D6A">
          <w:rPr>
            <w:rFonts w:eastAsia="DengXian"/>
            <w:spacing w:val="19"/>
            <w:sz w:val="20"/>
            <w:highlight w:val="green"/>
            <w:lang w:val="en-US" w:eastAsia="zh-CN" w:bidi="ne-NP"/>
          </w:rPr>
          <w:delText xml:space="preserve"> </w:delText>
        </w:r>
        <w:r w:rsidRPr="006B116F" w:rsidDel="00D83D6A">
          <w:rPr>
            <w:rFonts w:eastAsia="DengXian"/>
            <w:sz w:val="20"/>
            <w:highlight w:val="green"/>
            <w:lang w:val="en-US" w:eastAsia="zh-CN" w:bidi="ne-NP"/>
          </w:rPr>
          <w:delText>the</w:delText>
        </w:r>
        <w:r w:rsidRPr="006B116F" w:rsidDel="00D83D6A">
          <w:rPr>
            <w:rFonts w:eastAsia="DengXian"/>
            <w:spacing w:val="19"/>
            <w:sz w:val="20"/>
            <w:highlight w:val="green"/>
            <w:lang w:val="en-US" w:eastAsia="zh-CN" w:bidi="ne-NP"/>
          </w:rPr>
          <w:delText xml:space="preserve"> </w:delText>
        </w:r>
        <w:r w:rsidRPr="006B116F" w:rsidDel="00D83D6A">
          <w:rPr>
            <w:rFonts w:eastAsia="DengXian"/>
            <w:sz w:val="20"/>
            <w:highlight w:val="green"/>
            <w:lang w:val="en-US" w:eastAsia="zh-CN" w:bidi="ne-NP"/>
          </w:rPr>
          <w:delText>Common</w:delText>
        </w:r>
        <w:r w:rsidRPr="006B116F" w:rsidDel="00D83D6A">
          <w:rPr>
            <w:rFonts w:eastAsia="DengXian"/>
            <w:spacing w:val="18"/>
            <w:sz w:val="20"/>
            <w:highlight w:val="green"/>
            <w:lang w:val="en-US" w:eastAsia="zh-CN" w:bidi="ne-NP"/>
          </w:rPr>
          <w:delText xml:space="preserve"> </w:delText>
        </w:r>
        <w:r w:rsidRPr="006B116F" w:rsidDel="00D83D6A">
          <w:rPr>
            <w:rFonts w:eastAsia="DengXian"/>
            <w:sz w:val="20"/>
            <w:highlight w:val="green"/>
            <w:lang w:val="en-US" w:eastAsia="zh-CN" w:bidi="ne-NP"/>
          </w:rPr>
          <w:delText>Info</w:delText>
        </w:r>
        <w:r w:rsidRPr="006B116F" w:rsidDel="00D83D6A">
          <w:rPr>
            <w:rFonts w:eastAsia="DengXian"/>
            <w:spacing w:val="19"/>
            <w:sz w:val="20"/>
            <w:highlight w:val="green"/>
            <w:lang w:val="en-US" w:eastAsia="zh-CN" w:bidi="ne-NP"/>
          </w:rPr>
          <w:delText xml:space="preserve"> </w:delText>
        </w:r>
        <w:r w:rsidRPr="006B116F" w:rsidDel="00D83D6A">
          <w:rPr>
            <w:rFonts w:eastAsia="DengXian"/>
            <w:sz w:val="20"/>
            <w:highlight w:val="green"/>
            <w:lang w:val="en-US" w:eastAsia="zh-CN" w:bidi="ne-NP"/>
          </w:rPr>
          <w:delText>field</w:delText>
        </w:r>
        <w:r w:rsidRPr="006B116F" w:rsidDel="00D83D6A">
          <w:rPr>
            <w:rFonts w:eastAsia="DengXian"/>
            <w:spacing w:val="18"/>
            <w:sz w:val="20"/>
            <w:highlight w:val="green"/>
            <w:lang w:val="en-US" w:eastAsia="zh-CN" w:bidi="ne-NP"/>
          </w:rPr>
          <w:delText xml:space="preserve"> </w:delText>
        </w:r>
        <w:r w:rsidRPr="006B116F" w:rsidDel="00D83D6A">
          <w:rPr>
            <w:rFonts w:eastAsia="DengXian"/>
            <w:sz w:val="20"/>
            <w:highlight w:val="green"/>
            <w:lang w:val="en-US" w:eastAsia="zh-CN" w:bidi="ne-NP"/>
          </w:rPr>
          <w:delText>in</w:delText>
        </w:r>
        <w:r w:rsidRPr="006B116F" w:rsidDel="00D83D6A">
          <w:rPr>
            <w:rFonts w:eastAsia="DengXian"/>
            <w:spacing w:val="18"/>
            <w:sz w:val="20"/>
            <w:highlight w:val="green"/>
            <w:lang w:val="en-US" w:eastAsia="zh-CN" w:bidi="ne-NP"/>
          </w:rPr>
          <w:delText xml:space="preserve"> </w:delText>
        </w:r>
        <w:r w:rsidRPr="006B116F" w:rsidDel="00D83D6A">
          <w:rPr>
            <w:rFonts w:eastAsia="DengXian"/>
            <w:sz w:val="20"/>
            <w:highlight w:val="green"/>
            <w:lang w:val="en-US" w:eastAsia="zh-CN" w:bidi="ne-NP"/>
          </w:rPr>
          <w:delText>the</w:delText>
        </w:r>
        <w:r w:rsidRPr="006B116F" w:rsidDel="00D83D6A">
          <w:rPr>
            <w:rFonts w:eastAsia="DengXian"/>
            <w:spacing w:val="18"/>
            <w:sz w:val="20"/>
            <w:highlight w:val="green"/>
            <w:lang w:val="en-US" w:eastAsia="zh-CN" w:bidi="ne-NP"/>
          </w:rPr>
          <w:delText xml:space="preserve"> </w:delText>
        </w:r>
        <w:r w:rsidRPr="006B116F" w:rsidDel="00D83D6A">
          <w:rPr>
            <w:rFonts w:eastAsia="DengXian"/>
            <w:sz w:val="20"/>
            <w:highlight w:val="green"/>
            <w:lang w:val="en-US" w:eastAsia="zh-CN" w:bidi="ne-NP"/>
          </w:rPr>
          <w:delText>Probe</w:delText>
        </w:r>
        <w:r w:rsidRPr="006B116F" w:rsidDel="00D83D6A">
          <w:rPr>
            <w:rFonts w:eastAsia="DengXian"/>
            <w:spacing w:val="19"/>
            <w:sz w:val="20"/>
            <w:highlight w:val="green"/>
            <w:lang w:val="en-US" w:eastAsia="zh-CN" w:bidi="ne-NP"/>
          </w:rPr>
          <w:delText xml:space="preserve"> </w:delText>
        </w:r>
        <w:r w:rsidRPr="006B116F" w:rsidDel="00D83D6A">
          <w:rPr>
            <w:rFonts w:eastAsia="DengXian"/>
            <w:sz w:val="20"/>
            <w:highlight w:val="green"/>
            <w:lang w:val="en-US" w:eastAsia="zh-CN" w:bidi="ne-NP"/>
          </w:rPr>
          <w:delText>Request</w:delText>
        </w:r>
        <w:r w:rsidRPr="006B116F" w:rsidDel="00D83D6A">
          <w:rPr>
            <w:rFonts w:eastAsia="DengXian"/>
            <w:spacing w:val="18"/>
            <w:sz w:val="20"/>
            <w:highlight w:val="green"/>
            <w:lang w:val="en-US" w:eastAsia="zh-CN" w:bidi="ne-NP"/>
          </w:rPr>
          <w:delText xml:space="preserve"> </w:delText>
        </w:r>
        <w:r w:rsidRPr="006B116F" w:rsidDel="00D83D6A">
          <w:rPr>
            <w:rFonts w:eastAsia="DengXian"/>
            <w:sz w:val="20"/>
            <w:highlight w:val="green"/>
            <w:lang w:val="en-US" w:eastAsia="zh-CN" w:bidi="ne-NP"/>
          </w:rPr>
          <w:delText>variant</w:delText>
        </w:r>
        <w:r w:rsidRPr="006B116F" w:rsidDel="00D83D6A">
          <w:rPr>
            <w:rFonts w:eastAsia="DengXian"/>
            <w:spacing w:val="18"/>
            <w:sz w:val="20"/>
            <w:highlight w:val="green"/>
            <w:lang w:val="en-US" w:eastAsia="zh-CN" w:bidi="ne-NP"/>
          </w:rPr>
          <w:delText xml:space="preserve"> </w:delText>
        </w:r>
        <w:r w:rsidRPr="006B116F" w:rsidDel="00D83D6A">
          <w:rPr>
            <w:rFonts w:eastAsia="DengXian"/>
            <w:sz w:val="20"/>
            <w:highlight w:val="green"/>
            <w:lang w:val="en-US" w:eastAsia="zh-CN" w:bidi="ne-NP"/>
          </w:rPr>
          <w:delText>Multi-Link</w:delText>
        </w:r>
        <w:r w:rsidRPr="006B116F" w:rsidDel="00D83D6A">
          <w:rPr>
            <w:rFonts w:eastAsia="DengXian"/>
            <w:spacing w:val="19"/>
            <w:sz w:val="20"/>
            <w:highlight w:val="green"/>
            <w:lang w:val="en-US" w:eastAsia="zh-CN" w:bidi="ne-NP"/>
          </w:rPr>
          <w:delText xml:space="preserve"> </w:delText>
        </w:r>
        <w:r w:rsidRPr="006B116F" w:rsidDel="00D83D6A">
          <w:rPr>
            <w:rFonts w:eastAsia="DengXian"/>
            <w:sz w:val="20"/>
            <w:highlight w:val="green"/>
            <w:lang w:val="en-US" w:eastAsia="zh-CN" w:bidi="ne-NP"/>
          </w:rPr>
          <w:delText>element</w:delText>
        </w:r>
        <w:r w:rsidRPr="006B116F" w:rsidDel="00D83D6A">
          <w:rPr>
            <w:rFonts w:eastAsia="DengXian"/>
            <w:spacing w:val="20"/>
            <w:sz w:val="20"/>
            <w:highlight w:val="green"/>
            <w:lang w:val="en-US" w:eastAsia="zh-CN" w:bidi="ne-NP"/>
          </w:rPr>
          <w:delText xml:space="preserve"> </w:delText>
        </w:r>
        <w:r w:rsidRPr="006B116F" w:rsidDel="00D83D6A">
          <w:rPr>
            <w:rFonts w:eastAsia="DengXian"/>
            <w:sz w:val="20"/>
            <w:highlight w:val="green"/>
            <w:lang w:val="en-US" w:eastAsia="zh-CN" w:bidi="ne-NP"/>
          </w:rPr>
          <w:delText>are</w:delText>
        </w:r>
      </w:del>
    </w:p>
    <w:p w14:paraId="38D6B9C3" w14:textId="45558E1B" w:rsidR="007A12B1" w:rsidRPr="00DF44E4" w:rsidRDefault="007A12B1" w:rsidP="007A12B1">
      <w:pPr>
        <w:widowControl w:val="0"/>
        <w:tabs>
          <w:tab w:val="left" w:pos="660"/>
        </w:tabs>
        <w:kinsoku w:val="0"/>
        <w:overflowPunct w:val="0"/>
        <w:autoSpaceDE w:val="0"/>
        <w:autoSpaceDN w:val="0"/>
        <w:adjustRightInd w:val="0"/>
        <w:spacing w:line="276" w:lineRule="exact"/>
        <w:jc w:val="left"/>
        <w:rPr>
          <w:rFonts w:eastAsia="DengXian"/>
          <w:color w:val="000000"/>
          <w:sz w:val="20"/>
          <w:lang w:val="en-US" w:eastAsia="zh-CN" w:bidi="ne-NP"/>
        </w:rPr>
      </w:pPr>
      <w:del w:id="174" w:author="Rojan Chitrakar" w:date="2021-03-02T18:46:00Z">
        <w:r w:rsidRPr="006B116F" w:rsidDel="00D83D6A">
          <w:rPr>
            <w:rFonts w:eastAsia="DengXian"/>
            <w:color w:val="FF0000"/>
            <w:sz w:val="20"/>
            <w:highlight w:val="green"/>
            <w:lang w:val="en-US" w:eastAsia="zh-CN" w:bidi="ne-NP"/>
          </w:rPr>
          <w:delText>TBD</w:delText>
        </w:r>
        <w:r w:rsidRPr="006B116F" w:rsidDel="00D83D6A">
          <w:rPr>
            <w:rFonts w:eastAsia="DengXian"/>
            <w:color w:val="000000"/>
            <w:sz w:val="20"/>
            <w:highlight w:val="green"/>
            <w:lang w:val="en-US" w:eastAsia="zh-CN" w:bidi="ne-NP"/>
          </w:rPr>
          <w:delText>.</w:delText>
        </w:r>
      </w:del>
      <w:ins w:id="175" w:author="Rojan Chitrakar" w:date="2021-03-02T18:46:00Z">
        <w:r w:rsidR="00D83D6A" w:rsidRPr="006B116F">
          <w:rPr>
            <w:rFonts w:eastAsia="DengXian"/>
            <w:color w:val="000000"/>
            <w:sz w:val="20"/>
            <w:highlight w:val="green"/>
            <w:lang w:val="en-US" w:eastAsia="zh-CN" w:bidi="ne-NP"/>
          </w:rPr>
          <w:t xml:space="preserve"> The Common Info field is not present in the Probe Request variant Multi-Link element. (#2163)</w:t>
        </w:r>
      </w:ins>
    </w:p>
    <w:p w14:paraId="575FEB40" w14:textId="77777777" w:rsidR="00532644" w:rsidRPr="0017058B" w:rsidRDefault="00532644" w:rsidP="00532644">
      <w:pPr>
        <w:widowControl w:val="0"/>
        <w:kinsoku w:val="0"/>
        <w:overflowPunct w:val="0"/>
        <w:autoSpaceDE w:val="0"/>
        <w:autoSpaceDN w:val="0"/>
        <w:adjustRightInd w:val="0"/>
        <w:spacing w:before="90" w:line="198" w:lineRule="exact"/>
        <w:jc w:val="left"/>
        <w:rPr>
          <w:rFonts w:eastAsia="DengXian"/>
          <w:sz w:val="18"/>
          <w:szCs w:val="18"/>
          <w:highlight w:val="cyan"/>
          <w:lang w:val="en-US" w:eastAsia="zh-CN" w:bidi="ne-NP"/>
        </w:rPr>
      </w:pPr>
    </w:p>
    <w:p w14:paraId="62CF77D8" w14:textId="6775A20A" w:rsidR="007A12B1" w:rsidRPr="0017058B" w:rsidDel="0017058B" w:rsidRDefault="007A12B1" w:rsidP="007A12B1">
      <w:pPr>
        <w:widowControl w:val="0"/>
        <w:tabs>
          <w:tab w:val="left" w:pos="660"/>
        </w:tabs>
        <w:kinsoku w:val="0"/>
        <w:overflowPunct w:val="0"/>
        <w:autoSpaceDE w:val="0"/>
        <w:autoSpaceDN w:val="0"/>
        <w:adjustRightInd w:val="0"/>
        <w:spacing w:line="210" w:lineRule="exact"/>
        <w:jc w:val="left"/>
        <w:rPr>
          <w:del w:id="176" w:author="Rojan Chitrakar" w:date="2021-04-19T16:49:00Z"/>
          <w:rFonts w:eastAsia="DengXian"/>
          <w:sz w:val="20"/>
          <w:highlight w:val="cyan"/>
          <w:lang w:val="en-US" w:eastAsia="zh-CN" w:bidi="ne-NP"/>
        </w:rPr>
      </w:pPr>
      <w:del w:id="177" w:author="Rojan Chitrakar" w:date="2021-04-19T16:49:00Z">
        <w:r w:rsidRPr="0017058B" w:rsidDel="0017058B">
          <w:rPr>
            <w:rFonts w:eastAsia="DengXian"/>
            <w:sz w:val="20"/>
            <w:highlight w:val="cyan"/>
            <w:lang w:val="en-US" w:eastAsia="zh-CN" w:bidi="ne-NP"/>
          </w:rPr>
          <w:delText>The</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format</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of</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the</w:delText>
        </w:r>
        <w:r w:rsidRPr="0017058B" w:rsidDel="0017058B">
          <w:rPr>
            <w:rFonts w:eastAsia="DengXian"/>
            <w:spacing w:val="13"/>
            <w:sz w:val="20"/>
            <w:highlight w:val="cyan"/>
            <w:lang w:val="en-US" w:eastAsia="zh-CN" w:bidi="ne-NP"/>
          </w:rPr>
          <w:delText xml:space="preserve"> </w:delText>
        </w:r>
        <w:r w:rsidRPr="0017058B" w:rsidDel="0017058B">
          <w:rPr>
            <w:rFonts w:eastAsia="DengXian"/>
            <w:sz w:val="20"/>
            <w:highlight w:val="cyan"/>
            <w:lang w:val="en-US" w:eastAsia="zh-CN" w:bidi="ne-NP"/>
          </w:rPr>
          <w:delText>Link</w:delText>
        </w:r>
        <w:r w:rsidRPr="0017058B" w:rsidDel="0017058B">
          <w:rPr>
            <w:rFonts w:eastAsia="DengXian"/>
            <w:spacing w:val="13"/>
            <w:sz w:val="20"/>
            <w:highlight w:val="cyan"/>
            <w:lang w:val="en-US" w:eastAsia="zh-CN" w:bidi="ne-NP"/>
          </w:rPr>
          <w:delText xml:space="preserve"> </w:delText>
        </w:r>
        <w:r w:rsidRPr="0017058B" w:rsidDel="0017058B">
          <w:rPr>
            <w:rFonts w:eastAsia="DengXian"/>
            <w:sz w:val="20"/>
            <w:highlight w:val="cyan"/>
            <w:lang w:val="en-US" w:eastAsia="zh-CN" w:bidi="ne-NP"/>
          </w:rPr>
          <w:delText>Info</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field</w:delText>
        </w:r>
        <w:r w:rsidRPr="0017058B" w:rsidDel="0017058B">
          <w:rPr>
            <w:rFonts w:eastAsia="DengXian"/>
            <w:spacing w:val="13"/>
            <w:sz w:val="20"/>
            <w:highlight w:val="cyan"/>
            <w:lang w:val="en-US" w:eastAsia="zh-CN" w:bidi="ne-NP"/>
          </w:rPr>
          <w:delText xml:space="preserve"> </w:delText>
        </w:r>
        <w:r w:rsidRPr="0017058B" w:rsidDel="0017058B">
          <w:rPr>
            <w:rFonts w:eastAsia="DengXian"/>
            <w:sz w:val="20"/>
            <w:highlight w:val="cyan"/>
            <w:lang w:val="en-US" w:eastAsia="zh-CN" w:bidi="ne-NP"/>
          </w:rPr>
          <w:delText>of</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the</w:delText>
        </w:r>
        <w:r w:rsidRPr="0017058B" w:rsidDel="0017058B">
          <w:rPr>
            <w:rFonts w:eastAsia="DengXian"/>
            <w:spacing w:val="13"/>
            <w:sz w:val="20"/>
            <w:highlight w:val="cyan"/>
            <w:lang w:val="en-US" w:eastAsia="zh-CN" w:bidi="ne-NP"/>
          </w:rPr>
          <w:delText xml:space="preserve"> </w:delText>
        </w:r>
        <w:r w:rsidRPr="0017058B" w:rsidDel="0017058B">
          <w:rPr>
            <w:rFonts w:eastAsia="DengXian"/>
            <w:sz w:val="20"/>
            <w:highlight w:val="cyan"/>
            <w:lang w:val="en-US" w:eastAsia="zh-CN" w:bidi="ne-NP"/>
          </w:rPr>
          <w:delText>Probe</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Request</w:delText>
        </w:r>
        <w:r w:rsidRPr="0017058B" w:rsidDel="0017058B">
          <w:rPr>
            <w:rFonts w:eastAsia="DengXian"/>
            <w:spacing w:val="13"/>
            <w:sz w:val="20"/>
            <w:highlight w:val="cyan"/>
            <w:lang w:val="en-US" w:eastAsia="zh-CN" w:bidi="ne-NP"/>
          </w:rPr>
          <w:delText xml:space="preserve"> </w:delText>
        </w:r>
        <w:r w:rsidRPr="0017058B" w:rsidDel="0017058B">
          <w:rPr>
            <w:rFonts w:eastAsia="DengXian"/>
            <w:sz w:val="20"/>
            <w:highlight w:val="cyan"/>
            <w:lang w:val="en-US" w:eastAsia="zh-CN" w:bidi="ne-NP"/>
          </w:rPr>
          <w:delText>variant</w:delText>
        </w:r>
        <w:r w:rsidRPr="0017058B" w:rsidDel="0017058B">
          <w:rPr>
            <w:rFonts w:eastAsia="DengXian"/>
            <w:spacing w:val="11"/>
            <w:sz w:val="20"/>
            <w:highlight w:val="cyan"/>
            <w:lang w:val="en-US" w:eastAsia="zh-CN" w:bidi="ne-NP"/>
          </w:rPr>
          <w:delText xml:space="preserve"> </w:delText>
        </w:r>
        <w:r w:rsidRPr="0017058B" w:rsidDel="0017058B">
          <w:rPr>
            <w:rFonts w:eastAsia="DengXian"/>
            <w:sz w:val="20"/>
            <w:highlight w:val="cyan"/>
            <w:lang w:val="en-US" w:eastAsia="zh-CN" w:bidi="ne-NP"/>
          </w:rPr>
          <w:delText>Multi-Link</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element</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is</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defined</w:delText>
        </w:r>
        <w:r w:rsidRPr="0017058B" w:rsidDel="0017058B">
          <w:rPr>
            <w:rFonts w:eastAsia="DengXian"/>
            <w:spacing w:val="11"/>
            <w:sz w:val="20"/>
            <w:highlight w:val="cyan"/>
            <w:lang w:val="en-US" w:eastAsia="zh-CN" w:bidi="ne-NP"/>
          </w:rPr>
          <w:delText xml:space="preserve"> </w:delText>
        </w:r>
        <w:r w:rsidRPr="0017058B" w:rsidDel="0017058B">
          <w:rPr>
            <w:rFonts w:eastAsia="DengXian"/>
            <w:sz w:val="20"/>
            <w:highlight w:val="cyan"/>
            <w:lang w:val="en-US" w:eastAsia="zh-CN" w:bidi="ne-NP"/>
          </w:rPr>
          <w:delText>in</w:delText>
        </w:r>
        <w:r w:rsidRPr="0017058B" w:rsidDel="0017058B">
          <w:rPr>
            <w:rFonts w:eastAsia="DengXian"/>
            <w:spacing w:val="13"/>
            <w:sz w:val="20"/>
            <w:highlight w:val="cyan"/>
            <w:lang w:val="en-US" w:eastAsia="zh-CN" w:bidi="ne-NP"/>
          </w:rPr>
          <w:delText xml:space="preserve"> </w:delText>
        </w:r>
        <w:r w:rsidR="00DF44E4" w:rsidRPr="0017058B" w:rsidDel="0017058B">
          <w:rPr>
            <w:highlight w:val="cyan"/>
            <w:rPrChange w:id="178" w:author="Rojan Chitrakar" w:date="2021-04-19T16:49:00Z">
              <w:rPr/>
            </w:rPrChange>
          </w:rPr>
          <w:fldChar w:fldCharType="begin"/>
        </w:r>
        <w:r w:rsidR="00DF44E4" w:rsidRPr="0017058B" w:rsidDel="0017058B">
          <w:rPr>
            <w:highlight w:val="cyan"/>
          </w:rPr>
          <w:delInstrText xml:space="preserve"> HYPERLINK \l "bookmark48" </w:delInstrText>
        </w:r>
        <w:r w:rsidR="00DF44E4" w:rsidRPr="0017058B" w:rsidDel="0017058B">
          <w:rPr>
            <w:highlight w:val="cyan"/>
            <w:rPrChange w:id="179" w:author="Rojan Chitrakar" w:date="2021-04-19T16:49:00Z">
              <w:rPr>
                <w:rFonts w:eastAsia="DengXian"/>
                <w:sz w:val="20"/>
                <w:lang w:val="en-US" w:eastAsia="zh-CN" w:bidi="ne-NP"/>
              </w:rPr>
            </w:rPrChange>
          </w:rPr>
          <w:fldChar w:fldCharType="separate"/>
        </w:r>
        <w:r w:rsidRPr="0017058B" w:rsidDel="0017058B">
          <w:rPr>
            <w:rFonts w:eastAsia="DengXian"/>
            <w:sz w:val="20"/>
            <w:highlight w:val="cyan"/>
            <w:lang w:val="en-US" w:eastAsia="zh-CN" w:bidi="ne-NP"/>
          </w:rPr>
          <w:delText>Figure</w:delText>
        </w:r>
        <w:r w:rsidRPr="0017058B" w:rsidDel="0017058B">
          <w:rPr>
            <w:rFonts w:eastAsia="DengXian"/>
            <w:spacing w:val="-2"/>
            <w:sz w:val="20"/>
            <w:highlight w:val="cyan"/>
            <w:lang w:val="en-US" w:eastAsia="zh-CN" w:bidi="ne-NP"/>
          </w:rPr>
          <w:delText xml:space="preserve"> </w:delText>
        </w:r>
        <w:r w:rsidRPr="0017058B" w:rsidDel="0017058B">
          <w:rPr>
            <w:rFonts w:eastAsia="DengXian"/>
            <w:sz w:val="20"/>
            <w:highlight w:val="cyan"/>
            <w:lang w:val="en-US" w:eastAsia="zh-CN" w:bidi="ne-NP"/>
          </w:rPr>
          <w:delText>9-</w:delText>
        </w:r>
        <w:r w:rsidR="00DF44E4" w:rsidRPr="0017058B" w:rsidDel="0017058B">
          <w:rPr>
            <w:rFonts w:eastAsia="DengXian"/>
            <w:sz w:val="20"/>
            <w:highlight w:val="cyan"/>
            <w:lang w:val="en-US" w:eastAsia="zh-CN" w:bidi="ne-NP"/>
            <w:rPrChange w:id="180" w:author="Rojan Chitrakar" w:date="2021-04-19T16:49:00Z">
              <w:rPr>
                <w:rFonts w:eastAsia="DengXian"/>
                <w:sz w:val="20"/>
                <w:lang w:val="en-US" w:eastAsia="zh-CN" w:bidi="ne-NP"/>
              </w:rPr>
            </w:rPrChange>
          </w:rPr>
          <w:fldChar w:fldCharType="end"/>
        </w:r>
      </w:del>
    </w:p>
    <w:p w14:paraId="4C357A47" w14:textId="70FD7A12" w:rsidR="007A12B1" w:rsidRPr="0017058B" w:rsidDel="0017058B" w:rsidRDefault="00DF44E4" w:rsidP="007A12B1">
      <w:pPr>
        <w:widowControl w:val="0"/>
        <w:tabs>
          <w:tab w:val="left" w:pos="661"/>
        </w:tabs>
        <w:kinsoku w:val="0"/>
        <w:overflowPunct w:val="0"/>
        <w:autoSpaceDE w:val="0"/>
        <w:autoSpaceDN w:val="0"/>
        <w:adjustRightInd w:val="0"/>
        <w:spacing w:line="221" w:lineRule="exact"/>
        <w:jc w:val="left"/>
        <w:rPr>
          <w:del w:id="181" w:author="Rojan Chitrakar" w:date="2021-04-19T16:49:00Z"/>
          <w:rFonts w:eastAsia="DengXian"/>
          <w:sz w:val="20"/>
          <w:highlight w:val="cyan"/>
          <w:lang w:val="en-US" w:eastAsia="zh-CN" w:bidi="ne-NP"/>
        </w:rPr>
      </w:pPr>
      <w:del w:id="182" w:author="Rojan Chitrakar" w:date="2021-04-19T16:49:00Z">
        <w:r w:rsidRPr="0017058B" w:rsidDel="0017058B">
          <w:rPr>
            <w:highlight w:val="cyan"/>
          </w:rPr>
          <w:fldChar w:fldCharType="begin"/>
        </w:r>
        <w:r w:rsidRPr="0017058B" w:rsidDel="0017058B">
          <w:rPr>
            <w:highlight w:val="cyan"/>
          </w:rPr>
          <w:delInstrText xml:space="preserve"> HYPERLINK \l "bookmark48" </w:delInstrText>
        </w:r>
        <w:r w:rsidRPr="0017058B" w:rsidDel="0017058B">
          <w:rPr>
            <w:highlight w:val="cyan"/>
          </w:rPr>
          <w:fldChar w:fldCharType="separate"/>
        </w:r>
        <w:r w:rsidR="007A12B1" w:rsidRPr="0017058B" w:rsidDel="0017058B">
          <w:rPr>
            <w:rFonts w:eastAsia="DengXian"/>
            <w:sz w:val="20"/>
            <w:highlight w:val="cyan"/>
            <w:lang w:val="en-US" w:eastAsia="zh-CN" w:bidi="ne-NP"/>
          </w:rPr>
          <w:delText>788ek (Link Info field of the Probe Request variant Multi-Link element</w:delText>
        </w:r>
        <w:r w:rsidR="007A12B1" w:rsidRPr="0017058B" w:rsidDel="0017058B">
          <w:rPr>
            <w:rFonts w:eastAsia="DengXian"/>
            <w:spacing w:val="-7"/>
            <w:sz w:val="20"/>
            <w:highlight w:val="cyan"/>
            <w:lang w:val="en-US" w:eastAsia="zh-CN" w:bidi="ne-NP"/>
          </w:rPr>
          <w:delText xml:space="preserve"> </w:delText>
        </w:r>
        <w:r w:rsidR="007A12B1" w:rsidRPr="0017058B" w:rsidDel="0017058B">
          <w:rPr>
            <w:rFonts w:eastAsia="DengXian"/>
            <w:sz w:val="20"/>
            <w:highlight w:val="cyan"/>
            <w:lang w:val="en-US" w:eastAsia="zh-CN" w:bidi="ne-NP"/>
          </w:rPr>
          <w:delText>format)</w:delText>
        </w:r>
        <w:r w:rsidRPr="0017058B" w:rsidDel="0017058B">
          <w:rPr>
            <w:rFonts w:eastAsia="DengXian"/>
            <w:sz w:val="20"/>
            <w:highlight w:val="cyan"/>
            <w:lang w:val="en-US" w:eastAsia="zh-CN" w:bidi="ne-NP"/>
          </w:rPr>
          <w:fldChar w:fldCharType="end"/>
        </w:r>
        <w:r w:rsidR="007A12B1" w:rsidRPr="0017058B" w:rsidDel="0017058B">
          <w:rPr>
            <w:rFonts w:eastAsia="DengXian"/>
            <w:sz w:val="20"/>
            <w:highlight w:val="cyan"/>
            <w:lang w:val="en-US" w:eastAsia="zh-CN" w:bidi="ne-NP"/>
          </w:rPr>
          <w:delText>.</w:delText>
        </w:r>
      </w:del>
      <w:ins w:id="183" w:author="Rojan Chitrakar" w:date="2021-04-19T16:50:00Z">
        <w:r w:rsidR="0017058B" w:rsidRPr="0017058B">
          <w:rPr>
            <w:rFonts w:eastAsia="DengXian"/>
            <w:sz w:val="20"/>
            <w:highlight w:val="cyan"/>
            <w:lang w:val="en-US" w:eastAsia="zh-CN" w:bidi="ne-NP"/>
          </w:rPr>
          <w:t xml:space="preserve"> </w:t>
        </w:r>
        <w:r w:rsidR="0017058B">
          <w:rPr>
            <w:rFonts w:eastAsia="DengXian"/>
            <w:sz w:val="20"/>
            <w:highlight w:val="cyan"/>
            <w:lang w:val="en-US" w:eastAsia="zh-CN" w:bidi="ne-NP"/>
          </w:rPr>
          <w:t>(#2587)</w:t>
        </w:r>
      </w:ins>
    </w:p>
    <w:p w14:paraId="3AA0C358" w14:textId="244FC6D8" w:rsidR="007A12B1" w:rsidRPr="0017058B" w:rsidDel="0017058B" w:rsidRDefault="007A12B1" w:rsidP="007A12B1">
      <w:pPr>
        <w:widowControl w:val="0"/>
        <w:kinsoku w:val="0"/>
        <w:overflowPunct w:val="0"/>
        <w:autoSpaceDE w:val="0"/>
        <w:autoSpaceDN w:val="0"/>
        <w:adjustRightInd w:val="0"/>
        <w:spacing w:line="174" w:lineRule="exact"/>
        <w:jc w:val="left"/>
        <w:rPr>
          <w:del w:id="184" w:author="Rojan Chitrakar" w:date="2021-04-19T16:49:00Z"/>
          <w:rFonts w:eastAsia="DengXian"/>
          <w:sz w:val="18"/>
          <w:szCs w:val="18"/>
          <w:highlight w:val="cyan"/>
          <w:lang w:val="en-US" w:eastAsia="zh-CN" w:bidi="ne-NP"/>
        </w:rPr>
      </w:pPr>
    </w:p>
    <w:p w14:paraId="4472E0BC" w14:textId="6679A959" w:rsidR="007A12B1" w:rsidRPr="0017058B" w:rsidDel="0017058B" w:rsidRDefault="007A12B1" w:rsidP="007A12B1">
      <w:pPr>
        <w:widowControl w:val="0"/>
        <w:kinsoku w:val="0"/>
        <w:overflowPunct w:val="0"/>
        <w:autoSpaceDE w:val="0"/>
        <w:autoSpaceDN w:val="0"/>
        <w:adjustRightInd w:val="0"/>
        <w:spacing w:line="200" w:lineRule="exact"/>
        <w:jc w:val="left"/>
        <w:rPr>
          <w:del w:id="185" w:author="Rojan Chitrakar" w:date="2021-04-19T16:49:00Z"/>
          <w:rFonts w:eastAsia="DengXian"/>
          <w:sz w:val="18"/>
          <w:szCs w:val="18"/>
          <w:highlight w:val="cyan"/>
          <w:lang w:val="en-US" w:eastAsia="zh-CN" w:bidi="ne-NP"/>
          <w:rPrChange w:id="186" w:author="Rojan Chitrakar" w:date="2021-04-19T16:49:00Z">
            <w:rPr>
              <w:del w:id="187" w:author="Rojan Chitrakar" w:date="2021-04-19T16:49:00Z"/>
              <w:rFonts w:eastAsia="DengXian"/>
              <w:sz w:val="18"/>
              <w:szCs w:val="18"/>
              <w:lang w:val="en-US" w:eastAsia="zh-CN" w:bidi="ne-NP"/>
            </w:rPr>
          </w:rPrChange>
        </w:rPr>
      </w:pPr>
      <w:del w:id="188" w:author="Rojan Chitrakar" w:date="2021-04-19T16:49:00Z">
        <w:r w:rsidRPr="0017058B" w:rsidDel="0017058B">
          <w:rPr>
            <w:rFonts w:eastAsia="DengXian"/>
            <w:noProof/>
            <w:sz w:val="20"/>
            <w:highlight w:val="cyan"/>
            <w:lang w:val="en-US" w:eastAsia="ko-KR"/>
          </w:rPr>
          <mc:AlternateContent>
            <mc:Choice Requires="wps">
              <w:drawing>
                <wp:anchor distT="0" distB="0" distL="114300" distR="114300" simplePos="0" relativeHeight="251654656" behindDoc="0" locked="0" layoutInCell="0" allowOverlap="1" wp14:anchorId="134BC79C" wp14:editId="6966BB3F">
                  <wp:simplePos x="0" y="0"/>
                  <wp:positionH relativeFrom="page">
                    <wp:posOffset>3993192</wp:posOffset>
                  </wp:positionH>
                  <wp:positionV relativeFrom="paragraph">
                    <wp:posOffset>82814</wp:posOffset>
                  </wp:positionV>
                  <wp:extent cx="1080135" cy="368935"/>
                  <wp:effectExtent l="15875" t="15875" r="889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53645" w14:textId="53C523EA" w:rsidR="006162BB" w:rsidRDefault="006162BB" w:rsidP="007321BA">
                              <w:pPr>
                                <w:pStyle w:val="BodyText0"/>
                                <w:kinsoku w:val="0"/>
                                <w:overflowPunct w:val="0"/>
                                <w:spacing w:before="124" w:line="208" w:lineRule="auto"/>
                                <w:ind w:left="371" w:hanging="84"/>
                                <w:jc w:val="center"/>
                                <w:rPr>
                                  <w:rFonts w:ascii="Arial" w:hAnsi="Arial" w:cs="Arial"/>
                                  <w:sz w:val="16"/>
                                  <w:szCs w:val="16"/>
                                </w:rPr>
                              </w:pPr>
                              <w:del w:id="189" w:author="Rojan Chitrakar" w:date="2021-04-13T16:20:00Z">
                                <w:r w:rsidDel="001D1294">
                                  <w:rPr>
                                    <w:rFonts w:ascii="Arial" w:hAnsi="Arial" w:cs="Arial"/>
                                    <w:sz w:val="16"/>
                                    <w:szCs w:val="16"/>
                                  </w:rPr>
                                  <w:delText>Per-</w:delText>
                                </w:r>
                              </w:del>
                              <w:del w:id="190" w:author="Rojan Chitrakar" w:date="2021-04-14T12:42:00Z">
                                <w:r w:rsidDel="004F4276">
                                  <w:rPr>
                                    <w:rFonts w:ascii="Arial" w:hAnsi="Arial" w:cs="Arial"/>
                                    <w:sz w:val="16"/>
                                    <w:szCs w:val="16"/>
                                  </w:rPr>
                                  <w:delText xml:space="preserve">STA </w:delText>
                                </w:r>
                              </w:del>
                              <w:ins w:id="191" w:author="Rojan Chitrakar" w:date="2021-04-14T12:42:00Z">
                                <w:r>
                                  <w:rPr>
                                    <w:rFonts w:ascii="Arial" w:hAnsi="Arial" w:cs="Arial"/>
                                    <w:sz w:val="16"/>
                                    <w:szCs w:val="16"/>
                                  </w:rPr>
                                  <w:t xml:space="preserve">Request </w:t>
                                </w:r>
                              </w:ins>
                              <w:r>
                                <w:rPr>
                                  <w:rFonts w:ascii="Arial" w:hAnsi="Arial" w:cs="Arial"/>
                                  <w:sz w:val="16"/>
                                  <w:szCs w:val="16"/>
                                </w:rPr>
                                <w:t>Profile</w:t>
                              </w:r>
                              <w:ins w:id="192" w:author="Rojan Chitrakar" w:date="2021-04-13T16:17:00Z">
                                <w:r>
                                  <w:rPr>
                                    <w:rFonts w:ascii="Arial" w:hAnsi="Arial" w:cs="Arial"/>
                                    <w:sz w:val="16"/>
                                    <w:szCs w:val="16"/>
                                  </w:rPr>
                                  <w:t>s</w:t>
                                </w:r>
                              </w:ins>
                              <w:r>
                                <w:rPr>
                                  <w:rFonts w:ascii="Arial" w:hAnsi="Arial" w:cs="Arial"/>
                                  <w:sz w:val="16"/>
                                  <w:szCs w:val="16"/>
                                </w:rPr>
                                <w:t xml:space="preserve"> </w:t>
                              </w:r>
                              <w:del w:id="193" w:author="Rojan Chitrakar" w:date="2021-04-13T16:15:00Z">
                                <w:r w:rsidDel="001D1294">
                                  <w:rPr>
                                    <w:rFonts w:ascii="Arial" w:hAnsi="Arial" w:cs="Arial"/>
                                    <w:sz w:val="16"/>
                                    <w:szCs w:val="16"/>
                                  </w:rPr>
                                  <w:delText>Subelements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C79C" id="Text Box 9" o:spid="_x0000_s1031" type="#_x0000_t202" style="position:absolute;margin-left:314.4pt;margin-top:6.5pt;width:85.05pt;height:29.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" o:allowincell="f" filled="f" strokeweight=".44447mm">
                  <v:textbox inset="0,0,0,0">
                    <w:txbxContent>
                      <w:p w14:paraId="6E853645" w14:textId="53C523EA" w:rsidR="006162BB" w:rsidRDefault="006162BB" w:rsidP="007321BA">
                        <w:pPr>
                          <w:pStyle w:val="BodyText0"/>
                          <w:kinsoku w:val="0"/>
                          <w:overflowPunct w:val="0"/>
                          <w:spacing w:before="124" w:line="208" w:lineRule="auto"/>
                          <w:ind w:left="371" w:hanging="84"/>
                          <w:jc w:val="center"/>
                          <w:rPr>
                            <w:rFonts w:ascii="Arial" w:hAnsi="Arial" w:cs="Arial"/>
                            <w:sz w:val="16"/>
                            <w:szCs w:val="16"/>
                          </w:rPr>
                        </w:pPr>
                        <w:del w:id="194" w:author="Rojan Chitrakar" w:date="2021-04-13T16:20:00Z">
                          <w:r w:rsidDel="001D1294">
                            <w:rPr>
                              <w:rFonts w:ascii="Arial" w:hAnsi="Arial" w:cs="Arial"/>
                              <w:sz w:val="16"/>
                              <w:szCs w:val="16"/>
                            </w:rPr>
                            <w:delText>Per-</w:delText>
                          </w:r>
                        </w:del>
                        <w:del w:id="195" w:author="Rojan Chitrakar" w:date="2021-04-14T12:42:00Z">
                          <w:r w:rsidDel="004F4276">
                            <w:rPr>
                              <w:rFonts w:ascii="Arial" w:hAnsi="Arial" w:cs="Arial"/>
                              <w:sz w:val="16"/>
                              <w:szCs w:val="16"/>
                            </w:rPr>
                            <w:delText xml:space="preserve">STA </w:delText>
                          </w:r>
                        </w:del>
                        <w:ins w:id="196" w:author="Rojan Chitrakar" w:date="2021-04-14T12:42:00Z">
                          <w:r>
                            <w:rPr>
                              <w:rFonts w:ascii="Arial" w:hAnsi="Arial" w:cs="Arial"/>
                              <w:sz w:val="16"/>
                              <w:szCs w:val="16"/>
                            </w:rPr>
                            <w:t xml:space="preserve">Request </w:t>
                          </w:r>
                        </w:ins>
                        <w:r>
                          <w:rPr>
                            <w:rFonts w:ascii="Arial" w:hAnsi="Arial" w:cs="Arial"/>
                            <w:sz w:val="16"/>
                            <w:szCs w:val="16"/>
                          </w:rPr>
                          <w:t>Profile</w:t>
                        </w:r>
                        <w:ins w:id="197" w:author="Rojan Chitrakar" w:date="2021-04-13T16:17:00Z">
                          <w:r>
                            <w:rPr>
                              <w:rFonts w:ascii="Arial" w:hAnsi="Arial" w:cs="Arial"/>
                              <w:sz w:val="16"/>
                              <w:szCs w:val="16"/>
                            </w:rPr>
                            <w:t>s</w:t>
                          </w:r>
                        </w:ins>
                        <w:r>
                          <w:rPr>
                            <w:rFonts w:ascii="Arial" w:hAnsi="Arial" w:cs="Arial"/>
                            <w:sz w:val="16"/>
                            <w:szCs w:val="16"/>
                          </w:rPr>
                          <w:t xml:space="preserve"> </w:t>
                        </w:r>
                        <w:del w:id="198" w:author="Rojan Chitrakar" w:date="2021-04-13T16:15:00Z">
                          <w:r w:rsidDel="001D1294">
                            <w:rPr>
                              <w:rFonts w:ascii="Arial" w:hAnsi="Arial" w:cs="Arial"/>
                              <w:sz w:val="16"/>
                              <w:szCs w:val="16"/>
                            </w:rPr>
                            <w:delText>Subelements</w:delText>
                          </w:r>
                        </w:del>
                      </w:p>
                    </w:txbxContent>
                  </v:textbox>
                  <w10:wrap anchorx="page"/>
                </v:shape>
              </w:pict>
            </mc:Fallback>
          </mc:AlternateContent>
        </w:r>
      </w:del>
    </w:p>
    <w:p w14:paraId="06245701" w14:textId="6462A906" w:rsidR="007A12B1" w:rsidRPr="0017058B" w:rsidDel="0017058B" w:rsidRDefault="007A12B1" w:rsidP="007A12B1">
      <w:pPr>
        <w:widowControl w:val="0"/>
        <w:kinsoku w:val="0"/>
        <w:overflowPunct w:val="0"/>
        <w:autoSpaceDE w:val="0"/>
        <w:autoSpaceDN w:val="0"/>
        <w:adjustRightInd w:val="0"/>
        <w:spacing w:line="200" w:lineRule="exact"/>
        <w:jc w:val="left"/>
        <w:rPr>
          <w:del w:id="194" w:author="Rojan Chitrakar" w:date="2021-04-19T16:49:00Z"/>
          <w:rFonts w:eastAsia="DengXian"/>
          <w:sz w:val="18"/>
          <w:szCs w:val="18"/>
          <w:highlight w:val="cyan"/>
          <w:lang w:val="en-US" w:eastAsia="zh-CN" w:bidi="ne-NP"/>
          <w:rPrChange w:id="195" w:author="Rojan Chitrakar" w:date="2021-04-19T16:49:00Z">
            <w:rPr>
              <w:del w:id="196" w:author="Rojan Chitrakar" w:date="2021-04-19T16:49:00Z"/>
              <w:rFonts w:eastAsia="DengXian"/>
              <w:sz w:val="18"/>
              <w:szCs w:val="18"/>
              <w:lang w:val="en-US" w:eastAsia="zh-CN" w:bidi="ne-NP"/>
            </w:rPr>
          </w:rPrChange>
        </w:rPr>
      </w:pPr>
    </w:p>
    <w:p w14:paraId="3B2A7883" w14:textId="37FB4863" w:rsidR="007A12B1" w:rsidRPr="0017058B" w:rsidDel="0017058B" w:rsidRDefault="007A12B1" w:rsidP="007A12B1">
      <w:pPr>
        <w:widowControl w:val="0"/>
        <w:kinsoku w:val="0"/>
        <w:overflowPunct w:val="0"/>
        <w:autoSpaceDE w:val="0"/>
        <w:autoSpaceDN w:val="0"/>
        <w:adjustRightInd w:val="0"/>
        <w:spacing w:line="200" w:lineRule="exact"/>
        <w:jc w:val="left"/>
        <w:rPr>
          <w:del w:id="197" w:author="Rojan Chitrakar" w:date="2021-04-19T16:49:00Z"/>
          <w:rFonts w:eastAsia="DengXian"/>
          <w:sz w:val="18"/>
          <w:szCs w:val="18"/>
          <w:highlight w:val="cyan"/>
          <w:lang w:val="en-US" w:eastAsia="zh-CN" w:bidi="ne-NP"/>
          <w:rPrChange w:id="198" w:author="Rojan Chitrakar" w:date="2021-04-19T16:49:00Z">
            <w:rPr>
              <w:del w:id="199" w:author="Rojan Chitrakar" w:date="2021-04-19T16:49:00Z"/>
              <w:rFonts w:eastAsia="DengXian"/>
              <w:sz w:val="18"/>
              <w:szCs w:val="18"/>
              <w:lang w:val="en-US" w:eastAsia="zh-CN" w:bidi="ne-NP"/>
            </w:rPr>
          </w:rPrChange>
        </w:rPr>
      </w:pPr>
    </w:p>
    <w:p w14:paraId="675E0770" w14:textId="3E14C572" w:rsidR="007A12B1" w:rsidRPr="0017058B" w:rsidDel="0017058B" w:rsidRDefault="007A12B1" w:rsidP="007A12B1">
      <w:pPr>
        <w:widowControl w:val="0"/>
        <w:kinsoku w:val="0"/>
        <w:overflowPunct w:val="0"/>
        <w:autoSpaceDE w:val="0"/>
        <w:autoSpaceDN w:val="0"/>
        <w:adjustRightInd w:val="0"/>
        <w:spacing w:line="201" w:lineRule="exact"/>
        <w:jc w:val="left"/>
        <w:rPr>
          <w:del w:id="200" w:author="Rojan Chitrakar" w:date="2021-04-19T16:49:00Z"/>
          <w:rFonts w:eastAsia="DengXian"/>
          <w:sz w:val="18"/>
          <w:szCs w:val="18"/>
          <w:highlight w:val="cyan"/>
          <w:lang w:val="en-US" w:eastAsia="zh-CN" w:bidi="ne-NP"/>
          <w:rPrChange w:id="201" w:author="Rojan Chitrakar" w:date="2021-04-19T16:49:00Z">
            <w:rPr>
              <w:del w:id="202" w:author="Rojan Chitrakar" w:date="2021-04-19T16:49:00Z"/>
              <w:rFonts w:eastAsia="DengXian"/>
              <w:sz w:val="18"/>
              <w:szCs w:val="18"/>
              <w:lang w:val="en-US" w:eastAsia="zh-CN" w:bidi="ne-NP"/>
            </w:rPr>
          </w:rPrChange>
        </w:rPr>
      </w:pPr>
    </w:p>
    <w:p w14:paraId="1D504954" w14:textId="33EFA0F2" w:rsidR="007A12B1" w:rsidRPr="0017058B" w:rsidDel="0017058B" w:rsidRDefault="007A12B1" w:rsidP="007A12B1">
      <w:pPr>
        <w:widowControl w:val="0"/>
        <w:tabs>
          <w:tab w:val="left" w:pos="3877"/>
          <w:tab w:val="left" w:pos="5079"/>
        </w:tabs>
        <w:kinsoku w:val="0"/>
        <w:overflowPunct w:val="0"/>
        <w:autoSpaceDE w:val="0"/>
        <w:autoSpaceDN w:val="0"/>
        <w:adjustRightInd w:val="0"/>
        <w:spacing w:line="200" w:lineRule="exact"/>
        <w:jc w:val="left"/>
        <w:rPr>
          <w:del w:id="203" w:author="Rojan Chitrakar" w:date="2021-04-19T16:49:00Z"/>
          <w:rFonts w:ascii="Arial" w:eastAsia="DengXian" w:hAnsi="Arial" w:cs="Arial"/>
          <w:sz w:val="16"/>
          <w:szCs w:val="16"/>
          <w:highlight w:val="cyan"/>
          <w:lang w:val="en-US" w:eastAsia="zh-CN" w:bidi="ne-NP"/>
          <w:rPrChange w:id="204" w:author="Rojan Chitrakar" w:date="2021-04-19T16:49:00Z">
            <w:rPr>
              <w:del w:id="205" w:author="Rojan Chitrakar" w:date="2021-04-19T16:49:00Z"/>
              <w:rFonts w:ascii="Arial" w:eastAsia="DengXian" w:hAnsi="Arial" w:cs="Arial"/>
              <w:sz w:val="16"/>
              <w:szCs w:val="16"/>
              <w:lang w:val="en-US" w:eastAsia="zh-CN" w:bidi="ne-NP"/>
            </w:rPr>
          </w:rPrChange>
        </w:rPr>
      </w:pPr>
      <w:del w:id="206" w:author="Rojan Chitrakar" w:date="2021-04-19T16:49:00Z">
        <w:r w:rsidRPr="0017058B" w:rsidDel="0017058B">
          <w:rPr>
            <w:rFonts w:eastAsia="DengXian"/>
            <w:sz w:val="18"/>
            <w:szCs w:val="18"/>
            <w:highlight w:val="cyan"/>
            <w:lang w:val="en-US" w:eastAsia="zh-CN" w:bidi="ne-NP"/>
            <w:rPrChange w:id="207" w:author="Rojan Chitrakar" w:date="2021-04-19T16:49:00Z">
              <w:rPr>
                <w:rFonts w:eastAsia="DengXian"/>
                <w:sz w:val="18"/>
                <w:szCs w:val="18"/>
                <w:lang w:val="en-US" w:eastAsia="zh-CN" w:bidi="ne-NP"/>
              </w:rPr>
            </w:rPrChange>
          </w:rPr>
          <w:tab/>
        </w:r>
        <w:r w:rsidRPr="0017058B" w:rsidDel="0017058B">
          <w:rPr>
            <w:rFonts w:ascii="Arial" w:eastAsia="DengXian" w:hAnsi="Arial" w:cs="Arial"/>
            <w:sz w:val="16"/>
            <w:szCs w:val="16"/>
            <w:highlight w:val="cyan"/>
            <w:lang w:val="en-US" w:eastAsia="zh-CN" w:bidi="ne-NP"/>
            <w:rPrChange w:id="208" w:author="Rojan Chitrakar" w:date="2021-04-19T16:49:00Z">
              <w:rPr>
                <w:rFonts w:ascii="Arial" w:eastAsia="DengXian" w:hAnsi="Arial" w:cs="Arial"/>
                <w:sz w:val="16"/>
                <w:szCs w:val="16"/>
                <w:lang w:val="en-US" w:eastAsia="zh-CN" w:bidi="ne-NP"/>
              </w:rPr>
            </w:rPrChange>
          </w:rPr>
          <w:delText>Octets:</w:delText>
        </w:r>
        <w:r w:rsidRPr="0017058B" w:rsidDel="0017058B">
          <w:rPr>
            <w:rFonts w:ascii="Arial" w:eastAsia="DengXian" w:hAnsi="Arial" w:cs="Arial"/>
            <w:sz w:val="16"/>
            <w:szCs w:val="16"/>
            <w:highlight w:val="cyan"/>
            <w:lang w:val="en-US" w:eastAsia="zh-CN" w:bidi="ne-NP"/>
            <w:rPrChange w:id="209" w:author="Rojan Chitrakar" w:date="2021-04-19T16:49:00Z">
              <w:rPr>
                <w:rFonts w:ascii="Arial" w:eastAsia="DengXian" w:hAnsi="Arial" w:cs="Arial"/>
                <w:sz w:val="16"/>
                <w:szCs w:val="16"/>
                <w:lang w:val="en-US" w:eastAsia="zh-CN" w:bidi="ne-NP"/>
              </w:rPr>
            </w:rPrChange>
          </w:rPr>
          <w:tab/>
          <w:delText>variable</w:delText>
        </w:r>
      </w:del>
    </w:p>
    <w:p w14:paraId="2C19D5BD" w14:textId="0AFE428D" w:rsidR="007A12B1" w:rsidRPr="0017058B" w:rsidDel="0017058B" w:rsidRDefault="007A12B1" w:rsidP="007A12B1">
      <w:pPr>
        <w:widowControl w:val="0"/>
        <w:kinsoku w:val="0"/>
        <w:overflowPunct w:val="0"/>
        <w:autoSpaceDE w:val="0"/>
        <w:autoSpaceDN w:val="0"/>
        <w:adjustRightInd w:val="0"/>
        <w:spacing w:line="194" w:lineRule="exact"/>
        <w:jc w:val="left"/>
        <w:rPr>
          <w:del w:id="210" w:author="Rojan Chitrakar" w:date="2021-04-19T16:49:00Z"/>
          <w:rFonts w:eastAsia="DengXian"/>
          <w:sz w:val="18"/>
          <w:szCs w:val="18"/>
          <w:highlight w:val="cyan"/>
          <w:lang w:val="en-US" w:eastAsia="zh-CN" w:bidi="ne-NP"/>
          <w:rPrChange w:id="211" w:author="Rojan Chitrakar" w:date="2021-04-19T16:49:00Z">
            <w:rPr>
              <w:del w:id="212" w:author="Rojan Chitrakar" w:date="2021-04-19T16:49:00Z"/>
              <w:rFonts w:eastAsia="DengXian"/>
              <w:sz w:val="18"/>
              <w:szCs w:val="18"/>
              <w:lang w:val="en-US" w:eastAsia="zh-CN" w:bidi="ne-NP"/>
            </w:rPr>
          </w:rPrChange>
        </w:rPr>
      </w:pPr>
    </w:p>
    <w:p w14:paraId="76296C4E" w14:textId="774BC9D9" w:rsidR="007A12B1" w:rsidRPr="0017058B" w:rsidDel="0017058B" w:rsidRDefault="007A12B1" w:rsidP="007A12B1">
      <w:pPr>
        <w:widowControl w:val="0"/>
        <w:tabs>
          <w:tab w:val="left" w:pos="897"/>
        </w:tabs>
        <w:kinsoku w:val="0"/>
        <w:overflowPunct w:val="0"/>
        <w:autoSpaceDE w:val="0"/>
        <w:autoSpaceDN w:val="0"/>
        <w:adjustRightInd w:val="0"/>
        <w:spacing w:line="212" w:lineRule="exact"/>
        <w:jc w:val="left"/>
        <w:outlineLvl w:val="2"/>
        <w:rPr>
          <w:del w:id="213" w:author="Rojan Chitrakar" w:date="2021-04-19T16:49:00Z"/>
          <w:rFonts w:ascii="Arial" w:eastAsia="DengXian" w:hAnsi="Arial" w:cs="Arial"/>
          <w:b/>
          <w:bCs/>
          <w:sz w:val="20"/>
          <w:highlight w:val="cyan"/>
          <w:lang w:val="en-US" w:eastAsia="zh-CN" w:bidi="ne-NP"/>
          <w:rPrChange w:id="214" w:author="Rojan Chitrakar" w:date="2021-04-19T16:49:00Z">
            <w:rPr>
              <w:del w:id="215" w:author="Rojan Chitrakar" w:date="2021-04-19T16:49:00Z"/>
              <w:rFonts w:ascii="Arial" w:eastAsia="DengXian" w:hAnsi="Arial" w:cs="Arial"/>
              <w:b/>
              <w:bCs/>
              <w:sz w:val="20"/>
              <w:lang w:val="en-US" w:eastAsia="zh-CN" w:bidi="ne-NP"/>
            </w:rPr>
          </w:rPrChange>
        </w:rPr>
      </w:pPr>
      <w:del w:id="216" w:author="Rojan Chitrakar" w:date="2021-04-19T16:49:00Z">
        <w:r w:rsidRPr="0017058B" w:rsidDel="0017058B">
          <w:rPr>
            <w:rFonts w:eastAsia="DengXian"/>
            <w:position w:val="1"/>
            <w:sz w:val="18"/>
            <w:szCs w:val="18"/>
            <w:highlight w:val="cyan"/>
            <w:lang w:val="en-US" w:eastAsia="zh-CN" w:bidi="ne-NP"/>
            <w:rPrChange w:id="217" w:author="Rojan Chitrakar" w:date="2021-04-19T16:49:00Z">
              <w:rPr>
                <w:rFonts w:eastAsia="DengXian"/>
                <w:position w:val="1"/>
                <w:sz w:val="18"/>
                <w:szCs w:val="18"/>
                <w:lang w:val="en-US" w:eastAsia="zh-CN" w:bidi="ne-NP"/>
              </w:rPr>
            </w:rPrChange>
          </w:rPr>
          <w:tab/>
        </w:r>
        <w:bookmarkStart w:id="218" w:name="_bookmark48"/>
        <w:bookmarkEnd w:id="218"/>
        <w:r w:rsidRPr="0017058B" w:rsidDel="0017058B">
          <w:rPr>
            <w:rFonts w:ascii="Arial" w:eastAsia="DengXian" w:hAnsi="Arial" w:cs="Arial"/>
            <w:b/>
            <w:bCs/>
            <w:sz w:val="20"/>
            <w:highlight w:val="cyan"/>
            <w:lang w:val="en-US" w:eastAsia="zh-CN" w:bidi="ne-NP"/>
            <w:rPrChange w:id="219" w:author="Rojan Chitrakar" w:date="2021-04-19T16:49:00Z">
              <w:rPr>
                <w:rFonts w:ascii="Arial" w:eastAsia="DengXian" w:hAnsi="Arial" w:cs="Arial"/>
                <w:b/>
                <w:bCs/>
                <w:sz w:val="20"/>
                <w:lang w:val="en-US" w:eastAsia="zh-CN" w:bidi="ne-NP"/>
              </w:rPr>
            </w:rPrChange>
          </w:rPr>
          <w:delText>Figure 9-788ek—Link Info field of the Probe Request variant Multi-Link element</w:delText>
        </w:r>
        <w:r w:rsidRPr="0017058B" w:rsidDel="0017058B">
          <w:rPr>
            <w:rFonts w:ascii="Arial" w:eastAsia="DengXian" w:hAnsi="Arial" w:cs="Arial"/>
            <w:b/>
            <w:bCs/>
            <w:spacing w:val="-27"/>
            <w:sz w:val="20"/>
            <w:highlight w:val="cyan"/>
            <w:lang w:val="en-US" w:eastAsia="zh-CN" w:bidi="ne-NP"/>
            <w:rPrChange w:id="220" w:author="Rojan Chitrakar" w:date="2021-04-19T16:49:00Z">
              <w:rPr>
                <w:rFonts w:ascii="Arial" w:eastAsia="DengXian" w:hAnsi="Arial" w:cs="Arial"/>
                <w:b/>
                <w:bCs/>
                <w:spacing w:val="-27"/>
                <w:sz w:val="20"/>
                <w:lang w:val="en-US" w:eastAsia="zh-CN" w:bidi="ne-NP"/>
              </w:rPr>
            </w:rPrChange>
          </w:rPr>
          <w:delText xml:space="preserve"> </w:delText>
        </w:r>
        <w:r w:rsidRPr="0017058B" w:rsidDel="0017058B">
          <w:rPr>
            <w:rFonts w:ascii="Arial" w:eastAsia="DengXian" w:hAnsi="Arial" w:cs="Arial"/>
            <w:b/>
            <w:bCs/>
            <w:sz w:val="20"/>
            <w:highlight w:val="cyan"/>
            <w:lang w:val="en-US" w:eastAsia="zh-CN" w:bidi="ne-NP"/>
            <w:rPrChange w:id="221" w:author="Rojan Chitrakar" w:date="2021-04-19T16:49:00Z">
              <w:rPr>
                <w:rFonts w:ascii="Arial" w:eastAsia="DengXian" w:hAnsi="Arial" w:cs="Arial"/>
                <w:b/>
                <w:bCs/>
                <w:sz w:val="20"/>
                <w:lang w:val="en-US" w:eastAsia="zh-CN" w:bidi="ne-NP"/>
              </w:rPr>
            </w:rPrChange>
          </w:rPr>
          <w:delText>format</w:delText>
        </w:r>
      </w:del>
    </w:p>
    <w:p w14:paraId="2E2CD277" w14:textId="696B8E65" w:rsidR="007A12B1" w:rsidRPr="0017058B" w:rsidRDefault="007A12B1" w:rsidP="007A12B1">
      <w:pPr>
        <w:widowControl w:val="0"/>
        <w:kinsoku w:val="0"/>
        <w:overflowPunct w:val="0"/>
        <w:autoSpaceDE w:val="0"/>
        <w:autoSpaceDN w:val="0"/>
        <w:adjustRightInd w:val="0"/>
        <w:spacing w:line="194" w:lineRule="exact"/>
        <w:jc w:val="left"/>
        <w:rPr>
          <w:rFonts w:eastAsia="DengXian"/>
          <w:sz w:val="18"/>
          <w:szCs w:val="18"/>
          <w:highlight w:val="cyan"/>
          <w:lang w:val="en-US" w:eastAsia="zh-CN" w:bidi="ne-NP"/>
          <w:rPrChange w:id="222" w:author="Rojan Chitrakar" w:date="2021-04-19T16:49:00Z">
            <w:rPr>
              <w:rFonts w:eastAsia="DengXian"/>
              <w:sz w:val="18"/>
              <w:szCs w:val="18"/>
              <w:lang w:val="en-US" w:eastAsia="zh-CN" w:bidi="ne-NP"/>
            </w:rPr>
          </w:rPrChange>
        </w:rPr>
      </w:pPr>
    </w:p>
    <w:p w14:paraId="0892E8E4" w14:textId="40C1BA9B" w:rsidR="007A12B1" w:rsidRPr="0017058B" w:rsidRDefault="007A12B1" w:rsidP="007A12B1">
      <w:pPr>
        <w:widowControl w:val="0"/>
        <w:kinsoku w:val="0"/>
        <w:overflowPunct w:val="0"/>
        <w:autoSpaceDE w:val="0"/>
        <w:autoSpaceDN w:val="0"/>
        <w:adjustRightInd w:val="0"/>
        <w:spacing w:line="179" w:lineRule="exact"/>
        <w:jc w:val="left"/>
        <w:rPr>
          <w:rFonts w:eastAsia="DengXian"/>
          <w:sz w:val="18"/>
          <w:szCs w:val="18"/>
          <w:highlight w:val="cyan"/>
          <w:lang w:val="en-US" w:eastAsia="zh-CN" w:bidi="ne-NP"/>
          <w:rPrChange w:id="223" w:author="Rojan Chitrakar" w:date="2021-04-19T16:49:00Z">
            <w:rPr>
              <w:rFonts w:eastAsia="DengXian"/>
              <w:sz w:val="18"/>
              <w:szCs w:val="18"/>
              <w:lang w:val="en-US" w:eastAsia="zh-CN" w:bidi="ne-NP"/>
            </w:rPr>
          </w:rPrChange>
        </w:rPr>
      </w:pPr>
    </w:p>
    <w:p w14:paraId="06FD1526" w14:textId="074CE81C" w:rsidR="007A12B1" w:rsidRPr="007A12B1" w:rsidDel="00D41E46" w:rsidRDefault="007A12B1" w:rsidP="007A12B1">
      <w:pPr>
        <w:widowControl w:val="0"/>
        <w:tabs>
          <w:tab w:val="left" w:pos="660"/>
        </w:tabs>
        <w:kinsoku w:val="0"/>
        <w:overflowPunct w:val="0"/>
        <w:autoSpaceDE w:val="0"/>
        <w:autoSpaceDN w:val="0"/>
        <w:adjustRightInd w:val="0"/>
        <w:spacing w:line="218" w:lineRule="exact"/>
        <w:jc w:val="left"/>
        <w:rPr>
          <w:del w:id="224" w:author="Rojan Chitrakar" w:date="2021-03-25T17:26:00Z"/>
          <w:rFonts w:eastAsia="DengXian"/>
          <w:sz w:val="20"/>
          <w:lang w:val="en-US" w:eastAsia="zh-CN" w:bidi="ne-NP"/>
        </w:rPr>
      </w:pPr>
      <w:r w:rsidRPr="0017058B">
        <w:rPr>
          <w:rFonts w:eastAsia="DengXian"/>
          <w:sz w:val="20"/>
          <w:highlight w:val="cyan"/>
          <w:lang w:val="en-US" w:eastAsia="zh-CN" w:bidi="ne-NP"/>
          <w:rPrChange w:id="225" w:author="Rojan Chitrakar" w:date="2021-04-19T16:49:00Z">
            <w:rPr>
              <w:rFonts w:eastAsia="DengXian"/>
              <w:sz w:val="20"/>
              <w:lang w:val="en-US" w:eastAsia="zh-CN" w:bidi="ne-NP"/>
            </w:rPr>
          </w:rPrChange>
        </w:rPr>
        <w:t>The</w:t>
      </w:r>
      <w:r w:rsidRPr="0017058B">
        <w:rPr>
          <w:rFonts w:eastAsia="DengXian"/>
          <w:spacing w:val="16"/>
          <w:sz w:val="20"/>
          <w:highlight w:val="cyan"/>
          <w:lang w:val="en-US" w:eastAsia="zh-CN" w:bidi="ne-NP"/>
          <w:rPrChange w:id="226" w:author="Rojan Chitrakar" w:date="2021-04-19T16:49:00Z">
            <w:rPr>
              <w:rFonts w:eastAsia="DengXian"/>
              <w:spacing w:val="16"/>
              <w:sz w:val="20"/>
              <w:lang w:val="en-US" w:eastAsia="zh-CN" w:bidi="ne-NP"/>
            </w:rPr>
          </w:rPrChange>
        </w:rPr>
        <w:t xml:space="preserve"> </w:t>
      </w:r>
      <w:del w:id="227" w:author="Rojan Chitrakar" w:date="2021-04-13T16:20:00Z">
        <w:r w:rsidRPr="0017058B" w:rsidDel="001D1294">
          <w:rPr>
            <w:rFonts w:eastAsia="DengXian"/>
            <w:sz w:val="20"/>
            <w:highlight w:val="cyan"/>
            <w:lang w:val="en-US" w:eastAsia="zh-CN" w:bidi="ne-NP"/>
            <w:rPrChange w:id="228" w:author="Rojan Chitrakar" w:date="2021-04-19T16:49:00Z">
              <w:rPr>
                <w:rFonts w:eastAsia="DengXian"/>
                <w:sz w:val="20"/>
                <w:lang w:val="en-US" w:eastAsia="zh-CN" w:bidi="ne-NP"/>
              </w:rPr>
            </w:rPrChange>
          </w:rPr>
          <w:delText>Per-</w:delText>
        </w:r>
      </w:del>
      <w:del w:id="229" w:author="Rojan Chitrakar" w:date="2021-04-14T12:42:00Z">
        <w:r w:rsidRPr="0017058B" w:rsidDel="004F4276">
          <w:rPr>
            <w:rFonts w:eastAsia="DengXian"/>
            <w:sz w:val="20"/>
            <w:highlight w:val="cyan"/>
            <w:lang w:val="en-US" w:eastAsia="zh-CN" w:bidi="ne-NP"/>
            <w:rPrChange w:id="230" w:author="Rojan Chitrakar" w:date="2021-04-19T16:49:00Z">
              <w:rPr>
                <w:rFonts w:eastAsia="DengXian"/>
                <w:sz w:val="20"/>
                <w:lang w:val="en-US" w:eastAsia="zh-CN" w:bidi="ne-NP"/>
              </w:rPr>
            </w:rPrChange>
          </w:rPr>
          <w:delText>STA</w:delText>
        </w:r>
        <w:r w:rsidRPr="0017058B" w:rsidDel="004F4276">
          <w:rPr>
            <w:rFonts w:eastAsia="DengXian"/>
            <w:spacing w:val="16"/>
            <w:sz w:val="20"/>
            <w:highlight w:val="cyan"/>
            <w:lang w:val="en-US" w:eastAsia="zh-CN" w:bidi="ne-NP"/>
            <w:rPrChange w:id="231" w:author="Rojan Chitrakar" w:date="2021-04-19T16:49:00Z">
              <w:rPr>
                <w:rFonts w:eastAsia="DengXian"/>
                <w:spacing w:val="16"/>
                <w:sz w:val="20"/>
                <w:lang w:val="en-US" w:eastAsia="zh-CN" w:bidi="ne-NP"/>
              </w:rPr>
            </w:rPrChange>
          </w:rPr>
          <w:delText xml:space="preserve"> </w:delText>
        </w:r>
      </w:del>
      <w:del w:id="232" w:author="Rojan Chitrakar" w:date="2021-04-19T16:50:00Z">
        <w:r w:rsidRPr="0017058B" w:rsidDel="0017058B">
          <w:rPr>
            <w:rFonts w:eastAsia="DengXian"/>
            <w:sz w:val="20"/>
            <w:highlight w:val="cyan"/>
            <w:lang w:val="en-US" w:eastAsia="zh-CN" w:bidi="ne-NP"/>
            <w:rPrChange w:id="233" w:author="Rojan Chitrakar" w:date="2021-04-19T16:49:00Z">
              <w:rPr>
                <w:rFonts w:eastAsia="DengXian"/>
                <w:sz w:val="20"/>
                <w:lang w:val="en-US" w:eastAsia="zh-CN" w:bidi="ne-NP"/>
              </w:rPr>
            </w:rPrChange>
          </w:rPr>
          <w:delText>Profile</w:delText>
        </w:r>
        <w:r w:rsidRPr="0017058B" w:rsidDel="0017058B">
          <w:rPr>
            <w:rFonts w:eastAsia="DengXian"/>
            <w:spacing w:val="16"/>
            <w:sz w:val="20"/>
            <w:highlight w:val="cyan"/>
            <w:lang w:val="en-US" w:eastAsia="zh-CN" w:bidi="ne-NP"/>
            <w:rPrChange w:id="234" w:author="Rojan Chitrakar" w:date="2021-04-19T16:49:00Z">
              <w:rPr>
                <w:rFonts w:eastAsia="DengXian"/>
                <w:spacing w:val="16"/>
                <w:sz w:val="20"/>
                <w:lang w:val="en-US" w:eastAsia="zh-CN" w:bidi="ne-NP"/>
              </w:rPr>
            </w:rPrChange>
          </w:rPr>
          <w:delText xml:space="preserve"> </w:delText>
        </w:r>
      </w:del>
      <w:del w:id="235" w:author="Rojan Chitrakar" w:date="2021-04-13T16:15:00Z">
        <w:r w:rsidRPr="0017058B" w:rsidDel="001D1294">
          <w:rPr>
            <w:rFonts w:eastAsia="DengXian"/>
            <w:sz w:val="20"/>
            <w:highlight w:val="cyan"/>
            <w:lang w:val="en-US" w:eastAsia="zh-CN" w:bidi="ne-NP"/>
            <w:rPrChange w:id="236" w:author="Rojan Chitrakar" w:date="2021-04-19T16:49:00Z">
              <w:rPr>
                <w:rFonts w:eastAsia="DengXian"/>
                <w:sz w:val="20"/>
                <w:lang w:val="en-US" w:eastAsia="zh-CN" w:bidi="ne-NP"/>
              </w:rPr>
            </w:rPrChange>
          </w:rPr>
          <w:delText>Subelements</w:delText>
        </w:r>
        <w:r w:rsidRPr="0017058B" w:rsidDel="001D1294">
          <w:rPr>
            <w:rFonts w:eastAsia="DengXian"/>
            <w:spacing w:val="17"/>
            <w:sz w:val="20"/>
            <w:highlight w:val="cyan"/>
            <w:lang w:val="en-US" w:eastAsia="zh-CN" w:bidi="ne-NP"/>
            <w:rPrChange w:id="237" w:author="Rojan Chitrakar" w:date="2021-04-19T16:49:00Z">
              <w:rPr>
                <w:rFonts w:eastAsia="DengXian"/>
                <w:spacing w:val="17"/>
                <w:sz w:val="20"/>
                <w:lang w:val="en-US" w:eastAsia="zh-CN" w:bidi="ne-NP"/>
              </w:rPr>
            </w:rPrChange>
          </w:rPr>
          <w:delText xml:space="preserve"> </w:delText>
        </w:r>
      </w:del>
      <w:ins w:id="238" w:author="Rojan Chitrakar" w:date="2021-04-19T16:50:00Z">
        <w:r w:rsidR="0017058B">
          <w:rPr>
            <w:rFonts w:eastAsia="DengXian"/>
            <w:spacing w:val="17"/>
            <w:sz w:val="20"/>
            <w:highlight w:val="cyan"/>
            <w:lang w:val="en-US" w:eastAsia="zh-CN" w:bidi="ne-NP"/>
          </w:rPr>
          <w:t xml:space="preserve">Link Info </w:t>
        </w:r>
      </w:ins>
      <w:r w:rsidRPr="0017058B">
        <w:rPr>
          <w:rFonts w:eastAsia="DengXian"/>
          <w:sz w:val="20"/>
          <w:highlight w:val="cyan"/>
          <w:lang w:val="en-US" w:eastAsia="zh-CN" w:bidi="ne-NP"/>
        </w:rPr>
        <w:t>field</w:t>
      </w:r>
      <w:r w:rsidRPr="0017058B">
        <w:rPr>
          <w:rFonts w:eastAsia="DengXian"/>
          <w:spacing w:val="16"/>
          <w:sz w:val="20"/>
          <w:highlight w:val="cyan"/>
          <w:lang w:val="en-US" w:eastAsia="zh-CN" w:bidi="ne-NP"/>
        </w:rPr>
        <w:t xml:space="preserve"> </w:t>
      </w:r>
      <w:r w:rsidRPr="0017058B">
        <w:rPr>
          <w:rFonts w:eastAsia="DengXian"/>
          <w:sz w:val="20"/>
          <w:highlight w:val="cyan"/>
          <w:lang w:val="en-US" w:eastAsia="zh-CN" w:bidi="ne-NP"/>
        </w:rPr>
        <w:t>contains</w:t>
      </w:r>
      <w:r w:rsidRPr="0017058B">
        <w:rPr>
          <w:rFonts w:eastAsia="DengXian"/>
          <w:spacing w:val="16"/>
          <w:sz w:val="20"/>
          <w:highlight w:val="cyan"/>
          <w:lang w:val="en-US" w:eastAsia="zh-CN" w:bidi="ne-NP"/>
        </w:rPr>
        <w:t xml:space="preserve"> </w:t>
      </w:r>
      <w:r w:rsidRPr="0017058B">
        <w:rPr>
          <w:rFonts w:eastAsia="DengXian"/>
          <w:sz w:val="20"/>
          <w:highlight w:val="cyan"/>
          <w:lang w:val="en-US" w:eastAsia="zh-CN" w:bidi="ne-NP"/>
        </w:rPr>
        <w:t>zero</w:t>
      </w:r>
      <w:r w:rsidRPr="0017058B">
        <w:rPr>
          <w:rFonts w:eastAsia="DengXian"/>
          <w:spacing w:val="17"/>
          <w:sz w:val="20"/>
          <w:highlight w:val="cyan"/>
          <w:lang w:val="en-US" w:eastAsia="zh-CN" w:bidi="ne-NP"/>
        </w:rPr>
        <w:t xml:space="preserve"> </w:t>
      </w:r>
      <w:r w:rsidRPr="0017058B">
        <w:rPr>
          <w:rFonts w:eastAsia="DengXian"/>
          <w:sz w:val="20"/>
          <w:highlight w:val="cyan"/>
          <w:lang w:val="en-US" w:eastAsia="zh-CN" w:bidi="ne-NP"/>
        </w:rPr>
        <w:t>or</w:t>
      </w:r>
      <w:r w:rsidRPr="0017058B">
        <w:rPr>
          <w:rFonts w:eastAsia="DengXian"/>
          <w:spacing w:val="19"/>
          <w:sz w:val="20"/>
          <w:highlight w:val="cyan"/>
          <w:lang w:val="en-US" w:eastAsia="zh-CN" w:bidi="ne-NP"/>
        </w:rPr>
        <w:t xml:space="preserve"> </w:t>
      </w:r>
      <w:r w:rsidRPr="0017058B">
        <w:rPr>
          <w:rFonts w:eastAsia="DengXian"/>
          <w:sz w:val="20"/>
          <w:highlight w:val="cyan"/>
          <w:lang w:val="en-US" w:eastAsia="zh-CN" w:bidi="ne-NP"/>
        </w:rPr>
        <w:t>more</w:t>
      </w:r>
      <w:r w:rsidRPr="0017058B">
        <w:rPr>
          <w:rFonts w:eastAsia="DengXian"/>
          <w:spacing w:val="16"/>
          <w:sz w:val="20"/>
          <w:highlight w:val="cyan"/>
          <w:lang w:val="en-US" w:eastAsia="zh-CN" w:bidi="ne-NP"/>
        </w:rPr>
        <w:t xml:space="preserve"> </w:t>
      </w:r>
      <w:del w:id="239" w:author="Rojan Chitrakar" w:date="2021-04-13T07:49:00Z">
        <w:r w:rsidRPr="0017058B" w:rsidDel="00BD41D4">
          <w:rPr>
            <w:rFonts w:eastAsia="DengXian"/>
            <w:sz w:val="20"/>
            <w:highlight w:val="cyan"/>
            <w:lang w:val="en-US" w:eastAsia="zh-CN" w:bidi="ne-NP"/>
          </w:rPr>
          <w:delText>per</w:delText>
        </w:r>
      </w:del>
      <w:ins w:id="240" w:author="Rojan Chitrakar" w:date="2021-04-13T07:49:00Z">
        <w:r w:rsidR="00BD41D4" w:rsidRPr="0017058B">
          <w:rPr>
            <w:rFonts w:eastAsia="DengXian"/>
            <w:sz w:val="20"/>
            <w:highlight w:val="cyan"/>
            <w:lang w:val="en-US" w:eastAsia="zh-CN" w:bidi="ne-NP"/>
          </w:rPr>
          <w:t>Per</w:t>
        </w:r>
      </w:ins>
      <w:r w:rsidRPr="0017058B">
        <w:rPr>
          <w:rFonts w:eastAsia="DengXian"/>
          <w:sz w:val="20"/>
          <w:highlight w:val="cyan"/>
          <w:lang w:val="en-US" w:eastAsia="zh-CN" w:bidi="ne-NP"/>
        </w:rPr>
        <w:t>-STA</w:t>
      </w:r>
      <w:r w:rsidRPr="0017058B">
        <w:rPr>
          <w:rFonts w:eastAsia="DengXian"/>
          <w:spacing w:val="18"/>
          <w:sz w:val="20"/>
          <w:highlight w:val="cyan"/>
          <w:lang w:val="en-US" w:eastAsia="zh-CN" w:bidi="ne-NP"/>
        </w:rPr>
        <w:t xml:space="preserve"> </w:t>
      </w:r>
      <w:del w:id="241" w:author="Rojan Chitrakar" w:date="2021-04-13T16:15:00Z">
        <w:r w:rsidRPr="0017058B" w:rsidDel="001D1294">
          <w:rPr>
            <w:rFonts w:eastAsia="DengXian"/>
            <w:sz w:val="20"/>
            <w:highlight w:val="cyan"/>
            <w:lang w:val="en-US" w:eastAsia="zh-CN" w:bidi="ne-NP"/>
          </w:rPr>
          <w:delText>profile</w:delText>
        </w:r>
        <w:r w:rsidRPr="0017058B" w:rsidDel="001D1294">
          <w:rPr>
            <w:rFonts w:eastAsia="DengXian"/>
            <w:spacing w:val="16"/>
            <w:sz w:val="20"/>
            <w:highlight w:val="cyan"/>
            <w:lang w:val="en-US" w:eastAsia="zh-CN" w:bidi="ne-NP"/>
          </w:rPr>
          <w:delText xml:space="preserve"> </w:delText>
        </w:r>
      </w:del>
      <w:ins w:id="242" w:author="Rojan Chitrakar" w:date="2021-04-13T16:15:00Z">
        <w:r w:rsidR="001D1294" w:rsidRPr="0017058B">
          <w:rPr>
            <w:rFonts w:eastAsia="DengXian"/>
            <w:sz w:val="20"/>
            <w:highlight w:val="cyan"/>
            <w:lang w:val="en-US" w:eastAsia="zh-CN" w:bidi="ne-NP"/>
          </w:rPr>
          <w:t>Profile</w:t>
        </w:r>
        <w:r w:rsidR="001D1294" w:rsidRPr="0017058B">
          <w:rPr>
            <w:rFonts w:eastAsia="DengXian"/>
            <w:spacing w:val="16"/>
            <w:sz w:val="20"/>
            <w:highlight w:val="cyan"/>
            <w:lang w:val="en-US" w:eastAsia="zh-CN" w:bidi="ne-NP"/>
          </w:rPr>
          <w:t xml:space="preserve"> </w:t>
        </w:r>
      </w:ins>
      <w:proofErr w:type="spellStart"/>
      <w:r w:rsidRPr="0017058B">
        <w:rPr>
          <w:rFonts w:eastAsia="DengXian"/>
          <w:sz w:val="20"/>
          <w:highlight w:val="cyan"/>
          <w:lang w:val="en-US" w:eastAsia="zh-CN" w:bidi="ne-NP"/>
        </w:rPr>
        <w:t>subelements</w:t>
      </w:r>
      <w:proofErr w:type="spellEnd"/>
      <w:ins w:id="243" w:author="Rojan Chitrakar" w:date="2021-04-06T12:36:00Z">
        <w:r w:rsidR="000B2008" w:rsidRPr="0017058B">
          <w:rPr>
            <w:rFonts w:eastAsia="DengXian"/>
            <w:sz w:val="20"/>
            <w:highlight w:val="cyan"/>
            <w:lang w:val="en-US" w:eastAsia="zh-CN" w:bidi="ne-NP"/>
          </w:rPr>
          <w:t>.</w:t>
        </w:r>
      </w:ins>
      <w:ins w:id="244" w:author="Rojan Chitrakar" w:date="2021-04-19T16:50:00Z">
        <w:r w:rsidR="0017058B">
          <w:rPr>
            <w:rFonts w:eastAsia="DengXian"/>
            <w:sz w:val="20"/>
            <w:lang w:val="en-US" w:eastAsia="zh-CN" w:bidi="ne-NP"/>
          </w:rPr>
          <w:t xml:space="preserve"> </w:t>
        </w:r>
        <w:r w:rsidR="0017058B">
          <w:rPr>
            <w:rFonts w:eastAsia="DengXian"/>
            <w:sz w:val="20"/>
            <w:highlight w:val="cyan"/>
            <w:lang w:val="en-US" w:eastAsia="zh-CN" w:bidi="ne-NP"/>
          </w:rPr>
          <w:t>(#2587)</w:t>
        </w:r>
      </w:ins>
      <w:del w:id="245" w:author="Rojan Chitrakar" w:date="2021-04-06T12:36:00Z">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as</w:delText>
        </w:r>
        <w:r w:rsidRPr="007A12B1" w:rsidDel="000B2008">
          <w:rPr>
            <w:rFonts w:eastAsia="DengXian"/>
            <w:spacing w:val="17"/>
            <w:sz w:val="20"/>
            <w:lang w:val="en-US" w:eastAsia="zh-CN" w:bidi="ne-NP"/>
          </w:rPr>
          <w:delText xml:space="preserve"> </w:delText>
        </w:r>
        <w:r w:rsidRPr="007A12B1" w:rsidDel="000B2008">
          <w:rPr>
            <w:rFonts w:eastAsia="DengXian"/>
            <w:sz w:val="20"/>
            <w:lang w:val="en-US" w:eastAsia="zh-CN" w:bidi="ne-NP"/>
          </w:rPr>
          <w:delText>defined</w:delText>
        </w:r>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in</w:delText>
        </w:r>
      </w:del>
    </w:p>
    <w:p w14:paraId="61728964" w14:textId="77777777" w:rsidR="00F844EE" w:rsidRDefault="00F844EE">
      <w:pPr>
        <w:widowControl w:val="0"/>
        <w:tabs>
          <w:tab w:val="left" w:pos="660"/>
        </w:tabs>
        <w:kinsoku w:val="0"/>
        <w:overflowPunct w:val="0"/>
        <w:autoSpaceDE w:val="0"/>
        <w:autoSpaceDN w:val="0"/>
        <w:adjustRightInd w:val="0"/>
        <w:spacing w:line="218" w:lineRule="exact"/>
        <w:jc w:val="left"/>
        <w:rPr>
          <w:b/>
          <w:i/>
          <w:sz w:val="24"/>
          <w:highlight w:val="cyan"/>
        </w:rPr>
      </w:pPr>
    </w:p>
    <w:p w14:paraId="5AA27B23" w14:textId="09286F1E" w:rsidR="00F844EE" w:rsidRDefault="00F844EE">
      <w:pPr>
        <w:widowControl w:val="0"/>
        <w:tabs>
          <w:tab w:val="left" w:pos="660"/>
        </w:tabs>
        <w:kinsoku w:val="0"/>
        <w:overflowPunct w:val="0"/>
        <w:autoSpaceDE w:val="0"/>
        <w:autoSpaceDN w:val="0"/>
        <w:adjustRightInd w:val="0"/>
        <w:spacing w:line="218" w:lineRule="exact"/>
        <w:jc w:val="left"/>
        <w:rPr>
          <w:b/>
          <w:i/>
          <w:sz w:val="24"/>
        </w:rPr>
      </w:pPr>
      <w:r>
        <w:rPr>
          <w:b/>
          <w:i/>
          <w:sz w:val="24"/>
          <w:highlight w:val="cyan"/>
        </w:rPr>
        <w:t xml:space="preserve">Note to </w:t>
      </w:r>
      <w:proofErr w:type="spellStart"/>
      <w:r w:rsidRPr="00F844EE">
        <w:rPr>
          <w:b/>
          <w:i/>
          <w:sz w:val="24"/>
          <w:highlight w:val="cyan"/>
        </w:rPr>
        <w:t>TGbe</w:t>
      </w:r>
      <w:proofErr w:type="spellEnd"/>
      <w:r w:rsidRPr="00F844EE">
        <w:rPr>
          <w:b/>
          <w:i/>
          <w:sz w:val="24"/>
          <w:highlight w:val="cyan"/>
        </w:rPr>
        <w:t xml:space="preserve"> editor: </w:t>
      </w:r>
      <w:r>
        <w:rPr>
          <w:b/>
          <w:i/>
          <w:sz w:val="24"/>
          <w:highlight w:val="cyan"/>
        </w:rPr>
        <w:t xml:space="preserve">The change in the above sentence supersedes the changes made for CID 1732 in 21/301r4 (Changing Per-STA Profile </w:t>
      </w:r>
      <w:proofErr w:type="spellStart"/>
      <w:r>
        <w:rPr>
          <w:b/>
          <w:i/>
          <w:sz w:val="24"/>
          <w:highlight w:val="cyan"/>
        </w:rPr>
        <w:t>Subelement</w:t>
      </w:r>
      <w:proofErr w:type="spellEnd"/>
      <w:r>
        <w:rPr>
          <w:b/>
          <w:i/>
          <w:sz w:val="24"/>
          <w:highlight w:val="cyan"/>
        </w:rPr>
        <w:t xml:space="preserve"> field to Request Profile field)</w:t>
      </w:r>
      <w:r w:rsidRPr="00F844EE">
        <w:rPr>
          <w:b/>
          <w:i/>
          <w:sz w:val="24"/>
          <w:highlight w:val="cyan"/>
        </w:rPr>
        <w:t>:</w:t>
      </w:r>
    </w:p>
    <w:p w14:paraId="1BB77247" w14:textId="5E54147A" w:rsidR="000B2008" w:rsidRDefault="004C7D6C">
      <w:pPr>
        <w:widowControl w:val="0"/>
        <w:tabs>
          <w:tab w:val="left" w:pos="660"/>
        </w:tabs>
        <w:kinsoku w:val="0"/>
        <w:overflowPunct w:val="0"/>
        <w:autoSpaceDE w:val="0"/>
        <w:autoSpaceDN w:val="0"/>
        <w:adjustRightInd w:val="0"/>
        <w:spacing w:line="218" w:lineRule="exact"/>
        <w:jc w:val="left"/>
        <w:rPr>
          <w:ins w:id="246" w:author="Rojan Chitrakar" w:date="2021-04-06T12:37:00Z"/>
          <w:rFonts w:eastAsia="DengXian"/>
          <w:spacing w:val="17"/>
          <w:sz w:val="20"/>
          <w:lang w:val="en-US" w:eastAsia="zh-CN" w:bidi="ne-NP"/>
        </w:rPr>
      </w:pPr>
      <w:del w:id="247" w:author="Rojan Chitrakar" w:date="2021-03-03T17:54:00Z">
        <w:r w:rsidDel="00420246">
          <w:fldChar w:fldCharType="begin"/>
        </w:r>
        <w:r w:rsidDel="00420246">
          <w:delInstrText xml:space="preserve"> HYPERLINK \l "bookmark42" </w:delInstrText>
        </w:r>
        <w:r w:rsidDel="00420246">
          <w:fldChar w:fldCharType="separate"/>
        </w:r>
        <w:r w:rsidR="007A12B1" w:rsidRPr="007A12B1" w:rsidDel="00420246">
          <w:rPr>
            <w:rFonts w:eastAsia="DengXian"/>
            <w:sz w:val="20"/>
            <w:lang w:val="en-US" w:eastAsia="zh-CN" w:bidi="ne-NP"/>
          </w:rPr>
          <w:delText>9.4.2.295b.2</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(Basic</w:delText>
        </w:r>
        <w:r w:rsidR="007A12B1" w:rsidRPr="007A12B1" w:rsidDel="00420246">
          <w:rPr>
            <w:rFonts w:eastAsia="DengXian"/>
            <w:spacing w:val="16"/>
            <w:sz w:val="20"/>
            <w:lang w:val="en-US" w:eastAsia="zh-CN" w:bidi="ne-NP"/>
          </w:rPr>
          <w:delText xml:space="preserve"> </w:delText>
        </w:r>
        <w:r w:rsidR="007A12B1" w:rsidRPr="007A12B1" w:rsidDel="00420246">
          <w:rPr>
            <w:rFonts w:eastAsia="DengXian"/>
            <w:sz w:val="20"/>
            <w:lang w:val="en-US" w:eastAsia="zh-CN" w:bidi="ne-NP"/>
          </w:rPr>
          <w:delText>variant</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Multi-Link</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element)</w:delText>
        </w:r>
        <w:r w:rsidDel="00420246">
          <w:rPr>
            <w:rFonts w:eastAsia="DengXian"/>
            <w:sz w:val="20"/>
            <w:lang w:val="en-US" w:eastAsia="zh-CN" w:bidi="ne-NP"/>
          </w:rPr>
          <w:fldChar w:fldCharType="end"/>
        </w:r>
      </w:del>
      <w:ins w:id="248" w:author="Rojan Chitrakar" w:date="2021-03-03T17:54:00Z">
        <w:r w:rsidR="00420246">
          <w:rPr>
            <w:rFonts w:eastAsia="DengXian"/>
            <w:sz w:val="20"/>
            <w:lang w:val="en-US" w:eastAsia="zh-CN" w:bidi="ne-NP"/>
          </w:rPr>
          <w:t xml:space="preserve"> </w:t>
        </w:r>
      </w:ins>
      <w:del w:id="249" w:author="Rojan Chitrakar" w:date="2021-04-06T12:48:00Z">
        <w:r w:rsidR="007A12B1" w:rsidRPr="007A12B1" w:rsidDel="00DE3773">
          <w:rPr>
            <w:rFonts w:eastAsia="DengXian"/>
            <w:sz w:val="20"/>
            <w:lang w:val="en-US" w:eastAsia="zh-CN" w:bidi="ne-NP"/>
          </w:rPr>
          <w:delText>.</w:delText>
        </w:r>
        <w:r w:rsidR="007A12B1" w:rsidRPr="007A12B1" w:rsidDel="00DE3773">
          <w:rPr>
            <w:rFonts w:eastAsia="DengXian"/>
            <w:spacing w:val="17"/>
            <w:sz w:val="20"/>
            <w:lang w:val="en-US" w:eastAsia="zh-CN" w:bidi="ne-NP"/>
          </w:rPr>
          <w:delText xml:space="preserve"> </w:delText>
        </w:r>
      </w:del>
      <w:ins w:id="250" w:author="Rojan Chitrakar" w:date="2021-04-14T12:27:00Z">
        <w:r w:rsidR="001816E2">
          <w:rPr>
            <w:rFonts w:eastAsia="DengXian"/>
            <w:spacing w:val="17"/>
            <w:sz w:val="20"/>
            <w:lang w:val="en-US" w:eastAsia="zh-CN" w:bidi="ne-NP"/>
          </w:rPr>
          <w:t>(</w:t>
        </w:r>
        <w:r w:rsidR="001816E2" w:rsidRPr="00FF032C">
          <w:rPr>
            <w:rFonts w:eastAsia="DengXian"/>
            <w:sz w:val="20"/>
            <w:lang w:val="en-US" w:eastAsia="zh-CN" w:bidi="ne-NP"/>
          </w:rPr>
          <w:t>#1732</w:t>
        </w:r>
        <w:r w:rsidR="001816E2">
          <w:rPr>
            <w:rFonts w:eastAsia="DengXian"/>
            <w:sz w:val="20"/>
            <w:lang w:val="en-US" w:eastAsia="zh-CN" w:bidi="ne-NP"/>
          </w:rPr>
          <w:t>)</w:t>
        </w:r>
      </w:ins>
    </w:p>
    <w:p w14:paraId="54B355DE" w14:textId="514F54C6" w:rsidR="00F844EE" w:rsidRPr="007A12B1" w:rsidRDefault="00F844EE" w:rsidP="00F844EE">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
    <w:p w14:paraId="2C68C650" w14:textId="4A8CC07B" w:rsidR="000B2008" w:rsidRPr="00F844EE" w:rsidRDefault="000B2008">
      <w:pPr>
        <w:widowControl w:val="0"/>
        <w:tabs>
          <w:tab w:val="left" w:pos="660"/>
        </w:tabs>
        <w:kinsoku w:val="0"/>
        <w:overflowPunct w:val="0"/>
        <w:autoSpaceDE w:val="0"/>
        <w:autoSpaceDN w:val="0"/>
        <w:adjustRightInd w:val="0"/>
        <w:spacing w:line="218" w:lineRule="exact"/>
        <w:jc w:val="left"/>
        <w:rPr>
          <w:ins w:id="251" w:author="Rojan Chitrakar" w:date="2021-04-06T12:37:00Z"/>
          <w:rFonts w:eastAsia="DengXian"/>
          <w:spacing w:val="17"/>
          <w:sz w:val="20"/>
          <w:lang w:eastAsia="zh-CN" w:bidi="ne-NP"/>
        </w:rPr>
      </w:pPr>
    </w:p>
    <w:p w14:paraId="4CD849B2" w14:textId="7EECC398" w:rsidR="000B2008" w:rsidRDefault="000B2008" w:rsidP="000B2008">
      <w:pPr>
        <w:pStyle w:val="BodyText0"/>
        <w:tabs>
          <w:tab w:val="left" w:pos="659"/>
        </w:tabs>
        <w:kinsoku w:val="0"/>
        <w:overflowPunct w:val="0"/>
        <w:spacing w:line="217" w:lineRule="exact"/>
        <w:rPr>
          <w:ins w:id="252" w:author="Rojan Chitrakar" w:date="2021-04-09T12:22:00Z"/>
          <w:sz w:val="20"/>
          <w:szCs w:val="18"/>
        </w:rPr>
      </w:pPr>
      <w:ins w:id="253" w:author="Rojan Chitrakar" w:date="2021-04-06T12:37:00Z">
        <w:r>
          <w:rPr>
            <w:sz w:val="20"/>
            <w:szCs w:val="18"/>
          </w:rPr>
          <w:t xml:space="preserve">The format of a Per-STA Profile </w:t>
        </w:r>
        <w:proofErr w:type="spellStart"/>
        <w:r>
          <w:rPr>
            <w:sz w:val="20"/>
            <w:szCs w:val="18"/>
          </w:rPr>
          <w:t>subelement</w:t>
        </w:r>
        <w:proofErr w:type="spellEnd"/>
        <w:r>
          <w:rPr>
            <w:sz w:val="20"/>
            <w:szCs w:val="18"/>
          </w:rPr>
          <w:t xml:space="preserve"> is defined in Figure 9-788xx (Per-STA Profile </w:t>
        </w:r>
        <w:proofErr w:type="spellStart"/>
        <w:r>
          <w:rPr>
            <w:sz w:val="20"/>
            <w:szCs w:val="18"/>
          </w:rPr>
          <w:t>subelement</w:t>
        </w:r>
        <w:proofErr w:type="spellEnd"/>
        <w:r>
          <w:rPr>
            <w:sz w:val="20"/>
            <w:szCs w:val="18"/>
          </w:rPr>
          <w:t xml:space="preserve"> </w:t>
        </w:r>
      </w:ins>
      <w:ins w:id="254" w:author="Rojan Chitrakar" w:date="2021-04-06T12:38:00Z">
        <w:r w:rsidRPr="000B2008">
          <w:rPr>
            <w:sz w:val="20"/>
            <w:szCs w:val="18"/>
          </w:rPr>
          <w:t xml:space="preserve">of the Probe Request variant Multi-Link element </w:t>
        </w:r>
      </w:ins>
      <w:ins w:id="255" w:author="Rojan Chitrakar" w:date="2021-04-06T12:37:00Z">
        <w:r>
          <w:rPr>
            <w:sz w:val="20"/>
            <w:szCs w:val="18"/>
          </w:rPr>
          <w:t>format)</w:t>
        </w:r>
      </w:ins>
      <w:ins w:id="256" w:author="Rojan Chitrakar" w:date="2021-04-06T12:40:00Z">
        <w:r w:rsidR="00DE3773">
          <w:rPr>
            <w:sz w:val="20"/>
            <w:szCs w:val="18"/>
          </w:rPr>
          <w:t>.</w:t>
        </w:r>
      </w:ins>
      <w:ins w:id="257" w:author="Rojan Chitrakar" w:date="2021-04-14T12:25:00Z">
        <w:r w:rsidR="001816E2">
          <w:rPr>
            <w:sz w:val="20"/>
            <w:szCs w:val="18"/>
          </w:rPr>
          <w:t xml:space="preserve"> </w:t>
        </w:r>
        <w:r w:rsidR="001816E2" w:rsidRPr="001816E2">
          <w:rPr>
            <w:sz w:val="20"/>
            <w:szCs w:val="18"/>
          </w:rPr>
          <w:t>(#3247)</w:t>
        </w:r>
      </w:ins>
    </w:p>
    <w:p w14:paraId="333A03A7" w14:textId="77777777" w:rsidR="00D01DA1" w:rsidRPr="00253464" w:rsidRDefault="00D01DA1" w:rsidP="000B2008">
      <w:pPr>
        <w:pStyle w:val="BodyText0"/>
        <w:tabs>
          <w:tab w:val="left" w:pos="659"/>
        </w:tabs>
        <w:kinsoku w:val="0"/>
        <w:overflowPunct w:val="0"/>
        <w:spacing w:line="217" w:lineRule="exact"/>
        <w:rPr>
          <w:ins w:id="258" w:author="Rojan Chitrakar" w:date="2021-04-06T12:37:00Z"/>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2610"/>
      </w:tblGrid>
      <w:tr w:rsidR="00DE3773" w:rsidRPr="00256DE0" w14:paraId="7848816B" w14:textId="77777777" w:rsidTr="00767DFF">
        <w:trPr>
          <w:trHeight w:val="141"/>
          <w:jc w:val="center"/>
          <w:ins w:id="259" w:author="Rojan Chitrakar" w:date="2021-04-06T12:37:00Z"/>
        </w:trPr>
        <w:tc>
          <w:tcPr>
            <w:tcW w:w="630" w:type="dxa"/>
            <w:tcBorders>
              <w:top w:val="nil"/>
              <w:left w:val="none" w:sz="6" w:space="0" w:color="auto"/>
              <w:bottom w:val="none" w:sz="6" w:space="0" w:color="auto"/>
              <w:right w:val="none" w:sz="6" w:space="0" w:color="auto"/>
            </w:tcBorders>
          </w:tcPr>
          <w:p w14:paraId="20901027" w14:textId="77777777" w:rsidR="00DE3773" w:rsidRPr="00256DE0" w:rsidRDefault="00DE3773" w:rsidP="00767DFF">
            <w:pPr>
              <w:rPr>
                <w:ins w:id="260" w:author="Rojan Chitrakar" w:date="2021-04-06T12:37:00Z"/>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51C85D84" w14:textId="77777777" w:rsidR="00DE3773" w:rsidRPr="00256DE0" w:rsidRDefault="00DE3773" w:rsidP="00767DFF">
            <w:pPr>
              <w:pStyle w:val="TableParagraph"/>
              <w:kinsoku w:val="0"/>
              <w:overflowPunct w:val="0"/>
              <w:ind w:left="252" w:right="252"/>
              <w:jc w:val="center"/>
              <w:rPr>
                <w:ins w:id="261" w:author="Rojan Chitrakar" w:date="2021-04-06T12:37:00Z"/>
                <w:sz w:val="18"/>
                <w:szCs w:val="18"/>
              </w:rPr>
            </w:pPr>
            <w:proofErr w:type="spellStart"/>
            <w:ins w:id="262" w:author="Rojan Chitrakar" w:date="2021-04-06T12:37:00Z">
              <w:r w:rsidRPr="00256DE0">
                <w:rPr>
                  <w:sz w:val="18"/>
                  <w:szCs w:val="18"/>
                </w:rPr>
                <w:t>Subelement</w:t>
              </w:r>
              <w:proofErr w:type="spellEnd"/>
              <w:r w:rsidRPr="00256DE0">
                <w:rPr>
                  <w:sz w:val="18"/>
                  <w:szCs w:val="18"/>
                </w:rPr>
                <w:t xml:space="preserve"> ID</w:t>
              </w:r>
            </w:ins>
          </w:p>
        </w:tc>
        <w:tc>
          <w:tcPr>
            <w:tcW w:w="1170" w:type="dxa"/>
            <w:tcBorders>
              <w:top w:val="single" w:sz="12" w:space="0" w:color="000000"/>
              <w:left w:val="single" w:sz="12" w:space="0" w:color="000000"/>
              <w:bottom w:val="single" w:sz="12" w:space="0" w:color="000000"/>
              <w:right w:val="single" w:sz="12" w:space="0" w:color="000000"/>
            </w:tcBorders>
          </w:tcPr>
          <w:p w14:paraId="0EB87762" w14:textId="77777777" w:rsidR="00DE3773" w:rsidRPr="00256DE0" w:rsidRDefault="00DE3773" w:rsidP="00767DFF">
            <w:pPr>
              <w:pStyle w:val="TableParagraph"/>
              <w:kinsoku w:val="0"/>
              <w:overflowPunct w:val="0"/>
              <w:spacing w:line="208" w:lineRule="auto"/>
              <w:ind w:left="252" w:right="252"/>
              <w:jc w:val="center"/>
              <w:rPr>
                <w:ins w:id="263" w:author="Rojan Chitrakar" w:date="2021-04-06T12:37:00Z"/>
                <w:sz w:val="18"/>
                <w:szCs w:val="18"/>
              </w:rPr>
            </w:pPr>
            <w:ins w:id="264" w:author="Rojan Chitrakar" w:date="2021-04-06T12:37:00Z">
              <w:r w:rsidRPr="00256DE0">
                <w:rPr>
                  <w:sz w:val="18"/>
                  <w:szCs w:val="18"/>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55C8A9B1" w14:textId="77777777" w:rsidR="00DE3773" w:rsidRPr="00256DE0" w:rsidRDefault="00DE3773" w:rsidP="00767DFF">
            <w:pPr>
              <w:pStyle w:val="TableParagraph"/>
              <w:kinsoku w:val="0"/>
              <w:overflowPunct w:val="0"/>
              <w:ind w:left="252" w:right="252"/>
              <w:jc w:val="center"/>
              <w:rPr>
                <w:ins w:id="265" w:author="Rojan Chitrakar" w:date="2021-04-06T12:37:00Z"/>
                <w:sz w:val="18"/>
                <w:szCs w:val="18"/>
              </w:rPr>
            </w:pPr>
            <w:ins w:id="266" w:author="Rojan Chitrakar" w:date="2021-04-06T12:37:00Z">
              <w:r w:rsidRPr="00256DE0">
                <w:rPr>
                  <w:sz w:val="18"/>
                  <w:szCs w:val="18"/>
                </w:rPr>
                <w:t>STA Control</w:t>
              </w:r>
            </w:ins>
          </w:p>
        </w:tc>
        <w:tc>
          <w:tcPr>
            <w:tcW w:w="2610" w:type="dxa"/>
            <w:tcBorders>
              <w:top w:val="single" w:sz="12" w:space="0" w:color="000000"/>
              <w:left w:val="single" w:sz="12" w:space="0" w:color="000000"/>
              <w:bottom w:val="single" w:sz="12" w:space="0" w:color="000000"/>
              <w:right w:val="single" w:sz="12" w:space="0" w:color="000000"/>
            </w:tcBorders>
          </w:tcPr>
          <w:p w14:paraId="669B8BA1" w14:textId="69BE45E9" w:rsidR="00DE3773" w:rsidRPr="00256DE0" w:rsidRDefault="004F4276" w:rsidP="00767DFF">
            <w:pPr>
              <w:pStyle w:val="TableParagraph"/>
              <w:kinsoku w:val="0"/>
              <w:overflowPunct w:val="0"/>
              <w:ind w:right="252"/>
              <w:jc w:val="center"/>
              <w:rPr>
                <w:ins w:id="267" w:author="Rojan Chitrakar" w:date="2021-04-06T12:37:00Z"/>
                <w:sz w:val="18"/>
                <w:szCs w:val="18"/>
              </w:rPr>
            </w:pPr>
            <w:ins w:id="268" w:author="Rojan Chitrakar" w:date="2021-04-14T12:43:00Z">
              <w:r>
                <w:rPr>
                  <w:sz w:val="18"/>
                  <w:szCs w:val="18"/>
                </w:rPr>
                <w:t>STA</w:t>
              </w:r>
            </w:ins>
            <w:ins w:id="269" w:author="Rojan Chitrakar" w:date="2021-04-06T12:37:00Z">
              <w:r w:rsidR="00DE3773" w:rsidRPr="00256DE0">
                <w:rPr>
                  <w:sz w:val="18"/>
                  <w:szCs w:val="18"/>
                </w:rPr>
                <w:t xml:space="preserve"> Profile</w:t>
              </w:r>
            </w:ins>
          </w:p>
        </w:tc>
      </w:tr>
      <w:tr w:rsidR="00DE3773" w:rsidRPr="00256DE0" w14:paraId="22CD95C6" w14:textId="77777777" w:rsidTr="00767DFF">
        <w:trPr>
          <w:trHeight w:val="284"/>
          <w:jc w:val="center"/>
          <w:ins w:id="270" w:author="Rojan Chitrakar" w:date="2021-04-06T12:37:00Z"/>
        </w:trPr>
        <w:tc>
          <w:tcPr>
            <w:tcW w:w="630" w:type="dxa"/>
            <w:tcBorders>
              <w:top w:val="none" w:sz="6" w:space="0" w:color="auto"/>
              <w:left w:val="none" w:sz="6" w:space="0" w:color="auto"/>
              <w:bottom w:val="none" w:sz="6" w:space="0" w:color="auto"/>
              <w:right w:val="none" w:sz="6" w:space="0" w:color="auto"/>
            </w:tcBorders>
          </w:tcPr>
          <w:p w14:paraId="1099CF39" w14:textId="77777777" w:rsidR="00DE3773" w:rsidRPr="00256DE0" w:rsidRDefault="00DE3773" w:rsidP="00767DFF">
            <w:pPr>
              <w:pStyle w:val="TableParagraph"/>
              <w:kinsoku w:val="0"/>
              <w:overflowPunct w:val="0"/>
              <w:spacing w:before="100" w:line="164" w:lineRule="exact"/>
              <w:ind w:left="50"/>
              <w:jc w:val="center"/>
              <w:rPr>
                <w:ins w:id="271" w:author="Rojan Chitrakar" w:date="2021-04-06T12:37:00Z"/>
                <w:sz w:val="18"/>
                <w:szCs w:val="18"/>
              </w:rPr>
            </w:pPr>
            <w:ins w:id="272" w:author="Rojan Chitrakar" w:date="2021-04-06T12:37:00Z">
              <w:r w:rsidRPr="00256DE0">
                <w:rPr>
                  <w:sz w:val="18"/>
                  <w:szCs w:val="18"/>
                </w:rPr>
                <w:t>Octet:</w:t>
              </w:r>
            </w:ins>
          </w:p>
        </w:tc>
        <w:tc>
          <w:tcPr>
            <w:tcW w:w="604" w:type="dxa"/>
            <w:tcBorders>
              <w:top w:val="single" w:sz="12" w:space="0" w:color="000000"/>
              <w:left w:val="none" w:sz="6" w:space="0" w:color="auto"/>
              <w:bottom w:val="none" w:sz="6" w:space="0" w:color="auto"/>
              <w:right w:val="none" w:sz="6" w:space="0" w:color="auto"/>
            </w:tcBorders>
          </w:tcPr>
          <w:p w14:paraId="77AF802A" w14:textId="77777777" w:rsidR="00DE3773" w:rsidRPr="00256DE0" w:rsidRDefault="00DE3773" w:rsidP="00767DFF">
            <w:pPr>
              <w:pStyle w:val="TableParagraph"/>
              <w:kinsoku w:val="0"/>
              <w:overflowPunct w:val="0"/>
              <w:jc w:val="center"/>
              <w:rPr>
                <w:ins w:id="273" w:author="Rojan Chitrakar" w:date="2021-04-06T12:37:00Z"/>
                <w:sz w:val="18"/>
                <w:szCs w:val="18"/>
              </w:rPr>
            </w:pPr>
          </w:p>
        </w:tc>
        <w:tc>
          <w:tcPr>
            <w:tcW w:w="318" w:type="dxa"/>
            <w:tcBorders>
              <w:top w:val="single" w:sz="12" w:space="0" w:color="000000"/>
              <w:left w:val="none" w:sz="6" w:space="0" w:color="auto"/>
              <w:bottom w:val="none" w:sz="6" w:space="0" w:color="auto"/>
              <w:right w:val="none" w:sz="6" w:space="0" w:color="auto"/>
            </w:tcBorders>
          </w:tcPr>
          <w:p w14:paraId="22D4CFE2" w14:textId="77777777" w:rsidR="00DE3773" w:rsidRPr="00256DE0" w:rsidRDefault="00DE3773" w:rsidP="00767DFF">
            <w:pPr>
              <w:pStyle w:val="TableParagraph"/>
              <w:kinsoku w:val="0"/>
              <w:overflowPunct w:val="0"/>
              <w:spacing w:before="100" w:line="164" w:lineRule="exact"/>
              <w:jc w:val="center"/>
              <w:rPr>
                <w:ins w:id="274" w:author="Rojan Chitrakar" w:date="2021-04-06T12:37:00Z"/>
                <w:w w:val="99"/>
                <w:sz w:val="18"/>
                <w:szCs w:val="18"/>
              </w:rPr>
            </w:pPr>
            <w:ins w:id="275" w:author="Rojan Chitrakar" w:date="2021-04-06T12:37:00Z">
              <w:r w:rsidRPr="00256DE0">
                <w:rPr>
                  <w:w w:val="99"/>
                  <w:sz w:val="18"/>
                  <w:szCs w:val="18"/>
                </w:rPr>
                <w:t>1</w:t>
              </w:r>
            </w:ins>
          </w:p>
        </w:tc>
        <w:tc>
          <w:tcPr>
            <w:tcW w:w="878" w:type="dxa"/>
            <w:tcBorders>
              <w:top w:val="single" w:sz="12" w:space="0" w:color="000000"/>
              <w:left w:val="none" w:sz="6" w:space="0" w:color="auto"/>
              <w:bottom w:val="none" w:sz="6" w:space="0" w:color="auto"/>
              <w:right w:val="none" w:sz="6" w:space="0" w:color="auto"/>
            </w:tcBorders>
          </w:tcPr>
          <w:p w14:paraId="5937D80F" w14:textId="77777777" w:rsidR="00DE3773" w:rsidRPr="00256DE0" w:rsidRDefault="00DE3773" w:rsidP="00767DFF">
            <w:pPr>
              <w:pStyle w:val="TableParagraph"/>
              <w:kinsoku w:val="0"/>
              <w:overflowPunct w:val="0"/>
              <w:jc w:val="center"/>
              <w:rPr>
                <w:ins w:id="276" w:author="Rojan Chitrakar" w:date="2021-04-06T12:37:00Z"/>
                <w:sz w:val="18"/>
                <w:szCs w:val="18"/>
              </w:rPr>
            </w:pPr>
          </w:p>
        </w:tc>
        <w:tc>
          <w:tcPr>
            <w:tcW w:w="1170" w:type="dxa"/>
            <w:tcBorders>
              <w:top w:val="single" w:sz="12" w:space="0" w:color="000000"/>
              <w:left w:val="none" w:sz="6" w:space="0" w:color="auto"/>
              <w:bottom w:val="none" w:sz="6" w:space="0" w:color="auto"/>
              <w:right w:val="none" w:sz="6" w:space="0" w:color="auto"/>
            </w:tcBorders>
          </w:tcPr>
          <w:p w14:paraId="4E6891D0" w14:textId="77777777" w:rsidR="00DE3773" w:rsidRPr="00256DE0" w:rsidRDefault="00DE3773" w:rsidP="00767DFF">
            <w:pPr>
              <w:pStyle w:val="TableParagraph"/>
              <w:kinsoku w:val="0"/>
              <w:overflowPunct w:val="0"/>
              <w:spacing w:before="100" w:line="164" w:lineRule="exact"/>
              <w:jc w:val="center"/>
              <w:rPr>
                <w:ins w:id="277" w:author="Rojan Chitrakar" w:date="2021-04-06T12:37:00Z"/>
                <w:w w:val="99"/>
                <w:sz w:val="18"/>
                <w:szCs w:val="18"/>
              </w:rPr>
            </w:pPr>
            <w:ins w:id="278" w:author="Rojan Chitrakar" w:date="2021-04-06T12:37:00Z">
              <w:r w:rsidRPr="00256DE0">
                <w:rPr>
                  <w:w w:val="99"/>
                  <w:sz w:val="18"/>
                  <w:szCs w:val="18"/>
                </w:rPr>
                <w:t>1</w:t>
              </w:r>
            </w:ins>
          </w:p>
        </w:tc>
        <w:tc>
          <w:tcPr>
            <w:tcW w:w="1530" w:type="dxa"/>
            <w:tcBorders>
              <w:top w:val="single" w:sz="12" w:space="0" w:color="000000"/>
              <w:left w:val="none" w:sz="6" w:space="0" w:color="auto"/>
              <w:bottom w:val="none" w:sz="6" w:space="0" w:color="auto"/>
              <w:right w:val="none" w:sz="6" w:space="0" w:color="auto"/>
            </w:tcBorders>
          </w:tcPr>
          <w:p w14:paraId="1CAEB4A7" w14:textId="5112DCC5" w:rsidR="00DE3773" w:rsidRPr="00256DE0" w:rsidRDefault="00C870EE" w:rsidP="00767DFF">
            <w:pPr>
              <w:pStyle w:val="TableParagraph"/>
              <w:kinsoku w:val="0"/>
              <w:overflowPunct w:val="0"/>
              <w:spacing w:before="100" w:line="164" w:lineRule="exact"/>
              <w:jc w:val="center"/>
              <w:rPr>
                <w:ins w:id="279" w:author="Rojan Chitrakar" w:date="2021-04-06T12:37:00Z"/>
                <w:color w:val="FF0000"/>
                <w:sz w:val="18"/>
                <w:szCs w:val="18"/>
              </w:rPr>
            </w:pPr>
            <w:ins w:id="280" w:author="Rojan Chitrakar" w:date="2021-04-07T17:30:00Z">
              <w:r>
                <w:rPr>
                  <w:sz w:val="18"/>
                  <w:szCs w:val="18"/>
                </w:rPr>
                <w:t>2</w:t>
              </w:r>
            </w:ins>
          </w:p>
        </w:tc>
        <w:tc>
          <w:tcPr>
            <w:tcW w:w="2610" w:type="dxa"/>
            <w:tcBorders>
              <w:top w:val="single" w:sz="12" w:space="0" w:color="000000"/>
              <w:left w:val="none" w:sz="6" w:space="0" w:color="auto"/>
              <w:bottom w:val="none" w:sz="6" w:space="0" w:color="auto"/>
              <w:right w:val="none" w:sz="6" w:space="0" w:color="auto"/>
            </w:tcBorders>
          </w:tcPr>
          <w:p w14:paraId="5ECE1377" w14:textId="144CF908" w:rsidR="00DE3773" w:rsidRPr="00256DE0" w:rsidRDefault="00DE3773" w:rsidP="00767DFF">
            <w:pPr>
              <w:pStyle w:val="TableParagraph"/>
              <w:kinsoku w:val="0"/>
              <w:overflowPunct w:val="0"/>
              <w:spacing w:before="100" w:line="164" w:lineRule="exact"/>
              <w:jc w:val="center"/>
              <w:rPr>
                <w:ins w:id="281" w:author="Rojan Chitrakar" w:date="2021-04-06T12:37:00Z"/>
                <w:sz w:val="18"/>
                <w:szCs w:val="18"/>
              </w:rPr>
            </w:pPr>
            <w:ins w:id="282" w:author="Rojan Chitrakar" w:date="2021-04-06T12:37:00Z">
              <w:r w:rsidRPr="00256DE0">
                <w:rPr>
                  <w:sz w:val="18"/>
                  <w:szCs w:val="18"/>
                </w:rPr>
                <w:t>variable</w:t>
              </w:r>
            </w:ins>
          </w:p>
        </w:tc>
      </w:tr>
    </w:tbl>
    <w:p w14:paraId="14C10B39" w14:textId="4E2C637E" w:rsidR="000B2008" w:rsidRDefault="000B2008" w:rsidP="000B2008">
      <w:pPr>
        <w:widowControl w:val="0"/>
        <w:tabs>
          <w:tab w:val="left" w:pos="660"/>
        </w:tabs>
        <w:kinsoku w:val="0"/>
        <w:overflowPunct w:val="0"/>
        <w:autoSpaceDE w:val="0"/>
        <w:autoSpaceDN w:val="0"/>
        <w:adjustRightInd w:val="0"/>
        <w:spacing w:line="218" w:lineRule="exact"/>
        <w:jc w:val="center"/>
        <w:rPr>
          <w:ins w:id="283" w:author="Rojan Chitrakar" w:date="2021-04-06T12:37:00Z"/>
          <w:rFonts w:ascii="Arial" w:hAnsi="Arial" w:cs="Arial"/>
          <w:b/>
          <w:bCs/>
          <w:sz w:val="20"/>
        </w:rPr>
      </w:pPr>
      <w:ins w:id="284" w:author="Rojan Chitrakar" w:date="2021-04-06T12:37:00Z">
        <w:r w:rsidRPr="009F7FE3">
          <w:rPr>
            <w:rFonts w:ascii="Arial" w:hAnsi="Arial" w:cs="Arial"/>
            <w:b/>
            <w:bCs/>
            <w:sz w:val="20"/>
          </w:rPr>
          <w:t>Figure 9-788</w:t>
        </w:r>
        <w:r w:rsidRPr="00D01DA1">
          <w:rPr>
            <w:rFonts w:ascii="Arial" w:hAnsi="Arial" w:cs="Arial"/>
            <w:b/>
            <w:bCs/>
            <w:sz w:val="20"/>
          </w:rPr>
          <w:t>xx</w:t>
        </w:r>
        <w:r w:rsidRPr="009F7FE3">
          <w:rPr>
            <w:rFonts w:ascii="Arial" w:hAnsi="Arial" w:cs="Arial"/>
            <w:b/>
            <w:bCs/>
            <w:sz w:val="20"/>
          </w:rPr>
          <w:t xml:space="preserve">—Per-STA Profile </w:t>
        </w:r>
        <w:proofErr w:type="spellStart"/>
        <w:r w:rsidRPr="009F7FE3">
          <w:rPr>
            <w:rFonts w:ascii="Arial" w:hAnsi="Arial" w:cs="Arial"/>
            <w:b/>
            <w:bCs/>
            <w:sz w:val="20"/>
          </w:rPr>
          <w:t>subelement</w:t>
        </w:r>
        <w:proofErr w:type="spellEnd"/>
        <w:r w:rsidRPr="009F7FE3">
          <w:rPr>
            <w:rFonts w:ascii="Arial" w:hAnsi="Arial" w:cs="Arial"/>
            <w:b/>
            <w:bCs/>
            <w:spacing w:val="-3"/>
            <w:sz w:val="20"/>
          </w:rPr>
          <w:t xml:space="preserve"> </w:t>
        </w:r>
      </w:ins>
      <w:ins w:id="285" w:author="Rojan Chitrakar" w:date="2021-04-06T12:38:00Z">
        <w:r w:rsidRPr="000B2008">
          <w:rPr>
            <w:rFonts w:ascii="Arial" w:hAnsi="Arial" w:cs="Arial"/>
            <w:b/>
            <w:bCs/>
            <w:spacing w:val="-3"/>
            <w:sz w:val="20"/>
          </w:rPr>
          <w:t xml:space="preserve">of the </w:t>
        </w:r>
        <w:commentRangeStart w:id="286"/>
        <w:r w:rsidRPr="000B2008">
          <w:rPr>
            <w:rFonts w:ascii="Arial" w:hAnsi="Arial" w:cs="Arial"/>
            <w:b/>
            <w:bCs/>
            <w:spacing w:val="-3"/>
            <w:sz w:val="20"/>
          </w:rPr>
          <w:t xml:space="preserve">Probe Request variant Multi-Link element </w:t>
        </w:r>
      </w:ins>
      <w:ins w:id="287" w:author="Rojan Chitrakar" w:date="2021-04-06T12:37:00Z">
        <w:r w:rsidRPr="009F7FE3">
          <w:rPr>
            <w:rFonts w:ascii="Arial" w:hAnsi="Arial" w:cs="Arial"/>
            <w:b/>
            <w:bCs/>
            <w:sz w:val="20"/>
          </w:rPr>
          <w:t>format</w:t>
        </w:r>
      </w:ins>
      <w:commentRangeEnd w:id="286"/>
      <w:ins w:id="288" w:author="Rojan Chitrakar" w:date="2021-04-14T12:44:00Z">
        <w:r w:rsidR="004F4276">
          <w:rPr>
            <w:rStyle w:val="CommentReference"/>
            <w:color w:val="000000"/>
            <w:w w:val="0"/>
          </w:rPr>
          <w:commentReference w:id="286"/>
        </w:r>
      </w:ins>
    </w:p>
    <w:p w14:paraId="0088100C" w14:textId="77777777" w:rsidR="000B2008" w:rsidRDefault="000B2008">
      <w:pPr>
        <w:widowControl w:val="0"/>
        <w:tabs>
          <w:tab w:val="left" w:pos="660"/>
        </w:tabs>
        <w:kinsoku w:val="0"/>
        <w:overflowPunct w:val="0"/>
        <w:autoSpaceDE w:val="0"/>
        <w:autoSpaceDN w:val="0"/>
        <w:adjustRightInd w:val="0"/>
        <w:spacing w:line="218" w:lineRule="exact"/>
        <w:jc w:val="left"/>
        <w:rPr>
          <w:ins w:id="289" w:author="Rojan Chitrakar" w:date="2021-04-06T12:37:00Z"/>
          <w:rFonts w:eastAsia="DengXian"/>
          <w:spacing w:val="17"/>
          <w:sz w:val="20"/>
          <w:lang w:val="en-US" w:eastAsia="zh-CN" w:bidi="ne-NP"/>
        </w:rPr>
      </w:pPr>
    </w:p>
    <w:p w14:paraId="0B4B67DF" w14:textId="1F88FA94" w:rsidR="00DE3773" w:rsidRDefault="00DE3773" w:rsidP="00DE3773">
      <w:pPr>
        <w:widowControl w:val="0"/>
        <w:tabs>
          <w:tab w:val="left" w:pos="660"/>
        </w:tabs>
        <w:kinsoku w:val="0"/>
        <w:overflowPunct w:val="0"/>
        <w:autoSpaceDE w:val="0"/>
        <w:autoSpaceDN w:val="0"/>
        <w:adjustRightInd w:val="0"/>
        <w:spacing w:line="218" w:lineRule="exact"/>
        <w:jc w:val="left"/>
        <w:rPr>
          <w:ins w:id="290" w:author="Rojan Chitrakar" w:date="2021-04-06T12:49:00Z"/>
          <w:rFonts w:eastAsia="DengXian"/>
          <w:sz w:val="20"/>
          <w:lang w:val="en-US" w:eastAsia="zh-CN" w:bidi="ne-NP"/>
        </w:rPr>
      </w:pPr>
      <w:ins w:id="291" w:author="Rojan Chitrakar" w:date="2021-04-06T12:47:00Z">
        <w:r>
          <w:rPr>
            <w:rFonts w:eastAsia="DengXian"/>
            <w:sz w:val="20"/>
            <w:lang w:val="en-US" w:eastAsia="zh-CN" w:bidi="ne-NP"/>
          </w:rPr>
          <w:t xml:space="preserve">The </w:t>
        </w:r>
        <w:proofErr w:type="spellStart"/>
        <w:r>
          <w:rPr>
            <w:rFonts w:eastAsia="DengXian"/>
            <w:sz w:val="20"/>
            <w:lang w:val="en-US" w:eastAsia="zh-CN" w:bidi="ne-NP"/>
          </w:rPr>
          <w:t>Subelement</w:t>
        </w:r>
        <w:proofErr w:type="spellEnd"/>
        <w:r>
          <w:rPr>
            <w:rFonts w:eastAsia="DengXian"/>
            <w:sz w:val="20"/>
            <w:lang w:val="en-US" w:eastAsia="zh-CN" w:bidi="ne-NP"/>
          </w:rPr>
          <w:t xml:space="preserve"> ID field value</w:t>
        </w:r>
      </w:ins>
      <w:ins w:id="292" w:author="Rojan Chitrakar" w:date="2021-04-06T12:48:00Z">
        <w:r>
          <w:rPr>
            <w:rFonts w:eastAsia="DengXian"/>
            <w:sz w:val="20"/>
            <w:lang w:val="en-US" w:eastAsia="zh-CN" w:bidi="ne-NP"/>
          </w:rPr>
          <w:t xml:space="preserve"> is defined in </w:t>
        </w:r>
        <w:r w:rsidRPr="00420246">
          <w:rPr>
            <w:rFonts w:eastAsia="DengXian"/>
            <w:sz w:val="20"/>
            <w:lang w:val="en-US" w:eastAsia="zh-CN" w:bidi="ne-NP"/>
          </w:rPr>
          <w:t>Table 9-322an</w:t>
        </w:r>
        <w:r>
          <w:rPr>
            <w:rFonts w:eastAsia="DengXian"/>
            <w:sz w:val="20"/>
            <w:lang w:val="en-US" w:eastAsia="zh-CN" w:bidi="ne-NP"/>
          </w:rPr>
          <w:t xml:space="preserve"> (</w:t>
        </w:r>
        <w:r w:rsidRPr="00420246">
          <w:rPr>
            <w:rFonts w:eastAsia="DengXian"/>
            <w:sz w:val="20"/>
            <w:lang w:val="en-US" w:eastAsia="zh-CN" w:bidi="ne-NP"/>
          </w:rPr>
          <w:t xml:space="preserve">Optional </w:t>
        </w:r>
        <w:proofErr w:type="spellStart"/>
        <w:r w:rsidRPr="00420246">
          <w:rPr>
            <w:rFonts w:eastAsia="DengXian"/>
            <w:sz w:val="20"/>
            <w:lang w:val="en-US" w:eastAsia="zh-CN" w:bidi="ne-NP"/>
          </w:rPr>
          <w:t>subelement</w:t>
        </w:r>
        <w:proofErr w:type="spellEnd"/>
        <w:r w:rsidRPr="00420246">
          <w:rPr>
            <w:rFonts w:eastAsia="DengXian"/>
            <w:sz w:val="20"/>
            <w:lang w:val="en-US" w:eastAsia="zh-CN" w:bidi="ne-NP"/>
          </w:rPr>
          <w:t xml:space="preserve"> IDs for Basic variant Multi-Link element</w:t>
        </w:r>
        <w:r>
          <w:rPr>
            <w:rFonts w:eastAsia="DengXian"/>
            <w:sz w:val="20"/>
            <w:lang w:val="en-US" w:eastAsia="zh-CN" w:bidi="ne-NP"/>
          </w:rPr>
          <w:t>)</w:t>
        </w:r>
        <w:r w:rsidRPr="007A12B1">
          <w:rPr>
            <w:rFonts w:eastAsia="DengXian"/>
            <w:sz w:val="20"/>
            <w:lang w:val="en-US" w:eastAsia="zh-CN" w:bidi="ne-NP"/>
          </w:rPr>
          <w:t>.</w:t>
        </w:r>
      </w:ins>
      <w:ins w:id="293" w:author="Rojan Chitrakar" w:date="2021-04-06T12:49:00Z">
        <w:r>
          <w:rPr>
            <w:rFonts w:eastAsia="DengXian"/>
            <w:sz w:val="20"/>
            <w:lang w:val="en-US" w:eastAsia="zh-CN" w:bidi="ne-NP"/>
          </w:rPr>
          <w:t xml:space="preserve"> </w:t>
        </w:r>
        <w:r w:rsidRPr="00DE3773">
          <w:rPr>
            <w:rFonts w:eastAsia="DengXian"/>
            <w:sz w:val="20"/>
            <w:lang w:val="en-US" w:eastAsia="zh-CN" w:bidi="ne-NP"/>
          </w:rPr>
          <w:t xml:space="preserve">The </w:t>
        </w:r>
        <w:proofErr w:type="spellStart"/>
        <w:r w:rsidRPr="00DE3773">
          <w:rPr>
            <w:rFonts w:eastAsia="DengXian"/>
            <w:sz w:val="20"/>
            <w:lang w:val="en-US" w:eastAsia="zh-CN" w:bidi="ne-NP"/>
          </w:rPr>
          <w:t>subelement</w:t>
        </w:r>
        <w:proofErr w:type="spellEnd"/>
        <w:r w:rsidRPr="00DE3773">
          <w:rPr>
            <w:rFonts w:eastAsia="DengXian"/>
            <w:sz w:val="20"/>
            <w:lang w:val="en-US" w:eastAsia="zh-CN" w:bidi="ne-NP"/>
          </w:rPr>
          <w:t xml:space="preserve"> format and ordering of</w:t>
        </w:r>
        <w:r>
          <w:rPr>
            <w:rFonts w:eastAsia="DengXian"/>
            <w:sz w:val="20"/>
            <w:lang w:val="en-US" w:eastAsia="zh-CN" w:bidi="ne-NP"/>
          </w:rPr>
          <w:t xml:space="preserve"> </w:t>
        </w:r>
        <w:proofErr w:type="spellStart"/>
        <w:r w:rsidRPr="00DE3773">
          <w:rPr>
            <w:rFonts w:eastAsia="DengXian"/>
            <w:sz w:val="20"/>
            <w:lang w:val="en-US" w:eastAsia="zh-CN" w:bidi="ne-NP"/>
          </w:rPr>
          <w:t>subelements</w:t>
        </w:r>
        <w:proofErr w:type="spellEnd"/>
        <w:r w:rsidRPr="00DE3773">
          <w:rPr>
            <w:rFonts w:eastAsia="DengXian"/>
            <w:sz w:val="20"/>
            <w:lang w:val="en-US" w:eastAsia="zh-CN" w:bidi="ne-NP"/>
          </w:rPr>
          <w:t xml:space="preserve"> are defined in 9.4.3</w:t>
        </w:r>
      </w:ins>
      <w:ins w:id="294" w:author="Rojan Chitrakar" w:date="2021-04-14T12:24:00Z">
        <w:r w:rsidR="001816E2">
          <w:rPr>
            <w:rFonts w:eastAsia="DengXian"/>
            <w:sz w:val="20"/>
            <w:lang w:val="en-US" w:eastAsia="zh-CN" w:bidi="ne-NP"/>
          </w:rPr>
          <w:t xml:space="preserve"> (</w:t>
        </w:r>
        <w:proofErr w:type="spellStart"/>
        <w:r w:rsidR="001816E2">
          <w:rPr>
            <w:rFonts w:eastAsia="DengXian"/>
            <w:sz w:val="20"/>
            <w:lang w:val="en-US" w:eastAsia="zh-CN" w:bidi="ne-NP"/>
          </w:rPr>
          <w:t>Subelements</w:t>
        </w:r>
        <w:proofErr w:type="spellEnd"/>
        <w:r w:rsidR="001816E2">
          <w:rPr>
            <w:rFonts w:eastAsia="DengXian"/>
            <w:sz w:val="20"/>
            <w:lang w:val="en-US" w:eastAsia="zh-CN" w:bidi="ne-NP"/>
          </w:rPr>
          <w:t>)</w:t>
        </w:r>
      </w:ins>
      <w:ins w:id="295" w:author="Rojan Chitrakar" w:date="2021-04-06T12:49:00Z">
        <w:r w:rsidRPr="00DE3773">
          <w:rPr>
            <w:rFonts w:eastAsia="DengXian"/>
            <w:sz w:val="20"/>
            <w:lang w:val="en-US" w:eastAsia="zh-CN" w:bidi="ne-NP"/>
          </w:rPr>
          <w:t>.</w:t>
        </w:r>
      </w:ins>
    </w:p>
    <w:p w14:paraId="3947E42F" w14:textId="77777777" w:rsidR="00031D5C" w:rsidRDefault="00031D5C" w:rsidP="00DE3773">
      <w:pPr>
        <w:widowControl w:val="0"/>
        <w:tabs>
          <w:tab w:val="left" w:pos="660"/>
        </w:tabs>
        <w:kinsoku w:val="0"/>
        <w:overflowPunct w:val="0"/>
        <w:autoSpaceDE w:val="0"/>
        <w:autoSpaceDN w:val="0"/>
        <w:adjustRightInd w:val="0"/>
        <w:spacing w:line="218" w:lineRule="exact"/>
        <w:jc w:val="left"/>
        <w:rPr>
          <w:ins w:id="296" w:author="Rojan Chitrakar" w:date="2021-04-06T12:47:00Z"/>
          <w:rFonts w:eastAsia="DengXian"/>
          <w:sz w:val="20"/>
          <w:lang w:val="en-US" w:eastAsia="zh-CN" w:bidi="ne-NP"/>
        </w:rPr>
      </w:pPr>
    </w:p>
    <w:p w14:paraId="4CC229C0" w14:textId="6E135E8E" w:rsidR="00ED5718" w:rsidRPr="00ED5718" w:rsidRDefault="00ED5718" w:rsidP="00BA4A7E">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del w:id="297" w:author="Rojan Chitrakar" w:date="2021-04-06T12:56:00Z">
        <w:r w:rsidRPr="00ED5718" w:rsidDel="00031D5C">
          <w:rPr>
            <w:rFonts w:eastAsia="DengXian"/>
            <w:sz w:val="20"/>
            <w:lang w:val="en-US" w:eastAsia="zh-CN" w:bidi="ne-NP"/>
          </w:rPr>
          <w:delText xml:space="preserve">Each Per-STA Profile subelement starts with a </w:delText>
        </w:r>
      </w:del>
      <w:del w:id="298" w:author="Rojan Chitrakar" w:date="2021-04-06T12:26:00Z">
        <w:r w:rsidRPr="00ED5718" w:rsidDel="005A173F">
          <w:rPr>
            <w:rFonts w:eastAsia="DengXian"/>
            <w:sz w:val="20"/>
            <w:lang w:val="en-US" w:eastAsia="zh-CN" w:bidi="ne-NP"/>
          </w:rPr>
          <w:delText>Per-</w:delText>
        </w:r>
      </w:del>
      <w:del w:id="299" w:author="Rojan Chitrakar" w:date="2021-04-06T12:56:00Z">
        <w:r w:rsidRPr="00ED5718" w:rsidDel="00031D5C">
          <w:rPr>
            <w:rFonts w:eastAsia="DengXian"/>
            <w:sz w:val="20"/>
            <w:lang w:val="en-US" w:eastAsia="zh-CN" w:bidi="ne-NP"/>
          </w:rPr>
          <w:delText>STA Control field</w:delText>
        </w:r>
      </w:del>
      <w:del w:id="300" w:author="Rojan Chitrakar" w:date="2021-03-25T16:20:00Z">
        <w:r w:rsidRPr="00ED5718" w:rsidDel="00ED5718">
          <w:rPr>
            <w:rFonts w:eastAsia="DengXian"/>
            <w:sz w:val="20"/>
            <w:lang w:val="en-US" w:eastAsia="zh-CN" w:bidi="ne-NP"/>
          </w:rPr>
          <w:delText xml:space="preserve"> as defined in 9.4.2.295b.2 (Basic variant Multi-Link element).</w:delText>
        </w:r>
      </w:del>
      <w:ins w:id="301" w:author="Rojan Chitrakar" w:date="2021-03-25T16:39:00Z">
        <w:r w:rsidR="00FF032C">
          <w:rPr>
            <w:rFonts w:eastAsia="DengXian"/>
            <w:sz w:val="20"/>
            <w:lang w:val="en-US" w:eastAsia="zh-CN" w:bidi="ne-NP"/>
          </w:rPr>
          <w:t>(</w:t>
        </w:r>
      </w:ins>
      <w:ins w:id="302" w:author="Rojan Chitrakar" w:date="2021-03-25T16:40:00Z">
        <w:r w:rsidR="00FF032C" w:rsidRPr="00FF032C">
          <w:rPr>
            <w:rFonts w:eastAsia="DengXian"/>
            <w:sz w:val="20"/>
            <w:lang w:val="en-US" w:eastAsia="zh-CN" w:bidi="ne-NP"/>
          </w:rPr>
          <w:t>#1732</w:t>
        </w:r>
        <w:r w:rsidR="00FF032C">
          <w:rPr>
            <w:rFonts w:eastAsia="DengXian"/>
            <w:sz w:val="20"/>
            <w:lang w:val="en-US" w:eastAsia="zh-CN" w:bidi="ne-NP"/>
          </w:rPr>
          <w:t xml:space="preserve">, </w:t>
        </w:r>
      </w:ins>
      <w:ins w:id="303" w:author="Rojan Chitrakar" w:date="2021-04-14T12:28:00Z">
        <w:r w:rsidR="001816E2" w:rsidRPr="001816E2">
          <w:rPr>
            <w:rFonts w:eastAsia="DengXian"/>
            <w:sz w:val="20"/>
            <w:lang w:val="en-US" w:eastAsia="zh-CN" w:bidi="ne-NP"/>
          </w:rPr>
          <w:t>#1834</w:t>
        </w:r>
        <w:r w:rsidR="001816E2">
          <w:rPr>
            <w:rFonts w:eastAsia="DengXian"/>
            <w:sz w:val="20"/>
            <w:lang w:val="en-US" w:eastAsia="zh-CN" w:bidi="ne-NP"/>
          </w:rPr>
          <w:t xml:space="preserve">, </w:t>
        </w:r>
      </w:ins>
      <w:ins w:id="304" w:author="Rojan Chitrakar" w:date="2021-03-25T16:40:00Z">
        <w:r w:rsidR="00FF032C" w:rsidRPr="00FF032C">
          <w:rPr>
            <w:rFonts w:eastAsia="DengXian"/>
            <w:sz w:val="20"/>
            <w:lang w:val="en-US" w:eastAsia="zh-CN" w:bidi="ne-NP"/>
          </w:rPr>
          <w:t>#3247</w:t>
        </w:r>
      </w:ins>
      <w:ins w:id="305" w:author="Rojan Chitrakar" w:date="2021-03-25T16:39:00Z">
        <w:r w:rsidR="00FF032C">
          <w:rPr>
            <w:rFonts w:ascii="Arial" w:hAnsi="Arial" w:cs="Arial"/>
            <w:sz w:val="16"/>
            <w:szCs w:val="16"/>
          </w:rPr>
          <w:t>)</w:t>
        </w:r>
      </w:ins>
    </w:p>
    <w:p w14:paraId="4344772D" w14:textId="24DFDE4C" w:rsidR="00ED5718" w:rsidRDefault="00ED5718" w:rsidP="00ED5718">
      <w:pPr>
        <w:widowControl w:val="0"/>
        <w:tabs>
          <w:tab w:val="left" w:pos="660"/>
        </w:tabs>
        <w:kinsoku w:val="0"/>
        <w:overflowPunct w:val="0"/>
        <w:autoSpaceDE w:val="0"/>
        <w:autoSpaceDN w:val="0"/>
        <w:adjustRightInd w:val="0"/>
        <w:spacing w:line="212" w:lineRule="exact"/>
        <w:jc w:val="left"/>
        <w:rPr>
          <w:ins w:id="306" w:author="Rojan Chitrakar" w:date="2021-03-25T16:20:00Z"/>
          <w:rFonts w:eastAsia="DengXian"/>
          <w:sz w:val="20"/>
          <w:lang w:val="en-US" w:eastAsia="zh-CN" w:bidi="ne-NP"/>
        </w:rPr>
      </w:pPr>
    </w:p>
    <w:p w14:paraId="5B646E4A" w14:textId="0739C4E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307" w:author="Rojan Chitrakar" w:date="2021-03-25T16:20:00Z"/>
          <w:rFonts w:eastAsia="DengXian"/>
          <w:sz w:val="20"/>
          <w:lang w:val="en-US" w:eastAsia="zh-CN" w:bidi="ne-NP"/>
        </w:rPr>
      </w:pPr>
      <w:ins w:id="308" w:author="Rojan Chitrakar" w:date="2021-03-25T16:20:00Z">
        <w:r w:rsidRPr="00BD3E4F">
          <w:rPr>
            <w:rFonts w:eastAsia="DengXian"/>
            <w:sz w:val="20"/>
            <w:lang w:val="en-US" w:eastAsia="zh-CN" w:bidi="ne-NP"/>
          </w:rPr>
          <w:t xml:space="preserve">The format of the </w:t>
        </w:r>
        <w:commentRangeStart w:id="309"/>
        <w:r w:rsidRPr="00BD3E4F">
          <w:rPr>
            <w:rFonts w:eastAsia="DengXian"/>
            <w:sz w:val="20"/>
            <w:lang w:val="en-US" w:eastAsia="zh-CN" w:bidi="ne-NP"/>
          </w:rPr>
          <w:t xml:space="preserve">STA Control field </w:t>
        </w:r>
      </w:ins>
      <w:commentRangeEnd w:id="309"/>
      <w:ins w:id="310" w:author="Rojan Chitrakar" w:date="2021-04-09T16:36:00Z">
        <w:r w:rsidR="00BA4A7E">
          <w:rPr>
            <w:rStyle w:val="CommentReference"/>
            <w:color w:val="000000"/>
            <w:w w:val="0"/>
          </w:rPr>
          <w:commentReference w:id="309"/>
        </w:r>
      </w:ins>
      <w:ins w:id="311" w:author="Rojan Chitrakar" w:date="2021-03-25T16:20:00Z">
        <w:r w:rsidRPr="00BD3E4F">
          <w:rPr>
            <w:rFonts w:eastAsia="DengXian"/>
            <w:sz w:val="20"/>
            <w:lang w:val="en-US" w:eastAsia="zh-CN" w:bidi="ne-NP"/>
          </w:rPr>
          <w:t>is defined in Figure 9-788</w:t>
        </w:r>
      </w:ins>
      <w:ins w:id="312" w:author="Rojan Chitrakar" w:date="2021-03-25T16:21:00Z">
        <w:r>
          <w:rPr>
            <w:rFonts w:eastAsia="DengXian"/>
            <w:sz w:val="20"/>
            <w:lang w:val="en-US" w:eastAsia="zh-CN" w:bidi="ne-NP"/>
          </w:rPr>
          <w:t>xx</w:t>
        </w:r>
      </w:ins>
      <w:ins w:id="313" w:author="Rojan Chitrakar" w:date="2021-03-25T16:20:00Z">
        <w:r w:rsidRPr="00BD3E4F">
          <w:rPr>
            <w:rFonts w:eastAsia="DengXian"/>
            <w:sz w:val="20"/>
            <w:lang w:val="en-US" w:eastAsia="zh-CN" w:bidi="ne-NP"/>
          </w:rPr>
          <w:t xml:space="preserve"> (</w:t>
        </w:r>
        <w:r w:rsidRPr="00BD3E4F">
          <w:rPr>
            <w:rFonts w:eastAsia="DengXian"/>
            <w:sz w:val="20"/>
            <w:lang w:val="en-US" w:eastAsia="zh-CN" w:bidi="ne-NP"/>
          </w:rPr>
          <w:fldChar w:fldCharType="begin"/>
        </w:r>
        <w:r w:rsidRPr="00BD3E4F">
          <w:rPr>
            <w:rFonts w:eastAsia="DengXian"/>
            <w:sz w:val="20"/>
            <w:lang w:val="en-US" w:eastAsia="zh-CN" w:bidi="ne-NP"/>
          </w:rPr>
          <w:instrText xml:space="preserve"> HYPERLINK \l "bookmark46" </w:instrText>
        </w:r>
        <w:r w:rsidRPr="00BD3E4F">
          <w:rPr>
            <w:rFonts w:eastAsia="DengXian"/>
            <w:sz w:val="20"/>
            <w:lang w:val="en-US" w:eastAsia="zh-CN" w:bidi="ne-NP"/>
          </w:rPr>
          <w:fldChar w:fldCharType="separate"/>
        </w:r>
        <w:r w:rsidRPr="00BD3E4F">
          <w:rPr>
            <w:rFonts w:eastAsia="DengXian"/>
            <w:sz w:val="20"/>
            <w:lang w:val="en-US" w:eastAsia="zh-CN" w:bidi="ne-NP"/>
          </w:rPr>
          <w:t xml:space="preserve">STA Control </w:t>
        </w:r>
      </w:ins>
      <w:ins w:id="314" w:author="Rojan Chitrakar" w:date="2021-03-25T16:23:00Z">
        <w:r w:rsidRPr="00BD3E4F">
          <w:rPr>
            <w:rFonts w:eastAsia="DengXian"/>
            <w:sz w:val="20"/>
            <w:lang w:val="en-US" w:eastAsia="zh-CN" w:bidi="ne-NP"/>
          </w:rPr>
          <w:t xml:space="preserve">of the Probe Request variant Multi-Link element </w:t>
        </w:r>
      </w:ins>
      <w:ins w:id="315" w:author="Rojan Chitrakar" w:date="2021-03-25T16:20:00Z">
        <w:r w:rsidRPr="00BD3E4F">
          <w:rPr>
            <w:rFonts w:eastAsia="DengXian"/>
            <w:sz w:val="20"/>
            <w:lang w:val="en-US" w:eastAsia="zh-CN" w:bidi="ne-NP"/>
          </w:rPr>
          <w:t>field format)</w:t>
        </w:r>
        <w:r w:rsidRPr="00BD3E4F">
          <w:rPr>
            <w:rFonts w:eastAsia="DengXian"/>
            <w:sz w:val="20"/>
            <w:lang w:val="en-US" w:eastAsia="zh-CN" w:bidi="ne-NP"/>
          </w:rPr>
          <w:fldChar w:fldCharType="end"/>
        </w:r>
        <w:r w:rsidRPr="00BD3E4F">
          <w:rPr>
            <w:rFonts w:eastAsia="DengXian"/>
            <w:sz w:val="20"/>
            <w:lang w:val="en-US" w:eastAsia="zh-CN" w:bidi="ne-NP"/>
          </w:rPr>
          <w:t>.</w:t>
        </w:r>
      </w:ins>
      <w:ins w:id="316" w:author="Rojan Chitrakar" w:date="2021-04-14T12:28:00Z">
        <w:r w:rsidR="001816E2">
          <w:rPr>
            <w:rFonts w:eastAsia="DengXian"/>
            <w:sz w:val="20"/>
            <w:lang w:val="en-US" w:eastAsia="zh-CN" w:bidi="ne-NP"/>
          </w:rPr>
          <w:t xml:space="preserve"> (</w:t>
        </w:r>
        <w:r w:rsidR="001816E2" w:rsidRPr="001816E2">
          <w:rPr>
            <w:rFonts w:eastAsia="DengXian"/>
            <w:sz w:val="20"/>
            <w:lang w:val="en-US" w:eastAsia="zh-CN" w:bidi="ne-NP"/>
          </w:rPr>
          <w:t>#3247)</w:t>
        </w:r>
      </w:ins>
    </w:p>
    <w:p w14:paraId="36E7E4B1" w14:textId="77777777" w:rsidR="00BD3E4F" w:rsidRDefault="00BD3E4F" w:rsidP="00BD3E4F">
      <w:pPr>
        <w:pStyle w:val="BodyText0"/>
        <w:kinsoku w:val="0"/>
        <w:overflowPunct w:val="0"/>
        <w:spacing w:line="200" w:lineRule="exact"/>
        <w:ind w:left="106"/>
        <w:rPr>
          <w:ins w:id="317" w:author="Rojan Chitrakar" w:date="2021-03-25T16:20:00Z"/>
          <w:sz w:val="18"/>
          <w:szCs w:val="18"/>
        </w:rPr>
      </w:pPr>
      <w:ins w:id="318" w:author="Rojan Chitrakar" w:date="2021-03-25T16:20:00Z">
        <w:r>
          <w:rPr>
            <w:noProof/>
            <w:lang w:val="en-US" w:eastAsia="ko-KR"/>
          </w:rPr>
          <mc:AlternateContent>
            <mc:Choice Requires="wps">
              <w:drawing>
                <wp:anchor distT="0" distB="0" distL="114300" distR="114300" simplePos="0" relativeHeight="251662848" behindDoc="0" locked="0" layoutInCell="0" allowOverlap="1" wp14:anchorId="7EEB4B6F" wp14:editId="23B9E5B9">
                  <wp:simplePos x="0" y="0"/>
                  <wp:positionH relativeFrom="page">
                    <wp:posOffset>2555631</wp:posOffset>
                  </wp:positionH>
                  <wp:positionV relativeFrom="paragraph">
                    <wp:posOffset>16461</wp:posOffset>
                  </wp:positionV>
                  <wp:extent cx="3812686" cy="820616"/>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86" cy="820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6162BB"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6162BB" w:rsidRDefault="006162B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6162BB" w:rsidRPr="00C33B5C" w:rsidRDefault="006162B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6162BB" w:rsidRDefault="006162B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6162BB" w:rsidRPr="00C33B5C" w:rsidRDefault="006162B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B15</w:t>
                                    </w:r>
                                  </w:p>
                                </w:tc>
                              </w:tr>
                              <w:tr w:rsidR="006162BB"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6162BB" w:rsidRDefault="006162B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6162BB" w:rsidRDefault="006162BB">
                                    <w:pPr>
                                      <w:pStyle w:val="TableParagraph"/>
                                      <w:kinsoku w:val="0"/>
                                      <w:overflowPunct w:val="0"/>
                                      <w:spacing w:before="7"/>
                                      <w:rPr>
                                        <w:sz w:val="15"/>
                                        <w:szCs w:val="15"/>
                                      </w:rPr>
                                    </w:pPr>
                                  </w:p>
                                  <w:p w14:paraId="349E8563" w14:textId="77777777" w:rsidR="006162BB" w:rsidRDefault="006162B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6162BB" w:rsidRDefault="006162BB" w:rsidP="00767DFF">
                                    <w:pPr>
                                      <w:pStyle w:val="TableParagraph"/>
                                      <w:kinsoku w:val="0"/>
                                      <w:overflowPunct w:val="0"/>
                                      <w:rPr>
                                        <w:rFonts w:ascii="Arial" w:hAnsi="Arial" w:cs="Arial"/>
                                        <w:sz w:val="16"/>
                                        <w:szCs w:val="16"/>
                                      </w:rPr>
                                    </w:pPr>
                                  </w:p>
                                  <w:p w14:paraId="227D004A" w14:textId="77777777" w:rsidR="006162BB" w:rsidRPr="009E5FD8" w:rsidRDefault="006162B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6162BB" w:rsidRDefault="006162BB" w:rsidP="00767DFF">
                                    <w:pPr>
                                      <w:pStyle w:val="TableParagraph"/>
                                      <w:kinsoku w:val="0"/>
                                      <w:overflowPunct w:val="0"/>
                                      <w:jc w:val="center"/>
                                      <w:rPr>
                                        <w:rFonts w:ascii="Arial" w:hAnsi="Arial" w:cs="Arial"/>
                                        <w:sz w:val="16"/>
                                        <w:szCs w:val="16"/>
                                      </w:rPr>
                                    </w:pPr>
                                  </w:p>
                                  <w:p w14:paraId="5869F6E3" w14:textId="77777777" w:rsidR="006162BB" w:rsidRDefault="006162B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6162BB" w:rsidRPr="00D0135C" w:rsidRDefault="006162B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6162BB" w:rsidRDefault="006162BB">
                                    <w:pPr>
                                      <w:pStyle w:val="TableParagraph"/>
                                      <w:kinsoku w:val="0"/>
                                      <w:overflowPunct w:val="0"/>
                                      <w:spacing w:before="7"/>
                                      <w:rPr>
                                        <w:sz w:val="15"/>
                                        <w:szCs w:val="15"/>
                                      </w:rPr>
                                    </w:pPr>
                                  </w:p>
                                  <w:p w14:paraId="128192A6" w14:textId="77777777" w:rsidR="006162BB" w:rsidRPr="009E5FD8" w:rsidRDefault="006162B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6162BB"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6162BB" w:rsidRPr="00C33B5C" w:rsidRDefault="006162B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6162BB" w:rsidRDefault="006162B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6162BB" w:rsidRPr="00C33B5C" w:rsidRDefault="006162B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6162BB" w:rsidRDefault="006162B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6162BB" w:rsidRDefault="006162B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6162BB" w:rsidRPr="00C33B5C" w:rsidRDefault="006162B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6162BB" w:rsidRDefault="006162BB" w:rsidP="00BD3E4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B4B6F" id="Text Box 7" o:spid="_x0000_s1032" type="#_x0000_t202" style="position:absolute;left:0;text-align:left;margin-left:201.25pt;margin-top:1.3pt;width:300.2pt;height:64.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6162BB"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6162BB" w:rsidRDefault="006162B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6162BB" w:rsidRPr="00C33B5C" w:rsidRDefault="006162B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6162BB" w:rsidRDefault="006162B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6162BB" w:rsidRPr="00C33B5C" w:rsidRDefault="006162B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B15</w:t>
                              </w:r>
                            </w:p>
                          </w:tc>
                        </w:tr>
                        <w:tr w:rsidR="006162BB"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6162BB" w:rsidRDefault="006162B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6162BB" w:rsidRDefault="006162BB">
                              <w:pPr>
                                <w:pStyle w:val="TableParagraph"/>
                                <w:kinsoku w:val="0"/>
                                <w:overflowPunct w:val="0"/>
                                <w:spacing w:before="7"/>
                                <w:rPr>
                                  <w:sz w:val="15"/>
                                  <w:szCs w:val="15"/>
                                </w:rPr>
                              </w:pPr>
                            </w:p>
                            <w:p w14:paraId="349E8563" w14:textId="77777777" w:rsidR="006162BB" w:rsidRDefault="006162B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6162BB" w:rsidRDefault="006162BB" w:rsidP="00767DFF">
                              <w:pPr>
                                <w:pStyle w:val="TableParagraph"/>
                                <w:kinsoku w:val="0"/>
                                <w:overflowPunct w:val="0"/>
                                <w:rPr>
                                  <w:rFonts w:ascii="Arial" w:hAnsi="Arial" w:cs="Arial"/>
                                  <w:sz w:val="16"/>
                                  <w:szCs w:val="16"/>
                                </w:rPr>
                              </w:pPr>
                            </w:p>
                            <w:p w14:paraId="227D004A" w14:textId="77777777" w:rsidR="006162BB" w:rsidRPr="009E5FD8" w:rsidRDefault="006162B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6162BB" w:rsidRDefault="006162BB" w:rsidP="00767DFF">
                              <w:pPr>
                                <w:pStyle w:val="TableParagraph"/>
                                <w:kinsoku w:val="0"/>
                                <w:overflowPunct w:val="0"/>
                                <w:jc w:val="center"/>
                                <w:rPr>
                                  <w:rFonts w:ascii="Arial" w:hAnsi="Arial" w:cs="Arial"/>
                                  <w:sz w:val="16"/>
                                  <w:szCs w:val="16"/>
                                </w:rPr>
                              </w:pPr>
                            </w:p>
                            <w:p w14:paraId="5869F6E3" w14:textId="77777777" w:rsidR="006162BB" w:rsidRDefault="006162B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6162BB" w:rsidRPr="00D0135C" w:rsidRDefault="006162B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6162BB" w:rsidRDefault="006162BB">
                              <w:pPr>
                                <w:pStyle w:val="TableParagraph"/>
                                <w:kinsoku w:val="0"/>
                                <w:overflowPunct w:val="0"/>
                                <w:spacing w:before="7"/>
                                <w:rPr>
                                  <w:sz w:val="15"/>
                                  <w:szCs w:val="15"/>
                                </w:rPr>
                              </w:pPr>
                            </w:p>
                            <w:p w14:paraId="128192A6" w14:textId="77777777" w:rsidR="006162BB" w:rsidRPr="009E5FD8" w:rsidRDefault="006162B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6162BB"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6162BB" w:rsidRPr="00C33B5C" w:rsidRDefault="006162B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6162BB" w:rsidRDefault="006162B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6162BB" w:rsidRPr="00C33B5C" w:rsidRDefault="006162B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6162BB" w:rsidRDefault="006162B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6162BB" w:rsidRDefault="006162B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6162BB" w:rsidRPr="00C33B5C" w:rsidRDefault="006162B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6162BB" w:rsidRDefault="006162BB" w:rsidP="00BD3E4F">
                        <w:pPr>
                          <w:pStyle w:val="BodyText0"/>
                          <w:kinsoku w:val="0"/>
                          <w:overflowPunct w:val="0"/>
                          <w:rPr>
                            <w:sz w:val="24"/>
                            <w:szCs w:val="24"/>
                          </w:rPr>
                        </w:pPr>
                      </w:p>
                    </w:txbxContent>
                  </v:textbox>
                  <w10:wrap anchorx="page"/>
                </v:shape>
              </w:pict>
            </mc:Fallback>
          </mc:AlternateContent>
        </w:r>
      </w:ins>
    </w:p>
    <w:p w14:paraId="793D205B" w14:textId="77777777" w:rsidR="00BD3E4F" w:rsidRDefault="00BD3E4F" w:rsidP="00BD3E4F">
      <w:pPr>
        <w:pStyle w:val="BodyText0"/>
        <w:kinsoku w:val="0"/>
        <w:overflowPunct w:val="0"/>
        <w:spacing w:line="200" w:lineRule="exact"/>
        <w:ind w:left="106"/>
        <w:rPr>
          <w:ins w:id="319" w:author="Rojan Chitrakar" w:date="2021-03-25T16:20:00Z"/>
          <w:sz w:val="18"/>
          <w:szCs w:val="18"/>
        </w:rPr>
      </w:pPr>
    </w:p>
    <w:p w14:paraId="390F3CE5" w14:textId="77777777" w:rsidR="00BD3E4F" w:rsidRDefault="00BD3E4F" w:rsidP="00BD3E4F">
      <w:pPr>
        <w:pStyle w:val="BodyText0"/>
        <w:kinsoku w:val="0"/>
        <w:overflowPunct w:val="0"/>
        <w:spacing w:line="200" w:lineRule="exact"/>
        <w:rPr>
          <w:ins w:id="320" w:author="Rojan Chitrakar" w:date="2021-03-25T16:20:00Z"/>
          <w:sz w:val="18"/>
          <w:szCs w:val="18"/>
        </w:rPr>
      </w:pPr>
    </w:p>
    <w:p w14:paraId="2B233FB8" w14:textId="77777777" w:rsidR="00BD3E4F" w:rsidRDefault="00BD3E4F" w:rsidP="00BD3E4F">
      <w:pPr>
        <w:pStyle w:val="Heading3"/>
        <w:tabs>
          <w:tab w:val="left" w:pos="2858"/>
        </w:tabs>
        <w:kinsoku w:val="0"/>
        <w:overflowPunct w:val="0"/>
        <w:spacing w:line="212" w:lineRule="exact"/>
        <w:jc w:val="center"/>
        <w:rPr>
          <w:ins w:id="321" w:author="Rojan Chitrakar" w:date="2021-03-25T16:21:00Z"/>
          <w:rFonts w:cs="Arial"/>
          <w:sz w:val="20"/>
        </w:rPr>
      </w:pPr>
    </w:p>
    <w:p w14:paraId="189FDE28" w14:textId="1D07B4B1" w:rsidR="00BD3E4F" w:rsidRPr="00C33B5C" w:rsidRDefault="00BD3E4F" w:rsidP="00BD3E4F">
      <w:pPr>
        <w:pStyle w:val="Heading3"/>
        <w:tabs>
          <w:tab w:val="left" w:pos="2858"/>
        </w:tabs>
        <w:kinsoku w:val="0"/>
        <w:overflowPunct w:val="0"/>
        <w:spacing w:line="212" w:lineRule="exact"/>
        <w:jc w:val="center"/>
        <w:rPr>
          <w:ins w:id="322" w:author="Rojan Chitrakar" w:date="2021-03-25T16:20:00Z"/>
          <w:rFonts w:cs="Arial"/>
          <w:sz w:val="20"/>
        </w:rPr>
      </w:pPr>
      <w:ins w:id="323" w:author="Rojan Chitrakar" w:date="2021-03-25T16:20:00Z">
        <w:r w:rsidRPr="00C33B5C">
          <w:rPr>
            <w:rFonts w:cs="Arial"/>
            <w:sz w:val="20"/>
          </w:rPr>
          <w:t>Figure 9-788</w:t>
        </w:r>
      </w:ins>
      <w:ins w:id="324" w:author="Rojan Chitrakar" w:date="2021-03-25T16:21:00Z">
        <w:r>
          <w:rPr>
            <w:rFonts w:cs="Arial"/>
            <w:sz w:val="20"/>
          </w:rPr>
          <w:t>xx</w:t>
        </w:r>
      </w:ins>
      <w:ins w:id="325" w:author="Rojan Chitrakar" w:date="2021-03-25T16:20:00Z">
        <w:r w:rsidRPr="00C33B5C">
          <w:rPr>
            <w:rFonts w:cs="Arial"/>
            <w:sz w:val="20"/>
          </w:rPr>
          <w:t>—STA Control field</w:t>
        </w:r>
        <w:r w:rsidRPr="00C33B5C">
          <w:rPr>
            <w:rFonts w:cs="Arial"/>
            <w:spacing w:val="-3"/>
            <w:sz w:val="20"/>
          </w:rPr>
          <w:t xml:space="preserve"> </w:t>
        </w:r>
      </w:ins>
      <w:bookmarkStart w:id="326" w:name="_Hlk67581811"/>
      <w:ins w:id="327" w:author="Rojan Chitrakar" w:date="2021-03-25T16:21:00Z">
        <w:r>
          <w:rPr>
            <w:rFonts w:cs="Arial"/>
            <w:spacing w:val="-3"/>
            <w:sz w:val="20"/>
          </w:rPr>
          <w:t>of the</w:t>
        </w:r>
      </w:ins>
      <w:ins w:id="328" w:author="Rojan Chitrakar" w:date="2021-03-25T16:22:00Z">
        <w:r>
          <w:rPr>
            <w:rFonts w:cs="Arial"/>
            <w:spacing w:val="-3"/>
            <w:sz w:val="20"/>
          </w:rPr>
          <w:t xml:space="preserve"> Probe Request variant Multi-Link element </w:t>
        </w:r>
      </w:ins>
      <w:bookmarkEnd w:id="326"/>
      <w:ins w:id="329" w:author="Rojan Chitrakar" w:date="2021-03-25T16:20:00Z">
        <w:r w:rsidRPr="00C33B5C">
          <w:rPr>
            <w:rFonts w:cs="Arial"/>
            <w:sz w:val="20"/>
          </w:rPr>
          <w:t>format</w:t>
        </w:r>
      </w:ins>
    </w:p>
    <w:p w14:paraId="0CC5C92B" w14:textId="77777777" w:rsidR="00031D5C" w:rsidRDefault="00031D5C" w:rsidP="00BD3E4F">
      <w:pPr>
        <w:widowControl w:val="0"/>
        <w:tabs>
          <w:tab w:val="left" w:pos="660"/>
        </w:tabs>
        <w:kinsoku w:val="0"/>
        <w:overflowPunct w:val="0"/>
        <w:autoSpaceDE w:val="0"/>
        <w:autoSpaceDN w:val="0"/>
        <w:adjustRightInd w:val="0"/>
        <w:spacing w:line="212" w:lineRule="exact"/>
        <w:jc w:val="left"/>
        <w:rPr>
          <w:ins w:id="330" w:author="Rojan Chitrakar" w:date="2021-04-06T12:50:00Z"/>
          <w:rFonts w:eastAsia="DengXian"/>
          <w:sz w:val="20"/>
          <w:lang w:val="en-US" w:eastAsia="zh-CN" w:bidi="ne-NP"/>
        </w:rPr>
      </w:pPr>
    </w:p>
    <w:p w14:paraId="5CF9C699" w14:textId="4D0FF0C8" w:rsidR="00FF032C" w:rsidRDefault="00BD3E4F" w:rsidP="00BD3E4F">
      <w:pPr>
        <w:widowControl w:val="0"/>
        <w:tabs>
          <w:tab w:val="left" w:pos="660"/>
        </w:tabs>
        <w:kinsoku w:val="0"/>
        <w:overflowPunct w:val="0"/>
        <w:autoSpaceDE w:val="0"/>
        <w:autoSpaceDN w:val="0"/>
        <w:adjustRightInd w:val="0"/>
        <w:spacing w:line="212" w:lineRule="exact"/>
        <w:jc w:val="left"/>
        <w:rPr>
          <w:ins w:id="331" w:author="Rojan Chitrakar" w:date="2021-03-25T16:34:00Z"/>
          <w:rFonts w:eastAsia="DengXian"/>
          <w:sz w:val="20"/>
          <w:lang w:val="en-US" w:eastAsia="zh-CN" w:bidi="ne-NP"/>
        </w:rPr>
      </w:pPr>
      <w:ins w:id="332" w:author="Rojan Chitrakar" w:date="2021-03-25T16:20:00Z">
        <w:r w:rsidRPr="00BD3E4F">
          <w:rPr>
            <w:rFonts w:eastAsia="DengXian"/>
            <w:sz w:val="20"/>
            <w:lang w:val="en-US" w:eastAsia="zh-CN" w:bidi="ne-NP"/>
          </w:rPr>
          <w:t xml:space="preserve">The Link ID subfield specifies a value that uniquely identifies the </w:t>
        </w:r>
      </w:ins>
      <w:ins w:id="333" w:author="Rojan Chitrakar" w:date="2021-03-25T16:31:00Z">
        <w:r w:rsidR="00FF032C">
          <w:rPr>
            <w:rFonts w:eastAsia="DengXian"/>
            <w:sz w:val="20"/>
            <w:lang w:val="en-US" w:eastAsia="zh-CN" w:bidi="ne-NP"/>
          </w:rPr>
          <w:t xml:space="preserve">AP </w:t>
        </w:r>
      </w:ins>
      <w:ins w:id="334" w:author="Rojan Chitrakar" w:date="2021-03-25T16:33:00Z">
        <w:r w:rsidR="00FF032C">
          <w:rPr>
            <w:rFonts w:eastAsia="DengXian"/>
            <w:sz w:val="20"/>
            <w:lang w:val="en-US" w:eastAsia="zh-CN" w:bidi="ne-NP"/>
          </w:rPr>
          <w:t>from which information is requested</w:t>
        </w:r>
      </w:ins>
      <w:ins w:id="335" w:author="Rojan Chitrakar" w:date="2021-03-25T16:20:00Z">
        <w:r w:rsidRPr="00BD3E4F">
          <w:rPr>
            <w:rFonts w:eastAsia="DengXian"/>
            <w:sz w:val="20"/>
            <w:lang w:val="en-US" w:eastAsia="zh-CN" w:bidi="ne-NP"/>
          </w:rPr>
          <w:t>.</w:t>
        </w:r>
      </w:ins>
      <w:ins w:id="336" w:author="Rojan Chitrakar" w:date="2021-04-14T12:29:00Z">
        <w:r w:rsidR="001816E2" w:rsidRPr="001816E2">
          <w:rPr>
            <w:rFonts w:eastAsia="DengXian"/>
            <w:sz w:val="20"/>
            <w:lang w:val="en-US" w:eastAsia="zh-CN" w:bidi="ne-NP"/>
          </w:rPr>
          <w:t xml:space="preserve"> (#3247)</w:t>
        </w:r>
      </w:ins>
    </w:p>
    <w:p w14:paraId="481A6A84" w14:textId="1B1A59F5"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337" w:author="Rojan Chitrakar" w:date="2021-03-25T16:20:00Z"/>
          <w:rFonts w:eastAsia="DengXian"/>
          <w:sz w:val="20"/>
          <w:lang w:val="en-US" w:eastAsia="zh-CN" w:bidi="ne-NP"/>
        </w:rPr>
      </w:pPr>
      <w:ins w:id="338" w:author="Rojan Chitrakar" w:date="2021-03-25T16:20:00Z">
        <w:r w:rsidRPr="00BD3E4F">
          <w:rPr>
            <w:rFonts w:eastAsia="DengXian"/>
            <w:sz w:val="20"/>
            <w:lang w:val="en-US" w:eastAsia="zh-CN" w:bidi="ne-NP"/>
          </w:rPr>
          <w:t xml:space="preserve"> </w:t>
        </w:r>
      </w:ins>
    </w:p>
    <w:p w14:paraId="3B5FBDC3" w14:textId="17DA19D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339" w:author="Rojan Chitrakar" w:date="2021-03-25T16:20:00Z"/>
          <w:rFonts w:eastAsia="DengXian"/>
          <w:sz w:val="20"/>
          <w:lang w:val="en-US" w:eastAsia="zh-CN" w:bidi="ne-NP"/>
        </w:rPr>
      </w:pPr>
      <w:ins w:id="340" w:author="Rojan Chitrakar" w:date="2021-03-25T16:20:00Z">
        <w:r w:rsidRPr="00BD3E4F">
          <w:rPr>
            <w:rFonts w:eastAsia="DengXian"/>
            <w:sz w:val="20"/>
            <w:lang w:val="en-US" w:eastAsia="zh-CN" w:bidi="ne-NP"/>
          </w:rPr>
          <w:t xml:space="preserve">The Complete Profile subfield is set to 1 when complete </w:t>
        </w:r>
      </w:ins>
      <w:ins w:id="341" w:author="Rojan Chitrakar" w:date="2021-04-06T13:36:00Z">
        <w:r w:rsidR="00431508">
          <w:rPr>
            <w:rFonts w:eastAsia="DengXian"/>
            <w:sz w:val="20"/>
            <w:lang w:val="en-US" w:eastAsia="zh-CN" w:bidi="ne-NP"/>
          </w:rPr>
          <w:t xml:space="preserve">information is requested from the AP </w:t>
        </w:r>
      </w:ins>
      <w:ins w:id="342" w:author="Rojan Chitrakar" w:date="2021-03-25T16:20:00Z">
        <w:r w:rsidRPr="00BD3E4F">
          <w:rPr>
            <w:rFonts w:eastAsia="DengXian"/>
            <w:sz w:val="20"/>
            <w:lang w:val="en-US" w:eastAsia="zh-CN" w:bidi="ne-NP"/>
          </w:rPr>
          <w:t>as defined in 35.3.</w:t>
        </w:r>
      </w:ins>
      <w:ins w:id="343" w:author="Rojan Chitrakar" w:date="2021-04-07T11:25:00Z">
        <w:r w:rsidR="00A67252">
          <w:rPr>
            <w:rFonts w:eastAsia="DengXian"/>
            <w:sz w:val="20"/>
            <w:lang w:val="en-US" w:eastAsia="zh-CN" w:bidi="ne-NP"/>
          </w:rPr>
          <w:t>4.2</w:t>
        </w:r>
      </w:ins>
      <w:ins w:id="344" w:author="Rojan Chitrakar" w:date="2021-03-25T16:20:00Z">
        <w:r w:rsidRPr="00BD3E4F">
          <w:rPr>
            <w:rFonts w:eastAsia="DengXian"/>
            <w:sz w:val="20"/>
            <w:lang w:val="en-US" w:eastAsia="zh-CN" w:bidi="ne-NP"/>
          </w:rPr>
          <w:t xml:space="preserve"> (</w:t>
        </w:r>
      </w:ins>
      <w:ins w:id="345" w:author="Rojan Chitrakar" w:date="2021-04-07T11:26:00Z">
        <w:r w:rsidR="00A67252">
          <w:rPr>
            <w:rFonts w:eastAsia="DengXian"/>
            <w:sz w:val="20"/>
            <w:lang w:val="en-US" w:eastAsia="zh-CN" w:bidi="ne-NP"/>
          </w:rPr>
          <w:t>Use of ML probe request and response</w:t>
        </w:r>
      </w:ins>
      <w:ins w:id="346" w:author="Rojan Chitrakar" w:date="2021-03-25T16:20:00Z">
        <w:r w:rsidRPr="00BD3E4F">
          <w:rPr>
            <w:rFonts w:eastAsia="DengXian"/>
            <w:sz w:val="20"/>
            <w:lang w:val="en-US" w:eastAsia="zh-CN" w:bidi="ne-NP"/>
          </w:rPr>
          <w:t>). Otherwise the subfield is set to 0.</w:t>
        </w:r>
      </w:ins>
      <w:ins w:id="347" w:author="Rojan Chitrakar" w:date="2021-04-06T13:37:00Z">
        <w:r w:rsidR="00431508" w:rsidRPr="00431508">
          <w:rPr>
            <w:rFonts w:eastAsia="DengXian"/>
            <w:sz w:val="20"/>
            <w:lang w:val="en-US" w:eastAsia="zh-CN" w:bidi="ne-NP"/>
          </w:rPr>
          <w:t xml:space="preserve"> </w:t>
        </w:r>
        <w:r w:rsidR="00431508">
          <w:rPr>
            <w:rFonts w:eastAsia="DengXian"/>
            <w:sz w:val="20"/>
            <w:lang w:val="en-US" w:eastAsia="zh-CN" w:bidi="ne-NP"/>
          </w:rPr>
          <w:t xml:space="preserve"> </w:t>
        </w:r>
        <w:r w:rsidR="00431508" w:rsidRPr="00693462">
          <w:rPr>
            <w:rFonts w:eastAsia="DengXian"/>
            <w:sz w:val="20"/>
            <w:lang w:val="en-US" w:eastAsia="zh-CN" w:bidi="ne-NP"/>
          </w:rPr>
          <w:t>(#2164)</w:t>
        </w:r>
      </w:ins>
    </w:p>
    <w:p w14:paraId="5FD25D1D" w14:textId="77777777" w:rsidR="00BD3E4F" w:rsidRDefault="00BD3E4F" w:rsidP="00BD3E4F">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55D5E0A5" w14:textId="5B3D3475" w:rsidR="007A12B1" w:rsidRPr="007A12B1" w:rsidRDefault="00431508" w:rsidP="00ED5718">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ins w:id="348" w:author="Rojan Chitrakar" w:date="2021-04-06T13:39:00Z">
        <w:r>
          <w:rPr>
            <w:rFonts w:eastAsia="DengXian"/>
            <w:sz w:val="20"/>
            <w:lang w:val="en-US" w:eastAsia="zh-CN" w:bidi="ne-NP"/>
          </w:rPr>
          <w:t xml:space="preserve">The </w:t>
        </w:r>
      </w:ins>
      <w:ins w:id="349" w:author="Rojan Chitrakar" w:date="2021-04-14T12:43:00Z">
        <w:r w:rsidR="004F4276">
          <w:rPr>
            <w:rFonts w:eastAsia="DengXian"/>
            <w:sz w:val="20"/>
            <w:lang w:val="en-US" w:eastAsia="zh-CN" w:bidi="ne-NP"/>
          </w:rPr>
          <w:t>STA</w:t>
        </w:r>
      </w:ins>
      <w:ins w:id="350" w:author="Rojan Chitrakar" w:date="2021-04-06T13:39:00Z">
        <w:r>
          <w:rPr>
            <w:rFonts w:eastAsia="DengXian"/>
            <w:sz w:val="20"/>
            <w:lang w:val="en-US" w:eastAsia="zh-CN" w:bidi="ne-NP"/>
          </w:rPr>
          <w:t xml:space="preserve"> Profile field of </w:t>
        </w:r>
      </w:ins>
      <w:del w:id="351" w:author="Rojan Chitrakar" w:date="2021-04-06T13:39:00Z">
        <w:r w:rsidR="00ED5718" w:rsidRPr="00ED5718" w:rsidDel="00431508">
          <w:rPr>
            <w:rFonts w:eastAsia="DengXian"/>
            <w:sz w:val="20"/>
            <w:lang w:val="en-US" w:eastAsia="zh-CN" w:bidi="ne-NP"/>
          </w:rPr>
          <w:delText>A</w:delText>
        </w:r>
      </w:del>
      <w:ins w:id="352" w:author="Rojan Chitrakar" w:date="2021-04-06T13:39:00Z">
        <w:r>
          <w:rPr>
            <w:rFonts w:eastAsia="DengXian"/>
            <w:sz w:val="20"/>
            <w:lang w:val="en-US" w:eastAsia="zh-CN" w:bidi="ne-NP"/>
          </w:rPr>
          <w:t>a</w:t>
        </w:r>
      </w:ins>
      <w:r w:rsidR="00ED5718" w:rsidRPr="00ED5718">
        <w:rPr>
          <w:rFonts w:eastAsia="DengXian"/>
          <w:sz w:val="20"/>
          <w:lang w:val="en-US" w:eastAsia="zh-CN" w:bidi="ne-NP"/>
        </w:rPr>
        <w:t xml:space="preserve"> Per-STA Profile </w:t>
      </w:r>
      <w:proofErr w:type="spellStart"/>
      <w:r w:rsidR="00ED5718" w:rsidRPr="00ED5718">
        <w:rPr>
          <w:rFonts w:eastAsia="DengXian"/>
          <w:sz w:val="20"/>
          <w:lang w:val="en-US" w:eastAsia="zh-CN" w:bidi="ne-NP"/>
        </w:rPr>
        <w:t>subelement</w:t>
      </w:r>
      <w:proofErr w:type="spellEnd"/>
      <w:r w:rsidR="00ED5718" w:rsidRPr="00ED5718">
        <w:rPr>
          <w:rFonts w:eastAsia="DengXian"/>
          <w:sz w:val="20"/>
          <w:lang w:val="en-US" w:eastAsia="zh-CN" w:bidi="ne-NP"/>
        </w:rPr>
        <w:t xml:space="preserve"> includes only a</w:t>
      </w:r>
      <w:ins w:id="353" w:author="Rojan Chitrakar" w:date="2021-04-13T07:49:00Z">
        <w:r w:rsidR="00BD41D4">
          <w:rPr>
            <w:rFonts w:eastAsia="DengXian"/>
            <w:sz w:val="20"/>
            <w:lang w:val="en-US" w:eastAsia="zh-CN" w:bidi="ne-NP"/>
          </w:rPr>
          <w:t>n</w:t>
        </w:r>
      </w:ins>
      <w:r w:rsidR="00ED5718" w:rsidRPr="00ED5718">
        <w:rPr>
          <w:rFonts w:eastAsia="DengXian"/>
          <w:sz w:val="20"/>
          <w:lang w:val="en-US" w:eastAsia="zh-CN" w:bidi="ne-NP"/>
        </w:rPr>
        <w:t xml:space="preserve"> (Extended) Request element if </w:t>
      </w:r>
      <w:del w:id="354" w:author="Rojan Chitrakar" w:date="2021-04-13T07:50:00Z">
        <w:r w:rsidR="00ED5718" w:rsidRPr="00ED5718" w:rsidDel="00BD41D4">
          <w:rPr>
            <w:rFonts w:eastAsia="DengXian"/>
            <w:sz w:val="20"/>
            <w:lang w:val="en-US" w:eastAsia="zh-CN" w:bidi="ne-NP"/>
          </w:rPr>
          <w:delText xml:space="preserve">a </w:delText>
        </w:r>
      </w:del>
      <w:ins w:id="355" w:author="Rojan Chitrakar" w:date="2021-04-13T07:50:00Z">
        <w:r w:rsidR="00BD41D4">
          <w:rPr>
            <w:rFonts w:eastAsia="DengXian"/>
            <w:sz w:val="20"/>
            <w:lang w:val="en-US" w:eastAsia="zh-CN" w:bidi="ne-NP"/>
          </w:rPr>
          <w:t>the</w:t>
        </w:r>
        <w:r w:rsidR="00BD41D4" w:rsidRPr="00ED5718">
          <w:rPr>
            <w:rFonts w:eastAsia="DengXian"/>
            <w:sz w:val="20"/>
            <w:lang w:val="en-US" w:eastAsia="zh-CN" w:bidi="ne-NP"/>
          </w:rPr>
          <w:t xml:space="preserve"> </w:t>
        </w:r>
      </w:ins>
      <w:r w:rsidR="00ED5718" w:rsidRPr="00ED5718">
        <w:rPr>
          <w:rFonts w:eastAsia="DengXian"/>
          <w:sz w:val="20"/>
          <w:lang w:val="en-US" w:eastAsia="zh-CN" w:bidi="ne-NP"/>
        </w:rPr>
        <w:t xml:space="preserve">non-AP STA requests partial information from the AP corresponding to the per-STA profile, and </w:t>
      </w:r>
      <w:del w:id="356" w:author="Rojan Chitrakar" w:date="2021-04-06T13:39:00Z">
        <w:r w:rsidR="00ED5718" w:rsidRPr="00ED5718" w:rsidDel="00431508">
          <w:rPr>
            <w:rFonts w:eastAsia="DengXian"/>
            <w:sz w:val="20"/>
            <w:lang w:val="en-US" w:eastAsia="zh-CN" w:bidi="ne-NP"/>
          </w:rPr>
          <w:delText>does not include any elements</w:delText>
        </w:r>
      </w:del>
      <w:ins w:id="357" w:author="Rojan Chitrakar" w:date="2021-04-06T13:39:00Z">
        <w:r>
          <w:rPr>
            <w:rFonts w:eastAsia="DengXian"/>
            <w:sz w:val="20"/>
            <w:lang w:val="en-US" w:eastAsia="zh-CN" w:bidi="ne-NP"/>
          </w:rPr>
          <w:t>is not present</w:t>
        </w:r>
      </w:ins>
      <w:r w:rsidR="00ED5718" w:rsidRPr="00ED5718">
        <w:rPr>
          <w:rFonts w:eastAsia="DengXian"/>
          <w:sz w:val="20"/>
          <w:lang w:val="en-US" w:eastAsia="zh-CN" w:bidi="ne-NP"/>
        </w:rPr>
        <w:t xml:space="preserve"> if the non-AP STA requests complete information from the AP. </w:t>
      </w:r>
      <w:del w:id="358" w:author="Rojan Chitrakar" w:date="2021-04-06T13:37:00Z">
        <w:r w:rsidR="00ED5718" w:rsidRPr="00ED5718" w:rsidDel="00431508">
          <w:rPr>
            <w:rFonts w:eastAsia="DengXian"/>
            <w:sz w:val="20"/>
            <w:lang w:val="en-US" w:eastAsia="zh-CN" w:bidi="ne-NP"/>
          </w:rPr>
          <w:delText xml:space="preserve">If the (Extended) Request element is present in the Per-STA Profile subelement, the Complete Profile subfield of the Per-STA Control field </w:delText>
        </w:r>
      </w:del>
      <w:del w:id="359" w:author="Rojan Chitrakar" w:date="2021-03-25T17:15:00Z">
        <w:r w:rsidR="00ED5718" w:rsidRPr="00ED5718" w:rsidDel="009B4FC0">
          <w:rPr>
            <w:rFonts w:eastAsia="DengXian"/>
            <w:sz w:val="20"/>
            <w:lang w:val="en-US" w:eastAsia="zh-CN" w:bidi="ne-NP"/>
          </w:rPr>
          <w:delText xml:space="preserve">shall be </w:delText>
        </w:r>
      </w:del>
      <w:del w:id="360" w:author="Rojan Chitrakar" w:date="2021-04-06T13:37:00Z">
        <w:r w:rsidR="00ED5718" w:rsidRPr="00ED5718" w:rsidDel="00431508">
          <w:rPr>
            <w:rFonts w:eastAsia="DengXian"/>
            <w:sz w:val="20"/>
            <w:lang w:val="en-US" w:eastAsia="zh-CN" w:bidi="ne-NP"/>
          </w:rPr>
          <w:delText>set to 0.</w:delText>
        </w:r>
        <w:r w:rsidR="00ED5718" w:rsidRPr="00ED5718" w:rsidDel="00431508">
          <w:rPr>
            <w:rFonts w:ascii="Arial" w:eastAsia="DengXian" w:hAnsi="Arial" w:cs="Arial"/>
            <w:sz w:val="20"/>
            <w:szCs w:val="16"/>
            <w:lang w:val="en-US" w:eastAsia="zh-CN" w:bidi="ne-NP"/>
          </w:rPr>
          <w:delText xml:space="preserve"> </w:delText>
        </w:r>
      </w:del>
      <w:ins w:id="361" w:author="Rojan Chitrakar" w:date="2021-04-07T17:01:00Z">
        <w:r w:rsidR="002E163C" w:rsidRPr="00693462">
          <w:rPr>
            <w:rFonts w:eastAsia="DengXian"/>
            <w:sz w:val="20"/>
            <w:lang w:val="en-US" w:eastAsia="zh-CN" w:bidi="ne-NP"/>
          </w:rPr>
          <w:t>(#2164)</w:t>
        </w:r>
      </w:ins>
    </w:p>
    <w:p w14:paraId="75B737C8" w14:textId="77777777" w:rsidR="009125C4" w:rsidRPr="009125C4" w:rsidRDefault="009125C4" w:rsidP="00297CB3">
      <w:pPr>
        <w:jc w:val="center"/>
        <w:rPr>
          <w:rFonts w:ascii="Arial" w:eastAsia="DengXian" w:hAnsi="Arial" w:cs="Arial"/>
          <w:sz w:val="20"/>
          <w:lang w:eastAsia="zh-CN" w:bidi="ne-NP"/>
        </w:rPr>
      </w:pPr>
    </w:p>
    <w:sectPr w:rsidR="009125C4" w:rsidRPr="009125C4"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6" w:author="Rojan Chitrakar" w:date="2021-04-14T12:44:00Z" w:initials="RC">
    <w:p w14:paraId="123D7788" w14:textId="77777777" w:rsidR="006162BB" w:rsidRDefault="006162BB">
      <w:pPr>
        <w:pStyle w:val="CommentText"/>
      </w:pPr>
      <w:r>
        <w:rPr>
          <w:rStyle w:val="CommentReference"/>
        </w:rPr>
        <w:annotationRef/>
      </w:r>
      <w:r>
        <w:t xml:space="preserve">Aligns with the Per-STA Profile </w:t>
      </w:r>
      <w:proofErr w:type="spellStart"/>
      <w:r>
        <w:t>subelment</w:t>
      </w:r>
      <w:proofErr w:type="spellEnd"/>
      <w:r>
        <w:t xml:space="preserve"> format of the Basic variant as proposed in 21/254r5 except that the STA Info field is not present.</w:t>
      </w:r>
    </w:p>
    <w:p w14:paraId="7F914A56" w14:textId="196A4AEC" w:rsidR="006162BB" w:rsidRDefault="006162BB">
      <w:pPr>
        <w:pStyle w:val="CommentText"/>
      </w:pPr>
      <w:r>
        <w:rPr>
          <w:noProof/>
        </w:rPr>
        <w:drawing>
          <wp:inline distT="0" distB="0" distL="0" distR="0" wp14:anchorId="1DC8F277" wp14:editId="219DDFEC">
            <wp:extent cx="2407741" cy="3431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1386" cy="397831"/>
                    </a:xfrm>
                    <a:prstGeom prst="rect">
                      <a:avLst/>
                    </a:prstGeom>
                  </pic:spPr>
                </pic:pic>
              </a:graphicData>
            </a:graphic>
          </wp:inline>
        </w:drawing>
      </w:r>
    </w:p>
  </w:comment>
  <w:comment w:id="309" w:author="Rojan Chitrakar" w:date="2021-04-09T16:36:00Z" w:initials="RC">
    <w:p w14:paraId="4ACD4A1D" w14:textId="1AD5D975" w:rsidR="006162BB" w:rsidRDefault="006162BB" w:rsidP="00BA4A7E">
      <w:pPr>
        <w:pStyle w:val="CommentText"/>
      </w:pPr>
      <w:r>
        <w:rPr>
          <w:rStyle w:val="CommentReference"/>
        </w:rPr>
        <w:annotationRef/>
      </w:r>
      <w:r>
        <w:t xml:space="preserve">Changed </w:t>
      </w:r>
      <w:proofErr w:type="spellStart"/>
      <w:r>
        <w:t>form</w:t>
      </w:r>
      <w:proofErr w:type="spellEnd"/>
      <w:r>
        <w:t xml:space="preserve"> “Per-STA control field” to “STA Control field” </w:t>
      </w:r>
      <w:proofErr w:type="spellStart"/>
      <w:r>
        <w:t>inline</w:t>
      </w:r>
      <w:proofErr w:type="spellEnd"/>
      <w:r>
        <w:t xml:space="preserve"> with 21/254r5.</w:t>
      </w:r>
    </w:p>
    <w:p w14:paraId="77E2AC8B" w14:textId="40A12515" w:rsidR="006162BB" w:rsidRDefault="006162B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914A56" w15:done="0"/>
  <w15:commentEx w15:paraId="77E2AC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6240" w16cex:dateUtc="2021-04-14T04:44:00Z"/>
  <w16cex:commentExtensible w16cex:durableId="241B011F" w16cex:dateUtc="2021-04-0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14A56" w16cid:durableId="24216240"/>
  <w16cid:commentId w16cid:paraId="77E2AC8B" w16cid:durableId="241B0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6162BB" w:rsidRDefault="006162BB">
      <w:r>
        <w:separator/>
      </w:r>
    </w:p>
  </w:endnote>
  <w:endnote w:type="continuationSeparator" w:id="0">
    <w:p w14:paraId="25E058A9" w14:textId="77777777" w:rsidR="006162BB" w:rsidRDefault="0061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6162BB" w:rsidRDefault="00613825">
    <w:pPr>
      <w:pStyle w:val="Footer"/>
      <w:tabs>
        <w:tab w:val="clear" w:pos="6480"/>
        <w:tab w:val="center" w:pos="4680"/>
        <w:tab w:val="right" w:pos="9360"/>
      </w:tabs>
    </w:pPr>
    <w:r>
      <w:fldChar w:fldCharType="begin"/>
    </w:r>
    <w:r>
      <w:instrText xml:space="preserve"> SUBJECT  \* MERGEFORMAT </w:instrText>
    </w:r>
    <w:r>
      <w:fldChar w:fldCharType="separate"/>
    </w:r>
    <w:r w:rsidR="006162BB">
      <w:t>Submission</w:t>
    </w:r>
    <w:r>
      <w:fldChar w:fldCharType="end"/>
    </w:r>
    <w:r w:rsidR="006162BB">
      <w:tab/>
      <w:t xml:space="preserve">page </w:t>
    </w:r>
    <w:r w:rsidR="006162BB">
      <w:fldChar w:fldCharType="begin"/>
    </w:r>
    <w:r w:rsidR="006162BB">
      <w:instrText xml:space="preserve">page </w:instrText>
    </w:r>
    <w:r w:rsidR="006162BB">
      <w:fldChar w:fldCharType="separate"/>
    </w:r>
    <w:r w:rsidR="006162BB">
      <w:rPr>
        <w:noProof/>
      </w:rPr>
      <w:t>10</w:t>
    </w:r>
    <w:r w:rsidR="006162BB">
      <w:rPr>
        <w:noProof/>
      </w:rPr>
      <w:fldChar w:fldCharType="end"/>
    </w:r>
    <w:r w:rsidR="006162BB">
      <w:tab/>
      <w:t xml:space="preserve">Rojan Chitrakar, Panasonic </w:t>
    </w:r>
    <w:r w:rsidR="006162BB">
      <w:fldChar w:fldCharType="begin"/>
    </w:r>
    <w:r w:rsidR="006162BB">
      <w:instrText xml:space="preserve"> COMMENTS  \* MERGEFORMAT </w:instrText>
    </w:r>
    <w:r w:rsidR="006162BB">
      <w:fldChar w:fldCharType="end"/>
    </w:r>
  </w:p>
  <w:p w14:paraId="786DEF1A" w14:textId="77777777" w:rsidR="006162BB" w:rsidRPr="00F60BF6" w:rsidRDefault="006162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6162BB" w:rsidRDefault="006162BB">
      <w:r>
        <w:separator/>
      </w:r>
    </w:p>
  </w:footnote>
  <w:footnote w:type="continuationSeparator" w:id="0">
    <w:p w14:paraId="1ABE6E7A" w14:textId="77777777" w:rsidR="006162BB" w:rsidRDefault="0061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3F71B75C" w:rsidR="006162BB" w:rsidRDefault="006162BB">
    <w:pPr>
      <w:pStyle w:val="Header"/>
      <w:tabs>
        <w:tab w:val="clear" w:pos="6480"/>
        <w:tab w:val="center" w:pos="4680"/>
        <w:tab w:val="right" w:pos="9360"/>
      </w:tabs>
      <w:rPr>
        <w:lang w:eastAsia="zh-CN"/>
      </w:rPr>
    </w:pPr>
    <w:r>
      <w:t>February 2021</w:t>
    </w:r>
    <w:r>
      <w:tab/>
    </w:r>
    <w:r>
      <w:tab/>
      <w:t xml:space="preserve">doc.: </w:t>
    </w:r>
    <w:sdt>
      <w:sdtPr>
        <w:alias w:val="Title"/>
        <w:tag w:val=""/>
        <w:id w:val="709531208"/>
        <w:placeholder>
          <w:docPart w:val="7103980592254B099F351F3BC5AAB1EA"/>
        </w:placeholder>
        <w:dataBinding w:prefixMappings="xmlns:ns0='http://purl.org/dc/elements/1.1/' xmlns:ns1='http://schemas.openxmlformats.org/package/2006/metadata/core-properties' " w:xpath="/ns1:coreProperties[1]/ns0:title[1]" w:storeItemID="{6C3C8BC8-F283-45AE-878A-BAB7291924A1}"/>
        <w:text/>
      </w:sdtPr>
      <w:sdtEndPr/>
      <w:sdtContent>
        <w:r w:rsidR="00613825">
          <w:t>21/0301r6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6"/>
  </w:num>
  <w:num w:numId="6">
    <w:abstractNumId w:val="5"/>
  </w:num>
  <w:num w:numId="7">
    <w:abstractNumId w:val="4"/>
  </w:num>
  <w:num w:numId="8">
    <w:abstractNumId w:val="3"/>
  </w:num>
  <w:num w:numId="9">
    <w:abstractNumId w:val="1"/>
  </w:num>
  <w:num w:numId="10">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825"/>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116F"/>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CF4"/>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801EB"/>
    <w:rsid w:val="00C80696"/>
    <w:rsid w:val="00C80A3A"/>
    <w:rsid w:val="00C80B1C"/>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B60B1"/>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1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3980592254B099F351F3BC5AAB1EA"/>
        <w:category>
          <w:name w:val="General"/>
          <w:gallery w:val="placeholder"/>
        </w:category>
        <w:types>
          <w:type w:val="bbPlcHdr"/>
        </w:types>
        <w:behaviors>
          <w:behavior w:val="content"/>
        </w:behaviors>
        <w:guid w:val="{DF087F3C-241C-413C-87A1-47A05F117460}"/>
      </w:docPartPr>
      <w:docPartBody>
        <w:p w:rsidR="00FC693D" w:rsidRDefault="00DE7E56">
          <w:r w:rsidRPr="00FC78AD">
            <w:rPr>
              <w:rStyle w:val="PlaceholderText"/>
            </w:rPr>
            <w:t>[Title]</w:t>
          </w:r>
        </w:p>
      </w:docPartBody>
    </w:docPart>
    <w:docPart>
      <w:docPartPr>
        <w:name w:val="C4671CACF23C4AE0AF8541E81509A306"/>
        <w:category>
          <w:name w:val="General"/>
          <w:gallery w:val="placeholder"/>
        </w:category>
        <w:types>
          <w:type w:val="bbPlcHdr"/>
        </w:types>
        <w:behaviors>
          <w:behavior w:val="content"/>
        </w:behaviors>
        <w:guid w:val="{B9CC1B41-5BF6-4303-868D-9D41A26FC924}"/>
      </w:docPartPr>
      <w:docPartBody>
        <w:p w:rsidR="005B444C" w:rsidRDefault="003974B4">
          <w:r w:rsidRPr="005E4494">
            <w:rPr>
              <w:rStyle w:val="PlaceholderText"/>
            </w:rPr>
            <w:t>[Title]</w:t>
          </w:r>
        </w:p>
      </w:docPartBody>
    </w:docPart>
    <w:docPart>
      <w:docPartPr>
        <w:name w:val="BBDC4424B2964A3CACC0BB4588517C85"/>
        <w:category>
          <w:name w:val="General"/>
          <w:gallery w:val="placeholder"/>
        </w:category>
        <w:types>
          <w:type w:val="bbPlcHdr"/>
        </w:types>
        <w:behaviors>
          <w:behavior w:val="content"/>
        </w:behaviors>
        <w:guid w:val="{8E61B3BD-34C4-4FDE-AE4B-D254D660F925}"/>
      </w:docPartPr>
      <w:docPartBody>
        <w:p w:rsidR="005B444C" w:rsidRDefault="003974B4">
          <w:r w:rsidRPr="005E4494">
            <w:rPr>
              <w:rStyle w:val="PlaceholderText"/>
            </w:rPr>
            <w:t>[Title]</w:t>
          </w:r>
        </w:p>
      </w:docPartBody>
    </w:docPart>
    <w:docPart>
      <w:docPartPr>
        <w:name w:val="41CF40FF8D3A4314A30C198B46A40CCE"/>
        <w:category>
          <w:name w:val="General"/>
          <w:gallery w:val="placeholder"/>
        </w:category>
        <w:types>
          <w:type w:val="bbPlcHdr"/>
        </w:types>
        <w:behaviors>
          <w:behavior w:val="content"/>
        </w:behaviors>
        <w:guid w:val="{1EC36B58-D4FE-405E-9317-BCBB071FF112}"/>
      </w:docPartPr>
      <w:docPartBody>
        <w:p w:rsidR="005B444C" w:rsidRDefault="003974B4">
          <w:r w:rsidRPr="005E4494">
            <w:rPr>
              <w:rStyle w:val="PlaceholderText"/>
            </w:rPr>
            <w:t>[Title]</w:t>
          </w:r>
        </w:p>
      </w:docPartBody>
    </w:docPart>
    <w:docPart>
      <w:docPartPr>
        <w:name w:val="221947BD59FD4A9A825B1BB6CE25630A"/>
        <w:category>
          <w:name w:val="General"/>
          <w:gallery w:val="placeholder"/>
        </w:category>
        <w:types>
          <w:type w:val="bbPlcHdr"/>
        </w:types>
        <w:behaviors>
          <w:behavior w:val="content"/>
        </w:behaviors>
        <w:guid w:val="{989DE53E-CBE4-4040-B380-954217D12EBA}"/>
      </w:docPartPr>
      <w:docPartBody>
        <w:p w:rsidR="005B444C" w:rsidRDefault="003974B4">
          <w:r w:rsidRPr="005E449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3974B4"/>
    <w:rsid w:val="00487C1D"/>
    <w:rsid w:val="004F57A2"/>
    <w:rsid w:val="005B318B"/>
    <w:rsid w:val="005B444C"/>
    <w:rsid w:val="00604143"/>
    <w:rsid w:val="00836921"/>
    <w:rsid w:val="0088029A"/>
    <w:rsid w:val="00DE7E56"/>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4B4"/>
    <w:rPr>
      <w:color w:val="808080"/>
    </w:rPr>
  </w:style>
  <w:style w:type="paragraph" w:customStyle="1" w:styleId="1BD972ACD0E2476BBC5C668BE3908082">
    <w:name w:val="1BD972ACD0E2476BBC5C668BE3908082"/>
    <w:rsid w:val="00836921"/>
  </w:style>
  <w:style w:type="paragraph" w:customStyle="1" w:styleId="CF8E19F20F994DBA9E6D3E588D0A46E8">
    <w:name w:val="CF8E19F20F994DBA9E6D3E588D0A46E8"/>
    <w:rsid w:val="00836921"/>
  </w:style>
  <w:style w:type="paragraph" w:customStyle="1" w:styleId="F1F99EEEF73242CABF65CA1B96B0BD53">
    <w:name w:val="F1F99EEEF73242CABF65CA1B96B0BD53"/>
    <w:rsid w:val="00836921"/>
  </w:style>
  <w:style w:type="paragraph" w:customStyle="1" w:styleId="8539B9500DA24F89BCF9B3A891E6840D">
    <w:name w:val="8539B9500DA24F89BCF9B3A891E6840D"/>
    <w:rsid w:val="0088029A"/>
  </w:style>
  <w:style w:type="paragraph" w:customStyle="1" w:styleId="B0DA5490520F49BAB52DE13E43CC97E3">
    <w:name w:val="B0DA5490520F49BAB52DE13E43CC97E3"/>
    <w:rsid w:val="00397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10</Pages>
  <Words>2206</Words>
  <Characters>13480</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21/0301r6</dc:title>
  <dc:subject>Submission</dc:subject>
  <dc:creator>Rojan Chitrakar</dc:creator>
  <cp:keywords>March 2016, CTPClassification=CTP_IC:VisualMarkings=</cp:keywords>
  <dc:description/>
  <cp:lastModifiedBy>Rojan Chitrakar</cp:lastModifiedBy>
  <cp:revision>5</cp:revision>
  <cp:lastPrinted>2014-09-06T06:13:00Z</cp:lastPrinted>
  <dcterms:created xsi:type="dcterms:W3CDTF">2021-05-04T06:05:00Z</dcterms:created>
  <dcterms:modified xsi:type="dcterms:W3CDTF">2021-05-06T04:10:00Z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