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B2D7B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1C4739ED" w:rsidR="00554475" w:rsidRDefault="00554475" w:rsidP="00783701">
                            <w:pPr>
                              <w:pStyle w:val="ListParagraph"/>
                              <w:numPr>
                                <w:ilvl w:val="0"/>
                                <w:numId w:val="4"/>
                              </w:numPr>
                              <w:contextualSpacing w:val="0"/>
                            </w:pPr>
                            <w:r>
                              <w:t>Rev 1: Made editorial changes suggested by Mark Rison.</w:t>
                            </w:r>
                          </w:p>
                          <w:p w14:paraId="738600A7" w14:textId="574C1B4C" w:rsidR="001D1294" w:rsidRDefault="001D1294" w:rsidP="001D1294">
                            <w:pPr>
                              <w:pStyle w:val="ListParagraph"/>
                              <w:numPr>
                                <w:ilvl w:val="0"/>
                                <w:numId w:val="4"/>
                              </w:numPr>
                              <w:contextualSpacing w:val="0"/>
                            </w:pPr>
                            <w:r>
                              <w:t>Rev 2: Made few more editorial changes suggested by Mark Rison</w:t>
                            </w:r>
                            <w:r w:rsidR="005776D0">
                              <w:t xml:space="preserve">; renamed “Per-STA Profile </w:t>
                            </w:r>
                            <w:proofErr w:type="spellStart"/>
                            <w:r w:rsidR="005776D0">
                              <w:t>Subelements</w:t>
                            </w:r>
                            <w:proofErr w:type="spellEnd"/>
                            <w:r w:rsidR="005776D0">
                              <w:t>” field as “STA Profiles”</w:t>
                            </w:r>
                            <w:r>
                              <w:t>.</w:t>
                            </w:r>
                            <w:ins w:id="0" w:author="Rojan Chitrakar" w:date="2021-04-14T12:14:00Z">
                              <w:r w:rsidR="005776D0">
                                <w:t xml:space="preserve"> </w:t>
                              </w:r>
                            </w:ins>
                          </w:p>
                          <w:p w14:paraId="1DC00901" w14:textId="3FA93631" w:rsidR="004F4276" w:rsidRDefault="004F4276"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1C4739ED" w:rsidR="00554475" w:rsidRDefault="00554475" w:rsidP="00783701">
                      <w:pPr>
                        <w:pStyle w:val="ListParagraph"/>
                        <w:numPr>
                          <w:ilvl w:val="0"/>
                          <w:numId w:val="4"/>
                        </w:numPr>
                        <w:contextualSpacing w:val="0"/>
                      </w:pPr>
                      <w:r>
                        <w:t>Rev 1: Made editorial changes suggested by Mark Rison.</w:t>
                      </w:r>
                    </w:p>
                    <w:p w14:paraId="738600A7" w14:textId="574C1B4C" w:rsidR="001D1294" w:rsidRDefault="001D1294" w:rsidP="001D1294">
                      <w:pPr>
                        <w:pStyle w:val="ListParagraph"/>
                        <w:numPr>
                          <w:ilvl w:val="0"/>
                          <w:numId w:val="4"/>
                        </w:numPr>
                        <w:contextualSpacing w:val="0"/>
                      </w:pPr>
                      <w:r>
                        <w:t>Rev 2: Made few more editorial changes suggested by Mark Rison</w:t>
                      </w:r>
                      <w:r w:rsidR="005776D0">
                        <w:t xml:space="preserve">; renamed “Per-STA Profile </w:t>
                      </w:r>
                      <w:proofErr w:type="spellStart"/>
                      <w:r w:rsidR="005776D0">
                        <w:t>Subelements</w:t>
                      </w:r>
                      <w:proofErr w:type="spellEnd"/>
                      <w:r w:rsidR="005776D0">
                        <w:t>” field as “STA Profiles”</w:t>
                      </w:r>
                      <w:r>
                        <w:t>.</w:t>
                      </w:r>
                      <w:ins w:id="1" w:author="Rojan Chitrakar" w:date="2021-04-14T12:14:00Z">
                        <w:r w:rsidR="005776D0">
                          <w:t xml:space="preserve"> </w:t>
                        </w:r>
                      </w:ins>
                    </w:p>
                    <w:p w14:paraId="1DC00901" w14:textId="3FA93631" w:rsidR="004F4276" w:rsidRDefault="004F4276"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2"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18A8B065"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r w:rsidR="001D1294">
              <w:rPr>
                <w:rFonts w:ascii="Arial" w:hAnsi="Arial" w:cs="Arial"/>
                <w:sz w:val="20"/>
              </w:rPr>
              <w:t xml:space="preserve"> </w:t>
            </w:r>
            <w:r w:rsidR="006746F7">
              <w:rPr>
                <w:rFonts w:ascii="Arial" w:hAnsi="Arial" w:cs="Arial"/>
                <w:sz w:val="20"/>
              </w:rPr>
              <w:t>1 bit (B3) is kept as reserved for future</w:t>
            </w:r>
            <w:r w:rsidR="001D1294">
              <w:rPr>
                <w:rFonts w:ascii="Arial" w:hAnsi="Arial" w:cs="Arial"/>
                <w:sz w:val="20"/>
              </w:rPr>
              <w:t xml:space="preserve"> use</w:t>
            </w:r>
            <w:r w:rsidR="006746F7">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5AD5E190"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065103666"/>
                <w:placeholder>
                  <w:docPart w:val="DB01D4C2228A47CCBEA9EB888095193D"/>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lastRenderedPageBreak/>
              <w:t xml:space="preserve"> </w:t>
            </w:r>
          </w:p>
          <w:p w14:paraId="671B626E" w14:textId="56396561" w:rsidR="00D21F59" w:rsidRPr="00966382" w:rsidRDefault="00333C76" w:rsidP="00333C76">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82611112"/>
                <w:placeholder>
                  <w:docPart w:val="5DB4CF9CDE834C46A57BBDB07842FD2A"/>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0FBB82BB"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del w:id="3" w:author="Rojan Chitrakar" w:date="2021-04-13T16:34:00Z">
              <w:r w:rsidR="000B2008" w:rsidDel="00C1351A">
                <w:rPr>
                  <w:rFonts w:ascii="Arial" w:hAnsi="Arial" w:cs="Arial"/>
                  <w:sz w:val="20"/>
                </w:rPr>
                <w:delText>L</w:delText>
              </w:r>
              <w:r w:rsidR="00D31749" w:rsidDel="00C1351A">
                <w:rPr>
                  <w:rFonts w:ascii="Arial" w:hAnsi="Arial" w:cs="Arial"/>
                  <w:sz w:val="20"/>
                </w:rPr>
                <w:delText>ink info</w:delText>
              </w:r>
            </w:del>
            <w:ins w:id="4" w:author="Rojan Chitrakar" w:date="2021-04-13T16:34:00Z">
              <w:r w:rsidR="00C1351A">
                <w:rPr>
                  <w:rFonts w:ascii="Arial" w:hAnsi="Arial" w:cs="Arial"/>
                  <w:sz w:val="20"/>
                </w:rPr>
                <w:t>STA Profile</w:t>
              </w:r>
            </w:ins>
            <w:r w:rsidR="00D31749">
              <w:rPr>
                <w:rFonts w:ascii="Arial" w:hAnsi="Arial" w:cs="Arial"/>
                <w:sz w:val="20"/>
              </w:rPr>
              <w:t xml:space="preserve">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15FD360A"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88617630"/>
                <w:placeholder>
                  <w:docPart w:val="B071EFDFAC564A66A93CC72EB8F6BC83"/>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966382">
              <w:rPr>
                <w:rFonts w:ascii="Arial" w:hAnsi="Arial" w:cs="Arial"/>
                <w:sz w:val="20"/>
              </w:rPr>
              <w:t xml:space="preserve"> 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element) which has been deleted. 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6232F0C8"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sdt>
              <w:sdtPr>
                <w:rPr>
                  <w:rFonts w:ascii="Arial" w:hAnsi="Arial" w:cs="Arial"/>
                  <w:sz w:val="20"/>
                </w:rPr>
                <w:alias w:val="Title"/>
                <w:tag w:val=""/>
                <w:id w:val="496854611"/>
                <w:placeholder>
                  <w:docPart w:val="206068D1FA784948A460E881C555128B"/>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FF0D69">
              <w:rPr>
                <w:rFonts w:ascii="Arial" w:hAnsi="Arial" w:cs="Arial"/>
                <w:sz w:val="20"/>
              </w:rPr>
              <w:t xml:space="preserve"> 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Pr>
                <w:rFonts w:ascii="Arial" w:hAnsi="Arial" w:cs="Arial"/>
                <w:sz w:val="20"/>
              </w:rPr>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3B2A02D8"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45815597"/>
                <w:placeholder>
                  <w:docPart w:val="3F82DEBFC4E5412EB45AB67353F8533A"/>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Pr>
                <w:rFonts w:ascii="Arial" w:hAnsi="Arial" w:cs="Arial"/>
                <w:sz w:val="20"/>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3EF8F0DD"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372226549"/>
                <w:placeholder>
                  <w:docPart w:val="7C32340C7277434E91ADD1A04F29F22F"/>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Multi-Link element). Each per-STA profile </w:t>
            </w:r>
            <w:proofErr w:type="spellStart"/>
            <w:r>
              <w:rPr>
                <w:rFonts w:ascii="Arial" w:hAnsi="Arial" w:cs="Arial"/>
                <w:sz w:val="20"/>
              </w:rPr>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Some editorial changes are made to the text.</w:t>
            </w:r>
          </w:p>
          <w:p w14:paraId="537C3519" w14:textId="6A764119" w:rsidR="009B4FC0" w:rsidRDefault="009B4FC0" w:rsidP="00661BC4">
            <w:pPr>
              <w:rPr>
                <w:rFonts w:ascii="Arial" w:hAnsi="Arial" w:cs="Arial"/>
                <w:sz w:val="20"/>
              </w:rPr>
            </w:pPr>
          </w:p>
          <w:p w14:paraId="55AC558A" w14:textId="0C6AB9B7" w:rsidR="009B4FC0" w:rsidRPr="00966382" w:rsidRDefault="009B4FC0" w:rsidP="00661BC4">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2056849867"/>
                <w:placeholder>
                  <w:docPart w:val="25162B07A93F4187923DA48CE7950D53"/>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966382">
              <w:rPr>
                <w:rFonts w:ascii="Arial" w:hAnsi="Arial" w:cs="Arial"/>
                <w:sz w:val="20"/>
              </w:rPr>
              <w:t xml:space="preserve"> 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5" w:name="_Hlk65686377"/>
            <w:r>
              <w:rPr>
                <w:rFonts w:ascii="Arial" w:hAnsi="Arial" w:cs="Arial"/>
                <w:sz w:val="20"/>
              </w:rPr>
              <w:t>3247</w:t>
            </w:r>
            <w:bookmarkEnd w:id="5"/>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indicates "requesting AP", not the "reported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the cited confusion is probably 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7788AAEE"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866023276"/>
                <w:placeholder>
                  <w:docPart w:val="F5F1FF0CF10C43A29690F33D75800F40"/>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rFonts w:ascii="Arial" w:hAnsi="Arial" w:cs="Arial"/>
                    <w:sz w:val="20"/>
                  </w:rPr>
                  <w:t>IEEE 802.11-21/0301r3</w:t>
                </w:r>
              </w:sdtContent>
            </w:sdt>
            <w:r w:rsidRPr="00966382">
              <w:rPr>
                <w:rFonts w:ascii="Arial" w:hAnsi="Arial" w:cs="Arial"/>
                <w:sz w:val="20"/>
              </w:rPr>
              <w:t xml:space="preserve"> under all headings that include CID</w:t>
            </w:r>
            <w:r>
              <w:rPr>
                <w:rFonts w:ascii="Arial" w:hAnsi="Arial" w:cs="Arial"/>
                <w:sz w:val="20"/>
              </w:rPr>
              <w:t xml:space="preserve"> 3247</w:t>
            </w:r>
            <w:r w:rsidRPr="00966382">
              <w:rPr>
                <w:rFonts w:ascii="Arial" w:hAnsi="Arial" w:cs="Arial"/>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7F711BFC"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E16FE6">
        <w:rPr>
          <w:sz w:val="24"/>
          <w:lang w:val="en-GB"/>
        </w:rPr>
        <w:t xml:space="preserve"> </w:t>
      </w:r>
      <w:sdt>
        <w:sdtPr>
          <w:rPr>
            <w:sz w:val="24"/>
            <w:lang w:val="en-GB"/>
          </w:rPr>
          <w:alias w:val="Title"/>
          <w:tag w:val=""/>
          <w:id w:val="1674917087"/>
          <w:placeholder>
            <w:docPart w:val="CD9718B9E27C4AABB0A62D69F11FFAB7"/>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sz w:val="24"/>
              <w:lang w:val="en-GB"/>
            </w:rPr>
            <w:t>IEEE 802.11-21/0301r3</w:t>
          </w:r>
        </w:sdtContent>
      </w:sdt>
      <w:r w:rsidR="00826352" w:rsidRPr="00E974E7">
        <w:rPr>
          <w:sz w:val="24"/>
        </w:rPr>
        <w:t>.</w:t>
      </w:r>
      <w:r w:rsidR="00E26544">
        <w:rPr>
          <w:sz w:val="24"/>
        </w:rPr>
        <w:t xml:space="preserve"> </w:t>
      </w:r>
    </w:p>
    <w:p w14:paraId="44E96DE6" w14:textId="4ADFF337" w:rsidR="00554475" w:rsidRDefault="00554475" w:rsidP="00EE5D9B">
      <w:pPr>
        <w:pStyle w:val="T"/>
        <w:rPr>
          <w:sz w:val="24"/>
        </w:rPr>
      </w:pPr>
      <w:r w:rsidRPr="00B14B96">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4F4276">
            <w:rPr>
              <w:sz w:val="24"/>
            </w:rPr>
            <w:t>IEEE 802.11-21/0301r3</w:t>
          </w:r>
        </w:sdtContent>
      </w:sdt>
      <w:r>
        <w:rPr>
          <w:sz w:val="24"/>
        </w:rPr>
        <w:t xml:space="preserve"> </w:t>
      </w:r>
      <w:r w:rsidRPr="00B14B96">
        <w:rPr>
          <w:sz w:val="24"/>
        </w:rPr>
        <w:t xml:space="preserve">for CIDs </w:t>
      </w:r>
      <w:r w:rsidRPr="00554475">
        <w:rPr>
          <w:sz w:val="24"/>
        </w:rPr>
        <w:t>1905, 2160, 2857</w:t>
      </w:r>
      <w:r>
        <w:rPr>
          <w:sz w:val="24"/>
        </w:rPr>
        <w:t>,</w:t>
      </w:r>
      <w:r w:rsidRPr="00554475">
        <w:rPr>
          <w:sz w:val="24"/>
        </w:rPr>
        <w:t xml:space="preserve"> 1732, 1834, 2162, 2163, 2164, 3247 </w:t>
      </w:r>
      <w:r w:rsidRPr="00B14B96">
        <w:rPr>
          <w:sz w:val="24"/>
        </w:rPr>
        <w:t>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511E95DF"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3247</w:t>
      </w:r>
      <w:r w:rsidRPr="000C5F79">
        <w:rPr>
          <w:w w:val="100"/>
        </w:rPr>
        <w:t>)</w:t>
      </w:r>
    </w:p>
    <w:p w14:paraId="7FCE5E14" w14:textId="3D2F4FA1" w:rsidR="00297573" w:rsidRDefault="00297573" w:rsidP="00297573">
      <w:pPr>
        <w:rPr>
          <w:b/>
          <w:i/>
          <w:sz w:val="24"/>
        </w:rPr>
      </w:pPr>
      <w:bookmarkStart w:id="6" w:name="_Hlk23254281"/>
      <w:bookmarkStart w:id="7"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2"/>
    <w:bookmarkEnd w:id="6"/>
    <w:bookmarkEnd w:id="7"/>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rsidP="005776D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8" w:author="Rojan Chitrakar" w:date="2021-03-02T14:51:00Z">
        <w:r w:rsidRPr="004C7D6C">
          <w:rPr>
            <w:rFonts w:ascii="Arial" w:eastAsia="DengXian" w:hAnsi="Arial" w:cs="Arial"/>
            <w:sz w:val="16"/>
            <w:szCs w:val="16"/>
            <w:lang w:val="en-US" w:eastAsia="zh-CN" w:bidi="ne-NP"/>
          </w:rPr>
          <w:t xml:space="preserve">         </w:t>
        </w:r>
      </w:ins>
      <w:del w:id="9"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0"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11" w:author="Rojan Chitrakar" w:date="2021-03-03T18:07:00Z">
        <w:r w:rsidR="004C7D6C">
          <w:rPr>
            <w:rFonts w:ascii="Arial" w:eastAsia="DengXian" w:hAnsi="Arial" w:cs="Arial"/>
            <w:color w:val="FF0000"/>
            <w:sz w:val="16"/>
            <w:szCs w:val="16"/>
            <w:lang w:val="en-US" w:eastAsia="zh-CN" w:bidi="ne-NP"/>
          </w:rPr>
          <w:t xml:space="preserve">          </w:t>
        </w:r>
      </w:ins>
      <w:del w:id="12"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3"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14" w:author="Rojan Chitrakar" w:date="2021-03-02T14:50:00Z">
        <w:r w:rsidRPr="004C7D6C">
          <w:rPr>
            <w:rFonts w:ascii="Arial" w:eastAsia="DengXian" w:hAnsi="Arial" w:cs="Arial"/>
            <w:color w:val="FF0000"/>
            <w:sz w:val="16"/>
            <w:szCs w:val="16"/>
            <w:lang w:val="en-US" w:eastAsia="zh-CN" w:bidi="ne-NP"/>
          </w:rPr>
          <w:t xml:space="preserve">    </w:t>
        </w:r>
      </w:ins>
      <w:ins w:id="15" w:author="Rojan Chitrakar" w:date="2021-03-02T14:51:00Z">
        <w:r w:rsidRPr="004C7D6C">
          <w:rPr>
            <w:rFonts w:ascii="Arial" w:eastAsia="DengXian" w:hAnsi="Arial" w:cs="Arial"/>
            <w:color w:val="FF0000"/>
            <w:sz w:val="16"/>
            <w:szCs w:val="16"/>
            <w:lang w:val="en-US" w:eastAsia="zh-CN" w:bidi="ne-NP"/>
          </w:rPr>
          <w:t xml:space="preserve"> </w:t>
        </w:r>
      </w:ins>
      <w:del w:id="16"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7"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18" w:author="Rojan Chitrakar" w:date="2021-03-17T17:49:00Z"/>
                                      <w:rFonts w:ascii="Arial" w:hAnsi="Arial" w:cs="Arial"/>
                                      <w:sz w:val="16"/>
                                      <w:szCs w:val="16"/>
                                    </w:rPr>
                                  </w:pPr>
                                  <w:del w:id="19"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0" w:author="Rojan Chitrakar" w:date="2021-03-17T17:49:00Z"/>
                                      <w:rFonts w:ascii="Arial" w:hAnsi="Arial" w:cs="Arial"/>
                                      <w:sz w:val="16"/>
                                      <w:szCs w:val="16"/>
                                    </w:rPr>
                                  </w:pPr>
                                  <w:del w:id="21"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22"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23" w:author="Rojan Chitrakar" w:date="2021-03-17T17:50:00Z"/>
                                      <w:sz w:val="15"/>
                                      <w:szCs w:val="15"/>
                                    </w:rPr>
                                  </w:pPr>
                                </w:p>
                                <w:p w14:paraId="650DB315" w14:textId="77777777" w:rsidR="004333A2" w:rsidRDefault="004333A2">
                                  <w:pPr>
                                    <w:pStyle w:val="TableParagraph"/>
                                    <w:kinsoku w:val="0"/>
                                    <w:overflowPunct w:val="0"/>
                                    <w:ind w:left="204"/>
                                    <w:rPr>
                                      <w:ins w:id="24" w:author="Rojan Chitrakar" w:date="2021-03-17T17:50:00Z"/>
                                      <w:rFonts w:ascii="Arial" w:hAnsi="Arial" w:cs="Arial"/>
                                      <w:sz w:val="16"/>
                                      <w:szCs w:val="16"/>
                                    </w:rPr>
                                  </w:pPr>
                                  <w:del w:id="25"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26"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27" w:author="Rojan Chitrakar" w:date="2021-03-17T17:49:00Z"/>
                                <w:rFonts w:ascii="Arial" w:hAnsi="Arial" w:cs="Arial"/>
                                <w:sz w:val="16"/>
                                <w:szCs w:val="16"/>
                              </w:rPr>
                            </w:pPr>
                            <w:del w:id="28"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9" w:author="Rojan Chitrakar" w:date="2021-03-17T17:49:00Z"/>
                                <w:rFonts w:ascii="Arial" w:hAnsi="Arial" w:cs="Arial"/>
                                <w:sz w:val="16"/>
                                <w:szCs w:val="16"/>
                              </w:rPr>
                            </w:pPr>
                            <w:del w:id="30"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31"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32" w:author="Rojan Chitrakar" w:date="2021-03-17T17:50:00Z"/>
                                <w:sz w:val="15"/>
                                <w:szCs w:val="15"/>
                              </w:rPr>
                            </w:pPr>
                          </w:p>
                          <w:p w14:paraId="650DB315" w14:textId="77777777" w:rsidR="004333A2" w:rsidRDefault="004333A2">
                            <w:pPr>
                              <w:pStyle w:val="TableParagraph"/>
                              <w:kinsoku w:val="0"/>
                              <w:overflowPunct w:val="0"/>
                              <w:ind w:left="204"/>
                              <w:rPr>
                                <w:ins w:id="33" w:author="Rojan Chitrakar" w:date="2021-03-17T17:50:00Z"/>
                                <w:rFonts w:ascii="Arial" w:hAnsi="Arial" w:cs="Arial"/>
                                <w:sz w:val="16"/>
                                <w:szCs w:val="16"/>
                              </w:rPr>
                            </w:pPr>
                            <w:del w:id="34"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35"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rsidP="005776D0">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36"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37"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38"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39" w:name="_bookmark40"/>
      <w:bookmarkEnd w:id="39"/>
      <w:r w:rsidRPr="004333A2">
        <w:rPr>
          <w:rFonts w:ascii="Arial" w:eastAsia="DengXian" w:hAnsi="Arial" w:cs="Arial"/>
          <w:b/>
          <w:bCs/>
          <w:sz w:val="20"/>
          <w:lang w:val="en-US" w:eastAsia="zh-CN" w:bidi="ne-NP"/>
        </w:rPr>
        <w:t>Figure 9-788eg—Multi-Link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0"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41"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787FA120" w:rsidR="009125C4" w:rsidRDefault="00237ECA">
      <w:pPr>
        <w:jc w:val="left"/>
        <w:rPr>
          <w:ins w:id="42" w:author="Rojan Chitrakar" w:date="2021-03-17T18:05:00Z"/>
          <w:rFonts w:ascii="Arial" w:eastAsia="DengXian" w:hAnsi="Arial" w:cs="Arial"/>
          <w:sz w:val="20"/>
          <w:lang w:eastAsia="zh-CN" w:bidi="ne-NP"/>
        </w:rPr>
      </w:pPr>
      <w:del w:id="43" w:author="Rojan Chitrakar" w:date="2021-04-14T12:18:00Z">
        <w:r w:rsidRPr="00237ECA" w:rsidDel="005776D0">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44"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45" w:author="Rojan Chitrakar" w:date="2021-03-17T18:02:00Z">
        <w:r w:rsidR="001F7AD6">
          <w:rPr>
            <w:rFonts w:ascii="Arial" w:eastAsia="DengXian" w:hAnsi="Arial" w:cs="Arial"/>
            <w:sz w:val="20"/>
            <w:lang w:eastAsia="zh-CN" w:bidi="ne-NP"/>
          </w:rPr>
          <w:t xml:space="preserve"> field </w:t>
        </w:r>
      </w:ins>
      <w:ins w:id="46"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47"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48"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49"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0" w:author="Rojan Chitrakar" w:date="2021-03-17T18:07:00Z"/>
          <w:rFonts w:eastAsia="DengXian"/>
          <w:sz w:val="20"/>
          <w:lang w:val="en-US" w:eastAsia="zh-CN" w:bidi="ne-NP"/>
        </w:rPr>
      </w:pPr>
      <w:ins w:id="51" w:author="Rojan Chitrakar" w:date="2021-03-17T18:07:00Z">
        <w:r>
          <w:rPr>
            <w:rFonts w:eastAsia="DengXian"/>
            <w:sz w:val="20"/>
            <w:lang w:val="en-US" w:eastAsia="zh-CN" w:bidi="ne-NP"/>
          </w:rPr>
          <w:t>The format of the Presence Bitmap subfield</w:t>
        </w:r>
      </w:ins>
      <w:ins w:id="52"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53" w:author="Rojan Chitrakar" w:date="2021-03-17T18:07:00Z">
        <w:r>
          <w:rPr>
            <w:rFonts w:eastAsia="DengXian"/>
            <w:sz w:val="20"/>
            <w:lang w:val="en-US" w:eastAsia="zh-CN" w:bidi="ne-NP"/>
          </w:rPr>
          <w:t xml:space="preserve"> is defined in Figure 9-788</w:t>
        </w:r>
      </w:ins>
      <w:ins w:id="54" w:author="Rojan Chitrakar" w:date="2021-03-17T18:08:00Z">
        <w:r>
          <w:rPr>
            <w:rFonts w:eastAsia="DengXian"/>
            <w:sz w:val="20"/>
            <w:lang w:val="en-US" w:eastAsia="zh-CN" w:bidi="ne-NP"/>
          </w:rPr>
          <w:t>xx (Presence Bitmap subfield</w:t>
        </w:r>
        <w:bookmarkStart w:id="55" w:name="_Hlk66896940"/>
        <w:r>
          <w:rPr>
            <w:rFonts w:eastAsia="DengXian"/>
            <w:sz w:val="20"/>
            <w:lang w:val="en-US" w:eastAsia="zh-CN" w:bidi="ne-NP"/>
          </w:rPr>
          <w:t xml:space="preserve"> of the Basic variant Multi-Link element format</w:t>
        </w:r>
        <w:bookmarkEnd w:id="55"/>
        <w:r>
          <w:rPr>
            <w:rFonts w:eastAsia="DengXian"/>
            <w:sz w:val="20"/>
            <w:lang w:val="en-US" w:eastAsia="zh-CN" w:bidi="ne-NP"/>
          </w:rPr>
          <w:t>)</w:t>
        </w:r>
      </w:ins>
      <w:ins w:id="56" w:author="Rojan Chitrakar" w:date="2021-03-17T18:26:00Z">
        <w:r w:rsidR="00532644">
          <w:rPr>
            <w:rFonts w:eastAsia="DengXian"/>
            <w:sz w:val="20"/>
            <w:lang w:val="en-US" w:eastAsia="zh-CN" w:bidi="ne-NP"/>
          </w:rPr>
          <w:t>.</w:t>
        </w:r>
      </w:ins>
      <w:ins w:id="57"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58" w:author="Rojan Chitrakar" w:date="2021-03-17T18:07:00Z"/>
          <w:rFonts w:ascii="Arial" w:eastAsia="DengXian" w:hAnsi="Arial" w:cs="Arial"/>
          <w:color w:val="000000"/>
          <w:sz w:val="16"/>
          <w:szCs w:val="16"/>
          <w:lang w:val="en-US" w:eastAsia="zh-CN" w:bidi="ne-NP"/>
        </w:rPr>
      </w:pPr>
      <w:ins w:id="59"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0"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61" w:author="Rojan Chitrakar" w:date="2021-03-17T18:07:00Z"/>
          <w:rFonts w:eastAsia="DengXian"/>
          <w:sz w:val="18"/>
          <w:szCs w:val="18"/>
          <w:lang w:val="en-US" w:eastAsia="zh-CN" w:bidi="ne-NP"/>
        </w:rPr>
      </w:pPr>
      <w:ins w:id="62"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3"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4"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65"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66" w:author="Rojan Chitrakar" w:date="2021-03-17T18:07:00Z"/>
          <w:rFonts w:ascii="Arial" w:eastAsia="DengXian" w:hAnsi="Arial" w:cs="Arial"/>
          <w:color w:val="FF0000"/>
          <w:sz w:val="16"/>
          <w:szCs w:val="16"/>
          <w:lang w:val="en-US" w:eastAsia="zh-CN" w:bidi="ne-NP"/>
        </w:rPr>
      </w:pPr>
      <w:ins w:id="67"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68"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69" w:author="Rojan Chitrakar" w:date="2021-03-17T18:07:00Z"/>
          <w:rFonts w:ascii="Arial" w:eastAsia="DengXian" w:hAnsi="Arial" w:cs="Arial"/>
          <w:b/>
          <w:bCs/>
          <w:sz w:val="20"/>
          <w:lang w:val="en-US" w:eastAsia="zh-CN" w:bidi="ne-NP"/>
        </w:rPr>
      </w:pPr>
      <w:ins w:id="70"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71"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72" w:author="Rojan Chitrakar" w:date="2021-03-17T18:07:00Z"/>
          <w:rFonts w:eastAsia="DengXian"/>
          <w:color w:val="000000"/>
          <w:sz w:val="20"/>
          <w:lang w:val="en-US" w:eastAsia="zh-CN" w:bidi="ne-NP"/>
        </w:rPr>
      </w:pPr>
    </w:p>
    <w:p w14:paraId="4C2414FA" w14:textId="304942F6"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Please insert any new presence bits added by 21/222</w:t>
      </w:r>
      <w:r w:rsidR="00431508">
        <w:rPr>
          <w:b/>
          <w:i/>
          <w:sz w:val="24"/>
          <w:highlight w:val="yellow"/>
        </w:rPr>
        <w:t>r</w:t>
      </w:r>
      <w:r>
        <w:rPr>
          <w:b/>
          <w:i/>
          <w:sz w:val="24"/>
          <w:highlight w:val="yellow"/>
        </w:rPr>
        <w:t>10,</w:t>
      </w:r>
      <w:r w:rsidR="005A173F">
        <w:rPr>
          <w:b/>
          <w:i/>
          <w:sz w:val="24"/>
          <w:highlight w:val="yellow"/>
        </w:rPr>
        <w:t xml:space="preserve"> 21/319r3</w:t>
      </w:r>
      <w:r w:rsidR="00FB75F7">
        <w:rPr>
          <w:b/>
          <w:i/>
          <w:sz w:val="24"/>
          <w:highlight w:val="yellow"/>
        </w:rPr>
        <w:t>, 21/397r7</w:t>
      </w:r>
      <w:r w:rsidR="005A173F">
        <w:rPr>
          <w:b/>
          <w:i/>
          <w:sz w:val="24"/>
          <w:highlight w:val="yellow"/>
        </w:rPr>
        <w:t xml:space="preserve"> to the above figure (instead of figure 9-788eg) and move the corresponding texts from the General sub-clause to this sub-claus</w:t>
      </w:r>
      <w:r w:rsidR="005776D0">
        <w:rPr>
          <w:b/>
          <w:i/>
          <w:sz w:val="24"/>
          <w:highlight w:val="yellow"/>
        </w:rPr>
        <w:t>e in correct order</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1E70B52A" w:rsidR="001F7AD6" w:rsidRPr="001F7AD6" w:rsidRDefault="005776D0"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73" w:author="Rojan Chitrakar" w:date="2021-04-14T12:19:00Z">
        <w:r w:rsidRPr="005776D0">
          <w:rPr>
            <w:rFonts w:eastAsia="DengXian"/>
            <w:sz w:val="20"/>
            <w:lang w:val="en-US" w:eastAsia="zh-CN" w:bidi="ne-NP"/>
          </w:rPr>
          <w:t>The MLD MAC Address Present subfield is set to 1 if the MLD MAC Address field is present in the Common Info field. Otherwise the subfield is set to 0.</w:t>
        </w:r>
      </w:ins>
    </w:p>
    <w:p w14:paraId="64C11EC8" w14:textId="77777777"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74" w:name="9.4.2.295b.3_Probe_Request_variant_Multi"/>
      <w:bookmarkStart w:id="75" w:name="_bookmark47"/>
      <w:bookmarkEnd w:id="74"/>
      <w:bookmarkEnd w:id="75"/>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76"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77" w:author="Rojan Chitrakar" w:date="2021-03-17T18:36:00Z"/>
          <w:rFonts w:eastAsia="DengXian"/>
          <w:sz w:val="20"/>
          <w:lang w:val="en-US" w:eastAsia="zh-CN" w:bidi="ne-NP"/>
        </w:rPr>
      </w:pPr>
      <w:del w:id="78"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79" w:author="Rojan Chitrakar" w:date="2021-03-17T18:22:00Z"/>
          <w:rFonts w:eastAsia="DengXian"/>
          <w:color w:val="000000"/>
          <w:sz w:val="20"/>
          <w:lang w:val="en-US" w:eastAsia="zh-CN" w:bidi="ne-NP"/>
        </w:rPr>
      </w:pPr>
      <w:del w:id="80"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81"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6632EA22" w:rsidR="00532644" w:rsidRDefault="00532644" w:rsidP="007A12B1">
      <w:pPr>
        <w:widowControl w:val="0"/>
        <w:tabs>
          <w:tab w:val="left" w:pos="659"/>
        </w:tabs>
        <w:kinsoku w:val="0"/>
        <w:overflowPunct w:val="0"/>
        <w:autoSpaceDE w:val="0"/>
        <w:autoSpaceDN w:val="0"/>
        <w:adjustRightInd w:val="0"/>
        <w:spacing w:before="10" w:line="272" w:lineRule="exact"/>
        <w:jc w:val="left"/>
        <w:rPr>
          <w:ins w:id="82" w:author="Rojan Chitrakar" w:date="2021-03-17T17:04:00Z"/>
          <w:rFonts w:eastAsia="DengXian"/>
          <w:color w:val="000000"/>
          <w:sz w:val="20"/>
          <w:lang w:val="en-US" w:eastAsia="zh-CN" w:bidi="ne-NP"/>
        </w:rPr>
      </w:pPr>
      <w:ins w:id="83"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ins w:id="84" w:author="Rojan Chitrakar" w:date="2021-04-14T12:21:00Z">
        <w:r w:rsidR="005776D0" w:rsidRPr="005776D0">
          <w:rPr>
            <w:rFonts w:eastAsia="DengXian"/>
            <w:color w:val="000000"/>
            <w:sz w:val="20"/>
            <w:lang w:val="en-US" w:eastAsia="zh-CN" w:bidi="ne-NP"/>
          </w:rPr>
          <w:t xml:space="preserve"> </w:t>
        </w:r>
        <w:r w:rsidR="005776D0">
          <w:rPr>
            <w:rFonts w:eastAsia="DengXian"/>
            <w:color w:val="000000"/>
            <w:sz w:val="20"/>
            <w:lang w:val="en-US" w:eastAsia="zh-CN" w:bidi="ne-NP"/>
          </w:rPr>
          <w:t>(#</w:t>
        </w:r>
        <w:r w:rsidR="005776D0" w:rsidRPr="00585FDC">
          <w:rPr>
            <w:rFonts w:eastAsia="DengXian"/>
            <w:color w:val="000000"/>
            <w:sz w:val="20"/>
            <w:lang w:val="en-US" w:eastAsia="zh-CN" w:bidi="ne-NP"/>
          </w:rPr>
          <w:t>2162</w:t>
        </w:r>
        <w:r w:rsidR="005776D0">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85"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86" w:author="Rojan Chitrakar" w:date="2021-03-17T17:04:00Z"/>
          <w:rFonts w:ascii="Arial" w:eastAsia="DengXian" w:hAnsi="Arial" w:cs="Arial"/>
          <w:color w:val="000000"/>
          <w:sz w:val="16"/>
          <w:szCs w:val="16"/>
          <w:lang w:val="en-US" w:eastAsia="zh-CN" w:bidi="ne-NP"/>
        </w:rPr>
      </w:pPr>
      <w:bookmarkStart w:id="87" w:name="_Hlk66896848"/>
      <w:ins w:id="88" w:author="Rojan Chitrakar" w:date="2021-03-17T17:04:00Z">
        <w:r w:rsidRPr="004C7D6C">
          <w:rPr>
            <w:rFonts w:ascii="Arial" w:eastAsia="DengXian" w:hAnsi="Arial" w:cs="Arial"/>
            <w:sz w:val="16"/>
            <w:szCs w:val="16"/>
            <w:lang w:val="en-US" w:eastAsia="zh-CN" w:bidi="ne-NP"/>
          </w:rPr>
          <w:tab/>
        </w:r>
      </w:ins>
      <w:ins w:id="89" w:author="Rojan Chitrakar" w:date="2021-03-17T17:06:00Z">
        <w:r>
          <w:rPr>
            <w:rFonts w:ascii="Arial" w:eastAsia="DengXian" w:hAnsi="Arial" w:cs="Arial"/>
            <w:sz w:val="16"/>
            <w:szCs w:val="16"/>
            <w:lang w:val="en-US" w:eastAsia="zh-CN" w:bidi="ne-NP"/>
          </w:rPr>
          <w:tab/>
          <w:t xml:space="preserve">             </w:t>
        </w:r>
      </w:ins>
      <w:ins w:id="90"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91" w:author="Rojan Chitrakar" w:date="2021-03-17T17:06:00Z">
        <w:r>
          <w:rPr>
            <w:rFonts w:ascii="Arial" w:eastAsia="DengXian" w:hAnsi="Arial" w:cs="Arial"/>
            <w:sz w:val="16"/>
            <w:szCs w:val="16"/>
            <w:lang w:val="en-US" w:eastAsia="zh-CN" w:bidi="ne-NP"/>
          </w:rPr>
          <w:t xml:space="preserve">    </w:t>
        </w:r>
      </w:ins>
      <w:ins w:id="92"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93"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94" w:author="Rojan Chitrakar" w:date="2021-03-17T17:04:00Z"/>
          <w:rFonts w:eastAsia="DengXian"/>
          <w:sz w:val="18"/>
          <w:szCs w:val="18"/>
          <w:lang w:val="en-US" w:eastAsia="zh-CN" w:bidi="ne-NP"/>
        </w:rPr>
      </w:pPr>
      <w:ins w:id="95"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29"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WWKJn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6"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7"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98"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99" w:author="Rojan Chitrakar" w:date="2021-03-17T17:04:00Z"/>
          <w:rFonts w:ascii="Arial" w:eastAsia="DengXian" w:hAnsi="Arial" w:cs="Arial"/>
          <w:color w:val="FF0000"/>
          <w:sz w:val="16"/>
          <w:szCs w:val="16"/>
          <w:lang w:val="en-US" w:eastAsia="zh-CN" w:bidi="ne-NP"/>
        </w:rPr>
      </w:pPr>
      <w:ins w:id="100"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01" w:author="Rojan Chitrakar" w:date="2021-03-17T18:34:00Z">
        <w:r w:rsidR="00967533">
          <w:rPr>
            <w:rFonts w:ascii="Arial" w:eastAsia="DengXian" w:hAnsi="Arial" w:cs="Arial"/>
            <w:sz w:val="16"/>
            <w:szCs w:val="16"/>
            <w:lang w:val="en-US" w:eastAsia="zh-CN" w:bidi="ne-NP"/>
          </w:rPr>
          <w:tab/>
          <w:t xml:space="preserve">                   </w:t>
        </w:r>
      </w:ins>
      <w:ins w:id="102"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03" w:author="Rojan Chitrakar" w:date="2021-03-17T17:04:00Z"/>
          <w:rFonts w:ascii="Arial" w:eastAsia="DengXian" w:hAnsi="Arial" w:cs="Arial"/>
          <w:b/>
          <w:bCs/>
          <w:sz w:val="20"/>
          <w:lang w:val="en-US" w:eastAsia="zh-CN" w:bidi="ne-NP"/>
        </w:rPr>
      </w:pPr>
      <w:ins w:id="104" w:author="Rojan Chitrakar" w:date="2021-03-17T17:04:00Z">
        <w:r w:rsidRPr="004333A2">
          <w:rPr>
            <w:rFonts w:ascii="Arial" w:eastAsia="DengXian" w:hAnsi="Arial" w:cs="Arial"/>
            <w:b/>
            <w:bCs/>
            <w:sz w:val="20"/>
            <w:lang w:val="en-US" w:eastAsia="zh-CN" w:bidi="ne-NP"/>
          </w:rPr>
          <w:t>Figure 9-788</w:t>
        </w:r>
      </w:ins>
      <w:ins w:id="105" w:author="Rojan Chitrakar" w:date="2021-03-17T17:07:00Z">
        <w:r w:rsidRPr="00D01DA1">
          <w:rPr>
            <w:rFonts w:ascii="Arial" w:eastAsia="DengXian" w:hAnsi="Arial" w:cs="Arial"/>
            <w:b/>
            <w:bCs/>
            <w:sz w:val="20"/>
            <w:lang w:val="en-US" w:eastAsia="zh-CN" w:bidi="ne-NP"/>
          </w:rPr>
          <w:t>xx</w:t>
        </w:r>
      </w:ins>
      <w:ins w:id="106" w:author="Rojan Chitrakar" w:date="2021-03-17T17:04:00Z">
        <w:r w:rsidRPr="004333A2">
          <w:rPr>
            <w:rFonts w:ascii="Arial" w:eastAsia="DengXian" w:hAnsi="Arial" w:cs="Arial"/>
            <w:b/>
            <w:bCs/>
            <w:sz w:val="20"/>
            <w:lang w:val="en-US" w:eastAsia="zh-CN" w:bidi="ne-NP"/>
          </w:rPr>
          <w:t>—</w:t>
        </w:r>
      </w:ins>
      <w:ins w:id="107" w:author="Rojan Chitrakar" w:date="2021-03-17T17:07:00Z">
        <w:r>
          <w:rPr>
            <w:rFonts w:ascii="Arial" w:eastAsia="DengXian" w:hAnsi="Arial" w:cs="Arial"/>
            <w:b/>
            <w:bCs/>
            <w:sz w:val="20"/>
            <w:lang w:val="en-US" w:eastAsia="zh-CN" w:bidi="ne-NP"/>
          </w:rPr>
          <w:t>Presence Bitmap sub</w:t>
        </w:r>
      </w:ins>
      <w:ins w:id="108" w:author="Rojan Chitrakar" w:date="2021-03-17T17:04:00Z">
        <w:r w:rsidRPr="004333A2">
          <w:rPr>
            <w:rFonts w:ascii="Arial" w:eastAsia="DengXian" w:hAnsi="Arial" w:cs="Arial"/>
            <w:b/>
            <w:bCs/>
            <w:sz w:val="20"/>
            <w:lang w:val="en-US" w:eastAsia="zh-CN" w:bidi="ne-NP"/>
          </w:rPr>
          <w:t>field</w:t>
        </w:r>
      </w:ins>
      <w:ins w:id="109"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10" w:author="Rojan Chitrakar" w:date="2021-03-17T18:09:00Z">
        <w:r w:rsidR="001F7AD6">
          <w:rPr>
            <w:rFonts w:ascii="Arial" w:eastAsia="DengXian" w:hAnsi="Arial" w:cs="Arial"/>
            <w:b/>
            <w:bCs/>
            <w:sz w:val="20"/>
            <w:lang w:val="en-US" w:eastAsia="zh-CN" w:bidi="ne-NP"/>
          </w:rPr>
          <w:t>quest</w:t>
        </w:r>
      </w:ins>
      <w:ins w:id="111"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12" w:author="Rojan Chitrakar" w:date="2021-03-17T17:58:00Z"/>
          <w:rFonts w:eastAsia="DengXian"/>
          <w:color w:val="000000"/>
          <w:sz w:val="20"/>
          <w:lang w:val="en-US" w:eastAsia="zh-CN" w:bidi="ne-NP"/>
        </w:rPr>
      </w:pPr>
    </w:p>
    <w:bookmarkEnd w:id="87"/>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13"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14" w:author="Rojan Chitrakar" w:date="2021-03-17T18:35:00Z"/>
          <w:rFonts w:eastAsia="DengXian"/>
          <w:sz w:val="18"/>
          <w:szCs w:val="18"/>
          <w:lang w:val="en-US" w:eastAsia="zh-CN" w:bidi="ne-NP"/>
        </w:rPr>
      </w:pPr>
    </w:p>
    <w:p w14:paraId="2229CE29" w14:textId="23498F99" w:rsidR="007A12B1" w:rsidRPr="007A12B1" w:rsidDel="00D83D6A" w:rsidRDefault="007A12B1" w:rsidP="007A12B1">
      <w:pPr>
        <w:widowControl w:val="0"/>
        <w:tabs>
          <w:tab w:val="left" w:pos="660"/>
        </w:tabs>
        <w:kinsoku w:val="0"/>
        <w:overflowPunct w:val="0"/>
        <w:autoSpaceDE w:val="0"/>
        <w:autoSpaceDN w:val="0"/>
        <w:adjustRightInd w:val="0"/>
        <w:spacing w:line="231" w:lineRule="exact"/>
        <w:jc w:val="left"/>
        <w:rPr>
          <w:del w:id="115" w:author="Rojan Chitrakar" w:date="2021-03-02T18:46:00Z"/>
          <w:rFonts w:eastAsia="DengXian"/>
          <w:sz w:val="20"/>
          <w:lang w:val="en-US" w:eastAsia="zh-CN" w:bidi="ne-NP"/>
        </w:rPr>
      </w:pPr>
      <w:del w:id="116" w:author="Rojan Chitrakar" w:date="2021-03-02T18:46:00Z">
        <w:r w:rsidRPr="007A12B1" w:rsidDel="00D83D6A">
          <w:rPr>
            <w:rFonts w:eastAsia="DengXian"/>
            <w:sz w:val="20"/>
            <w:lang w:val="en-US" w:eastAsia="zh-CN" w:bidi="ne-NP"/>
          </w:rPr>
          <w:delText>The</w:delText>
        </w:r>
        <w:r w:rsidRPr="007A12B1" w:rsidDel="00D83D6A">
          <w:rPr>
            <w:rFonts w:eastAsia="DengXian"/>
            <w:spacing w:val="17"/>
            <w:sz w:val="20"/>
            <w:lang w:val="en-US" w:eastAsia="zh-CN" w:bidi="ne-NP"/>
          </w:rPr>
          <w:delText xml:space="preserve"> </w:delText>
        </w:r>
        <w:r w:rsidRPr="007A12B1" w:rsidDel="00D83D6A">
          <w:rPr>
            <w:rFonts w:eastAsia="DengXian"/>
            <w:sz w:val="20"/>
            <w:lang w:val="en-US" w:eastAsia="zh-CN" w:bidi="ne-NP"/>
          </w:rPr>
          <w:delText>presence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and</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format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of</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Common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Info</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field</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Probe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Request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variant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Multi-Link</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element</w:delText>
        </w:r>
        <w:r w:rsidRPr="007A12B1" w:rsidDel="00D83D6A">
          <w:rPr>
            <w:rFonts w:eastAsia="DengXian"/>
            <w:spacing w:val="20"/>
            <w:sz w:val="20"/>
            <w:lang w:val="en-US" w:eastAsia="zh-CN" w:bidi="ne-NP"/>
          </w:rPr>
          <w:delText xml:space="preserve"> </w:delText>
        </w:r>
        <w:r w:rsidRPr="007A12B1" w:rsidDel="00D83D6A">
          <w:rPr>
            <w:rFonts w:eastAsia="DengXian"/>
            <w:sz w:val="20"/>
            <w:lang w:val="en-US" w:eastAsia="zh-CN" w:bidi="ne-NP"/>
          </w:rPr>
          <w:delText>are</w:delText>
        </w:r>
      </w:del>
    </w:p>
    <w:p w14:paraId="38D6B9C3" w14:textId="45558E1B" w:rsidR="007A12B1" w:rsidRPr="007A12B1"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17" w:author="Rojan Chitrakar" w:date="2021-03-02T18:46:00Z">
        <w:r w:rsidRPr="007A12B1" w:rsidDel="00D83D6A">
          <w:rPr>
            <w:rFonts w:eastAsia="DengXian"/>
            <w:color w:val="FF0000"/>
            <w:sz w:val="20"/>
            <w:lang w:val="en-US" w:eastAsia="zh-CN" w:bidi="ne-NP"/>
          </w:rPr>
          <w:delText>TBD</w:delText>
        </w:r>
        <w:r w:rsidRPr="007A12B1" w:rsidDel="00D83D6A">
          <w:rPr>
            <w:rFonts w:eastAsia="DengXian"/>
            <w:color w:val="000000"/>
            <w:sz w:val="20"/>
            <w:lang w:val="en-US" w:eastAsia="zh-CN" w:bidi="ne-NP"/>
          </w:rPr>
          <w:delText>.</w:delText>
        </w:r>
      </w:del>
      <w:ins w:id="118" w:author="Rojan Chitrakar" w:date="2021-03-02T18:46:00Z">
        <w:r w:rsidR="00D83D6A">
          <w:rPr>
            <w:rFonts w:eastAsia="DengXian"/>
            <w:color w:val="000000"/>
            <w:sz w:val="20"/>
            <w:lang w:val="en-US" w:eastAsia="zh-CN" w:bidi="ne-NP"/>
          </w:rPr>
          <w:t xml:space="preserve"> The Common Info field is not present in </w:t>
        </w:r>
        <w:r w:rsidR="00D83D6A" w:rsidRPr="00D83D6A">
          <w:rPr>
            <w:rFonts w:eastAsia="DengXian"/>
            <w:color w:val="000000"/>
            <w:sz w:val="20"/>
            <w:lang w:val="en-US" w:eastAsia="zh-CN" w:bidi="ne-NP"/>
          </w:rPr>
          <w:t>the Probe Request variant Multi-Link element</w:t>
        </w:r>
        <w:r w:rsidR="00D83D6A">
          <w:rPr>
            <w:rFonts w:eastAsia="DengXian"/>
            <w:color w:val="000000"/>
            <w:sz w:val="20"/>
            <w:lang w:val="en-US" w:eastAsia="zh-CN" w:bidi="ne-NP"/>
          </w:rPr>
          <w:t>. (#2163)</w:t>
        </w:r>
      </w:ins>
    </w:p>
    <w:p w14:paraId="575FEB40" w14:textId="77777777" w:rsidR="00532644" w:rsidRPr="007A12B1" w:rsidRDefault="00532644" w:rsidP="00532644">
      <w:pPr>
        <w:widowControl w:val="0"/>
        <w:kinsoku w:val="0"/>
        <w:overflowPunct w:val="0"/>
        <w:autoSpaceDE w:val="0"/>
        <w:autoSpaceDN w:val="0"/>
        <w:adjustRightInd w:val="0"/>
        <w:spacing w:before="90" w:line="198" w:lineRule="exact"/>
        <w:jc w:val="left"/>
        <w:rPr>
          <w:rFonts w:eastAsia="DengXian"/>
          <w:sz w:val="18"/>
          <w:szCs w:val="18"/>
          <w:lang w:val="en-US" w:eastAsia="zh-CN" w:bidi="ne-NP"/>
        </w:rPr>
      </w:pPr>
    </w:p>
    <w:p w14:paraId="62CF77D8" w14:textId="77777777" w:rsidR="007A12B1" w:rsidRPr="007A12B1" w:rsidRDefault="007A12B1" w:rsidP="007A12B1">
      <w:pPr>
        <w:widowControl w:val="0"/>
        <w:tabs>
          <w:tab w:val="left" w:pos="660"/>
        </w:tabs>
        <w:kinsoku w:val="0"/>
        <w:overflowPunct w:val="0"/>
        <w:autoSpaceDE w:val="0"/>
        <w:autoSpaceDN w:val="0"/>
        <w:adjustRightInd w:val="0"/>
        <w:spacing w:line="210" w:lineRule="exact"/>
        <w:jc w:val="left"/>
        <w:rPr>
          <w:rFonts w:eastAsia="DengXian"/>
          <w:sz w:val="20"/>
          <w:lang w:val="en-US" w:eastAsia="zh-CN" w:bidi="ne-NP"/>
        </w:rPr>
      </w:pPr>
      <w:r w:rsidRPr="007A12B1">
        <w:rPr>
          <w:rFonts w:eastAsia="DengXian"/>
          <w:sz w:val="20"/>
          <w:lang w:val="en-US" w:eastAsia="zh-CN" w:bidi="ne-NP"/>
        </w:rPr>
        <w:t>The</w:t>
      </w:r>
      <w:r w:rsidRPr="007A12B1">
        <w:rPr>
          <w:rFonts w:eastAsia="DengXian"/>
          <w:spacing w:val="12"/>
          <w:sz w:val="20"/>
          <w:lang w:val="en-US" w:eastAsia="zh-CN" w:bidi="ne-NP"/>
        </w:rPr>
        <w:t xml:space="preserve"> </w:t>
      </w:r>
      <w:r w:rsidRPr="007A12B1">
        <w:rPr>
          <w:rFonts w:eastAsia="DengXian"/>
          <w:sz w:val="20"/>
          <w:lang w:val="en-US" w:eastAsia="zh-CN" w:bidi="ne-NP"/>
        </w:rPr>
        <w:t>format</w:t>
      </w:r>
      <w:r w:rsidRPr="007A12B1">
        <w:rPr>
          <w:rFonts w:eastAsia="DengXian"/>
          <w:spacing w:val="12"/>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Link</w:t>
      </w:r>
      <w:r w:rsidRPr="007A12B1">
        <w:rPr>
          <w:rFonts w:eastAsia="DengXian"/>
          <w:spacing w:val="13"/>
          <w:sz w:val="20"/>
          <w:lang w:val="en-US" w:eastAsia="zh-CN" w:bidi="ne-NP"/>
        </w:rPr>
        <w:t xml:space="preserve"> </w:t>
      </w:r>
      <w:r w:rsidRPr="007A12B1">
        <w:rPr>
          <w:rFonts w:eastAsia="DengXian"/>
          <w:sz w:val="20"/>
          <w:lang w:val="en-US" w:eastAsia="zh-CN" w:bidi="ne-NP"/>
        </w:rPr>
        <w:t>Info</w:t>
      </w:r>
      <w:r w:rsidRPr="007A12B1">
        <w:rPr>
          <w:rFonts w:eastAsia="DengXian"/>
          <w:spacing w:val="12"/>
          <w:sz w:val="20"/>
          <w:lang w:val="en-US" w:eastAsia="zh-CN" w:bidi="ne-NP"/>
        </w:rPr>
        <w:t xml:space="preserve"> </w:t>
      </w:r>
      <w:r w:rsidRPr="007A12B1">
        <w:rPr>
          <w:rFonts w:eastAsia="DengXian"/>
          <w:sz w:val="20"/>
          <w:lang w:val="en-US" w:eastAsia="zh-CN" w:bidi="ne-NP"/>
        </w:rPr>
        <w:t>field</w:t>
      </w:r>
      <w:r w:rsidRPr="007A12B1">
        <w:rPr>
          <w:rFonts w:eastAsia="DengXian"/>
          <w:spacing w:val="13"/>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Probe</w:t>
      </w:r>
      <w:r w:rsidRPr="007A12B1">
        <w:rPr>
          <w:rFonts w:eastAsia="DengXian"/>
          <w:spacing w:val="12"/>
          <w:sz w:val="20"/>
          <w:lang w:val="en-US" w:eastAsia="zh-CN" w:bidi="ne-NP"/>
        </w:rPr>
        <w:t xml:space="preserve"> </w:t>
      </w:r>
      <w:r w:rsidRPr="007A12B1">
        <w:rPr>
          <w:rFonts w:eastAsia="DengXian"/>
          <w:sz w:val="20"/>
          <w:lang w:val="en-US" w:eastAsia="zh-CN" w:bidi="ne-NP"/>
        </w:rPr>
        <w:t>Request</w:t>
      </w:r>
      <w:r w:rsidRPr="007A12B1">
        <w:rPr>
          <w:rFonts w:eastAsia="DengXian"/>
          <w:spacing w:val="13"/>
          <w:sz w:val="20"/>
          <w:lang w:val="en-US" w:eastAsia="zh-CN" w:bidi="ne-NP"/>
        </w:rPr>
        <w:t xml:space="preserve"> </w:t>
      </w:r>
      <w:r w:rsidRPr="007A12B1">
        <w:rPr>
          <w:rFonts w:eastAsia="DengXian"/>
          <w:sz w:val="20"/>
          <w:lang w:val="en-US" w:eastAsia="zh-CN" w:bidi="ne-NP"/>
        </w:rPr>
        <w:t>variant</w:t>
      </w:r>
      <w:r w:rsidRPr="007A12B1">
        <w:rPr>
          <w:rFonts w:eastAsia="DengXian"/>
          <w:spacing w:val="11"/>
          <w:sz w:val="20"/>
          <w:lang w:val="en-US" w:eastAsia="zh-CN" w:bidi="ne-NP"/>
        </w:rPr>
        <w:t xml:space="preserve"> </w:t>
      </w:r>
      <w:r w:rsidRPr="007A12B1">
        <w:rPr>
          <w:rFonts w:eastAsia="DengXian"/>
          <w:sz w:val="20"/>
          <w:lang w:val="en-US" w:eastAsia="zh-CN" w:bidi="ne-NP"/>
        </w:rPr>
        <w:t>Multi-Link</w:t>
      </w:r>
      <w:r w:rsidRPr="007A12B1">
        <w:rPr>
          <w:rFonts w:eastAsia="DengXian"/>
          <w:spacing w:val="12"/>
          <w:sz w:val="20"/>
          <w:lang w:val="en-US" w:eastAsia="zh-CN" w:bidi="ne-NP"/>
        </w:rPr>
        <w:t xml:space="preserve"> </w:t>
      </w:r>
      <w:r w:rsidRPr="007A12B1">
        <w:rPr>
          <w:rFonts w:eastAsia="DengXian"/>
          <w:sz w:val="20"/>
          <w:lang w:val="en-US" w:eastAsia="zh-CN" w:bidi="ne-NP"/>
        </w:rPr>
        <w:t>element</w:t>
      </w:r>
      <w:r w:rsidRPr="007A12B1">
        <w:rPr>
          <w:rFonts w:eastAsia="DengXian"/>
          <w:spacing w:val="12"/>
          <w:sz w:val="20"/>
          <w:lang w:val="en-US" w:eastAsia="zh-CN" w:bidi="ne-NP"/>
        </w:rPr>
        <w:t xml:space="preserve"> </w:t>
      </w:r>
      <w:r w:rsidRPr="007A12B1">
        <w:rPr>
          <w:rFonts w:eastAsia="DengXian"/>
          <w:sz w:val="20"/>
          <w:lang w:val="en-US" w:eastAsia="zh-CN" w:bidi="ne-NP"/>
        </w:rPr>
        <w:t>is</w:t>
      </w:r>
      <w:r w:rsidRPr="007A12B1">
        <w:rPr>
          <w:rFonts w:eastAsia="DengXian"/>
          <w:spacing w:val="12"/>
          <w:sz w:val="20"/>
          <w:lang w:val="en-US" w:eastAsia="zh-CN" w:bidi="ne-NP"/>
        </w:rPr>
        <w:t xml:space="preserve"> </w:t>
      </w:r>
      <w:r w:rsidRPr="007A12B1">
        <w:rPr>
          <w:rFonts w:eastAsia="DengXian"/>
          <w:sz w:val="20"/>
          <w:lang w:val="en-US" w:eastAsia="zh-CN" w:bidi="ne-NP"/>
        </w:rPr>
        <w:t>defined</w:t>
      </w:r>
      <w:r w:rsidRPr="007A12B1">
        <w:rPr>
          <w:rFonts w:eastAsia="DengXian"/>
          <w:spacing w:val="11"/>
          <w:sz w:val="20"/>
          <w:lang w:val="en-US" w:eastAsia="zh-CN" w:bidi="ne-NP"/>
        </w:rPr>
        <w:t xml:space="preserve"> </w:t>
      </w:r>
      <w:r w:rsidRPr="007A12B1">
        <w:rPr>
          <w:rFonts w:eastAsia="DengXian"/>
          <w:sz w:val="20"/>
          <w:lang w:val="en-US" w:eastAsia="zh-CN" w:bidi="ne-NP"/>
        </w:rPr>
        <w:t>in</w:t>
      </w:r>
      <w:r w:rsidRPr="007A12B1">
        <w:rPr>
          <w:rFonts w:eastAsia="DengXian"/>
          <w:spacing w:val="13"/>
          <w:sz w:val="20"/>
          <w:lang w:val="en-US" w:eastAsia="zh-CN" w:bidi="ne-NP"/>
        </w:rPr>
        <w:t xml:space="preserve"> </w:t>
      </w:r>
      <w:hyperlink w:anchor="bookmark48" w:history="1">
        <w:r w:rsidRPr="007A12B1">
          <w:rPr>
            <w:rFonts w:eastAsia="DengXian"/>
            <w:sz w:val="20"/>
            <w:lang w:val="en-US" w:eastAsia="zh-CN" w:bidi="ne-NP"/>
          </w:rPr>
          <w:t>Figure</w:t>
        </w:r>
        <w:r w:rsidRPr="007A12B1">
          <w:rPr>
            <w:rFonts w:eastAsia="DengXian"/>
            <w:spacing w:val="-2"/>
            <w:sz w:val="20"/>
            <w:lang w:val="en-US" w:eastAsia="zh-CN" w:bidi="ne-NP"/>
          </w:rPr>
          <w:t xml:space="preserve"> </w:t>
        </w:r>
        <w:r w:rsidRPr="007A12B1">
          <w:rPr>
            <w:rFonts w:eastAsia="DengXian"/>
            <w:sz w:val="20"/>
            <w:lang w:val="en-US" w:eastAsia="zh-CN" w:bidi="ne-NP"/>
          </w:rPr>
          <w:t>9-</w:t>
        </w:r>
      </w:hyperlink>
    </w:p>
    <w:p w14:paraId="4C357A47" w14:textId="77777777" w:rsidR="007A12B1" w:rsidRPr="007A12B1" w:rsidRDefault="00F41B2C" w:rsidP="007A12B1">
      <w:pPr>
        <w:widowControl w:val="0"/>
        <w:tabs>
          <w:tab w:val="left" w:pos="661"/>
        </w:tabs>
        <w:kinsoku w:val="0"/>
        <w:overflowPunct w:val="0"/>
        <w:autoSpaceDE w:val="0"/>
        <w:autoSpaceDN w:val="0"/>
        <w:adjustRightInd w:val="0"/>
        <w:spacing w:line="221" w:lineRule="exact"/>
        <w:jc w:val="left"/>
        <w:rPr>
          <w:rFonts w:eastAsia="DengXian"/>
          <w:sz w:val="20"/>
          <w:lang w:val="en-US" w:eastAsia="zh-CN" w:bidi="ne-NP"/>
        </w:rPr>
      </w:pPr>
      <w:hyperlink w:anchor="bookmark48" w:history="1">
        <w:r w:rsidR="007A12B1" w:rsidRPr="007A12B1">
          <w:rPr>
            <w:rFonts w:eastAsia="DengXian"/>
            <w:sz w:val="20"/>
            <w:lang w:val="en-US" w:eastAsia="zh-CN" w:bidi="ne-NP"/>
          </w:rPr>
          <w:t>788ek (Link Info field of the Probe Request variant Multi-Link element</w:t>
        </w:r>
        <w:r w:rsidR="007A12B1" w:rsidRPr="007A12B1">
          <w:rPr>
            <w:rFonts w:eastAsia="DengXian"/>
            <w:spacing w:val="-7"/>
            <w:sz w:val="20"/>
            <w:lang w:val="en-US" w:eastAsia="zh-CN" w:bidi="ne-NP"/>
          </w:rPr>
          <w:t xml:space="preserve"> </w:t>
        </w:r>
        <w:r w:rsidR="007A12B1" w:rsidRPr="007A12B1">
          <w:rPr>
            <w:rFonts w:eastAsia="DengXian"/>
            <w:sz w:val="20"/>
            <w:lang w:val="en-US" w:eastAsia="zh-CN" w:bidi="ne-NP"/>
          </w:rPr>
          <w:t>format)</w:t>
        </w:r>
      </w:hyperlink>
      <w:r w:rsidR="007A12B1" w:rsidRPr="007A12B1">
        <w:rPr>
          <w:rFonts w:eastAsia="DengXian"/>
          <w:sz w:val="20"/>
          <w:lang w:val="en-US" w:eastAsia="zh-CN" w:bidi="ne-NP"/>
        </w:rPr>
        <w:t>.</w:t>
      </w:r>
    </w:p>
    <w:p w14:paraId="3AA0C358" w14:textId="10528067" w:rsidR="007A12B1" w:rsidRPr="007A12B1" w:rsidRDefault="007A12B1" w:rsidP="007A12B1">
      <w:pPr>
        <w:widowControl w:val="0"/>
        <w:kinsoku w:val="0"/>
        <w:overflowPunct w:val="0"/>
        <w:autoSpaceDE w:val="0"/>
        <w:autoSpaceDN w:val="0"/>
        <w:adjustRightInd w:val="0"/>
        <w:spacing w:line="174" w:lineRule="exact"/>
        <w:jc w:val="left"/>
        <w:rPr>
          <w:rFonts w:eastAsia="DengXian"/>
          <w:sz w:val="18"/>
          <w:szCs w:val="18"/>
          <w:lang w:val="en-US" w:eastAsia="zh-CN" w:bidi="ne-NP"/>
        </w:rPr>
      </w:pPr>
    </w:p>
    <w:p w14:paraId="4472E0BC" w14:textId="5ACE1BF5"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r w:rsidRPr="007A12B1">
        <w:rPr>
          <w:rFonts w:eastAsia="DengXian"/>
          <w:noProof/>
          <w:sz w:val="20"/>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53C523EA"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del w:id="119" w:author="Rojan Chitrakar" w:date="2021-04-13T16:20:00Z">
                              <w:r w:rsidDel="001D1294">
                                <w:rPr>
                                  <w:rFonts w:ascii="Arial" w:hAnsi="Arial" w:cs="Arial"/>
                                  <w:sz w:val="16"/>
                                  <w:szCs w:val="16"/>
                                </w:rPr>
                                <w:delText>Per-</w:delText>
                              </w:r>
                            </w:del>
                            <w:del w:id="120" w:author="Rojan Chitrakar" w:date="2021-04-14T12:42:00Z">
                              <w:r w:rsidDel="004F4276">
                                <w:rPr>
                                  <w:rFonts w:ascii="Arial" w:hAnsi="Arial" w:cs="Arial"/>
                                  <w:sz w:val="16"/>
                                  <w:szCs w:val="16"/>
                                </w:rPr>
                                <w:delText xml:space="preserve">STA </w:delText>
                              </w:r>
                            </w:del>
                            <w:ins w:id="121" w:author="Rojan Chitrakar" w:date="2021-04-14T12:42:00Z">
                              <w:r w:rsidR="004F4276">
                                <w:rPr>
                                  <w:rFonts w:ascii="Arial" w:hAnsi="Arial" w:cs="Arial"/>
                                  <w:sz w:val="16"/>
                                  <w:szCs w:val="16"/>
                                </w:rPr>
                                <w:t>Request</w:t>
                              </w:r>
                              <w:r w:rsidR="004F4276">
                                <w:rPr>
                                  <w:rFonts w:ascii="Arial" w:hAnsi="Arial" w:cs="Arial"/>
                                  <w:sz w:val="16"/>
                                  <w:szCs w:val="16"/>
                                </w:rPr>
                                <w:t xml:space="preserve"> </w:t>
                              </w:r>
                            </w:ins>
                            <w:r>
                              <w:rPr>
                                <w:rFonts w:ascii="Arial" w:hAnsi="Arial" w:cs="Arial"/>
                                <w:sz w:val="16"/>
                                <w:szCs w:val="16"/>
                              </w:rPr>
                              <w:t>Profile</w:t>
                            </w:r>
                            <w:ins w:id="122" w:author="Rojan Chitrakar" w:date="2021-04-13T16:17:00Z">
                              <w:r w:rsidR="001D1294">
                                <w:rPr>
                                  <w:rFonts w:ascii="Arial" w:hAnsi="Arial" w:cs="Arial"/>
                                  <w:sz w:val="16"/>
                                  <w:szCs w:val="16"/>
                                </w:rPr>
                                <w:t>s</w:t>
                              </w:r>
                            </w:ins>
                            <w:r>
                              <w:rPr>
                                <w:rFonts w:ascii="Arial" w:hAnsi="Arial" w:cs="Arial"/>
                                <w:sz w:val="16"/>
                                <w:szCs w:val="16"/>
                              </w:rPr>
                              <w:t xml:space="preserve"> </w:t>
                            </w:r>
                            <w:del w:id="123" w:author="Rojan Chitrakar" w:date="2021-04-13T16:15:00Z">
                              <w:r w:rsidDel="001D1294">
                                <w:rPr>
                                  <w:rFonts w:ascii="Arial" w:hAnsi="Arial" w:cs="Arial"/>
                                  <w:sz w:val="16"/>
                                  <w:szCs w:val="16"/>
                                </w:rPr>
                                <w:delText>Subelements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0"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mNKs1CMCAAAqBAAADgAAAAAAAAAAAAAAAAAuAgAAZHJzL2Uyb0RvYy54&#10;bWxQSwECLQAUAAYACAAAACEAbE4bZt4AAAAJAQAADwAAAAAAAAAAAAAAAAB9BAAAZHJzL2Rvd25y&#10;ZXYueG1sUEsFBgAAAAAEAAQA8wAAAIgFAAAAAA==&#10;" o:allowincell="f" filled="f" strokeweight=".44447mm">
                <v:textbox inset="0,0,0,0">
                  <w:txbxContent>
                    <w:p w14:paraId="6E853645" w14:textId="53C523EA"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del w:id="124" w:author="Rojan Chitrakar" w:date="2021-04-13T16:20:00Z">
                        <w:r w:rsidDel="001D1294">
                          <w:rPr>
                            <w:rFonts w:ascii="Arial" w:hAnsi="Arial" w:cs="Arial"/>
                            <w:sz w:val="16"/>
                            <w:szCs w:val="16"/>
                          </w:rPr>
                          <w:delText>Per-</w:delText>
                        </w:r>
                      </w:del>
                      <w:del w:id="125" w:author="Rojan Chitrakar" w:date="2021-04-14T12:42:00Z">
                        <w:r w:rsidDel="004F4276">
                          <w:rPr>
                            <w:rFonts w:ascii="Arial" w:hAnsi="Arial" w:cs="Arial"/>
                            <w:sz w:val="16"/>
                            <w:szCs w:val="16"/>
                          </w:rPr>
                          <w:delText xml:space="preserve">STA </w:delText>
                        </w:r>
                      </w:del>
                      <w:ins w:id="126" w:author="Rojan Chitrakar" w:date="2021-04-14T12:42:00Z">
                        <w:r w:rsidR="004F4276">
                          <w:rPr>
                            <w:rFonts w:ascii="Arial" w:hAnsi="Arial" w:cs="Arial"/>
                            <w:sz w:val="16"/>
                            <w:szCs w:val="16"/>
                          </w:rPr>
                          <w:t>Request</w:t>
                        </w:r>
                        <w:r w:rsidR="004F4276">
                          <w:rPr>
                            <w:rFonts w:ascii="Arial" w:hAnsi="Arial" w:cs="Arial"/>
                            <w:sz w:val="16"/>
                            <w:szCs w:val="16"/>
                          </w:rPr>
                          <w:t xml:space="preserve"> </w:t>
                        </w:r>
                      </w:ins>
                      <w:r>
                        <w:rPr>
                          <w:rFonts w:ascii="Arial" w:hAnsi="Arial" w:cs="Arial"/>
                          <w:sz w:val="16"/>
                          <w:szCs w:val="16"/>
                        </w:rPr>
                        <w:t>Profile</w:t>
                      </w:r>
                      <w:ins w:id="127" w:author="Rojan Chitrakar" w:date="2021-04-13T16:17:00Z">
                        <w:r w:rsidR="001D1294">
                          <w:rPr>
                            <w:rFonts w:ascii="Arial" w:hAnsi="Arial" w:cs="Arial"/>
                            <w:sz w:val="16"/>
                            <w:szCs w:val="16"/>
                          </w:rPr>
                          <w:t>s</w:t>
                        </w:r>
                      </w:ins>
                      <w:r>
                        <w:rPr>
                          <w:rFonts w:ascii="Arial" w:hAnsi="Arial" w:cs="Arial"/>
                          <w:sz w:val="16"/>
                          <w:szCs w:val="16"/>
                        </w:rPr>
                        <w:t xml:space="preserve"> </w:t>
                      </w:r>
                      <w:del w:id="128" w:author="Rojan Chitrakar" w:date="2021-04-13T16:15:00Z">
                        <w:r w:rsidDel="001D1294">
                          <w:rPr>
                            <w:rFonts w:ascii="Arial" w:hAnsi="Arial" w:cs="Arial"/>
                            <w:sz w:val="16"/>
                            <w:szCs w:val="16"/>
                          </w:rPr>
                          <w:delText>Subelements</w:delText>
                        </w:r>
                      </w:del>
                    </w:p>
                  </w:txbxContent>
                </v:textbox>
                <w10:wrap anchorx="page"/>
              </v:shape>
            </w:pict>
          </mc:Fallback>
        </mc:AlternateContent>
      </w:r>
    </w:p>
    <w:p w14:paraId="06245701" w14:textId="73AC837D"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3B2A7883" w14:textId="1788C382"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675E0770" w14:textId="2B60C370" w:rsidR="007A12B1" w:rsidRPr="007A12B1" w:rsidRDefault="007A12B1" w:rsidP="007A12B1">
      <w:pPr>
        <w:widowControl w:val="0"/>
        <w:kinsoku w:val="0"/>
        <w:overflowPunct w:val="0"/>
        <w:autoSpaceDE w:val="0"/>
        <w:autoSpaceDN w:val="0"/>
        <w:adjustRightInd w:val="0"/>
        <w:spacing w:line="201" w:lineRule="exact"/>
        <w:jc w:val="left"/>
        <w:rPr>
          <w:rFonts w:eastAsia="DengXian"/>
          <w:sz w:val="18"/>
          <w:szCs w:val="18"/>
          <w:lang w:val="en-US" w:eastAsia="zh-CN" w:bidi="ne-NP"/>
        </w:rPr>
      </w:pPr>
    </w:p>
    <w:p w14:paraId="1D504954" w14:textId="51C7FC6E" w:rsidR="007A12B1" w:rsidRPr="007A12B1" w:rsidRDefault="007A12B1" w:rsidP="007A12B1">
      <w:pPr>
        <w:widowControl w:val="0"/>
        <w:tabs>
          <w:tab w:val="left" w:pos="3877"/>
          <w:tab w:val="left" w:pos="5079"/>
        </w:tabs>
        <w:kinsoku w:val="0"/>
        <w:overflowPunct w:val="0"/>
        <w:autoSpaceDE w:val="0"/>
        <w:autoSpaceDN w:val="0"/>
        <w:adjustRightInd w:val="0"/>
        <w:spacing w:line="200" w:lineRule="exact"/>
        <w:jc w:val="left"/>
        <w:rPr>
          <w:rFonts w:ascii="Arial" w:eastAsia="DengXian" w:hAnsi="Arial" w:cs="Arial"/>
          <w:sz w:val="16"/>
          <w:szCs w:val="16"/>
          <w:lang w:val="en-US" w:eastAsia="zh-CN" w:bidi="ne-NP"/>
        </w:rPr>
      </w:pPr>
      <w:r w:rsidRPr="007A12B1">
        <w:rPr>
          <w:rFonts w:eastAsia="DengXian"/>
          <w:sz w:val="18"/>
          <w:szCs w:val="18"/>
          <w:lang w:val="en-US" w:eastAsia="zh-CN" w:bidi="ne-NP"/>
        </w:rPr>
        <w:tab/>
      </w:r>
      <w:r w:rsidRPr="007A12B1">
        <w:rPr>
          <w:rFonts w:ascii="Arial" w:eastAsia="DengXian" w:hAnsi="Arial" w:cs="Arial"/>
          <w:sz w:val="16"/>
          <w:szCs w:val="16"/>
          <w:lang w:val="en-US" w:eastAsia="zh-CN" w:bidi="ne-NP"/>
        </w:rPr>
        <w:t>Octets:</w:t>
      </w:r>
      <w:r w:rsidRPr="007A12B1">
        <w:rPr>
          <w:rFonts w:ascii="Arial" w:eastAsia="DengXian" w:hAnsi="Arial" w:cs="Arial"/>
          <w:sz w:val="16"/>
          <w:szCs w:val="16"/>
          <w:lang w:val="en-US" w:eastAsia="zh-CN" w:bidi="ne-NP"/>
        </w:rPr>
        <w:tab/>
        <w:t>variable</w:t>
      </w:r>
    </w:p>
    <w:p w14:paraId="2C19D5BD" w14:textId="2D1DD72F"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76296C4E" w14:textId="3E7101D9" w:rsidR="007A12B1" w:rsidRPr="007A12B1" w:rsidRDefault="007A12B1" w:rsidP="007A12B1">
      <w:pPr>
        <w:widowControl w:val="0"/>
        <w:tabs>
          <w:tab w:val="left" w:pos="897"/>
        </w:tabs>
        <w:kinsoku w:val="0"/>
        <w:overflowPunct w:val="0"/>
        <w:autoSpaceDE w:val="0"/>
        <w:autoSpaceDN w:val="0"/>
        <w:adjustRightInd w:val="0"/>
        <w:spacing w:line="212" w:lineRule="exact"/>
        <w:jc w:val="left"/>
        <w:outlineLvl w:val="2"/>
        <w:rPr>
          <w:rFonts w:ascii="Arial" w:eastAsia="DengXian" w:hAnsi="Arial" w:cs="Arial"/>
          <w:b/>
          <w:bCs/>
          <w:sz w:val="20"/>
          <w:lang w:val="en-US" w:eastAsia="zh-CN" w:bidi="ne-NP"/>
        </w:rPr>
      </w:pPr>
      <w:r w:rsidRPr="007A12B1">
        <w:rPr>
          <w:rFonts w:eastAsia="DengXian"/>
          <w:position w:val="1"/>
          <w:sz w:val="18"/>
          <w:szCs w:val="18"/>
          <w:lang w:val="en-US" w:eastAsia="zh-CN" w:bidi="ne-NP"/>
        </w:rPr>
        <w:tab/>
      </w:r>
      <w:bookmarkStart w:id="129" w:name="_bookmark48"/>
      <w:bookmarkEnd w:id="129"/>
      <w:r w:rsidRPr="007A12B1">
        <w:rPr>
          <w:rFonts w:ascii="Arial" w:eastAsia="DengXian" w:hAnsi="Arial" w:cs="Arial"/>
          <w:b/>
          <w:bCs/>
          <w:sz w:val="20"/>
          <w:lang w:val="en-US" w:eastAsia="zh-CN" w:bidi="ne-NP"/>
        </w:rPr>
        <w:t>Figure 9-788ek—Link Info field of the Probe Request variant Multi-Link element</w:t>
      </w:r>
      <w:r w:rsidRPr="007A12B1">
        <w:rPr>
          <w:rFonts w:ascii="Arial" w:eastAsia="DengXian" w:hAnsi="Arial" w:cs="Arial"/>
          <w:b/>
          <w:bCs/>
          <w:spacing w:val="-27"/>
          <w:sz w:val="20"/>
          <w:lang w:val="en-US" w:eastAsia="zh-CN" w:bidi="ne-NP"/>
        </w:rPr>
        <w:t xml:space="preserve"> </w:t>
      </w:r>
      <w:r w:rsidRPr="007A12B1">
        <w:rPr>
          <w:rFonts w:ascii="Arial" w:eastAsia="DengXian" w:hAnsi="Arial" w:cs="Arial"/>
          <w:b/>
          <w:bCs/>
          <w:sz w:val="20"/>
          <w:lang w:val="en-US" w:eastAsia="zh-CN" w:bidi="ne-NP"/>
        </w:rPr>
        <w:t>format</w:t>
      </w:r>
    </w:p>
    <w:p w14:paraId="2E2CD277" w14:textId="696B8E65"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0892E8E4" w14:textId="40C1BA9B" w:rsidR="007A12B1" w:rsidRPr="007A12B1" w:rsidRDefault="007A12B1" w:rsidP="007A12B1">
      <w:pPr>
        <w:widowControl w:val="0"/>
        <w:kinsoku w:val="0"/>
        <w:overflowPunct w:val="0"/>
        <w:autoSpaceDE w:val="0"/>
        <w:autoSpaceDN w:val="0"/>
        <w:adjustRightInd w:val="0"/>
        <w:spacing w:line="179" w:lineRule="exact"/>
        <w:jc w:val="left"/>
        <w:rPr>
          <w:rFonts w:eastAsia="DengXian"/>
          <w:sz w:val="18"/>
          <w:szCs w:val="18"/>
          <w:lang w:val="en-US" w:eastAsia="zh-CN" w:bidi="ne-NP"/>
        </w:rPr>
      </w:pPr>
    </w:p>
    <w:p w14:paraId="06FD1526" w14:textId="19C71266"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130" w:author="Rojan Chitrakar" w:date="2021-03-25T17:26:00Z"/>
          <w:rFonts w:eastAsia="DengXian"/>
          <w:sz w:val="20"/>
          <w:lang w:val="en-US" w:eastAsia="zh-CN" w:bidi="ne-NP"/>
        </w:rPr>
      </w:pPr>
      <w:r w:rsidRPr="007A12B1">
        <w:rPr>
          <w:rFonts w:eastAsia="DengXian"/>
          <w:sz w:val="20"/>
          <w:lang w:val="en-US" w:eastAsia="zh-CN" w:bidi="ne-NP"/>
        </w:rPr>
        <w:t>The</w:t>
      </w:r>
      <w:r w:rsidRPr="007A12B1">
        <w:rPr>
          <w:rFonts w:eastAsia="DengXian"/>
          <w:spacing w:val="16"/>
          <w:sz w:val="20"/>
          <w:lang w:val="en-US" w:eastAsia="zh-CN" w:bidi="ne-NP"/>
        </w:rPr>
        <w:t xml:space="preserve"> </w:t>
      </w:r>
      <w:del w:id="131" w:author="Rojan Chitrakar" w:date="2021-04-13T16:20:00Z">
        <w:r w:rsidRPr="007A12B1" w:rsidDel="001D1294">
          <w:rPr>
            <w:rFonts w:eastAsia="DengXian"/>
            <w:sz w:val="20"/>
            <w:lang w:val="en-US" w:eastAsia="zh-CN" w:bidi="ne-NP"/>
          </w:rPr>
          <w:delText>Per-</w:delText>
        </w:r>
      </w:del>
      <w:del w:id="132" w:author="Rojan Chitrakar" w:date="2021-04-14T12:42:00Z">
        <w:r w:rsidRPr="007A12B1" w:rsidDel="004F4276">
          <w:rPr>
            <w:rFonts w:eastAsia="DengXian"/>
            <w:sz w:val="20"/>
            <w:lang w:val="en-US" w:eastAsia="zh-CN" w:bidi="ne-NP"/>
          </w:rPr>
          <w:delText>STA</w:delText>
        </w:r>
        <w:r w:rsidRPr="007A12B1" w:rsidDel="004F4276">
          <w:rPr>
            <w:rFonts w:eastAsia="DengXian"/>
            <w:spacing w:val="16"/>
            <w:sz w:val="20"/>
            <w:lang w:val="en-US" w:eastAsia="zh-CN" w:bidi="ne-NP"/>
          </w:rPr>
          <w:delText xml:space="preserve"> </w:delText>
        </w:r>
      </w:del>
      <w:ins w:id="133" w:author="Rojan Chitrakar" w:date="2021-04-14T12:42:00Z">
        <w:r w:rsidR="004F4276">
          <w:rPr>
            <w:rFonts w:eastAsia="DengXian"/>
            <w:sz w:val="20"/>
            <w:lang w:val="en-US" w:eastAsia="zh-CN" w:bidi="ne-NP"/>
          </w:rPr>
          <w:t>Request</w:t>
        </w:r>
        <w:r w:rsidR="004F4276" w:rsidRPr="007A12B1">
          <w:rPr>
            <w:rFonts w:eastAsia="DengXian"/>
            <w:spacing w:val="16"/>
            <w:sz w:val="20"/>
            <w:lang w:val="en-US" w:eastAsia="zh-CN" w:bidi="ne-NP"/>
          </w:rPr>
          <w:t xml:space="preserve"> </w:t>
        </w:r>
      </w:ins>
      <w:r w:rsidRPr="007A12B1">
        <w:rPr>
          <w:rFonts w:eastAsia="DengXian"/>
          <w:sz w:val="20"/>
          <w:lang w:val="en-US" w:eastAsia="zh-CN" w:bidi="ne-NP"/>
        </w:rPr>
        <w:t>Profile</w:t>
      </w:r>
      <w:ins w:id="134" w:author="Rojan Chitrakar" w:date="2021-04-13T16:17:00Z">
        <w:r w:rsidR="001D1294">
          <w:rPr>
            <w:rFonts w:eastAsia="DengXian"/>
            <w:sz w:val="20"/>
            <w:lang w:val="en-US" w:eastAsia="zh-CN" w:bidi="ne-NP"/>
          </w:rPr>
          <w:t>s</w:t>
        </w:r>
      </w:ins>
      <w:r w:rsidRPr="007A12B1">
        <w:rPr>
          <w:rFonts w:eastAsia="DengXian"/>
          <w:spacing w:val="16"/>
          <w:sz w:val="20"/>
          <w:lang w:val="en-US" w:eastAsia="zh-CN" w:bidi="ne-NP"/>
        </w:rPr>
        <w:t xml:space="preserve"> </w:t>
      </w:r>
      <w:del w:id="135" w:author="Rojan Chitrakar" w:date="2021-04-13T16:15:00Z">
        <w:r w:rsidRPr="007A12B1" w:rsidDel="001D1294">
          <w:rPr>
            <w:rFonts w:eastAsia="DengXian"/>
            <w:sz w:val="20"/>
            <w:lang w:val="en-US" w:eastAsia="zh-CN" w:bidi="ne-NP"/>
          </w:rPr>
          <w:delText>Subelements</w:delText>
        </w:r>
        <w:r w:rsidRPr="007A12B1" w:rsidDel="001D1294">
          <w:rPr>
            <w:rFonts w:eastAsia="DengXian"/>
            <w:spacing w:val="17"/>
            <w:sz w:val="20"/>
            <w:lang w:val="en-US" w:eastAsia="zh-CN" w:bidi="ne-NP"/>
          </w:rPr>
          <w:delText xml:space="preserve"> </w:delText>
        </w:r>
      </w:del>
      <w:r w:rsidRPr="007A12B1">
        <w:rPr>
          <w:rFonts w:eastAsia="DengXian"/>
          <w:sz w:val="20"/>
          <w:lang w:val="en-US" w:eastAsia="zh-CN" w:bidi="ne-NP"/>
        </w:rPr>
        <w:t>field</w:t>
      </w:r>
      <w:r w:rsidRPr="007A12B1">
        <w:rPr>
          <w:rFonts w:eastAsia="DengXian"/>
          <w:spacing w:val="16"/>
          <w:sz w:val="20"/>
          <w:lang w:val="en-US" w:eastAsia="zh-CN" w:bidi="ne-NP"/>
        </w:rPr>
        <w:t xml:space="preserve"> </w:t>
      </w:r>
      <w:r w:rsidRPr="007A12B1">
        <w:rPr>
          <w:rFonts w:eastAsia="DengXian"/>
          <w:sz w:val="20"/>
          <w:lang w:val="en-US" w:eastAsia="zh-CN" w:bidi="ne-NP"/>
        </w:rPr>
        <w:t>contains</w:t>
      </w:r>
      <w:r w:rsidRPr="007A12B1">
        <w:rPr>
          <w:rFonts w:eastAsia="DengXian"/>
          <w:spacing w:val="16"/>
          <w:sz w:val="20"/>
          <w:lang w:val="en-US" w:eastAsia="zh-CN" w:bidi="ne-NP"/>
        </w:rPr>
        <w:t xml:space="preserve"> </w:t>
      </w:r>
      <w:r w:rsidRPr="007A12B1">
        <w:rPr>
          <w:rFonts w:eastAsia="DengXian"/>
          <w:sz w:val="20"/>
          <w:lang w:val="en-US" w:eastAsia="zh-CN" w:bidi="ne-NP"/>
        </w:rPr>
        <w:t>zero</w:t>
      </w:r>
      <w:r w:rsidRPr="007A12B1">
        <w:rPr>
          <w:rFonts w:eastAsia="DengXian"/>
          <w:spacing w:val="17"/>
          <w:sz w:val="20"/>
          <w:lang w:val="en-US" w:eastAsia="zh-CN" w:bidi="ne-NP"/>
        </w:rPr>
        <w:t xml:space="preserve"> </w:t>
      </w:r>
      <w:r w:rsidRPr="007A12B1">
        <w:rPr>
          <w:rFonts w:eastAsia="DengXian"/>
          <w:sz w:val="20"/>
          <w:lang w:val="en-US" w:eastAsia="zh-CN" w:bidi="ne-NP"/>
        </w:rPr>
        <w:t>or</w:t>
      </w:r>
      <w:r w:rsidRPr="007A12B1">
        <w:rPr>
          <w:rFonts w:eastAsia="DengXian"/>
          <w:spacing w:val="19"/>
          <w:sz w:val="20"/>
          <w:lang w:val="en-US" w:eastAsia="zh-CN" w:bidi="ne-NP"/>
        </w:rPr>
        <w:t xml:space="preserve"> </w:t>
      </w:r>
      <w:r w:rsidRPr="007A12B1">
        <w:rPr>
          <w:rFonts w:eastAsia="DengXian"/>
          <w:sz w:val="20"/>
          <w:lang w:val="en-US" w:eastAsia="zh-CN" w:bidi="ne-NP"/>
        </w:rPr>
        <w:t>more</w:t>
      </w:r>
      <w:r w:rsidRPr="007A12B1">
        <w:rPr>
          <w:rFonts w:eastAsia="DengXian"/>
          <w:spacing w:val="16"/>
          <w:sz w:val="20"/>
          <w:lang w:val="en-US" w:eastAsia="zh-CN" w:bidi="ne-NP"/>
        </w:rPr>
        <w:t xml:space="preserve"> </w:t>
      </w:r>
      <w:del w:id="136" w:author="Rojan Chitrakar" w:date="2021-04-13T07:49:00Z">
        <w:r w:rsidRPr="007A12B1" w:rsidDel="00BD41D4">
          <w:rPr>
            <w:rFonts w:eastAsia="DengXian"/>
            <w:sz w:val="20"/>
            <w:lang w:val="en-US" w:eastAsia="zh-CN" w:bidi="ne-NP"/>
          </w:rPr>
          <w:delText>per</w:delText>
        </w:r>
      </w:del>
      <w:ins w:id="137" w:author="Rojan Chitrakar" w:date="2021-04-13T07:49:00Z">
        <w:r w:rsidR="00BD41D4">
          <w:rPr>
            <w:rFonts w:eastAsia="DengXian"/>
            <w:sz w:val="20"/>
            <w:lang w:val="en-US" w:eastAsia="zh-CN" w:bidi="ne-NP"/>
          </w:rPr>
          <w:t>P</w:t>
        </w:r>
        <w:r w:rsidR="00BD41D4" w:rsidRPr="007A12B1">
          <w:rPr>
            <w:rFonts w:eastAsia="DengXian"/>
            <w:sz w:val="20"/>
            <w:lang w:val="en-US" w:eastAsia="zh-CN" w:bidi="ne-NP"/>
          </w:rPr>
          <w:t>er</w:t>
        </w:r>
      </w:ins>
      <w:r w:rsidRPr="007A12B1">
        <w:rPr>
          <w:rFonts w:eastAsia="DengXian"/>
          <w:sz w:val="20"/>
          <w:lang w:val="en-US" w:eastAsia="zh-CN" w:bidi="ne-NP"/>
        </w:rPr>
        <w:t>-STA</w:t>
      </w:r>
      <w:r w:rsidRPr="007A12B1">
        <w:rPr>
          <w:rFonts w:eastAsia="DengXian"/>
          <w:spacing w:val="18"/>
          <w:sz w:val="20"/>
          <w:lang w:val="en-US" w:eastAsia="zh-CN" w:bidi="ne-NP"/>
        </w:rPr>
        <w:t xml:space="preserve"> </w:t>
      </w:r>
      <w:del w:id="138" w:author="Rojan Chitrakar" w:date="2021-04-13T16:15:00Z">
        <w:r w:rsidRPr="007A12B1" w:rsidDel="001D1294">
          <w:rPr>
            <w:rFonts w:eastAsia="DengXian"/>
            <w:sz w:val="20"/>
            <w:lang w:val="en-US" w:eastAsia="zh-CN" w:bidi="ne-NP"/>
          </w:rPr>
          <w:delText>profile</w:delText>
        </w:r>
        <w:r w:rsidRPr="007A12B1" w:rsidDel="001D1294">
          <w:rPr>
            <w:rFonts w:eastAsia="DengXian"/>
            <w:spacing w:val="16"/>
            <w:sz w:val="20"/>
            <w:lang w:val="en-US" w:eastAsia="zh-CN" w:bidi="ne-NP"/>
          </w:rPr>
          <w:delText xml:space="preserve"> </w:delText>
        </w:r>
      </w:del>
      <w:ins w:id="139" w:author="Rojan Chitrakar" w:date="2021-04-13T16:15:00Z">
        <w:r w:rsidR="001D1294">
          <w:rPr>
            <w:rFonts w:eastAsia="DengXian"/>
            <w:sz w:val="20"/>
            <w:lang w:val="en-US" w:eastAsia="zh-CN" w:bidi="ne-NP"/>
          </w:rPr>
          <w:t>P</w:t>
        </w:r>
        <w:r w:rsidR="001D1294" w:rsidRPr="007A12B1">
          <w:rPr>
            <w:rFonts w:eastAsia="DengXian"/>
            <w:sz w:val="20"/>
            <w:lang w:val="en-US" w:eastAsia="zh-CN" w:bidi="ne-NP"/>
          </w:rPr>
          <w:t>rofile</w:t>
        </w:r>
        <w:r w:rsidR="001D1294" w:rsidRPr="007A12B1">
          <w:rPr>
            <w:rFonts w:eastAsia="DengXian"/>
            <w:spacing w:val="16"/>
            <w:sz w:val="20"/>
            <w:lang w:val="en-US" w:eastAsia="zh-CN" w:bidi="ne-NP"/>
          </w:rPr>
          <w:t xml:space="preserve"> </w:t>
        </w:r>
      </w:ins>
      <w:proofErr w:type="spellStart"/>
      <w:r w:rsidRPr="007A12B1">
        <w:rPr>
          <w:rFonts w:eastAsia="DengXian"/>
          <w:sz w:val="20"/>
          <w:lang w:val="en-US" w:eastAsia="zh-CN" w:bidi="ne-NP"/>
        </w:rPr>
        <w:t>subelements</w:t>
      </w:r>
      <w:proofErr w:type="spellEnd"/>
      <w:ins w:id="140" w:author="Rojan Chitrakar" w:date="2021-04-06T12:36:00Z">
        <w:r w:rsidR="000B2008">
          <w:rPr>
            <w:rFonts w:eastAsia="DengXian"/>
            <w:sz w:val="20"/>
            <w:lang w:val="en-US" w:eastAsia="zh-CN" w:bidi="ne-NP"/>
          </w:rPr>
          <w:t>.</w:t>
        </w:r>
      </w:ins>
      <w:del w:id="141"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1BB77247" w14:textId="0978BB70" w:rsidR="000B2008" w:rsidRDefault="004C7D6C">
      <w:pPr>
        <w:widowControl w:val="0"/>
        <w:tabs>
          <w:tab w:val="left" w:pos="660"/>
        </w:tabs>
        <w:kinsoku w:val="0"/>
        <w:overflowPunct w:val="0"/>
        <w:autoSpaceDE w:val="0"/>
        <w:autoSpaceDN w:val="0"/>
        <w:adjustRightInd w:val="0"/>
        <w:spacing w:line="218" w:lineRule="exact"/>
        <w:jc w:val="left"/>
        <w:rPr>
          <w:ins w:id="142" w:author="Rojan Chitrakar" w:date="2021-04-06T12:37:00Z"/>
          <w:rFonts w:eastAsia="DengXian"/>
          <w:spacing w:val="17"/>
          <w:sz w:val="20"/>
          <w:lang w:val="en-US" w:eastAsia="zh-CN" w:bidi="ne-NP"/>
        </w:rPr>
      </w:pPr>
      <w:del w:id="143"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144" w:author="Rojan Chitrakar" w:date="2021-03-03T17:54:00Z">
        <w:r w:rsidR="00420246">
          <w:rPr>
            <w:rFonts w:eastAsia="DengXian"/>
            <w:sz w:val="20"/>
            <w:lang w:val="en-US" w:eastAsia="zh-CN" w:bidi="ne-NP"/>
          </w:rPr>
          <w:t xml:space="preserve"> </w:t>
        </w:r>
      </w:ins>
      <w:del w:id="145"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ins w:id="146" w:author="Rojan Chitrakar" w:date="2021-04-14T12:27:00Z">
        <w:r w:rsidR="001816E2">
          <w:rPr>
            <w:rFonts w:eastAsia="DengXian"/>
            <w:spacing w:val="17"/>
            <w:sz w:val="20"/>
            <w:lang w:val="en-US" w:eastAsia="zh-CN" w:bidi="ne-NP"/>
          </w:rPr>
          <w:t>(</w:t>
        </w:r>
        <w:r w:rsidR="001816E2" w:rsidRPr="00FF032C">
          <w:rPr>
            <w:rFonts w:eastAsia="DengXian"/>
            <w:sz w:val="20"/>
            <w:lang w:val="en-US" w:eastAsia="zh-CN" w:bidi="ne-NP"/>
          </w:rPr>
          <w:t>#1732</w:t>
        </w:r>
        <w:r w:rsidR="001816E2">
          <w:rPr>
            <w:rFonts w:eastAsia="DengXian"/>
            <w:sz w:val="20"/>
            <w:lang w:val="en-US" w:eastAsia="zh-CN" w:bidi="ne-NP"/>
          </w:rPr>
          <w:t>)</w:t>
        </w:r>
      </w:ins>
    </w:p>
    <w:p w14:paraId="2C68C650" w14:textId="4A8CC07B" w:rsidR="000B2008" w:rsidRDefault="000B2008">
      <w:pPr>
        <w:widowControl w:val="0"/>
        <w:tabs>
          <w:tab w:val="left" w:pos="660"/>
        </w:tabs>
        <w:kinsoku w:val="0"/>
        <w:overflowPunct w:val="0"/>
        <w:autoSpaceDE w:val="0"/>
        <w:autoSpaceDN w:val="0"/>
        <w:adjustRightInd w:val="0"/>
        <w:spacing w:line="218" w:lineRule="exact"/>
        <w:jc w:val="left"/>
        <w:rPr>
          <w:ins w:id="147" w:author="Rojan Chitrakar" w:date="2021-04-06T12:37:00Z"/>
          <w:rFonts w:eastAsia="DengXian"/>
          <w:spacing w:val="17"/>
          <w:sz w:val="20"/>
          <w:lang w:val="en-US" w:eastAsia="zh-CN" w:bidi="ne-NP"/>
        </w:rPr>
      </w:pPr>
    </w:p>
    <w:p w14:paraId="4CD849B2" w14:textId="7EECC398" w:rsidR="000B2008" w:rsidRDefault="000B2008" w:rsidP="000B2008">
      <w:pPr>
        <w:pStyle w:val="BodyText0"/>
        <w:tabs>
          <w:tab w:val="left" w:pos="659"/>
        </w:tabs>
        <w:kinsoku w:val="0"/>
        <w:overflowPunct w:val="0"/>
        <w:spacing w:line="217" w:lineRule="exact"/>
        <w:rPr>
          <w:ins w:id="148" w:author="Rojan Chitrakar" w:date="2021-04-09T12:22:00Z"/>
          <w:sz w:val="20"/>
          <w:szCs w:val="18"/>
        </w:rPr>
      </w:pPr>
      <w:ins w:id="149"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150" w:author="Rojan Chitrakar" w:date="2021-04-06T12:38:00Z">
        <w:r w:rsidRPr="000B2008">
          <w:rPr>
            <w:sz w:val="20"/>
            <w:szCs w:val="18"/>
          </w:rPr>
          <w:t xml:space="preserve">of the Probe Request variant Multi-Link element </w:t>
        </w:r>
      </w:ins>
      <w:ins w:id="151" w:author="Rojan Chitrakar" w:date="2021-04-06T12:37:00Z">
        <w:r>
          <w:rPr>
            <w:sz w:val="20"/>
            <w:szCs w:val="18"/>
          </w:rPr>
          <w:t>format)</w:t>
        </w:r>
      </w:ins>
      <w:ins w:id="152" w:author="Rojan Chitrakar" w:date="2021-04-06T12:40:00Z">
        <w:r w:rsidR="00DE3773">
          <w:rPr>
            <w:sz w:val="20"/>
            <w:szCs w:val="18"/>
          </w:rPr>
          <w:t>.</w:t>
        </w:r>
      </w:ins>
      <w:ins w:id="153" w:author="Rojan Chitrakar" w:date="2021-04-14T12:25:00Z">
        <w:r w:rsidR="001816E2">
          <w:rPr>
            <w:sz w:val="20"/>
            <w:szCs w:val="18"/>
          </w:rPr>
          <w:t xml:space="preserve"> </w:t>
        </w:r>
        <w:r w:rsidR="001816E2" w:rsidRPr="001816E2">
          <w:rPr>
            <w:sz w:val="20"/>
            <w:szCs w:val="18"/>
          </w:rPr>
          <w:t>(#3247)</w:t>
        </w:r>
      </w:ins>
    </w:p>
    <w:p w14:paraId="333A03A7" w14:textId="77777777" w:rsidR="00D01DA1" w:rsidRPr="00253464" w:rsidRDefault="00D01DA1" w:rsidP="000B2008">
      <w:pPr>
        <w:pStyle w:val="BodyText0"/>
        <w:tabs>
          <w:tab w:val="left" w:pos="659"/>
        </w:tabs>
        <w:kinsoku w:val="0"/>
        <w:overflowPunct w:val="0"/>
        <w:spacing w:line="217" w:lineRule="exact"/>
        <w:rPr>
          <w:ins w:id="154"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155"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156"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157" w:author="Rojan Chitrakar" w:date="2021-04-06T12:37:00Z"/>
                <w:sz w:val="18"/>
                <w:szCs w:val="18"/>
              </w:rPr>
            </w:pPr>
            <w:proofErr w:type="spellStart"/>
            <w:ins w:id="158"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159" w:author="Rojan Chitrakar" w:date="2021-04-06T12:37:00Z"/>
                <w:sz w:val="18"/>
                <w:szCs w:val="18"/>
              </w:rPr>
            </w:pPr>
            <w:ins w:id="160"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161" w:author="Rojan Chitrakar" w:date="2021-04-06T12:37:00Z"/>
                <w:sz w:val="18"/>
                <w:szCs w:val="18"/>
              </w:rPr>
            </w:pPr>
            <w:ins w:id="162"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69BE45E9" w:rsidR="00DE3773" w:rsidRPr="00256DE0" w:rsidRDefault="004F4276" w:rsidP="00767DFF">
            <w:pPr>
              <w:pStyle w:val="TableParagraph"/>
              <w:kinsoku w:val="0"/>
              <w:overflowPunct w:val="0"/>
              <w:ind w:right="252"/>
              <w:jc w:val="center"/>
              <w:rPr>
                <w:ins w:id="163" w:author="Rojan Chitrakar" w:date="2021-04-06T12:37:00Z"/>
                <w:sz w:val="18"/>
                <w:szCs w:val="18"/>
              </w:rPr>
            </w:pPr>
            <w:ins w:id="164" w:author="Rojan Chitrakar" w:date="2021-04-14T12:43:00Z">
              <w:r>
                <w:rPr>
                  <w:sz w:val="18"/>
                  <w:szCs w:val="18"/>
                </w:rPr>
                <w:t>STA</w:t>
              </w:r>
            </w:ins>
            <w:ins w:id="165"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166"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167" w:author="Rojan Chitrakar" w:date="2021-04-06T12:37:00Z"/>
                <w:sz w:val="18"/>
                <w:szCs w:val="18"/>
              </w:rPr>
            </w:pPr>
            <w:ins w:id="168"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169"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170" w:author="Rojan Chitrakar" w:date="2021-04-06T12:37:00Z"/>
                <w:w w:val="99"/>
                <w:sz w:val="18"/>
                <w:szCs w:val="18"/>
              </w:rPr>
            </w:pPr>
            <w:ins w:id="171"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172"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173" w:author="Rojan Chitrakar" w:date="2021-04-06T12:37:00Z"/>
                <w:w w:val="99"/>
                <w:sz w:val="18"/>
                <w:szCs w:val="18"/>
              </w:rPr>
            </w:pPr>
            <w:ins w:id="174"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175" w:author="Rojan Chitrakar" w:date="2021-04-06T12:37:00Z"/>
                <w:color w:val="FF0000"/>
                <w:sz w:val="18"/>
                <w:szCs w:val="18"/>
              </w:rPr>
            </w:pPr>
            <w:ins w:id="176"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177" w:author="Rojan Chitrakar" w:date="2021-04-06T12:37:00Z"/>
                <w:sz w:val="18"/>
                <w:szCs w:val="18"/>
              </w:rPr>
            </w:pPr>
            <w:ins w:id="178"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179" w:author="Rojan Chitrakar" w:date="2021-04-06T12:37:00Z"/>
          <w:rFonts w:ascii="Arial" w:hAnsi="Arial" w:cs="Arial"/>
          <w:b/>
          <w:bCs/>
          <w:sz w:val="20"/>
        </w:rPr>
      </w:pPr>
      <w:ins w:id="180"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181" w:author="Rojan Chitrakar" w:date="2021-04-06T12:38:00Z">
        <w:r w:rsidRPr="000B2008">
          <w:rPr>
            <w:rFonts w:ascii="Arial" w:hAnsi="Arial" w:cs="Arial"/>
            <w:b/>
            <w:bCs/>
            <w:spacing w:val="-3"/>
            <w:sz w:val="20"/>
          </w:rPr>
          <w:t xml:space="preserve">of the </w:t>
        </w:r>
        <w:commentRangeStart w:id="182"/>
        <w:r w:rsidRPr="000B2008">
          <w:rPr>
            <w:rFonts w:ascii="Arial" w:hAnsi="Arial" w:cs="Arial"/>
            <w:b/>
            <w:bCs/>
            <w:spacing w:val="-3"/>
            <w:sz w:val="20"/>
          </w:rPr>
          <w:t xml:space="preserve">Probe Request variant Multi-Link element </w:t>
        </w:r>
      </w:ins>
      <w:ins w:id="183" w:author="Rojan Chitrakar" w:date="2021-04-06T12:37:00Z">
        <w:r w:rsidRPr="009F7FE3">
          <w:rPr>
            <w:rFonts w:ascii="Arial" w:hAnsi="Arial" w:cs="Arial"/>
            <w:b/>
            <w:bCs/>
            <w:sz w:val="20"/>
          </w:rPr>
          <w:t>format</w:t>
        </w:r>
      </w:ins>
      <w:commentRangeEnd w:id="182"/>
      <w:ins w:id="184" w:author="Rojan Chitrakar" w:date="2021-04-14T12:44:00Z">
        <w:r w:rsidR="004F4276">
          <w:rPr>
            <w:rStyle w:val="CommentReference"/>
            <w:color w:val="000000"/>
            <w:w w:val="0"/>
          </w:rPr>
          <w:commentReference w:id="182"/>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185" w:author="Rojan Chitrakar" w:date="2021-04-06T12:37:00Z"/>
          <w:rFonts w:eastAsia="DengXian"/>
          <w:spacing w:val="17"/>
          <w:sz w:val="20"/>
          <w:lang w:val="en-US" w:eastAsia="zh-CN" w:bidi="ne-NP"/>
        </w:rPr>
      </w:pPr>
    </w:p>
    <w:p w14:paraId="0B4B67DF" w14:textId="1F88FA94" w:rsidR="00DE3773" w:rsidRDefault="00DE3773" w:rsidP="00DE3773">
      <w:pPr>
        <w:widowControl w:val="0"/>
        <w:tabs>
          <w:tab w:val="left" w:pos="660"/>
        </w:tabs>
        <w:kinsoku w:val="0"/>
        <w:overflowPunct w:val="0"/>
        <w:autoSpaceDE w:val="0"/>
        <w:autoSpaceDN w:val="0"/>
        <w:adjustRightInd w:val="0"/>
        <w:spacing w:line="218" w:lineRule="exact"/>
        <w:jc w:val="left"/>
        <w:rPr>
          <w:ins w:id="186" w:author="Rojan Chitrakar" w:date="2021-04-06T12:49:00Z"/>
          <w:rFonts w:eastAsia="DengXian"/>
          <w:sz w:val="20"/>
          <w:lang w:val="en-US" w:eastAsia="zh-CN" w:bidi="ne-NP"/>
        </w:rPr>
      </w:pPr>
      <w:ins w:id="187"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188"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189"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ins w:id="190" w:author="Rojan Chitrakar" w:date="2021-04-14T12:24:00Z">
        <w:r w:rsidR="001816E2">
          <w:rPr>
            <w:rFonts w:eastAsia="DengXian"/>
            <w:sz w:val="20"/>
            <w:lang w:val="en-US" w:eastAsia="zh-CN" w:bidi="ne-NP"/>
          </w:rPr>
          <w:t xml:space="preserve"> (</w:t>
        </w:r>
        <w:proofErr w:type="spellStart"/>
        <w:r w:rsidR="001816E2">
          <w:rPr>
            <w:rFonts w:eastAsia="DengXian"/>
            <w:sz w:val="20"/>
            <w:lang w:val="en-US" w:eastAsia="zh-CN" w:bidi="ne-NP"/>
          </w:rPr>
          <w:t>Subelements</w:t>
        </w:r>
        <w:proofErr w:type="spellEnd"/>
        <w:r w:rsidR="001816E2">
          <w:rPr>
            <w:rFonts w:eastAsia="DengXian"/>
            <w:sz w:val="20"/>
            <w:lang w:val="en-US" w:eastAsia="zh-CN" w:bidi="ne-NP"/>
          </w:rPr>
          <w:t>)</w:t>
        </w:r>
      </w:ins>
      <w:ins w:id="191" w:author="Rojan Chitrakar" w:date="2021-04-06T12:49:00Z">
        <w:r w:rsidRPr="00DE3773">
          <w:rPr>
            <w:rFonts w:eastAsia="DengXian"/>
            <w:sz w:val="20"/>
            <w:lang w:val="en-US" w:eastAsia="zh-CN" w:bidi="ne-NP"/>
          </w:rPr>
          <w:t>.</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192" w:author="Rojan Chitrakar" w:date="2021-04-06T12:47:00Z"/>
          <w:rFonts w:eastAsia="DengXian"/>
          <w:sz w:val="20"/>
          <w:lang w:val="en-US" w:eastAsia="zh-CN" w:bidi="ne-NP"/>
        </w:rPr>
      </w:pPr>
    </w:p>
    <w:p w14:paraId="4CC229C0" w14:textId="6E135E8E"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193" w:author="Rojan Chitrakar" w:date="2021-04-06T12:56:00Z">
        <w:r w:rsidRPr="00ED5718" w:rsidDel="00031D5C">
          <w:rPr>
            <w:rFonts w:eastAsia="DengXian"/>
            <w:sz w:val="20"/>
            <w:lang w:val="en-US" w:eastAsia="zh-CN" w:bidi="ne-NP"/>
          </w:rPr>
          <w:delText xml:space="preserve">Each Per-STA Profile subelement starts with a </w:delText>
        </w:r>
      </w:del>
      <w:del w:id="194" w:author="Rojan Chitrakar" w:date="2021-04-06T12:26:00Z">
        <w:r w:rsidRPr="00ED5718" w:rsidDel="005A173F">
          <w:rPr>
            <w:rFonts w:eastAsia="DengXian"/>
            <w:sz w:val="20"/>
            <w:lang w:val="en-US" w:eastAsia="zh-CN" w:bidi="ne-NP"/>
          </w:rPr>
          <w:delText>Per-</w:delText>
        </w:r>
      </w:del>
      <w:del w:id="195" w:author="Rojan Chitrakar" w:date="2021-04-06T12:56:00Z">
        <w:r w:rsidRPr="00ED5718" w:rsidDel="00031D5C">
          <w:rPr>
            <w:rFonts w:eastAsia="DengXian"/>
            <w:sz w:val="20"/>
            <w:lang w:val="en-US" w:eastAsia="zh-CN" w:bidi="ne-NP"/>
          </w:rPr>
          <w:delText>STA Control field</w:delText>
        </w:r>
      </w:del>
      <w:del w:id="196" w:author="Rojan Chitrakar" w:date="2021-03-25T16:20:00Z">
        <w:r w:rsidRPr="00ED5718" w:rsidDel="00ED5718">
          <w:rPr>
            <w:rFonts w:eastAsia="DengXian"/>
            <w:sz w:val="20"/>
            <w:lang w:val="en-US" w:eastAsia="zh-CN" w:bidi="ne-NP"/>
          </w:rPr>
          <w:delText xml:space="preserve"> as defined in 9.4.2.295b.2 (Basic variant Multi-Link element).</w:delText>
        </w:r>
      </w:del>
      <w:ins w:id="197" w:author="Rojan Chitrakar" w:date="2021-03-25T16:39:00Z">
        <w:r w:rsidR="00FF032C">
          <w:rPr>
            <w:rFonts w:eastAsia="DengXian"/>
            <w:sz w:val="20"/>
            <w:lang w:val="en-US" w:eastAsia="zh-CN" w:bidi="ne-NP"/>
          </w:rPr>
          <w:t>(</w:t>
        </w:r>
      </w:ins>
      <w:ins w:id="198"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ins>
      <w:ins w:id="199" w:author="Rojan Chitrakar" w:date="2021-04-14T12:28:00Z">
        <w:r w:rsidR="001816E2" w:rsidRPr="001816E2">
          <w:rPr>
            <w:rFonts w:eastAsia="DengXian"/>
            <w:sz w:val="20"/>
            <w:lang w:val="en-US" w:eastAsia="zh-CN" w:bidi="ne-NP"/>
          </w:rPr>
          <w:t>#1834</w:t>
        </w:r>
        <w:r w:rsidR="001816E2">
          <w:rPr>
            <w:rFonts w:eastAsia="DengXian"/>
            <w:sz w:val="20"/>
            <w:lang w:val="en-US" w:eastAsia="zh-CN" w:bidi="ne-NP"/>
          </w:rPr>
          <w:t xml:space="preserve">, </w:t>
        </w:r>
      </w:ins>
      <w:ins w:id="200" w:author="Rojan Chitrakar" w:date="2021-03-25T16:40:00Z">
        <w:r w:rsidR="00FF032C" w:rsidRPr="00FF032C">
          <w:rPr>
            <w:rFonts w:eastAsia="DengXian"/>
            <w:sz w:val="20"/>
            <w:lang w:val="en-US" w:eastAsia="zh-CN" w:bidi="ne-NP"/>
          </w:rPr>
          <w:t>#3247</w:t>
        </w:r>
      </w:ins>
      <w:ins w:id="201"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202" w:author="Rojan Chitrakar" w:date="2021-03-25T16:20:00Z"/>
          <w:rFonts w:eastAsia="DengXian"/>
          <w:sz w:val="20"/>
          <w:lang w:val="en-US" w:eastAsia="zh-CN" w:bidi="ne-NP"/>
        </w:rPr>
      </w:pPr>
    </w:p>
    <w:p w14:paraId="5B646E4A" w14:textId="0739C4E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03" w:author="Rojan Chitrakar" w:date="2021-03-25T16:20:00Z"/>
          <w:rFonts w:eastAsia="DengXian"/>
          <w:sz w:val="20"/>
          <w:lang w:val="en-US" w:eastAsia="zh-CN" w:bidi="ne-NP"/>
        </w:rPr>
      </w:pPr>
      <w:ins w:id="204" w:author="Rojan Chitrakar" w:date="2021-03-25T16:20:00Z">
        <w:r w:rsidRPr="00BD3E4F">
          <w:rPr>
            <w:rFonts w:eastAsia="DengXian"/>
            <w:sz w:val="20"/>
            <w:lang w:val="en-US" w:eastAsia="zh-CN" w:bidi="ne-NP"/>
          </w:rPr>
          <w:t xml:space="preserve">The format of the </w:t>
        </w:r>
        <w:commentRangeStart w:id="205"/>
        <w:r w:rsidRPr="00BD3E4F">
          <w:rPr>
            <w:rFonts w:eastAsia="DengXian"/>
            <w:sz w:val="20"/>
            <w:lang w:val="en-US" w:eastAsia="zh-CN" w:bidi="ne-NP"/>
          </w:rPr>
          <w:t xml:space="preserve">STA Control field </w:t>
        </w:r>
      </w:ins>
      <w:commentRangeEnd w:id="205"/>
      <w:ins w:id="206" w:author="Rojan Chitrakar" w:date="2021-04-09T16:36:00Z">
        <w:r w:rsidR="00BA4A7E">
          <w:rPr>
            <w:rStyle w:val="CommentReference"/>
            <w:color w:val="000000"/>
            <w:w w:val="0"/>
          </w:rPr>
          <w:commentReference w:id="205"/>
        </w:r>
      </w:ins>
      <w:ins w:id="207" w:author="Rojan Chitrakar" w:date="2021-03-25T16:20:00Z">
        <w:r w:rsidRPr="00BD3E4F">
          <w:rPr>
            <w:rFonts w:eastAsia="DengXian"/>
            <w:sz w:val="20"/>
            <w:lang w:val="en-US" w:eastAsia="zh-CN" w:bidi="ne-NP"/>
          </w:rPr>
          <w:t>is defined in Figure 9-788</w:t>
        </w:r>
      </w:ins>
      <w:ins w:id="208" w:author="Rojan Chitrakar" w:date="2021-03-25T16:21:00Z">
        <w:r>
          <w:rPr>
            <w:rFonts w:eastAsia="DengXian"/>
            <w:sz w:val="20"/>
            <w:lang w:val="en-US" w:eastAsia="zh-CN" w:bidi="ne-NP"/>
          </w:rPr>
          <w:t>xx</w:t>
        </w:r>
      </w:ins>
      <w:ins w:id="209"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210" w:author="Rojan Chitrakar" w:date="2021-03-25T16:23:00Z">
        <w:r w:rsidRPr="00BD3E4F">
          <w:rPr>
            <w:rFonts w:eastAsia="DengXian"/>
            <w:sz w:val="20"/>
            <w:lang w:val="en-US" w:eastAsia="zh-CN" w:bidi="ne-NP"/>
          </w:rPr>
          <w:t xml:space="preserve">of the Probe Request variant Multi-Link element </w:t>
        </w:r>
      </w:ins>
      <w:ins w:id="211"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ins w:id="212" w:author="Rojan Chitrakar" w:date="2021-04-14T12:28:00Z">
        <w:r w:rsidR="001816E2">
          <w:rPr>
            <w:rFonts w:eastAsia="DengXian"/>
            <w:sz w:val="20"/>
            <w:lang w:val="en-US" w:eastAsia="zh-CN" w:bidi="ne-NP"/>
          </w:rPr>
          <w:t xml:space="preserve"> (</w:t>
        </w:r>
        <w:r w:rsidR="001816E2" w:rsidRPr="001816E2">
          <w:rPr>
            <w:rFonts w:eastAsia="DengXian"/>
            <w:sz w:val="20"/>
            <w:lang w:val="en-US" w:eastAsia="zh-CN" w:bidi="ne-NP"/>
          </w:rPr>
          <w:t>#3247)</w:t>
        </w:r>
      </w:ins>
    </w:p>
    <w:p w14:paraId="36E7E4B1" w14:textId="77777777" w:rsidR="00BD3E4F" w:rsidRDefault="00BD3E4F" w:rsidP="00BD3E4F">
      <w:pPr>
        <w:pStyle w:val="BodyText0"/>
        <w:kinsoku w:val="0"/>
        <w:overflowPunct w:val="0"/>
        <w:spacing w:line="200" w:lineRule="exact"/>
        <w:ind w:left="106"/>
        <w:rPr>
          <w:ins w:id="213" w:author="Rojan Chitrakar" w:date="2021-03-25T16:20:00Z"/>
          <w:sz w:val="18"/>
          <w:szCs w:val="18"/>
        </w:rPr>
      </w:pPr>
      <w:ins w:id="214"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1"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215"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216"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217"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218" w:author="Rojan Chitrakar" w:date="2021-03-25T16:20:00Z"/>
          <w:rFonts w:cs="Arial"/>
          <w:sz w:val="20"/>
        </w:rPr>
      </w:pPr>
      <w:ins w:id="219" w:author="Rojan Chitrakar" w:date="2021-03-25T16:20:00Z">
        <w:r w:rsidRPr="00C33B5C">
          <w:rPr>
            <w:rFonts w:cs="Arial"/>
            <w:sz w:val="20"/>
          </w:rPr>
          <w:t>Figure 9-788</w:t>
        </w:r>
      </w:ins>
      <w:ins w:id="220" w:author="Rojan Chitrakar" w:date="2021-03-25T16:21:00Z">
        <w:r>
          <w:rPr>
            <w:rFonts w:cs="Arial"/>
            <w:sz w:val="20"/>
          </w:rPr>
          <w:t>xx</w:t>
        </w:r>
      </w:ins>
      <w:ins w:id="221" w:author="Rojan Chitrakar" w:date="2021-03-25T16:20:00Z">
        <w:r w:rsidRPr="00C33B5C">
          <w:rPr>
            <w:rFonts w:cs="Arial"/>
            <w:sz w:val="20"/>
          </w:rPr>
          <w:t>—STA Control field</w:t>
        </w:r>
        <w:r w:rsidRPr="00C33B5C">
          <w:rPr>
            <w:rFonts w:cs="Arial"/>
            <w:spacing w:val="-3"/>
            <w:sz w:val="20"/>
          </w:rPr>
          <w:t xml:space="preserve"> </w:t>
        </w:r>
      </w:ins>
      <w:bookmarkStart w:id="222" w:name="_Hlk67581811"/>
      <w:ins w:id="223" w:author="Rojan Chitrakar" w:date="2021-03-25T16:21:00Z">
        <w:r>
          <w:rPr>
            <w:rFonts w:cs="Arial"/>
            <w:spacing w:val="-3"/>
            <w:sz w:val="20"/>
          </w:rPr>
          <w:t>of the</w:t>
        </w:r>
      </w:ins>
      <w:ins w:id="224" w:author="Rojan Chitrakar" w:date="2021-03-25T16:22:00Z">
        <w:r>
          <w:rPr>
            <w:rFonts w:cs="Arial"/>
            <w:spacing w:val="-3"/>
            <w:sz w:val="20"/>
          </w:rPr>
          <w:t xml:space="preserve"> Probe Request variant Multi-Link element </w:t>
        </w:r>
      </w:ins>
      <w:bookmarkEnd w:id="222"/>
      <w:ins w:id="225"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226" w:author="Rojan Chitrakar" w:date="2021-04-06T12:50:00Z"/>
          <w:rFonts w:eastAsia="DengXian"/>
          <w:sz w:val="20"/>
          <w:lang w:val="en-US" w:eastAsia="zh-CN" w:bidi="ne-NP"/>
        </w:rPr>
      </w:pPr>
    </w:p>
    <w:p w14:paraId="5CF9C699" w14:textId="4D0FF0C8" w:rsidR="00FF032C" w:rsidRDefault="00BD3E4F" w:rsidP="00BD3E4F">
      <w:pPr>
        <w:widowControl w:val="0"/>
        <w:tabs>
          <w:tab w:val="left" w:pos="660"/>
        </w:tabs>
        <w:kinsoku w:val="0"/>
        <w:overflowPunct w:val="0"/>
        <w:autoSpaceDE w:val="0"/>
        <w:autoSpaceDN w:val="0"/>
        <w:adjustRightInd w:val="0"/>
        <w:spacing w:line="212" w:lineRule="exact"/>
        <w:jc w:val="left"/>
        <w:rPr>
          <w:ins w:id="227" w:author="Rojan Chitrakar" w:date="2021-03-25T16:34:00Z"/>
          <w:rFonts w:eastAsia="DengXian"/>
          <w:sz w:val="20"/>
          <w:lang w:val="en-US" w:eastAsia="zh-CN" w:bidi="ne-NP"/>
        </w:rPr>
      </w:pPr>
      <w:ins w:id="228" w:author="Rojan Chitrakar" w:date="2021-03-25T16:20:00Z">
        <w:r w:rsidRPr="00BD3E4F">
          <w:rPr>
            <w:rFonts w:eastAsia="DengXian"/>
            <w:sz w:val="20"/>
            <w:lang w:val="en-US" w:eastAsia="zh-CN" w:bidi="ne-NP"/>
          </w:rPr>
          <w:t xml:space="preserve">The Link ID subfield specifies a value that uniquely identifies the </w:t>
        </w:r>
      </w:ins>
      <w:ins w:id="229" w:author="Rojan Chitrakar" w:date="2021-03-25T16:31:00Z">
        <w:r w:rsidR="00FF032C">
          <w:rPr>
            <w:rFonts w:eastAsia="DengXian"/>
            <w:sz w:val="20"/>
            <w:lang w:val="en-US" w:eastAsia="zh-CN" w:bidi="ne-NP"/>
          </w:rPr>
          <w:t xml:space="preserve">AP </w:t>
        </w:r>
      </w:ins>
      <w:ins w:id="230" w:author="Rojan Chitrakar" w:date="2021-03-25T16:33:00Z">
        <w:r w:rsidR="00FF032C">
          <w:rPr>
            <w:rFonts w:eastAsia="DengXian"/>
            <w:sz w:val="20"/>
            <w:lang w:val="en-US" w:eastAsia="zh-CN" w:bidi="ne-NP"/>
          </w:rPr>
          <w:t>from which information is requested</w:t>
        </w:r>
      </w:ins>
      <w:ins w:id="231" w:author="Rojan Chitrakar" w:date="2021-03-25T16:20:00Z">
        <w:r w:rsidRPr="00BD3E4F">
          <w:rPr>
            <w:rFonts w:eastAsia="DengXian"/>
            <w:sz w:val="20"/>
            <w:lang w:val="en-US" w:eastAsia="zh-CN" w:bidi="ne-NP"/>
          </w:rPr>
          <w:t>.</w:t>
        </w:r>
      </w:ins>
      <w:ins w:id="232" w:author="Rojan Chitrakar" w:date="2021-04-14T12:29:00Z">
        <w:r w:rsidR="001816E2" w:rsidRPr="001816E2">
          <w:rPr>
            <w:rFonts w:eastAsia="DengXian"/>
            <w:sz w:val="20"/>
            <w:lang w:val="en-US" w:eastAsia="zh-CN" w:bidi="ne-NP"/>
          </w:rPr>
          <w:t xml:space="preserve"> (#3247)</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33" w:author="Rojan Chitrakar" w:date="2021-03-25T16:20:00Z"/>
          <w:rFonts w:eastAsia="DengXian"/>
          <w:sz w:val="20"/>
          <w:lang w:val="en-US" w:eastAsia="zh-CN" w:bidi="ne-NP"/>
        </w:rPr>
      </w:pPr>
      <w:ins w:id="234"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35" w:author="Rojan Chitrakar" w:date="2021-03-25T16:20:00Z"/>
          <w:rFonts w:eastAsia="DengXian"/>
          <w:sz w:val="20"/>
          <w:lang w:val="en-US" w:eastAsia="zh-CN" w:bidi="ne-NP"/>
        </w:rPr>
      </w:pPr>
      <w:ins w:id="236" w:author="Rojan Chitrakar" w:date="2021-03-25T16:20:00Z">
        <w:r w:rsidRPr="00BD3E4F">
          <w:rPr>
            <w:rFonts w:eastAsia="DengXian"/>
            <w:sz w:val="20"/>
            <w:lang w:val="en-US" w:eastAsia="zh-CN" w:bidi="ne-NP"/>
          </w:rPr>
          <w:t xml:space="preserve">The Complete Profile subfield is set to 1 when complete </w:t>
        </w:r>
      </w:ins>
      <w:ins w:id="237" w:author="Rojan Chitrakar" w:date="2021-04-06T13:36:00Z">
        <w:r w:rsidR="00431508">
          <w:rPr>
            <w:rFonts w:eastAsia="DengXian"/>
            <w:sz w:val="20"/>
            <w:lang w:val="en-US" w:eastAsia="zh-CN" w:bidi="ne-NP"/>
          </w:rPr>
          <w:t xml:space="preserve">information is requested from the AP </w:t>
        </w:r>
      </w:ins>
      <w:ins w:id="238" w:author="Rojan Chitrakar" w:date="2021-03-25T16:20:00Z">
        <w:r w:rsidRPr="00BD3E4F">
          <w:rPr>
            <w:rFonts w:eastAsia="DengXian"/>
            <w:sz w:val="20"/>
            <w:lang w:val="en-US" w:eastAsia="zh-CN" w:bidi="ne-NP"/>
          </w:rPr>
          <w:t>as defined in 35.3.</w:t>
        </w:r>
      </w:ins>
      <w:ins w:id="239" w:author="Rojan Chitrakar" w:date="2021-04-07T11:25:00Z">
        <w:r w:rsidR="00A67252">
          <w:rPr>
            <w:rFonts w:eastAsia="DengXian"/>
            <w:sz w:val="20"/>
            <w:lang w:val="en-US" w:eastAsia="zh-CN" w:bidi="ne-NP"/>
          </w:rPr>
          <w:t>4.2</w:t>
        </w:r>
      </w:ins>
      <w:ins w:id="240" w:author="Rojan Chitrakar" w:date="2021-03-25T16:20:00Z">
        <w:r w:rsidRPr="00BD3E4F">
          <w:rPr>
            <w:rFonts w:eastAsia="DengXian"/>
            <w:sz w:val="20"/>
            <w:lang w:val="en-US" w:eastAsia="zh-CN" w:bidi="ne-NP"/>
          </w:rPr>
          <w:t xml:space="preserve"> (</w:t>
        </w:r>
      </w:ins>
      <w:ins w:id="241" w:author="Rojan Chitrakar" w:date="2021-04-07T11:26:00Z">
        <w:r w:rsidR="00A67252">
          <w:rPr>
            <w:rFonts w:eastAsia="DengXian"/>
            <w:sz w:val="20"/>
            <w:lang w:val="en-US" w:eastAsia="zh-CN" w:bidi="ne-NP"/>
          </w:rPr>
          <w:t>Use of ML probe request and response</w:t>
        </w:r>
      </w:ins>
      <w:ins w:id="242" w:author="Rojan Chitrakar" w:date="2021-03-25T16:20:00Z">
        <w:r w:rsidRPr="00BD3E4F">
          <w:rPr>
            <w:rFonts w:eastAsia="DengXian"/>
            <w:sz w:val="20"/>
            <w:lang w:val="en-US" w:eastAsia="zh-CN" w:bidi="ne-NP"/>
          </w:rPr>
          <w:t>). Otherwise the subfield is set to 0.</w:t>
        </w:r>
      </w:ins>
      <w:ins w:id="243"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5B3D3475"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244" w:author="Rojan Chitrakar" w:date="2021-04-06T13:39:00Z">
        <w:r>
          <w:rPr>
            <w:rFonts w:eastAsia="DengXian"/>
            <w:sz w:val="20"/>
            <w:lang w:val="en-US" w:eastAsia="zh-CN" w:bidi="ne-NP"/>
          </w:rPr>
          <w:t xml:space="preserve">The </w:t>
        </w:r>
      </w:ins>
      <w:ins w:id="245" w:author="Rojan Chitrakar" w:date="2021-04-14T12:43:00Z">
        <w:r w:rsidR="004F4276">
          <w:rPr>
            <w:rFonts w:eastAsia="DengXian"/>
            <w:sz w:val="20"/>
            <w:lang w:val="en-US" w:eastAsia="zh-CN" w:bidi="ne-NP"/>
          </w:rPr>
          <w:t>STA</w:t>
        </w:r>
      </w:ins>
      <w:ins w:id="246" w:author="Rojan Chitrakar" w:date="2021-04-06T13:39:00Z">
        <w:r>
          <w:rPr>
            <w:rFonts w:eastAsia="DengXian"/>
            <w:sz w:val="20"/>
            <w:lang w:val="en-US" w:eastAsia="zh-CN" w:bidi="ne-NP"/>
          </w:rPr>
          <w:t xml:space="preserve"> Profile field of </w:t>
        </w:r>
      </w:ins>
      <w:del w:id="247" w:author="Rojan Chitrakar" w:date="2021-04-06T13:39:00Z">
        <w:r w:rsidR="00ED5718" w:rsidRPr="00ED5718" w:rsidDel="00431508">
          <w:rPr>
            <w:rFonts w:eastAsia="DengXian"/>
            <w:sz w:val="20"/>
            <w:lang w:val="en-US" w:eastAsia="zh-CN" w:bidi="ne-NP"/>
          </w:rPr>
          <w:delText>A</w:delText>
        </w:r>
      </w:del>
      <w:ins w:id="248"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249"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250" w:author="Rojan Chitrakar" w:date="2021-04-13T07:50:00Z">
        <w:r w:rsidR="00ED5718" w:rsidRPr="00ED5718" w:rsidDel="00BD41D4">
          <w:rPr>
            <w:rFonts w:eastAsia="DengXian"/>
            <w:sz w:val="20"/>
            <w:lang w:val="en-US" w:eastAsia="zh-CN" w:bidi="ne-NP"/>
          </w:rPr>
          <w:delText xml:space="preserve">a </w:delText>
        </w:r>
      </w:del>
      <w:ins w:id="251"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252" w:author="Rojan Chitrakar" w:date="2021-04-06T13:39:00Z">
        <w:r w:rsidR="00ED5718" w:rsidRPr="00ED5718" w:rsidDel="00431508">
          <w:rPr>
            <w:rFonts w:eastAsia="DengXian"/>
            <w:sz w:val="20"/>
            <w:lang w:val="en-US" w:eastAsia="zh-CN" w:bidi="ne-NP"/>
          </w:rPr>
          <w:delText>does not include any elements</w:delText>
        </w:r>
      </w:del>
      <w:ins w:id="253"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254"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255" w:author="Rojan Chitrakar" w:date="2021-03-25T17:15:00Z">
        <w:r w:rsidR="00ED5718" w:rsidRPr="00ED5718" w:rsidDel="009B4FC0">
          <w:rPr>
            <w:rFonts w:eastAsia="DengXian"/>
            <w:sz w:val="20"/>
            <w:lang w:val="en-US" w:eastAsia="zh-CN" w:bidi="ne-NP"/>
          </w:rPr>
          <w:delText xml:space="preserve">shall be </w:delText>
        </w:r>
      </w:del>
      <w:del w:id="256"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257"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2" w:author="Rojan Chitrakar" w:date="2021-04-14T12:44:00Z" w:initials="RC">
    <w:p w14:paraId="123D7788" w14:textId="77777777" w:rsidR="004F4276" w:rsidRDefault="004F4276">
      <w:pPr>
        <w:pStyle w:val="CommentText"/>
      </w:pPr>
      <w:r>
        <w:rPr>
          <w:rStyle w:val="CommentReference"/>
        </w:rPr>
        <w:annotationRef/>
      </w:r>
      <w:r>
        <w:t xml:space="preserve">Aligns with the Per-STA Profile </w:t>
      </w:r>
      <w:proofErr w:type="spellStart"/>
      <w:r>
        <w:t>subelment</w:t>
      </w:r>
      <w:proofErr w:type="spellEnd"/>
      <w:r>
        <w:t xml:space="preserve"> format of the Basic variant as proposed in 21/254r5 except that the STA Info field is not present.</w:t>
      </w:r>
    </w:p>
    <w:p w14:paraId="7F914A56" w14:textId="196A4AEC" w:rsidR="00F41B2C" w:rsidRDefault="00F41B2C">
      <w:pPr>
        <w:pStyle w:val="CommentText"/>
      </w:pPr>
      <w:r>
        <w:rPr>
          <w:noProof/>
        </w:rPr>
        <w:drawing>
          <wp:inline distT="0" distB="0" distL="0" distR="0" wp14:anchorId="1DC8F277" wp14:editId="219DDFEC">
            <wp:extent cx="2407741" cy="343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1386" cy="397831"/>
                    </a:xfrm>
                    <a:prstGeom prst="rect">
                      <a:avLst/>
                    </a:prstGeom>
                  </pic:spPr>
                </pic:pic>
              </a:graphicData>
            </a:graphic>
          </wp:inline>
        </w:drawing>
      </w:r>
    </w:p>
  </w:comment>
  <w:comment w:id="205" w:author="Rojan Chitrakar" w:date="2021-04-09T16:36:00Z" w:initials="RC">
    <w:p w14:paraId="4ACD4A1D" w14:textId="1AD5D975" w:rsidR="00BA4A7E" w:rsidRDefault="00BA4A7E"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w:t>
      </w:r>
      <w:r w:rsidR="004F4276">
        <w:t>5</w:t>
      </w:r>
      <w:r>
        <w:t>.</w:t>
      </w:r>
    </w:p>
    <w:p w14:paraId="77E2AC8B" w14:textId="40A12515" w:rsidR="00BA4A7E" w:rsidRDefault="00BA4A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914A56"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14A56" w16cid:durableId="24216240"/>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3F4FCD" w:rsidRDefault="003F4FCD">
      <w:r>
        <w:separator/>
      </w:r>
    </w:p>
  </w:endnote>
  <w:endnote w:type="continuationSeparator" w:id="0">
    <w:p w14:paraId="25E058A9" w14:textId="77777777" w:rsidR="003F4FCD" w:rsidRDefault="003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DC0D31">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636039">
      <w:rPr>
        <w:noProof/>
      </w:rPr>
      <w:t>10</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3F4FCD" w:rsidRDefault="003F4FCD">
      <w:r>
        <w:separator/>
      </w:r>
    </w:p>
  </w:footnote>
  <w:footnote w:type="continuationSeparator" w:id="0">
    <w:p w14:paraId="1ABE6E7A" w14:textId="77777777" w:rsidR="003F4FCD" w:rsidRDefault="003F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745A71F"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4F4276">
          <w:t>IEEE 802.11-21/0301r3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16E2"/>
    <w:rsid w:val="00183A2D"/>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3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DB01D4C2228A47CCBEA9EB888095193D"/>
        <w:category>
          <w:name w:val="General"/>
          <w:gallery w:val="placeholder"/>
        </w:category>
        <w:types>
          <w:type w:val="bbPlcHdr"/>
        </w:types>
        <w:behaviors>
          <w:behavior w:val="content"/>
        </w:behaviors>
        <w:guid w:val="{895FBA6B-640C-4DE7-9CD8-C6E066B4E4C7}"/>
      </w:docPartPr>
      <w:docPartBody>
        <w:p w:rsidR="00FC693D" w:rsidRDefault="00DE7E56">
          <w:r w:rsidRPr="00FC78AD">
            <w:rPr>
              <w:rStyle w:val="PlaceholderText"/>
            </w:rPr>
            <w:t>[Title]</w:t>
          </w:r>
        </w:p>
      </w:docPartBody>
    </w:docPart>
    <w:docPart>
      <w:docPartPr>
        <w:name w:val="5DB4CF9CDE834C46A57BBDB07842FD2A"/>
        <w:category>
          <w:name w:val="General"/>
          <w:gallery w:val="placeholder"/>
        </w:category>
        <w:types>
          <w:type w:val="bbPlcHdr"/>
        </w:types>
        <w:behaviors>
          <w:behavior w:val="content"/>
        </w:behaviors>
        <w:guid w:val="{264B7AB9-3C57-40EE-95A3-D3DA93642332}"/>
      </w:docPartPr>
      <w:docPartBody>
        <w:p w:rsidR="00FC693D" w:rsidRDefault="00DE7E56">
          <w:r w:rsidRPr="00FC78AD">
            <w:rPr>
              <w:rStyle w:val="PlaceholderText"/>
            </w:rPr>
            <w:t>[Title]</w:t>
          </w:r>
        </w:p>
      </w:docPartBody>
    </w:docPart>
    <w:docPart>
      <w:docPartPr>
        <w:name w:val="B071EFDFAC564A66A93CC72EB8F6BC83"/>
        <w:category>
          <w:name w:val="General"/>
          <w:gallery w:val="placeholder"/>
        </w:category>
        <w:types>
          <w:type w:val="bbPlcHdr"/>
        </w:types>
        <w:behaviors>
          <w:behavior w:val="content"/>
        </w:behaviors>
        <w:guid w:val="{A1C749E4-D73C-41D0-875D-AAE27D46A4EC}"/>
      </w:docPartPr>
      <w:docPartBody>
        <w:p w:rsidR="00FC693D" w:rsidRDefault="00DE7E56">
          <w:r w:rsidRPr="00FC78AD">
            <w:rPr>
              <w:rStyle w:val="PlaceholderText"/>
            </w:rPr>
            <w:t>[Title]</w:t>
          </w:r>
        </w:p>
      </w:docPartBody>
    </w:docPart>
    <w:docPart>
      <w:docPartPr>
        <w:name w:val="206068D1FA784948A460E881C555128B"/>
        <w:category>
          <w:name w:val="General"/>
          <w:gallery w:val="placeholder"/>
        </w:category>
        <w:types>
          <w:type w:val="bbPlcHdr"/>
        </w:types>
        <w:behaviors>
          <w:behavior w:val="content"/>
        </w:behaviors>
        <w:guid w:val="{02602DFF-B4F7-4C3A-BE1C-4E883A88C36B}"/>
      </w:docPartPr>
      <w:docPartBody>
        <w:p w:rsidR="00FC693D" w:rsidRDefault="00DE7E56">
          <w:r w:rsidRPr="00FC78AD">
            <w:rPr>
              <w:rStyle w:val="PlaceholderText"/>
            </w:rPr>
            <w:t>[Title]</w:t>
          </w:r>
        </w:p>
      </w:docPartBody>
    </w:docPart>
    <w:docPart>
      <w:docPartPr>
        <w:name w:val="3F82DEBFC4E5412EB45AB67353F8533A"/>
        <w:category>
          <w:name w:val="General"/>
          <w:gallery w:val="placeholder"/>
        </w:category>
        <w:types>
          <w:type w:val="bbPlcHdr"/>
        </w:types>
        <w:behaviors>
          <w:behavior w:val="content"/>
        </w:behaviors>
        <w:guid w:val="{DAB84600-E5F8-47F3-9E21-87899713CF8E}"/>
      </w:docPartPr>
      <w:docPartBody>
        <w:p w:rsidR="00FC693D" w:rsidRDefault="00DE7E56">
          <w:r w:rsidRPr="00FC78AD">
            <w:rPr>
              <w:rStyle w:val="PlaceholderText"/>
            </w:rPr>
            <w:t>[Title]</w:t>
          </w:r>
        </w:p>
      </w:docPartBody>
    </w:docPart>
    <w:docPart>
      <w:docPartPr>
        <w:name w:val="7C32340C7277434E91ADD1A04F29F22F"/>
        <w:category>
          <w:name w:val="General"/>
          <w:gallery w:val="placeholder"/>
        </w:category>
        <w:types>
          <w:type w:val="bbPlcHdr"/>
        </w:types>
        <w:behaviors>
          <w:behavior w:val="content"/>
        </w:behaviors>
        <w:guid w:val="{3550A1E0-F8C2-44E3-87E3-BBB2FAAD8932}"/>
      </w:docPartPr>
      <w:docPartBody>
        <w:p w:rsidR="00FC693D" w:rsidRDefault="00DE7E56">
          <w:r w:rsidRPr="00FC78AD">
            <w:rPr>
              <w:rStyle w:val="PlaceholderText"/>
            </w:rPr>
            <w:t>[Title]</w:t>
          </w:r>
        </w:p>
      </w:docPartBody>
    </w:docPart>
    <w:docPart>
      <w:docPartPr>
        <w:name w:val="25162B07A93F4187923DA48CE7950D53"/>
        <w:category>
          <w:name w:val="General"/>
          <w:gallery w:val="placeholder"/>
        </w:category>
        <w:types>
          <w:type w:val="bbPlcHdr"/>
        </w:types>
        <w:behaviors>
          <w:behavior w:val="content"/>
        </w:behaviors>
        <w:guid w:val="{E283C962-3881-4775-A160-5983B1AD9C09}"/>
      </w:docPartPr>
      <w:docPartBody>
        <w:p w:rsidR="00FC693D" w:rsidRDefault="00DE7E56">
          <w:r w:rsidRPr="00FC78AD">
            <w:rPr>
              <w:rStyle w:val="PlaceholderText"/>
            </w:rPr>
            <w:t>[Title]</w:t>
          </w:r>
        </w:p>
      </w:docPartBody>
    </w:docPart>
    <w:docPart>
      <w:docPartPr>
        <w:name w:val="F5F1FF0CF10C43A29690F33D75800F40"/>
        <w:category>
          <w:name w:val="General"/>
          <w:gallery w:val="placeholder"/>
        </w:category>
        <w:types>
          <w:type w:val="bbPlcHdr"/>
        </w:types>
        <w:behaviors>
          <w:behavior w:val="content"/>
        </w:behaviors>
        <w:guid w:val="{15E3C9CB-CD25-4C31-B37A-D00BB0FFA723}"/>
      </w:docPartPr>
      <w:docPartBody>
        <w:p w:rsidR="00FC693D" w:rsidRDefault="00DE7E56">
          <w:r w:rsidRPr="00FC78AD">
            <w:rPr>
              <w:rStyle w:val="PlaceholderText"/>
            </w:rPr>
            <w:t>[Title]</w:t>
          </w:r>
        </w:p>
      </w:docPartBody>
    </w:docPart>
    <w:docPart>
      <w:docPartPr>
        <w:name w:val="CD9718B9E27C4AABB0A62D69F11FFAB7"/>
        <w:category>
          <w:name w:val="General"/>
          <w:gallery w:val="placeholder"/>
        </w:category>
        <w:types>
          <w:type w:val="bbPlcHdr"/>
        </w:types>
        <w:behaviors>
          <w:behavior w:val="content"/>
        </w:behaviors>
        <w:guid w:val="{23C671A6-0CBE-44B1-9FDA-60CBB796B46D}"/>
      </w:docPartPr>
      <w:docPartBody>
        <w:p w:rsidR="00FC693D" w:rsidRDefault="00DE7E56">
          <w:r w:rsidRPr="00FC78AD">
            <w:rPr>
              <w:rStyle w:val="PlaceholderText"/>
            </w:rPr>
            <w:t>[Title]</w:t>
          </w:r>
        </w:p>
      </w:docPartBody>
    </w:docPart>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231551"/>
    <w:rsid w:val="00487C1D"/>
    <w:rsid w:val="004F57A2"/>
    <w:rsid w:val="005B318B"/>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10</Pages>
  <Words>2029</Words>
  <Characters>11989</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802.11-21/0301r2</vt:lpstr>
      <vt:lpstr>IEEE 802.11-21/0301r0</vt:lpstr>
    </vt:vector>
  </TitlesOfParts>
  <Company>Panasonic Corporation</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802.11-21/0301r3</dc:title>
  <dc:subject>Submission</dc:subject>
  <dc:creator>Rojan Chitrakar</dc:creator>
  <cp:keywords>March 2016, CTPClassification=CTP_IC:VisualMarkings=</cp:keywords>
  <dc:description/>
  <cp:lastModifiedBy>Rojan Chitrakar</cp:lastModifiedBy>
  <cp:revision>3</cp:revision>
  <cp:lastPrinted>2014-09-06T06:13:00Z</cp:lastPrinted>
  <dcterms:created xsi:type="dcterms:W3CDTF">2021-04-14T04:40:00Z</dcterms:created>
  <dcterms:modified xsi:type="dcterms:W3CDTF">2021-04-14T04:49:00Z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