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99D0DC8"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776049">
              <w:t>Group Key Handshake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445B2369"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776049">
              <w:rPr>
                <w:b w:val="0"/>
                <w:sz w:val="20"/>
              </w:rPr>
              <w:t>16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243052">
        <w:trPr>
          <w:jc w:val="center"/>
        </w:trPr>
        <w:tc>
          <w:tcPr>
            <w:tcW w:w="161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243052">
        <w:trPr>
          <w:jc w:val="center"/>
        </w:trPr>
        <w:tc>
          <w:tcPr>
            <w:tcW w:w="1615" w:type="dxa"/>
            <w:vAlign w:val="center"/>
          </w:tcPr>
          <w:p w14:paraId="617C1B67" w14:textId="75CAAA9B" w:rsidR="007277F8" w:rsidRPr="00B6527E" w:rsidRDefault="007277F8" w:rsidP="00B6527E">
            <w:pPr>
              <w:pStyle w:val="T2"/>
              <w:spacing w:after="0"/>
              <w:ind w:left="0" w:right="0"/>
              <w:jc w:val="left"/>
              <w:rPr>
                <w:b w:val="0"/>
                <w:sz w:val="20"/>
                <w:lang w:eastAsia="zh-CN"/>
              </w:rPr>
            </w:pPr>
          </w:p>
        </w:tc>
        <w:tc>
          <w:tcPr>
            <w:tcW w:w="1530" w:type="dxa"/>
            <w:vAlign w:val="center"/>
          </w:tcPr>
          <w:p w14:paraId="7134243E"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243052">
        <w:trPr>
          <w:jc w:val="center"/>
        </w:trPr>
        <w:tc>
          <w:tcPr>
            <w:tcW w:w="1615" w:type="dxa"/>
            <w:vAlign w:val="center"/>
          </w:tcPr>
          <w:p w14:paraId="3E62A14A" w14:textId="7B000187"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2FEA7FE0" w:rsidR="005B7ADB" w:rsidRDefault="005B7ADB" w:rsidP="006B5313">
                            <w:pPr>
                              <w:pStyle w:val="ListParagraph"/>
                              <w:numPr>
                                <w:ilvl w:val="0"/>
                                <w:numId w:val="3"/>
                              </w:numPr>
                              <w:contextualSpacing w:val="0"/>
                              <w:rPr>
                                <w:lang w:eastAsia="ko-KR"/>
                              </w:rPr>
                            </w:pPr>
                            <w:r>
                              <w:rPr>
                                <w:rFonts w:hint="eastAsia"/>
                                <w:lang w:eastAsia="ko-KR"/>
                              </w:rPr>
                              <w:t xml:space="preserve">CIDs: </w:t>
                            </w:r>
                            <w:r w:rsidR="001B32B9" w:rsidRPr="001B32B9">
                              <w:rPr>
                                <w:lang w:eastAsia="ko-KR"/>
                              </w:rPr>
                              <w:t>1028</w:t>
                            </w:r>
                            <w:r w:rsidR="006B5313" w:rsidRPr="006B5313">
                              <w:rPr>
                                <w:lang w:eastAsia="ko-KR"/>
                              </w:rPr>
                              <w:t xml:space="preserve">, </w:t>
                            </w:r>
                            <w:r w:rsidR="001B32B9" w:rsidRPr="001B32B9">
                              <w:rPr>
                                <w:lang w:eastAsia="ko-KR"/>
                              </w:rPr>
                              <w:t>2505</w:t>
                            </w:r>
                            <w:r w:rsidR="001B32B9">
                              <w:rPr>
                                <w:lang w:eastAsia="ko-KR"/>
                              </w:rPr>
                              <w:t xml:space="preserve">, </w:t>
                            </w:r>
                            <w:r w:rsidR="001B32B9" w:rsidRPr="001B32B9">
                              <w:rPr>
                                <w:lang w:eastAsia="ko-KR"/>
                              </w:rPr>
                              <w:t xml:space="preserve">2594 </w:t>
                            </w:r>
                            <w:r w:rsidR="006B5313">
                              <w:rPr>
                                <w:rFonts w:eastAsia="SimSun"/>
                                <w:lang w:eastAsia="zh-CN"/>
                              </w:rPr>
                              <w:t>(</w:t>
                            </w:r>
                            <w:r w:rsidR="001B32B9">
                              <w:rPr>
                                <w:rFonts w:eastAsia="SimSun"/>
                                <w:lang w:eastAsia="zh-CN"/>
                              </w:rPr>
                              <w:t>3</w:t>
                            </w:r>
                            <w:r w:rsidRPr="0038054B">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6D806F9E" w14:textId="298EB7B3" w:rsidR="000759D8" w:rsidRDefault="000759D8" w:rsidP="00783701">
                            <w:pPr>
                              <w:pStyle w:val="ListParagraph"/>
                              <w:numPr>
                                <w:ilvl w:val="0"/>
                                <w:numId w:val="4"/>
                              </w:numPr>
                              <w:contextualSpacing w:val="0"/>
                            </w:pPr>
                            <w:r>
                              <w:t>Rev 1: Removed the mandatory requirement for the inclusion of the MLO GTK KDE for the transmitting link.</w:t>
                            </w:r>
                          </w:p>
                          <w:p w14:paraId="632A21CC" w14:textId="7976C58A" w:rsidR="008229C2" w:rsidRDefault="008229C2" w:rsidP="00783701">
                            <w:pPr>
                              <w:pStyle w:val="ListParagraph"/>
                              <w:numPr>
                                <w:ilvl w:val="0"/>
                                <w:numId w:val="4"/>
                              </w:numPr>
                              <w:contextualSpacing w:val="0"/>
                            </w:pPr>
                            <w:r>
                              <w:t xml:space="preserve">Rev 2: Set Key RSC = 0 in the Group Key handshake message 1 </w:t>
                            </w:r>
                            <w:r w:rsidR="00F800AC">
                              <w:t>(</w:t>
                            </w:r>
                            <w:proofErr w:type="gramStart"/>
                            <w:r w:rsidR="00F800AC">
                              <w:t>and also</w:t>
                            </w:r>
                            <w:proofErr w:type="gramEnd"/>
                            <w:r w:rsidR="00F800AC">
                              <w:t xml:space="preserve"> for 4-way handshake message 3) </w:t>
                            </w:r>
                            <w:r>
                              <w:t xml:space="preserve">for MLO based on </w:t>
                            </w:r>
                            <w:proofErr w:type="spellStart"/>
                            <w:r>
                              <w:t>Yongho’s</w:t>
                            </w:r>
                            <w:proofErr w:type="spellEnd"/>
                            <w:r>
                              <w:t xml:space="preserve"> comment.</w:t>
                            </w:r>
                            <w:r w:rsidR="00B94B0A">
                              <w:t xml:space="preserve"> Changes in </w:t>
                            </w:r>
                            <w:r w:rsidR="00B94B0A" w:rsidRPr="00B94B0A">
                              <w:rPr>
                                <w:highlight w:val="cyan"/>
                              </w:rPr>
                              <w:t>CYAN</w:t>
                            </w:r>
                            <w:r w:rsidR="00B94B0A">
                              <w:t>.</w:t>
                            </w:r>
                          </w:p>
                          <w:p w14:paraId="5C853DE9" w14:textId="4EF206F4" w:rsidR="001E54D1" w:rsidRDefault="001E54D1" w:rsidP="00783701">
                            <w:pPr>
                              <w:pStyle w:val="ListParagraph"/>
                              <w:numPr>
                                <w:ilvl w:val="0"/>
                                <w:numId w:val="4"/>
                              </w:numPr>
                              <w:contextualSpacing w:val="0"/>
                            </w:pPr>
                            <w:r>
                              <w:t xml:space="preserve">Rev 3: Changes based on comments </w:t>
                            </w:r>
                            <w:r w:rsidR="007E27EB">
                              <w:t xml:space="preserve">received </w:t>
                            </w:r>
                            <w:r>
                              <w:t>during call</w:t>
                            </w:r>
                            <w:r w:rsidR="007E27EB">
                              <w:t xml:space="preserve"> and offline</w:t>
                            </w:r>
                            <w:r>
                              <w:t>.</w:t>
                            </w:r>
                            <w:r w:rsidR="007E27EB">
                              <w:t xml:space="preserve"> </w:t>
                            </w:r>
                            <w:r w:rsidR="009A39B8">
                              <w:t>“a</w:t>
                            </w:r>
                            <w:r w:rsidR="007E27EB">
                              <w:t>vailable link</w:t>
                            </w:r>
                            <w:r w:rsidR="009A39B8">
                              <w:t>”</w:t>
                            </w:r>
                            <w:r w:rsidR="007E27EB">
                              <w:t xml:space="preserve"> -&gt; </w:t>
                            </w:r>
                            <w:r w:rsidR="009A39B8">
                              <w:t>“</w:t>
                            </w:r>
                            <w:r w:rsidR="007E27EB">
                              <w:t>enabled link</w:t>
                            </w:r>
                            <w:r w:rsidR="009A39B8">
                              <w:t>”</w:t>
                            </w:r>
                            <w:r w:rsidR="007E27EB">
                              <w:t xml:space="preserve"> based on Jay’s comments, </w:t>
                            </w:r>
                            <w:bookmarkStart w:id="0" w:name="_Hlk74309392"/>
                            <w:r w:rsidR="007E27EB">
                              <w:t>MLO_GTK/IGTK/BIGTK -&gt; MLO GTK/IGTK/BIGTK</w:t>
                            </w:r>
                            <w:r w:rsidR="009A39B8">
                              <w:t xml:space="preserve"> (removed underscore)</w:t>
                            </w:r>
                            <w:r w:rsidR="007E27EB">
                              <w:t xml:space="preserve"> </w:t>
                            </w:r>
                            <w:bookmarkEnd w:id="0"/>
                            <w:r w:rsidR="007E27EB">
                              <w:t xml:space="preserve">based on </w:t>
                            </w:r>
                            <w:proofErr w:type="spellStart"/>
                            <w:r w:rsidR="007E27EB">
                              <w:t>Yonggang’s</w:t>
                            </w:r>
                            <w:proofErr w:type="spellEnd"/>
                            <w:r w:rsidR="007E27EB">
                              <w:t xml:space="preserve"> feedback.</w:t>
                            </w:r>
                            <w:r>
                              <w:t xml:space="preserve"> Changes in </w:t>
                            </w:r>
                            <w:r w:rsidRPr="001E54D1">
                              <w:rPr>
                                <w:highlight w:val="green"/>
                              </w:rPr>
                              <w:t>green</w:t>
                            </w:r>
                            <w:r>
                              <w: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2FEA7FE0" w:rsidR="005B7ADB" w:rsidRDefault="005B7ADB" w:rsidP="006B5313">
                      <w:pPr>
                        <w:pStyle w:val="ListParagraph"/>
                        <w:numPr>
                          <w:ilvl w:val="0"/>
                          <w:numId w:val="3"/>
                        </w:numPr>
                        <w:contextualSpacing w:val="0"/>
                        <w:rPr>
                          <w:lang w:eastAsia="ko-KR"/>
                        </w:rPr>
                      </w:pPr>
                      <w:r>
                        <w:rPr>
                          <w:rFonts w:hint="eastAsia"/>
                          <w:lang w:eastAsia="ko-KR"/>
                        </w:rPr>
                        <w:t xml:space="preserve">CIDs: </w:t>
                      </w:r>
                      <w:r w:rsidR="001B32B9" w:rsidRPr="001B32B9">
                        <w:rPr>
                          <w:lang w:eastAsia="ko-KR"/>
                        </w:rPr>
                        <w:t>1028</w:t>
                      </w:r>
                      <w:r w:rsidR="006B5313" w:rsidRPr="006B5313">
                        <w:rPr>
                          <w:lang w:eastAsia="ko-KR"/>
                        </w:rPr>
                        <w:t xml:space="preserve">, </w:t>
                      </w:r>
                      <w:r w:rsidR="001B32B9" w:rsidRPr="001B32B9">
                        <w:rPr>
                          <w:lang w:eastAsia="ko-KR"/>
                        </w:rPr>
                        <w:t>2505</w:t>
                      </w:r>
                      <w:r w:rsidR="001B32B9">
                        <w:rPr>
                          <w:lang w:eastAsia="ko-KR"/>
                        </w:rPr>
                        <w:t xml:space="preserve">, </w:t>
                      </w:r>
                      <w:r w:rsidR="001B32B9" w:rsidRPr="001B32B9">
                        <w:rPr>
                          <w:lang w:eastAsia="ko-KR"/>
                        </w:rPr>
                        <w:t xml:space="preserve">2594 </w:t>
                      </w:r>
                      <w:r w:rsidR="006B5313">
                        <w:rPr>
                          <w:rFonts w:eastAsia="SimSun"/>
                          <w:lang w:eastAsia="zh-CN"/>
                        </w:rPr>
                        <w:t>(</w:t>
                      </w:r>
                      <w:r w:rsidR="001B32B9">
                        <w:rPr>
                          <w:rFonts w:eastAsia="SimSun"/>
                          <w:lang w:eastAsia="zh-CN"/>
                        </w:rPr>
                        <w:t>3</w:t>
                      </w:r>
                      <w:r w:rsidRPr="0038054B">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6D806F9E" w14:textId="298EB7B3" w:rsidR="000759D8" w:rsidRDefault="000759D8" w:rsidP="00783701">
                      <w:pPr>
                        <w:pStyle w:val="ListParagraph"/>
                        <w:numPr>
                          <w:ilvl w:val="0"/>
                          <w:numId w:val="4"/>
                        </w:numPr>
                        <w:contextualSpacing w:val="0"/>
                      </w:pPr>
                      <w:r>
                        <w:t>Rev 1: Removed the mandatory requirement for the inclusion of the MLO GTK KDE for the transmitting link.</w:t>
                      </w:r>
                    </w:p>
                    <w:p w14:paraId="632A21CC" w14:textId="7976C58A" w:rsidR="008229C2" w:rsidRDefault="008229C2" w:rsidP="00783701">
                      <w:pPr>
                        <w:pStyle w:val="ListParagraph"/>
                        <w:numPr>
                          <w:ilvl w:val="0"/>
                          <w:numId w:val="4"/>
                        </w:numPr>
                        <w:contextualSpacing w:val="0"/>
                      </w:pPr>
                      <w:r>
                        <w:t xml:space="preserve">Rev 2: Set Key RSC = 0 in the Group Key handshake message 1 </w:t>
                      </w:r>
                      <w:r w:rsidR="00F800AC">
                        <w:t>(</w:t>
                      </w:r>
                      <w:proofErr w:type="gramStart"/>
                      <w:r w:rsidR="00F800AC">
                        <w:t>and also</w:t>
                      </w:r>
                      <w:proofErr w:type="gramEnd"/>
                      <w:r w:rsidR="00F800AC">
                        <w:t xml:space="preserve"> for 4-way handshake message 3) </w:t>
                      </w:r>
                      <w:r>
                        <w:t xml:space="preserve">for MLO based on </w:t>
                      </w:r>
                      <w:proofErr w:type="spellStart"/>
                      <w:r>
                        <w:t>Yongho’s</w:t>
                      </w:r>
                      <w:proofErr w:type="spellEnd"/>
                      <w:r>
                        <w:t xml:space="preserve"> comment.</w:t>
                      </w:r>
                      <w:r w:rsidR="00B94B0A">
                        <w:t xml:space="preserve"> Changes in </w:t>
                      </w:r>
                      <w:r w:rsidR="00B94B0A" w:rsidRPr="00B94B0A">
                        <w:rPr>
                          <w:highlight w:val="cyan"/>
                        </w:rPr>
                        <w:t>CYAN</w:t>
                      </w:r>
                      <w:r w:rsidR="00B94B0A">
                        <w:t>.</w:t>
                      </w:r>
                    </w:p>
                    <w:p w14:paraId="5C853DE9" w14:textId="4EF206F4" w:rsidR="001E54D1" w:rsidRDefault="001E54D1" w:rsidP="00783701">
                      <w:pPr>
                        <w:pStyle w:val="ListParagraph"/>
                        <w:numPr>
                          <w:ilvl w:val="0"/>
                          <w:numId w:val="4"/>
                        </w:numPr>
                        <w:contextualSpacing w:val="0"/>
                      </w:pPr>
                      <w:r>
                        <w:t xml:space="preserve">Rev 3: Changes based on comments </w:t>
                      </w:r>
                      <w:r w:rsidR="007E27EB">
                        <w:t xml:space="preserve">received </w:t>
                      </w:r>
                      <w:r>
                        <w:t>during call</w:t>
                      </w:r>
                      <w:r w:rsidR="007E27EB">
                        <w:t xml:space="preserve"> and offline</w:t>
                      </w:r>
                      <w:r>
                        <w:t>.</w:t>
                      </w:r>
                      <w:r w:rsidR="007E27EB">
                        <w:t xml:space="preserve"> </w:t>
                      </w:r>
                      <w:r w:rsidR="009A39B8">
                        <w:t>“a</w:t>
                      </w:r>
                      <w:r w:rsidR="007E27EB">
                        <w:t>vailable link</w:t>
                      </w:r>
                      <w:r w:rsidR="009A39B8">
                        <w:t>”</w:t>
                      </w:r>
                      <w:r w:rsidR="007E27EB">
                        <w:t xml:space="preserve"> -&gt; </w:t>
                      </w:r>
                      <w:r w:rsidR="009A39B8">
                        <w:t>“</w:t>
                      </w:r>
                      <w:r w:rsidR="007E27EB">
                        <w:t>enabled link</w:t>
                      </w:r>
                      <w:r w:rsidR="009A39B8">
                        <w:t>”</w:t>
                      </w:r>
                      <w:r w:rsidR="007E27EB">
                        <w:t xml:space="preserve"> based on Jay’s comments, </w:t>
                      </w:r>
                      <w:bookmarkStart w:id="1" w:name="_Hlk74309392"/>
                      <w:r w:rsidR="007E27EB">
                        <w:t>MLO_GTK/IGTK/BIGTK -&gt; MLO GTK/IGTK/BIGTK</w:t>
                      </w:r>
                      <w:r w:rsidR="009A39B8">
                        <w:t xml:space="preserve"> (removed underscore)</w:t>
                      </w:r>
                      <w:r w:rsidR="007E27EB">
                        <w:t xml:space="preserve"> </w:t>
                      </w:r>
                      <w:bookmarkEnd w:id="1"/>
                      <w:r w:rsidR="007E27EB">
                        <w:t xml:space="preserve">based on </w:t>
                      </w:r>
                      <w:proofErr w:type="spellStart"/>
                      <w:r w:rsidR="007E27EB">
                        <w:t>Yonggang’s</w:t>
                      </w:r>
                      <w:proofErr w:type="spellEnd"/>
                      <w:r w:rsidR="007E27EB">
                        <w:t xml:space="preserve"> feedback.</w:t>
                      </w:r>
                      <w:r>
                        <w:t xml:space="preserve"> Changes in </w:t>
                      </w:r>
                      <w:r w:rsidRPr="001E54D1">
                        <w:rPr>
                          <w:highlight w:val="green"/>
                        </w:rPr>
                        <w:t>green</w:t>
                      </w:r>
                      <w:r>
                        <w: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2"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776049" w:rsidRPr="00966382" w14:paraId="59762130" w14:textId="77777777" w:rsidTr="00776049">
        <w:trPr>
          <w:trHeight w:val="243"/>
        </w:trPr>
        <w:tc>
          <w:tcPr>
            <w:tcW w:w="709" w:type="dxa"/>
          </w:tcPr>
          <w:p w14:paraId="0BCC3194" w14:textId="6463B1BC" w:rsidR="00776049" w:rsidRDefault="00776049" w:rsidP="00776049">
            <w:pPr>
              <w:jc w:val="right"/>
              <w:rPr>
                <w:rFonts w:ascii="Arial" w:hAnsi="Arial" w:cs="Arial"/>
                <w:sz w:val="20"/>
                <w:szCs w:val="20"/>
                <w:lang w:val="en-SG"/>
              </w:rPr>
            </w:pPr>
            <w:r>
              <w:rPr>
                <w:rFonts w:ascii="Arial" w:hAnsi="Arial" w:cs="Arial"/>
                <w:sz w:val="20"/>
                <w:szCs w:val="20"/>
              </w:rPr>
              <w:t>1028</w:t>
            </w:r>
          </w:p>
        </w:tc>
        <w:tc>
          <w:tcPr>
            <w:tcW w:w="1276" w:type="dxa"/>
          </w:tcPr>
          <w:p w14:paraId="3396AC25" w14:textId="5FA654DC" w:rsidR="00776049" w:rsidRDefault="00776049" w:rsidP="00776049">
            <w:pPr>
              <w:jc w:val="left"/>
              <w:rPr>
                <w:rFonts w:ascii="Arial" w:hAnsi="Arial" w:cs="Arial"/>
                <w:sz w:val="20"/>
                <w:szCs w:val="20"/>
              </w:rPr>
            </w:pPr>
            <w:r>
              <w:rPr>
                <w:rFonts w:ascii="Arial" w:hAnsi="Arial" w:cs="Arial"/>
                <w:sz w:val="20"/>
                <w:szCs w:val="20"/>
              </w:rPr>
              <w:t>Abhishek Patil</w:t>
            </w:r>
          </w:p>
        </w:tc>
        <w:tc>
          <w:tcPr>
            <w:tcW w:w="922" w:type="dxa"/>
          </w:tcPr>
          <w:p w14:paraId="3656D5D1" w14:textId="0B12546A" w:rsidR="00776049" w:rsidRDefault="00776049" w:rsidP="00776049">
            <w:pPr>
              <w:rPr>
                <w:rFonts w:ascii="Arial" w:hAnsi="Arial" w:cs="Arial"/>
                <w:sz w:val="20"/>
                <w:szCs w:val="20"/>
              </w:rPr>
            </w:pPr>
            <w:r>
              <w:rPr>
                <w:rFonts w:ascii="Arial" w:hAnsi="Arial" w:cs="Arial"/>
                <w:sz w:val="20"/>
                <w:szCs w:val="20"/>
              </w:rPr>
              <w:t>12.7.7</w:t>
            </w:r>
          </w:p>
        </w:tc>
        <w:tc>
          <w:tcPr>
            <w:tcW w:w="720" w:type="dxa"/>
          </w:tcPr>
          <w:p w14:paraId="3C558C9E" w14:textId="593D2DD7" w:rsidR="00776049" w:rsidRDefault="00776049" w:rsidP="00776049">
            <w:pPr>
              <w:rPr>
                <w:rFonts w:ascii="Arial" w:hAnsi="Arial" w:cs="Arial"/>
                <w:sz w:val="20"/>
                <w:szCs w:val="20"/>
              </w:rPr>
            </w:pPr>
            <w:r>
              <w:rPr>
                <w:rFonts w:ascii="Arial" w:hAnsi="Arial" w:cs="Arial"/>
                <w:sz w:val="20"/>
                <w:szCs w:val="20"/>
              </w:rPr>
              <w:t>118</w:t>
            </w:r>
          </w:p>
        </w:tc>
        <w:tc>
          <w:tcPr>
            <w:tcW w:w="768" w:type="dxa"/>
          </w:tcPr>
          <w:p w14:paraId="39004D22" w14:textId="1B1467F3" w:rsidR="00776049" w:rsidRDefault="00776049" w:rsidP="00776049">
            <w:pPr>
              <w:rPr>
                <w:rFonts w:ascii="Arial" w:hAnsi="Arial" w:cs="Arial"/>
                <w:sz w:val="20"/>
                <w:szCs w:val="20"/>
              </w:rPr>
            </w:pPr>
            <w:r>
              <w:rPr>
                <w:rFonts w:ascii="Arial" w:hAnsi="Arial" w:cs="Arial"/>
                <w:sz w:val="20"/>
                <w:szCs w:val="20"/>
              </w:rPr>
              <w:t>34</w:t>
            </w:r>
          </w:p>
        </w:tc>
        <w:tc>
          <w:tcPr>
            <w:tcW w:w="1662" w:type="dxa"/>
          </w:tcPr>
          <w:p w14:paraId="5B9BF2FB" w14:textId="755EA341" w:rsidR="00776049" w:rsidRDefault="00776049" w:rsidP="00776049">
            <w:pPr>
              <w:rPr>
                <w:rFonts w:ascii="Arial" w:hAnsi="Arial" w:cs="Arial"/>
                <w:sz w:val="20"/>
                <w:szCs w:val="20"/>
              </w:rPr>
            </w:pPr>
            <w:r>
              <w:rPr>
                <w:rFonts w:ascii="Arial" w:hAnsi="Arial" w:cs="Arial"/>
                <w:sz w:val="20"/>
                <w:szCs w:val="20"/>
              </w:rPr>
              <w:t>Update clause 12.7.7 to handle GTK/IGTK/BIGTK delivery for other links of the AP MLD</w:t>
            </w:r>
          </w:p>
        </w:tc>
        <w:tc>
          <w:tcPr>
            <w:tcW w:w="2307" w:type="dxa"/>
          </w:tcPr>
          <w:p w14:paraId="08C57B07" w14:textId="4AA9DA4A" w:rsidR="00776049" w:rsidRDefault="00776049" w:rsidP="00776049">
            <w:pPr>
              <w:rPr>
                <w:rFonts w:ascii="Arial" w:hAnsi="Arial" w:cs="Arial"/>
                <w:sz w:val="20"/>
                <w:szCs w:val="20"/>
              </w:rPr>
            </w:pPr>
            <w:r>
              <w:rPr>
                <w:rFonts w:ascii="Arial" w:hAnsi="Arial" w:cs="Arial"/>
                <w:sz w:val="20"/>
                <w:szCs w:val="20"/>
              </w:rPr>
              <w:t>As in comment</w:t>
            </w:r>
          </w:p>
        </w:tc>
        <w:tc>
          <w:tcPr>
            <w:tcW w:w="2126" w:type="dxa"/>
          </w:tcPr>
          <w:p w14:paraId="1B0D67FA" w14:textId="77777777" w:rsidR="00776049" w:rsidRPr="00966382" w:rsidRDefault="00776049" w:rsidP="00776049">
            <w:pPr>
              <w:rPr>
                <w:rFonts w:ascii="Arial" w:hAnsi="Arial" w:cs="Arial"/>
                <w:b/>
                <w:sz w:val="20"/>
                <w:szCs w:val="20"/>
              </w:rPr>
            </w:pPr>
            <w:r w:rsidRPr="00966382">
              <w:rPr>
                <w:rFonts w:ascii="Arial" w:hAnsi="Arial" w:cs="Arial"/>
                <w:b/>
                <w:sz w:val="20"/>
                <w:szCs w:val="20"/>
              </w:rPr>
              <w:t>Revised.</w:t>
            </w:r>
          </w:p>
          <w:p w14:paraId="6C5AB0A4" w14:textId="77777777" w:rsidR="00776049" w:rsidRPr="00966382" w:rsidRDefault="00776049" w:rsidP="00776049">
            <w:pPr>
              <w:rPr>
                <w:rFonts w:ascii="Arial" w:hAnsi="Arial" w:cs="Arial"/>
                <w:sz w:val="20"/>
                <w:szCs w:val="20"/>
              </w:rPr>
            </w:pPr>
          </w:p>
          <w:p w14:paraId="6E378713" w14:textId="7AD0EE3D" w:rsidR="00776049" w:rsidRPr="00966382" w:rsidRDefault="00776049" w:rsidP="00776049">
            <w:pPr>
              <w:rPr>
                <w:rFonts w:ascii="Arial" w:hAnsi="Arial" w:cs="Arial"/>
                <w:sz w:val="20"/>
                <w:szCs w:val="20"/>
              </w:rPr>
            </w:pPr>
            <w:r>
              <w:rPr>
                <w:rFonts w:ascii="Arial" w:hAnsi="Arial" w:cs="Arial"/>
                <w:sz w:val="20"/>
                <w:szCs w:val="20"/>
              </w:rPr>
              <w:t xml:space="preserve">Agree with the comment that clause 12.7.7. need to be updated to allow update of the GTK/IGTK/BIGTK of other links to be delivered in </w:t>
            </w:r>
            <w:r w:rsidR="001B32B9">
              <w:rPr>
                <w:rFonts w:ascii="Arial" w:hAnsi="Arial" w:cs="Arial"/>
                <w:sz w:val="20"/>
                <w:szCs w:val="20"/>
              </w:rPr>
              <w:t>a single</w:t>
            </w:r>
            <w:r>
              <w:rPr>
                <w:rFonts w:ascii="Arial" w:hAnsi="Arial" w:cs="Arial"/>
                <w:sz w:val="20"/>
                <w:szCs w:val="20"/>
              </w:rPr>
              <w:t xml:space="preserve"> Group Key Handshake.</w:t>
            </w:r>
          </w:p>
          <w:p w14:paraId="6345DBB6" w14:textId="77777777" w:rsidR="00776049" w:rsidRPr="00966382" w:rsidRDefault="00776049" w:rsidP="00776049">
            <w:pPr>
              <w:rPr>
                <w:rFonts w:ascii="Arial" w:hAnsi="Arial" w:cs="Arial"/>
                <w:sz w:val="20"/>
                <w:szCs w:val="20"/>
              </w:rPr>
            </w:pPr>
            <w:r w:rsidRPr="00966382">
              <w:rPr>
                <w:rFonts w:ascii="Arial" w:hAnsi="Arial" w:cs="Arial"/>
                <w:sz w:val="20"/>
                <w:szCs w:val="20"/>
              </w:rPr>
              <w:t xml:space="preserve"> </w:t>
            </w:r>
          </w:p>
          <w:p w14:paraId="0A0AC00B" w14:textId="4A9BEE1E" w:rsidR="00776049" w:rsidRPr="00966382" w:rsidRDefault="00776049" w:rsidP="00776049">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001B32B9">
              <w:rPr>
                <w:rFonts w:ascii="Arial" w:hAnsi="Arial" w:cs="Arial"/>
                <w:sz w:val="20"/>
                <w:szCs w:val="20"/>
              </w:rPr>
              <w:t>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56957589"/>
                <w:placeholder>
                  <w:docPart w:val="3CDD51521059400DAEFEC593BBCA06FB"/>
                </w:placeholder>
                <w:dataBinding w:prefixMappings="xmlns:ns0='http://purl.org/dc/elements/1.1/' xmlns:ns1='http://schemas.openxmlformats.org/package/2006/metadata/core-properties' " w:xpath="/ns1:coreProperties[1]/ns0:title[1]" w:storeItemID="{6C3C8BC8-F283-45AE-878A-BAB7291924A1}"/>
                <w:text/>
              </w:sdtPr>
              <w:sdtEndPr/>
              <w:sdtContent>
                <w:r w:rsidR="00FE6079">
                  <w:rPr>
                    <w:rFonts w:ascii="Arial" w:hAnsi="Arial" w:cs="Arial"/>
                    <w:sz w:val="20"/>
                  </w:rPr>
                  <w:t>IEEE 802.11-21/0300r3</w:t>
                </w:r>
              </w:sdtContent>
            </w:sdt>
            <w:r w:rsidR="00877F5F">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w:t>
            </w:r>
            <w:r w:rsidR="001B32B9">
              <w:rPr>
                <w:rFonts w:ascii="Arial" w:hAnsi="Arial" w:cs="Arial"/>
                <w:sz w:val="20"/>
                <w:szCs w:val="20"/>
              </w:rPr>
              <w:t>1028</w:t>
            </w:r>
            <w:r w:rsidRPr="00966382">
              <w:rPr>
                <w:rFonts w:ascii="Arial" w:hAnsi="Arial" w:cs="Arial"/>
                <w:sz w:val="20"/>
                <w:szCs w:val="20"/>
              </w:rPr>
              <w:t>.</w:t>
            </w:r>
          </w:p>
        </w:tc>
      </w:tr>
      <w:tr w:rsidR="00776049" w:rsidRPr="00966382" w14:paraId="209C13FE" w14:textId="77777777" w:rsidTr="00776049">
        <w:trPr>
          <w:trHeight w:val="243"/>
        </w:trPr>
        <w:tc>
          <w:tcPr>
            <w:tcW w:w="709" w:type="dxa"/>
          </w:tcPr>
          <w:p w14:paraId="23E41B4F" w14:textId="71283574" w:rsidR="00776049" w:rsidRDefault="00776049" w:rsidP="00776049">
            <w:pPr>
              <w:jc w:val="right"/>
              <w:rPr>
                <w:rFonts w:ascii="Arial" w:hAnsi="Arial" w:cs="Arial"/>
                <w:sz w:val="20"/>
                <w:szCs w:val="20"/>
              </w:rPr>
            </w:pPr>
            <w:r>
              <w:rPr>
                <w:rFonts w:ascii="Arial" w:hAnsi="Arial" w:cs="Arial"/>
                <w:sz w:val="20"/>
                <w:szCs w:val="20"/>
              </w:rPr>
              <w:t>2505</w:t>
            </w:r>
          </w:p>
        </w:tc>
        <w:tc>
          <w:tcPr>
            <w:tcW w:w="1276" w:type="dxa"/>
          </w:tcPr>
          <w:p w14:paraId="00F87C9F" w14:textId="2E97848C" w:rsidR="00776049" w:rsidRDefault="00776049" w:rsidP="00776049">
            <w:pPr>
              <w:jc w:val="left"/>
              <w:rPr>
                <w:rFonts w:ascii="Arial" w:hAnsi="Arial" w:cs="Arial"/>
                <w:sz w:val="20"/>
                <w:szCs w:val="20"/>
              </w:rPr>
            </w:pPr>
            <w:r>
              <w:rPr>
                <w:rFonts w:ascii="Arial" w:hAnsi="Arial" w:cs="Arial"/>
                <w:sz w:val="20"/>
                <w:szCs w:val="20"/>
              </w:rPr>
              <w:t>Po-Kai Huang</w:t>
            </w:r>
          </w:p>
        </w:tc>
        <w:tc>
          <w:tcPr>
            <w:tcW w:w="922" w:type="dxa"/>
          </w:tcPr>
          <w:p w14:paraId="57D187D9" w14:textId="05C4CDCC" w:rsidR="00776049" w:rsidRDefault="00776049" w:rsidP="00776049">
            <w:pPr>
              <w:rPr>
                <w:rFonts w:ascii="Arial" w:hAnsi="Arial" w:cs="Arial"/>
                <w:sz w:val="20"/>
                <w:szCs w:val="20"/>
              </w:rPr>
            </w:pPr>
            <w:r>
              <w:rPr>
                <w:rFonts w:ascii="Arial" w:hAnsi="Arial" w:cs="Arial"/>
                <w:sz w:val="20"/>
                <w:szCs w:val="20"/>
              </w:rPr>
              <w:t>12.7.7</w:t>
            </w:r>
          </w:p>
        </w:tc>
        <w:tc>
          <w:tcPr>
            <w:tcW w:w="720" w:type="dxa"/>
          </w:tcPr>
          <w:p w14:paraId="1C55707E" w14:textId="6A17C3E7" w:rsidR="00776049" w:rsidRDefault="00776049" w:rsidP="00776049">
            <w:pPr>
              <w:rPr>
                <w:rFonts w:ascii="Arial" w:hAnsi="Arial" w:cs="Arial"/>
                <w:sz w:val="20"/>
                <w:szCs w:val="20"/>
              </w:rPr>
            </w:pPr>
            <w:r>
              <w:rPr>
                <w:rFonts w:ascii="Arial" w:hAnsi="Arial" w:cs="Arial"/>
                <w:sz w:val="20"/>
                <w:szCs w:val="20"/>
              </w:rPr>
              <w:t>122</w:t>
            </w:r>
          </w:p>
        </w:tc>
        <w:tc>
          <w:tcPr>
            <w:tcW w:w="768" w:type="dxa"/>
          </w:tcPr>
          <w:p w14:paraId="14C95CDB" w14:textId="2CC368FC" w:rsidR="00776049" w:rsidRDefault="00776049" w:rsidP="00776049">
            <w:pPr>
              <w:rPr>
                <w:rFonts w:ascii="Arial" w:hAnsi="Arial" w:cs="Arial"/>
                <w:sz w:val="20"/>
                <w:szCs w:val="20"/>
              </w:rPr>
            </w:pPr>
            <w:r>
              <w:rPr>
                <w:rFonts w:ascii="Arial" w:hAnsi="Arial" w:cs="Arial"/>
                <w:sz w:val="20"/>
                <w:szCs w:val="20"/>
              </w:rPr>
              <w:t>1</w:t>
            </w:r>
          </w:p>
        </w:tc>
        <w:tc>
          <w:tcPr>
            <w:tcW w:w="1662" w:type="dxa"/>
          </w:tcPr>
          <w:p w14:paraId="0BFBF130" w14:textId="7D5562EC" w:rsidR="00776049" w:rsidRDefault="00776049" w:rsidP="00776049">
            <w:pPr>
              <w:rPr>
                <w:rFonts w:ascii="Arial" w:hAnsi="Arial" w:cs="Arial"/>
                <w:sz w:val="20"/>
                <w:szCs w:val="20"/>
              </w:rPr>
            </w:pPr>
            <w:r>
              <w:rPr>
                <w:rFonts w:ascii="Arial" w:hAnsi="Arial" w:cs="Arial"/>
                <w:sz w:val="20"/>
                <w:szCs w:val="20"/>
              </w:rPr>
              <w:t xml:space="preserve">Group handshake is used to update the group key. </w:t>
            </w:r>
            <w:proofErr w:type="gramStart"/>
            <w:r>
              <w:rPr>
                <w:rFonts w:ascii="Arial" w:hAnsi="Arial" w:cs="Arial"/>
                <w:sz w:val="20"/>
                <w:szCs w:val="20"/>
              </w:rPr>
              <w:t>Similar to</w:t>
            </w:r>
            <w:proofErr w:type="gramEnd"/>
            <w:r>
              <w:rPr>
                <w:rFonts w:ascii="Arial" w:hAnsi="Arial" w:cs="Arial"/>
                <w:sz w:val="20"/>
                <w:szCs w:val="20"/>
              </w:rPr>
              <w:t xml:space="preserve">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07" w:type="dxa"/>
          </w:tcPr>
          <w:p w14:paraId="5B6077AE" w14:textId="4FC0FC5B" w:rsidR="00776049" w:rsidRDefault="00776049" w:rsidP="00776049">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c>
          <w:tcPr>
            <w:tcW w:w="2126" w:type="dxa"/>
          </w:tcPr>
          <w:p w14:paraId="3C43E56F" w14:textId="77777777" w:rsidR="001B32B9" w:rsidRPr="00966382" w:rsidRDefault="001B32B9" w:rsidP="001B32B9">
            <w:pPr>
              <w:rPr>
                <w:rFonts w:ascii="Arial" w:hAnsi="Arial" w:cs="Arial"/>
                <w:b/>
                <w:sz w:val="20"/>
                <w:szCs w:val="20"/>
              </w:rPr>
            </w:pPr>
            <w:r w:rsidRPr="00966382">
              <w:rPr>
                <w:rFonts w:ascii="Arial" w:hAnsi="Arial" w:cs="Arial"/>
                <w:b/>
                <w:sz w:val="20"/>
                <w:szCs w:val="20"/>
              </w:rPr>
              <w:t>Revised.</w:t>
            </w:r>
          </w:p>
          <w:p w14:paraId="13C5A586" w14:textId="77777777" w:rsidR="001B32B9" w:rsidRPr="00966382" w:rsidRDefault="001B32B9" w:rsidP="001B32B9">
            <w:pPr>
              <w:rPr>
                <w:rFonts w:ascii="Arial" w:hAnsi="Arial" w:cs="Arial"/>
                <w:sz w:val="20"/>
                <w:szCs w:val="20"/>
              </w:rPr>
            </w:pPr>
          </w:p>
          <w:p w14:paraId="206BC320" w14:textId="3C50A65A" w:rsidR="001B32B9" w:rsidRPr="00966382" w:rsidRDefault="001B32B9" w:rsidP="001B32B9">
            <w:pPr>
              <w:rPr>
                <w:rFonts w:ascii="Arial" w:hAnsi="Arial" w:cs="Arial"/>
                <w:sz w:val="20"/>
                <w:szCs w:val="20"/>
              </w:rPr>
            </w:pPr>
            <w:r>
              <w:rPr>
                <w:rFonts w:ascii="Arial" w:hAnsi="Arial" w:cs="Arial"/>
                <w:sz w:val="20"/>
                <w:szCs w:val="20"/>
              </w:rPr>
              <w:t>Agree with the comment that clause 12.7.7. need to be updated to allow update of the GTK/IGTK/BIGTK of other links to be delivered in a single Group Key Handshake.</w:t>
            </w:r>
          </w:p>
          <w:p w14:paraId="61295400" w14:textId="77777777" w:rsidR="001B32B9" w:rsidRPr="00966382" w:rsidRDefault="001B32B9" w:rsidP="001B32B9">
            <w:pPr>
              <w:rPr>
                <w:rFonts w:ascii="Arial" w:hAnsi="Arial" w:cs="Arial"/>
                <w:sz w:val="20"/>
                <w:szCs w:val="20"/>
              </w:rPr>
            </w:pPr>
            <w:r w:rsidRPr="00966382">
              <w:rPr>
                <w:rFonts w:ascii="Arial" w:hAnsi="Arial" w:cs="Arial"/>
                <w:sz w:val="20"/>
                <w:szCs w:val="20"/>
              </w:rPr>
              <w:t xml:space="preserve"> </w:t>
            </w:r>
          </w:p>
          <w:p w14:paraId="036B992F" w14:textId="65176D34" w:rsidR="00776049" w:rsidRPr="00966382" w:rsidRDefault="001B32B9" w:rsidP="001B32B9">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537208764"/>
                <w:placeholder>
                  <w:docPart w:val="9756123651A249FC9A9BB8484F5580A1"/>
                </w:placeholder>
                <w:dataBinding w:prefixMappings="xmlns:ns0='http://purl.org/dc/elements/1.1/' xmlns:ns1='http://schemas.openxmlformats.org/package/2006/metadata/core-properties' " w:xpath="/ns1:coreProperties[1]/ns0:title[1]" w:storeItemID="{6C3C8BC8-F283-45AE-878A-BAB7291924A1}"/>
                <w:text/>
              </w:sdtPr>
              <w:sdtEndPr/>
              <w:sdtContent>
                <w:r w:rsidR="00FE6079">
                  <w:rPr>
                    <w:rFonts w:ascii="Arial" w:hAnsi="Arial" w:cs="Arial"/>
                    <w:sz w:val="20"/>
                  </w:rPr>
                  <w:t>IEEE 802.11-21/0300r3</w:t>
                </w:r>
              </w:sdtContent>
            </w:sdt>
            <w:r w:rsidR="00877F5F">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2505</w:t>
            </w:r>
            <w:r w:rsidRPr="00966382">
              <w:rPr>
                <w:rFonts w:ascii="Arial" w:hAnsi="Arial" w:cs="Arial"/>
                <w:sz w:val="20"/>
                <w:szCs w:val="20"/>
              </w:rPr>
              <w:t>.</w:t>
            </w:r>
          </w:p>
          <w:p w14:paraId="28873C27" w14:textId="7BBABAD5" w:rsidR="00776049" w:rsidRPr="00966382" w:rsidRDefault="00776049" w:rsidP="00776049">
            <w:pPr>
              <w:rPr>
                <w:rFonts w:ascii="Arial" w:hAnsi="Arial" w:cs="Arial"/>
                <w:sz w:val="20"/>
                <w:szCs w:val="20"/>
              </w:rPr>
            </w:pPr>
          </w:p>
          <w:p w14:paraId="671B626E" w14:textId="459E7830" w:rsidR="00776049" w:rsidRPr="00966382" w:rsidRDefault="00776049" w:rsidP="00776049">
            <w:pPr>
              <w:rPr>
                <w:rFonts w:ascii="Arial" w:hAnsi="Arial" w:cs="Arial"/>
                <w:sz w:val="20"/>
              </w:rPr>
            </w:pPr>
          </w:p>
        </w:tc>
      </w:tr>
      <w:tr w:rsidR="00776049" w:rsidRPr="00966382" w14:paraId="47FEA668" w14:textId="77777777" w:rsidTr="00776049">
        <w:trPr>
          <w:trHeight w:val="243"/>
        </w:trPr>
        <w:tc>
          <w:tcPr>
            <w:tcW w:w="709" w:type="dxa"/>
          </w:tcPr>
          <w:p w14:paraId="254A84C8" w14:textId="399E1C61" w:rsidR="00776049" w:rsidRDefault="00776049" w:rsidP="00776049">
            <w:pPr>
              <w:jc w:val="right"/>
              <w:rPr>
                <w:rFonts w:ascii="Arial" w:hAnsi="Arial" w:cs="Arial"/>
                <w:sz w:val="20"/>
              </w:rPr>
            </w:pPr>
            <w:r>
              <w:rPr>
                <w:rFonts w:ascii="Arial" w:hAnsi="Arial" w:cs="Arial"/>
                <w:sz w:val="20"/>
                <w:szCs w:val="20"/>
              </w:rPr>
              <w:lastRenderedPageBreak/>
              <w:t>2594</w:t>
            </w:r>
          </w:p>
        </w:tc>
        <w:tc>
          <w:tcPr>
            <w:tcW w:w="1276" w:type="dxa"/>
          </w:tcPr>
          <w:p w14:paraId="36D4B87C" w14:textId="01B38F9B" w:rsidR="00776049" w:rsidRDefault="00776049" w:rsidP="00776049">
            <w:pPr>
              <w:jc w:val="left"/>
              <w:rPr>
                <w:rFonts w:ascii="Arial" w:hAnsi="Arial" w:cs="Arial"/>
                <w:sz w:val="20"/>
              </w:rPr>
            </w:pPr>
            <w:r>
              <w:rPr>
                <w:rFonts w:ascii="Arial" w:hAnsi="Arial" w:cs="Arial"/>
                <w:sz w:val="20"/>
                <w:szCs w:val="20"/>
              </w:rPr>
              <w:t>Rojan Chitrakar</w:t>
            </w:r>
          </w:p>
        </w:tc>
        <w:tc>
          <w:tcPr>
            <w:tcW w:w="922" w:type="dxa"/>
          </w:tcPr>
          <w:p w14:paraId="19B63FFF" w14:textId="6098E308" w:rsidR="00776049" w:rsidRDefault="00776049" w:rsidP="00776049">
            <w:pPr>
              <w:rPr>
                <w:rFonts w:ascii="Arial" w:hAnsi="Arial" w:cs="Arial"/>
                <w:sz w:val="20"/>
              </w:rPr>
            </w:pPr>
            <w:r>
              <w:rPr>
                <w:rFonts w:ascii="Arial" w:hAnsi="Arial" w:cs="Arial"/>
                <w:sz w:val="20"/>
                <w:szCs w:val="20"/>
              </w:rPr>
              <w:t>35.3.5.2</w:t>
            </w:r>
          </w:p>
        </w:tc>
        <w:tc>
          <w:tcPr>
            <w:tcW w:w="720" w:type="dxa"/>
          </w:tcPr>
          <w:p w14:paraId="7FC1D008" w14:textId="644A8CD0" w:rsidR="00776049" w:rsidRDefault="00776049" w:rsidP="00776049">
            <w:pPr>
              <w:rPr>
                <w:rFonts w:ascii="Arial" w:hAnsi="Arial" w:cs="Arial"/>
                <w:sz w:val="20"/>
              </w:rPr>
            </w:pPr>
            <w:r>
              <w:rPr>
                <w:rFonts w:ascii="Arial" w:hAnsi="Arial" w:cs="Arial"/>
                <w:sz w:val="20"/>
                <w:szCs w:val="20"/>
              </w:rPr>
              <w:t>132</w:t>
            </w:r>
          </w:p>
        </w:tc>
        <w:tc>
          <w:tcPr>
            <w:tcW w:w="768" w:type="dxa"/>
          </w:tcPr>
          <w:p w14:paraId="4956BE2A" w14:textId="1B08EF6A" w:rsidR="00776049" w:rsidRDefault="00776049" w:rsidP="00776049">
            <w:pPr>
              <w:rPr>
                <w:rFonts w:ascii="Arial" w:hAnsi="Arial" w:cs="Arial"/>
                <w:sz w:val="20"/>
              </w:rPr>
            </w:pPr>
            <w:r>
              <w:rPr>
                <w:rFonts w:ascii="Arial" w:hAnsi="Arial" w:cs="Arial"/>
                <w:sz w:val="20"/>
                <w:szCs w:val="20"/>
              </w:rPr>
              <w:t>1</w:t>
            </w:r>
          </w:p>
        </w:tc>
        <w:tc>
          <w:tcPr>
            <w:tcW w:w="1662" w:type="dxa"/>
          </w:tcPr>
          <w:p w14:paraId="1FCA2375" w14:textId="5A7EEB4C" w:rsidR="00776049" w:rsidRDefault="00776049" w:rsidP="00776049">
            <w:pPr>
              <w:rPr>
                <w:rFonts w:ascii="Arial" w:hAnsi="Arial" w:cs="Arial"/>
                <w:sz w:val="20"/>
              </w:rPr>
            </w:pPr>
            <w:r>
              <w:rPr>
                <w:rFonts w:ascii="Arial" w:hAnsi="Arial" w:cs="Arial"/>
                <w:sz w:val="20"/>
                <w:szCs w:val="20"/>
              </w:rPr>
              <w:t>Clause 12.7.7 (Group key handshake) should also be expanded to allow delivery of the GTK/IGTK/BIGTK of other setup links using a single group key handshake.</w:t>
            </w:r>
          </w:p>
        </w:tc>
        <w:tc>
          <w:tcPr>
            <w:tcW w:w="2307" w:type="dxa"/>
          </w:tcPr>
          <w:p w14:paraId="28BEFCF2" w14:textId="5215B087" w:rsidR="00776049" w:rsidRDefault="00776049" w:rsidP="00776049">
            <w:pPr>
              <w:rPr>
                <w:rFonts w:ascii="Arial" w:hAnsi="Arial" w:cs="Arial"/>
                <w:sz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c>
          <w:tcPr>
            <w:tcW w:w="2126" w:type="dxa"/>
          </w:tcPr>
          <w:p w14:paraId="538CC459" w14:textId="77777777" w:rsidR="001B32B9" w:rsidRPr="00966382" w:rsidRDefault="001B32B9" w:rsidP="001B32B9">
            <w:pPr>
              <w:rPr>
                <w:rFonts w:ascii="Arial" w:hAnsi="Arial" w:cs="Arial"/>
                <w:b/>
                <w:sz w:val="20"/>
                <w:szCs w:val="20"/>
              </w:rPr>
            </w:pPr>
            <w:r w:rsidRPr="00966382">
              <w:rPr>
                <w:rFonts w:ascii="Arial" w:hAnsi="Arial" w:cs="Arial"/>
                <w:b/>
                <w:sz w:val="20"/>
                <w:szCs w:val="20"/>
              </w:rPr>
              <w:t>Revised.</w:t>
            </w:r>
          </w:p>
          <w:p w14:paraId="5A55746E" w14:textId="77777777" w:rsidR="001B32B9" w:rsidRPr="00966382" w:rsidRDefault="001B32B9" w:rsidP="001B32B9">
            <w:pPr>
              <w:rPr>
                <w:rFonts w:ascii="Arial" w:hAnsi="Arial" w:cs="Arial"/>
                <w:sz w:val="20"/>
                <w:szCs w:val="20"/>
              </w:rPr>
            </w:pPr>
          </w:p>
          <w:p w14:paraId="1B608198" w14:textId="28E0E4BB" w:rsidR="001B32B9" w:rsidRPr="00966382" w:rsidRDefault="001B32B9" w:rsidP="001B32B9">
            <w:pPr>
              <w:rPr>
                <w:rFonts w:ascii="Arial" w:hAnsi="Arial" w:cs="Arial"/>
                <w:sz w:val="20"/>
                <w:szCs w:val="20"/>
              </w:rPr>
            </w:pPr>
            <w:r>
              <w:rPr>
                <w:rFonts w:ascii="Arial" w:hAnsi="Arial" w:cs="Arial"/>
                <w:sz w:val="20"/>
                <w:szCs w:val="20"/>
              </w:rPr>
              <w:t>Agree with the comment that clause 12.7.7. need to be updated to allow update of the GTK/IGTK/BIGTK of other links to be delivered in a single Group Key Handshake.</w:t>
            </w:r>
            <w:r w:rsidR="00BE15B2">
              <w:rPr>
                <w:rFonts w:ascii="Arial" w:hAnsi="Arial" w:cs="Arial"/>
                <w:sz w:val="20"/>
                <w:szCs w:val="20"/>
              </w:rPr>
              <w:t xml:space="preserve"> Reference for 12.7.7 was also added in 35.3.5.2.</w:t>
            </w:r>
          </w:p>
          <w:p w14:paraId="605871B1" w14:textId="77777777" w:rsidR="001B32B9" w:rsidRPr="00966382" w:rsidRDefault="001B32B9" w:rsidP="001B32B9">
            <w:pPr>
              <w:rPr>
                <w:rFonts w:ascii="Arial" w:hAnsi="Arial" w:cs="Arial"/>
                <w:sz w:val="20"/>
                <w:szCs w:val="20"/>
              </w:rPr>
            </w:pPr>
            <w:r w:rsidRPr="00966382">
              <w:rPr>
                <w:rFonts w:ascii="Arial" w:hAnsi="Arial" w:cs="Arial"/>
                <w:sz w:val="20"/>
                <w:szCs w:val="20"/>
              </w:rPr>
              <w:t xml:space="preserve"> </w:t>
            </w:r>
          </w:p>
          <w:p w14:paraId="41FAA7A8" w14:textId="5B1E4D3C" w:rsidR="00776049" w:rsidRPr="00966382" w:rsidRDefault="001B32B9" w:rsidP="001B32B9">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97084789"/>
                <w:placeholder>
                  <w:docPart w:val="ED24050F4AE948B69D4E253687C0F869"/>
                </w:placeholder>
                <w:dataBinding w:prefixMappings="xmlns:ns0='http://purl.org/dc/elements/1.1/' xmlns:ns1='http://schemas.openxmlformats.org/package/2006/metadata/core-properties' " w:xpath="/ns1:coreProperties[1]/ns0:title[1]" w:storeItemID="{6C3C8BC8-F283-45AE-878A-BAB7291924A1}"/>
                <w:text/>
              </w:sdtPr>
              <w:sdtEndPr/>
              <w:sdtContent>
                <w:r w:rsidR="00FE6079">
                  <w:rPr>
                    <w:rFonts w:ascii="Arial" w:hAnsi="Arial" w:cs="Arial"/>
                    <w:sz w:val="20"/>
                  </w:rPr>
                  <w:t>IEEE 802.11-21/0300r3</w:t>
                </w:r>
              </w:sdtContent>
            </w:sdt>
            <w:r w:rsidRPr="00966382">
              <w:rPr>
                <w:rFonts w:ascii="Arial" w:hAnsi="Arial" w:cs="Arial"/>
                <w:sz w:val="20"/>
                <w:szCs w:val="20"/>
              </w:rPr>
              <w:t xml:space="preserve"> under all headings that include CID</w:t>
            </w:r>
            <w:r>
              <w:rPr>
                <w:rFonts w:ascii="Arial" w:hAnsi="Arial" w:cs="Arial"/>
                <w:sz w:val="20"/>
                <w:szCs w:val="20"/>
              </w:rPr>
              <w:t xml:space="preserve"> 2594</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0947CFAF"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1B32B9">
        <w:rPr>
          <w:sz w:val="24"/>
          <w:lang w:val="en-GB"/>
        </w:rPr>
        <w:t>In D0.</w:t>
      </w:r>
      <w:r w:rsidR="00CE4398">
        <w:rPr>
          <w:sz w:val="24"/>
          <w:lang w:val="en-GB"/>
        </w:rPr>
        <w:t>4</w:t>
      </w:r>
      <w:r w:rsidR="001B32B9">
        <w:rPr>
          <w:sz w:val="24"/>
          <w:lang w:val="en-GB"/>
        </w:rPr>
        <w:t>, the 4-way handshake (12.7.6) already allows the GTK/IGTK/BIGTK of all the setup links to be delivered</w:t>
      </w:r>
      <w:r w:rsidR="000574F4">
        <w:rPr>
          <w:sz w:val="24"/>
          <w:lang w:val="en-GB"/>
        </w:rPr>
        <w:t xml:space="preserve"> during a single 4-way handshake</w:t>
      </w:r>
      <w:r w:rsidR="00CE4398">
        <w:rPr>
          <w:sz w:val="24"/>
          <w:lang w:val="en-GB"/>
        </w:rPr>
        <w:t xml:space="preserve"> by including the MLO GTK/IGTK/BIGTK KDEs in Message 3</w:t>
      </w:r>
      <w:r w:rsidR="000574F4">
        <w:rPr>
          <w:sz w:val="24"/>
          <w:lang w:val="en-GB"/>
        </w:rPr>
        <w:t xml:space="preserve">. Clause 12.7.7 (Group Key Handshake) </w:t>
      </w:r>
      <w:r w:rsidR="00CE4398">
        <w:rPr>
          <w:sz w:val="24"/>
          <w:lang w:val="en-GB"/>
        </w:rPr>
        <w:t>is also</w:t>
      </w:r>
      <w:r w:rsidR="000574F4">
        <w:rPr>
          <w:sz w:val="24"/>
          <w:lang w:val="en-GB"/>
        </w:rPr>
        <w:t xml:space="preserve"> similarly expanded to deliver the GTK/IGTK/BIGTK of one or more setup links using a single Group Key handshake</w:t>
      </w:r>
      <w:r w:rsidR="00CE4398" w:rsidRPr="00CE4398">
        <w:rPr>
          <w:sz w:val="24"/>
          <w:lang w:val="en-GB"/>
        </w:rPr>
        <w:t xml:space="preserve"> </w:t>
      </w:r>
      <w:r w:rsidR="00CE4398">
        <w:rPr>
          <w:sz w:val="24"/>
          <w:lang w:val="en-GB"/>
        </w:rPr>
        <w:t>by including the MLO GTK/IGTK/BIGTK KDEs in Message 1</w:t>
      </w:r>
      <w:r w:rsidR="000574F4">
        <w:rPr>
          <w:sz w:val="24"/>
          <w:lang w:val="en-GB"/>
        </w:rPr>
        <w:t>.</w:t>
      </w:r>
      <w:r w:rsidR="000A6CAD">
        <w:rPr>
          <w:sz w:val="24"/>
          <w:lang w:val="en-GB"/>
        </w:rPr>
        <w:t xml:space="preserve"> MLO KDEs are used even for delivery of GTK/IGTK/BIGTK of the link on which the EAPOL-Key frame is transmitted </w:t>
      </w:r>
      <w:proofErr w:type="gramStart"/>
      <w:r w:rsidR="000A6CAD">
        <w:rPr>
          <w:sz w:val="24"/>
          <w:lang w:val="en-GB"/>
        </w:rPr>
        <w:t>in order to</w:t>
      </w:r>
      <w:proofErr w:type="gramEnd"/>
      <w:r w:rsidR="000A6CAD">
        <w:rPr>
          <w:sz w:val="24"/>
          <w:lang w:val="en-GB"/>
        </w:rPr>
        <w:t xml:space="preserve"> uniquely associate the keys with the link. (This is same as the 4-way handshake (see 21/483r3).</w:t>
      </w:r>
    </w:p>
    <w:p w14:paraId="22F71616" w14:textId="2F5C5FEC" w:rsidR="00E35C5F" w:rsidRPr="00E3607E" w:rsidRDefault="00053477" w:rsidP="00EE5D9B">
      <w:pPr>
        <w:pStyle w:val="T"/>
        <w:rPr>
          <w:sz w:val="24"/>
          <w:lang w:val="en-GB"/>
        </w:rPr>
      </w:pPr>
      <w:r>
        <w:object w:dxaOrig="10887" w:dyaOrig="5865" w14:anchorId="10868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252pt" o:ole="">
            <v:imagedata r:id="rId8" o:title=""/>
          </v:shape>
          <o:OLEObject Type="Embed" ProgID="Visio.Drawing.11" ShapeID="_x0000_i1025" DrawAspect="Content" ObjectID="_1685351183" r:id="rId9"/>
        </w:object>
      </w: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3519BD9A" w14:textId="0036FA70" w:rsidR="00EE5D9B"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 xml:space="preserve">1028, 2505, 2594 </w:t>
      </w:r>
      <w:r w:rsidR="00301F71" w:rsidRPr="00E3607E">
        <w:rPr>
          <w:sz w:val="24"/>
          <w:lang w:val="en-GB"/>
        </w:rPr>
        <w:t xml:space="preserve">as </w:t>
      </w:r>
      <w:r w:rsidRPr="00E3607E">
        <w:rPr>
          <w:sz w:val="24"/>
          <w:lang w:val="en-GB"/>
        </w:rPr>
        <w:t>per discussion and editing instructions in</w:t>
      </w:r>
      <w:r w:rsidR="00CE4398">
        <w:rPr>
          <w:sz w:val="24"/>
          <w:lang w:val="en-GB"/>
        </w:rPr>
        <w:t xml:space="preserve"> </w:t>
      </w:r>
      <w:sdt>
        <w:sdtPr>
          <w:rPr>
            <w:sz w:val="24"/>
            <w:lang w:val="en-GB"/>
          </w:rPr>
          <w:alias w:val="Title"/>
          <w:tag w:val=""/>
          <w:id w:val="858473886"/>
          <w:placeholder>
            <w:docPart w:val="5198A834C927453594D47D960F96CC36"/>
          </w:placeholder>
          <w:dataBinding w:prefixMappings="xmlns:ns0='http://purl.org/dc/elements/1.1/' xmlns:ns1='http://schemas.openxmlformats.org/package/2006/metadata/core-properties' " w:xpath="/ns1:coreProperties[1]/ns0:title[1]" w:storeItemID="{6C3C8BC8-F283-45AE-878A-BAB7291924A1}"/>
          <w:text/>
        </w:sdtPr>
        <w:sdtEndPr/>
        <w:sdtContent>
          <w:r w:rsidR="00FE6079">
            <w:rPr>
              <w:sz w:val="24"/>
              <w:lang w:val="en-GB"/>
            </w:rPr>
            <w:t>IEEE 802.11-21/0300r3</w:t>
          </w:r>
        </w:sdtContent>
      </w:sdt>
      <w:r w:rsidR="00826352" w:rsidRPr="00E974E7">
        <w:rPr>
          <w:sz w:val="24"/>
        </w:rPr>
        <w:t>.</w:t>
      </w:r>
      <w:r w:rsidR="00E26544">
        <w:rPr>
          <w:sz w:val="24"/>
        </w:rPr>
        <w:t xml:space="preserve"> </w:t>
      </w:r>
    </w:p>
    <w:p w14:paraId="583259A0" w14:textId="6A2F5AB0" w:rsidR="00D119F8" w:rsidRDefault="00D119F8" w:rsidP="00EE5D9B">
      <w:pPr>
        <w:pStyle w:val="T"/>
        <w:rPr>
          <w:sz w:val="24"/>
        </w:rPr>
      </w:pPr>
    </w:p>
    <w:p w14:paraId="35B6F60B" w14:textId="5215EB57" w:rsidR="00D119F8" w:rsidRDefault="00D119F8" w:rsidP="00EE5D9B">
      <w:pPr>
        <w:pStyle w:val="T"/>
        <w:rPr>
          <w:sz w:val="24"/>
        </w:rPr>
      </w:pPr>
      <w:r>
        <w:rPr>
          <w:sz w:val="24"/>
        </w:rPr>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EndPr/>
        <w:sdtContent>
          <w:r>
            <w:rPr>
              <w:sz w:val="24"/>
            </w:rPr>
            <w:t>IEEE 802.11-21/0300r3</w:t>
          </w:r>
        </w:sdtContent>
      </w:sdt>
      <w:r>
        <w:rPr>
          <w:sz w:val="24"/>
        </w:rPr>
        <w:t xml:space="preserve"> to the </w:t>
      </w:r>
      <w:proofErr w:type="spellStart"/>
      <w:r>
        <w:rPr>
          <w:sz w:val="24"/>
        </w:rPr>
        <w:t>lastest</w:t>
      </w:r>
      <w:proofErr w:type="spellEnd"/>
      <w:r>
        <w:rPr>
          <w:sz w:val="24"/>
        </w:rPr>
        <w:t xml:space="preserve"> 11be draft for CIDs </w:t>
      </w:r>
      <w:r w:rsidRPr="00D119F8">
        <w:rPr>
          <w:sz w:val="24"/>
        </w:rPr>
        <w:t>1028, 2505, 2594</w:t>
      </w:r>
      <w:r>
        <w:rPr>
          <w:sz w:val="24"/>
        </w:rPr>
        <w:t>?</w:t>
      </w:r>
    </w:p>
    <w:p w14:paraId="340B0805" w14:textId="77777777" w:rsidR="00E35C5F" w:rsidRDefault="00E35C5F">
      <w:pPr>
        <w:jc w:val="left"/>
        <w:rPr>
          <w:rFonts w:ascii="Arial" w:hAnsi="Arial" w:cs="Arial"/>
          <w:b/>
          <w:bCs/>
          <w:color w:val="000000"/>
          <w:szCs w:val="22"/>
          <w:lang w:val="en-US" w:eastAsia="en-SG"/>
        </w:rPr>
      </w:pPr>
      <w:bookmarkStart w:id="3" w:name="RTF5f546f633635323339383632"/>
      <w:r>
        <w:br w:type="page"/>
      </w:r>
    </w:p>
    <w:p w14:paraId="4A0022B1" w14:textId="1185E739" w:rsidR="00C9458D" w:rsidRPr="00C9458D" w:rsidRDefault="00C9458D" w:rsidP="00C9458D">
      <w:pPr>
        <w:pStyle w:val="H2"/>
        <w:rPr>
          <w:w w:val="100"/>
        </w:rPr>
      </w:pPr>
      <w:r w:rsidRPr="00C9458D">
        <w:rPr>
          <w:w w:val="100"/>
        </w:rPr>
        <w:lastRenderedPageBreak/>
        <w:t>12.7.2 EAPOL-Key frames</w:t>
      </w:r>
      <w:bookmarkEnd w:id="3"/>
      <w:r w:rsidRPr="00C9458D">
        <w:rPr>
          <w:w w:val="100"/>
        </w:rPr>
        <w:t xml:space="preserve"> </w:t>
      </w:r>
      <w:r w:rsidR="008007BD" w:rsidRPr="000C5F79">
        <w:rPr>
          <w:w w:val="100"/>
        </w:rPr>
        <w:t>(</w:t>
      </w:r>
      <w:r w:rsidR="008007BD" w:rsidRPr="000C5F79">
        <w:rPr>
          <w:w w:val="100"/>
          <w:highlight w:val="yellow"/>
        </w:rPr>
        <w:t xml:space="preserve">CIDs </w:t>
      </w:r>
      <w:r w:rsidR="008007BD" w:rsidRPr="000574F4">
        <w:rPr>
          <w:w w:val="100"/>
          <w:highlight w:val="yellow"/>
        </w:rPr>
        <w:t>1028, 250</w:t>
      </w:r>
      <w:r w:rsidR="008007BD">
        <w:rPr>
          <w:w w:val="100"/>
          <w:highlight w:val="yellow"/>
        </w:rPr>
        <w:t>5, 2594</w:t>
      </w:r>
      <w:r w:rsidR="008007BD" w:rsidRPr="000C5F79">
        <w:rPr>
          <w:w w:val="100"/>
        </w:rPr>
        <w:t>)</w:t>
      </w:r>
    </w:p>
    <w:p w14:paraId="1555B9FF" w14:textId="0DD89CB2" w:rsidR="00C9458D" w:rsidRPr="00C9458D" w:rsidRDefault="00C9458D" w:rsidP="00C945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Pr="00C9458D">
        <w:rPr>
          <w:rFonts w:eastAsia="Yu Mincho"/>
          <w:b/>
          <w:bCs/>
          <w:i/>
          <w:iCs/>
          <w:color w:val="000000"/>
          <w:w w:val="0"/>
          <w:szCs w:val="22"/>
          <w:highlight w:val="yellow"/>
          <w:lang w:val="en-US"/>
        </w:rPr>
        <w:t>Change the seventh paragraph as follows (Track Change On):</w:t>
      </w:r>
    </w:p>
    <w:p w14:paraId="53FB0D81" w14:textId="45BBAF42" w:rsidR="00C9458D" w:rsidRPr="00C9458D" w:rsidRDefault="00C9458D" w:rsidP="00C9458D">
      <w:pPr>
        <w:numPr>
          <w:ilvl w:val="0"/>
          <w:numId w:val="5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left"/>
        <w:rPr>
          <w:rFonts w:eastAsia="Yu Mincho"/>
          <w:color w:val="000000"/>
          <w:szCs w:val="22"/>
          <w:lang w:val="en-US" w:eastAsia="en-CA"/>
        </w:rPr>
      </w:pPr>
      <w:r w:rsidRPr="00C9458D">
        <w:rPr>
          <w:rFonts w:eastAsia="Yu Mincho"/>
          <w:b/>
          <w:bCs/>
          <w:color w:val="000000"/>
          <w:szCs w:val="22"/>
          <w:lang w:val="en-US" w:eastAsia="en-CA"/>
        </w:rPr>
        <w:t>Group key handshake message 1</w:t>
      </w:r>
      <w:r w:rsidRPr="00C9458D">
        <w:rPr>
          <w:rFonts w:eastAsia="Yu Mincho"/>
          <w:color w:val="000000"/>
          <w:szCs w:val="22"/>
          <w:lang w:val="en-US" w:eastAsia="en-CA"/>
        </w:rPr>
        <w:t xml:space="preserve"> is an EAPOL-Key frame with the Key Type subfield equal to 0. </w:t>
      </w:r>
      <w:commentRangeStart w:id="4"/>
      <w:ins w:id="5" w:author="Rojan Chitrakar" w:date="2021-04-09T13:00:00Z">
        <w:r w:rsidR="00D24C91">
          <w:rPr>
            <w:rFonts w:eastAsia="Yu Mincho"/>
            <w:color w:val="000000"/>
            <w:szCs w:val="22"/>
            <w:lang w:val="en-US" w:eastAsia="en-CA"/>
          </w:rPr>
          <w:t>For non-MLO</w:t>
        </w:r>
      </w:ins>
      <w:commentRangeEnd w:id="4"/>
      <w:r w:rsidR="003005C8">
        <w:rPr>
          <w:rStyle w:val="CommentReference"/>
          <w:color w:val="000000"/>
          <w:w w:val="0"/>
        </w:rPr>
        <w:commentReference w:id="4"/>
      </w:r>
      <w:ins w:id="6" w:author="Rojan Chitrakar" w:date="2021-04-09T13:00:00Z">
        <w:r w:rsidR="00D24C91">
          <w:rPr>
            <w:rFonts w:eastAsia="Yu Mincho"/>
            <w:color w:val="000000"/>
            <w:szCs w:val="22"/>
            <w:lang w:val="en-US" w:eastAsia="en-CA"/>
          </w:rPr>
          <w:t xml:space="preserve">, </w:t>
        </w:r>
      </w:ins>
      <w:del w:id="7" w:author="Rojan Chitrakar" w:date="2021-04-09T13:00:00Z">
        <w:r w:rsidRPr="00C9458D" w:rsidDel="00D24C91">
          <w:rPr>
            <w:rFonts w:eastAsia="Yu Mincho"/>
            <w:color w:val="000000"/>
            <w:szCs w:val="22"/>
            <w:lang w:val="en-US" w:eastAsia="en-CA"/>
          </w:rPr>
          <w:delText>T</w:delText>
        </w:r>
      </w:del>
      <w:ins w:id="8" w:author="Rojan Chitrakar" w:date="2021-04-09T13:00:00Z">
        <w:r w:rsidR="00D24C91">
          <w:rPr>
            <w:rFonts w:eastAsia="Yu Mincho"/>
            <w:color w:val="000000"/>
            <w:szCs w:val="22"/>
            <w:lang w:val="en-US" w:eastAsia="en-CA"/>
          </w:rPr>
          <w:t>t</w:t>
        </w:r>
      </w:ins>
      <w:r w:rsidRPr="00C9458D">
        <w:rPr>
          <w:rFonts w:eastAsia="Yu Mincho"/>
          <w:color w:val="000000"/>
          <w:szCs w:val="22"/>
          <w:lang w:val="en-US" w:eastAsia="en-CA"/>
        </w:rPr>
        <w:t xml:space="preserve">he Key Data field shall contain a GTK KDE and shall be encrypted. </w:t>
      </w:r>
      <w:ins w:id="9" w:author="Rojan Chitrakar" w:date="2021-03-12T16:58:00Z">
        <w:r w:rsidRPr="00150727">
          <w:rPr>
            <w:rFonts w:eastAsia="Yu Mincho"/>
            <w:color w:val="000000"/>
            <w:szCs w:val="22"/>
            <w:lang w:val="en-US" w:eastAsia="en-CA"/>
          </w:rPr>
          <w:t xml:space="preserve">For MLO, the Key Data field </w:t>
        </w:r>
      </w:ins>
      <w:ins w:id="10" w:author="Rojan Chitrakar" w:date="2021-04-09T13:09:00Z">
        <w:r w:rsidR="004D066A">
          <w:rPr>
            <w:rFonts w:eastAsia="Yu Mincho"/>
            <w:color w:val="000000"/>
            <w:szCs w:val="22"/>
            <w:lang w:val="en-US" w:eastAsia="en-CA"/>
          </w:rPr>
          <w:t xml:space="preserve">may include </w:t>
        </w:r>
      </w:ins>
      <w:ins w:id="11" w:author="Rojan Chitrakar" w:date="2021-04-09T13:12:00Z">
        <w:r w:rsidR="004D066A">
          <w:rPr>
            <w:rFonts w:eastAsia="Yu Mincho"/>
            <w:color w:val="000000"/>
            <w:szCs w:val="22"/>
            <w:lang w:val="en-US" w:eastAsia="en-CA"/>
          </w:rPr>
          <w:t>one</w:t>
        </w:r>
      </w:ins>
      <w:ins w:id="12" w:author="Rojan Chitrakar" w:date="2021-04-09T13:09:00Z">
        <w:r w:rsidR="004D066A">
          <w:rPr>
            <w:rFonts w:eastAsia="Yu Mincho"/>
            <w:color w:val="000000"/>
            <w:szCs w:val="22"/>
            <w:lang w:val="en-US" w:eastAsia="en-CA"/>
          </w:rPr>
          <w:t xml:space="preserve"> MLO GTK KDE</w:t>
        </w:r>
      </w:ins>
      <w:ins w:id="13" w:author="Rojan Chitrakar" w:date="2021-04-09T13:11:00Z">
        <w:r w:rsidR="004D066A">
          <w:rPr>
            <w:rFonts w:eastAsia="Yu Mincho"/>
            <w:color w:val="000000"/>
            <w:szCs w:val="22"/>
            <w:lang w:val="en-US" w:eastAsia="en-CA"/>
          </w:rPr>
          <w:t xml:space="preserve">, </w:t>
        </w:r>
      </w:ins>
      <w:ins w:id="14" w:author="Rojan Chitrakar" w:date="2021-04-09T13:12:00Z">
        <w:r w:rsidR="00585205">
          <w:rPr>
            <w:rFonts w:eastAsia="Yu Mincho"/>
            <w:color w:val="000000"/>
            <w:szCs w:val="22"/>
            <w:lang w:val="en-US" w:eastAsia="en-CA"/>
          </w:rPr>
          <w:t>one</w:t>
        </w:r>
      </w:ins>
      <w:ins w:id="15" w:author="Rojan Chitrakar" w:date="2021-04-09T13:11:00Z">
        <w:r w:rsidR="004D066A">
          <w:rPr>
            <w:rFonts w:eastAsia="Yu Mincho"/>
            <w:color w:val="000000"/>
            <w:szCs w:val="22"/>
            <w:lang w:val="en-US" w:eastAsia="en-CA"/>
          </w:rPr>
          <w:t xml:space="preserve"> MLO IGTK KDE and </w:t>
        </w:r>
      </w:ins>
      <w:ins w:id="16" w:author="Rojan Chitrakar" w:date="2021-04-09T13:13:00Z">
        <w:r w:rsidR="00585205">
          <w:rPr>
            <w:rFonts w:eastAsia="Yu Mincho"/>
            <w:color w:val="000000"/>
            <w:szCs w:val="22"/>
            <w:lang w:val="en-US" w:eastAsia="en-CA"/>
          </w:rPr>
          <w:t>one</w:t>
        </w:r>
      </w:ins>
      <w:ins w:id="17" w:author="Rojan Chitrakar" w:date="2021-04-09T13:11:00Z">
        <w:r w:rsidR="004D066A">
          <w:rPr>
            <w:rFonts w:eastAsia="Yu Mincho"/>
            <w:color w:val="000000"/>
            <w:szCs w:val="22"/>
            <w:lang w:val="en-US" w:eastAsia="en-CA"/>
          </w:rPr>
          <w:t xml:space="preserve"> BIGTK MLO KDE</w:t>
        </w:r>
      </w:ins>
      <w:ins w:id="18" w:author="Rojan Chitrakar" w:date="2021-04-09T13:13:00Z">
        <w:r w:rsidR="00585205">
          <w:rPr>
            <w:rFonts w:eastAsia="Yu Mincho"/>
            <w:color w:val="000000"/>
            <w:szCs w:val="22"/>
            <w:lang w:val="en-US" w:eastAsia="en-CA"/>
          </w:rPr>
          <w:t xml:space="preserve"> for each of the setup links</w:t>
        </w:r>
      </w:ins>
      <w:ins w:id="19" w:author="Rojan Chitrakar" w:date="2021-04-09T13:15:00Z">
        <w:r w:rsidR="00585205">
          <w:rPr>
            <w:rFonts w:eastAsia="Yu Mincho"/>
            <w:color w:val="000000"/>
            <w:szCs w:val="22"/>
            <w:lang w:val="en-US" w:eastAsia="en-CA"/>
          </w:rPr>
          <w:t xml:space="preserve"> and shall be encrypted</w:t>
        </w:r>
      </w:ins>
      <w:ins w:id="20" w:author="Rojan Chitrakar" w:date="2021-04-09T13:13:00Z">
        <w:r w:rsidR="00585205">
          <w:rPr>
            <w:rFonts w:eastAsia="Yu Mincho"/>
            <w:color w:val="000000"/>
            <w:szCs w:val="22"/>
            <w:lang w:val="en-US" w:eastAsia="en-CA"/>
          </w:rPr>
          <w:t>.</w:t>
        </w:r>
      </w:ins>
    </w:p>
    <w:p w14:paraId="6141E4EE" w14:textId="04610DAF" w:rsidR="00C9458D" w:rsidRPr="008007BD" w:rsidRDefault="00C9458D" w:rsidP="00C9458D">
      <w:pPr>
        <w:numPr>
          <w:ilvl w:val="0"/>
          <w:numId w:val="5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left"/>
        <w:rPr>
          <w:rFonts w:eastAsia="Yu Mincho"/>
          <w:color w:val="000000"/>
          <w:szCs w:val="22"/>
          <w:lang w:val="en-US" w:eastAsia="en-CA"/>
        </w:rPr>
      </w:pPr>
      <w:r w:rsidRPr="00C9458D">
        <w:rPr>
          <w:rFonts w:eastAsia="Yu Mincho"/>
          <w:b/>
          <w:bCs/>
          <w:color w:val="000000"/>
          <w:szCs w:val="22"/>
          <w:lang w:val="en-US" w:eastAsia="en-CA"/>
        </w:rPr>
        <w:t>Group key handshake message 2</w:t>
      </w:r>
      <w:r w:rsidRPr="00C9458D">
        <w:rPr>
          <w:rFonts w:eastAsia="Yu Mincho"/>
          <w:color w:val="000000"/>
          <w:szCs w:val="22"/>
          <w:lang w:val="en-US" w:eastAsia="en-CA"/>
        </w:rPr>
        <w:t xml:space="preserve"> is an EAPOL-Key frame with the Key Type subfield equal to 0. The Key Data field can be empty.</w:t>
      </w:r>
      <w:r w:rsidRPr="00C9458D">
        <w:rPr>
          <w:rFonts w:eastAsia="Yu Mincho"/>
          <w:color w:val="000000"/>
          <w:szCs w:val="22"/>
          <w:u w:val="single"/>
          <w:lang w:val="en-US" w:eastAsia="en-CA"/>
        </w:rPr>
        <w:t xml:space="preserve"> </w:t>
      </w:r>
    </w:p>
    <w:p w14:paraId="1A569F63" w14:textId="082D54E7" w:rsidR="008007BD" w:rsidRDefault="008007BD"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val="en-US" w:eastAsia="en-CA"/>
        </w:rPr>
      </w:pPr>
    </w:p>
    <w:p w14:paraId="0F704AFE" w14:textId="6D05AB66" w:rsidR="008007BD" w:rsidRPr="008007BD" w:rsidRDefault="008007BD" w:rsidP="008007BD">
      <w:pPr>
        <w:pStyle w:val="H4"/>
        <w:numPr>
          <w:ilvl w:val="0"/>
          <w:numId w:val="54"/>
        </w:numPr>
        <w:rPr>
          <w:w w:val="100"/>
          <w:sz w:val="22"/>
          <w:szCs w:val="22"/>
        </w:rPr>
      </w:pPr>
      <w:r w:rsidRPr="008007BD">
        <w:rPr>
          <w:w w:val="100"/>
          <w:sz w:val="22"/>
          <w:szCs w:val="22"/>
        </w:rPr>
        <w:t>4-way handshake message 3</w:t>
      </w:r>
      <w:r w:rsidRPr="008007BD">
        <w:rPr>
          <w:w w:val="100"/>
          <w:sz w:val="18"/>
          <w:szCs w:val="18"/>
        </w:rPr>
        <w:t xml:space="preserve"> </w:t>
      </w:r>
      <w:r w:rsidRPr="008007BD">
        <w:rPr>
          <w:w w:val="100"/>
          <w:sz w:val="22"/>
          <w:szCs w:val="22"/>
        </w:rPr>
        <w:t>(</w:t>
      </w:r>
      <w:r w:rsidRPr="008007BD">
        <w:rPr>
          <w:w w:val="100"/>
          <w:sz w:val="22"/>
          <w:szCs w:val="22"/>
          <w:highlight w:val="yellow"/>
        </w:rPr>
        <w:t>CIDs 1028, 2505, 2594</w:t>
      </w:r>
      <w:r w:rsidRPr="008007BD">
        <w:rPr>
          <w:w w:val="100"/>
          <w:sz w:val="22"/>
          <w:szCs w:val="22"/>
        </w:rPr>
        <w:t>)</w:t>
      </w:r>
    </w:p>
    <w:p w14:paraId="7889792D" w14:textId="77777777" w:rsidR="008007BD" w:rsidRPr="008007BD" w:rsidRDefault="008007BD" w:rsidP="008007BD">
      <w:pPr>
        <w:rPr>
          <w:b/>
          <w:i/>
          <w:sz w:val="24"/>
        </w:rPr>
      </w:pPr>
      <w:proofErr w:type="spellStart"/>
      <w:r w:rsidRPr="008007BD">
        <w:rPr>
          <w:b/>
          <w:i/>
          <w:sz w:val="24"/>
          <w:highlight w:val="yellow"/>
        </w:rPr>
        <w:t>TGbe</w:t>
      </w:r>
      <w:proofErr w:type="spellEnd"/>
      <w:r w:rsidRPr="008007BD">
        <w:rPr>
          <w:b/>
          <w:i/>
          <w:sz w:val="24"/>
          <w:highlight w:val="yellow"/>
        </w:rPr>
        <w:t xml:space="preserve"> editor: Modify the subclause as the following (Track Changes ON):</w:t>
      </w:r>
    </w:p>
    <w:p w14:paraId="4E1ED222" w14:textId="781871A3" w:rsidR="008007BD" w:rsidRPr="008007BD" w:rsidRDefault="008007BD"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eastAsia="en-CA"/>
        </w:rPr>
      </w:pPr>
      <w:r w:rsidRPr="00B94B0A">
        <w:rPr>
          <w:sz w:val="24"/>
          <w:szCs w:val="24"/>
          <w:highlight w:val="cyan"/>
        </w:rPr>
        <w:t>Key RSC = For PTK generation</w:t>
      </w:r>
      <w:ins w:id="21" w:author="Rojan Chitrakar" w:date="2021-04-20T08:31:00Z">
        <w:r w:rsidRPr="00B94B0A">
          <w:rPr>
            <w:sz w:val="24"/>
            <w:szCs w:val="24"/>
            <w:highlight w:val="cyan"/>
          </w:rPr>
          <w:t xml:space="preserve"> for non-MLO</w:t>
        </w:r>
      </w:ins>
      <w:r w:rsidRPr="00B94B0A">
        <w:rPr>
          <w:sz w:val="24"/>
          <w:szCs w:val="24"/>
          <w:highlight w:val="cyan"/>
        </w:rPr>
        <w:t>, starting TSC or PN that the Authenticator’s STA uses in MPDUs protected by GTK.</w:t>
      </w:r>
      <w:ins w:id="22" w:author="Rojan Chitrakar" w:date="2021-04-20T08:31:00Z">
        <w:r w:rsidRPr="00B94B0A">
          <w:rPr>
            <w:sz w:val="24"/>
            <w:szCs w:val="24"/>
            <w:highlight w:val="cyan"/>
          </w:rPr>
          <w:t xml:space="preserve"> 0 for MLO.</w:t>
        </w:r>
      </w:ins>
    </w:p>
    <w:p w14:paraId="378B8DDE" w14:textId="69FABA09" w:rsidR="00CF212F" w:rsidRDefault="000574F4" w:rsidP="000574F4">
      <w:pPr>
        <w:pStyle w:val="H2"/>
        <w:rPr>
          <w:w w:val="100"/>
        </w:rPr>
      </w:pPr>
      <w:r w:rsidRPr="000574F4">
        <w:rPr>
          <w:w w:val="100"/>
        </w:rPr>
        <w:t>12.7.7 Group key handshake</w:t>
      </w:r>
      <w:r w:rsidR="000C5F79">
        <w:rPr>
          <w:w w:val="100"/>
        </w:rPr>
        <w:t xml:space="preserve"> </w:t>
      </w:r>
      <w:bookmarkStart w:id="23" w:name="_Hlk69800205"/>
      <w:r w:rsidR="00297573" w:rsidRPr="000C5F79">
        <w:rPr>
          <w:w w:val="100"/>
        </w:rPr>
        <w:t>(</w:t>
      </w:r>
      <w:r w:rsidR="00297573" w:rsidRPr="000C5F79">
        <w:rPr>
          <w:w w:val="100"/>
          <w:highlight w:val="yellow"/>
        </w:rPr>
        <w:t xml:space="preserve">CIDs </w:t>
      </w:r>
      <w:r w:rsidRPr="000574F4">
        <w:rPr>
          <w:w w:val="100"/>
          <w:highlight w:val="yellow"/>
        </w:rPr>
        <w:t>1028, 250</w:t>
      </w:r>
      <w:r>
        <w:rPr>
          <w:w w:val="100"/>
          <w:highlight w:val="yellow"/>
        </w:rPr>
        <w:t>5, 2594</w:t>
      </w:r>
      <w:r w:rsidR="00297573" w:rsidRPr="000C5F79">
        <w:rPr>
          <w:w w:val="100"/>
        </w:rPr>
        <w:t>)</w:t>
      </w:r>
      <w:bookmarkEnd w:id="23"/>
    </w:p>
    <w:p w14:paraId="129CE672" w14:textId="77777777" w:rsidR="00EB10F3" w:rsidRPr="00EB10F3" w:rsidRDefault="00EB10F3" w:rsidP="00EB10F3">
      <w:pPr>
        <w:pStyle w:val="H2"/>
        <w:rPr>
          <w:w w:val="100"/>
        </w:rPr>
      </w:pPr>
      <w:r w:rsidRPr="00EB10F3">
        <w:rPr>
          <w:w w:val="100"/>
        </w:rPr>
        <w:t>12.7.7.1 General</w:t>
      </w:r>
    </w:p>
    <w:p w14:paraId="7FCE5E14" w14:textId="342C7D4D" w:rsidR="00297573" w:rsidRDefault="00297573" w:rsidP="00297573">
      <w:pPr>
        <w:rPr>
          <w:b/>
          <w:i/>
          <w:sz w:val="24"/>
        </w:rPr>
      </w:pPr>
      <w:bookmarkStart w:id="24" w:name="_Hlk23254281"/>
      <w:bookmarkStart w:id="25" w:name="_Hlk23240315"/>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w:t>
      </w:r>
      <w:r w:rsidR="000759D8">
        <w:rPr>
          <w:b/>
          <w:i/>
          <w:sz w:val="24"/>
          <w:highlight w:val="yellow"/>
        </w:rPr>
        <w:t>subclause</w:t>
      </w:r>
      <w:r w:rsidRPr="00E3607E">
        <w:rPr>
          <w:b/>
          <w:i/>
          <w:sz w:val="24"/>
          <w:highlight w:val="yellow"/>
        </w:rPr>
        <w:t xml:space="preserve"> as the following (Track Changes ON):</w:t>
      </w:r>
    </w:p>
    <w:bookmarkEnd w:id="24"/>
    <w:p w14:paraId="526AFA9E" w14:textId="671431B0" w:rsidR="00EB10F3" w:rsidRDefault="00EB10F3" w:rsidP="00EB10F3">
      <w:pPr>
        <w:pStyle w:val="T"/>
        <w:rPr>
          <w:rStyle w:val="SC15323589"/>
          <w:w w:val="100"/>
          <w:sz w:val="22"/>
          <w:szCs w:val="22"/>
          <w:lang w:val="en-GB"/>
        </w:rPr>
      </w:pPr>
      <w:r w:rsidRPr="00EB10F3">
        <w:rPr>
          <w:rStyle w:val="SC15323589"/>
          <w:w w:val="100"/>
          <w:sz w:val="22"/>
          <w:szCs w:val="22"/>
          <w:lang w:val="en-GB"/>
        </w:rPr>
        <w:t>The Authenticator uses the Group key handshake to send a new GTK and, if management frame protection is</w:t>
      </w:r>
      <w:r>
        <w:rPr>
          <w:rStyle w:val="SC15323589"/>
          <w:w w:val="100"/>
          <w:sz w:val="22"/>
          <w:szCs w:val="22"/>
          <w:lang w:val="en-GB"/>
        </w:rPr>
        <w:t xml:space="preserve"> </w:t>
      </w:r>
      <w:r w:rsidRPr="00EB10F3">
        <w:rPr>
          <w:rStyle w:val="SC15323589"/>
          <w:w w:val="100"/>
          <w:sz w:val="22"/>
          <w:szCs w:val="22"/>
          <w:lang w:val="en-GB"/>
        </w:rPr>
        <w:t>negotiated, a new IGTK, and if beacon protection is enabled, a new BIGTK</w:t>
      </w:r>
      <w:r w:rsidR="00585205">
        <w:rPr>
          <w:rStyle w:val="SC15323589"/>
          <w:w w:val="100"/>
          <w:sz w:val="22"/>
          <w:szCs w:val="22"/>
          <w:lang w:val="en-GB"/>
        </w:rPr>
        <w:t xml:space="preserve"> </w:t>
      </w:r>
      <w:r w:rsidRPr="00EB10F3">
        <w:rPr>
          <w:rStyle w:val="SC15323589"/>
          <w:w w:val="100"/>
          <w:sz w:val="22"/>
          <w:szCs w:val="22"/>
          <w:lang w:val="en-GB"/>
        </w:rPr>
        <w:t>to the Supplicant.</w:t>
      </w:r>
      <w:ins w:id="26" w:author="Rojan Chitrakar" w:date="2021-02-16T17:46:00Z">
        <w:r>
          <w:rPr>
            <w:rStyle w:val="SC15323589"/>
            <w:w w:val="100"/>
            <w:sz w:val="22"/>
            <w:szCs w:val="22"/>
            <w:lang w:val="en-GB"/>
          </w:rPr>
          <w:t xml:space="preserve"> </w:t>
        </w:r>
      </w:ins>
      <w:ins w:id="27" w:author="Rojan Chitrakar" w:date="2021-02-16T17:49:00Z">
        <w:r>
          <w:rPr>
            <w:rStyle w:val="SC15323589"/>
            <w:w w:val="100"/>
            <w:sz w:val="22"/>
            <w:szCs w:val="22"/>
            <w:lang w:val="en-GB"/>
          </w:rPr>
          <w:t>When</w:t>
        </w:r>
      </w:ins>
      <w:ins w:id="28" w:author="Rojan Chitrakar" w:date="2021-02-16T17:46:00Z">
        <w:r>
          <w:rPr>
            <w:rStyle w:val="SC15323589"/>
            <w:w w:val="100"/>
            <w:sz w:val="22"/>
            <w:szCs w:val="22"/>
            <w:lang w:val="en-GB"/>
          </w:rPr>
          <w:t xml:space="preserve"> the Authenticator is an AP MLD</w:t>
        </w:r>
      </w:ins>
      <w:ins w:id="29" w:author="Rojan Chitrakar" w:date="2021-02-16T17:50:00Z">
        <w:r>
          <w:rPr>
            <w:rStyle w:val="SC15323589"/>
            <w:w w:val="100"/>
            <w:sz w:val="22"/>
            <w:szCs w:val="22"/>
            <w:lang w:val="en-GB"/>
          </w:rPr>
          <w:t xml:space="preserve"> and the Supplicant is a non-AP MLD</w:t>
        </w:r>
      </w:ins>
      <w:ins w:id="30" w:author="Rojan Chitrakar" w:date="2021-02-16T17:46:00Z">
        <w:r>
          <w:rPr>
            <w:rStyle w:val="SC15323589"/>
            <w:w w:val="100"/>
            <w:sz w:val="22"/>
            <w:szCs w:val="22"/>
            <w:lang w:val="en-GB"/>
          </w:rPr>
          <w:t>, the Authenticator may also use the Group Key handshake</w:t>
        </w:r>
      </w:ins>
      <w:ins w:id="31" w:author="Rojan Chitrakar" w:date="2021-02-16T17:47:00Z">
        <w:r>
          <w:rPr>
            <w:rStyle w:val="SC15323589"/>
            <w:w w:val="100"/>
            <w:sz w:val="22"/>
            <w:szCs w:val="22"/>
            <w:lang w:val="en-GB"/>
          </w:rPr>
          <w:t xml:space="preserve"> to send new GTK/s for any of the setup links</w:t>
        </w:r>
      </w:ins>
      <w:ins w:id="32" w:author="Rojan Chitrakar" w:date="2021-02-16T17:48:00Z">
        <w:r>
          <w:rPr>
            <w:rStyle w:val="SC15323589"/>
            <w:w w:val="100"/>
            <w:sz w:val="22"/>
            <w:szCs w:val="22"/>
            <w:lang w:val="en-GB"/>
          </w:rPr>
          <w:t xml:space="preserve"> and, if management frame protection is negotiated, new IGTK</w:t>
        </w:r>
      </w:ins>
      <w:ins w:id="33" w:author="Rojan Chitrakar" w:date="2021-02-16T17:49:00Z">
        <w:r>
          <w:rPr>
            <w:rStyle w:val="SC15323589"/>
            <w:w w:val="100"/>
            <w:sz w:val="22"/>
            <w:szCs w:val="22"/>
            <w:lang w:val="en-GB"/>
          </w:rPr>
          <w:t>/</w:t>
        </w:r>
      </w:ins>
      <w:ins w:id="34" w:author="Rojan Chitrakar" w:date="2021-02-16T17:48:00Z">
        <w:r>
          <w:rPr>
            <w:rStyle w:val="SC15323589"/>
            <w:w w:val="100"/>
            <w:sz w:val="22"/>
            <w:szCs w:val="22"/>
            <w:lang w:val="en-GB"/>
          </w:rPr>
          <w:t>s</w:t>
        </w:r>
      </w:ins>
      <w:ins w:id="35" w:author="Rojan Chitrakar" w:date="2021-02-16T17:50:00Z">
        <w:r>
          <w:rPr>
            <w:rStyle w:val="SC15323589"/>
            <w:w w:val="100"/>
            <w:sz w:val="22"/>
            <w:szCs w:val="22"/>
            <w:lang w:val="en-GB"/>
          </w:rPr>
          <w:t xml:space="preserve"> for any of the setup links</w:t>
        </w:r>
      </w:ins>
      <w:ins w:id="36" w:author="Rojan Chitrakar" w:date="2021-02-16T17:49:00Z">
        <w:r>
          <w:rPr>
            <w:rStyle w:val="SC15323589"/>
            <w:w w:val="100"/>
            <w:sz w:val="22"/>
            <w:szCs w:val="22"/>
            <w:lang w:val="en-GB"/>
          </w:rPr>
          <w:t>, and if beacon protection is enabled, new BIGTK/s</w:t>
        </w:r>
      </w:ins>
      <w:ins w:id="37" w:author="Rojan Chitrakar" w:date="2021-02-16T17:51:00Z">
        <w:r>
          <w:rPr>
            <w:rStyle w:val="SC15323589"/>
            <w:w w:val="100"/>
            <w:sz w:val="22"/>
            <w:szCs w:val="22"/>
            <w:lang w:val="en-GB"/>
          </w:rPr>
          <w:t xml:space="preserve"> for any of the setup links to the Supplicant.</w:t>
        </w:r>
      </w:ins>
    </w:p>
    <w:p w14:paraId="2F274AB0" w14:textId="77777777" w:rsidR="00B6134F" w:rsidRPr="00585205" w:rsidRDefault="00B6134F" w:rsidP="00B6134F">
      <w:pPr>
        <w:pStyle w:val="T"/>
        <w:spacing w:before="0" w:after="0"/>
        <w:rPr>
          <w:rStyle w:val="SC15323589"/>
          <w:w w:val="100"/>
          <w:sz w:val="22"/>
          <w:szCs w:val="22"/>
          <w:lang w:val="en-GB"/>
        </w:rPr>
      </w:pPr>
      <w:r w:rsidRPr="00585205">
        <w:rPr>
          <w:rStyle w:val="SC15323589"/>
          <w:w w:val="100"/>
          <w:sz w:val="22"/>
          <w:szCs w:val="22"/>
          <w:lang w:val="en-GB"/>
        </w:rPr>
        <w:t xml:space="preserve">The Authenticator may initiate the exchange when a Supplicant is disassociated or </w:t>
      </w:r>
      <w:proofErr w:type="spellStart"/>
      <w:r w:rsidRPr="00585205">
        <w:rPr>
          <w:rStyle w:val="SC15323589"/>
          <w:w w:val="100"/>
          <w:sz w:val="22"/>
          <w:szCs w:val="22"/>
          <w:lang w:val="en-GB"/>
        </w:rPr>
        <w:t>deauthenticated</w:t>
      </w:r>
      <w:proofErr w:type="spellEnd"/>
      <w:r w:rsidRPr="00585205">
        <w:rPr>
          <w:rStyle w:val="SC15323589"/>
          <w:w w:val="100"/>
          <w:sz w:val="22"/>
          <w:szCs w:val="22"/>
          <w:lang w:val="en-GB"/>
        </w:rPr>
        <w:t>.</w:t>
      </w:r>
    </w:p>
    <w:p w14:paraId="116920CD" w14:textId="667C9DCA" w:rsidR="00B6134F" w:rsidRPr="00585205"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 xml:space="preserve">Message 1: Authenticator </w:t>
      </w:r>
      <w:r w:rsidR="00BF40CB" w:rsidRPr="00585205">
        <w:rPr>
          <w:rStyle w:val="SC15323589"/>
          <w:rFonts w:hint="eastAsia"/>
          <w:w w:val="100"/>
          <w:sz w:val="22"/>
          <w:szCs w:val="22"/>
          <w:lang w:val="en-GB"/>
        </w:rPr>
        <w:t>→</w:t>
      </w:r>
      <w:r w:rsidRPr="00585205">
        <w:rPr>
          <w:rStyle w:val="SC15323589"/>
          <w:w w:val="100"/>
          <w:sz w:val="22"/>
          <w:szCs w:val="22"/>
          <w:lang w:val="en-GB"/>
        </w:rPr>
        <w:t xml:space="preserve"> Supplicant:</w:t>
      </w:r>
    </w:p>
    <w:p w14:paraId="091C0A4E" w14:textId="2E9D812F" w:rsidR="00B6134F" w:rsidRPr="00585205"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EAPOL-</w:t>
      </w:r>
      <w:proofErr w:type="gramStart"/>
      <w:r w:rsidRPr="00585205">
        <w:rPr>
          <w:rStyle w:val="SC15323589"/>
          <w:w w:val="100"/>
          <w:sz w:val="22"/>
          <w:szCs w:val="22"/>
          <w:lang w:val="en-GB"/>
        </w:rPr>
        <w:t>Key(</w:t>
      </w:r>
      <w:proofErr w:type="gramEnd"/>
      <w:r w:rsidRPr="00585205">
        <w:rPr>
          <w:rStyle w:val="SC15323589"/>
          <w:w w:val="100"/>
          <w:sz w:val="22"/>
          <w:szCs w:val="22"/>
          <w:lang w:val="en-GB"/>
        </w:rPr>
        <w:t>1,1,1,0,G,0,Key RSC,0, MIC, {GTK[N], IGTK[M], BIGTK[Q]</w:t>
      </w:r>
      <w:ins w:id="38" w:author="Rojan Chitrakar" w:date="2021-03-09T13:50:00Z">
        <w:r w:rsidR="00792A0E" w:rsidRPr="00585205">
          <w:rPr>
            <w:rStyle w:val="SC15323589"/>
            <w:w w:val="100"/>
            <w:sz w:val="22"/>
            <w:szCs w:val="22"/>
            <w:lang w:val="en-GB"/>
          </w:rPr>
          <w:t>} or</w:t>
        </w:r>
      </w:ins>
      <w:ins w:id="39" w:author="Rojan Chitrakar" w:date="2021-03-09T00:56:00Z">
        <w:r w:rsidR="00362859" w:rsidRPr="00585205">
          <w:rPr>
            <w:rStyle w:val="SC15323589"/>
            <w:w w:val="100"/>
            <w:sz w:val="22"/>
            <w:szCs w:val="22"/>
            <w:lang w:val="en-GB"/>
          </w:rPr>
          <w:t xml:space="preserve"> </w:t>
        </w:r>
      </w:ins>
      <w:ins w:id="40" w:author="Rojan Chitrakar" w:date="2021-03-09T13:50:00Z">
        <w:r w:rsidR="00792A0E" w:rsidRPr="00585205">
          <w:rPr>
            <w:rStyle w:val="SC15323589"/>
            <w:w w:val="100"/>
            <w:sz w:val="22"/>
            <w:szCs w:val="22"/>
            <w:lang w:val="en-GB"/>
          </w:rPr>
          <w:t>{</w:t>
        </w:r>
      </w:ins>
      <w:ins w:id="41" w:author="Rojan Chitrakar" w:date="2021-06-11T12:55:00Z">
        <w:r w:rsidR="007E27EB" w:rsidRPr="00473360">
          <w:rPr>
            <w:rStyle w:val="SC15323589"/>
            <w:w w:val="100"/>
            <w:sz w:val="22"/>
            <w:szCs w:val="22"/>
            <w:highlight w:val="green"/>
            <w:lang w:val="en-GB"/>
          </w:rPr>
          <w:t xml:space="preserve">MLO </w:t>
        </w:r>
        <w:proofErr w:type="spellStart"/>
        <w:r w:rsidR="007E27EB" w:rsidRPr="00473360">
          <w:rPr>
            <w:rStyle w:val="SC15323589"/>
            <w:w w:val="100"/>
            <w:sz w:val="22"/>
            <w:szCs w:val="22"/>
            <w:highlight w:val="green"/>
            <w:lang w:val="en-GB"/>
          </w:rPr>
          <w:t>GTK</w:t>
        </w:r>
      </w:ins>
      <w:ins w:id="42" w:author="Rojan Chitrakar" w:date="2021-03-09T00:57:00Z">
        <w:r w:rsidR="00362859" w:rsidRPr="00585205">
          <w:rPr>
            <w:rStyle w:val="SC15323589"/>
            <w:w w:val="100"/>
            <w:sz w:val="22"/>
            <w:szCs w:val="22"/>
            <w:vertAlign w:val="subscript"/>
            <w:lang w:val="en-GB"/>
          </w:rPr>
          <w:t>n</w:t>
        </w:r>
      </w:ins>
      <w:proofErr w:type="spellEnd"/>
      <w:ins w:id="43" w:author="Rojan Chitrakar" w:date="2021-03-09T00:56:00Z">
        <w:r w:rsidR="00362859" w:rsidRPr="00585205">
          <w:rPr>
            <w:rStyle w:val="SC15323589"/>
            <w:w w:val="100"/>
            <w:sz w:val="22"/>
            <w:szCs w:val="22"/>
            <w:lang w:val="en-GB"/>
          </w:rPr>
          <w:t xml:space="preserve">, </w:t>
        </w:r>
      </w:ins>
      <w:ins w:id="44" w:author="Rojan Chitrakar" w:date="2021-06-11T12:56:00Z">
        <w:r w:rsidR="007E27EB" w:rsidRPr="00473360">
          <w:rPr>
            <w:rStyle w:val="SC15323589"/>
            <w:w w:val="100"/>
            <w:sz w:val="22"/>
            <w:szCs w:val="22"/>
            <w:highlight w:val="green"/>
            <w:lang w:val="en-GB"/>
          </w:rPr>
          <w:t xml:space="preserve">MLO </w:t>
        </w:r>
        <w:proofErr w:type="spellStart"/>
        <w:r w:rsidR="007E27EB" w:rsidRPr="00473360">
          <w:rPr>
            <w:rStyle w:val="SC15323589"/>
            <w:w w:val="100"/>
            <w:sz w:val="22"/>
            <w:szCs w:val="22"/>
            <w:highlight w:val="green"/>
            <w:lang w:val="en-GB"/>
          </w:rPr>
          <w:t>IGTK</w:t>
        </w:r>
      </w:ins>
      <w:ins w:id="45" w:author="Rojan Chitrakar" w:date="2021-03-09T13:52:00Z">
        <w:r w:rsidR="00792A0E" w:rsidRPr="00585205">
          <w:rPr>
            <w:rStyle w:val="SC15323589"/>
            <w:w w:val="100"/>
            <w:sz w:val="22"/>
            <w:szCs w:val="22"/>
            <w:vertAlign w:val="subscript"/>
            <w:lang w:val="en-GB"/>
          </w:rPr>
          <w:t>n</w:t>
        </w:r>
      </w:ins>
      <w:proofErr w:type="spellEnd"/>
      <w:ins w:id="46" w:author="Rojan Chitrakar" w:date="2021-03-09T00:56:00Z">
        <w:r w:rsidR="00362859" w:rsidRPr="00585205">
          <w:rPr>
            <w:rStyle w:val="SC15323589"/>
            <w:w w:val="100"/>
            <w:sz w:val="22"/>
            <w:szCs w:val="22"/>
            <w:lang w:val="en-GB"/>
          </w:rPr>
          <w:t xml:space="preserve">, </w:t>
        </w:r>
      </w:ins>
      <w:ins w:id="47" w:author="Rojan Chitrakar" w:date="2021-06-11T12:56:00Z">
        <w:r w:rsidR="007E27EB" w:rsidRPr="00473360">
          <w:rPr>
            <w:rStyle w:val="SC15323589"/>
            <w:w w:val="100"/>
            <w:sz w:val="22"/>
            <w:szCs w:val="22"/>
            <w:highlight w:val="green"/>
            <w:lang w:val="en-GB"/>
          </w:rPr>
          <w:t xml:space="preserve">MLO </w:t>
        </w:r>
        <w:proofErr w:type="spellStart"/>
        <w:r w:rsidR="007E27EB" w:rsidRPr="00473360">
          <w:rPr>
            <w:rStyle w:val="SC15323589"/>
            <w:w w:val="100"/>
            <w:sz w:val="22"/>
            <w:szCs w:val="22"/>
            <w:highlight w:val="green"/>
            <w:lang w:val="en-GB"/>
          </w:rPr>
          <w:t>BIGTK</w:t>
        </w:r>
      </w:ins>
      <w:ins w:id="48" w:author="Rojan Chitrakar" w:date="2021-03-09T13:52:00Z">
        <w:r w:rsidR="00792A0E" w:rsidRPr="00585205">
          <w:rPr>
            <w:rStyle w:val="SC15323589"/>
            <w:w w:val="100"/>
            <w:sz w:val="22"/>
            <w:szCs w:val="22"/>
            <w:vertAlign w:val="subscript"/>
            <w:lang w:val="en-GB"/>
          </w:rPr>
          <w:t>n</w:t>
        </w:r>
      </w:ins>
      <w:proofErr w:type="spellEnd"/>
      <w:r w:rsidRPr="00585205">
        <w:rPr>
          <w:rStyle w:val="SC15323589"/>
          <w:w w:val="100"/>
          <w:sz w:val="22"/>
          <w:szCs w:val="22"/>
          <w:lang w:val="en-GB"/>
        </w:rPr>
        <w:t>})</w:t>
      </w:r>
    </w:p>
    <w:p w14:paraId="7840B28B" w14:textId="3F672003" w:rsidR="00B6134F" w:rsidRDefault="00B6134F" w:rsidP="00B6134F">
      <w:pPr>
        <w:pStyle w:val="T"/>
        <w:spacing w:before="0" w:after="0"/>
        <w:ind w:left="720"/>
        <w:rPr>
          <w:rStyle w:val="SC15323589"/>
          <w:w w:val="100"/>
          <w:sz w:val="22"/>
          <w:szCs w:val="22"/>
          <w:lang w:val="en-GB"/>
        </w:rPr>
      </w:pPr>
      <w:r w:rsidRPr="00585205">
        <w:rPr>
          <w:rStyle w:val="SC15323589"/>
          <w:w w:val="100"/>
          <w:sz w:val="22"/>
          <w:szCs w:val="22"/>
          <w:lang w:val="en-GB"/>
        </w:rPr>
        <w:t xml:space="preserve">Message 2: Supplicant </w:t>
      </w:r>
      <w:r w:rsidR="00BF40CB" w:rsidRPr="00585205">
        <w:rPr>
          <w:rStyle w:val="SC15323589"/>
          <w:rFonts w:hint="eastAsia"/>
          <w:w w:val="100"/>
          <w:sz w:val="22"/>
          <w:szCs w:val="22"/>
          <w:lang w:val="en-GB"/>
        </w:rPr>
        <w:t>→</w:t>
      </w:r>
      <w:r w:rsidRPr="00585205">
        <w:rPr>
          <w:rStyle w:val="SC15323589"/>
          <w:w w:val="100"/>
          <w:sz w:val="22"/>
          <w:szCs w:val="22"/>
          <w:lang w:val="en-GB"/>
        </w:rPr>
        <w:t xml:space="preserve"> Authenticator: EAPOL-Key(1,1,0,</w:t>
      </w:r>
      <w:proofErr w:type="gramStart"/>
      <w:r w:rsidRPr="00585205">
        <w:rPr>
          <w:rStyle w:val="SC15323589"/>
          <w:w w:val="100"/>
          <w:sz w:val="22"/>
          <w:szCs w:val="22"/>
          <w:lang w:val="en-GB"/>
        </w:rPr>
        <w:t>0,G</w:t>
      </w:r>
      <w:proofErr w:type="gramEnd"/>
      <w:r w:rsidRPr="00585205">
        <w:rPr>
          <w:rStyle w:val="SC15323589"/>
          <w:w w:val="100"/>
          <w:sz w:val="22"/>
          <w:szCs w:val="22"/>
          <w:lang w:val="en-GB"/>
        </w:rPr>
        <w:t>,0,0,0,MIC,{})</w:t>
      </w:r>
    </w:p>
    <w:p w14:paraId="7243FA90" w14:textId="34F06099" w:rsidR="00FB36FD" w:rsidRDefault="00FB36FD" w:rsidP="00B6134F">
      <w:pPr>
        <w:pStyle w:val="T"/>
        <w:spacing w:before="0" w:after="0"/>
        <w:ind w:left="720"/>
        <w:rPr>
          <w:rStyle w:val="SC15323589"/>
          <w:w w:val="100"/>
          <w:sz w:val="22"/>
          <w:szCs w:val="22"/>
          <w:lang w:val="en-GB"/>
        </w:rPr>
      </w:pPr>
    </w:p>
    <w:p w14:paraId="2A9CEC7B" w14:textId="77777777" w:rsidR="00FB36FD" w:rsidRPr="00FB36FD" w:rsidRDefault="00FB36FD" w:rsidP="00FB36FD">
      <w:pPr>
        <w:pStyle w:val="T"/>
        <w:contextualSpacing/>
        <w:rPr>
          <w:rStyle w:val="SC15323589"/>
          <w:w w:val="100"/>
          <w:sz w:val="22"/>
          <w:szCs w:val="22"/>
          <w:lang w:val="en-GB"/>
        </w:rPr>
      </w:pPr>
      <w:r w:rsidRPr="00FB36FD">
        <w:rPr>
          <w:rStyle w:val="SC15323589"/>
          <w:w w:val="100"/>
          <w:sz w:val="22"/>
          <w:szCs w:val="22"/>
          <w:lang w:val="en-GB"/>
        </w:rPr>
        <w:t>The following apply:</w:t>
      </w:r>
    </w:p>
    <w:p w14:paraId="6128EBA5"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Key RSC denotes the last TSC or PN sent using the GTK.</w:t>
      </w:r>
    </w:p>
    <w:p w14:paraId="6208B462" w14:textId="3D77774B"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GTK[N] denotes the GTK with its key identifier as defined in 12.7.2 using the KEK defined in 12.7.1.3 and associated IV.</w:t>
      </w:r>
    </w:p>
    <w:p w14:paraId="3ECE7B76" w14:textId="5B8DEDBC"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IGTK[M], when present, denotes the IGTK with its key identifier as defined in 12.7.2 using the KEK defined in 12.7.1.3 and associated IV.</w:t>
      </w:r>
    </w:p>
    <w:p w14:paraId="04B691D8" w14:textId="4E3935BB"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BIGTK[Q], when present, denotes the BIGTK with its key identifier as defined in 12.7.2 using the KEK defined in 12.7.1.3 and associated IV.</w:t>
      </w:r>
    </w:p>
    <w:p w14:paraId="0F860F27"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The MIC is computed over the body of the EAPOL-Key frame (with the MIC field zeroed for the</w:t>
      </w:r>
    </w:p>
    <w:p w14:paraId="24FFF68E" w14:textId="77777777" w:rsidR="00FB36FD" w:rsidRPr="00FB36FD" w:rsidRDefault="00FB36FD" w:rsidP="00FB36FD">
      <w:pPr>
        <w:pStyle w:val="T"/>
        <w:contextualSpacing/>
        <w:rPr>
          <w:rStyle w:val="SC15323589"/>
          <w:w w:val="100"/>
          <w:sz w:val="22"/>
          <w:szCs w:val="22"/>
          <w:lang w:val="en-GB"/>
        </w:rPr>
      </w:pPr>
      <w:r w:rsidRPr="00FB36FD">
        <w:rPr>
          <w:rStyle w:val="SC15323589"/>
          <w:w w:val="100"/>
          <w:sz w:val="22"/>
          <w:szCs w:val="22"/>
          <w:lang w:val="en-GB"/>
        </w:rPr>
        <w:t>computation) using the KCK defined in 12.7.1.3.</w:t>
      </w:r>
    </w:p>
    <w:p w14:paraId="0AA25F96" w14:textId="77777777" w:rsidR="00FB36FD" w:rsidRPr="00FB36FD" w:rsidRDefault="00FB36FD" w:rsidP="00FB36FD">
      <w:pPr>
        <w:pStyle w:val="T"/>
        <w:contextualSpacing/>
        <w:rPr>
          <w:rStyle w:val="SC15323589"/>
          <w:w w:val="100"/>
          <w:sz w:val="22"/>
          <w:szCs w:val="22"/>
          <w:lang w:val="en-GB"/>
        </w:rPr>
      </w:pPr>
      <w:r w:rsidRPr="00FB36FD">
        <w:rPr>
          <w:rStyle w:val="SC15323589"/>
          <w:rFonts w:hint="eastAsia"/>
          <w:w w:val="100"/>
          <w:sz w:val="22"/>
          <w:szCs w:val="22"/>
          <w:lang w:val="en-GB"/>
        </w:rPr>
        <w:t>—</w:t>
      </w:r>
      <w:r w:rsidRPr="00FB36FD">
        <w:rPr>
          <w:rStyle w:val="SC15323589"/>
          <w:w w:val="100"/>
          <w:sz w:val="22"/>
          <w:szCs w:val="22"/>
          <w:lang w:val="en-GB"/>
        </w:rPr>
        <w:t xml:space="preserve"> OCI KDE represents the current operating channel information using which the EAPOL-Key frame</w:t>
      </w:r>
    </w:p>
    <w:p w14:paraId="03CF2B0B" w14:textId="49870CA9" w:rsidR="00FB36FD" w:rsidRDefault="00FB36FD" w:rsidP="00FB36FD">
      <w:pPr>
        <w:pStyle w:val="T"/>
        <w:contextualSpacing/>
        <w:rPr>
          <w:ins w:id="49" w:author="Rojan Chitrakar" w:date="2021-04-09T13:36:00Z"/>
          <w:rStyle w:val="SC15323589"/>
          <w:w w:val="100"/>
          <w:sz w:val="22"/>
          <w:szCs w:val="22"/>
          <w:lang w:val="en-GB"/>
        </w:rPr>
      </w:pPr>
      <w:r w:rsidRPr="00FB36FD">
        <w:rPr>
          <w:rStyle w:val="SC15323589"/>
          <w:w w:val="100"/>
          <w:sz w:val="22"/>
          <w:szCs w:val="22"/>
          <w:lang w:val="en-GB"/>
        </w:rPr>
        <w:t>is sent. OCI KDE is included when dot11RSNAOperatingChannelValidationActivated is true on the STA sending the message.</w:t>
      </w:r>
    </w:p>
    <w:p w14:paraId="06B18706" w14:textId="06E40D69" w:rsidR="007C550E" w:rsidRPr="00FB36FD" w:rsidRDefault="007C550E" w:rsidP="007C550E">
      <w:pPr>
        <w:pStyle w:val="T"/>
        <w:contextualSpacing/>
        <w:rPr>
          <w:ins w:id="50" w:author="Rojan Chitrakar" w:date="2021-04-09T13:36:00Z"/>
          <w:rStyle w:val="SC15323589"/>
          <w:w w:val="100"/>
          <w:sz w:val="22"/>
          <w:szCs w:val="22"/>
          <w:lang w:val="en-GB"/>
        </w:rPr>
      </w:pPr>
      <w:ins w:id="51"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ins>
      <w:ins w:id="52" w:author="Rojan Chitrakar" w:date="2021-06-11T12:55:00Z">
        <w:r w:rsidR="007E27EB" w:rsidRPr="00473360">
          <w:rPr>
            <w:rStyle w:val="SC15323589"/>
            <w:w w:val="100"/>
            <w:sz w:val="22"/>
            <w:szCs w:val="22"/>
            <w:highlight w:val="green"/>
            <w:lang w:val="en-GB"/>
          </w:rPr>
          <w:t xml:space="preserve">MLO </w:t>
        </w:r>
        <w:proofErr w:type="spellStart"/>
        <w:r w:rsidR="007E27EB" w:rsidRPr="00473360">
          <w:rPr>
            <w:rStyle w:val="SC15323589"/>
            <w:w w:val="100"/>
            <w:sz w:val="22"/>
            <w:szCs w:val="22"/>
            <w:highlight w:val="green"/>
            <w:lang w:val="en-GB"/>
          </w:rPr>
          <w:t>GTK</w:t>
        </w:r>
      </w:ins>
      <w:ins w:id="53" w:author="Rojan Chitrakar" w:date="2021-04-09T13:36:00Z">
        <w:r w:rsidRPr="007C550E">
          <w:rPr>
            <w:rStyle w:val="SC15323589"/>
            <w:w w:val="100"/>
            <w:sz w:val="22"/>
            <w:szCs w:val="22"/>
            <w:vertAlign w:val="subscript"/>
            <w:lang w:val="en-GB"/>
          </w:rPr>
          <w:t>n</w:t>
        </w:r>
        <w:proofErr w:type="spellEnd"/>
        <w:r>
          <w:rPr>
            <w:rStyle w:val="SC15323589"/>
            <w:w w:val="100"/>
            <w:sz w:val="22"/>
            <w:szCs w:val="22"/>
            <w:lang w:val="en-GB"/>
          </w:rPr>
          <w:t xml:space="preserve">, when present, denotes </w:t>
        </w:r>
        <w:r w:rsidRPr="00FB36FD">
          <w:rPr>
            <w:rStyle w:val="SC15323589"/>
            <w:w w:val="100"/>
            <w:sz w:val="22"/>
            <w:szCs w:val="22"/>
            <w:lang w:val="en-GB"/>
          </w:rPr>
          <w:t xml:space="preserve">the GTK for the AP affiliated with the AP MLD for the link specified 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54" w:author="Rojan Chitrakar" w:date="2021-04-09T15:05:00Z">
        <w:r w:rsidR="00727B27">
          <w:rPr>
            <w:rStyle w:val="SC15323589"/>
            <w:w w:val="100"/>
            <w:sz w:val="22"/>
            <w:szCs w:val="22"/>
            <w:lang w:val="en-GB"/>
          </w:rPr>
          <w:t xml:space="preserve"> </w:t>
        </w:r>
      </w:ins>
      <w:ins w:id="55" w:author="Rojan Chitrakar" w:date="2021-04-09T15:06:00Z">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56" w:author="Rojan Chitrakar" w:date="2021-04-09T13:36:00Z">
        <w:r w:rsidRPr="00FB36FD">
          <w:rPr>
            <w:rStyle w:val="SC15323589"/>
            <w:w w:val="100"/>
            <w:sz w:val="22"/>
            <w:szCs w:val="22"/>
            <w:lang w:val="en-GB"/>
          </w:rPr>
          <w:t>.</w:t>
        </w:r>
      </w:ins>
    </w:p>
    <w:p w14:paraId="63959D9C" w14:textId="74D02B10" w:rsidR="007C550E" w:rsidRPr="00FB36FD" w:rsidRDefault="007C550E" w:rsidP="007C550E">
      <w:pPr>
        <w:pStyle w:val="T"/>
        <w:contextualSpacing/>
        <w:rPr>
          <w:ins w:id="57" w:author="Rojan Chitrakar" w:date="2021-04-09T13:36:00Z"/>
          <w:rStyle w:val="SC15323589"/>
          <w:w w:val="100"/>
          <w:sz w:val="22"/>
          <w:szCs w:val="22"/>
          <w:lang w:val="en-GB"/>
        </w:rPr>
      </w:pPr>
      <w:ins w:id="58" w:author="Rojan Chitrakar" w:date="2021-04-09T13:36:00Z">
        <w:r w:rsidRPr="00FB36FD">
          <w:rPr>
            <w:rStyle w:val="SC15323589"/>
            <w:rFonts w:hint="eastAsia"/>
            <w:w w:val="100"/>
            <w:sz w:val="22"/>
            <w:szCs w:val="22"/>
            <w:lang w:val="en-GB"/>
          </w:rPr>
          <w:lastRenderedPageBreak/>
          <w:t>—</w:t>
        </w:r>
        <w:r w:rsidRPr="00FB36FD">
          <w:rPr>
            <w:rStyle w:val="SC15323589"/>
            <w:w w:val="100"/>
            <w:sz w:val="22"/>
            <w:szCs w:val="22"/>
            <w:lang w:val="en-GB"/>
          </w:rPr>
          <w:t xml:space="preserve"> </w:t>
        </w:r>
      </w:ins>
      <w:ins w:id="59" w:author="Rojan Chitrakar" w:date="2021-06-11T12:56:00Z">
        <w:r w:rsidR="007E27EB" w:rsidRPr="00473360">
          <w:rPr>
            <w:rStyle w:val="SC15323589"/>
            <w:w w:val="100"/>
            <w:sz w:val="22"/>
            <w:szCs w:val="22"/>
            <w:highlight w:val="green"/>
            <w:lang w:val="en-GB"/>
          </w:rPr>
          <w:t xml:space="preserve">MLO </w:t>
        </w:r>
        <w:proofErr w:type="spellStart"/>
        <w:r w:rsidR="007E27EB" w:rsidRPr="00473360">
          <w:rPr>
            <w:rStyle w:val="SC15323589"/>
            <w:w w:val="100"/>
            <w:sz w:val="22"/>
            <w:szCs w:val="22"/>
            <w:highlight w:val="green"/>
            <w:lang w:val="en-GB"/>
          </w:rPr>
          <w:t>IGTK</w:t>
        </w:r>
      </w:ins>
      <w:ins w:id="60" w:author="Rojan Chitrakar" w:date="2021-04-09T13:36:00Z">
        <w:r w:rsidRPr="007C550E">
          <w:rPr>
            <w:rStyle w:val="SC15323589"/>
            <w:w w:val="100"/>
            <w:sz w:val="22"/>
            <w:szCs w:val="22"/>
            <w:vertAlign w:val="subscript"/>
            <w:lang w:val="en-GB"/>
          </w:rPr>
          <w:t>n</w:t>
        </w:r>
        <w:proofErr w:type="spellEnd"/>
        <w:r>
          <w:rPr>
            <w:rStyle w:val="SC15323589"/>
            <w:w w:val="100"/>
            <w:sz w:val="22"/>
            <w:szCs w:val="22"/>
            <w:lang w:val="en-GB"/>
          </w:rPr>
          <w:t>, when present, denotes</w:t>
        </w:r>
        <w:r w:rsidRPr="00FB36FD">
          <w:rPr>
            <w:rStyle w:val="SC15323589"/>
            <w:w w:val="100"/>
            <w:sz w:val="22"/>
            <w:szCs w:val="22"/>
            <w:lang w:val="en-GB"/>
          </w:rPr>
          <w:t xml:space="preserve"> the IGTK for the AP affiliated with the AP MLD for the link specified 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61" w:author="Rojan Chitrakar" w:date="2021-04-09T15:06:00Z">
        <w:r w:rsidR="00727B27">
          <w:rPr>
            <w:rStyle w:val="SC15323589"/>
            <w:w w:val="100"/>
            <w:sz w:val="22"/>
            <w:szCs w:val="22"/>
            <w:lang w:val="en-GB"/>
          </w:rPr>
          <w:t xml:space="preserve"> </w:t>
        </w:r>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62" w:author="Rojan Chitrakar" w:date="2021-04-09T13:36:00Z">
        <w:r w:rsidRPr="00FB36FD">
          <w:rPr>
            <w:rStyle w:val="SC15323589"/>
            <w:w w:val="100"/>
            <w:sz w:val="22"/>
            <w:szCs w:val="22"/>
            <w:lang w:val="en-GB"/>
          </w:rPr>
          <w:t>.</w:t>
        </w:r>
      </w:ins>
    </w:p>
    <w:p w14:paraId="7DCC5EDB" w14:textId="0E8B1D78" w:rsidR="007C550E" w:rsidRPr="00EB10F3" w:rsidRDefault="007C550E" w:rsidP="007C550E">
      <w:pPr>
        <w:pStyle w:val="T"/>
        <w:contextualSpacing/>
        <w:rPr>
          <w:ins w:id="63" w:author="Rojan Chitrakar" w:date="2021-04-09T13:36:00Z"/>
          <w:rStyle w:val="SC15323589"/>
          <w:w w:val="100"/>
          <w:sz w:val="22"/>
          <w:szCs w:val="22"/>
          <w:lang w:val="en-GB"/>
        </w:rPr>
      </w:pPr>
      <w:ins w:id="64" w:author="Rojan Chitrakar" w:date="2021-04-09T13:36:00Z">
        <w:r w:rsidRPr="00FB36FD">
          <w:rPr>
            <w:rStyle w:val="SC15323589"/>
            <w:rFonts w:hint="eastAsia"/>
            <w:w w:val="100"/>
            <w:sz w:val="22"/>
            <w:szCs w:val="22"/>
            <w:lang w:val="en-GB"/>
          </w:rPr>
          <w:t>—</w:t>
        </w:r>
        <w:r w:rsidRPr="00FB36FD">
          <w:rPr>
            <w:rStyle w:val="SC15323589"/>
            <w:w w:val="100"/>
            <w:sz w:val="22"/>
            <w:szCs w:val="22"/>
            <w:lang w:val="en-GB"/>
          </w:rPr>
          <w:t xml:space="preserve"> </w:t>
        </w:r>
      </w:ins>
      <w:ins w:id="65" w:author="Rojan Chitrakar" w:date="2021-06-11T12:56:00Z">
        <w:r w:rsidR="007E27EB" w:rsidRPr="00473360">
          <w:rPr>
            <w:rStyle w:val="SC15323589"/>
            <w:w w:val="100"/>
            <w:sz w:val="22"/>
            <w:szCs w:val="22"/>
            <w:highlight w:val="green"/>
            <w:lang w:val="en-GB"/>
          </w:rPr>
          <w:t xml:space="preserve">MLO </w:t>
        </w:r>
        <w:proofErr w:type="spellStart"/>
        <w:r w:rsidR="007E27EB" w:rsidRPr="00473360">
          <w:rPr>
            <w:rStyle w:val="SC15323589"/>
            <w:w w:val="100"/>
            <w:sz w:val="22"/>
            <w:szCs w:val="22"/>
            <w:highlight w:val="green"/>
            <w:lang w:val="en-GB"/>
          </w:rPr>
          <w:t>BIGTK</w:t>
        </w:r>
      </w:ins>
      <w:ins w:id="66" w:author="Rojan Chitrakar" w:date="2021-04-09T13:36:00Z">
        <w:r w:rsidRPr="007C550E">
          <w:rPr>
            <w:rStyle w:val="SC15323589"/>
            <w:w w:val="100"/>
            <w:sz w:val="22"/>
            <w:szCs w:val="22"/>
            <w:vertAlign w:val="subscript"/>
            <w:lang w:val="en-GB"/>
          </w:rPr>
          <w:t>n</w:t>
        </w:r>
        <w:proofErr w:type="spellEnd"/>
        <w:r>
          <w:rPr>
            <w:rStyle w:val="SC15323589"/>
            <w:w w:val="100"/>
            <w:sz w:val="22"/>
            <w:szCs w:val="22"/>
            <w:lang w:val="en-GB"/>
          </w:rPr>
          <w:t>, when present, denotes</w:t>
        </w:r>
        <w:r w:rsidRPr="00FB36FD">
          <w:rPr>
            <w:rStyle w:val="SC15323589"/>
            <w:w w:val="100"/>
            <w:sz w:val="22"/>
            <w:szCs w:val="22"/>
            <w:lang w:val="en-GB"/>
          </w:rPr>
          <w:t xml:space="preserve"> the BIGTK for the AP affiliated with the AP MLD for the link specified </w:t>
        </w:r>
        <w:r>
          <w:rPr>
            <w:rStyle w:val="SC15323589"/>
            <w:w w:val="100"/>
            <w:sz w:val="22"/>
            <w:szCs w:val="22"/>
            <w:lang w:val="en-GB"/>
          </w:rPr>
          <w:t xml:space="preserve">by </w:t>
        </w:r>
        <w:proofErr w:type="spellStart"/>
        <w:r w:rsidRPr="00FB36FD">
          <w:rPr>
            <w:rStyle w:val="SC15323589"/>
            <w:w w:val="100"/>
            <w:sz w:val="22"/>
            <w:szCs w:val="22"/>
            <w:lang w:val="en-GB"/>
          </w:rPr>
          <w:t>LinkID</w:t>
        </w:r>
        <w:proofErr w:type="spellEnd"/>
        <w:r w:rsidRPr="00FB36FD">
          <w:rPr>
            <w:rStyle w:val="SC15323589"/>
            <w:w w:val="100"/>
            <w:sz w:val="22"/>
            <w:szCs w:val="22"/>
            <w:lang w:val="en-GB"/>
          </w:rPr>
          <w:t xml:space="preserve"> </w:t>
        </w:r>
        <w:r>
          <w:rPr>
            <w:rStyle w:val="SC15323589"/>
            <w:w w:val="100"/>
            <w:sz w:val="22"/>
            <w:szCs w:val="22"/>
            <w:lang w:val="en-GB"/>
          </w:rPr>
          <w:t>n</w:t>
        </w:r>
      </w:ins>
      <w:ins w:id="67" w:author="Rojan Chitrakar" w:date="2021-04-09T15:06:00Z">
        <w:r w:rsidR="00727B27">
          <w:rPr>
            <w:rStyle w:val="SC15323589"/>
            <w:w w:val="100"/>
            <w:sz w:val="22"/>
            <w:szCs w:val="22"/>
            <w:lang w:val="en-GB"/>
          </w:rPr>
          <w:t xml:space="preserve"> </w:t>
        </w:r>
        <w:r w:rsidR="00727B27" w:rsidRPr="00727B27">
          <w:rPr>
            <w:rStyle w:val="SC15323589"/>
            <w:w w:val="100"/>
            <w:sz w:val="22"/>
            <w:szCs w:val="22"/>
            <w:lang w:val="en-GB"/>
          </w:rPr>
          <w:t>as defined in 12.7.2</w:t>
        </w:r>
        <w:r w:rsidR="00727B27">
          <w:rPr>
            <w:rStyle w:val="SC15323589"/>
            <w:w w:val="100"/>
            <w:sz w:val="22"/>
            <w:szCs w:val="22"/>
            <w:lang w:val="en-GB"/>
          </w:rPr>
          <w:t xml:space="preserve"> </w:t>
        </w:r>
        <w:r w:rsidR="00727B27" w:rsidRPr="00727B27">
          <w:rPr>
            <w:rStyle w:val="SC15323589"/>
            <w:w w:val="100"/>
            <w:sz w:val="22"/>
            <w:szCs w:val="22"/>
            <w:lang w:val="en-GB"/>
          </w:rPr>
          <w:t>(EAPOL-Key frames)</w:t>
        </w:r>
      </w:ins>
      <w:ins w:id="68" w:author="Rojan Chitrakar" w:date="2021-04-09T13:36:00Z">
        <w:r w:rsidRPr="00FB36FD">
          <w:rPr>
            <w:rStyle w:val="SC15323589"/>
            <w:w w:val="100"/>
            <w:sz w:val="22"/>
            <w:szCs w:val="22"/>
            <w:lang w:val="en-GB"/>
          </w:rPr>
          <w:t>.</w:t>
        </w:r>
      </w:ins>
    </w:p>
    <w:p w14:paraId="5CFD9106" w14:textId="77777777" w:rsidR="007C550E" w:rsidRDefault="007C550E" w:rsidP="00FB36FD">
      <w:pPr>
        <w:pStyle w:val="T"/>
        <w:contextualSpacing/>
        <w:rPr>
          <w:rStyle w:val="SC15323589"/>
          <w:w w:val="100"/>
          <w:sz w:val="22"/>
          <w:szCs w:val="22"/>
          <w:lang w:val="en-GB"/>
        </w:rPr>
      </w:pPr>
    </w:p>
    <w:p w14:paraId="7D9E4FE1" w14:textId="52E78D25" w:rsidR="00EB10F3" w:rsidRPr="006F1B6F" w:rsidRDefault="00EB10F3" w:rsidP="006F1B6F">
      <w:pPr>
        <w:pStyle w:val="H2"/>
        <w:rPr>
          <w:w w:val="100"/>
        </w:rPr>
      </w:pPr>
      <w:r w:rsidRPr="006F1B6F">
        <w:rPr>
          <w:w w:val="100"/>
        </w:rPr>
        <w:t>12.7.7.2 Group key handshake message 1</w:t>
      </w:r>
    </w:p>
    <w:p w14:paraId="36088513" w14:textId="36751E55" w:rsidR="006F1B6F" w:rsidRPr="006F1B6F" w:rsidRDefault="006F1B6F" w:rsidP="00297573">
      <w:pPr>
        <w:rPr>
          <w:b/>
          <w:i/>
          <w:sz w:val="24"/>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the section as the following (Track Changes ON):</w:t>
      </w:r>
    </w:p>
    <w:p w14:paraId="2AFC1CB4" w14:textId="4AC7150A" w:rsidR="000C5F79" w:rsidRDefault="000C5F79" w:rsidP="00297573">
      <w:pPr>
        <w:rPr>
          <w:b/>
          <w:i/>
          <w:sz w:val="24"/>
        </w:rPr>
      </w:pPr>
      <w:r>
        <w:rPr>
          <w:b/>
          <w:i/>
          <w:sz w:val="24"/>
        </w:rPr>
        <w:t>…</w:t>
      </w:r>
    </w:p>
    <w:p w14:paraId="198F4D31" w14:textId="5814F693" w:rsidR="008229C2" w:rsidRPr="008229C2" w:rsidRDefault="008229C2" w:rsidP="008229C2">
      <w:pPr>
        <w:rPr>
          <w:rStyle w:val="SC15323589"/>
          <w:sz w:val="22"/>
          <w:szCs w:val="22"/>
        </w:rPr>
      </w:pPr>
      <w:r w:rsidRPr="00B94B0A">
        <w:rPr>
          <w:rStyle w:val="SC15323589"/>
          <w:sz w:val="22"/>
          <w:szCs w:val="22"/>
          <w:highlight w:val="cyan"/>
        </w:rPr>
        <w:t>Key RSC = last TSC or PN for the GTK</w:t>
      </w:r>
      <w:ins w:id="69" w:author="Rojan Chitrakar" w:date="2021-04-19T16:19:00Z">
        <w:r w:rsidR="00A14586" w:rsidRPr="00B94B0A">
          <w:rPr>
            <w:rStyle w:val="SC15323589"/>
            <w:sz w:val="22"/>
            <w:szCs w:val="22"/>
            <w:highlight w:val="cyan"/>
          </w:rPr>
          <w:t xml:space="preserve"> for non-MLO</w:t>
        </w:r>
      </w:ins>
      <w:ins w:id="70" w:author="Rojan Chitrakar" w:date="2021-04-19T16:02:00Z">
        <w:r w:rsidRPr="00B94B0A">
          <w:rPr>
            <w:rStyle w:val="SC15323589"/>
            <w:sz w:val="22"/>
            <w:szCs w:val="22"/>
            <w:highlight w:val="cyan"/>
          </w:rPr>
          <w:t xml:space="preserve">. </w:t>
        </w:r>
      </w:ins>
      <w:ins w:id="71" w:author="Rojan Chitrakar" w:date="2021-04-19T16:03:00Z">
        <w:r w:rsidRPr="00B94B0A">
          <w:rPr>
            <w:rStyle w:val="SC15323589"/>
            <w:sz w:val="22"/>
            <w:szCs w:val="22"/>
            <w:highlight w:val="cyan"/>
          </w:rPr>
          <w:t>0 for MLO</w:t>
        </w:r>
      </w:ins>
      <w:ins w:id="72" w:author="Rojan Chitrakar" w:date="2021-04-19T16:18:00Z">
        <w:r w:rsidR="00E525C2" w:rsidRPr="00B94B0A">
          <w:rPr>
            <w:rStyle w:val="SC15323589"/>
            <w:sz w:val="22"/>
            <w:szCs w:val="22"/>
            <w:highlight w:val="cyan"/>
          </w:rPr>
          <w:t>.</w:t>
        </w:r>
      </w:ins>
    </w:p>
    <w:p w14:paraId="29910999" w14:textId="77777777" w:rsidR="008229C2" w:rsidRPr="008229C2" w:rsidRDefault="008229C2" w:rsidP="008229C2">
      <w:pPr>
        <w:rPr>
          <w:rStyle w:val="SC15323589"/>
          <w:sz w:val="22"/>
          <w:szCs w:val="22"/>
        </w:rPr>
      </w:pPr>
      <w:r w:rsidRPr="008229C2">
        <w:rPr>
          <w:rStyle w:val="SC15323589"/>
          <w:sz w:val="22"/>
          <w:szCs w:val="22"/>
        </w:rPr>
        <w:t xml:space="preserve">Key MIC = Not present when using an AEAD cipher; otherwise, </w:t>
      </w:r>
      <w:proofErr w:type="gramStart"/>
      <w:r w:rsidRPr="008229C2">
        <w:rPr>
          <w:rStyle w:val="SC15323589"/>
          <w:sz w:val="22"/>
          <w:szCs w:val="22"/>
        </w:rPr>
        <w:t>MIC(</w:t>
      </w:r>
      <w:proofErr w:type="gramEnd"/>
      <w:r w:rsidRPr="008229C2">
        <w:rPr>
          <w:rStyle w:val="SC15323589"/>
          <w:sz w:val="22"/>
          <w:szCs w:val="22"/>
        </w:rPr>
        <w:t>KCK, EAPOL)</w:t>
      </w:r>
    </w:p>
    <w:p w14:paraId="36090762" w14:textId="77777777" w:rsidR="008229C2" w:rsidRDefault="008229C2" w:rsidP="008229C2">
      <w:pPr>
        <w:rPr>
          <w:rStyle w:val="SC15323589"/>
          <w:sz w:val="22"/>
          <w:szCs w:val="22"/>
        </w:rPr>
      </w:pPr>
      <w:r w:rsidRPr="008229C2">
        <w:rPr>
          <w:rStyle w:val="SC15323589"/>
          <w:sz w:val="22"/>
          <w:szCs w:val="22"/>
        </w:rPr>
        <w:t>Key Data Length = length of Key Data field in octets</w:t>
      </w:r>
    </w:p>
    <w:p w14:paraId="54D90FBC" w14:textId="3259B1DC" w:rsidR="00A22E50" w:rsidRPr="00A22E50" w:rsidRDefault="00A22E50" w:rsidP="008229C2">
      <w:pPr>
        <w:rPr>
          <w:rStyle w:val="SC15323589"/>
          <w:sz w:val="22"/>
          <w:szCs w:val="22"/>
        </w:rPr>
      </w:pPr>
      <w:r w:rsidRPr="00A22E50">
        <w:rPr>
          <w:rStyle w:val="SC15323589"/>
          <w:sz w:val="22"/>
          <w:szCs w:val="22"/>
        </w:rPr>
        <w:t>Key Data = encrypted, encapsulated</w:t>
      </w:r>
    </w:p>
    <w:p w14:paraId="263D8BB8" w14:textId="1B506000" w:rsidR="00A22E50" w:rsidRPr="00A22E50" w:rsidRDefault="00A22E50" w:rsidP="00A22E50">
      <w:pPr>
        <w:ind w:left="720"/>
        <w:rPr>
          <w:rStyle w:val="SC15323589"/>
          <w:sz w:val="22"/>
          <w:szCs w:val="22"/>
        </w:rPr>
      </w:pPr>
      <w:r w:rsidRPr="00A22E50">
        <w:rPr>
          <w:rStyle w:val="SC15323589"/>
          <w:sz w:val="22"/>
          <w:szCs w:val="22"/>
        </w:rPr>
        <w:t>—</w:t>
      </w:r>
      <w:commentRangeStart w:id="73"/>
      <w:ins w:id="74" w:author="Rojan Chitrakar" w:date="2021-04-09T15:10:00Z">
        <w:r w:rsidR="006F07D1">
          <w:rPr>
            <w:rStyle w:val="SC15323589"/>
            <w:sz w:val="22"/>
            <w:szCs w:val="22"/>
          </w:rPr>
          <w:t xml:space="preserve">For non-MLO, </w:t>
        </w:r>
        <w:commentRangeEnd w:id="73"/>
        <w:r w:rsidR="006F07D1">
          <w:rPr>
            <w:rStyle w:val="CommentReference"/>
            <w:color w:val="000000"/>
            <w:w w:val="0"/>
          </w:rPr>
          <w:commentReference w:id="73"/>
        </w:r>
      </w:ins>
      <w:r w:rsidRPr="00A22E50">
        <w:rPr>
          <w:rStyle w:val="SC15323589"/>
          <w:sz w:val="22"/>
          <w:szCs w:val="22"/>
        </w:rPr>
        <w:t>GTK and the GTK’s key identifier (see 12.7.2 (EAPOL-Key frames))</w:t>
      </w:r>
    </w:p>
    <w:p w14:paraId="2225E551" w14:textId="77777777" w:rsidR="00A22E50" w:rsidRPr="00A22E50" w:rsidRDefault="00A22E50" w:rsidP="00A22E50">
      <w:pPr>
        <w:ind w:left="720"/>
        <w:rPr>
          <w:rStyle w:val="SC15323589"/>
          <w:sz w:val="22"/>
          <w:szCs w:val="22"/>
        </w:rPr>
      </w:pPr>
      <w:r w:rsidRPr="00A22E50">
        <w:rPr>
          <w:rStyle w:val="SC15323589"/>
          <w:sz w:val="22"/>
          <w:szCs w:val="22"/>
        </w:rPr>
        <w:t>—When present, IGTK, IGTK’s key identifier, and IPN (see 12.7.2 (EAPOL-Key frames))</w:t>
      </w:r>
    </w:p>
    <w:p w14:paraId="22DB153E" w14:textId="77777777" w:rsidR="00A22E50" w:rsidRPr="00A22E50" w:rsidRDefault="00A22E50" w:rsidP="00A22E50">
      <w:pPr>
        <w:ind w:left="720"/>
        <w:rPr>
          <w:rStyle w:val="SC15323589"/>
          <w:sz w:val="22"/>
          <w:szCs w:val="22"/>
        </w:rPr>
      </w:pPr>
      <w:r w:rsidRPr="00A22E50">
        <w:rPr>
          <w:rStyle w:val="SC15323589"/>
          <w:sz w:val="22"/>
          <w:szCs w:val="22"/>
        </w:rPr>
        <w:t>—When present, BIGTK, BIGTK’s key identifier, and BIPN (see 12.7.2 (EAPOL-Key</w:t>
      </w:r>
    </w:p>
    <w:p w14:paraId="49CAA392" w14:textId="6F315D67" w:rsidR="00A22E50" w:rsidRPr="00A22E50" w:rsidRDefault="00A22E50" w:rsidP="00A22E50">
      <w:pPr>
        <w:ind w:left="720"/>
        <w:rPr>
          <w:rStyle w:val="SC15323589"/>
          <w:sz w:val="22"/>
          <w:szCs w:val="22"/>
        </w:rPr>
      </w:pPr>
      <w:r w:rsidRPr="00A22E50">
        <w:rPr>
          <w:rStyle w:val="SC15323589"/>
          <w:sz w:val="22"/>
          <w:szCs w:val="22"/>
        </w:rPr>
        <w:t>frames))</w:t>
      </w:r>
    </w:p>
    <w:p w14:paraId="7DF1ECC8" w14:textId="4D55B4FE" w:rsidR="00A22E50" w:rsidRPr="00A22E50" w:rsidRDefault="00A22E50" w:rsidP="00A22E50">
      <w:pPr>
        <w:ind w:left="720"/>
        <w:rPr>
          <w:rStyle w:val="SC15323589"/>
          <w:sz w:val="22"/>
          <w:szCs w:val="22"/>
        </w:rPr>
      </w:pPr>
      <w:r w:rsidRPr="00A22E50">
        <w:rPr>
          <w:rStyle w:val="SC15323589"/>
          <w:sz w:val="22"/>
          <w:szCs w:val="22"/>
        </w:rPr>
        <w:t>—OCI KDE when dot11RSNAOperatingChannelValidationActivated is true</w:t>
      </w:r>
      <w:r w:rsidR="006F07D1">
        <w:rPr>
          <w:rStyle w:val="SC15323589"/>
          <w:sz w:val="22"/>
          <w:szCs w:val="22"/>
        </w:rPr>
        <w:t xml:space="preserve"> </w:t>
      </w:r>
      <w:r w:rsidRPr="00A22E50">
        <w:rPr>
          <w:rStyle w:val="SC15323589"/>
          <w:sz w:val="22"/>
          <w:szCs w:val="22"/>
        </w:rPr>
        <w:t>on the</w:t>
      </w:r>
    </w:p>
    <w:p w14:paraId="23D6EAA1" w14:textId="5ED3F4CC" w:rsidR="000C5F79" w:rsidRDefault="00A22E50" w:rsidP="00A22E50">
      <w:pPr>
        <w:ind w:left="720"/>
        <w:rPr>
          <w:ins w:id="75" w:author="Rojan Chitrakar" w:date="2021-04-09T15:11:00Z"/>
          <w:rStyle w:val="SC15323589"/>
          <w:sz w:val="22"/>
          <w:szCs w:val="22"/>
        </w:rPr>
      </w:pPr>
      <w:r w:rsidRPr="00A22E50">
        <w:rPr>
          <w:rStyle w:val="SC15323589"/>
          <w:sz w:val="22"/>
          <w:szCs w:val="22"/>
        </w:rPr>
        <w:t>Authenticator(M58)</w:t>
      </w:r>
    </w:p>
    <w:p w14:paraId="04632D40" w14:textId="14FF348D" w:rsidR="006F07D1" w:rsidRPr="006F07D1" w:rsidRDefault="006F07D1" w:rsidP="00A22E50">
      <w:pPr>
        <w:ind w:left="720"/>
        <w:rPr>
          <w:ins w:id="76" w:author="Rojan Chitrakar" w:date="2021-03-09T01:03:00Z"/>
          <w:rStyle w:val="SC15323589"/>
          <w:sz w:val="22"/>
          <w:szCs w:val="22"/>
        </w:rPr>
      </w:pPr>
      <w:ins w:id="77" w:author="Rojan Chitrakar" w:date="2021-04-09T15:11:00Z">
        <w:r w:rsidRPr="00A22E50">
          <w:rPr>
            <w:rStyle w:val="SC15323589"/>
            <w:sz w:val="22"/>
            <w:szCs w:val="22"/>
          </w:rPr>
          <w:t>—</w:t>
        </w:r>
        <w:r>
          <w:rPr>
            <w:rStyle w:val="SC15323589"/>
            <w:sz w:val="22"/>
            <w:szCs w:val="22"/>
          </w:rPr>
          <w:t xml:space="preserve">For MLO, </w:t>
        </w:r>
      </w:ins>
      <w:ins w:id="78" w:author="Rojan Chitrakar" w:date="2021-04-09T15:16:00Z">
        <w:r>
          <w:rPr>
            <w:rStyle w:val="SC15323589"/>
            <w:sz w:val="22"/>
            <w:szCs w:val="22"/>
          </w:rPr>
          <w:t xml:space="preserve">when present, the MLO GTK KDE </w:t>
        </w:r>
      </w:ins>
      <w:ins w:id="79" w:author="Rojan Chitrakar" w:date="2021-04-14T13:54:00Z">
        <w:r w:rsidR="00BE1102">
          <w:rPr>
            <w:rStyle w:val="SC15323589"/>
            <w:sz w:val="22"/>
            <w:szCs w:val="22"/>
          </w:rPr>
          <w:t xml:space="preserve">(see </w:t>
        </w:r>
        <w:r w:rsidR="00BE1102" w:rsidRPr="006F1B6F">
          <w:rPr>
            <w:rStyle w:val="SC15323589"/>
            <w:sz w:val="22"/>
            <w:szCs w:val="22"/>
          </w:rPr>
          <w:t>12.7.2 (EAPOL-Key frames)</w:t>
        </w:r>
        <w:r w:rsidR="00BE1102">
          <w:rPr>
            <w:rStyle w:val="SC15323589"/>
            <w:sz w:val="22"/>
            <w:szCs w:val="22"/>
          </w:rPr>
          <w:t xml:space="preserve">) </w:t>
        </w:r>
      </w:ins>
      <w:ins w:id="80" w:author="Rojan Chitrakar" w:date="2021-04-09T15:16:00Z">
        <w:r>
          <w:rPr>
            <w:rStyle w:val="SC15323589"/>
            <w:sz w:val="22"/>
            <w:szCs w:val="22"/>
          </w:rPr>
          <w:t>for any of the setup links</w:t>
        </w:r>
      </w:ins>
    </w:p>
    <w:p w14:paraId="53E5F030" w14:textId="1B7C924C" w:rsidR="009776FE" w:rsidRDefault="006F1B6F" w:rsidP="009776FE">
      <w:pPr>
        <w:ind w:left="720"/>
        <w:rPr>
          <w:ins w:id="81" w:author="Rojan Chitrakar" w:date="2021-02-16T18:03:00Z"/>
          <w:rStyle w:val="SC15323589"/>
          <w:sz w:val="22"/>
          <w:szCs w:val="22"/>
        </w:rPr>
      </w:pPr>
      <w:ins w:id="82" w:author="Rojan Chitrakar" w:date="2021-02-16T17:58:00Z">
        <w:r w:rsidRPr="00A22E50">
          <w:rPr>
            <w:rStyle w:val="SC15323589"/>
            <w:sz w:val="22"/>
            <w:szCs w:val="22"/>
          </w:rPr>
          <w:t>—</w:t>
        </w:r>
      </w:ins>
      <w:r w:rsidR="006F07D1" w:rsidRPr="006F07D1">
        <w:rPr>
          <w:rStyle w:val="SC15323589"/>
          <w:sz w:val="22"/>
          <w:szCs w:val="22"/>
        </w:rPr>
        <w:t xml:space="preserve"> </w:t>
      </w:r>
      <w:ins w:id="83" w:author="Rojan Chitrakar" w:date="2021-04-09T15:11:00Z">
        <w:r w:rsidR="006F07D1">
          <w:rPr>
            <w:rStyle w:val="SC15323589"/>
            <w:sz w:val="22"/>
            <w:szCs w:val="22"/>
          </w:rPr>
          <w:t>For MLO</w:t>
        </w:r>
      </w:ins>
      <w:ins w:id="84" w:author="Rojan Chitrakar" w:date="2021-04-09T15:17:00Z">
        <w:r w:rsidR="006F07D1">
          <w:rPr>
            <w:rStyle w:val="SC15323589"/>
            <w:sz w:val="22"/>
            <w:szCs w:val="22"/>
          </w:rPr>
          <w:t>, w</w:t>
        </w:r>
      </w:ins>
      <w:ins w:id="85" w:author="Rojan Chitrakar" w:date="2021-02-16T18:03:00Z">
        <w:r w:rsidR="009776FE">
          <w:rPr>
            <w:rStyle w:val="SC15323589"/>
            <w:sz w:val="22"/>
            <w:szCs w:val="22"/>
          </w:rPr>
          <w:t xml:space="preserve">hen present, the MLO IGTK KDE (see </w:t>
        </w:r>
        <w:r w:rsidR="009776FE" w:rsidRPr="006F1B6F">
          <w:rPr>
            <w:rStyle w:val="SC15323589"/>
            <w:sz w:val="22"/>
            <w:szCs w:val="22"/>
          </w:rPr>
          <w:t>12.7.2 (EAPOL-Key frames)</w:t>
        </w:r>
        <w:r w:rsidR="009776FE">
          <w:rPr>
            <w:rStyle w:val="SC15323589"/>
            <w:sz w:val="22"/>
            <w:szCs w:val="22"/>
          </w:rPr>
          <w:t>) for any of the setup links</w:t>
        </w:r>
      </w:ins>
    </w:p>
    <w:p w14:paraId="373C356F" w14:textId="6BAF22F6" w:rsidR="009776FE" w:rsidRDefault="009776FE" w:rsidP="009776FE">
      <w:pPr>
        <w:ind w:left="720"/>
        <w:rPr>
          <w:ins w:id="86" w:author="Rojan Chitrakar" w:date="2021-03-09T13:55:00Z"/>
          <w:rStyle w:val="SC15323589"/>
          <w:sz w:val="22"/>
          <w:szCs w:val="22"/>
        </w:rPr>
      </w:pPr>
      <w:ins w:id="87" w:author="Rojan Chitrakar" w:date="2021-02-16T18:03:00Z">
        <w:r w:rsidRPr="00A22E50">
          <w:rPr>
            <w:rStyle w:val="SC15323589"/>
            <w:sz w:val="22"/>
            <w:szCs w:val="22"/>
          </w:rPr>
          <w:t>—</w:t>
        </w:r>
      </w:ins>
      <w:ins w:id="88" w:author="Rojan Chitrakar" w:date="2021-04-09T15:17:00Z">
        <w:r w:rsidR="006F07D1">
          <w:rPr>
            <w:rStyle w:val="SC15323589"/>
            <w:sz w:val="22"/>
            <w:szCs w:val="22"/>
          </w:rPr>
          <w:t>For MLO, w</w:t>
        </w:r>
      </w:ins>
      <w:ins w:id="89" w:author="Rojan Chitrakar" w:date="2021-02-16T18:03:00Z">
        <w:r>
          <w:rPr>
            <w:rStyle w:val="SC15323589"/>
            <w:sz w:val="22"/>
            <w:szCs w:val="22"/>
          </w:rPr>
          <w:t xml:space="preserve">hen present, the MLO BIGTK KDE (see </w:t>
        </w:r>
        <w:r w:rsidRPr="006F1B6F">
          <w:rPr>
            <w:rStyle w:val="SC15323589"/>
            <w:sz w:val="22"/>
            <w:szCs w:val="22"/>
          </w:rPr>
          <w:t>12.7.2 (EAPOL-Key frames)</w:t>
        </w:r>
        <w:r>
          <w:rPr>
            <w:rStyle w:val="SC15323589"/>
            <w:sz w:val="22"/>
            <w:szCs w:val="22"/>
          </w:rPr>
          <w:t>) for any of the setup links</w:t>
        </w:r>
      </w:ins>
    </w:p>
    <w:p w14:paraId="003131BE" w14:textId="77777777" w:rsidR="00792A0E" w:rsidRDefault="00792A0E" w:rsidP="009776FE">
      <w:pPr>
        <w:ind w:left="720"/>
        <w:rPr>
          <w:ins w:id="90" w:author="Rojan Chitrakar" w:date="2021-03-06T00:15:00Z"/>
          <w:rStyle w:val="SC15323589"/>
          <w:sz w:val="22"/>
          <w:szCs w:val="22"/>
        </w:rPr>
      </w:pPr>
    </w:p>
    <w:p w14:paraId="6E30742E" w14:textId="77777777" w:rsidR="009776FE" w:rsidRDefault="009776FE" w:rsidP="00A22E50">
      <w:pPr>
        <w:ind w:left="720"/>
        <w:rPr>
          <w:rStyle w:val="SC15323589"/>
          <w:sz w:val="22"/>
          <w:szCs w:val="22"/>
        </w:rPr>
      </w:pPr>
    </w:p>
    <w:p w14:paraId="08DFBEC2" w14:textId="32B75FB7" w:rsidR="00A22E50" w:rsidRDefault="007B1408" w:rsidP="00535DD1">
      <w:pPr>
        <w:rPr>
          <w:color w:val="000000"/>
          <w:szCs w:val="22"/>
        </w:rPr>
      </w:pPr>
      <w:r w:rsidRPr="007B1408">
        <w:rPr>
          <w:color w:val="000000"/>
          <w:szCs w:val="22"/>
        </w:rPr>
        <w:t>The Authenticator sends message 1 to the Supplicant.</w:t>
      </w:r>
    </w:p>
    <w:p w14:paraId="3FDFAF65" w14:textId="77777777" w:rsidR="002217D0" w:rsidRDefault="002217D0" w:rsidP="00535DD1">
      <w:pPr>
        <w:rPr>
          <w:color w:val="000000"/>
          <w:szCs w:val="22"/>
        </w:rPr>
      </w:pPr>
    </w:p>
    <w:p w14:paraId="3BF59AD8" w14:textId="77777777" w:rsidR="007B1408" w:rsidRPr="007B1408" w:rsidRDefault="007B1408" w:rsidP="00535DD1">
      <w:pPr>
        <w:rPr>
          <w:color w:val="000000"/>
          <w:szCs w:val="22"/>
        </w:rPr>
      </w:pPr>
      <w:r w:rsidRPr="007B1408">
        <w:rPr>
          <w:color w:val="000000"/>
          <w:szCs w:val="22"/>
        </w:rPr>
        <w:t>On reception of message 1, the Supplicant:</w:t>
      </w:r>
    </w:p>
    <w:p w14:paraId="58422FDA" w14:textId="77777777" w:rsidR="007B1408" w:rsidRPr="007B1408" w:rsidRDefault="007B1408" w:rsidP="00535DD1">
      <w:pPr>
        <w:rPr>
          <w:color w:val="000000"/>
          <w:szCs w:val="22"/>
        </w:rPr>
      </w:pPr>
      <w:r w:rsidRPr="007B1408">
        <w:rPr>
          <w:color w:val="000000"/>
          <w:szCs w:val="22"/>
        </w:rPr>
        <w:t>a) Verifies that the Key Replay Counter field value has not yet been seen before, i.e., its value is</w:t>
      </w:r>
    </w:p>
    <w:p w14:paraId="7E32A0CC" w14:textId="77777777" w:rsidR="007B1408" w:rsidRPr="007B1408" w:rsidRDefault="007B1408" w:rsidP="00535DD1">
      <w:pPr>
        <w:rPr>
          <w:color w:val="000000"/>
          <w:szCs w:val="22"/>
        </w:rPr>
      </w:pPr>
      <w:r w:rsidRPr="007B1408">
        <w:rPr>
          <w:color w:val="000000"/>
          <w:szCs w:val="22"/>
        </w:rPr>
        <w:t>strictly larger than that in any other EAPOL-Key frame received thus far during this session.</w:t>
      </w:r>
    </w:p>
    <w:p w14:paraId="774FB3CF" w14:textId="77777777" w:rsidR="007B1408" w:rsidRPr="007B1408" w:rsidRDefault="007B1408" w:rsidP="00535DD1">
      <w:pPr>
        <w:rPr>
          <w:color w:val="000000"/>
          <w:szCs w:val="22"/>
        </w:rPr>
      </w:pPr>
      <w:r w:rsidRPr="007B1408">
        <w:rPr>
          <w:color w:val="000000"/>
          <w:szCs w:val="22"/>
        </w:rPr>
        <w:t>b) If dot11RSNAOperatingChannelValidationActivated is true and Authenticator RSNE indicates</w:t>
      </w:r>
    </w:p>
    <w:p w14:paraId="47B1F639" w14:textId="77777777" w:rsidR="007B1408" w:rsidRPr="007B1408" w:rsidRDefault="007B1408" w:rsidP="00535DD1">
      <w:pPr>
        <w:rPr>
          <w:color w:val="000000"/>
          <w:szCs w:val="22"/>
        </w:rPr>
      </w:pPr>
      <w:r w:rsidRPr="007B1408">
        <w:rPr>
          <w:color w:val="000000"/>
          <w:szCs w:val="22"/>
        </w:rPr>
        <w:t>OCVC capability, the Supplicant silently discards message 1 if any of the following are true:</w:t>
      </w:r>
    </w:p>
    <w:p w14:paraId="113FC373" w14:textId="77777777" w:rsidR="007B1408" w:rsidRPr="007B1408" w:rsidRDefault="007B1408" w:rsidP="00535DD1">
      <w:pPr>
        <w:rPr>
          <w:color w:val="000000"/>
          <w:szCs w:val="22"/>
        </w:rPr>
      </w:pPr>
      <w:r w:rsidRPr="007B1408">
        <w:rPr>
          <w:color w:val="000000"/>
          <w:szCs w:val="22"/>
        </w:rPr>
        <w:t>— OCI KDE is missing in the message</w:t>
      </w:r>
    </w:p>
    <w:p w14:paraId="5639C4FA" w14:textId="77777777" w:rsidR="007B1408" w:rsidRPr="007B1408" w:rsidRDefault="007B1408" w:rsidP="00535DD1">
      <w:pPr>
        <w:rPr>
          <w:color w:val="000000"/>
          <w:szCs w:val="22"/>
        </w:rPr>
      </w:pPr>
      <w:r w:rsidRPr="007B1408">
        <w:rPr>
          <w:color w:val="000000"/>
          <w:szCs w:val="22"/>
        </w:rPr>
        <w:t>— Channel information in the OCI KDE does not match current operating channel parameters</w:t>
      </w:r>
    </w:p>
    <w:p w14:paraId="01469F7D" w14:textId="77777777" w:rsidR="007B1408" w:rsidRPr="007B1408" w:rsidRDefault="007B1408" w:rsidP="00535DD1">
      <w:pPr>
        <w:rPr>
          <w:color w:val="000000"/>
          <w:szCs w:val="22"/>
        </w:rPr>
      </w:pPr>
      <w:r w:rsidRPr="007B1408">
        <w:rPr>
          <w:color w:val="000000"/>
          <w:szCs w:val="22"/>
        </w:rPr>
        <w:t>(see 12.2.9)</w:t>
      </w:r>
    </w:p>
    <w:p w14:paraId="63B28F6C" w14:textId="48FDD8C9" w:rsidR="007B1408" w:rsidRPr="007B1408" w:rsidRDefault="007B1408" w:rsidP="00535DD1">
      <w:pPr>
        <w:rPr>
          <w:color w:val="000000"/>
          <w:szCs w:val="22"/>
        </w:rPr>
      </w:pPr>
      <w:r w:rsidRPr="007B1408">
        <w:rPr>
          <w:color w:val="000000"/>
          <w:szCs w:val="22"/>
        </w:rPr>
        <w:t>c) Verifies that the MIC is valid, i.e., it uses the KCK that is part of the PTK to verify that there is no</w:t>
      </w:r>
      <w:r>
        <w:rPr>
          <w:color w:val="000000"/>
          <w:szCs w:val="22"/>
        </w:rPr>
        <w:t xml:space="preserve"> </w:t>
      </w:r>
      <w:r w:rsidRPr="007B1408">
        <w:rPr>
          <w:color w:val="000000"/>
          <w:szCs w:val="22"/>
        </w:rPr>
        <w:t>data integrity error, or that the AEAD decryption steps succeed.</w:t>
      </w:r>
    </w:p>
    <w:p w14:paraId="128D05E3" w14:textId="611F80E3" w:rsidR="007B1408" w:rsidRPr="007B1408" w:rsidRDefault="007B1408" w:rsidP="00535DD1">
      <w:pPr>
        <w:rPr>
          <w:color w:val="000000"/>
          <w:szCs w:val="22"/>
        </w:rPr>
      </w:pPr>
      <w:r w:rsidRPr="007B1408">
        <w:rPr>
          <w:color w:val="000000"/>
          <w:szCs w:val="22"/>
        </w:rPr>
        <w:t xml:space="preserve">d) </w:t>
      </w:r>
      <w:ins w:id="91" w:author="Rojan Chitrakar" w:date="2021-03-09T14:05:00Z">
        <w:r w:rsidR="002217D0" w:rsidRPr="002217D0">
          <w:rPr>
            <w:color w:val="000000"/>
            <w:szCs w:val="22"/>
          </w:rPr>
          <w:t xml:space="preserve">When the Supplicant </w:t>
        </w:r>
      </w:ins>
      <w:ins w:id="92" w:author="Rojan Chitrakar" w:date="2021-04-09T15:24:00Z">
        <w:r w:rsidR="002217D0">
          <w:rPr>
            <w:color w:val="000000"/>
            <w:szCs w:val="22"/>
          </w:rPr>
          <w:t xml:space="preserve">is not an MLD, </w:t>
        </w:r>
      </w:ins>
      <w:del w:id="93" w:author="Rojan Chitrakar" w:date="2021-04-09T15:24:00Z">
        <w:r w:rsidRPr="007B1408" w:rsidDel="002217D0">
          <w:rPr>
            <w:color w:val="000000"/>
            <w:szCs w:val="22"/>
          </w:rPr>
          <w:delText>U</w:delText>
        </w:r>
      </w:del>
      <w:ins w:id="94" w:author="Rojan Chitrakar" w:date="2021-04-09T15:24:00Z">
        <w:r w:rsidR="002217D0">
          <w:rPr>
            <w:color w:val="000000"/>
            <w:szCs w:val="22"/>
          </w:rPr>
          <w:t>u</w:t>
        </w:r>
      </w:ins>
      <w:r w:rsidRPr="007B1408">
        <w:rPr>
          <w:color w:val="000000"/>
          <w:szCs w:val="22"/>
        </w:rPr>
        <w:t>ses the MLME-</w:t>
      </w:r>
      <w:proofErr w:type="spellStart"/>
      <w:r w:rsidRPr="007B1408">
        <w:rPr>
          <w:color w:val="000000"/>
          <w:szCs w:val="22"/>
        </w:rPr>
        <w:t>SETKEYS.request</w:t>
      </w:r>
      <w:proofErr w:type="spellEnd"/>
      <w:r w:rsidRPr="007B1408">
        <w:rPr>
          <w:color w:val="000000"/>
          <w:szCs w:val="22"/>
        </w:rPr>
        <w:t xml:space="preserve"> primitive to configure the temporal GTK a</w:t>
      </w:r>
      <w:r w:rsidRPr="002217D0">
        <w:rPr>
          <w:color w:val="000000"/>
          <w:szCs w:val="22"/>
        </w:rPr>
        <w:t xml:space="preserve">nd, the IGTK when present, and the BIGTK if beacon protection is enabled, into the MAC. </w:t>
      </w:r>
      <w:ins w:id="95" w:author="Rojan Chitrakar" w:date="2021-03-09T14:05:00Z">
        <w:r w:rsidRPr="002217D0">
          <w:rPr>
            <w:color w:val="000000"/>
            <w:szCs w:val="22"/>
          </w:rPr>
          <w:t>When the Supplicant is a non-AP MLD</w:t>
        </w:r>
      </w:ins>
      <w:ins w:id="96" w:author="Rojan Chitrakar" w:date="2021-03-09T14:06:00Z">
        <w:r w:rsidRPr="002217D0">
          <w:rPr>
            <w:color w:val="000000"/>
            <w:szCs w:val="22"/>
          </w:rPr>
          <w:t>, uses the MLM</w:t>
        </w:r>
      </w:ins>
      <w:ins w:id="97" w:author="Rojan Chitrakar" w:date="2021-04-14T13:55:00Z">
        <w:r w:rsidR="00BE1102">
          <w:rPr>
            <w:color w:val="000000"/>
            <w:szCs w:val="22"/>
          </w:rPr>
          <w:t>E</w:t>
        </w:r>
      </w:ins>
      <w:ins w:id="98" w:author="Rojan Chitrakar" w:date="2021-03-09T14:06:00Z">
        <w:r w:rsidRPr="002217D0">
          <w:rPr>
            <w:color w:val="000000"/>
            <w:szCs w:val="22"/>
          </w:rPr>
          <w:t>-</w:t>
        </w:r>
        <w:proofErr w:type="spellStart"/>
        <w:r w:rsidRPr="002217D0">
          <w:rPr>
            <w:color w:val="000000"/>
            <w:szCs w:val="22"/>
          </w:rPr>
          <w:t>SETKEYS.request</w:t>
        </w:r>
        <w:proofErr w:type="spellEnd"/>
        <w:r w:rsidRPr="002217D0">
          <w:rPr>
            <w:color w:val="000000"/>
            <w:szCs w:val="22"/>
          </w:rPr>
          <w:t xml:space="preserve"> primitive to configure the temporal GTK</w:t>
        </w:r>
      </w:ins>
      <w:ins w:id="99" w:author="Rojan Chitrakar" w:date="2021-04-09T15:26:00Z">
        <w:r w:rsidR="002217D0">
          <w:rPr>
            <w:color w:val="000000"/>
            <w:szCs w:val="22"/>
          </w:rPr>
          <w:t>/s</w:t>
        </w:r>
      </w:ins>
      <w:ins w:id="100" w:author="Rojan Chitrakar" w:date="2021-03-09T14:06:00Z">
        <w:r w:rsidRPr="002217D0">
          <w:rPr>
            <w:color w:val="000000"/>
            <w:szCs w:val="22"/>
          </w:rPr>
          <w:t xml:space="preserve"> </w:t>
        </w:r>
      </w:ins>
      <w:ins w:id="101" w:author="Rojan Chitrakar" w:date="2021-04-09T15:25:00Z">
        <w:r w:rsidR="002217D0">
          <w:rPr>
            <w:color w:val="000000"/>
            <w:szCs w:val="22"/>
          </w:rPr>
          <w:t>when</w:t>
        </w:r>
      </w:ins>
      <w:ins w:id="102" w:author="Rojan Chitrakar" w:date="2021-03-09T15:23:00Z">
        <w:r w:rsidR="00910E87" w:rsidRPr="002217D0">
          <w:rPr>
            <w:color w:val="000000"/>
            <w:szCs w:val="22"/>
          </w:rPr>
          <w:t xml:space="preserve"> present </w:t>
        </w:r>
      </w:ins>
      <w:ins w:id="103" w:author="Rojan Chitrakar" w:date="2021-03-09T14:06:00Z">
        <w:r w:rsidRPr="002217D0">
          <w:rPr>
            <w:color w:val="000000"/>
            <w:szCs w:val="22"/>
          </w:rPr>
          <w:t>and, the IGTK</w:t>
        </w:r>
      </w:ins>
      <w:ins w:id="104" w:author="Rojan Chitrakar" w:date="2021-04-09T15:26:00Z">
        <w:r w:rsidR="002217D0">
          <w:rPr>
            <w:color w:val="000000"/>
            <w:szCs w:val="22"/>
          </w:rPr>
          <w:t>/s</w:t>
        </w:r>
      </w:ins>
      <w:ins w:id="105" w:author="Rojan Chitrakar" w:date="2021-03-09T14:06:00Z">
        <w:r w:rsidRPr="002217D0">
          <w:rPr>
            <w:color w:val="000000"/>
            <w:szCs w:val="22"/>
          </w:rPr>
          <w:t xml:space="preserve"> when present, and the BIGTK</w:t>
        </w:r>
      </w:ins>
      <w:ins w:id="106" w:author="Rojan Chitrakar" w:date="2021-04-09T15:26:00Z">
        <w:r w:rsidR="002217D0">
          <w:rPr>
            <w:color w:val="000000"/>
            <w:szCs w:val="22"/>
          </w:rPr>
          <w:t>/s</w:t>
        </w:r>
      </w:ins>
      <w:ins w:id="107" w:author="Rojan Chitrakar" w:date="2021-03-09T15:23:00Z">
        <w:r w:rsidR="00910E87" w:rsidRPr="002217D0">
          <w:rPr>
            <w:color w:val="000000"/>
            <w:szCs w:val="22"/>
          </w:rPr>
          <w:t xml:space="preserve"> when present </w:t>
        </w:r>
      </w:ins>
      <w:ins w:id="108" w:author="Rojan Chitrakar" w:date="2021-03-09T14:11:00Z">
        <w:r w:rsidR="00535DD1" w:rsidRPr="002217D0">
          <w:rPr>
            <w:color w:val="000000"/>
            <w:szCs w:val="22"/>
          </w:rPr>
          <w:t xml:space="preserve">for the </w:t>
        </w:r>
      </w:ins>
      <w:ins w:id="109" w:author="Rojan Chitrakar" w:date="2021-04-09T15:26:00Z">
        <w:r w:rsidR="002217D0">
          <w:rPr>
            <w:color w:val="000000"/>
            <w:szCs w:val="22"/>
          </w:rPr>
          <w:t>indicated</w:t>
        </w:r>
      </w:ins>
      <w:ins w:id="110" w:author="Rojan Chitrakar" w:date="2021-03-09T14:11:00Z">
        <w:r w:rsidR="00535DD1" w:rsidRPr="002217D0">
          <w:rPr>
            <w:color w:val="000000"/>
            <w:szCs w:val="22"/>
          </w:rPr>
          <w:t xml:space="preserve"> link</w:t>
        </w:r>
      </w:ins>
      <w:ins w:id="111" w:author="Rojan Chitrakar" w:date="2021-04-09T15:26:00Z">
        <w:r w:rsidR="002217D0">
          <w:rPr>
            <w:color w:val="000000"/>
            <w:szCs w:val="22"/>
          </w:rPr>
          <w:t>/s</w:t>
        </w:r>
      </w:ins>
      <w:ins w:id="112" w:author="Rojan Chitrakar" w:date="2021-03-09T14:06:00Z">
        <w:r w:rsidRPr="002217D0">
          <w:rPr>
            <w:color w:val="000000"/>
            <w:szCs w:val="22"/>
          </w:rPr>
          <w:t xml:space="preserve"> into the MAC</w:t>
        </w:r>
      </w:ins>
      <w:ins w:id="113" w:author="Rojan Chitrakar" w:date="2021-03-09T14:09:00Z">
        <w:r w:rsidR="00535DD1" w:rsidRPr="002217D0">
          <w:rPr>
            <w:color w:val="000000"/>
            <w:szCs w:val="22"/>
          </w:rPr>
          <w:t xml:space="preserve"> of the affiliated </w:t>
        </w:r>
      </w:ins>
      <w:ins w:id="114" w:author="Rojan Chitrakar" w:date="2021-04-14T14:53:00Z">
        <w:r w:rsidR="00053477">
          <w:rPr>
            <w:color w:val="000000"/>
            <w:szCs w:val="22"/>
          </w:rPr>
          <w:t xml:space="preserve">non-AP </w:t>
        </w:r>
      </w:ins>
      <w:ins w:id="115" w:author="Rojan Chitrakar" w:date="2021-03-09T14:09:00Z">
        <w:r w:rsidR="00535DD1" w:rsidRPr="002217D0">
          <w:rPr>
            <w:color w:val="000000"/>
            <w:szCs w:val="22"/>
          </w:rPr>
          <w:t>STA</w:t>
        </w:r>
      </w:ins>
      <w:ins w:id="116" w:author="Rojan Chitrakar" w:date="2021-04-09T15:27:00Z">
        <w:r w:rsidR="002217D0">
          <w:rPr>
            <w:color w:val="000000"/>
            <w:szCs w:val="22"/>
          </w:rPr>
          <w:t>/s</w:t>
        </w:r>
      </w:ins>
      <w:ins w:id="117" w:author="Rojan Chitrakar" w:date="2021-03-09T14:09:00Z">
        <w:r w:rsidR="00535DD1" w:rsidRPr="002217D0">
          <w:rPr>
            <w:color w:val="000000"/>
            <w:szCs w:val="22"/>
          </w:rPr>
          <w:t xml:space="preserve"> operating on the </w:t>
        </w:r>
      </w:ins>
      <w:ins w:id="118" w:author="Rojan Chitrakar" w:date="2021-04-09T15:26:00Z">
        <w:r w:rsidR="002217D0">
          <w:rPr>
            <w:color w:val="000000"/>
            <w:szCs w:val="22"/>
          </w:rPr>
          <w:t>indicated</w:t>
        </w:r>
      </w:ins>
      <w:ins w:id="119" w:author="Rojan Chitrakar" w:date="2021-03-09T14:11:00Z">
        <w:r w:rsidR="00535DD1" w:rsidRPr="002217D0">
          <w:rPr>
            <w:color w:val="000000"/>
            <w:szCs w:val="22"/>
          </w:rPr>
          <w:t xml:space="preserve"> </w:t>
        </w:r>
      </w:ins>
      <w:ins w:id="120" w:author="Rojan Chitrakar" w:date="2021-03-09T14:09:00Z">
        <w:r w:rsidR="00535DD1" w:rsidRPr="002217D0">
          <w:rPr>
            <w:color w:val="000000"/>
            <w:szCs w:val="22"/>
          </w:rPr>
          <w:t>link</w:t>
        </w:r>
      </w:ins>
      <w:ins w:id="121" w:author="Rojan Chitrakar" w:date="2021-04-09T15:27:00Z">
        <w:r w:rsidR="002217D0">
          <w:rPr>
            <w:color w:val="000000"/>
            <w:szCs w:val="22"/>
          </w:rPr>
          <w:t>/s</w:t>
        </w:r>
      </w:ins>
      <w:ins w:id="122" w:author="Rojan Chitrakar" w:date="2021-03-09T14:13:00Z">
        <w:r w:rsidR="00535DD1" w:rsidRPr="002217D0">
          <w:rPr>
            <w:color w:val="000000"/>
            <w:szCs w:val="22"/>
          </w:rPr>
          <w:t>.</w:t>
        </w:r>
      </w:ins>
      <w:ins w:id="123" w:author="Rojan Chitrakar" w:date="2021-03-09T14:10:00Z">
        <w:r w:rsidR="00535DD1">
          <w:rPr>
            <w:color w:val="000000"/>
            <w:szCs w:val="22"/>
          </w:rPr>
          <w:t xml:space="preserve"> </w:t>
        </w:r>
      </w:ins>
    </w:p>
    <w:p w14:paraId="673C2F4A" w14:textId="11EE76A4" w:rsidR="007B1408" w:rsidRDefault="007B1408" w:rsidP="00535DD1">
      <w:pPr>
        <w:rPr>
          <w:color w:val="000000"/>
          <w:szCs w:val="22"/>
        </w:rPr>
      </w:pPr>
      <w:r w:rsidRPr="007B1408">
        <w:rPr>
          <w:color w:val="000000"/>
          <w:szCs w:val="22"/>
        </w:rPr>
        <w:t>e) Responds by creating and sending message 2 of the group key handshake to the Authenticator and</w:t>
      </w:r>
      <w:r>
        <w:rPr>
          <w:color w:val="000000"/>
          <w:szCs w:val="22"/>
        </w:rPr>
        <w:t xml:space="preserve"> </w:t>
      </w:r>
      <w:r w:rsidRPr="007B1408">
        <w:rPr>
          <w:color w:val="000000"/>
          <w:szCs w:val="22"/>
        </w:rPr>
        <w:t>incrementing the replay counter.</w:t>
      </w:r>
    </w:p>
    <w:p w14:paraId="044A1FD0" w14:textId="2AB324D0" w:rsidR="00535DD1" w:rsidRDefault="00535DD1" w:rsidP="00535DD1">
      <w:pPr>
        <w:rPr>
          <w:color w:val="000000"/>
          <w:szCs w:val="22"/>
        </w:rPr>
      </w:pPr>
    </w:p>
    <w:p w14:paraId="55585FE6" w14:textId="53FBB7A3" w:rsidR="00E35144" w:rsidRPr="00E35144" w:rsidRDefault="000574F4" w:rsidP="000574F4">
      <w:pPr>
        <w:pStyle w:val="H3"/>
        <w:rPr>
          <w:w w:val="100"/>
          <w:sz w:val="22"/>
          <w:szCs w:val="22"/>
        </w:rPr>
      </w:pPr>
      <w:r w:rsidRPr="000574F4">
        <w:rPr>
          <w:w w:val="100"/>
          <w:sz w:val="22"/>
          <w:szCs w:val="22"/>
        </w:rPr>
        <w:t>35.3.5.2 Multi-link security</w:t>
      </w:r>
      <w:r w:rsidR="00E35144" w:rsidRPr="00E35144">
        <w:rPr>
          <w:w w:val="100"/>
          <w:sz w:val="22"/>
          <w:szCs w:val="22"/>
        </w:rPr>
        <w:t xml:space="preserve"> (</w:t>
      </w:r>
      <w:r w:rsidR="00E35144" w:rsidRPr="00E35144">
        <w:rPr>
          <w:w w:val="100"/>
          <w:sz w:val="22"/>
          <w:szCs w:val="22"/>
          <w:highlight w:val="yellow"/>
        </w:rPr>
        <w:t xml:space="preserve">CIDs </w:t>
      </w:r>
      <w:r w:rsidRPr="000574F4">
        <w:rPr>
          <w:w w:val="100"/>
          <w:sz w:val="22"/>
          <w:szCs w:val="22"/>
          <w:highlight w:val="yellow"/>
        </w:rPr>
        <w:t>2594</w:t>
      </w:r>
      <w:r w:rsidR="00E35144" w:rsidRPr="00E35144">
        <w:rPr>
          <w:w w:val="100"/>
          <w:sz w:val="22"/>
          <w:szCs w:val="22"/>
        </w:rPr>
        <w:t>)</w:t>
      </w:r>
    </w:p>
    <w:p w14:paraId="3A63DFC9" w14:textId="17C7FC11" w:rsidR="00E35144" w:rsidRDefault="00E35144" w:rsidP="00E35144">
      <w:pPr>
        <w:rPr>
          <w:b/>
          <w:i/>
          <w:sz w:val="24"/>
        </w:rPr>
      </w:pPr>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section as the following (Track Changes ON):</w:t>
      </w:r>
    </w:p>
    <w:p w14:paraId="2C2C427F" w14:textId="0DAB3A98" w:rsidR="000574F4" w:rsidRDefault="000574F4" w:rsidP="000574F4">
      <w:pPr>
        <w:rPr>
          <w:ins w:id="124" w:author="Rojan Chitrakar" w:date="2021-03-09T14:28:00Z"/>
          <w:b/>
          <w:i/>
          <w:sz w:val="24"/>
        </w:rPr>
      </w:pPr>
      <w:r>
        <w:rPr>
          <w:b/>
          <w:i/>
          <w:sz w:val="24"/>
        </w:rPr>
        <w:t>…</w:t>
      </w:r>
    </w:p>
    <w:bookmarkEnd w:id="2"/>
    <w:bookmarkEnd w:id="25"/>
    <w:p w14:paraId="788B28DA" w14:textId="77777777" w:rsidR="00E12A7B" w:rsidRDefault="00E12A7B" w:rsidP="000574F4">
      <w:pPr>
        <w:rPr>
          <w:ins w:id="125" w:author="Rojan Chitrakar" w:date="2021-03-08T23:57:00Z"/>
          <w:rStyle w:val="SC15323589"/>
          <w:sz w:val="22"/>
          <w:szCs w:val="22"/>
        </w:rPr>
      </w:pPr>
    </w:p>
    <w:p w14:paraId="45028AB4" w14:textId="797F9171" w:rsidR="00080540" w:rsidRDefault="004A32C4" w:rsidP="000574F4">
      <w:pPr>
        <w:rPr>
          <w:rStyle w:val="SC15323589"/>
          <w:sz w:val="22"/>
          <w:szCs w:val="22"/>
        </w:rPr>
      </w:pPr>
      <w:r w:rsidRPr="004A32C4">
        <w:rPr>
          <w:rStyle w:val="SC15323589"/>
          <w:sz w:val="22"/>
          <w:szCs w:val="22"/>
        </w:rPr>
        <w:t>Different links use different GTK/IGTK/BIGTK and each link has its own PN space. The</w:t>
      </w:r>
      <w:ins w:id="126" w:author="Rojan Chitrakar" w:date="2021-04-14T13:55:00Z">
        <w:r w:rsidR="00BE1102">
          <w:rPr>
            <w:rStyle w:val="SC15323589"/>
            <w:sz w:val="22"/>
            <w:szCs w:val="22"/>
          </w:rPr>
          <w:t xml:space="preserve"> </w:t>
        </w:r>
      </w:ins>
      <w:r w:rsidRPr="004A32C4">
        <w:rPr>
          <w:rStyle w:val="SC15323589"/>
          <w:sz w:val="22"/>
          <w:szCs w:val="22"/>
        </w:rPr>
        <w:t>GTK/IGTK/BIGTK of each setup links are delivered to the non-AP MLD using a single 4-way handshake as defined in 12.7.6 (4-way handshake).</w:t>
      </w:r>
      <w:ins w:id="127" w:author="Rojan Chitrakar" w:date="2021-03-09T14:24:00Z">
        <w:r>
          <w:rPr>
            <w:rStyle w:val="SC15323589"/>
            <w:sz w:val="22"/>
            <w:szCs w:val="22"/>
          </w:rPr>
          <w:t xml:space="preserve"> </w:t>
        </w:r>
      </w:ins>
      <w:ins w:id="128" w:author="Rojan Chitrakar" w:date="2021-03-08T23:57:00Z">
        <w:r w:rsidR="00080540" w:rsidRPr="002B274E">
          <w:rPr>
            <w:rStyle w:val="SC15323589"/>
            <w:sz w:val="22"/>
            <w:szCs w:val="22"/>
          </w:rPr>
          <w:t xml:space="preserve">When a GTK/IGTK/BIGTK update is triggered for </w:t>
        </w:r>
      </w:ins>
      <w:ins w:id="129" w:author="Rojan Chitrakar" w:date="2021-03-09T00:00:00Z">
        <w:r w:rsidR="00080540" w:rsidRPr="002B274E">
          <w:rPr>
            <w:rStyle w:val="SC15323589"/>
            <w:sz w:val="22"/>
            <w:szCs w:val="22"/>
          </w:rPr>
          <w:t xml:space="preserve">an AP </w:t>
        </w:r>
      </w:ins>
      <w:ins w:id="130" w:author="Rojan Chitrakar" w:date="2021-03-09T00:13:00Z">
        <w:r w:rsidR="007E2BCD" w:rsidRPr="002B274E">
          <w:rPr>
            <w:rStyle w:val="SC15323589"/>
            <w:sz w:val="22"/>
            <w:szCs w:val="22"/>
          </w:rPr>
          <w:t>affiliated</w:t>
        </w:r>
      </w:ins>
      <w:ins w:id="131" w:author="Rojan Chitrakar" w:date="2021-03-09T00:00:00Z">
        <w:r w:rsidR="00080540" w:rsidRPr="002B274E">
          <w:rPr>
            <w:rStyle w:val="SC15323589"/>
            <w:sz w:val="22"/>
            <w:szCs w:val="22"/>
          </w:rPr>
          <w:t xml:space="preserve"> with </w:t>
        </w:r>
      </w:ins>
      <w:ins w:id="132" w:author="Rojan Chitrakar" w:date="2021-04-09T15:31:00Z">
        <w:r w:rsidR="002B274E">
          <w:rPr>
            <w:rStyle w:val="SC15323589"/>
            <w:sz w:val="22"/>
            <w:szCs w:val="22"/>
          </w:rPr>
          <w:t>the</w:t>
        </w:r>
      </w:ins>
      <w:ins w:id="133" w:author="Rojan Chitrakar" w:date="2021-03-09T00:00:00Z">
        <w:r w:rsidR="00080540" w:rsidRPr="002B274E">
          <w:rPr>
            <w:rStyle w:val="SC15323589"/>
            <w:sz w:val="22"/>
            <w:szCs w:val="22"/>
          </w:rPr>
          <w:t xml:space="preserve"> AP MLD, the updated GTK/IGTK/BIGTK </w:t>
        </w:r>
      </w:ins>
      <w:ins w:id="134" w:author="Rojan Chitrakar" w:date="2021-03-09T00:05:00Z">
        <w:r w:rsidR="00080540" w:rsidRPr="002B274E">
          <w:rPr>
            <w:rStyle w:val="SC15323589"/>
            <w:sz w:val="22"/>
            <w:szCs w:val="22"/>
          </w:rPr>
          <w:t xml:space="preserve">may be delivered to the </w:t>
        </w:r>
      </w:ins>
      <w:ins w:id="135" w:author="Rojan Chitrakar" w:date="2021-03-09T00:07:00Z">
        <w:r w:rsidR="0070490A" w:rsidRPr="002B274E">
          <w:rPr>
            <w:rStyle w:val="SC15323589"/>
            <w:sz w:val="22"/>
            <w:szCs w:val="22"/>
          </w:rPr>
          <w:t>non-AP MLD using the Group</w:t>
        </w:r>
      </w:ins>
      <w:ins w:id="136" w:author="Rojan Chitrakar" w:date="2021-03-09T00:08:00Z">
        <w:r w:rsidR="0070490A" w:rsidRPr="002B274E">
          <w:rPr>
            <w:rStyle w:val="SC15323589"/>
            <w:sz w:val="22"/>
            <w:szCs w:val="22"/>
          </w:rPr>
          <w:t xml:space="preserve"> key handshake over any </w:t>
        </w:r>
      </w:ins>
      <w:ins w:id="137" w:author="Rojan Chitrakar" w:date="2021-06-10T23:34:00Z">
        <w:r w:rsidR="00775F67" w:rsidRPr="001E54D1">
          <w:rPr>
            <w:rStyle w:val="SC15323589"/>
            <w:sz w:val="22"/>
            <w:szCs w:val="22"/>
            <w:highlight w:val="green"/>
          </w:rPr>
          <w:t xml:space="preserve">enabled </w:t>
        </w:r>
      </w:ins>
      <w:ins w:id="138" w:author="Rojan Chitrakar" w:date="2021-03-09T00:08:00Z">
        <w:r w:rsidR="0070490A" w:rsidRPr="001E54D1">
          <w:rPr>
            <w:rStyle w:val="SC15323589"/>
            <w:sz w:val="22"/>
            <w:szCs w:val="22"/>
            <w:highlight w:val="green"/>
          </w:rPr>
          <w:t>link</w:t>
        </w:r>
        <w:r w:rsidR="0070490A" w:rsidRPr="002B274E">
          <w:rPr>
            <w:rStyle w:val="SC15323589"/>
            <w:sz w:val="22"/>
            <w:szCs w:val="22"/>
          </w:rPr>
          <w:t xml:space="preserve"> as defined in 12.7.7 (Group key handshake).</w:t>
        </w:r>
      </w:ins>
      <w:ins w:id="139" w:author="Rojan Chitrakar" w:date="2021-04-09T15:32:00Z">
        <w:r w:rsidR="000A6CAD">
          <w:rPr>
            <w:rStyle w:val="SC15323589"/>
            <w:sz w:val="22"/>
            <w:szCs w:val="22"/>
          </w:rPr>
          <w:t xml:space="preserve"> (#2594)</w:t>
        </w:r>
      </w:ins>
    </w:p>
    <w:p w14:paraId="1AED15D3" w14:textId="6390E98C" w:rsidR="00080540" w:rsidRDefault="00080540" w:rsidP="000574F4">
      <w:pPr>
        <w:rPr>
          <w:rStyle w:val="SC15323589"/>
          <w:sz w:val="22"/>
          <w:szCs w:val="22"/>
        </w:rPr>
      </w:pPr>
    </w:p>
    <w:p w14:paraId="495C9186" w14:textId="77777777" w:rsidR="00080540" w:rsidRPr="000574F4" w:rsidRDefault="00080540" w:rsidP="000574F4">
      <w:pPr>
        <w:rPr>
          <w:b/>
          <w:i/>
          <w:sz w:val="28"/>
          <w:szCs w:val="22"/>
        </w:rPr>
      </w:pPr>
    </w:p>
    <w:sectPr w:rsidR="00080540" w:rsidRPr="000574F4"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Rojan Chitrakar" w:date="2021-04-09T15:50:00Z" w:initials="RC">
    <w:p w14:paraId="0CFBAA3E" w14:textId="4635707A" w:rsidR="003005C8" w:rsidRDefault="003005C8">
      <w:pPr>
        <w:pStyle w:val="CommentText"/>
      </w:pPr>
      <w:r>
        <w:rPr>
          <w:rStyle w:val="CommentReference"/>
        </w:rPr>
        <w:annotationRef/>
      </w:r>
      <w:r w:rsidRPr="003005C8">
        <w:t>For MLO, GTK is not present. MLO GTK is used instead.</w:t>
      </w:r>
    </w:p>
  </w:comment>
  <w:comment w:id="73" w:author="Rojan Chitrakar" w:date="2021-04-09T15:10:00Z" w:initials="RC">
    <w:p w14:paraId="757F9904" w14:textId="7964A71B" w:rsidR="006F07D1" w:rsidRDefault="006F07D1">
      <w:pPr>
        <w:pStyle w:val="CommentText"/>
      </w:pPr>
      <w:r>
        <w:rPr>
          <w:rStyle w:val="CommentReference"/>
        </w:rPr>
        <w:annotationRef/>
      </w:r>
      <w:r>
        <w:t>For MLO, GTK is not present</w:t>
      </w:r>
      <w:r w:rsidR="003005C8">
        <w:t>. MLO GTK is used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FBAA3E" w15:done="0"/>
  <w15:commentEx w15:paraId="757F9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F65C" w16cex:dateUtc="2021-04-09T07:50:00Z"/>
  <w16cex:commentExtensible w16cex:durableId="241AECFB" w16cex:dateUtc="2021-04-09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FBAA3E" w16cid:durableId="241AF65C"/>
  <w16cid:commentId w16cid:paraId="757F9904" w16cid:durableId="241AE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77777777" w:rsidR="005B7ADB" w:rsidRDefault="00473360">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13268">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03BF0CF6"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rsidR="00FE6079">
          <w:t>IEEE 802.11-21/0300r3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6"/>
  </w:num>
  <w:num w:numId="31">
    <w:abstractNumId w:val="7"/>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8"/>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5"/>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9"/>
  </w:num>
  <w:num w:numId="54">
    <w:abstractNumId w:val="1"/>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3477"/>
    <w:rsid w:val="00054058"/>
    <w:rsid w:val="00055348"/>
    <w:rsid w:val="00055A59"/>
    <w:rsid w:val="0005724D"/>
    <w:rsid w:val="000574F4"/>
    <w:rsid w:val="000614DB"/>
    <w:rsid w:val="000619B9"/>
    <w:rsid w:val="00061C3D"/>
    <w:rsid w:val="0006290F"/>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4D1"/>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7573"/>
    <w:rsid w:val="002A0C93"/>
    <w:rsid w:val="002A3512"/>
    <w:rsid w:val="002A3868"/>
    <w:rsid w:val="002A390D"/>
    <w:rsid w:val="002A4A5B"/>
    <w:rsid w:val="002B274E"/>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121E"/>
    <w:rsid w:val="004622B1"/>
    <w:rsid w:val="00463548"/>
    <w:rsid w:val="00463CCB"/>
    <w:rsid w:val="00464BD4"/>
    <w:rsid w:val="004655C4"/>
    <w:rsid w:val="00466733"/>
    <w:rsid w:val="00466A08"/>
    <w:rsid w:val="004701F8"/>
    <w:rsid w:val="0047066F"/>
    <w:rsid w:val="004714A1"/>
    <w:rsid w:val="00473360"/>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2BCE"/>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D786D"/>
    <w:rsid w:val="006E145F"/>
    <w:rsid w:val="006E3203"/>
    <w:rsid w:val="006E4DDB"/>
    <w:rsid w:val="006E4DF1"/>
    <w:rsid w:val="006E6D60"/>
    <w:rsid w:val="006F0695"/>
    <w:rsid w:val="006F07D1"/>
    <w:rsid w:val="006F1B6F"/>
    <w:rsid w:val="006F2381"/>
    <w:rsid w:val="006F523F"/>
    <w:rsid w:val="006F7924"/>
    <w:rsid w:val="00700303"/>
    <w:rsid w:val="0070423B"/>
    <w:rsid w:val="0070490A"/>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5F67"/>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164A"/>
    <w:rsid w:val="007A1C50"/>
    <w:rsid w:val="007A1D20"/>
    <w:rsid w:val="007A2737"/>
    <w:rsid w:val="007A3898"/>
    <w:rsid w:val="007A3B91"/>
    <w:rsid w:val="007A3F63"/>
    <w:rsid w:val="007A6040"/>
    <w:rsid w:val="007A6CEE"/>
    <w:rsid w:val="007B1408"/>
    <w:rsid w:val="007B1F7D"/>
    <w:rsid w:val="007B29F3"/>
    <w:rsid w:val="007C0CF5"/>
    <w:rsid w:val="007C26AD"/>
    <w:rsid w:val="007C2C14"/>
    <w:rsid w:val="007C2D50"/>
    <w:rsid w:val="007C2E5E"/>
    <w:rsid w:val="007C338E"/>
    <w:rsid w:val="007C3403"/>
    <w:rsid w:val="007C515A"/>
    <w:rsid w:val="007C550E"/>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27EB"/>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BD"/>
    <w:rsid w:val="0080142D"/>
    <w:rsid w:val="008049D7"/>
    <w:rsid w:val="00805475"/>
    <w:rsid w:val="00806BA0"/>
    <w:rsid w:val="00806BB6"/>
    <w:rsid w:val="00811660"/>
    <w:rsid w:val="008143C4"/>
    <w:rsid w:val="00814BE2"/>
    <w:rsid w:val="008202C1"/>
    <w:rsid w:val="00820670"/>
    <w:rsid w:val="00821CF7"/>
    <w:rsid w:val="008229C2"/>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77F5F"/>
    <w:rsid w:val="008806D4"/>
    <w:rsid w:val="00880DB1"/>
    <w:rsid w:val="00881494"/>
    <w:rsid w:val="00883DE1"/>
    <w:rsid w:val="00884F8A"/>
    <w:rsid w:val="0088556F"/>
    <w:rsid w:val="0089041F"/>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2705"/>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586"/>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4B0A"/>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02"/>
    <w:rsid w:val="00BE11B9"/>
    <w:rsid w:val="00BE137F"/>
    <w:rsid w:val="00BE15B2"/>
    <w:rsid w:val="00BE28DB"/>
    <w:rsid w:val="00BE3F01"/>
    <w:rsid w:val="00BE68C2"/>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19F8"/>
    <w:rsid w:val="00D12945"/>
    <w:rsid w:val="00D20BE8"/>
    <w:rsid w:val="00D218DD"/>
    <w:rsid w:val="00D21DB5"/>
    <w:rsid w:val="00D245CB"/>
    <w:rsid w:val="00D2460E"/>
    <w:rsid w:val="00D24C91"/>
    <w:rsid w:val="00D24FA6"/>
    <w:rsid w:val="00D25B38"/>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3C4"/>
    <w:rsid w:val="00E525C2"/>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00AC"/>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079"/>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3CDD51521059400DAEFEC593BBCA06FB"/>
        <w:category>
          <w:name w:val="General"/>
          <w:gallery w:val="placeholder"/>
        </w:category>
        <w:types>
          <w:type w:val="bbPlcHdr"/>
        </w:types>
        <w:behaviors>
          <w:behavior w:val="content"/>
        </w:behaviors>
        <w:guid w:val="{B839BC2D-5AAD-4BEB-9C25-7DD139EFB14C}"/>
      </w:docPartPr>
      <w:docPartBody>
        <w:p w:rsidR="003A0F5A" w:rsidRDefault="00A01AD5">
          <w:r w:rsidRPr="00C84F81">
            <w:rPr>
              <w:rStyle w:val="PlaceholderText"/>
            </w:rPr>
            <w:t>[Title]</w:t>
          </w:r>
        </w:p>
      </w:docPartBody>
    </w:docPart>
    <w:docPart>
      <w:docPartPr>
        <w:name w:val="9756123651A249FC9A9BB8484F5580A1"/>
        <w:category>
          <w:name w:val="General"/>
          <w:gallery w:val="placeholder"/>
        </w:category>
        <w:types>
          <w:type w:val="bbPlcHdr"/>
        </w:types>
        <w:behaviors>
          <w:behavior w:val="content"/>
        </w:behaviors>
        <w:guid w:val="{1224BED2-270F-4EEB-AFC7-A32A17818C0F}"/>
      </w:docPartPr>
      <w:docPartBody>
        <w:p w:rsidR="003A0F5A" w:rsidRDefault="00A01AD5">
          <w:r w:rsidRPr="00C84F81">
            <w:rPr>
              <w:rStyle w:val="PlaceholderText"/>
            </w:rPr>
            <w:t>[Title]</w:t>
          </w:r>
        </w:p>
      </w:docPartBody>
    </w:docPart>
    <w:docPart>
      <w:docPartPr>
        <w:name w:val="ED24050F4AE948B69D4E253687C0F869"/>
        <w:category>
          <w:name w:val="General"/>
          <w:gallery w:val="placeholder"/>
        </w:category>
        <w:types>
          <w:type w:val="bbPlcHdr"/>
        </w:types>
        <w:behaviors>
          <w:behavior w:val="content"/>
        </w:behaviors>
        <w:guid w:val="{60487ADC-219F-4D33-B5A5-B136398D37AA}"/>
      </w:docPartPr>
      <w:docPartBody>
        <w:p w:rsidR="003A0F5A" w:rsidRDefault="00A01AD5">
          <w:r w:rsidRPr="00C84F81">
            <w:rPr>
              <w:rStyle w:val="PlaceholderText"/>
            </w:rPr>
            <w:t>[Title]</w:t>
          </w:r>
        </w:p>
      </w:docPartBody>
    </w:docPart>
    <w:docPart>
      <w:docPartPr>
        <w:name w:val="5198A834C927453594D47D960F96CC36"/>
        <w:category>
          <w:name w:val="General"/>
          <w:gallery w:val="placeholder"/>
        </w:category>
        <w:types>
          <w:type w:val="bbPlcHdr"/>
        </w:types>
        <w:behaviors>
          <w:behavior w:val="content"/>
        </w:behaviors>
        <w:guid w:val="{C8B72EC8-3E73-473D-B1EF-CC1B2D950497}"/>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3A0F5A"/>
    <w:rsid w:val="006E6950"/>
    <w:rsid w:val="006F6026"/>
    <w:rsid w:val="00A01AD5"/>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9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F5A102-B2A6-4505-A308-20D05B9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69</TotalTime>
  <Pages>7</Pages>
  <Words>1604</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IEEE 802.11-21/0300r3</vt:lpstr>
    </vt:vector>
  </TitlesOfParts>
  <Company>Panasonic Corporation</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802.11-21/0300r3</dc:title>
  <dc:subject>Submission</dc:subject>
  <dc:creator>Rojan Chitrakar</dc:creator>
  <cp:keywords>March 2016, CTPClassification=CTP_IC:VisualMarkings=</cp:keywords>
  <cp:lastModifiedBy>Rojan Chitrakar</cp:lastModifiedBy>
  <cp:revision>8</cp:revision>
  <cp:lastPrinted>2014-09-06T06:13:00Z</cp:lastPrinted>
  <dcterms:created xsi:type="dcterms:W3CDTF">2021-06-10T15:36:00Z</dcterms:created>
  <dcterms:modified xsi:type="dcterms:W3CDTF">2021-06-16T04:20:00Z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