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571E405"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CA7451">
              <w:t>EHT STA Features</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CA7451" w14:paraId="5BF4F958" w14:textId="77777777" w:rsidTr="00243052">
        <w:trPr>
          <w:jc w:val="center"/>
        </w:trPr>
        <w:tc>
          <w:tcPr>
            <w:tcW w:w="1615" w:type="dxa"/>
            <w:vAlign w:val="center"/>
          </w:tcPr>
          <w:p w14:paraId="617C1B67" w14:textId="06D17B3B" w:rsidR="00CA7451" w:rsidRPr="00B6527E" w:rsidRDefault="00CA7451" w:rsidP="00B6527E">
            <w:pPr>
              <w:pStyle w:val="T2"/>
              <w:spacing w:after="0"/>
              <w:ind w:left="0" w:right="0"/>
              <w:jc w:val="left"/>
              <w:rPr>
                <w:b w:val="0"/>
                <w:sz w:val="20"/>
                <w:lang w:eastAsia="zh-CN"/>
              </w:rPr>
            </w:pPr>
            <w:r>
              <w:rPr>
                <w:b w:val="0"/>
                <w:sz w:val="20"/>
                <w:lang w:eastAsia="zh-CN"/>
              </w:rPr>
              <w:t>Yanyi Ding</w:t>
            </w:r>
          </w:p>
        </w:tc>
        <w:tc>
          <w:tcPr>
            <w:tcW w:w="1530" w:type="dxa"/>
            <w:vMerge/>
            <w:vAlign w:val="center"/>
          </w:tcPr>
          <w:p w14:paraId="7134243E" w14:textId="77777777" w:rsidR="00CA7451" w:rsidRPr="00B6527E" w:rsidRDefault="00CA7451" w:rsidP="007D0235">
            <w:pPr>
              <w:pStyle w:val="T2"/>
              <w:spacing w:after="0"/>
              <w:ind w:left="0" w:right="0"/>
              <w:jc w:val="left"/>
              <w:rPr>
                <w:b w:val="0"/>
                <w:sz w:val="20"/>
                <w:lang w:eastAsia="zh-CN"/>
              </w:rPr>
            </w:pPr>
          </w:p>
        </w:tc>
        <w:tc>
          <w:tcPr>
            <w:tcW w:w="2070" w:type="dxa"/>
            <w:vAlign w:val="center"/>
          </w:tcPr>
          <w:p w14:paraId="785F58F4" w14:textId="77777777" w:rsidR="00CA7451" w:rsidRPr="00B6527E" w:rsidRDefault="00CA7451" w:rsidP="00B6527E">
            <w:pPr>
              <w:pStyle w:val="T2"/>
              <w:spacing w:after="0"/>
              <w:ind w:left="0" w:right="0"/>
              <w:jc w:val="left"/>
              <w:rPr>
                <w:b w:val="0"/>
                <w:sz w:val="20"/>
                <w:lang w:eastAsia="zh-CN"/>
              </w:rPr>
            </w:pPr>
          </w:p>
        </w:tc>
        <w:tc>
          <w:tcPr>
            <w:tcW w:w="1272" w:type="dxa"/>
            <w:vAlign w:val="center"/>
          </w:tcPr>
          <w:p w14:paraId="7CE48159" w14:textId="77777777" w:rsidR="00CA7451" w:rsidRPr="00B6527E" w:rsidRDefault="00CA7451" w:rsidP="00B6527E">
            <w:pPr>
              <w:pStyle w:val="T2"/>
              <w:spacing w:after="0"/>
              <w:ind w:left="0" w:right="0"/>
              <w:jc w:val="left"/>
              <w:rPr>
                <w:b w:val="0"/>
                <w:sz w:val="20"/>
                <w:lang w:eastAsia="zh-CN"/>
              </w:rPr>
            </w:pPr>
          </w:p>
        </w:tc>
        <w:tc>
          <w:tcPr>
            <w:tcW w:w="3089" w:type="dxa"/>
            <w:vAlign w:val="center"/>
          </w:tcPr>
          <w:p w14:paraId="65432525" w14:textId="004A57F2" w:rsidR="00CA7451" w:rsidRPr="00B6527E" w:rsidRDefault="00731F8B" w:rsidP="00B6527E">
            <w:pPr>
              <w:pStyle w:val="T2"/>
              <w:spacing w:after="0"/>
              <w:ind w:left="0" w:right="0"/>
              <w:jc w:val="left"/>
              <w:rPr>
                <w:b w:val="0"/>
                <w:sz w:val="20"/>
                <w:lang w:eastAsia="zh-CN"/>
              </w:rPr>
            </w:pPr>
            <w:r w:rsidRPr="00731F8B">
              <w:rPr>
                <w:b w:val="0"/>
                <w:sz w:val="20"/>
                <w:lang w:eastAsia="zh-CN"/>
              </w:rPr>
              <w:t>yanyi.ding@sg.panasonic.com</w:t>
            </w:r>
          </w:p>
        </w:tc>
      </w:tr>
      <w:tr w:rsidR="00C27403" w14:paraId="4BFB1577" w14:textId="77777777" w:rsidTr="00243052">
        <w:trPr>
          <w:jc w:val="center"/>
        </w:trPr>
        <w:tc>
          <w:tcPr>
            <w:tcW w:w="1615" w:type="dxa"/>
            <w:vAlign w:val="center"/>
          </w:tcPr>
          <w:p w14:paraId="3E62A14A" w14:textId="7024C521" w:rsidR="00C27403" w:rsidRPr="00964E0D" w:rsidRDefault="00C27403" w:rsidP="007D0235">
            <w:pPr>
              <w:pStyle w:val="T2"/>
              <w:spacing w:after="0"/>
              <w:ind w:left="0" w:right="0"/>
              <w:jc w:val="left"/>
              <w:rPr>
                <w:b w:val="0"/>
                <w:sz w:val="20"/>
                <w:lang w:eastAsia="zh-CN"/>
              </w:rPr>
            </w:pPr>
            <w:r>
              <w:rPr>
                <w:b w:val="0"/>
                <w:sz w:val="20"/>
                <w:lang w:eastAsia="zh-CN"/>
              </w:rPr>
              <w:t>Ross J</w:t>
            </w:r>
            <w:r w:rsidRPr="00731F8B">
              <w:rPr>
                <w:b w:val="0"/>
                <w:sz w:val="20"/>
                <w:lang w:eastAsia="zh-CN"/>
              </w:rPr>
              <w:t>ian Yu</w:t>
            </w:r>
          </w:p>
        </w:tc>
        <w:tc>
          <w:tcPr>
            <w:tcW w:w="1530" w:type="dxa"/>
            <w:vMerge w:val="restart"/>
            <w:vAlign w:val="center"/>
          </w:tcPr>
          <w:p w14:paraId="68D26C4C" w14:textId="014C8E96" w:rsidR="00C27403" w:rsidRPr="00B6527E" w:rsidRDefault="00C27403" w:rsidP="007D0235">
            <w:pPr>
              <w:pStyle w:val="T2"/>
              <w:spacing w:after="0"/>
              <w:ind w:left="0" w:right="0"/>
              <w:jc w:val="left"/>
              <w:rPr>
                <w:b w:val="0"/>
                <w:sz w:val="20"/>
                <w:lang w:eastAsia="zh-CN"/>
              </w:rPr>
            </w:pPr>
            <w:r>
              <w:rPr>
                <w:b w:val="0"/>
                <w:sz w:val="20"/>
                <w:lang w:eastAsia="zh-CN"/>
              </w:rPr>
              <w:t>Huawei</w:t>
            </w:r>
          </w:p>
        </w:tc>
        <w:tc>
          <w:tcPr>
            <w:tcW w:w="2070" w:type="dxa"/>
            <w:vAlign w:val="center"/>
          </w:tcPr>
          <w:p w14:paraId="6B918655"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48DB6C34"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24D2F483" w14:textId="77777777" w:rsidR="00C27403" w:rsidRPr="00B6527E" w:rsidRDefault="00C27403" w:rsidP="007D0235">
            <w:pPr>
              <w:pStyle w:val="T2"/>
              <w:spacing w:after="0"/>
              <w:ind w:left="0" w:right="0"/>
              <w:jc w:val="left"/>
              <w:rPr>
                <w:b w:val="0"/>
                <w:sz w:val="20"/>
                <w:lang w:eastAsia="zh-CN"/>
              </w:rPr>
            </w:pPr>
          </w:p>
        </w:tc>
      </w:tr>
      <w:tr w:rsidR="00C27403" w14:paraId="78A27AE9" w14:textId="77777777" w:rsidTr="00243052">
        <w:trPr>
          <w:jc w:val="center"/>
        </w:trPr>
        <w:tc>
          <w:tcPr>
            <w:tcW w:w="1615" w:type="dxa"/>
            <w:vAlign w:val="center"/>
          </w:tcPr>
          <w:p w14:paraId="33A59771" w14:textId="20F10E26" w:rsidR="00C27403" w:rsidRDefault="00C27403" w:rsidP="007D0235">
            <w:pPr>
              <w:pStyle w:val="T2"/>
              <w:spacing w:after="0"/>
              <w:ind w:left="0" w:right="0"/>
              <w:jc w:val="left"/>
              <w:rPr>
                <w:b w:val="0"/>
                <w:sz w:val="20"/>
                <w:lang w:eastAsia="zh-CN"/>
              </w:rPr>
            </w:pPr>
            <w:r>
              <w:rPr>
                <w:b w:val="0"/>
                <w:sz w:val="20"/>
                <w:lang w:eastAsia="zh-CN"/>
              </w:rPr>
              <w:t>Ming Gan</w:t>
            </w:r>
          </w:p>
        </w:tc>
        <w:tc>
          <w:tcPr>
            <w:tcW w:w="1530" w:type="dxa"/>
            <w:vMerge/>
            <w:vAlign w:val="center"/>
          </w:tcPr>
          <w:p w14:paraId="72AFA217" w14:textId="77777777" w:rsidR="00C27403" w:rsidRDefault="00C27403" w:rsidP="007D0235">
            <w:pPr>
              <w:pStyle w:val="T2"/>
              <w:spacing w:after="0"/>
              <w:ind w:left="0" w:right="0"/>
              <w:jc w:val="left"/>
              <w:rPr>
                <w:b w:val="0"/>
                <w:sz w:val="20"/>
                <w:lang w:eastAsia="zh-CN"/>
              </w:rPr>
            </w:pPr>
          </w:p>
        </w:tc>
        <w:tc>
          <w:tcPr>
            <w:tcW w:w="2070" w:type="dxa"/>
            <w:vAlign w:val="center"/>
          </w:tcPr>
          <w:p w14:paraId="56EA369A"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723DA1A9"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416FC9EE" w14:textId="77777777" w:rsidR="00C27403" w:rsidRPr="00B6527E" w:rsidRDefault="00C27403" w:rsidP="007D0235">
            <w:pPr>
              <w:pStyle w:val="T2"/>
              <w:spacing w:after="0"/>
              <w:ind w:left="0" w:right="0"/>
              <w:jc w:val="left"/>
              <w:rPr>
                <w:b w:val="0"/>
                <w:sz w:val="20"/>
                <w:lang w:eastAsia="zh-CN"/>
              </w:rPr>
            </w:pPr>
          </w:p>
        </w:tc>
      </w:tr>
      <w:tr w:rsidR="00731F8B" w14:paraId="4A309D6F" w14:textId="77777777" w:rsidTr="00243052">
        <w:trPr>
          <w:jc w:val="center"/>
        </w:trPr>
        <w:tc>
          <w:tcPr>
            <w:tcW w:w="1615" w:type="dxa"/>
            <w:vAlign w:val="center"/>
          </w:tcPr>
          <w:p w14:paraId="600E9D4D" w14:textId="06883805" w:rsidR="00731F8B" w:rsidRPr="00B6527E" w:rsidRDefault="00731F8B" w:rsidP="007D0235">
            <w:pPr>
              <w:pStyle w:val="T2"/>
              <w:spacing w:after="0"/>
              <w:ind w:left="0" w:right="0"/>
              <w:jc w:val="left"/>
              <w:rPr>
                <w:b w:val="0"/>
                <w:sz w:val="20"/>
                <w:lang w:eastAsia="zh-CN"/>
              </w:rPr>
            </w:pPr>
            <w:r>
              <w:rPr>
                <w:b w:val="0"/>
                <w:sz w:val="20"/>
                <w:lang w:eastAsia="zh-CN"/>
              </w:rPr>
              <w:t>Bin Tian</w:t>
            </w:r>
          </w:p>
        </w:tc>
        <w:tc>
          <w:tcPr>
            <w:tcW w:w="1530" w:type="dxa"/>
            <w:vMerge w:val="restart"/>
            <w:vAlign w:val="center"/>
          </w:tcPr>
          <w:p w14:paraId="2BB5883D" w14:textId="344606FD" w:rsidR="00731F8B" w:rsidRPr="00B6527E" w:rsidRDefault="00731F8B"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E3849E6"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077F02C"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144585F4" w14:textId="77777777" w:rsidR="00731F8B" w:rsidRPr="00B6527E" w:rsidRDefault="00731F8B" w:rsidP="007D0235">
            <w:pPr>
              <w:pStyle w:val="T2"/>
              <w:spacing w:after="0"/>
              <w:ind w:left="0" w:right="0"/>
              <w:jc w:val="left"/>
              <w:rPr>
                <w:b w:val="0"/>
                <w:sz w:val="20"/>
                <w:lang w:eastAsia="zh-CN"/>
              </w:rPr>
            </w:pPr>
          </w:p>
        </w:tc>
      </w:tr>
      <w:tr w:rsidR="00731F8B" w14:paraId="40B95828" w14:textId="77777777" w:rsidTr="00243052">
        <w:trPr>
          <w:jc w:val="center"/>
        </w:trPr>
        <w:tc>
          <w:tcPr>
            <w:tcW w:w="1615" w:type="dxa"/>
            <w:vAlign w:val="center"/>
          </w:tcPr>
          <w:p w14:paraId="26D6CC8F" w14:textId="1F780B13" w:rsidR="00731F8B" w:rsidRDefault="00731F8B" w:rsidP="007D0235">
            <w:pPr>
              <w:pStyle w:val="T2"/>
              <w:spacing w:after="0"/>
              <w:ind w:left="0" w:right="0"/>
              <w:jc w:val="left"/>
              <w:rPr>
                <w:b w:val="0"/>
                <w:sz w:val="20"/>
                <w:lang w:eastAsia="zh-CN"/>
              </w:rPr>
            </w:pPr>
            <w:r w:rsidRPr="00731F8B">
              <w:rPr>
                <w:b w:val="0"/>
                <w:sz w:val="20"/>
                <w:lang w:eastAsia="zh-CN"/>
              </w:rPr>
              <w:t>George Cherian</w:t>
            </w:r>
          </w:p>
        </w:tc>
        <w:tc>
          <w:tcPr>
            <w:tcW w:w="1530" w:type="dxa"/>
            <w:vMerge/>
            <w:vAlign w:val="center"/>
          </w:tcPr>
          <w:p w14:paraId="19724405" w14:textId="77777777" w:rsidR="00731F8B" w:rsidRDefault="00731F8B" w:rsidP="007D0235">
            <w:pPr>
              <w:pStyle w:val="T2"/>
              <w:spacing w:after="0"/>
              <w:ind w:left="0" w:right="0"/>
              <w:jc w:val="left"/>
              <w:rPr>
                <w:b w:val="0"/>
                <w:sz w:val="20"/>
                <w:lang w:eastAsia="zh-CN"/>
              </w:rPr>
            </w:pPr>
          </w:p>
        </w:tc>
        <w:tc>
          <w:tcPr>
            <w:tcW w:w="2070" w:type="dxa"/>
            <w:vAlign w:val="center"/>
          </w:tcPr>
          <w:p w14:paraId="4FA844E3"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567A6D7"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74782892" w14:textId="77777777" w:rsidR="00731F8B" w:rsidRPr="00B6527E" w:rsidRDefault="00731F8B"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2C6B42B" w:rsidR="007277F8" w:rsidRPr="00B6527E" w:rsidRDefault="00731F8B" w:rsidP="007D0235">
            <w:pPr>
              <w:pStyle w:val="T2"/>
              <w:spacing w:after="0"/>
              <w:ind w:left="0" w:right="0"/>
              <w:jc w:val="left"/>
              <w:rPr>
                <w:b w:val="0"/>
                <w:sz w:val="20"/>
                <w:lang w:eastAsia="zh-CN"/>
              </w:rPr>
            </w:pPr>
            <w:r w:rsidRPr="00731F8B">
              <w:rPr>
                <w:b w:val="0"/>
                <w:sz w:val="20"/>
                <w:lang w:eastAsia="zh-CN"/>
              </w:rPr>
              <w:t>Sigurd Schelstraete</w:t>
            </w:r>
          </w:p>
        </w:tc>
        <w:tc>
          <w:tcPr>
            <w:tcW w:w="1530" w:type="dxa"/>
            <w:vAlign w:val="center"/>
          </w:tcPr>
          <w:p w14:paraId="1DB3ED7B" w14:textId="6EA80B77" w:rsidR="007277F8" w:rsidRPr="00B6527E" w:rsidRDefault="00731F8B" w:rsidP="007D0235">
            <w:pPr>
              <w:pStyle w:val="T2"/>
              <w:spacing w:after="0"/>
              <w:ind w:left="0" w:right="0"/>
              <w:jc w:val="left"/>
              <w:rPr>
                <w:b w:val="0"/>
                <w:sz w:val="20"/>
                <w:lang w:eastAsia="zh-CN"/>
              </w:rPr>
            </w:pPr>
            <w:r w:rsidRPr="00731F8B">
              <w:rPr>
                <w:b w:val="0"/>
                <w:sz w:val="20"/>
                <w:lang w:eastAsia="zh-CN"/>
              </w:rPr>
              <w:t>ON Semiconductor</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31F8B" w14:paraId="45291CE0" w14:textId="77777777" w:rsidTr="00243052">
        <w:trPr>
          <w:jc w:val="center"/>
        </w:trPr>
        <w:tc>
          <w:tcPr>
            <w:tcW w:w="1615" w:type="dxa"/>
            <w:vAlign w:val="center"/>
          </w:tcPr>
          <w:p w14:paraId="47E0FE7E" w14:textId="3F974D74" w:rsidR="00731F8B" w:rsidRPr="00B6527E" w:rsidRDefault="00731F8B" w:rsidP="007D0235">
            <w:pPr>
              <w:pStyle w:val="T2"/>
              <w:spacing w:after="0"/>
              <w:ind w:left="0" w:right="0"/>
              <w:jc w:val="left"/>
              <w:rPr>
                <w:b w:val="0"/>
                <w:sz w:val="20"/>
              </w:rPr>
            </w:pPr>
            <w:r w:rsidRPr="00731F8B">
              <w:rPr>
                <w:b w:val="0"/>
                <w:sz w:val="20"/>
              </w:rPr>
              <w:t>Wook Bong Lee</w:t>
            </w:r>
          </w:p>
        </w:tc>
        <w:tc>
          <w:tcPr>
            <w:tcW w:w="1530" w:type="dxa"/>
            <w:vMerge w:val="restart"/>
            <w:vAlign w:val="center"/>
          </w:tcPr>
          <w:p w14:paraId="1D900FA0" w14:textId="31090D77" w:rsidR="00731F8B" w:rsidRPr="00B6527E" w:rsidRDefault="00731F8B" w:rsidP="007D0235">
            <w:pPr>
              <w:pStyle w:val="T2"/>
              <w:spacing w:after="0"/>
              <w:ind w:left="0" w:right="0"/>
              <w:jc w:val="left"/>
              <w:rPr>
                <w:b w:val="0"/>
                <w:sz w:val="20"/>
              </w:rPr>
            </w:pPr>
            <w:r>
              <w:rPr>
                <w:b w:val="0"/>
                <w:sz w:val="20"/>
              </w:rPr>
              <w:t>Samsung</w:t>
            </w:r>
          </w:p>
        </w:tc>
        <w:tc>
          <w:tcPr>
            <w:tcW w:w="2070" w:type="dxa"/>
            <w:vAlign w:val="center"/>
          </w:tcPr>
          <w:p w14:paraId="3AB43D86" w14:textId="77777777" w:rsidR="00731F8B" w:rsidRPr="00B6527E" w:rsidRDefault="00731F8B" w:rsidP="007D0235">
            <w:pPr>
              <w:pStyle w:val="T2"/>
              <w:spacing w:after="0"/>
              <w:ind w:left="0" w:right="0"/>
              <w:jc w:val="left"/>
              <w:rPr>
                <w:b w:val="0"/>
                <w:sz w:val="20"/>
              </w:rPr>
            </w:pPr>
          </w:p>
        </w:tc>
        <w:tc>
          <w:tcPr>
            <w:tcW w:w="1272" w:type="dxa"/>
            <w:vAlign w:val="center"/>
          </w:tcPr>
          <w:p w14:paraId="2FA913B3" w14:textId="77777777" w:rsidR="00731F8B" w:rsidRPr="00B6527E" w:rsidRDefault="00731F8B" w:rsidP="007D0235">
            <w:pPr>
              <w:pStyle w:val="T2"/>
              <w:spacing w:after="0"/>
              <w:ind w:left="0" w:right="0"/>
              <w:jc w:val="left"/>
              <w:rPr>
                <w:b w:val="0"/>
                <w:sz w:val="20"/>
              </w:rPr>
            </w:pPr>
          </w:p>
        </w:tc>
        <w:tc>
          <w:tcPr>
            <w:tcW w:w="3089" w:type="dxa"/>
            <w:vAlign w:val="center"/>
          </w:tcPr>
          <w:p w14:paraId="04658196" w14:textId="77777777" w:rsidR="00731F8B" w:rsidRPr="00B6527E" w:rsidRDefault="00731F8B" w:rsidP="007D0235">
            <w:pPr>
              <w:pStyle w:val="T2"/>
              <w:spacing w:after="0"/>
              <w:ind w:left="0" w:right="0"/>
              <w:jc w:val="left"/>
              <w:rPr>
                <w:b w:val="0"/>
                <w:sz w:val="20"/>
              </w:rPr>
            </w:pPr>
          </w:p>
        </w:tc>
      </w:tr>
      <w:tr w:rsidR="00731F8B" w14:paraId="6F3F4923" w14:textId="77777777" w:rsidTr="00243052">
        <w:trPr>
          <w:jc w:val="center"/>
        </w:trPr>
        <w:tc>
          <w:tcPr>
            <w:tcW w:w="1615" w:type="dxa"/>
            <w:vAlign w:val="center"/>
          </w:tcPr>
          <w:p w14:paraId="55459EDB" w14:textId="1977EFF7" w:rsidR="00731F8B" w:rsidRPr="00B6527E" w:rsidRDefault="00731F8B" w:rsidP="007D0235">
            <w:pPr>
              <w:pStyle w:val="T2"/>
              <w:spacing w:after="0"/>
              <w:ind w:left="0" w:right="0"/>
              <w:jc w:val="left"/>
              <w:rPr>
                <w:b w:val="0"/>
                <w:sz w:val="20"/>
              </w:rPr>
            </w:pPr>
            <w:r w:rsidRPr="00731F8B">
              <w:rPr>
                <w:b w:val="0"/>
                <w:sz w:val="20"/>
              </w:rPr>
              <w:t>Srinivas Kandala</w:t>
            </w:r>
          </w:p>
        </w:tc>
        <w:tc>
          <w:tcPr>
            <w:tcW w:w="1530" w:type="dxa"/>
            <w:vMerge/>
            <w:vAlign w:val="center"/>
          </w:tcPr>
          <w:p w14:paraId="6AEC1D75" w14:textId="77777777" w:rsidR="00731F8B" w:rsidRPr="00B6527E" w:rsidRDefault="00731F8B" w:rsidP="007D0235">
            <w:pPr>
              <w:pStyle w:val="T2"/>
              <w:spacing w:after="0"/>
              <w:ind w:left="0" w:right="0"/>
              <w:jc w:val="left"/>
              <w:rPr>
                <w:b w:val="0"/>
                <w:sz w:val="20"/>
              </w:rPr>
            </w:pPr>
          </w:p>
        </w:tc>
        <w:tc>
          <w:tcPr>
            <w:tcW w:w="2070" w:type="dxa"/>
            <w:vAlign w:val="center"/>
          </w:tcPr>
          <w:p w14:paraId="7F3312E7" w14:textId="77777777" w:rsidR="00731F8B" w:rsidRPr="00B6527E" w:rsidRDefault="00731F8B" w:rsidP="007D0235">
            <w:pPr>
              <w:pStyle w:val="T2"/>
              <w:spacing w:after="0"/>
              <w:ind w:left="0" w:right="0"/>
              <w:jc w:val="left"/>
              <w:rPr>
                <w:b w:val="0"/>
                <w:sz w:val="20"/>
              </w:rPr>
            </w:pPr>
          </w:p>
        </w:tc>
        <w:tc>
          <w:tcPr>
            <w:tcW w:w="1272" w:type="dxa"/>
            <w:vAlign w:val="center"/>
          </w:tcPr>
          <w:p w14:paraId="65691C6E" w14:textId="77777777" w:rsidR="00731F8B" w:rsidRPr="00B6527E" w:rsidRDefault="00731F8B" w:rsidP="007D0235">
            <w:pPr>
              <w:pStyle w:val="T2"/>
              <w:spacing w:after="0"/>
              <w:ind w:left="0" w:right="0"/>
              <w:jc w:val="left"/>
              <w:rPr>
                <w:b w:val="0"/>
                <w:sz w:val="20"/>
              </w:rPr>
            </w:pPr>
          </w:p>
        </w:tc>
        <w:tc>
          <w:tcPr>
            <w:tcW w:w="3089" w:type="dxa"/>
            <w:vAlign w:val="center"/>
          </w:tcPr>
          <w:p w14:paraId="0C749330" w14:textId="77777777" w:rsidR="00731F8B" w:rsidRPr="00B6527E" w:rsidRDefault="00731F8B"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31D7A2A9" w:rsidR="007D0235" w:rsidRPr="00B6527E" w:rsidRDefault="00731F8B" w:rsidP="007D0235">
            <w:pPr>
              <w:pStyle w:val="T2"/>
              <w:spacing w:after="0"/>
              <w:ind w:left="0" w:right="0"/>
              <w:jc w:val="left"/>
              <w:rPr>
                <w:b w:val="0"/>
                <w:sz w:val="20"/>
              </w:rPr>
            </w:pPr>
            <w:r w:rsidRPr="00731F8B">
              <w:rPr>
                <w:b w:val="0"/>
                <w:sz w:val="20"/>
              </w:rPr>
              <w:t>laurent cariou</w:t>
            </w:r>
          </w:p>
        </w:tc>
        <w:tc>
          <w:tcPr>
            <w:tcW w:w="1530" w:type="dxa"/>
            <w:vAlign w:val="center"/>
          </w:tcPr>
          <w:p w14:paraId="2EFB9BB9" w14:textId="66B15E2D" w:rsidR="007D0235" w:rsidRPr="00B6527E" w:rsidRDefault="00731F8B" w:rsidP="007D0235">
            <w:pPr>
              <w:pStyle w:val="T2"/>
              <w:spacing w:after="0"/>
              <w:ind w:left="0" w:right="0"/>
              <w:jc w:val="left"/>
              <w:rPr>
                <w:b w:val="0"/>
                <w:sz w:val="20"/>
              </w:rPr>
            </w:pPr>
            <w:r>
              <w:rPr>
                <w:b w:val="0"/>
                <w:sz w:val="20"/>
              </w:rPr>
              <w:t>Intel</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6A5CEA22" w:rsidR="004409CE" w:rsidRDefault="004B12CD" w:rsidP="004409CE">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530" w:type="dxa"/>
            <w:vAlign w:val="center"/>
          </w:tcPr>
          <w:p w14:paraId="7CE87C38" w14:textId="0260FD95" w:rsidR="004409CE" w:rsidRDefault="004B12CD" w:rsidP="007D0235">
            <w:pPr>
              <w:pStyle w:val="T2"/>
              <w:spacing w:after="0"/>
              <w:ind w:left="0" w:right="0"/>
              <w:jc w:val="left"/>
              <w:rPr>
                <w:b w:val="0"/>
                <w:sz w:val="20"/>
              </w:rPr>
            </w:pPr>
            <w:r>
              <w:rPr>
                <w:b w:val="0"/>
                <w:sz w:val="20"/>
              </w:rPr>
              <w:t>LGE</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2CA2437" w:rsidR="004409CE" w:rsidRDefault="004409CE" w:rsidP="007D0235">
            <w:pPr>
              <w:pStyle w:val="T2"/>
              <w:spacing w:after="0"/>
              <w:ind w:left="0" w:right="0"/>
              <w:jc w:val="left"/>
              <w:rPr>
                <w:b w:val="0"/>
                <w:sz w:val="20"/>
              </w:rPr>
            </w:pPr>
          </w:p>
        </w:tc>
        <w:tc>
          <w:tcPr>
            <w:tcW w:w="1530" w:type="dxa"/>
            <w:vAlign w:val="center"/>
          </w:tcPr>
          <w:p w14:paraId="6E556CA8" w14:textId="608BEB2E"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7777777" w:rsidR="00731F8B" w:rsidRDefault="00731F8B" w:rsidP="007D0235">
            <w:pPr>
              <w:pStyle w:val="T2"/>
              <w:spacing w:after="0"/>
              <w:ind w:left="0" w:right="0"/>
              <w:jc w:val="left"/>
              <w:rPr>
                <w:b w:val="0"/>
                <w:sz w:val="20"/>
              </w:rPr>
            </w:pPr>
          </w:p>
        </w:tc>
        <w:tc>
          <w:tcPr>
            <w:tcW w:w="1530" w:type="dxa"/>
            <w:vAlign w:val="center"/>
          </w:tcPr>
          <w:p w14:paraId="2C90DE8A" w14:textId="77777777" w:rsidR="00731F8B" w:rsidRDefault="00731F8B" w:rsidP="007D0235">
            <w:pPr>
              <w:pStyle w:val="T2"/>
              <w:spacing w:after="0"/>
              <w:ind w:left="0" w:right="0"/>
              <w:jc w:val="left"/>
              <w:rPr>
                <w:b w:val="0"/>
                <w:sz w:val="20"/>
              </w:rPr>
            </w:pP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77777777" w:rsidR="00731F8B" w:rsidRDefault="00731F8B" w:rsidP="007D0235">
            <w:pPr>
              <w:pStyle w:val="T2"/>
              <w:spacing w:after="0"/>
              <w:ind w:left="0" w:right="0"/>
              <w:jc w:val="left"/>
              <w:rPr>
                <w:b w:val="0"/>
                <w:sz w:val="20"/>
              </w:rPr>
            </w:pPr>
          </w:p>
        </w:tc>
        <w:tc>
          <w:tcPr>
            <w:tcW w:w="1530" w:type="dxa"/>
            <w:vAlign w:val="center"/>
          </w:tcPr>
          <w:p w14:paraId="1378E1C2" w14:textId="77777777" w:rsidR="00731F8B" w:rsidRDefault="00731F8B" w:rsidP="007D0235">
            <w:pPr>
              <w:pStyle w:val="T2"/>
              <w:spacing w:after="0"/>
              <w:ind w:left="0" w:right="0"/>
              <w:jc w:val="left"/>
              <w:rPr>
                <w:b w:val="0"/>
                <w:sz w:val="20"/>
              </w:rPr>
            </w:pPr>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5EAE914E" w:rsidR="005B7ADB" w:rsidRDefault="005B7ADB" w:rsidP="00783701">
                            <w:pPr>
                              <w:pStyle w:val="ListParagraph"/>
                              <w:numPr>
                                <w:ilvl w:val="0"/>
                                <w:numId w:val="4"/>
                              </w:numPr>
                              <w:contextualSpacing w:val="0"/>
                            </w:pPr>
                            <w:r>
                              <w:t>Rev 0: Initial version of the document.</w:t>
                            </w:r>
                          </w:p>
                          <w:p w14:paraId="6A095957" w14:textId="543A8E5E" w:rsidR="003F3F64" w:rsidRDefault="003F3F64" w:rsidP="00783701">
                            <w:pPr>
                              <w:pStyle w:val="ListParagraph"/>
                              <w:numPr>
                                <w:ilvl w:val="0"/>
                                <w:numId w:val="4"/>
                              </w:numPr>
                              <w:contextualSpacing w:val="0"/>
                            </w:pPr>
                            <w:r>
                              <w:t>Rev 1: Added two options for mandatory MLO features</w:t>
                            </w:r>
                          </w:p>
                          <w:p w14:paraId="4967B040" w14:textId="20F38235" w:rsidR="005B7ADB" w:rsidRDefault="003F3F64" w:rsidP="005B760D">
                            <w:pPr>
                              <w:pStyle w:val="ListParagraph"/>
                              <w:numPr>
                                <w:ilvl w:val="0"/>
                                <w:numId w:val="4"/>
                              </w:numPr>
                              <w:contextualSpacing w:val="0"/>
                            </w:pPr>
                            <w:r>
                              <w:t>Rev 2: Added discussion section</w:t>
                            </w:r>
                          </w:p>
                          <w:p w14:paraId="38D6F9EE" w14:textId="45F097C0" w:rsidR="00973FC2" w:rsidRDefault="00973FC2" w:rsidP="005B760D">
                            <w:pPr>
                              <w:pStyle w:val="ListParagraph"/>
                              <w:numPr>
                                <w:ilvl w:val="0"/>
                                <w:numId w:val="4"/>
                              </w:numPr>
                              <w:contextualSpacing w:val="0"/>
                            </w:pPr>
                            <w:r>
                              <w:t>Rev 3: Fixed an error regarding support for 40MHz and 80 MHz operating channel in 6 GHz</w:t>
                            </w:r>
                          </w:p>
                          <w:p w14:paraId="39FA7498" w14:textId="78358DC9" w:rsidR="00E34019" w:rsidRDefault="00E34019" w:rsidP="005B760D">
                            <w:pPr>
                              <w:pStyle w:val="ListParagraph"/>
                              <w:numPr>
                                <w:ilvl w:val="0"/>
                                <w:numId w:val="4"/>
                              </w:numPr>
                              <w:contextualSpacing w:val="0"/>
                            </w:pPr>
                            <w:r>
                              <w:t>Rev 4: Fixed editorial issues and simplified the language for MLD MAC features.</w:t>
                            </w:r>
                          </w:p>
                          <w:p w14:paraId="398D4E1B" w14:textId="1F089934" w:rsidR="009E0E51" w:rsidRDefault="009E0E51" w:rsidP="005B760D">
                            <w:pPr>
                              <w:pStyle w:val="ListParagraph"/>
                              <w:numPr>
                                <w:ilvl w:val="0"/>
                                <w:numId w:val="4"/>
                              </w:numPr>
                              <w:contextualSpacing w:val="0"/>
                            </w:pPr>
                            <w:r>
                              <w:t xml:space="preserve">Rev 5: Added few more MLO MAC features and made changes to existing MLO MAC features based on comments during presentation of Rev 4. Changes in </w:t>
                            </w:r>
                            <w:r w:rsidRPr="009E0E51">
                              <w:rPr>
                                <w:highlight w:val="cyan"/>
                              </w:rPr>
                              <w:t>Cyan</w:t>
                            </w:r>
                            <w:r>
                              <w:t>.</w:t>
                            </w:r>
                          </w:p>
                          <w:p w14:paraId="27EA243A" w14:textId="7FD40FF8" w:rsidR="00DD7C88" w:rsidRDefault="00DD7C88" w:rsidP="005B760D">
                            <w:pPr>
                              <w:pStyle w:val="ListParagraph"/>
                              <w:numPr>
                                <w:ilvl w:val="0"/>
                                <w:numId w:val="4"/>
                              </w:numPr>
                              <w:contextualSpacing w:val="0"/>
                            </w:pPr>
                            <w:r>
                              <w:t xml:space="preserve">Rev 6: </w:t>
                            </w:r>
                            <w:r w:rsidR="009E5D69">
                              <w:t>Revised to replace</w:t>
                            </w:r>
                            <w:r>
                              <w:t xml:space="preserve"> wrong document </w:t>
                            </w:r>
                            <w:r w:rsidR="009E5D69">
                              <w:t xml:space="preserve">uploaded </w:t>
                            </w:r>
                            <w:r>
                              <w:t>to mentor in r5.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5EAE914E" w:rsidR="005B7ADB" w:rsidRDefault="005B7ADB" w:rsidP="00783701">
                      <w:pPr>
                        <w:pStyle w:val="ListParagraph"/>
                        <w:numPr>
                          <w:ilvl w:val="0"/>
                          <w:numId w:val="4"/>
                        </w:numPr>
                        <w:contextualSpacing w:val="0"/>
                      </w:pPr>
                      <w:r>
                        <w:t>Rev 0: Initial version of the document.</w:t>
                      </w:r>
                    </w:p>
                    <w:p w14:paraId="6A095957" w14:textId="543A8E5E" w:rsidR="003F3F64" w:rsidRDefault="003F3F64" w:rsidP="00783701">
                      <w:pPr>
                        <w:pStyle w:val="ListParagraph"/>
                        <w:numPr>
                          <w:ilvl w:val="0"/>
                          <w:numId w:val="4"/>
                        </w:numPr>
                        <w:contextualSpacing w:val="0"/>
                      </w:pPr>
                      <w:r>
                        <w:t>Rev 1: Added two options for mandatory MLO features</w:t>
                      </w:r>
                    </w:p>
                    <w:p w14:paraId="4967B040" w14:textId="20F38235" w:rsidR="005B7ADB" w:rsidRDefault="003F3F64" w:rsidP="005B760D">
                      <w:pPr>
                        <w:pStyle w:val="ListParagraph"/>
                        <w:numPr>
                          <w:ilvl w:val="0"/>
                          <w:numId w:val="4"/>
                        </w:numPr>
                        <w:contextualSpacing w:val="0"/>
                      </w:pPr>
                      <w:r>
                        <w:t>Rev 2: Added discussion section</w:t>
                      </w:r>
                    </w:p>
                    <w:p w14:paraId="38D6F9EE" w14:textId="45F097C0" w:rsidR="00973FC2" w:rsidRDefault="00973FC2" w:rsidP="005B760D">
                      <w:pPr>
                        <w:pStyle w:val="ListParagraph"/>
                        <w:numPr>
                          <w:ilvl w:val="0"/>
                          <w:numId w:val="4"/>
                        </w:numPr>
                        <w:contextualSpacing w:val="0"/>
                      </w:pPr>
                      <w:r>
                        <w:t>Rev 3: Fixed an error regarding support for 40MHz and 80 MHz operating channel in 6 GHz</w:t>
                      </w:r>
                    </w:p>
                    <w:p w14:paraId="39FA7498" w14:textId="78358DC9" w:rsidR="00E34019" w:rsidRDefault="00E34019" w:rsidP="005B760D">
                      <w:pPr>
                        <w:pStyle w:val="ListParagraph"/>
                        <w:numPr>
                          <w:ilvl w:val="0"/>
                          <w:numId w:val="4"/>
                        </w:numPr>
                        <w:contextualSpacing w:val="0"/>
                      </w:pPr>
                      <w:r>
                        <w:t>Rev 4: Fixed editorial issues and simplified the language for MLD MAC features.</w:t>
                      </w:r>
                    </w:p>
                    <w:p w14:paraId="398D4E1B" w14:textId="1F089934" w:rsidR="009E0E51" w:rsidRDefault="009E0E51" w:rsidP="005B760D">
                      <w:pPr>
                        <w:pStyle w:val="ListParagraph"/>
                        <w:numPr>
                          <w:ilvl w:val="0"/>
                          <w:numId w:val="4"/>
                        </w:numPr>
                        <w:contextualSpacing w:val="0"/>
                      </w:pPr>
                      <w:r>
                        <w:t xml:space="preserve">Rev 5: Added few more MLO MAC features and made changes to existing MLO MAC features based on comments during presentation of Rev 4. Changes in </w:t>
                      </w:r>
                      <w:r w:rsidRPr="009E0E51">
                        <w:rPr>
                          <w:highlight w:val="cyan"/>
                        </w:rPr>
                        <w:t>Cyan</w:t>
                      </w:r>
                      <w:r>
                        <w:t>.</w:t>
                      </w:r>
                    </w:p>
                    <w:p w14:paraId="27EA243A" w14:textId="7FD40FF8" w:rsidR="00DD7C88" w:rsidRDefault="00DD7C88" w:rsidP="005B760D">
                      <w:pPr>
                        <w:pStyle w:val="ListParagraph"/>
                        <w:numPr>
                          <w:ilvl w:val="0"/>
                          <w:numId w:val="4"/>
                        </w:numPr>
                        <w:contextualSpacing w:val="0"/>
                      </w:pPr>
                      <w:r>
                        <w:t xml:space="preserve">Rev 6: </w:t>
                      </w:r>
                      <w:r w:rsidR="009E5D69">
                        <w:t>Revised to replace</w:t>
                      </w:r>
                      <w:r>
                        <w:t xml:space="preserve"> wrong document </w:t>
                      </w:r>
                      <w:r w:rsidR="009E5D69">
                        <w:t xml:space="preserve">uploaded </w:t>
                      </w:r>
                      <w:r>
                        <w:t>to mentor in r5.</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117699" w:rsidRPr="00966382" w14:paraId="59762130" w14:textId="77777777" w:rsidTr="00776049">
        <w:trPr>
          <w:trHeight w:val="243"/>
        </w:trPr>
        <w:tc>
          <w:tcPr>
            <w:tcW w:w="709" w:type="dxa"/>
          </w:tcPr>
          <w:p w14:paraId="0BCC3194" w14:textId="5B2625A6" w:rsidR="00117699" w:rsidRDefault="00117699" w:rsidP="00117699">
            <w:pPr>
              <w:jc w:val="right"/>
              <w:rPr>
                <w:rFonts w:ascii="Arial" w:hAnsi="Arial" w:cs="Arial"/>
                <w:sz w:val="20"/>
                <w:szCs w:val="20"/>
                <w:lang w:val="en-SG"/>
              </w:rPr>
            </w:pPr>
            <w:r>
              <w:rPr>
                <w:rFonts w:ascii="Arial" w:hAnsi="Arial" w:cs="Arial"/>
                <w:sz w:val="20"/>
                <w:szCs w:val="20"/>
              </w:rPr>
              <w:t>1106</w:t>
            </w:r>
          </w:p>
        </w:tc>
        <w:tc>
          <w:tcPr>
            <w:tcW w:w="1276" w:type="dxa"/>
          </w:tcPr>
          <w:p w14:paraId="3396AC25" w14:textId="617F2752" w:rsidR="00117699" w:rsidRDefault="00117699" w:rsidP="00117699">
            <w:pPr>
              <w:jc w:val="left"/>
              <w:rPr>
                <w:rFonts w:ascii="Arial" w:hAnsi="Arial" w:cs="Arial"/>
                <w:sz w:val="20"/>
                <w:szCs w:val="20"/>
              </w:rPr>
            </w:pPr>
            <w:r>
              <w:rPr>
                <w:rFonts w:ascii="Arial" w:hAnsi="Arial" w:cs="Arial"/>
                <w:sz w:val="20"/>
                <w:szCs w:val="20"/>
              </w:rPr>
              <w:t>Alfred Asterjadhi</w:t>
            </w:r>
          </w:p>
        </w:tc>
        <w:tc>
          <w:tcPr>
            <w:tcW w:w="922" w:type="dxa"/>
          </w:tcPr>
          <w:p w14:paraId="3656D5D1" w14:textId="661462B5"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3C558C9E" w14:textId="371BA580"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39004D22" w14:textId="3AA900FB" w:rsidR="00117699" w:rsidRDefault="00117699" w:rsidP="00117699">
            <w:pPr>
              <w:rPr>
                <w:rFonts w:ascii="Arial" w:hAnsi="Arial" w:cs="Arial"/>
                <w:sz w:val="20"/>
                <w:szCs w:val="20"/>
              </w:rPr>
            </w:pPr>
            <w:r>
              <w:rPr>
                <w:rFonts w:ascii="Arial" w:hAnsi="Arial" w:cs="Arial"/>
                <w:sz w:val="20"/>
                <w:szCs w:val="20"/>
              </w:rPr>
              <w:t>14</w:t>
            </w:r>
          </w:p>
        </w:tc>
        <w:tc>
          <w:tcPr>
            <w:tcW w:w="1662" w:type="dxa"/>
          </w:tcPr>
          <w:p w14:paraId="5B9BF2FB" w14:textId="6B720AB8" w:rsidR="00117699" w:rsidRDefault="00117699" w:rsidP="00117699">
            <w:pPr>
              <w:rPr>
                <w:rFonts w:ascii="Arial" w:hAnsi="Arial" w:cs="Arial"/>
                <w:sz w:val="20"/>
                <w:szCs w:val="20"/>
              </w:rPr>
            </w:pPr>
            <w:r>
              <w:rPr>
                <w:rFonts w:ascii="Arial" w:hAnsi="Arial" w:cs="Arial"/>
                <w:sz w:val="20"/>
                <w:szCs w:val="20"/>
              </w:rPr>
              <w:t>Technically not correct. These are not the only MAC and PHY features that the EHT STA supports. Suggest removing this sentence and instead add a list of main PHY and main MAC features for 11be. Use similar formatting to 11ax.</w:t>
            </w:r>
          </w:p>
        </w:tc>
        <w:tc>
          <w:tcPr>
            <w:tcW w:w="2307" w:type="dxa"/>
          </w:tcPr>
          <w:p w14:paraId="08C57B07" w14:textId="11121308" w:rsidR="00117699" w:rsidRDefault="00117699" w:rsidP="00117699">
            <w:pPr>
              <w:rPr>
                <w:rFonts w:ascii="Arial" w:hAnsi="Arial" w:cs="Arial"/>
                <w:sz w:val="20"/>
                <w:szCs w:val="20"/>
              </w:rPr>
            </w:pPr>
            <w:r>
              <w:rPr>
                <w:rFonts w:ascii="Arial" w:hAnsi="Arial" w:cs="Arial"/>
                <w:sz w:val="20"/>
                <w:szCs w:val="20"/>
              </w:rPr>
              <w:t>As in comment.</w:t>
            </w:r>
          </w:p>
        </w:tc>
        <w:tc>
          <w:tcPr>
            <w:tcW w:w="2126" w:type="dxa"/>
          </w:tcPr>
          <w:p w14:paraId="1B0D67FA" w14:textId="77777777" w:rsidR="00117699" w:rsidRPr="00966382" w:rsidRDefault="00117699" w:rsidP="00117699">
            <w:pPr>
              <w:rPr>
                <w:rFonts w:ascii="Arial" w:hAnsi="Arial" w:cs="Arial"/>
                <w:b/>
                <w:sz w:val="20"/>
                <w:szCs w:val="20"/>
              </w:rPr>
            </w:pPr>
            <w:r w:rsidRPr="00966382">
              <w:rPr>
                <w:rFonts w:ascii="Arial" w:hAnsi="Arial" w:cs="Arial"/>
                <w:b/>
                <w:sz w:val="20"/>
                <w:szCs w:val="20"/>
              </w:rPr>
              <w:t>Revised.</w:t>
            </w:r>
          </w:p>
          <w:p w14:paraId="6C5AB0A4" w14:textId="77777777" w:rsidR="00117699" w:rsidRPr="00966382" w:rsidRDefault="00117699" w:rsidP="00117699">
            <w:pPr>
              <w:rPr>
                <w:rFonts w:ascii="Arial" w:hAnsi="Arial" w:cs="Arial"/>
                <w:sz w:val="20"/>
                <w:szCs w:val="20"/>
              </w:rPr>
            </w:pPr>
          </w:p>
          <w:p w14:paraId="6E378713" w14:textId="7E06958B" w:rsidR="00117699" w:rsidRPr="00966382" w:rsidRDefault="00117699" w:rsidP="00117699">
            <w:pPr>
              <w:rPr>
                <w:rFonts w:ascii="Arial" w:hAnsi="Arial" w:cs="Arial"/>
                <w:sz w:val="20"/>
                <w:szCs w:val="20"/>
              </w:rPr>
            </w:pPr>
            <w:r>
              <w:rPr>
                <w:rFonts w:ascii="Arial" w:hAnsi="Arial" w:cs="Arial"/>
                <w:sz w:val="20"/>
                <w:szCs w:val="20"/>
              </w:rPr>
              <w:t xml:space="preserve">Agree with the comment that </w:t>
            </w:r>
            <w:r w:rsidR="00111307">
              <w:rPr>
                <w:rFonts w:ascii="Arial" w:hAnsi="Arial" w:cs="Arial"/>
                <w:sz w:val="20"/>
                <w:szCs w:val="20"/>
              </w:rPr>
              <w:t>it is better to delete the cited text and provide a list of the main PHY and MAC features using similar formatting as 11ax</w:t>
            </w:r>
            <w:r>
              <w:rPr>
                <w:rFonts w:ascii="Arial" w:hAnsi="Arial" w:cs="Arial"/>
                <w:sz w:val="20"/>
                <w:szCs w:val="20"/>
              </w:rPr>
              <w:t>.</w:t>
            </w:r>
          </w:p>
          <w:p w14:paraId="6345DBB6" w14:textId="77777777" w:rsidR="00117699" w:rsidRPr="00966382" w:rsidRDefault="00117699" w:rsidP="00117699">
            <w:pPr>
              <w:rPr>
                <w:rFonts w:ascii="Arial" w:hAnsi="Arial" w:cs="Arial"/>
                <w:sz w:val="20"/>
                <w:szCs w:val="20"/>
              </w:rPr>
            </w:pPr>
            <w:r w:rsidRPr="00966382">
              <w:rPr>
                <w:rFonts w:ascii="Arial" w:hAnsi="Arial" w:cs="Arial"/>
                <w:sz w:val="20"/>
                <w:szCs w:val="20"/>
              </w:rPr>
              <w:t xml:space="preserve"> </w:t>
            </w:r>
          </w:p>
          <w:p w14:paraId="0A0AC00B" w14:textId="33F8218E" w:rsidR="00117699" w:rsidRPr="00966382" w:rsidRDefault="00117699" w:rsidP="00117699">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787771638"/>
                <w:placeholder>
                  <w:docPart w:val="0DED9FFC182F4F5BB08532DFA9D8F779"/>
                </w:placeholder>
                <w:dataBinding w:prefixMappings="xmlns:ns0='http://purl.org/dc/elements/1.1/' xmlns:ns1='http://schemas.openxmlformats.org/package/2006/metadata/core-properties' " w:xpath="/ns1:coreProperties[1]/ns0:title[1]" w:storeItemID="{6C3C8BC8-F283-45AE-878A-BAB7291924A1}"/>
                <w:text/>
              </w:sdtPr>
              <w:sdtEndPr/>
              <w:sdtContent>
                <w:del w:id="1" w:author="Rojan Chitrakar" w:date="2021-05-26T22:48:00Z">
                  <w:r w:rsidR="00DD7C88" w:rsidDel="00A055BD">
                    <w:rPr>
                      <w:rFonts w:ascii="Arial" w:hAnsi="Arial" w:cs="Arial"/>
                      <w:sz w:val="20"/>
                    </w:rPr>
                    <w:delText>doc.: IEEE 802.11-21/0299r6</w:delText>
                  </w:r>
                </w:del>
                <w:ins w:id="2" w:author="Rojan Chitrakar" w:date="2021-05-26T22:48:00Z">
                  <w:r w:rsidR="00A055BD">
                    <w:rPr>
                      <w:rFonts w:ascii="Arial" w:hAnsi="Arial" w:cs="Arial"/>
                      <w:sz w:val="20"/>
                    </w:rPr>
                    <w:t>doc.: IEEE 802.11-21/0299r7</w:t>
                  </w:r>
                </w:ins>
              </w:sdtContent>
            </w:sdt>
            <w:r w:rsidRPr="00966382">
              <w:rPr>
                <w:rFonts w:ascii="Arial" w:hAnsi="Arial" w:cs="Arial"/>
                <w:sz w:val="20"/>
                <w:szCs w:val="20"/>
              </w:rPr>
              <w:t>under all headings that include CID</w:t>
            </w:r>
            <w:r>
              <w:rPr>
                <w:rFonts w:ascii="Arial" w:hAnsi="Arial" w:cs="Arial"/>
                <w:sz w:val="20"/>
                <w:szCs w:val="20"/>
              </w:rPr>
              <w:t xml:space="preserve"> 1</w:t>
            </w:r>
            <w:r w:rsidR="00111307">
              <w:rPr>
                <w:rFonts w:ascii="Arial" w:hAnsi="Arial" w:cs="Arial"/>
                <w:sz w:val="20"/>
                <w:szCs w:val="20"/>
              </w:rPr>
              <w:t>106</w:t>
            </w:r>
            <w:r w:rsidRPr="00966382">
              <w:rPr>
                <w:rFonts w:ascii="Arial" w:hAnsi="Arial" w:cs="Arial"/>
                <w:sz w:val="20"/>
                <w:szCs w:val="20"/>
              </w:rPr>
              <w:t>.</w:t>
            </w:r>
          </w:p>
        </w:tc>
      </w:tr>
      <w:tr w:rsidR="00117699" w:rsidRPr="00966382" w14:paraId="209C13FE" w14:textId="77777777" w:rsidTr="00776049">
        <w:trPr>
          <w:trHeight w:val="243"/>
        </w:trPr>
        <w:tc>
          <w:tcPr>
            <w:tcW w:w="709" w:type="dxa"/>
          </w:tcPr>
          <w:p w14:paraId="23E41B4F" w14:textId="00978317" w:rsidR="00117699" w:rsidRDefault="00117699" w:rsidP="00117699">
            <w:pPr>
              <w:jc w:val="right"/>
              <w:rPr>
                <w:rFonts w:ascii="Arial" w:hAnsi="Arial" w:cs="Arial"/>
                <w:sz w:val="20"/>
                <w:szCs w:val="20"/>
              </w:rPr>
            </w:pPr>
            <w:r>
              <w:rPr>
                <w:rFonts w:ascii="Arial" w:hAnsi="Arial" w:cs="Arial"/>
                <w:sz w:val="20"/>
                <w:szCs w:val="20"/>
              </w:rPr>
              <w:t>1719</w:t>
            </w:r>
          </w:p>
        </w:tc>
        <w:tc>
          <w:tcPr>
            <w:tcW w:w="1276" w:type="dxa"/>
          </w:tcPr>
          <w:p w14:paraId="00F87C9F" w14:textId="4F8CBE08" w:rsidR="00117699" w:rsidRDefault="00117699" w:rsidP="00117699">
            <w:pPr>
              <w:jc w:val="left"/>
              <w:rPr>
                <w:rFonts w:ascii="Arial" w:hAnsi="Arial" w:cs="Arial"/>
                <w:sz w:val="20"/>
                <w:szCs w:val="20"/>
              </w:rPr>
            </w:pPr>
            <w:r>
              <w:rPr>
                <w:rFonts w:ascii="Arial" w:hAnsi="Arial" w:cs="Arial"/>
                <w:sz w:val="20"/>
                <w:szCs w:val="20"/>
              </w:rPr>
              <w:t>Hanseul Hong</w:t>
            </w:r>
          </w:p>
        </w:tc>
        <w:tc>
          <w:tcPr>
            <w:tcW w:w="922" w:type="dxa"/>
          </w:tcPr>
          <w:p w14:paraId="57D187D9" w14:textId="656306FB"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1C55707E" w14:textId="230FBAD4"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14C95CDB" w14:textId="2D7F2338" w:rsidR="00117699" w:rsidRDefault="00117699" w:rsidP="00117699">
            <w:pPr>
              <w:rPr>
                <w:rFonts w:ascii="Arial" w:hAnsi="Arial" w:cs="Arial"/>
                <w:sz w:val="20"/>
                <w:szCs w:val="20"/>
              </w:rPr>
            </w:pPr>
            <w:r>
              <w:rPr>
                <w:rFonts w:ascii="Arial" w:hAnsi="Arial" w:cs="Arial"/>
                <w:sz w:val="20"/>
                <w:szCs w:val="20"/>
              </w:rPr>
              <w:t>13</w:t>
            </w:r>
          </w:p>
        </w:tc>
        <w:tc>
          <w:tcPr>
            <w:tcW w:w="1662" w:type="dxa"/>
          </w:tcPr>
          <w:p w14:paraId="0BFBF130" w14:textId="7D70D9D1" w:rsidR="00117699" w:rsidRDefault="00117699" w:rsidP="00117699">
            <w:pPr>
              <w:rPr>
                <w:rFonts w:ascii="Arial" w:hAnsi="Arial" w:cs="Arial"/>
                <w:sz w:val="20"/>
                <w:szCs w:val="20"/>
              </w:rPr>
            </w:pPr>
            <w:r>
              <w:rPr>
                <w:rFonts w:ascii="Arial" w:hAnsi="Arial" w:cs="Arial"/>
                <w:sz w:val="20"/>
                <w:szCs w:val="20"/>
              </w:rPr>
              <w:t>Describe main features that are not supported by HE STAs</w:t>
            </w:r>
          </w:p>
        </w:tc>
        <w:tc>
          <w:tcPr>
            <w:tcW w:w="2307" w:type="dxa"/>
          </w:tcPr>
          <w:p w14:paraId="5B6077AE" w14:textId="6D6124CE" w:rsidR="00117699" w:rsidRDefault="00117699" w:rsidP="00117699">
            <w:pPr>
              <w:rPr>
                <w:rFonts w:ascii="Arial" w:hAnsi="Arial" w:cs="Arial"/>
                <w:sz w:val="20"/>
                <w:szCs w:val="20"/>
              </w:rPr>
            </w:pPr>
            <w:r>
              <w:rPr>
                <w:rFonts w:ascii="Arial" w:hAnsi="Arial" w:cs="Arial"/>
                <w:sz w:val="20"/>
                <w:szCs w:val="20"/>
              </w:rPr>
              <w:t>As in the comment</w:t>
            </w:r>
          </w:p>
        </w:tc>
        <w:tc>
          <w:tcPr>
            <w:tcW w:w="2126" w:type="dxa"/>
          </w:tcPr>
          <w:p w14:paraId="628F3D2F" w14:textId="77777777" w:rsidR="003E4A87" w:rsidRPr="00966382" w:rsidRDefault="003E4A87" w:rsidP="003E4A87">
            <w:pPr>
              <w:rPr>
                <w:rFonts w:ascii="Arial" w:hAnsi="Arial" w:cs="Arial"/>
                <w:b/>
                <w:sz w:val="20"/>
                <w:szCs w:val="20"/>
              </w:rPr>
            </w:pPr>
            <w:r w:rsidRPr="00966382">
              <w:rPr>
                <w:rFonts w:ascii="Arial" w:hAnsi="Arial" w:cs="Arial"/>
                <w:b/>
                <w:sz w:val="20"/>
                <w:szCs w:val="20"/>
              </w:rPr>
              <w:t>Revised.</w:t>
            </w:r>
          </w:p>
          <w:p w14:paraId="2C2B1482" w14:textId="77777777" w:rsidR="003E4A87" w:rsidRPr="00966382" w:rsidRDefault="003E4A87" w:rsidP="003E4A87">
            <w:pPr>
              <w:rPr>
                <w:rFonts w:ascii="Arial" w:hAnsi="Arial" w:cs="Arial"/>
                <w:sz w:val="20"/>
                <w:szCs w:val="20"/>
              </w:rPr>
            </w:pPr>
          </w:p>
          <w:p w14:paraId="0BBE904D" w14:textId="246BBDB0" w:rsidR="003E4A87" w:rsidRPr="00966382" w:rsidRDefault="003E4A87" w:rsidP="003E4A87">
            <w:pPr>
              <w:rPr>
                <w:rFonts w:ascii="Arial" w:hAnsi="Arial" w:cs="Arial"/>
                <w:sz w:val="20"/>
                <w:szCs w:val="20"/>
              </w:rPr>
            </w:pPr>
            <w:r>
              <w:rPr>
                <w:rFonts w:ascii="Arial" w:hAnsi="Arial" w:cs="Arial"/>
                <w:sz w:val="20"/>
                <w:szCs w:val="20"/>
              </w:rPr>
              <w:t>Agree with the comment to describe the main features that are not supported by HE STAs</w:t>
            </w:r>
            <w:r w:rsidR="00061D39">
              <w:rPr>
                <w:rFonts w:ascii="Arial" w:hAnsi="Arial" w:cs="Arial"/>
                <w:sz w:val="20"/>
                <w:szCs w:val="20"/>
              </w:rPr>
              <w:t xml:space="preserve"> using similar formatting as 11ax.</w:t>
            </w:r>
          </w:p>
          <w:p w14:paraId="28B2A1FB" w14:textId="77777777" w:rsidR="003E4A87" w:rsidRPr="00966382" w:rsidRDefault="003E4A87" w:rsidP="003E4A87">
            <w:pPr>
              <w:rPr>
                <w:rFonts w:ascii="Arial" w:hAnsi="Arial" w:cs="Arial"/>
                <w:sz w:val="20"/>
                <w:szCs w:val="20"/>
              </w:rPr>
            </w:pPr>
            <w:r w:rsidRPr="00966382">
              <w:rPr>
                <w:rFonts w:ascii="Arial" w:hAnsi="Arial" w:cs="Arial"/>
                <w:sz w:val="20"/>
                <w:szCs w:val="20"/>
              </w:rPr>
              <w:t xml:space="preserve"> </w:t>
            </w:r>
          </w:p>
          <w:p w14:paraId="671B626E" w14:textId="69D937ED" w:rsidR="00117699" w:rsidRPr="00966382" w:rsidRDefault="003E4A87" w:rsidP="003E4A87">
            <w:pPr>
              <w:rPr>
                <w:rFonts w:ascii="Arial" w:hAnsi="Arial" w:cs="Arial"/>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809710823"/>
                <w:placeholder>
                  <w:docPart w:val="99FBB3B6E84D427AA56EE01608D02FC3"/>
                </w:placeholder>
                <w:dataBinding w:prefixMappings="xmlns:ns0='http://purl.org/dc/elements/1.1/' xmlns:ns1='http://schemas.openxmlformats.org/package/2006/metadata/core-properties' " w:xpath="/ns1:coreProperties[1]/ns0:title[1]" w:storeItemID="{6C3C8BC8-F283-45AE-878A-BAB7291924A1}"/>
                <w:text/>
              </w:sdtPr>
              <w:sdtEndPr/>
              <w:sdtContent>
                <w:del w:id="3" w:author="Rojan Chitrakar" w:date="2021-05-26T22:48:00Z">
                  <w:r w:rsidR="00DD7C88" w:rsidDel="00A055BD">
                    <w:rPr>
                      <w:rFonts w:ascii="Arial" w:hAnsi="Arial" w:cs="Arial"/>
                      <w:sz w:val="20"/>
                    </w:rPr>
                    <w:delText>doc.: IEEE 802.11-21/0299r6</w:delText>
                  </w:r>
                </w:del>
                <w:ins w:id="4" w:author="Rojan Chitrakar" w:date="2021-05-26T22:48:00Z">
                  <w:r w:rsidR="00A055BD">
                    <w:rPr>
                      <w:rFonts w:ascii="Arial" w:hAnsi="Arial" w:cs="Arial"/>
                      <w:sz w:val="20"/>
                    </w:rPr>
                    <w:t>doc.: IEEE 802.11-21/0299r7</w:t>
                  </w:r>
                </w:ins>
              </w:sdtContent>
            </w:sdt>
            <w:r w:rsidRPr="00966382">
              <w:rPr>
                <w:rFonts w:ascii="Arial" w:hAnsi="Arial" w:cs="Arial"/>
                <w:sz w:val="20"/>
                <w:szCs w:val="20"/>
              </w:rPr>
              <w:t xml:space="preserve"> under all headings that include CID</w:t>
            </w:r>
            <w:r>
              <w:rPr>
                <w:rFonts w:ascii="Arial" w:hAnsi="Arial" w:cs="Arial"/>
                <w:sz w:val="20"/>
                <w:szCs w:val="20"/>
              </w:rPr>
              <w:t xml:space="preserve"> 1719</w:t>
            </w:r>
            <w:r w:rsidRPr="00966382">
              <w:rPr>
                <w:rFonts w:ascii="Arial" w:hAnsi="Arial" w:cs="Arial"/>
                <w:sz w:val="20"/>
                <w:szCs w:val="20"/>
              </w:rPr>
              <w:t>.</w:t>
            </w:r>
          </w:p>
        </w:tc>
      </w:tr>
      <w:tr w:rsidR="00117699" w:rsidRPr="00966382" w14:paraId="47FEA668" w14:textId="77777777" w:rsidTr="00776049">
        <w:trPr>
          <w:trHeight w:val="243"/>
        </w:trPr>
        <w:tc>
          <w:tcPr>
            <w:tcW w:w="709" w:type="dxa"/>
          </w:tcPr>
          <w:p w14:paraId="254A84C8" w14:textId="0176EAC6" w:rsidR="00117699" w:rsidRDefault="00117699" w:rsidP="00117699">
            <w:pPr>
              <w:jc w:val="right"/>
              <w:rPr>
                <w:rFonts w:ascii="Arial" w:hAnsi="Arial" w:cs="Arial"/>
                <w:sz w:val="20"/>
              </w:rPr>
            </w:pPr>
            <w:r>
              <w:rPr>
                <w:rFonts w:ascii="Arial" w:hAnsi="Arial" w:cs="Arial"/>
                <w:sz w:val="20"/>
                <w:szCs w:val="20"/>
              </w:rPr>
              <w:lastRenderedPageBreak/>
              <w:t>2234</w:t>
            </w:r>
          </w:p>
        </w:tc>
        <w:tc>
          <w:tcPr>
            <w:tcW w:w="1276" w:type="dxa"/>
          </w:tcPr>
          <w:p w14:paraId="36D4B87C" w14:textId="4A194FB9" w:rsidR="00117699" w:rsidRDefault="00117699" w:rsidP="00117699">
            <w:pPr>
              <w:jc w:val="left"/>
              <w:rPr>
                <w:rFonts w:ascii="Arial" w:hAnsi="Arial" w:cs="Arial"/>
                <w:sz w:val="20"/>
              </w:rPr>
            </w:pPr>
            <w:r>
              <w:rPr>
                <w:rFonts w:ascii="Arial" w:hAnsi="Arial" w:cs="Arial"/>
                <w:sz w:val="20"/>
                <w:szCs w:val="20"/>
              </w:rPr>
              <w:t>Mark Hamilton</w:t>
            </w:r>
          </w:p>
        </w:tc>
        <w:tc>
          <w:tcPr>
            <w:tcW w:w="922" w:type="dxa"/>
          </w:tcPr>
          <w:p w14:paraId="19B63FFF" w14:textId="481442FA" w:rsidR="00117699" w:rsidRDefault="00117699" w:rsidP="00117699">
            <w:pPr>
              <w:rPr>
                <w:rFonts w:ascii="Arial" w:hAnsi="Arial" w:cs="Arial"/>
                <w:sz w:val="20"/>
              </w:rPr>
            </w:pPr>
            <w:r>
              <w:rPr>
                <w:rFonts w:ascii="Arial" w:hAnsi="Arial" w:cs="Arial"/>
                <w:sz w:val="20"/>
                <w:szCs w:val="20"/>
              </w:rPr>
              <w:t>4.3.15c</w:t>
            </w:r>
          </w:p>
        </w:tc>
        <w:tc>
          <w:tcPr>
            <w:tcW w:w="720" w:type="dxa"/>
          </w:tcPr>
          <w:p w14:paraId="7FC1D008" w14:textId="4C5A3CCC" w:rsidR="00117699" w:rsidRDefault="00117699" w:rsidP="00117699">
            <w:pPr>
              <w:rPr>
                <w:rFonts w:ascii="Arial" w:hAnsi="Arial" w:cs="Arial"/>
                <w:sz w:val="20"/>
              </w:rPr>
            </w:pPr>
            <w:r>
              <w:rPr>
                <w:rFonts w:ascii="Arial" w:hAnsi="Arial" w:cs="Arial"/>
                <w:sz w:val="20"/>
                <w:szCs w:val="20"/>
              </w:rPr>
              <w:t>31</w:t>
            </w:r>
          </w:p>
        </w:tc>
        <w:tc>
          <w:tcPr>
            <w:tcW w:w="768" w:type="dxa"/>
          </w:tcPr>
          <w:p w14:paraId="4956BE2A" w14:textId="3CDB3EFE" w:rsidR="00117699" w:rsidRDefault="00117699" w:rsidP="00117699">
            <w:pPr>
              <w:rPr>
                <w:rFonts w:ascii="Arial" w:hAnsi="Arial" w:cs="Arial"/>
                <w:sz w:val="20"/>
              </w:rPr>
            </w:pPr>
            <w:r>
              <w:rPr>
                <w:rFonts w:ascii="Arial" w:hAnsi="Arial" w:cs="Arial"/>
                <w:sz w:val="20"/>
                <w:szCs w:val="20"/>
              </w:rPr>
              <w:t>14</w:t>
            </w:r>
          </w:p>
        </w:tc>
        <w:tc>
          <w:tcPr>
            <w:tcW w:w="1662" w:type="dxa"/>
          </w:tcPr>
          <w:p w14:paraId="1FCA2375" w14:textId="42CDD2AB" w:rsidR="00117699" w:rsidRDefault="00117699" w:rsidP="00117699">
            <w:pPr>
              <w:rPr>
                <w:rFonts w:ascii="Arial" w:hAnsi="Arial" w:cs="Arial"/>
                <w:sz w:val="20"/>
              </w:rPr>
            </w:pPr>
            <w:r>
              <w:rPr>
                <w:rFonts w:ascii="Arial" w:hAnsi="Arial" w:cs="Arial"/>
                <w:sz w:val="20"/>
                <w:szCs w:val="20"/>
              </w:rPr>
              <w:t xml:space="preserve">Is an EHT STA (by definition) also an HE STA, </w:t>
            </w:r>
            <w:proofErr w:type="gramStart"/>
            <w:r>
              <w:rPr>
                <w:rFonts w:ascii="Arial" w:hAnsi="Arial" w:cs="Arial"/>
                <w:sz w:val="20"/>
                <w:szCs w:val="20"/>
              </w:rPr>
              <w:t>similar to</w:t>
            </w:r>
            <w:proofErr w:type="gramEnd"/>
            <w:r>
              <w:rPr>
                <w:rFonts w:ascii="Arial" w:hAnsi="Arial" w:cs="Arial"/>
                <w:sz w:val="20"/>
                <w:szCs w:val="20"/>
              </w:rPr>
              <w:t xml:space="preserve"> what has been done for previous PHYs?</w:t>
            </w:r>
          </w:p>
        </w:tc>
        <w:tc>
          <w:tcPr>
            <w:tcW w:w="2307" w:type="dxa"/>
          </w:tcPr>
          <w:p w14:paraId="28BEFCF2" w14:textId="6D17D03F" w:rsidR="00117699" w:rsidRDefault="00117699" w:rsidP="00117699">
            <w:pPr>
              <w:rPr>
                <w:rFonts w:ascii="Arial" w:hAnsi="Arial" w:cs="Arial"/>
                <w:sz w:val="20"/>
              </w:rPr>
            </w:pPr>
            <w:r>
              <w:rPr>
                <w:rFonts w:ascii="Arial" w:hAnsi="Arial" w:cs="Arial"/>
                <w:sz w:val="20"/>
                <w:szCs w:val="20"/>
              </w:rPr>
              <w:t>Clarify in 4.3.15c whether an EHT STA must also support the MAC and PHY features of legcay operation.  (It appears so, from clauses 35 and 36.)</w:t>
            </w:r>
          </w:p>
        </w:tc>
        <w:tc>
          <w:tcPr>
            <w:tcW w:w="2126" w:type="dxa"/>
          </w:tcPr>
          <w:p w14:paraId="65124B5F" w14:textId="77777777" w:rsidR="00473B97" w:rsidRPr="00966382" w:rsidRDefault="00473B97" w:rsidP="00473B97">
            <w:pPr>
              <w:rPr>
                <w:rFonts w:ascii="Arial" w:hAnsi="Arial" w:cs="Arial"/>
                <w:b/>
                <w:sz w:val="20"/>
                <w:szCs w:val="20"/>
              </w:rPr>
            </w:pPr>
            <w:r w:rsidRPr="00966382">
              <w:rPr>
                <w:rFonts w:ascii="Arial" w:hAnsi="Arial" w:cs="Arial"/>
                <w:b/>
                <w:sz w:val="20"/>
                <w:szCs w:val="20"/>
              </w:rPr>
              <w:t>Revised.</w:t>
            </w:r>
          </w:p>
          <w:p w14:paraId="09E26158" w14:textId="77777777" w:rsidR="00473B97" w:rsidRPr="00966382" w:rsidRDefault="00473B97" w:rsidP="00473B97">
            <w:pPr>
              <w:rPr>
                <w:rFonts w:ascii="Arial" w:hAnsi="Arial" w:cs="Arial"/>
                <w:sz w:val="20"/>
                <w:szCs w:val="20"/>
              </w:rPr>
            </w:pPr>
          </w:p>
          <w:p w14:paraId="4CBD1AAD" w14:textId="4694621D" w:rsidR="00473B97" w:rsidRPr="00061D39" w:rsidRDefault="00473B97" w:rsidP="00473B97">
            <w:pPr>
              <w:rPr>
                <w:rFonts w:ascii="Arial" w:eastAsiaTheme="minorEastAsia" w:hAnsi="Arial" w:cs="Arial"/>
                <w:sz w:val="20"/>
                <w:szCs w:val="20"/>
                <w:lang w:val="en-US" w:eastAsia="zh-CN"/>
              </w:rPr>
            </w:pPr>
            <w:r>
              <w:rPr>
                <w:rFonts w:ascii="Arial" w:hAnsi="Arial" w:cs="Arial"/>
                <w:sz w:val="20"/>
                <w:szCs w:val="20"/>
              </w:rPr>
              <w:t xml:space="preserve">Agree with the comment </w:t>
            </w:r>
            <w:r w:rsidR="00061D39">
              <w:rPr>
                <w:rFonts w:ascii="Arial" w:hAnsi="Arial" w:cs="Arial"/>
                <w:sz w:val="20"/>
                <w:szCs w:val="20"/>
              </w:rPr>
              <w:t xml:space="preserve">that an EHT STA is also an HE STA </w:t>
            </w:r>
            <w:proofErr w:type="gramStart"/>
            <w:r w:rsidR="00061D39">
              <w:rPr>
                <w:rFonts w:ascii="Arial" w:hAnsi="Arial" w:cs="Arial"/>
                <w:sz w:val="20"/>
                <w:szCs w:val="20"/>
              </w:rPr>
              <w:t>and also</w:t>
            </w:r>
            <w:proofErr w:type="gramEnd"/>
            <w:r w:rsidR="00061D39">
              <w:rPr>
                <w:rFonts w:ascii="Arial" w:hAnsi="Arial" w:cs="Arial"/>
                <w:sz w:val="20"/>
                <w:szCs w:val="20"/>
              </w:rPr>
              <w:t xml:space="preserve"> </w:t>
            </w:r>
            <w:r>
              <w:rPr>
                <w:rFonts w:ascii="Arial" w:hAnsi="Arial" w:cs="Arial"/>
                <w:sz w:val="20"/>
                <w:szCs w:val="20"/>
              </w:rPr>
              <w:t xml:space="preserve">to clarify the features supported by EHT </w:t>
            </w:r>
            <w:r w:rsidR="00061D39">
              <w:rPr>
                <w:rFonts w:ascii="Arial" w:hAnsi="Arial" w:cs="Arial"/>
                <w:sz w:val="20"/>
                <w:szCs w:val="20"/>
              </w:rPr>
              <w:t>STAs using similar formatting as 11ax</w:t>
            </w:r>
            <w:r>
              <w:rPr>
                <w:rFonts w:ascii="Arial" w:hAnsi="Arial" w:cs="Arial"/>
                <w:sz w:val="20"/>
                <w:szCs w:val="20"/>
              </w:rPr>
              <w:t>.</w:t>
            </w:r>
          </w:p>
          <w:p w14:paraId="0DB5310C"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1FAA7A8" w14:textId="2552E4DE"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272666407"/>
                <w:placeholder>
                  <w:docPart w:val="AD9D927D831D4FC68240C50F61154CAF"/>
                </w:placeholder>
                <w:dataBinding w:prefixMappings="xmlns:ns0='http://purl.org/dc/elements/1.1/' xmlns:ns1='http://schemas.openxmlformats.org/package/2006/metadata/core-properties' " w:xpath="/ns1:coreProperties[1]/ns0:title[1]" w:storeItemID="{6C3C8BC8-F283-45AE-878A-BAB7291924A1}"/>
                <w:text/>
              </w:sdtPr>
              <w:sdtEndPr/>
              <w:sdtContent>
                <w:del w:id="5" w:author="Rojan Chitrakar" w:date="2021-05-26T22:48:00Z">
                  <w:r w:rsidR="00DD7C88" w:rsidDel="00A055BD">
                    <w:rPr>
                      <w:rFonts w:ascii="Arial" w:hAnsi="Arial" w:cs="Arial"/>
                      <w:sz w:val="20"/>
                    </w:rPr>
                    <w:delText>doc.: IEEE 802.11-21/0299r6</w:delText>
                  </w:r>
                </w:del>
                <w:ins w:id="6" w:author="Rojan Chitrakar" w:date="2021-05-26T22:48:00Z">
                  <w:r w:rsidR="00A055BD">
                    <w:rPr>
                      <w:rFonts w:ascii="Arial" w:hAnsi="Arial" w:cs="Arial"/>
                      <w:sz w:val="20"/>
                    </w:rPr>
                    <w:t>doc.: IEEE 802.11-21/0299r7</w:t>
                  </w:r>
                </w:ins>
              </w:sdtContent>
            </w:sdt>
            <w:r w:rsidRPr="00966382">
              <w:rPr>
                <w:rFonts w:ascii="Arial" w:hAnsi="Arial" w:cs="Arial"/>
                <w:sz w:val="20"/>
                <w:szCs w:val="20"/>
              </w:rPr>
              <w:t xml:space="preserve"> under all headings that include CID</w:t>
            </w:r>
            <w:r>
              <w:rPr>
                <w:rFonts w:ascii="Arial" w:hAnsi="Arial" w:cs="Arial"/>
                <w:sz w:val="20"/>
                <w:szCs w:val="20"/>
              </w:rPr>
              <w:t xml:space="preserve"> 2234</w:t>
            </w:r>
            <w:r w:rsidRPr="00966382">
              <w:rPr>
                <w:rFonts w:ascii="Arial" w:hAnsi="Arial" w:cs="Arial"/>
                <w:sz w:val="20"/>
                <w:szCs w:val="20"/>
              </w:rPr>
              <w:t>.</w:t>
            </w:r>
          </w:p>
        </w:tc>
      </w:tr>
      <w:tr w:rsidR="00117699" w:rsidRPr="00966382" w14:paraId="27F45880" w14:textId="77777777" w:rsidTr="00776049">
        <w:trPr>
          <w:trHeight w:val="243"/>
        </w:trPr>
        <w:tc>
          <w:tcPr>
            <w:tcW w:w="709" w:type="dxa"/>
          </w:tcPr>
          <w:p w14:paraId="3B53416E" w14:textId="420C6ACB" w:rsidR="00117699" w:rsidRDefault="00117699" w:rsidP="00117699">
            <w:pPr>
              <w:jc w:val="right"/>
              <w:rPr>
                <w:rFonts w:ascii="Arial" w:hAnsi="Arial" w:cs="Arial"/>
                <w:sz w:val="20"/>
              </w:rPr>
            </w:pPr>
            <w:r>
              <w:rPr>
                <w:rFonts w:ascii="Arial" w:hAnsi="Arial" w:cs="Arial"/>
                <w:sz w:val="20"/>
                <w:szCs w:val="20"/>
              </w:rPr>
              <w:t>2243</w:t>
            </w:r>
          </w:p>
        </w:tc>
        <w:tc>
          <w:tcPr>
            <w:tcW w:w="1276" w:type="dxa"/>
          </w:tcPr>
          <w:p w14:paraId="0401E983" w14:textId="7169C363" w:rsidR="00117699" w:rsidRDefault="00117699" w:rsidP="00117699">
            <w:pPr>
              <w:jc w:val="left"/>
              <w:rPr>
                <w:rFonts w:ascii="Arial" w:hAnsi="Arial" w:cs="Arial"/>
                <w:sz w:val="20"/>
              </w:rPr>
            </w:pPr>
            <w:r>
              <w:rPr>
                <w:rFonts w:ascii="Arial" w:hAnsi="Arial" w:cs="Arial"/>
                <w:sz w:val="20"/>
                <w:szCs w:val="20"/>
              </w:rPr>
              <w:t>Massinissa Lalam</w:t>
            </w:r>
          </w:p>
        </w:tc>
        <w:tc>
          <w:tcPr>
            <w:tcW w:w="922" w:type="dxa"/>
          </w:tcPr>
          <w:p w14:paraId="5868042E" w14:textId="01799E69" w:rsidR="00117699" w:rsidRDefault="00117699" w:rsidP="00117699">
            <w:pPr>
              <w:rPr>
                <w:rFonts w:ascii="Arial" w:hAnsi="Arial" w:cs="Arial"/>
                <w:sz w:val="20"/>
              </w:rPr>
            </w:pPr>
            <w:r>
              <w:rPr>
                <w:rFonts w:ascii="Arial" w:hAnsi="Arial" w:cs="Arial"/>
                <w:sz w:val="20"/>
                <w:szCs w:val="20"/>
              </w:rPr>
              <w:t>4.3.15c</w:t>
            </w:r>
          </w:p>
        </w:tc>
        <w:tc>
          <w:tcPr>
            <w:tcW w:w="720" w:type="dxa"/>
          </w:tcPr>
          <w:p w14:paraId="29753E64" w14:textId="31BED5EC" w:rsidR="00117699" w:rsidRDefault="00117699" w:rsidP="00117699">
            <w:pPr>
              <w:rPr>
                <w:rFonts w:ascii="Arial" w:hAnsi="Arial" w:cs="Arial"/>
                <w:sz w:val="20"/>
              </w:rPr>
            </w:pPr>
            <w:r>
              <w:rPr>
                <w:rFonts w:ascii="Arial" w:hAnsi="Arial" w:cs="Arial"/>
                <w:sz w:val="20"/>
                <w:szCs w:val="20"/>
              </w:rPr>
              <w:t>31</w:t>
            </w:r>
          </w:p>
        </w:tc>
        <w:tc>
          <w:tcPr>
            <w:tcW w:w="768" w:type="dxa"/>
          </w:tcPr>
          <w:p w14:paraId="11E74877" w14:textId="012185EC" w:rsidR="00117699" w:rsidRDefault="00117699" w:rsidP="00117699">
            <w:pPr>
              <w:rPr>
                <w:rFonts w:ascii="Arial" w:hAnsi="Arial" w:cs="Arial"/>
                <w:sz w:val="20"/>
              </w:rPr>
            </w:pPr>
            <w:r>
              <w:rPr>
                <w:rFonts w:ascii="Arial" w:hAnsi="Arial" w:cs="Arial"/>
                <w:sz w:val="20"/>
                <w:szCs w:val="20"/>
              </w:rPr>
              <w:t>14</w:t>
            </w:r>
          </w:p>
        </w:tc>
        <w:tc>
          <w:tcPr>
            <w:tcW w:w="1662" w:type="dxa"/>
          </w:tcPr>
          <w:p w14:paraId="70D3B14E" w14:textId="459CF0D4" w:rsidR="00117699" w:rsidRDefault="00117699" w:rsidP="00117699">
            <w:pPr>
              <w:rPr>
                <w:rFonts w:ascii="Arial" w:hAnsi="Arial" w:cs="Arial"/>
                <w:sz w:val="20"/>
              </w:rPr>
            </w:pPr>
            <w:r>
              <w:rPr>
                <w:rFonts w:ascii="Arial" w:hAnsi="Arial" w:cs="Arial"/>
                <w:sz w:val="20"/>
                <w:szCs w:val="20"/>
              </w:rPr>
              <w:t>In 11ax draft 8.0, an HE STA was also a VHT/HT STA based on the band. Shouldn't the same apply in the EHT definition. While maybe all EHT features are not completely defined, at least we may consider that an "EHT STA is also an HE STA" for backward comaptibility support stated in the PAR/abstract?</w:t>
            </w:r>
          </w:p>
        </w:tc>
        <w:tc>
          <w:tcPr>
            <w:tcW w:w="2307" w:type="dxa"/>
          </w:tcPr>
          <w:p w14:paraId="0445E065" w14:textId="30CFDD3E" w:rsidR="00117699" w:rsidRDefault="00117699" w:rsidP="00117699">
            <w:pPr>
              <w:rPr>
                <w:rFonts w:ascii="Arial" w:hAnsi="Arial" w:cs="Arial"/>
                <w:sz w:val="20"/>
              </w:rPr>
            </w:pPr>
            <w:r>
              <w:rPr>
                <w:rFonts w:ascii="Arial" w:hAnsi="Arial" w:cs="Arial"/>
                <w:sz w:val="20"/>
                <w:szCs w:val="20"/>
              </w:rPr>
              <w:t>After "The IEEE 802.11 EHT STA operates in frequency bands between 1 GHz and 7.250 GHz." add:</w:t>
            </w:r>
            <w:r>
              <w:rPr>
                <w:rFonts w:ascii="Arial" w:hAnsi="Arial" w:cs="Arial"/>
                <w:sz w:val="20"/>
                <w:szCs w:val="20"/>
              </w:rPr>
              <w:br/>
              <w:t>"In the 2.4 GHz, 5 GHz and 6 GHz bands, the following apply:</w:t>
            </w:r>
            <w:r>
              <w:rPr>
                <w:rFonts w:ascii="Arial" w:hAnsi="Arial" w:cs="Arial"/>
                <w:sz w:val="20"/>
                <w:szCs w:val="20"/>
              </w:rPr>
              <w:br/>
              <w:t>- An EHT STA is also an HE STA."</w:t>
            </w:r>
          </w:p>
        </w:tc>
        <w:tc>
          <w:tcPr>
            <w:tcW w:w="2126" w:type="dxa"/>
          </w:tcPr>
          <w:p w14:paraId="52F5D238"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3B8E942C" w14:textId="77777777" w:rsidR="00061D39" w:rsidRPr="00966382" w:rsidRDefault="00061D39" w:rsidP="00061D39">
            <w:pPr>
              <w:rPr>
                <w:rFonts w:ascii="Arial" w:hAnsi="Arial" w:cs="Arial"/>
                <w:sz w:val="20"/>
                <w:szCs w:val="20"/>
              </w:rPr>
            </w:pPr>
          </w:p>
          <w:p w14:paraId="711DCBE2" w14:textId="0682F4DE" w:rsidR="00AB5582"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29C43FE2" w14:textId="77777777" w:rsidR="00061D39" w:rsidRPr="00061D39" w:rsidRDefault="00061D39" w:rsidP="00061D39">
            <w:pPr>
              <w:rPr>
                <w:rFonts w:ascii="Arial" w:hAnsi="Arial" w:cs="Arial"/>
                <w:bCs/>
                <w:sz w:val="20"/>
                <w:u w:val="single"/>
              </w:rPr>
            </w:pPr>
          </w:p>
          <w:p w14:paraId="07BE3B44" w14:textId="269C08B5" w:rsidR="00473B97" w:rsidRPr="00966382" w:rsidRDefault="00473B97" w:rsidP="00117699">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320857718"/>
                <w:placeholder>
                  <w:docPart w:val="FE0A805456B941F0B00F2E432821EBA9"/>
                </w:placeholder>
                <w:dataBinding w:prefixMappings="xmlns:ns0='http://purl.org/dc/elements/1.1/' xmlns:ns1='http://schemas.openxmlformats.org/package/2006/metadata/core-properties' " w:xpath="/ns1:coreProperties[1]/ns0:title[1]" w:storeItemID="{6C3C8BC8-F283-45AE-878A-BAB7291924A1}"/>
                <w:text/>
              </w:sdtPr>
              <w:sdtEndPr/>
              <w:sdtContent>
                <w:del w:id="7" w:author="Rojan Chitrakar" w:date="2021-05-26T22:48:00Z">
                  <w:r w:rsidR="00DD7C88" w:rsidDel="00A055BD">
                    <w:rPr>
                      <w:rFonts w:ascii="Arial" w:hAnsi="Arial" w:cs="Arial"/>
                      <w:sz w:val="20"/>
                    </w:rPr>
                    <w:delText>doc.: IEEE 802.11-21/0299r6</w:delText>
                  </w:r>
                </w:del>
                <w:ins w:id="8" w:author="Rojan Chitrakar" w:date="2021-05-26T22:48:00Z">
                  <w:r w:rsidR="00A055BD">
                    <w:rPr>
                      <w:rFonts w:ascii="Arial" w:hAnsi="Arial" w:cs="Arial"/>
                      <w:sz w:val="20"/>
                    </w:rPr>
                    <w:t>doc.: IEEE 802.11-21/0299r7</w:t>
                  </w:r>
                </w:ins>
              </w:sdtContent>
            </w:sdt>
            <w:r w:rsidRPr="00966382">
              <w:rPr>
                <w:rFonts w:ascii="Arial" w:hAnsi="Arial" w:cs="Arial"/>
                <w:sz w:val="20"/>
                <w:szCs w:val="20"/>
              </w:rPr>
              <w:t xml:space="preserve"> under all headings that include CID</w:t>
            </w:r>
            <w:r>
              <w:rPr>
                <w:rFonts w:ascii="Arial" w:hAnsi="Arial" w:cs="Arial"/>
                <w:sz w:val="20"/>
                <w:szCs w:val="20"/>
              </w:rPr>
              <w:t xml:space="preserve"> 2243</w:t>
            </w:r>
            <w:r w:rsidRPr="00966382">
              <w:rPr>
                <w:rFonts w:ascii="Arial" w:hAnsi="Arial" w:cs="Arial"/>
                <w:sz w:val="20"/>
                <w:szCs w:val="20"/>
              </w:rPr>
              <w:t>.</w:t>
            </w:r>
          </w:p>
        </w:tc>
      </w:tr>
      <w:tr w:rsidR="00117699" w:rsidRPr="00966382" w14:paraId="673DF7E4" w14:textId="77777777" w:rsidTr="00776049">
        <w:trPr>
          <w:trHeight w:val="243"/>
        </w:trPr>
        <w:tc>
          <w:tcPr>
            <w:tcW w:w="709" w:type="dxa"/>
          </w:tcPr>
          <w:p w14:paraId="63F3F433" w14:textId="7E1B5CC6" w:rsidR="00117699" w:rsidRDefault="00117699" w:rsidP="00117699">
            <w:pPr>
              <w:jc w:val="right"/>
              <w:rPr>
                <w:rFonts w:ascii="Arial" w:hAnsi="Arial" w:cs="Arial"/>
                <w:sz w:val="20"/>
              </w:rPr>
            </w:pPr>
            <w:r>
              <w:rPr>
                <w:rFonts w:ascii="Arial" w:hAnsi="Arial" w:cs="Arial"/>
                <w:sz w:val="20"/>
                <w:szCs w:val="20"/>
              </w:rPr>
              <w:t>2260</w:t>
            </w:r>
          </w:p>
        </w:tc>
        <w:tc>
          <w:tcPr>
            <w:tcW w:w="1276" w:type="dxa"/>
          </w:tcPr>
          <w:p w14:paraId="20EC303B" w14:textId="7AC31CAA" w:rsidR="00117699" w:rsidRDefault="00117699" w:rsidP="00117699">
            <w:pPr>
              <w:jc w:val="left"/>
              <w:rPr>
                <w:rFonts w:ascii="Arial" w:hAnsi="Arial" w:cs="Arial"/>
                <w:sz w:val="20"/>
              </w:rPr>
            </w:pPr>
            <w:r>
              <w:rPr>
                <w:rFonts w:ascii="Arial" w:hAnsi="Arial" w:cs="Arial"/>
                <w:sz w:val="20"/>
                <w:szCs w:val="20"/>
              </w:rPr>
              <w:t>Michael Montemurro</w:t>
            </w:r>
          </w:p>
        </w:tc>
        <w:tc>
          <w:tcPr>
            <w:tcW w:w="922" w:type="dxa"/>
          </w:tcPr>
          <w:p w14:paraId="200309E6" w14:textId="2A2F95C7" w:rsidR="00117699" w:rsidRDefault="00117699" w:rsidP="00117699">
            <w:pPr>
              <w:rPr>
                <w:rFonts w:ascii="Arial" w:hAnsi="Arial" w:cs="Arial"/>
                <w:sz w:val="20"/>
              </w:rPr>
            </w:pPr>
            <w:r>
              <w:rPr>
                <w:rFonts w:ascii="Arial" w:hAnsi="Arial" w:cs="Arial"/>
                <w:sz w:val="20"/>
                <w:szCs w:val="20"/>
              </w:rPr>
              <w:t>4.3.15c</w:t>
            </w:r>
          </w:p>
        </w:tc>
        <w:tc>
          <w:tcPr>
            <w:tcW w:w="720" w:type="dxa"/>
          </w:tcPr>
          <w:p w14:paraId="2F9F7474" w14:textId="7E91BC0B" w:rsidR="00117699" w:rsidRDefault="00117699" w:rsidP="00117699">
            <w:pPr>
              <w:rPr>
                <w:rFonts w:ascii="Arial" w:hAnsi="Arial" w:cs="Arial"/>
                <w:sz w:val="20"/>
              </w:rPr>
            </w:pPr>
            <w:r>
              <w:rPr>
                <w:rFonts w:ascii="Arial" w:hAnsi="Arial" w:cs="Arial"/>
                <w:sz w:val="20"/>
                <w:szCs w:val="20"/>
              </w:rPr>
              <w:t>31</w:t>
            </w:r>
          </w:p>
        </w:tc>
        <w:tc>
          <w:tcPr>
            <w:tcW w:w="768" w:type="dxa"/>
          </w:tcPr>
          <w:p w14:paraId="13434CF3" w14:textId="37E80083" w:rsidR="00117699" w:rsidRDefault="00117699" w:rsidP="00117699">
            <w:pPr>
              <w:rPr>
                <w:rFonts w:ascii="Arial" w:hAnsi="Arial" w:cs="Arial"/>
                <w:sz w:val="20"/>
              </w:rPr>
            </w:pPr>
            <w:r>
              <w:rPr>
                <w:rFonts w:ascii="Arial" w:hAnsi="Arial" w:cs="Arial"/>
                <w:sz w:val="20"/>
                <w:szCs w:val="20"/>
              </w:rPr>
              <w:t>9</w:t>
            </w:r>
          </w:p>
        </w:tc>
        <w:tc>
          <w:tcPr>
            <w:tcW w:w="1662" w:type="dxa"/>
          </w:tcPr>
          <w:p w14:paraId="17EBD2B5" w14:textId="31676067" w:rsidR="00117699" w:rsidRDefault="00117699" w:rsidP="00117699">
            <w:pPr>
              <w:rPr>
                <w:rFonts w:ascii="Arial" w:hAnsi="Arial" w:cs="Arial"/>
                <w:sz w:val="20"/>
              </w:rPr>
            </w:pPr>
            <w:r>
              <w:rPr>
                <w:rFonts w:ascii="Arial" w:hAnsi="Arial" w:cs="Arial"/>
                <w:sz w:val="20"/>
                <w:szCs w:val="20"/>
              </w:rPr>
              <w:t xml:space="preserve">Surely EHT does more than just operate between 1 and 7 GHz. Describe why EHT is a new amendment to the 802.11 standard and which features it brings, </w:t>
            </w:r>
            <w:proofErr w:type="gramStart"/>
            <w:r>
              <w:rPr>
                <w:rFonts w:ascii="Arial" w:hAnsi="Arial" w:cs="Arial"/>
                <w:sz w:val="20"/>
                <w:szCs w:val="20"/>
              </w:rPr>
              <w:t>similar to</w:t>
            </w:r>
            <w:proofErr w:type="gramEnd"/>
            <w:r>
              <w:rPr>
                <w:rFonts w:ascii="Arial" w:hAnsi="Arial" w:cs="Arial"/>
                <w:sz w:val="20"/>
                <w:szCs w:val="20"/>
              </w:rPr>
              <w:t xml:space="preserve"> HT, VHT, and HE.</w:t>
            </w:r>
          </w:p>
        </w:tc>
        <w:tc>
          <w:tcPr>
            <w:tcW w:w="2307" w:type="dxa"/>
          </w:tcPr>
          <w:p w14:paraId="4CFF27B8" w14:textId="65EA10D4" w:rsidR="00117699" w:rsidRDefault="00117699" w:rsidP="00117699">
            <w:pPr>
              <w:rPr>
                <w:rFonts w:ascii="Arial" w:hAnsi="Arial" w:cs="Arial"/>
                <w:sz w:val="20"/>
              </w:rPr>
            </w:pPr>
            <w:r>
              <w:rPr>
                <w:rFonts w:ascii="Arial" w:hAnsi="Arial" w:cs="Arial"/>
                <w:sz w:val="20"/>
                <w:szCs w:val="20"/>
              </w:rPr>
              <w:t xml:space="preserve">Describe the features for EHT </w:t>
            </w:r>
            <w:proofErr w:type="gramStart"/>
            <w:r>
              <w:rPr>
                <w:rFonts w:ascii="Arial" w:hAnsi="Arial" w:cs="Arial"/>
                <w:sz w:val="20"/>
                <w:szCs w:val="20"/>
              </w:rPr>
              <w:t>similar to</w:t>
            </w:r>
            <w:proofErr w:type="gramEnd"/>
            <w:r>
              <w:rPr>
                <w:rFonts w:ascii="Arial" w:hAnsi="Arial" w:cs="Arial"/>
                <w:sz w:val="20"/>
                <w:szCs w:val="20"/>
              </w:rPr>
              <w:t xml:space="preserve"> what has been done for previous amendments.</w:t>
            </w:r>
          </w:p>
        </w:tc>
        <w:tc>
          <w:tcPr>
            <w:tcW w:w="2126" w:type="dxa"/>
          </w:tcPr>
          <w:p w14:paraId="4786855D"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EB71409" w14:textId="77777777" w:rsidR="00061D39" w:rsidRPr="00966382" w:rsidRDefault="00061D39" w:rsidP="00061D39">
            <w:pPr>
              <w:rPr>
                <w:rFonts w:ascii="Arial" w:hAnsi="Arial" w:cs="Arial"/>
                <w:sz w:val="20"/>
                <w:szCs w:val="20"/>
              </w:rPr>
            </w:pPr>
          </w:p>
          <w:p w14:paraId="2088492E" w14:textId="77777777" w:rsidR="00061D39" w:rsidRPr="00966382" w:rsidRDefault="00061D39" w:rsidP="00061D39">
            <w:pPr>
              <w:rPr>
                <w:rFonts w:ascii="Arial" w:hAnsi="Arial" w:cs="Arial"/>
                <w:sz w:val="20"/>
                <w:szCs w:val="20"/>
              </w:rPr>
            </w:pPr>
            <w:r>
              <w:rPr>
                <w:rFonts w:ascii="Arial" w:hAnsi="Arial" w:cs="Arial"/>
                <w:sz w:val="20"/>
                <w:szCs w:val="20"/>
              </w:rPr>
              <w:t>Agree with the comment to describe the main features that are not supported by HE STAs using similar formatting as 11ax.</w:t>
            </w:r>
          </w:p>
          <w:p w14:paraId="5D4AD0D3" w14:textId="2C3D62DA" w:rsidR="00473B97" w:rsidRPr="00966382" w:rsidRDefault="00061D39" w:rsidP="00473B97">
            <w:pPr>
              <w:rPr>
                <w:rFonts w:ascii="Arial" w:hAnsi="Arial" w:cs="Arial"/>
                <w:sz w:val="20"/>
                <w:szCs w:val="20"/>
              </w:rPr>
            </w:pPr>
            <w:r w:rsidRPr="00966382">
              <w:rPr>
                <w:rFonts w:ascii="Arial" w:hAnsi="Arial" w:cs="Arial"/>
                <w:sz w:val="20"/>
                <w:szCs w:val="20"/>
              </w:rPr>
              <w:t xml:space="preserve"> </w:t>
            </w:r>
            <w:r w:rsidR="00473B97" w:rsidRPr="00966382">
              <w:rPr>
                <w:rFonts w:ascii="Arial" w:hAnsi="Arial" w:cs="Arial"/>
                <w:sz w:val="20"/>
                <w:szCs w:val="20"/>
              </w:rPr>
              <w:t xml:space="preserve"> </w:t>
            </w:r>
          </w:p>
          <w:p w14:paraId="73A39FFF" w14:textId="02FF6A78"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958444968"/>
                <w:placeholder>
                  <w:docPart w:val="A580E0BF766B46A2952A53C7FEEF30FD"/>
                </w:placeholder>
                <w:dataBinding w:prefixMappings="xmlns:ns0='http://purl.org/dc/elements/1.1/' xmlns:ns1='http://schemas.openxmlformats.org/package/2006/metadata/core-properties' " w:xpath="/ns1:coreProperties[1]/ns0:title[1]" w:storeItemID="{6C3C8BC8-F283-45AE-878A-BAB7291924A1}"/>
                <w:text/>
              </w:sdtPr>
              <w:sdtEndPr/>
              <w:sdtContent>
                <w:del w:id="9" w:author="Rojan Chitrakar" w:date="2021-05-26T22:48:00Z">
                  <w:r w:rsidR="00DD7C88" w:rsidDel="00A055BD">
                    <w:rPr>
                      <w:rFonts w:ascii="Arial" w:hAnsi="Arial" w:cs="Arial"/>
                      <w:sz w:val="20"/>
                    </w:rPr>
                    <w:delText>doc.: IEEE 802.11-21/0299r6</w:delText>
                  </w:r>
                </w:del>
                <w:ins w:id="10" w:author="Rojan Chitrakar" w:date="2021-05-26T22:48:00Z">
                  <w:r w:rsidR="00A055BD">
                    <w:rPr>
                      <w:rFonts w:ascii="Arial" w:hAnsi="Arial" w:cs="Arial"/>
                      <w:sz w:val="20"/>
                    </w:rPr>
                    <w:t>doc.: IEEE 802.11-21/0299r7</w:t>
                  </w:r>
                </w:ins>
              </w:sdtContent>
            </w:sdt>
            <w:r w:rsidRPr="00966382">
              <w:rPr>
                <w:rFonts w:ascii="Arial" w:hAnsi="Arial" w:cs="Arial"/>
                <w:sz w:val="20"/>
                <w:szCs w:val="20"/>
              </w:rPr>
              <w:t xml:space="preserve"> under all headings </w:t>
            </w:r>
            <w:r w:rsidRPr="00966382">
              <w:rPr>
                <w:rFonts w:ascii="Arial" w:hAnsi="Arial" w:cs="Arial"/>
                <w:sz w:val="20"/>
                <w:szCs w:val="20"/>
              </w:rPr>
              <w:lastRenderedPageBreak/>
              <w:t>that include CID</w:t>
            </w:r>
            <w:r>
              <w:rPr>
                <w:rFonts w:ascii="Arial" w:hAnsi="Arial" w:cs="Arial"/>
                <w:sz w:val="20"/>
                <w:szCs w:val="20"/>
              </w:rPr>
              <w:t xml:space="preserve"> 2260</w:t>
            </w:r>
            <w:r w:rsidRPr="00966382">
              <w:rPr>
                <w:rFonts w:ascii="Arial" w:hAnsi="Arial" w:cs="Arial"/>
                <w:sz w:val="20"/>
                <w:szCs w:val="20"/>
              </w:rPr>
              <w:t>.</w:t>
            </w:r>
          </w:p>
        </w:tc>
      </w:tr>
      <w:tr w:rsidR="00117699" w:rsidRPr="00966382" w14:paraId="7F256AAC" w14:textId="77777777" w:rsidTr="00776049">
        <w:trPr>
          <w:trHeight w:val="243"/>
        </w:trPr>
        <w:tc>
          <w:tcPr>
            <w:tcW w:w="709" w:type="dxa"/>
          </w:tcPr>
          <w:p w14:paraId="205CF2D1" w14:textId="5A6867A6" w:rsidR="00117699" w:rsidRDefault="00117699" w:rsidP="00117699">
            <w:pPr>
              <w:jc w:val="right"/>
              <w:rPr>
                <w:rFonts w:ascii="Arial" w:hAnsi="Arial" w:cs="Arial"/>
                <w:sz w:val="20"/>
              </w:rPr>
            </w:pPr>
            <w:r>
              <w:rPr>
                <w:rFonts w:ascii="Arial" w:hAnsi="Arial" w:cs="Arial"/>
                <w:sz w:val="20"/>
                <w:szCs w:val="20"/>
              </w:rPr>
              <w:lastRenderedPageBreak/>
              <w:t>2559</w:t>
            </w:r>
          </w:p>
        </w:tc>
        <w:tc>
          <w:tcPr>
            <w:tcW w:w="1276" w:type="dxa"/>
          </w:tcPr>
          <w:p w14:paraId="28DBF3AD" w14:textId="725D1EC6"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191FECB9" w14:textId="7972791A" w:rsidR="00117699" w:rsidRDefault="00117699" w:rsidP="00117699">
            <w:pPr>
              <w:rPr>
                <w:rFonts w:ascii="Arial" w:hAnsi="Arial" w:cs="Arial"/>
                <w:sz w:val="20"/>
              </w:rPr>
            </w:pPr>
            <w:r>
              <w:rPr>
                <w:rFonts w:ascii="Arial" w:hAnsi="Arial" w:cs="Arial"/>
                <w:sz w:val="20"/>
                <w:szCs w:val="20"/>
              </w:rPr>
              <w:t>4.3.15c</w:t>
            </w:r>
          </w:p>
        </w:tc>
        <w:tc>
          <w:tcPr>
            <w:tcW w:w="720" w:type="dxa"/>
          </w:tcPr>
          <w:p w14:paraId="78C92382" w14:textId="379CDF4B" w:rsidR="00117699" w:rsidRDefault="00117699" w:rsidP="00117699">
            <w:pPr>
              <w:rPr>
                <w:rFonts w:ascii="Arial" w:hAnsi="Arial" w:cs="Arial"/>
                <w:sz w:val="20"/>
              </w:rPr>
            </w:pPr>
            <w:r>
              <w:rPr>
                <w:rFonts w:ascii="Arial" w:hAnsi="Arial" w:cs="Arial"/>
                <w:sz w:val="20"/>
                <w:szCs w:val="20"/>
              </w:rPr>
              <w:t>31</w:t>
            </w:r>
          </w:p>
        </w:tc>
        <w:tc>
          <w:tcPr>
            <w:tcW w:w="768" w:type="dxa"/>
          </w:tcPr>
          <w:p w14:paraId="57643C2B" w14:textId="182F1C09" w:rsidR="00117699" w:rsidRDefault="00117699" w:rsidP="00117699">
            <w:pPr>
              <w:rPr>
                <w:rFonts w:ascii="Arial" w:hAnsi="Arial" w:cs="Arial"/>
                <w:sz w:val="20"/>
              </w:rPr>
            </w:pPr>
            <w:r>
              <w:rPr>
                <w:rFonts w:ascii="Arial" w:hAnsi="Arial" w:cs="Arial"/>
                <w:sz w:val="20"/>
                <w:szCs w:val="20"/>
              </w:rPr>
              <w:t>14</w:t>
            </w:r>
          </w:p>
        </w:tc>
        <w:tc>
          <w:tcPr>
            <w:tcW w:w="1662" w:type="dxa"/>
          </w:tcPr>
          <w:p w14:paraId="3B6526E5" w14:textId="5F9484CF" w:rsidR="00117699" w:rsidRDefault="00117699" w:rsidP="00117699">
            <w:pPr>
              <w:rPr>
                <w:rFonts w:ascii="Arial" w:hAnsi="Arial" w:cs="Arial"/>
                <w:sz w:val="20"/>
              </w:rPr>
            </w:pPr>
            <w:r>
              <w:rPr>
                <w:rFonts w:ascii="Arial" w:hAnsi="Arial" w:cs="Arial"/>
                <w:sz w:val="20"/>
                <w:szCs w:val="20"/>
              </w:rPr>
              <w:t>An EHT STA is also an HE STA, a VHT STA and an HT STA in applicable bands. This sub-clause should specify these.</w:t>
            </w:r>
          </w:p>
        </w:tc>
        <w:tc>
          <w:tcPr>
            <w:tcW w:w="2307" w:type="dxa"/>
          </w:tcPr>
          <w:p w14:paraId="329200E6" w14:textId="5FB7D356" w:rsidR="00117699" w:rsidRDefault="00117699" w:rsidP="00117699">
            <w:pPr>
              <w:rPr>
                <w:rFonts w:ascii="Arial" w:hAnsi="Arial" w:cs="Arial"/>
                <w:sz w:val="20"/>
              </w:rPr>
            </w:pPr>
            <w:r>
              <w:rPr>
                <w:rFonts w:ascii="Arial" w:hAnsi="Arial" w:cs="Arial"/>
                <w:sz w:val="20"/>
                <w:szCs w:val="20"/>
              </w:rPr>
              <w:t>Add text to state that an EHT STA is also an HE STA, a VHT STA and an HT STA in applicable bands.</w:t>
            </w:r>
          </w:p>
        </w:tc>
        <w:tc>
          <w:tcPr>
            <w:tcW w:w="2126" w:type="dxa"/>
          </w:tcPr>
          <w:p w14:paraId="72A6D50A"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547E256" w14:textId="77777777" w:rsidR="00061D39" w:rsidRPr="00966382" w:rsidRDefault="00061D39" w:rsidP="00061D39">
            <w:pPr>
              <w:rPr>
                <w:rFonts w:ascii="Arial" w:hAnsi="Arial" w:cs="Arial"/>
                <w:sz w:val="20"/>
                <w:szCs w:val="20"/>
              </w:rPr>
            </w:pPr>
          </w:p>
          <w:p w14:paraId="31C2C0E7" w14:textId="77777777" w:rsidR="00061D39"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55427F77"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26394C00" w14:textId="0EC3A00D"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2007508530"/>
                <w:placeholder>
                  <w:docPart w:val="32F8046850524980987B381F39F6A676"/>
                </w:placeholder>
                <w:dataBinding w:prefixMappings="xmlns:ns0='http://purl.org/dc/elements/1.1/' xmlns:ns1='http://schemas.openxmlformats.org/package/2006/metadata/core-properties' " w:xpath="/ns1:coreProperties[1]/ns0:title[1]" w:storeItemID="{6C3C8BC8-F283-45AE-878A-BAB7291924A1}"/>
                <w:text/>
              </w:sdtPr>
              <w:sdtEndPr/>
              <w:sdtContent>
                <w:del w:id="11" w:author="Rojan Chitrakar" w:date="2021-05-26T22:48:00Z">
                  <w:r w:rsidR="00DD7C88" w:rsidDel="00A055BD">
                    <w:rPr>
                      <w:rFonts w:ascii="Arial" w:hAnsi="Arial" w:cs="Arial"/>
                      <w:sz w:val="20"/>
                    </w:rPr>
                    <w:delText>doc.: IEEE 802.11-21/0299r6</w:delText>
                  </w:r>
                </w:del>
                <w:ins w:id="12" w:author="Rojan Chitrakar" w:date="2021-05-26T22:48:00Z">
                  <w:r w:rsidR="00A055BD">
                    <w:rPr>
                      <w:rFonts w:ascii="Arial" w:hAnsi="Arial" w:cs="Arial"/>
                      <w:sz w:val="20"/>
                    </w:rPr>
                    <w:t>doc.: IEEE 802.11-21/0299r7</w:t>
                  </w:r>
                </w:ins>
              </w:sdtContent>
            </w:sdt>
            <w:r w:rsidRPr="00966382">
              <w:rPr>
                <w:rFonts w:ascii="Arial" w:hAnsi="Arial" w:cs="Arial"/>
                <w:sz w:val="20"/>
                <w:szCs w:val="20"/>
              </w:rPr>
              <w:t xml:space="preserve"> under all headings that include CID</w:t>
            </w:r>
            <w:r>
              <w:rPr>
                <w:rFonts w:ascii="Arial" w:hAnsi="Arial" w:cs="Arial"/>
                <w:sz w:val="20"/>
                <w:szCs w:val="20"/>
              </w:rPr>
              <w:t xml:space="preserve"> 2559</w:t>
            </w:r>
            <w:r w:rsidRPr="00966382">
              <w:rPr>
                <w:rFonts w:ascii="Arial" w:hAnsi="Arial" w:cs="Arial"/>
                <w:sz w:val="20"/>
                <w:szCs w:val="20"/>
              </w:rPr>
              <w:t>.</w:t>
            </w:r>
          </w:p>
        </w:tc>
      </w:tr>
      <w:tr w:rsidR="00117699" w:rsidRPr="00966382" w14:paraId="3DFF30BE" w14:textId="77777777" w:rsidTr="00776049">
        <w:trPr>
          <w:trHeight w:val="243"/>
        </w:trPr>
        <w:tc>
          <w:tcPr>
            <w:tcW w:w="709" w:type="dxa"/>
          </w:tcPr>
          <w:p w14:paraId="597A3E0C" w14:textId="62534C4D" w:rsidR="00117699" w:rsidRDefault="00117699" w:rsidP="00117699">
            <w:pPr>
              <w:jc w:val="right"/>
              <w:rPr>
                <w:rFonts w:ascii="Arial" w:hAnsi="Arial" w:cs="Arial"/>
                <w:sz w:val="20"/>
              </w:rPr>
            </w:pPr>
            <w:r>
              <w:rPr>
                <w:rFonts w:ascii="Arial" w:hAnsi="Arial" w:cs="Arial"/>
                <w:sz w:val="20"/>
                <w:szCs w:val="20"/>
              </w:rPr>
              <w:t>2560</w:t>
            </w:r>
          </w:p>
        </w:tc>
        <w:tc>
          <w:tcPr>
            <w:tcW w:w="1276" w:type="dxa"/>
          </w:tcPr>
          <w:p w14:paraId="41AB2C0C" w14:textId="30A3074E"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5EC5B275" w14:textId="795C134C" w:rsidR="00117699" w:rsidRDefault="00117699" w:rsidP="00117699">
            <w:pPr>
              <w:rPr>
                <w:rFonts w:ascii="Arial" w:hAnsi="Arial" w:cs="Arial"/>
                <w:sz w:val="20"/>
              </w:rPr>
            </w:pPr>
            <w:r>
              <w:rPr>
                <w:rFonts w:ascii="Arial" w:hAnsi="Arial" w:cs="Arial"/>
                <w:sz w:val="20"/>
                <w:szCs w:val="20"/>
              </w:rPr>
              <w:t>4.3.15c</w:t>
            </w:r>
          </w:p>
        </w:tc>
        <w:tc>
          <w:tcPr>
            <w:tcW w:w="720" w:type="dxa"/>
          </w:tcPr>
          <w:p w14:paraId="615C1422" w14:textId="5C5D5440" w:rsidR="00117699" w:rsidRDefault="00117699" w:rsidP="00117699">
            <w:pPr>
              <w:rPr>
                <w:rFonts w:ascii="Arial" w:hAnsi="Arial" w:cs="Arial"/>
                <w:sz w:val="20"/>
              </w:rPr>
            </w:pPr>
            <w:r>
              <w:rPr>
                <w:rFonts w:ascii="Arial" w:hAnsi="Arial" w:cs="Arial"/>
                <w:sz w:val="20"/>
                <w:szCs w:val="20"/>
              </w:rPr>
              <w:t>31</w:t>
            </w:r>
          </w:p>
        </w:tc>
        <w:tc>
          <w:tcPr>
            <w:tcW w:w="768" w:type="dxa"/>
          </w:tcPr>
          <w:p w14:paraId="247D5031" w14:textId="03760F05" w:rsidR="00117699" w:rsidRDefault="00117699" w:rsidP="00117699">
            <w:pPr>
              <w:rPr>
                <w:rFonts w:ascii="Arial" w:hAnsi="Arial" w:cs="Arial"/>
                <w:sz w:val="20"/>
              </w:rPr>
            </w:pPr>
            <w:r>
              <w:rPr>
                <w:rFonts w:ascii="Arial" w:hAnsi="Arial" w:cs="Arial"/>
                <w:sz w:val="20"/>
                <w:szCs w:val="20"/>
              </w:rPr>
              <w:t>14</w:t>
            </w:r>
          </w:p>
        </w:tc>
        <w:tc>
          <w:tcPr>
            <w:tcW w:w="1662" w:type="dxa"/>
          </w:tcPr>
          <w:p w14:paraId="767A3A98" w14:textId="2A3377CA" w:rsidR="00117699" w:rsidRDefault="00117699" w:rsidP="00117699">
            <w:pPr>
              <w:rPr>
                <w:rFonts w:ascii="Arial" w:hAnsi="Arial" w:cs="Arial"/>
                <w:sz w:val="20"/>
              </w:rPr>
            </w:pPr>
            <w:r>
              <w:rPr>
                <w:rFonts w:ascii="Arial" w:hAnsi="Arial" w:cs="Arial"/>
                <w:sz w:val="20"/>
                <w:szCs w:val="20"/>
              </w:rPr>
              <w:t>This section should also highlight the features supported by the EHT PHY and EHT MAC.</w:t>
            </w:r>
          </w:p>
        </w:tc>
        <w:tc>
          <w:tcPr>
            <w:tcW w:w="2307" w:type="dxa"/>
          </w:tcPr>
          <w:p w14:paraId="4A26CE68" w14:textId="1387494B" w:rsidR="00117699" w:rsidRDefault="00117699" w:rsidP="00117699">
            <w:pPr>
              <w:rPr>
                <w:rFonts w:ascii="Arial" w:hAnsi="Arial" w:cs="Arial"/>
                <w:sz w:val="20"/>
              </w:rPr>
            </w:pPr>
            <w:r>
              <w:rPr>
                <w:rFonts w:ascii="Arial" w:hAnsi="Arial" w:cs="Arial"/>
                <w:sz w:val="20"/>
                <w:szCs w:val="20"/>
              </w:rPr>
              <w:t>Highlight the features supported by the EHT PHY and EHT MAC.</w:t>
            </w:r>
          </w:p>
        </w:tc>
        <w:tc>
          <w:tcPr>
            <w:tcW w:w="2126" w:type="dxa"/>
          </w:tcPr>
          <w:p w14:paraId="18D5D18A" w14:textId="77777777" w:rsidR="00473B97" w:rsidRPr="00966382" w:rsidRDefault="00473B97" w:rsidP="00473B97">
            <w:pPr>
              <w:rPr>
                <w:rFonts w:ascii="Arial" w:hAnsi="Arial" w:cs="Arial"/>
                <w:b/>
                <w:sz w:val="20"/>
                <w:szCs w:val="20"/>
              </w:rPr>
            </w:pPr>
            <w:r w:rsidRPr="00966382">
              <w:rPr>
                <w:rFonts w:ascii="Arial" w:hAnsi="Arial" w:cs="Arial"/>
                <w:b/>
                <w:sz w:val="20"/>
                <w:szCs w:val="20"/>
              </w:rPr>
              <w:t>Revised.</w:t>
            </w:r>
          </w:p>
          <w:p w14:paraId="5DD44C0F" w14:textId="77777777" w:rsidR="00473B97" w:rsidRPr="00966382" w:rsidRDefault="00473B97" w:rsidP="00473B97">
            <w:pPr>
              <w:rPr>
                <w:rFonts w:ascii="Arial" w:hAnsi="Arial" w:cs="Arial"/>
                <w:sz w:val="20"/>
                <w:szCs w:val="20"/>
              </w:rPr>
            </w:pPr>
          </w:p>
          <w:p w14:paraId="3476CCBE" w14:textId="79161AFD" w:rsidR="00473B97" w:rsidRPr="00966382" w:rsidRDefault="00473B97" w:rsidP="00473B97">
            <w:pPr>
              <w:rPr>
                <w:rFonts w:ascii="Arial" w:hAnsi="Arial" w:cs="Arial"/>
                <w:sz w:val="20"/>
                <w:szCs w:val="20"/>
              </w:rPr>
            </w:pPr>
            <w:r>
              <w:rPr>
                <w:rFonts w:ascii="Arial" w:hAnsi="Arial" w:cs="Arial"/>
                <w:sz w:val="20"/>
                <w:szCs w:val="20"/>
              </w:rPr>
              <w:t>Agree with the comment that to highlight the features that are supported by EHT PHY and MAC</w:t>
            </w:r>
            <w:r w:rsidR="00061D39">
              <w:rPr>
                <w:rFonts w:ascii="Arial" w:hAnsi="Arial" w:cs="Arial"/>
                <w:sz w:val="20"/>
                <w:szCs w:val="20"/>
              </w:rPr>
              <w:t xml:space="preserve"> using similar formatting as 11ax.</w:t>
            </w:r>
          </w:p>
          <w:p w14:paraId="4C996113"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DC948EB" w14:textId="61362CC5"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766393096"/>
                <w:placeholder>
                  <w:docPart w:val="9C25820F12E64E049C22C4309B6A8E89"/>
                </w:placeholder>
                <w:dataBinding w:prefixMappings="xmlns:ns0='http://purl.org/dc/elements/1.1/' xmlns:ns1='http://schemas.openxmlformats.org/package/2006/metadata/core-properties' " w:xpath="/ns1:coreProperties[1]/ns0:title[1]" w:storeItemID="{6C3C8BC8-F283-45AE-878A-BAB7291924A1}"/>
                <w:text/>
              </w:sdtPr>
              <w:sdtEndPr/>
              <w:sdtContent>
                <w:del w:id="13" w:author="Rojan Chitrakar" w:date="2021-05-26T22:48:00Z">
                  <w:r w:rsidR="00DD7C88" w:rsidDel="00A055BD">
                    <w:rPr>
                      <w:rFonts w:ascii="Arial" w:hAnsi="Arial" w:cs="Arial"/>
                      <w:sz w:val="20"/>
                    </w:rPr>
                    <w:delText>doc.: IEEE 802.11-21/0299r6</w:delText>
                  </w:r>
                </w:del>
                <w:ins w:id="14" w:author="Rojan Chitrakar" w:date="2021-05-26T22:48:00Z">
                  <w:r w:rsidR="00A055BD">
                    <w:rPr>
                      <w:rFonts w:ascii="Arial" w:hAnsi="Arial" w:cs="Arial"/>
                      <w:sz w:val="20"/>
                    </w:rPr>
                    <w:t>doc.: IEEE 802.11-21/0299r7</w:t>
                  </w:r>
                </w:ins>
              </w:sdtContent>
            </w:sdt>
            <w:r w:rsidRPr="00966382">
              <w:rPr>
                <w:rFonts w:ascii="Arial" w:hAnsi="Arial" w:cs="Arial"/>
                <w:sz w:val="20"/>
                <w:szCs w:val="20"/>
              </w:rPr>
              <w:t xml:space="preserve"> under all headings that include CID</w:t>
            </w:r>
            <w:r>
              <w:rPr>
                <w:rFonts w:ascii="Arial" w:hAnsi="Arial" w:cs="Arial"/>
                <w:sz w:val="20"/>
                <w:szCs w:val="20"/>
              </w:rPr>
              <w:t xml:space="preserve"> 2560</w:t>
            </w:r>
            <w:r w:rsidRPr="00966382">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5B55FB70"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p>
    <w:p w14:paraId="1E671E0F" w14:textId="7F19B7FA" w:rsidR="00E465D3" w:rsidRPr="00E465D3" w:rsidRDefault="00E465D3" w:rsidP="00E465D3">
      <w:pPr>
        <w:rPr>
          <w:sz w:val="24"/>
          <w:szCs w:val="22"/>
          <w:lang w:val="en-SG" w:eastAsia="en-SG"/>
        </w:rPr>
      </w:pPr>
      <w:r w:rsidRPr="00E465D3">
        <w:rPr>
          <w:sz w:val="24"/>
          <w:szCs w:val="22"/>
          <w:lang w:val="en-SG" w:eastAsia="en-SG"/>
        </w:rPr>
        <w:t xml:space="preserve">There are </w:t>
      </w:r>
      <w:proofErr w:type="spellStart"/>
      <w:r w:rsidRPr="00E465D3">
        <w:rPr>
          <w:sz w:val="24"/>
          <w:szCs w:val="22"/>
          <w:lang w:val="en-SG" w:eastAsia="en-SG"/>
        </w:rPr>
        <w:t>differeing</w:t>
      </w:r>
      <w:proofErr w:type="spellEnd"/>
      <w:r w:rsidRPr="00E465D3">
        <w:rPr>
          <w:sz w:val="24"/>
          <w:szCs w:val="22"/>
          <w:lang w:val="en-SG" w:eastAsia="en-SG"/>
        </w:rPr>
        <w:t xml:space="preserve"> viewpoints regarding the following MAC features, whether they are mandatory for all EHT STAs or only for EHT STAs affiliated with an MLD:</w:t>
      </w:r>
    </w:p>
    <w:p w14:paraId="74F8DCBE" w14:textId="77777777" w:rsidR="00E465D3" w:rsidRPr="00E465D3" w:rsidRDefault="00E465D3" w:rsidP="00E465D3">
      <w:pPr>
        <w:rPr>
          <w:i/>
          <w:iCs/>
          <w:sz w:val="28"/>
          <w:szCs w:val="28"/>
          <w:lang w:val="en-SG" w:eastAsia="zh-CN"/>
        </w:rPr>
      </w:pPr>
      <w:r w:rsidRPr="00E465D3">
        <w:rPr>
          <w:i/>
          <w:iCs/>
          <w:sz w:val="28"/>
          <w:szCs w:val="28"/>
        </w:rPr>
        <w:t xml:space="preserve">— </w:t>
      </w:r>
      <w:r w:rsidRPr="00E465D3">
        <w:rPr>
          <w:i/>
          <w:iCs/>
          <w:sz w:val="28"/>
          <w:szCs w:val="28"/>
          <w:lang w:val="en-SG"/>
        </w:rPr>
        <w:t>support for Multi-link discovery procedure</w:t>
      </w:r>
    </w:p>
    <w:p w14:paraId="0A39672D" w14:textId="77777777" w:rsidR="00E465D3" w:rsidRPr="00E465D3" w:rsidRDefault="00E465D3" w:rsidP="00E465D3">
      <w:pPr>
        <w:rPr>
          <w:rFonts w:ascii="Calibri" w:hAnsi="Calibri" w:cs="Calibri"/>
          <w:i/>
          <w:iCs/>
          <w:sz w:val="28"/>
          <w:szCs w:val="28"/>
          <w:lang w:val="en-SG"/>
        </w:rPr>
      </w:pPr>
      <w:r w:rsidRPr="00E465D3">
        <w:rPr>
          <w:i/>
          <w:iCs/>
          <w:sz w:val="28"/>
          <w:szCs w:val="28"/>
        </w:rPr>
        <w:t xml:space="preserve">— </w:t>
      </w:r>
      <w:r w:rsidRPr="00E465D3">
        <w:rPr>
          <w:i/>
          <w:iCs/>
          <w:sz w:val="28"/>
          <w:szCs w:val="28"/>
          <w:lang w:val="en-SG"/>
        </w:rPr>
        <w:t xml:space="preserve">support for Multi-link (re)setup procedure </w:t>
      </w:r>
    </w:p>
    <w:p w14:paraId="5737F074" w14:textId="77777777" w:rsidR="00E465D3" w:rsidRPr="00E465D3" w:rsidRDefault="00E465D3" w:rsidP="00E465D3">
      <w:pPr>
        <w:rPr>
          <w:i/>
          <w:iCs/>
          <w:sz w:val="28"/>
          <w:szCs w:val="28"/>
          <w:lang w:val="en-SG"/>
        </w:rPr>
      </w:pPr>
      <w:r w:rsidRPr="00E465D3">
        <w:rPr>
          <w:i/>
          <w:iCs/>
          <w:sz w:val="28"/>
          <w:szCs w:val="28"/>
        </w:rPr>
        <w:t xml:space="preserve">— </w:t>
      </w:r>
      <w:r w:rsidRPr="00E465D3">
        <w:rPr>
          <w:i/>
          <w:iCs/>
          <w:sz w:val="28"/>
          <w:szCs w:val="28"/>
          <w:lang w:val="en-SG"/>
        </w:rPr>
        <w:t xml:space="preserve">support for Multi-link </w:t>
      </w:r>
      <w:proofErr w:type="spellStart"/>
      <w:r w:rsidRPr="00E465D3">
        <w:rPr>
          <w:i/>
          <w:iCs/>
          <w:sz w:val="28"/>
          <w:szCs w:val="28"/>
          <w:lang w:val="en-SG"/>
        </w:rPr>
        <w:t>BlockAck</w:t>
      </w:r>
      <w:proofErr w:type="spellEnd"/>
      <w:r w:rsidRPr="00E465D3">
        <w:rPr>
          <w:i/>
          <w:iCs/>
          <w:sz w:val="28"/>
          <w:szCs w:val="28"/>
          <w:lang w:val="en-SG"/>
        </w:rPr>
        <w:t xml:space="preserve"> procedure</w:t>
      </w:r>
    </w:p>
    <w:p w14:paraId="18107A72" w14:textId="77777777" w:rsidR="00E465D3" w:rsidRPr="00E465D3" w:rsidRDefault="00E465D3" w:rsidP="00E465D3">
      <w:pPr>
        <w:rPr>
          <w:i/>
          <w:iCs/>
          <w:sz w:val="28"/>
          <w:szCs w:val="28"/>
          <w:lang w:val="en-SG"/>
        </w:rPr>
      </w:pPr>
      <w:r w:rsidRPr="00E465D3">
        <w:rPr>
          <w:i/>
          <w:iCs/>
          <w:sz w:val="28"/>
          <w:szCs w:val="28"/>
          <w:lang w:val="en-SG"/>
        </w:rPr>
        <w:t>— support for link management procedure with default TID-to-link mapping</w:t>
      </w:r>
    </w:p>
    <w:p w14:paraId="4B3614E5" w14:textId="77777777" w:rsidR="00E465D3" w:rsidRPr="00E465D3" w:rsidRDefault="00E465D3" w:rsidP="00E465D3">
      <w:pPr>
        <w:rPr>
          <w:i/>
          <w:iCs/>
          <w:sz w:val="28"/>
          <w:szCs w:val="28"/>
          <w:lang w:val="en-SG"/>
        </w:rPr>
      </w:pPr>
      <w:r w:rsidRPr="00E465D3">
        <w:rPr>
          <w:i/>
          <w:iCs/>
          <w:sz w:val="28"/>
          <w:szCs w:val="28"/>
        </w:rPr>
        <w:t xml:space="preserve">— </w:t>
      </w:r>
      <w:r w:rsidRPr="00E465D3">
        <w:rPr>
          <w:i/>
          <w:iCs/>
          <w:sz w:val="28"/>
          <w:szCs w:val="28"/>
          <w:lang w:val="en-SG"/>
        </w:rPr>
        <w:t>support for MLD level sequence number spaces</w:t>
      </w:r>
    </w:p>
    <w:p w14:paraId="74CC78D8" w14:textId="77777777" w:rsidR="00E465D3" w:rsidRPr="00E465D3" w:rsidRDefault="00E465D3" w:rsidP="00E465D3">
      <w:pPr>
        <w:rPr>
          <w:sz w:val="24"/>
          <w:szCs w:val="24"/>
          <w:lang w:val="en-SG" w:eastAsia="en-SG"/>
        </w:rPr>
      </w:pPr>
    </w:p>
    <w:p w14:paraId="6344E6A2" w14:textId="18B3F805" w:rsidR="00E465D3" w:rsidRPr="00E465D3" w:rsidRDefault="00E465D3" w:rsidP="00E465D3">
      <w:pPr>
        <w:rPr>
          <w:sz w:val="24"/>
          <w:szCs w:val="22"/>
          <w:lang w:val="en-SG" w:eastAsia="en-SG"/>
        </w:rPr>
      </w:pPr>
      <w:r w:rsidRPr="00E465D3">
        <w:rPr>
          <w:sz w:val="24"/>
          <w:szCs w:val="22"/>
          <w:lang w:val="en-SG" w:eastAsia="en-SG"/>
        </w:rPr>
        <w:t>To provide some context, the following motion as the basis for the above points:</w:t>
      </w:r>
    </w:p>
    <w:p w14:paraId="6550D1E8" w14:textId="77777777" w:rsidR="00E465D3" w:rsidRPr="00E465D3" w:rsidRDefault="00E465D3" w:rsidP="00E465D3">
      <w:pPr>
        <w:rPr>
          <w:i/>
          <w:iCs/>
          <w:sz w:val="24"/>
          <w:szCs w:val="22"/>
          <w:highlight w:val="lightGray"/>
          <w:lang w:val="en-SG" w:eastAsia="zh-CN"/>
        </w:rPr>
      </w:pPr>
      <w:r w:rsidRPr="00E465D3">
        <w:rPr>
          <w:i/>
          <w:iCs/>
          <w:sz w:val="24"/>
          <w:szCs w:val="22"/>
          <w:highlight w:val="lightGray"/>
          <w:lang w:val="en-SG"/>
        </w:rPr>
        <w:t xml:space="preserve">The support of the following MLO features is mandatory for 802.11be AP and 802.11be STA. </w:t>
      </w:r>
    </w:p>
    <w:p w14:paraId="68919130" w14:textId="77777777" w:rsidR="00E465D3" w:rsidRPr="00E465D3" w:rsidRDefault="00E465D3" w:rsidP="00E465D3">
      <w:pPr>
        <w:numPr>
          <w:ilvl w:val="0"/>
          <w:numId w:val="9"/>
        </w:numPr>
        <w:jc w:val="left"/>
        <w:rPr>
          <w:rFonts w:ascii="Calibri" w:eastAsia="Times New Roman" w:hAnsi="Calibri" w:cs="Calibri"/>
          <w:i/>
          <w:iCs/>
          <w:sz w:val="24"/>
          <w:szCs w:val="22"/>
          <w:highlight w:val="lightGray"/>
          <w:lang w:val="en-SG"/>
        </w:rPr>
      </w:pPr>
      <w:r w:rsidRPr="00E465D3">
        <w:rPr>
          <w:rFonts w:eastAsia="Times New Roman"/>
          <w:i/>
          <w:iCs/>
          <w:sz w:val="24"/>
          <w:szCs w:val="22"/>
          <w:highlight w:val="lightGray"/>
          <w:lang w:val="en-SG"/>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337BCB76" w14:textId="77777777" w:rsidR="00E465D3" w:rsidRPr="00E465D3" w:rsidRDefault="00E465D3" w:rsidP="00E465D3">
      <w:pPr>
        <w:numPr>
          <w:ilvl w:val="0"/>
          <w:numId w:val="9"/>
        </w:numPr>
        <w:jc w:val="left"/>
        <w:rPr>
          <w:rFonts w:eastAsia="Times New Roman"/>
          <w:i/>
          <w:iCs/>
          <w:sz w:val="24"/>
          <w:szCs w:val="22"/>
          <w:highlight w:val="lightGray"/>
          <w:lang w:val="en-SG"/>
        </w:rPr>
      </w:pPr>
      <w:r w:rsidRPr="00E465D3">
        <w:rPr>
          <w:rFonts w:eastAsia="Times New Roman"/>
          <w:i/>
          <w:iCs/>
          <w:sz w:val="24"/>
          <w:szCs w:val="22"/>
          <w:highlight w:val="lightGray"/>
          <w:lang w:val="en-SG"/>
        </w:rPr>
        <w:t xml:space="preserve">NOTE – The above does not preclude other functionalities being added to the list. </w:t>
      </w:r>
    </w:p>
    <w:p w14:paraId="2F392C5C" w14:textId="77777777" w:rsidR="00E465D3" w:rsidRPr="00E465D3" w:rsidRDefault="00E465D3" w:rsidP="00E465D3">
      <w:pPr>
        <w:rPr>
          <w:i/>
          <w:iCs/>
          <w:sz w:val="24"/>
          <w:szCs w:val="22"/>
          <w:lang w:val="en-SG" w:eastAsia="en-SG"/>
        </w:rPr>
      </w:pPr>
      <w:r w:rsidRPr="00E465D3">
        <w:rPr>
          <w:i/>
          <w:iCs/>
          <w:sz w:val="24"/>
          <w:szCs w:val="22"/>
          <w:highlight w:val="lightGray"/>
          <w:lang w:val="en-SG"/>
        </w:rPr>
        <w:t xml:space="preserve">[Motion 142, #SP303, </w:t>
      </w:r>
      <w:r w:rsidRPr="00E465D3">
        <w:rPr>
          <w:i/>
          <w:iCs/>
          <w:sz w:val="24"/>
          <w:szCs w:val="22"/>
          <w:highlight w:val="lightGray"/>
        </w:rPr>
        <w:t>[53]</w:t>
      </w:r>
      <w:r w:rsidRPr="00E465D3">
        <w:rPr>
          <w:i/>
          <w:iCs/>
          <w:sz w:val="24"/>
          <w:szCs w:val="22"/>
          <w:highlight w:val="lightGray"/>
          <w:lang w:val="en-SG"/>
        </w:rPr>
        <w:t xml:space="preserve"> and </w:t>
      </w:r>
      <w:r w:rsidRPr="00E465D3">
        <w:rPr>
          <w:i/>
          <w:iCs/>
          <w:sz w:val="24"/>
          <w:szCs w:val="22"/>
          <w:highlight w:val="lightGray"/>
        </w:rPr>
        <w:t>[173]</w:t>
      </w:r>
      <w:r w:rsidRPr="00E465D3">
        <w:rPr>
          <w:i/>
          <w:iCs/>
          <w:sz w:val="24"/>
          <w:szCs w:val="22"/>
          <w:highlight w:val="lightGray"/>
          <w:lang w:val="en-SG"/>
        </w:rPr>
        <w:t>]</w:t>
      </w:r>
    </w:p>
    <w:p w14:paraId="3F678BA1" w14:textId="1451572D" w:rsidR="00E465D3" w:rsidRDefault="00E465D3" w:rsidP="00E465D3">
      <w:pPr>
        <w:rPr>
          <w:sz w:val="24"/>
          <w:szCs w:val="22"/>
          <w:lang w:val="en-SG" w:eastAsia="en-SG"/>
        </w:rPr>
      </w:pPr>
    </w:p>
    <w:p w14:paraId="0F8A03D6" w14:textId="1331AC20" w:rsidR="002055F0" w:rsidRDefault="002055F0" w:rsidP="00E465D3">
      <w:pPr>
        <w:rPr>
          <w:sz w:val="24"/>
          <w:szCs w:val="22"/>
          <w:lang w:val="en-SG" w:eastAsia="en-SG"/>
        </w:rPr>
      </w:pPr>
      <w:r>
        <w:rPr>
          <w:sz w:val="24"/>
          <w:szCs w:val="22"/>
          <w:lang w:val="en-SG" w:eastAsia="en-SG"/>
        </w:rPr>
        <w:t>Consensus was reached to list the MLO features as:</w:t>
      </w:r>
    </w:p>
    <w:p w14:paraId="73A5085C" w14:textId="77777777" w:rsidR="002055F0" w:rsidRPr="00E465D3" w:rsidRDefault="002055F0" w:rsidP="00E465D3">
      <w:pPr>
        <w:rPr>
          <w:sz w:val="24"/>
          <w:szCs w:val="22"/>
          <w:lang w:val="en-SG" w:eastAsia="en-SG"/>
        </w:rPr>
      </w:pPr>
    </w:p>
    <w:p w14:paraId="53513B60" w14:textId="77777777" w:rsidR="002055F0" w:rsidRPr="002055F0" w:rsidRDefault="002055F0" w:rsidP="002055F0">
      <w:pPr>
        <w:rPr>
          <w:bCs/>
          <w:i/>
          <w:sz w:val="24"/>
        </w:rPr>
      </w:pPr>
      <w:r w:rsidRPr="002055F0">
        <w:rPr>
          <w:rFonts w:hint="eastAsia"/>
          <w:bCs/>
          <w:i/>
          <w:sz w:val="24"/>
        </w:rPr>
        <w:t>—</w:t>
      </w:r>
      <w:r w:rsidRPr="002055F0">
        <w:rPr>
          <w:rFonts w:hint="eastAsia"/>
          <w:bCs/>
          <w:i/>
          <w:sz w:val="24"/>
        </w:rPr>
        <w:t xml:space="preserve"> </w:t>
      </w:r>
      <w:r w:rsidRPr="002055F0">
        <w:rPr>
          <w:bCs/>
          <w:i/>
          <w:sz w:val="24"/>
        </w:rPr>
        <w:t>In an MLD, mandatory support for Multi-link discovery procedure</w:t>
      </w:r>
    </w:p>
    <w:p w14:paraId="6E5FB5D4" w14:textId="77777777" w:rsidR="002055F0" w:rsidRPr="002055F0" w:rsidRDefault="002055F0" w:rsidP="002055F0">
      <w:pPr>
        <w:rPr>
          <w:bCs/>
          <w:i/>
          <w:sz w:val="24"/>
        </w:rPr>
      </w:pPr>
      <w:r w:rsidRPr="002055F0">
        <w:rPr>
          <w:rFonts w:hint="eastAsia"/>
          <w:bCs/>
          <w:i/>
          <w:sz w:val="24"/>
        </w:rPr>
        <w:t>—</w:t>
      </w:r>
      <w:r w:rsidRPr="002055F0">
        <w:rPr>
          <w:rFonts w:hint="eastAsia"/>
          <w:bCs/>
          <w:i/>
          <w:sz w:val="24"/>
        </w:rPr>
        <w:t xml:space="preserve"> </w:t>
      </w:r>
      <w:r w:rsidRPr="002055F0">
        <w:rPr>
          <w:bCs/>
          <w:i/>
          <w:sz w:val="24"/>
        </w:rPr>
        <w:t xml:space="preserve">In an MLD, mandatory support for Multi-link (re)setup procedure </w:t>
      </w:r>
    </w:p>
    <w:p w14:paraId="68CF6BB1" w14:textId="77777777" w:rsidR="002055F0" w:rsidRPr="002055F0" w:rsidRDefault="002055F0" w:rsidP="002055F0">
      <w:pPr>
        <w:rPr>
          <w:bCs/>
          <w:i/>
          <w:sz w:val="24"/>
        </w:rPr>
      </w:pPr>
      <w:r w:rsidRPr="002055F0">
        <w:rPr>
          <w:rFonts w:hint="eastAsia"/>
          <w:bCs/>
          <w:i/>
          <w:sz w:val="24"/>
        </w:rPr>
        <w:t>—</w:t>
      </w:r>
      <w:r w:rsidRPr="002055F0">
        <w:rPr>
          <w:bCs/>
          <w:i/>
          <w:sz w:val="24"/>
        </w:rPr>
        <w:t xml:space="preserve"> In an MLD, mandatory support for Multi-link </w:t>
      </w:r>
      <w:proofErr w:type="spellStart"/>
      <w:r w:rsidRPr="002055F0">
        <w:rPr>
          <w:bCs/>
          <w:i/>
          <w:sz w:val="24"/>
        </w:rPr>
        <w:t>BlockAck</w:t>
      </w:r>
      <w:proofErr w:type="spellEnd"/>
      <w:r w:rsidRPr="002055F0">
        <w:rPr>
          <w:bCs/>
          <w:i/>
          <w:sz w:val="24"/>
        </w:rPr>
        <w:t xml:space="preserve"> procedure</w:t>
      </w:r>
    </w:p>
    <w:p w14:paraId="6D2C16CA" w14:textId="77777777" w:rsidR="002055F0" w:rsidRDefault="002055F0" w:rsidP="002055F0">
      <w:pPr>
        <w:rPr>
          <w:bCs/>
          <w:i/>
          <w:sz w:val="24"/>
        </w:rPr>
      </w:pPr>
      <w:r w:rsidRPr="002055F0">
        <w:rPr>
          <w:bCs/>
          <w:i/>
          <w:sz w:val="24"/>
        </w:rPr>
        <w:t>— In an MLD, mandatory support for link management procedure with default TID-to-link mapping</w:t>
      </w:r>
    </w:p>
    <w:p w14:paraId="0C9BE16A" w14:textId="4EC81720" w:rsidR="00EA0D71" w:rsidRPr="00E465D3" w:rsidRDefault="002055F0" w:rsidP="002055F0">
      <w:pPr>
        <w:rPr>
          <w:sz w:val="24"/>
          <w:lang w:val="en-SG"/>
        </w:rPr>
      </w:pPr>
      <w:r w:rsidRPr="002055F0">
        <w:rPr>
          <w:rFonts w:hint="eastAsia"/>
          <w:bCs/>
          <w:i/>
          <w:sz w:val="24"/>
        </w:rPr>
        <w:t>—</w:t>
      </w:r>
      <w:r w:rsidRPr="002055F0">
        <w:rPr>
          <w:bCs/>
          <w:i/>
          <w:sz w:val="24"/>
        </w:rPr>
        <w:t xml:space="preserve"> In an MLD, mandatory support for MLD level sequence number spaces</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79DC9D58" w14:textId="6A0658E8" w:rsidR="00926BF2"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656607">
        <w:rPr>
          <w:sz w:val="24"/>
          <w:lang w:val="en-GB"/>
        </w:rPr>
        <w:t>1</w:t>
      </w:r>
      <w:r w:rsidR="000574F4" w:rsidRPr="000574F4">
        <w:rPr>
          <w:sz w:val="24"/>
          <w:lang w:val="en-GB"/>
        </w:rPr>
        <w:t>0</w:t>
      </w:r>
      <w:r w:rsidR="00656607">
        <w:rPr>
          <w:sz w:val="24"/>
          <w:lang w:val="en-GB"/>
        </w:rPr>
        <w:t>6</w:t>
      </w:r>
      <w:r w:rsidR="00473B97">
        <w:rPr>
          <w:sz w:val="24"/>
          <w:lang w:val="en-GB"/>
        </w:rPr>
        <w:t>, 1719, 2234, 2243, 2260, 2559, 2560</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w:t>
      </w:r>
      <w:r w:rsidR="004B12CD">
        <w:rPr>
          <w:sz w:val="24"/>
          <w:lang w:val="en-GB"/>
        </w:rPr>
        <w:t xml:space="preserve"> </w:t>
      </w:r>
      <w:sdt>
        <w:sdtPr>
          <w:rPr>
            <w:sz w:val="24"/>
            <w:lang w:val="en-GB"/>
          </w:rPr>
          <w:alias w:val="Title"/>
          <w:tag w:val=""/>
          <w:id w:val="531697494"/>
          <w:placeholder>
            <w:docPart w:val="CD97059748D941DF9361A37C08FC3D04"/>
          </w:placeholder>
          <w:dataBinding w:prefixMappings="xmlns:ns0='http://purl.org/dc/elements/1.1/' xmlns:ns1='http://schemas.openxmlformats.org/package/2006/metadata/core-properties' " w:xpath="/ns1:coreProperties[1]/ns0:title[1]" w:storeItemID="{6C3C8BC8-F283-45AE-878A-BAB7291924A1}"/>
          <w:text/>
        </w:sdtPr>
        <w:sdtEndPr/>
        <w:sdtContent>
          <w:del w:id="15" w:author="Rojan Chitrakar" w:date="2021-05-26T22:48:00Z">
            <w:r w:rsidR="00DD7C88" w:rsidDel="00A055BD">
              <w:rPr>
                <w:sz w:val="24"/>
                <w:lang w:val="en-GB"/>
              </w:rPr>
              <w:delText>doc.: IEEE 802.11-21/0299r6</w:delText>
            </w:r>
          </w:del>
          <w:ins w:id="16" w:author="Rojan Chitrakar" w:date="2021-05-26T22:48:00Z">
            <w:r w:rsidR="00A055BD">
              <w:rPr>
                <w:sz w:val="24"/>
                <w:lang w:val="en-GB"/>
              </w:rPr>
              <w:t>doc.: IEEE 802.11-21/0299r7</w:t>
            </w:r>
          </w:ins>
        </w:sdtContent>
      </w:sdt>
      <w:r w:rsidR="00826352" w:rsidRPr="00E974E7">
        <w:rPr>
          <w:sz w:val="24"/>
        </w:rPr>
        <w:t>.</w:t>
      </w:r>
    </w:p>
    <w:p w14:paraId="3519BD9A" w14:textId="3A70CC61" w:rsidR="00EE5D9B" w:rsidRPr="003B3EC3" w:rsidRDefault="00926BF2" w:rsidP="00EE5D9B">
      <w:pPr>
        <w:pStyle w:val="T"/>
        <w:rPr>
          <w:sz w:val="24"/>
        </w:rPr>
      </w:pPr>
      <w:r w:rsidRPr="003B3EC3">
        <w:rPr>
          <w:sz w:val="24"/>
        </w:rPr>
        <w:t xml:space="preserve">SP: Do you agree to incorporate the changes provided in </w:t>
      </w:r>
      <w:sdt>
        <w:sdtPr>
          <w:rPr>
            <w:sz w:val="24"/>
          </w:rPr>
          <w:alias w:val="Title"/>
          <w:tag w:val=""/>
          <w:id w:val="1904252126"/>
          <w:placeholder>
            <w:docPart w:val="EC389C3C32A446B1B24D5639B3D076C8"/>
          </w:placeholder>
          <w:dataBinding w:prefixMappings="xmlns:ns0='http://purl.org/dc/elements/1.1/' xmlns:ns1='http://schemas.openxmlformats.org/package/2006/metadata/core-properties' " w:xpath="/ns1:coreProperties[1]/ns0:title[1]" w:storeItemID="{6C3C8BC8-F283-45AE-878A-BAB7291924A1}"/>
          <w:text/>
        </w:sdtPr>
        <w:sdtEndPr/>
        <w:sdtContent>
          <w:del w:id="17" w:author="Rojan Chitrakar" w:date="2021-05-26T22:48:00Z">
            <w:r w:rsidR="00DD7C88" w:rsidDel="00A055BD">
              <w:rPr>
                <w:sz w:val="24"/>
              </w:rPr>
              <w:delText>doc.: IEEE 802.11-21/0299r6</w:delText>
            </w:r>
          </w:del>
          <w:ins w:id="18" w:author="Rojan Chitrakar" w:date="2021-05-26T22:48:00Z">
            <w:r w:rsidR="00A055BD">
              <w:rPr>
                <w:sz w:val="24"/>
              </w:rPr>
              <w:t>doc.: IEEE 802.11-21/0299r7</w:t>
            </w:r>
          </w:ins>
        </w:sdtContent>
      </w:sdt>
      <w:r w:rsidR="00E34019">
        <w:rPr>
          <w:sz w:val="24"/>
        </w:rPr>
        <w:t xml:space="preserve"> </w:t>
      </w:r>
      <w:r w:rsidRPr="003B3EC3">
        <w:rPr>
          <w:sz w:val="24"/>
        </w:rPr>
        <w:t>for CIDs 1106, 1719, 2234, 2243, 2260, 2559, 2560 to the next revision of 802.11be draft?</w:t>
      </w:r>
      <w:r w:rsidR="00E26544" w:rsidRPr="003B3EC3">
        <w:rPr>
          <w:sz w:val="24"/>
        </w:rPr>
        <w:t xml:space="preserve"> </w:t>
      </w:r>
    </w:p>
    <w:p w14:paraId="2A6A6E75" w14:textId="77777777" w:rsidR="00E465D3" w:rsidRDefault="00E465D3">
      <w:pPr>
        <w:jc w:val="left"/>
        <w:rPr>
          <w:rFonts w:ascii="Arial" w:hAnsi="Arial" w:cs="Arial"/>
          <w:b/>
          <w:bCs/>
          <w:color w:val="000000"/>
          <w:szCs w:val="22"/>
          <w:lang w:val="en-US" w:eastAsia="en-SG"/>
        </w:rPr>
      </w:pPr>
      <w:r>
        <w:br w:type="page"/>
      </w:r>
    </w:p>
    <w:p w14:paraId="378B8DDE" w14:textId="555EA19A" w:rsidR="00CF212F" w:rsidRDefault="00656607" w:rsidP="000574F4">
      <w:pPr>
        <w:pStyle w:val="H2"/>
        <w:rPr>
          <w:w w:val="100"/>
        </w:rPr>
      </w:pPr>
      <w:r w:rsidRPr="00656607">
        <w:rPr>
          <w:w w:val="100"/>
        </w:rPr>
        <w:lastRenderedPageBreak/>
        <w:t xml:space="preserve">4.3.15c Extremely high throughput (EHT) STA </w:t>
      </w:r>
      <w:r w:rsidR="00297573" w:rsidRPr="000C5F79">
        <w:rPr>
          <w:w w:val="100"/>
        </w:rPr>
        <w:t>(</w:t>
      </w:r>
      <w:r w:rsidR="00297573" w:rsidRPr="000C5F79">
        <w:rPr>
          <w:w w:val="100"/>
          <w:highlight w:val="yellow"/>
        </w:rPr>
        <w:t xml:space="preserve">CIDs </w:t>
      </w:r>
      <w:r w:rsidR="000574F4" w:rsidRPr="000574F4">
        <w:rPr>
          <w:w w:val="100"/>
          <w:highlight w:val="yellow"/>
        </w:rPr>
        <w:t>1</w:t>
      </w:r>
      <w:r w:rsidRPr="00656607">
        <w:rPr>
          <w:w w:val="100"/>
          <w:highlight w:val="yellow"/>
        </w:rPr>
        <w:t>106</w:t>
      </w:r>
      <w:r w:rsidRPr="00EE1DE1">
        <w:rPr>
          <w:w w:val="100"/>
          <w:highlight w:val="yellow"/>
        </w:rPr>
        <w:t xml:space="preserve">, </w:t>
      </w:r>
      <w:r w:rsidR="002D79A9" w:rsidRPr="00EE1DE1">
        <w:rPr>
          <w:sz w:val="24"/>
          <w:highlight w:val="yellow"/>
          <w:lang w:val="en-GB"/>
        </w:rPr>
        <w:t>1719, 2234, 2243, 2260, 2559, 2560</w:t>
      </w:r>
      <w:r w:rsidR="00297573" w:rsidRPr="000C5F79">
        <w:rPr>
          <w:w w:val="100"/>
        </w:rPr>
        <w:t>)</w:t>
      </w:r>
    </w:p>
    <w:p w14:paraId="7FCE5E14" w14:textId="5FF025BB" w:rsidR="00297573" w:rsidRDefault="00297573" w:rsidP="00297573">
      <w:pPr>
        <w:rPr>
          <w:b/>
          <w:i/>
          <w:sz w:val="24"/>
        </w:rPr>
      </w:pPr>
      <w:bookmarkStart w:id="19" w:name="_Hlk23254281"/>
      <w:bookmarkStart w:id="20" w:name="_Hlk23240315"/>
      <w:r w:rsidRPr="00E3607E">
        <w:rPr>
          <w:b/>
          <w:i/>
          <w:sz w:val="24"/>
          <w:highlight w:val="yellow"/>
        </w:rPr>
        <w:t>TGb</w:t>
      </w:r>
      <w:r w:rsidR="001B32B9">
        <w:rPr>
          <w:b/>
          <w:i/>
          <w:sz w:val="24"/>
          <w:highlight w:val="yellow"/>
        </w:rPr>
        <w:t>e</w:t>
      </w:r>
      <w:r w:rsidRPr="00E3607E">
        <w:rPr>
          <w:b/>
          <w:i/>
          <w:sz w:val="24"/>
          <w:highlight w:val="yellow"/>
        </w:rPr>
        <w:t xml:space="preserve"> editor: Modify the </w:t>
      </w:r>
      <w:r w:rsidR="00656607">
        <w:rPr>
          <w:b/>
          <w:i/>
          <w:sz w:val="24"/>
          <w:highlight w:val="yellow"/>
        </w:rPr>
        <w:t>sub-clause</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0"/>
    <w:bookmarkEnd w:id="19"/>
    <w:bookmarkEnd w:id="20"/>
    <w:p w14:paraId="624547D6" w14:textId="0E1E220C" w:rsidR="008030D1" w:rsidRDefault="008030D1" w:rsidP="008030D1">
      <w:pPr>
        <w:rPr>
          <w:bCs/>
          <w:iCs/>
          <w:sz w:val="24"/>
        </w:rPr>
      </w:pPr>
      <w:r w:rsidRPr="008030D1">
        <w:rPr>
          <w:bCs/>
          <w:iCs/>
          <w:sz w:val="24"/>
        </w:rPr>
        <w:t>The IEEE 802.11 EHT STA operates in frequency bands between 1 GHz and 7.250 GHz.</w:t>
      </w:r>
    </w:p>
    <w:p w14:paraId="350CDE7B" w14:textId="77777777" w:rsidR="008030D1" w:rsidRPr="008030D1" w:rsidRDefault="008030D1" w:rsidP="008030D1">
      <w:pPr>
        <w:rPr>
          <w:bCs/>
          <w:iCs/>
          <w:sz w:val="24"/>
        </w:rPr>
      </w:pPr>
    </w:p>
    <w:p w14:paraId="192CAAC2" w14:textId="4D1AAAE4" w:rsidR="00685CD1" w:rsidRDefault="008030D1" w:rsidP="008030D1">
      <w:pPr>
        <w:rPr>
          <w:ins w:id="21" w:author="Rojan Chitrakar" w:date="2021-02-22T16:29:00Z"/>
          <w:bCs/>
          <w:iCs/>
          <w:sz w:val="24"/>
        </w:rPr>
      </w:pPr>
      <w:del w:id="22" w:author="Rojan Chitrakar" w:date="2021-02-22T16:26:00Z">
        <w:r w:rsidRPr="008030D1" w:rsidDel="008030D1">
          <w:rPr>
            <w:bCs/>
            <w:iCs/>
            <w:sz w:val="24"/>
          </w:rPr>
          <w:delText>An EHT STA supports the MAC features defined in Clause 35 (Extremely high throughput (EHT) MAC specification) and the PHY features defined in Clause 36 (Extremely high throughput (EHT) PHY specification).</w:delText>
        </w:r>
      </w:del>
      <w:ins w:id="23" w:author="Rojan Chitrakar" w:date="2021-02-22T16:27:00Z">
        <w:r>
          <w:rPr>
            <w:bCs/>
            <w:iCs/>
            <w:sz w:val="24"/>
          </w:rPr>
          <w:t xml:space="preserve"> (#1106)</w:t>
        </w:r>
      </w:ins>
    </w:p>
    <w:p w14:paraId="131AD522" w14:textId="076F26D6" w:rsidR="00685CD1" w:rsidRDefault="00685CD1" w:rsidP="008030D1">
      <w:pPr>
        <w:rPr>
          <w:ins w:id="24" w:author="Rojan Chitrakar" w:date="2021-02-22T16:29:00Z"/>
          <w:bCs/>
          <w:iCs/>
          <w:sz w:val="24"/>
        </w:rPr>
      </w:pPr>
    </w:p>
    <w:p w14:paraId="51DDCEA7" w14:textId="20057CD0" w:rsidR="005D37C0" w:rsidRPr="005D37C0" w:rsidRDefault="005D37C0" w:rsidP="005D37C0">
      <w:pPr>
        <w:rPr>
          <w:ins w:id="25" w:author="Yanyi Ding" w:date="2021-02-26T13:55:00Z"/>
          <w:bCs/>
          <w:iCs/>
          <w:sz w:val="24"/>
        </w:rPr>
      </w:pPr>
      <w:ins w:id="26" w:author="Yanyi Ding" w:date="2021-02-26T13:55:00Z">
        <w:r w:rsidRPr="005D37C0">
          <w:rPr>
            <w:bCs/>
            <w:iCs/>
            <w:sz w:val="24"/>
          </w:rPr>
          <w:t>In the 5 GHz and 6 GHz bands, the following apply:</w:t>
        </w:r>
      </w:ins>
      <w:ins w:id="27" w:author="Rojan Chitrakar" w:date="2021-03-04T16:06:00Z">
        <w:r w:rsidR="006059E6">
          <w:rPr>
            <w:bCs/>
            <w:iCs/>
            <w:sz w:val="24"/>
          </w:rPr>
          <w:t xml:space="preserve"> (#2234, </w:t>
        </w:r>
      </w:ins>
      <w:ins w:id="28" w:author="Yanyi Ding" w:date="2021-03-05T17:24:00Z">
        <w:r w:rsidR="002D79A9">
          <w:rPr>
            <w:bCs/>
            <w:iCs/>
            <w:sz w:val="24"/>
          </w:rPr>
          <w:t>#2243, #2559</w:t>
        </w:r>
      </w:ins>
      <w:ins w:id="29" w:author="Rojan Chitrakar" w:date="2021-03-04T16:06:00Z">
        <w:r w:rsidR="006059E6">
          <w:rPr>
            <w:bCs/>
            <w:iCs/>
            <w:sz w:val="24"/>
          </w:rPr>
          <w:t>)</w:t>
        </w:r>
      </w:ins>
    </w:p>
    <w:p w14:paraId="30B24005" w14:textId="77777777" w:rsidR="0021612F" w:rsidRDefault="005D37C0" w:rsidP="0021612F">
      <w:pPr>
        <w:rPr>
          <w:ins w:id="30" w:author="Yanyi Ding" w:date="2021-03-05T17:11:00Z"/>
          <w:bCs/>
          <w:iCs/>
          <w:sz w:val="24"/>
        </w:rPr>
      </w:pPr>
      <w:ins w:id="31" w:author="Yanyi Ding" w:date="2021-02-26T13:55:00Z">
        <w:r w:rsidRPr="005D37C0">
          <w:rPr>
            <w:bCs/>
            <w:iCs/>
            <w:sz w:val="24"/>
          </w:rPr>
          <w:t xml:space="preserve">— An </w:t>
        </w:r>
        <w:r>
          <w:rPr>
            <w:bCs/>
            <w:iCs/>
            <w:sz w:val="24"/>
          </w:rPr>
          <w:t>EHT</w:t>
        </w:r>
        <w:r w:rsidRPr="005D37C0">
          <w:rPr>
            <w:bCs/>
            <w:iCs/>
            <w:sz w:val="24"/>
          </w:rPr>
          <w:t xml:space="preserve"> STA is also a</w:t>
        </w:r>
      </w:ins>
      <w:ins w:id="32" w:author="Rojan Chitrakar" w:date="2021-03-04T15:54:00Z">
        <w:r w:rsidR="00FE338A">
          <w:rPr>
            <w:bCs/>
            <w:iCs/>
            <w:sz w:val="24"/>
          </w:rPr>
          <w:t>n</w:t>
        </w:r>
      </w:ins>
      <w:ins w:id="33" w:author="Yanyi Ding" w:date="2021-02-26T13:55:00Z">
        <w:r w:rsidRPr="005D37C0">
          <w:rPr>
            <w:bCs/>
            <w:iCs/>
            <w:sz w:val="24"/>
          </w:rPr>
          <w:t xml:space="preserve"> </w:t>
        </w:r>
        <w:r>
          <w:rPr>
            <w:bCs/>
            <w:iCs/>
            <w:sz w:val="24"/>
          </w:rPr>
          <w:t>HE</w:t>
        </w:r>
        <w:r w:rsidRPr="005D37C0">
          <w:rPr>
            <w:bCs/>
            <w:iCs/>
            <w:sz w:val="24"/>
          </w:rPr>
          <w:t xml:space="preserve"> STA</w:t>
        </w:r>
      </w:ins>
    </w:p>
    <w:p w14:paraId="6B01B3A8" w14:textId="414ECDAB" w:rsidR="005D37C0" w:rsidRDefault="0021612F" w:rsidP="005D37C0">
      <w:pPr>
        <w:rPr>
          <w:ins w:id="34" w:author="Rojan Chitrakar" w:date="2021-03-04T16:16:00Z"/>
          <w:bCs/>
          <w:iCs/>
          <w:sz w:val="24"/>
        </w:rPr>
      </w:pPr>
      <w:ins w:id="35" w:author="Yanyi Ding" w:date="2021-03-05T17:11:00Z">
        <w:r w:rsidRPr="005D37C0">
          <w:rPr>
            <w:bCs/>
            <w:iCs/>
            <w:sz w:val="24"/>
          </w:rPr>
          <w:t xml:space="preserve">— </w:t>
        </w:r>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6A72690A" w14:textId="5D1B3CE3" w:rsidR="00C25C41" w:rsidRPr="005D37C0" w:rsidRDefault="0021612F" w:rsidP="005D37C0">
      <w:pPr>
        <w:rPr>
          <w:ins w:id="36" w:author="Yanyi Ding" w:date="2021-02-26T13:55:00Z"/>
          <w:bCs/>
          <w:iCs/>
          <w:sz w:val="24"/>
        </w:rPr>
      </w:pPr>
      <w:ins w:id="37" w:author="Yanyi Ding" w:date="2021-03-05T17:10:00Z">
        <w:r w:rsidRPr="005D37C0">
          <w:rPr>
            <w:bCs/>
            <w:iCs/>
            <w:sz w:val="24"/>
          </w:rPr>
          <w:t xml:space="preserve">— Support for </w:t>
        </w:r>
        <w:r>
          <w:rPr>
            <w:bCs/>
            <w:iCs/>
            <w:sz w:val="24"/>
          </w:rPr>
          <w:t>40</w:t>
        </w:r>
      </w:ins>
      <w:ins w:id="38" w:author="Yanyi Ding" w:date="2021-03-17T18:00:00Z">
        <w:r w:rsidR="00977948">
          <w:rPr>
            <w:bCs/>
            <w:iCs/>
            <w:sz w:val="24"/>
          </w:rPr>
          <w:t xml:space="preserve"> </w:t>
        </w:r>
      </w:ins>
      <w:ins w:id="39" w:author="Yanyi Ding" w:date="2021-03-05T17:10:00Z">
        <w:r>
          <w:rPr>
            <w:bCs/>
            <w:iCs/>
            <w:sz w:val="24"/>
          </w:rPr>
          <w:t>MHz</w:t>
        </w:r>
      </w:ins>
      <w:ins w:id="40" w:author="Rojan Chitrakar" w:date="2021-03-31T18:43:00Z">
        <w:r w:rsidR="007527CD">
          <w:rPr>
            <w:bCs/>
            <w:iCs/>
            <w:sz w:val="24"/>
          </w:rPr>
          <w:t xml:space="preserve"> and</w:t>
        </w:r>
      </w:ins>
      <w:ins w:id="41" w:author="Yanyi Ding" w:date="2021-03-05T17:10:00Z">
        <w:r>
          <w:rPr>
            <w:bCs/>
            <w:iCs/>
            <w:sz w:val="24"/>
          </w:rPr>
          <w:t xml:space="preserve"> 80</w:t>
        </w:r>
      </w:ins>
      <w:ins w:id="42" w:author="Yanyi Ding" w:date="2021-03-17T18:00:00Z">
        <w:r w:rsidR="00977948">
          <w:rPr>
            <w:bCs/>
            <w:iCs/>
            <w:sz w:val="24"/>
          </w:rPr>
          <w:t xml:space="preserve"> </w:t>
        </w:r>
      </w:ins>
      <w:ins w:id="43" w:author="Yanyi Ding" w:date="2021-03-05T17:10:00Z">
        <w:r>
          <w:rPr>
            <w:bCs/>
            <w:iCs/>
            <w:sz w:val="24"/>
          </w:rPr>
          <w:t>MHz</w:t>
        </w:r>
        <w:r w:rsidRPr="005D37C0">
          <w:rPr>
            <w:bCs/>
            <w:iCs/>
            <w:sz w:val="24"/>
          </w:rPr>
          <w:t xml:space="preserve"> operating channel width is mandatory in an </w:t>
        </w:r>
        <w:r>
          <w:rPr>
            <w:bCs/>
            <w:iCs/>
            <w:sz w:val="24"/>
          </w:rPr>
          <w:t xml:space="preserve">EHT </w:t>
        </w:r>
        <w:r w:rsidRPr="005D37C0">
          <w:rPr>
            <w:bCs/>
            <w:iCs/>
            <w:sz w:val="24"/>
          </w:rPr>
          <w:t>STA</w:t>
        </w:r>
        <w:r>
          <w:rPr>
            <w:bCs/>
            <w:iCs/>
            <w:sz w:val="24"/>
          </w:rPr>
          <w:t xml:space="preserve"> </w:t>
        </w:r>
        <w:r w:rsidRPr="003A61DB">
          <w:rPr>
            <w:bCs/>
            <w:iCs/>
            <w:sz w:val="24"/>
          </w:rPr>
          <w:t>that is not a</w:t>
        </w:r>
        <w:r>
          <w:rPr>
            <w:bCs/>
            <w:iCs/>
            <w:sz w:val="24"/>
          </w:rPr>
          <w:t xml:space="preserve"> </w:t>
        </w:r>
        <w:r w:rsidRPr="003A61DB">
          <w:rPr>
            <w:bCs/>
            <w:iCs/>
            <w:sz w:val="24"/>
          </w:rPr>
          <w:t xml:space="preserve">20 MHz-only non-AP </w:t>
        </w:r>
        <w:r>
          <w:rPr>
            <w:bCs/>
            <w:iCs/>
            <w:sz w:val="24"/>
          </w:rPr>
          <w:t>EHT</w:t>
        </w:r>
        <w:r w:rsidRPr="003A61DB">
          <w:rPr>
            <w:bCs/>
            <w:iCs/>
            <w:sz w:val="24"/>
          </w:rPr>
          <w:t xml:space="preserve"> STA</w:t>
        </w:r>
      </w:ins>
    </w:p>
    <w:p w14:paraId="3B5633A2" w14:textId="44ED4DA0" w:rsidR="005D37C0" w:rsidRPr="005D37C0" w:rsidRDefault="005D37C0" w:rsidP="003A61DB">
      <w:pPr>
        <w:rPr>
          <w:ins w:id="44" w:author="Yanyi Ding" w:date="2021-02-26T13:55:00Z"/>
          <w:bCs/>
          <w:iCs/>
          <w:sz w:val="24"/>
        </w:rPr>
      </w:pPr>
      <w:ins w:id="45" w:author="Yanyi Ding" w:date="2021-02-26T13:55:00Z">
        <w:r w:rsidRPr="005D37C0">
          <w:rPr>
            <w:bCs/>
            <w:iCs/>
            <w:sz w:val="24"/>
          </w:rPr>
          <w:t xml:space="preserve">— Support for </w:t>
        </w:r>
      </w:ins>
      <w:ins w:id="46" w:author="Yanyi Ding" w:date="2021-03-02T19:45:00Z">
        <w:r w:rsidR="00C8161C">
          <w:rPr>
            <w:bCs/>
            <w:iCs/>
            <w:sz w:val="24"/>
          </w:rPr>
          <w:t>160</w:t>
        </w:r>
      </w:ins>
      <w:ins w:id="47" w:author="Yanyi Ding" w:date="2021-02-26T13:55:00Z">
        <w:r w:rsidRPr="005D37C0">
          <w:rPr>
            <w:bCs/>
            <w:iCs/>
            <w:sz w:val="24"/>
          </w:rPr>
          <w:t xml:space="preserve"> MHz operating channel width is mandatory in an </w:t>
        </w:r>
      </w:ins>
      <w:ins w:id="48" w:author="Yanyi Ding" w:date="2021-03-02T19:47:00Z">
        <w:r w:rsidR="00C8161C">
          <w:rPr>
            <w:bCs/>
            <w:iCs/>
            <w:sz w:val="24"/>
          </w:rPr>
          <w:t xml:space="preserve">EHT </w:t>
        </w:r>
      </w:ins>
      <w:ins w:id="49" w:author="Rojan Chitrakar" w:date="2021-03-17T13:54:00Z">
        <w:r w:rsidR="006D782A">
          <w:rPr>
            <w:bCs/>
            <w:iCs/>
            <w:sz w:val="24"/>
          </w:rPr>
          <w:t xml:space="preserve">AP </w:t>
        </w:r>
      </w:ins>
      <w:ins w:id="50" w:author="Yanyi Ding" w:date="2021-03-02T19:46:00Z">
        <w:r w:rsidR="00C8161C">
          <w:rPr>
            <w:bCs/>
            <w:iCs/>
            <w:sz w:val="24"/>
          </w:rPr>
          <w:t xml:space="preserve">in </w:t>
        </w:r>
      </w:ins>
      <w:ins w:id="51" w:author="Rojan Chitrakar" w:date="2021-03-15T16:32:00Z">
        <w:r w:rsidR="00902AA5">
          <w:rPr>
            <w:bCs/>
            <w:iCs/>
            <w:sz w:val="24"/>
          </w:rPr>
          <w:t xml:space="preserve">the </w:t>
        </w:r>
      </w:ins>
      <w:ins w:id="52" w:author="Yanyi Ding" w:date="2021-03-02T19:46:00Z">
        <w:r w:rsidR="00C8161C">
          <w:rPr>
            <w:bCs/>
            <w:iCs/>
            <w:sz w:val="24"/>
          </w:rPr>
          <w:t>6 GHz</w:t>
        </w:r>
      </w:ins>
      <w:ins w:id="53" w:author="Yanyi Ding" w:date="2021-03-02T19:47:00Z">
        <w:r w:rsidR="00C8161C">
          <w:rPr>
            <w:bCs/>
            <w:iCs/>
            <w:sz w:val="24"/>
          </w:rPr>
          <w:t xml:space="preserve"> band</w:t>
        </w:r>
      </w:ins>
    </w:p>
    <w:p w14:paraId="445FD4AB" w14:textId="7A28228B" w:rsidR="0021612F" w:rsidRDefault="0021612F" w:rsidP="003E4A87">
      <w:pPr>
        <w:rPr>
          <w:ins w:id="54" w:author="Rojan Chitrakar" w:date="2021-03-17T13:54:00Z"/>
          <w:bCs/>
          <w:iCs/>
          <w:sz w:val="24"/>
        </w:rPr>
      </w:pPr>
      <w:ins w:id="55" w:author="Yanyi Ding" w:date="2021-03-05T17:10:00Z">
        <w:r w:rsidRPr="005D37C0">
          <w:rPr>
            <w:bCs/>
            <w:iCs/>
            <w:sz w:val="24"/>
          </w:rPr>
          <w:t>— Support for</w:t>
        </w:r>
        <w:r>
          <w:rPr>
            <w:bCs/>
            <w:iCs/>
            <w:sz w:val="24"/>
          </w:rPr>
          <w:t xml:space="preserve"> 160</w:t>
        </w:r>
        <w:r w:rsidRPr="005D37C0">
          <w:rPr>
            <w:bCs/>
            <w:iCs/>
            <w:sz w:val="24"/>
          </w:rPr>
          <w:t xml:space="preserve"> MHz operating channel width is </w:t>
        </w:r>
        <w:r>
          <w:rPr>
            <w:bCs/>
            <w:iCs/>
            <w:sz w:val="24"/>
          </w:rPr>
          <w:t>optional</w:t>
        </w:r>
        <w:r w:rsidRPr="005D37C0">
          <w:rPr>
            <w:bCs/>
            <w:iCs/>
            <w:sz w:val="24"/>
          </w:rPr>
          <w:t xml:space="preserve"> in an </w:t>
        </w:r>
        <w:r>
          <w:rPr>
            <w:bCs/>
            <w:iCs/>
            <w:sz w:val="24"/>
          </w:rPr>
          <w:t xml:space="preserve">EHT </w:t>
        </w:r>
        <w:r w:rsidRPr="005D37C0">
          <w:rPr>
            <w:bCs/>
            <w:iCs/>
            <w:sz w:val="24"/>
          </w:rPr>
          <w:t>STA</w:t>
        </w:r>
        <w:r>
          <w:rPr>
            <w:bCs/>
            <w:iCs/>
            <w:sz w:val="24"/>
          </w:rPr>
          <w:t xml:space="preserve"> in </w:t>
        </w:r>
      </w:ins>
      <w:ins w:id="56" w:author="Rojan Chitrakar" w:date="2021-03-15T16:32:00Z">
        <w:r w:rsidR="00902AA5">
          <w:rPr>
            <w:bCs/>
            <w:iCs/>
            <w:sz w:val="24"/>
          </w:rPr>
          <w:t xml:space="preserve">the </w:t>
        </w:r>
      </w:ins>
      <w:ins w:id="57" w:author="Yanyi Ding" w:date="2021-03-05T17:10:00Z">
        <w:r>
          <w:rPr>
            <w:bCs/>
            <w:iCs/>
            <w:sz w:val="24"/>
          </w:rPr>
          <w:t>5 GHz band</w:t>
        </w:r>
      </w:ins>
    </w:p>
    <w:p w14:paraId="70C21AEA" w14:textId="3D5AF93A" w:rsidR="006D782A" w:rsidRDefault="006D782A" w:rsidP="003E4A87">
      <w:pPr>
        <w:rPr>
          <w:ins w:id="58" w:author="Yanyi Ding" w:date="2021-03-05T17:10:00Z"/>
          <w:bCs/>
          <w:iCs/>
          <w:sz w:val="24"/>
        </w:rPr>
      </w:pPr>
      <w:ins w:id="59" w:author="Rojan Chitrakar" w:date="2021-03-17T13:54:00Z">
        <w:r w:rsidRPr="005D37C0">
          <w:rPr>
            <w:bCs/>
            <w:iCs/>
            <w:sz w:val="24"/>
          </w:rPr>
          <w:t xml:space="preserve">— </w:t>
        </w:r>
        <w:r w:rsidRPr="0063326F">
          <w:rPr>
            <w:bCs/>
            <w:iCs/>
            <w:sz w:val="24"/>
          </w:rPr>
          <w:t xml:space="preserve">Support for 160 MHz operating channel width is </w:t>
        </w:r>
        <w:r>
          <w:rPr>
            <w:bCs/>
            <w:iCs/>
            <w:sz w:val="24"/>
          </w:rPr>
          <w:t>optional</w:t>
        </w:r>
        <w:r w:rsidRPr="0063326F">
          <w:rPr>
            <w:bCs/>
            <w:iCs/>
            <w:sz w:val="24"/>
          </w:rPr>
          <w:t xml:space="preserve"> in a</w:t>
        </w:r>
        <w:r>
          <w:rPr>
            <w:bCs/>
            <w:iCs/>
            <w:sz w:val="24"/>
          </w:rPr>
          <w:t xml:space="preserve"> non-AP </w:t>
        </w:r>
        <w:r w:rsidRPr="0063326F">
          <w:rPr>
            <w:bCs/>
            <w:iCs/>
            <w:sz w:val="24"/>
          </w:rPr>
          <w:t>EHT STA in the 6 GHz band</w:t>
        </w:r>
      </w:ins>
    </w:p>
    <w:p w14:paraId="7F796545" w14:textId="59DD6D05" w:rsidR="00042AEC" w:rsidRDefault="005D37C0" w:rsidP="003E4A87">
      <w:pPr>
        <w:rPr>
          <w:ins w:id="60" w:author="Yanyi Ding" w:date="2021-03-05T17:06:00Z"/>
          <w:bCs/>
          <w:iCs/>
          <w:sz w:val="24"/>
        </w:rPr>
      </w:pPr>
      <w:ins w:id="61" w:author="Yanyi Ding" w:date="2021-02-26T13:55:00Z">
        <w:r w:rsidRPr="005D37C0">
          <w:rPr>
            <w:bCs/>
            <w:iCs/>
            <w:sz w:val="24"/>
          </w:rPr>
          <w:t xml:space="preserve">— Support for </w:t>
        </w:r>
      </w:ins>
      <w:ins w:id="62" w:author="Yanyi Ding" w:date="2021-03-02T17:22:00Z">
        <w:r w:rsidR="00323498">
          <w:rPr>
            <w:bCs/>
            <w:iCs/>
            <w:sz w:val="24"/>
          </w:rPr>
          <w:t>320</w:t>
        </w:r>
      </w:ins>
      <w:ins w:id="63" w:author="Yanyi Ding" w:date="2021-02-26T13:55:00Z">
        <w:r w:rsidRPr="005D37C0">
          <w:rPr>
            <w:bCs/>
            <w:iCs/>
            <w:sz w:val="24"/>
          </w:rPr>
          <w:t xml:space="preserve"> MHz operating channel width is optional in an</w:t>
        </w:r>
      </w:ins>
      <w:ins w:id="64" w:author="Yanyi Ding" w:date="2021-03-02T17:23:00Z">
        <w:r w:rsidR="00323498">
          <w:rPr>
            <w:bCs/>
            <w:iCs/>
            <w:sz w:val="24"/>
          </w:rPr>
          <w:t xml:space="preserve"> EHT</w:t>
        </w:r>
      </w:ins>
      <w:ins w:id="65" w:author="Yanyi Ding" w:date="2021-02-26T13:55:00Z">
        <w:r w:rsidRPr="005D37C0">
          <w:rPr>
            <w:bCs/>
            <w:iCs/>
            <w:sz w:val="24"/>
          </w:rPr>
          <w:t xml:space="preserve"> STA</w:t>
        </w:r>
      </w:ins>
      <w:ins w:id="66" w:author="Yanyi Ding" w:date="2021-03-02T20:01:00Z">
        <w:r w:rsidR="003517CD">
          <w:rPr>
            <w:bCs/>
            <w:iCs/>
            <w:sz w:val="24"/>
          </w:rPr>
          <w:t xml:space="preserve"> in </w:t>
        </w:r>
      </w:ins>
      <w:ins w:id="67" w:author="Rojan Chitrakar" w:date="2021-03-15T16:32:00Z">
        <w:r w:rsidR="00902AA5">
          <w:rPr>
            <w:bCs/>
            <w:iCs/>
            <w:sz w:val="24"/>
          </w:rPr>
          <w:t xml:space="preserve">the </w:t>
        </w:r>
      </w:ins>
      <w:ins w:id="68" w:author="Yanyi Ding" w:date="2021-03-02T20:01:00Z">
        <w:r w:rsidR="003517CD">
          <w:rPr>
            <w:bCs/>
            <w:iCs/>
            <w:sz w:val="24"/>
          </w:rPr>
          <w:t>6 GHz band</w:t>
        </w:r>
      </w:ins>
    </w:p>
    <w:p w14:paraId="0B0ACB91" w14:textId="38302642" w:rsidR="00067B9B" w:rsidRDefault="00067B9B" w:rsidP="003E4A87">
      <w:pPr>
        <w:rPr>
          <w:ins w:id="69" w:author="Yanyi Ding" w:date="2021-03-05T16:39:00Z"/>
          <w:bCs/>
          <w:iCs/>
          <w:sz w:val="24"/>
        </w:rPr>
      </w:pPr>
    </w:p>
    <w:p w14:paraId="2A388EBD" w14:textId="11BED49D" w:rsidR="00067B9B" w:rsidRPr="00902AA5" w:rsidRDefault="00067B9B" w:rsidP="003E4A87">
      <w:pPr>
        <w:rPr>
          <w:ins w:id="70" w:author="Yanyi Ding" w:date="2021-03-05T16:39:00Z"/>
          <w:bCs/>
          <w:iCs/>
          <w:sz w:val="24"/>
          <w:lang w:val="en-SG"/>
        </w:rPr>
      </w:pPr>
      <w:ins w:id="71" w:author="Yanyi Ding" w:date="2021-03-05T16:39:00Z">
        <w:r>
          <w:rPr>
            <w:bCs/>
            <w:iCs/>
            <w:sz w:val="24"/>
          </w:rPr>
          <w:t>In the 2.4 GHz band, the following apply</w:t>
        </w:r>
      </w:ins>
      <w:ins w:id="72" w:author="Yanyi Ding" w:date="2021-03-05T18:41:00Z">
        <w:r w:rsidR="007A4D0D">
          <w:rPr>
            <w:bCs/>
            <w:iCs/>
            <w:sz w:val="24"/>
          </w:rPr>
          <w:t>: (</w:t>
        </w:r>
      </w:ins>
      <w:ins w:id="73" w:author="Yanyi Ding" w:date="2021-03-05T18:42:00Z">
        <w:r w:rsidR="007A4D0D">
          <w:rPr>
            <w:bCs/>
            <w:iCs/>
            <w:sz w:val="24"/>
          </w:rPr>
          <w:t xml:space="preserve">#2234, </w:t>
        </w:r>
      </w:ins>
      <w:ins w:id="74" w:author="Yanyi Ding" w:date="2021-03-05T18:41:00Z">
        <w:r w:rsidR="007A4D0D">
          <w:rPr>
            <w:bCs/>
            <w:iCs/>
            <w:sz w:val="24"/>
          </w:rPr>
          <w:t>#2243, #2559)</w:t>
        </w:r>
        <w:r w:rsidR="007A4D0D">
          <w:rPr>
            <w:rFonts w:ascii="Segoe UI Emoji" w:eastAsia="Segoe UI Emoji" w:hAnsi="Segoe UI Emoji" w:cs="Segoe UI Emoji"/>
            <w:bCs/>
            <w:iCs/>
            <w:sz w:val="24"/>
          </w:rPr>
          <w:t xml:space="preserve"> </w:t>
        </w:r>
      </w:ins>
    </w:p>
    <w:p w14:paraId="1DE006EA" w14:textId="77777777" w:rsidR="00067B9B" w:rsidRDefault="00067B9B" w:rsidP="00067B9B">
      <w:pPr>
        <w:rPr>
          <w:ins w:id="75" w:author="Yanyi Ding" w:date="2021-03-05T16:39:00Z"/>
          <w:bCs/>
          <w:iCs/>
          <w:sz w:val="24"/>
        </w:rPr>
      </w:pPr>
      <w:ins w:id="76" w:author="Yanyi Ding" w:date="2021-03-05T16:39:00Z">
        <w:r w:rsidRPr="005D37C0">
          <w:rPr>
            <w:bCs/>
            <w:iCs/>
            <w:sz w:val="24"/>
          </w:rPr>
          <w:t xml:space="preserve">— An </w:t>
        </w:r>
        <w:r>
          <w:rPr>
            <w:bCs/>
            <w:iCs/>
            <w:sz w:val="24"/>
          </w:rPr>
          <w:t>EHT</w:t>
        </w:r>
        <w:r w:rsidRPr="005D37C0">
          <w:rPr>
            <w:bCs/>
            <w:iCs/>
            <w:sz w:val="24"/>
          </w:rPr>
          <w:t xml:space="preserve"> STA is also a</w:t>
        </w:r>
        <w:r>
          <w:rPr>
            <w:bCs/>
            <w:iCs/>
            <w:sz w:val="24"/>
          </w:rPr>
          <w:t>n</w:t>
        </w:r>
        <w:r w:rsidRPr="005D37C0">
          <w:rPr>
            <w:bCs/>
            <w:iCs/>
            <w:sz w:val="24"/>
          </w:rPr>
          <w:t xml:space="preserve"> </w:t>
        </w:r>
        <w:r>
          <w:rPr>
            <w:bCs/>
            <w:iCs/>
            <w:sz w:val="24"/>
          </w:rPr>
          <w:t>HE</w:t>
        </w:r>
        <w:r w:rsidRPr="005D37C0">
          <w:rPr>
            <w:bCs/>
            <w:iCs/>
            <w:sz w:val="24"/>
          </w:rPr>
          <w:t xml:space="preserve"> STA</w:t>
        </w:r>
      </w:ins>
    </w:p>
    <w:p w14:paraId="29B4A072" w14:textId="55E57311" w:rsidR="00067B9B" w:rsidRDefault="00067B9B" w:rsidP="003E4A87">
      <w:pPr>
        <w:rPr>
          <w:ins w:id="77" w:author="Yanyi Ding" w:date="2021-02-26T17:25:00Z"/>
          <w:bCs/>
          <w:iCs/>
          <w:sz w:val="24"/>
        </w:rPr>
      </w:pPr>
      <w:ins w:id="78" w:author="Yanyi Ding" w:date="2021-03-05T16:43:00Z">
        <w:r w:rsidRPr="005D37C0">
          <w:rPr>
            <w:bCs/>
            <w:iCs/>
            <w:sz w:val="24"/>
          </w:rPr>
          <w:t xml:space="preserve">— </w:t>
        </w:r>
      </w:ins>
      <w:ins w:id="79" w:author="Yanyi Ding" w:date="2021-03-05T16:44:00Z">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5A85D7D8" w14:textId="20D5614A" w:rsidR="00067B9B" w:rsidRDefault="00067B9B" w:rsidP="00067B9B">
      <w:pPr>
        <w:rPr>
          <w:ins w:id="80" w:author="Yanyi Ding" w:date="2021-03-05T16:45:00Z"/>
          <w:bCs/>
          <w:iCs/>
          <w:sz w:val="24"/>
        </w:rPr>
      </w:pPr>
      <w:ins w:id="81" w:author="Yanyi Ding" w:date="2021-03-05T16:45:00Z">
        <w:r w:rsidRPr="005D37C0">
          <w:rPr>
            <w:bCs/>
            <w:iCs/>
            <w:sz w:val="24"/>
          </w:rPr>
          <w:t xml:space="preserve">— </w:t>
        </w:r>
        <w:r w:rsidRPr="00067B9B">
          <w:rPr>
            <w:bCs/>
            <w:iCs/>
            <w:sz w:val="24"/>
          </w:rPr>
          <w:t xml:space="preserve">Support for </w:t>
        </w:r>
        <w:r>
          <w:rPr>
            <w:bCs/>
            <w:iCs/>
            <w:sz w:val="24"/>
          </w:rPr>
          <w:t>4</w:t>
        </w:r>
        <w:r w:rsidRPr="00067B9B">
          <w:rPr>
            <w:bCs/>
            <w:iCs/>
            <w:sz w:val="24"/>
          </w:rPr>
          <w:t xml:space="preserve">0 MHz operating channel width is </w:t>
        </w:r>
        <w:r>
          <w:rPr>
            <w:bCs/>
            <w:iCs/>
            <w:sz w:val="24"/>
          </w:rPr>
          <w:t>optional</w:t>
        </w:r>
        <w:r w:rsidRPr="00067B9B">
          <w:rPr>
            <w:bCs/>
            <w:iCs/>
            <w:sz w:val="24"/>
          </w:rPr>
          <w:t xml:space="preserve"> in an </w:t>
        </w:r>
        <w:r>
          <w:rPr>
            <w:bCs/>
            <w:iCs/>
            <w:sz w:val="24"/>
          </w:rPr>
          <w:t>EHT</w:t>
        </w:r>
        <w:r w:rsidRPr="00067B9B">
          <w:rPr>
            <w:bCs/>
            <w:iCs/>
            <w:sz w:val="24"/>
          </w:rPr>
          <w:t xml:space="preserve"> STA</w:t>
        </w:r>
      </w:ins>
    </w:p>
    <w:p w14:paraId="60330812" w14:textId="20C97667" w:rsidR="00A53814" w:rsidRPr="00902AA5" w:rsidRDefault="00A53814" w:rsidP="00042AEC">
      <w:pPr>
        <w:rPr>
          <w:ins w:id="82" w:author="Yanyi Ding" w:date="2021-02-26T17:25:00Z"/>
          <w:bCs/>
          <w:iCs/>
          <w:sz w:val="24"/>
          <w:lang w:val="en-US" w:eastAsia="zh-CN"/>
        </w:rPr>
      </w:pPr>
    </w:p>
    <w:p w14:paraId="31157D30" w14:textId="1EAC49A9" w:rsidR="00A53814" w:rsidRPr="00A53814" w:rsidRDefault="00A53814" w:rsidP="00A53814">
      <w:pPr>
        <w:rPr>
          <w:ins w:id="83" w:author="Yanyi Ding" w:date="2021-02-26T17:25:00Z"/>
          <w:bCs/>
          <w:iCs/>
          <w:sz w:val="24"/>
        </w:rPr>
      </w:pPr>
      <w:ins w:id="84" w:author="Yanyi Ding" w:date="2021-02-26T17:25:00Z">
        <w:r w:rsidRPr="00A53814">
          <w:rPr>
            <w:bCs/>
            <w:iCs/>
            <w:sz w:val="24"/>
          </w:rPr>
          <w:t xml:space="preserve">The main PHY features in an </w:t>
        </w:r>
      </w:ins>
      <w:ins w:id="85" w:author="Yanyi Ding" w:date="2021-03-02T15:07:00Z">
        <w:r w:rsidR="00A8314B">
          <w:rPr>
            <w:bCs/>
            <w:iCs/>
            <w:sz w:val="24"/>
          </w:rPr>
          <w:t>EHT</w:t>
        </w:r>
      </w:ins>
      <w:ins w:id="86" w:author="Yanyi Ding" w:date="2021-02-26T17:25:00Z">
        <w:r w:rsidRPr="00A53814">
          <w:rPr>
            <w:bCs/>
            <w:iCs/>
            <w:sz w:val="24"/>
          </w:rPr>
          <w:t xml:space="preserve"> STA that are not present in </w:t>
        </w:r>
      </w:ins>
      <w:ins w:id="87" w:author="Yanyi Ding" w:date="2021-03-02T15:13:00Z">
        <w:r w:rsidR="00557335">
          <w:rPr>
            <w:bCs/>
            <w:iCs/>
            <w:sz w:val="24"/>
          </w:rPr>
          <w:t xml:space="preserve">HE STA, </w:t>
        </w:r>
      </w:ins>
      <w:ins w:id="88" w:author="Yanyi Ding" w:date="2021-02-26T17:25:00Z">
        <w:r w:rsidRPr="00A53814">
          <w:rPr>
            <w:bCs/>
            <w:iCs/>
            <w:sz w:val="24"/>
          </w:rPr>
          <w:t>VHT STA or HT STA are the following:</w:t>
        </w:r>
      </w:ins>
      <w:ins w:id="89" w:author="Rojan Chitrakar" w:date="2021-03-04T16:19:00Z">
        <w:r w:rsidR="00E259B5">
          <w:rPr>
            <w:bCs/>
            <w:iCs/>
            <w:sz w:val="24"/>
          </w:rPr>
          <w:t xml:space="preserve"> </w:t>
        </w:r>
      </w:ins>
      <w:ins w:id="90" w:author="Yanyi Ding" w:date="2021-03-05T17:25:00Z">
        <w:r w:rsidR="002D79A9">
          <w:rPr>
            <w:bCs/>
            <w:iCs/>
            <w:sz w:val="24"/>
          </w:rPr>
          <w:t>(</w:t>
        </w:r>
      </w:ins>
      <w:ins w:id="91" w:author="Yanyi Ding" w:date="2021-03-05T18:43:00Z">
        <w:r w:rsidR="007A4D0D">
          <w:rPr>
            <w:bCs/>
            <w:iCs/>
            <w:sz w:val="24"/>
          </w:rPr>
          <w:t xml:space="preserve">#1719, </w:t>
        </w:r>
      </w:ins>
      <w:ins w:id="92" w:author="Yanyi Ding" w:date="2021-03-05T17:25:00Z">
        <w:r w:rsidR="002D79A9">
          <w:rPr>
            <w:bCs/>
            <w:iCs/>
            <w:sz w:val="24"/>
          </w:rPr>
          <w:t xml:space="preserve">#2260, #2560) </w:t>
        </w:r>
      </w:ins>
    </w:p>
    <w:p w14:paraId="28BD6878" w14:textId="714AF2EA" w:rsidR="00376631" w:rsidRPr="00902AA5" w:rsidRDefault="00A53814" w:rsidP="00167104">
      <w:pPr>
        <w:rPr>
          <w:ins w:id="93" w:author="Yanyi Ding" w:date="2021-02-26T17:25:00Z"/>
          <w:bCs/>
          <w:iCs/>
          <w:sz w:val="24"/>
        </w:rPr>
      </w:pPr>
      <w:ins w:id="94" w:author="Yanyi Ding" w:date="2021-02-26T17:25:00Z">
        <w:r w:rsidRPr="00902AA5">
          <w:rPr>
            <w:bCs/>
            <w:iCs/>
            <w:sz w:val="24"/>
          </w:rPr>
          <w:t>— Mandatory support for</w:t>
        </w:r>
      </w:ins>
      <w:ins w:id="95" w:author="Yanyi Ding" w:date="2021-03-10T21:36:00Z">
        <w:r w:rsidR="00376631" w:rsidRPr="00902AA5">
          <w:rPr>
            <w:bCs/>
            <w:iCs/>
            <w:sz w:val="24"/>
          </w:rPr>
          <w:t xml:space="preserve"> </w:t>
        </w:r>
      </w:ins>
      <w:ins w:id="96" w:author="Yanyi Ding" w:date="2021-03-02T15:19:00Z">
        <w:r w:rsidR="00557335" w:rsidRPr="00902AA5">
          <w:rPr>
            <w:bCs/>
            <w:iCs/>
            <w:sz w:val="24"/>
          </w:rPr>
          <w:t>MRU</w:t>
        </w:r>
      </w:ins>
    </w:p>
    <w:p w14:paraId="64ACE83D" w14:textId="045949B0" w:rsidR="00A53814" w:rsidRDefault="00A53814" w:rsidP="00A53814">
      <w:pPr>
        <w:rPr>
          <w:ins w:id="97" w:author="Yanyi Ding" w:date="2021-03-02T15:47:00Z"/>
          <w:bCs/>
          <w:iCs/>
          <w:sz w:val="24"/>
        </w:rPr>
      </w:pPr>
      <w:ins w:id="98" w:author="Yanyi Ding" w:date="2021-02-26T17:25:00Z">
        <w:r w:rsidRPr="00902AA5">
          <w:rPr>
            <w:bCs/>
            <w:iCs/>
            <w:sz w:val="24"/>
          </w:rPr>
          <w:t xml:space="preserve">— Mandatory support for </w:t>
        </w:r>
      </w:ins>
      <w:ins w:id="99" w:author="Rojan Chitrakar" w:date="2021-03-24T16:19:00Z">
        <w:r w:rsidR="00926BF2">
          <w:rPr>
            <w:bCs/>
            <w:iCs/>
            <w:sz w:val="24"/>
          </w:rPr>
          <w:t>no</w:t>
        </w:r>
      </w:ins>
      <w:ins w:id="100" w:author="Rojan Chitrakar" w:date="2021-03-24T16:20:00Z">
        <w:r w:rsidR="00926BF2">
          <w:rPr>
            <w:bCs/>
            <w:iCs/>
            <w:sz w:val="24"/>
          </w:rPr>
          <w:t>n-O</w:t>
        </w:r>
      </w:ins>
      <w:ins w:id="101" w:author="Rojan Chitrakar" w:date="2021-04-07T22:33:00Z">
        <w:r w:rsidR="008E4E3B">
          <w:rPr>
            <w:bCs/>
            <w:iCs/>
            <w:sz w:val="24"/>
          </w:rPr>
          <w:t>FD</w:t>
        </w:r>
      </w:ins>
      <w:ins w:id="102" w:author="Rojan Chitrakar" w:date="2021-03-24T16:20:00Z">
        <w:r w:rsidR="0034034F">
          <w:rPr>
            <w:bCs/>
            <w:iCs/>
            <w:sz w:val="24"/>
          </w:rPr>
          <w:t xml:space="preserve">MA </w:t>
        </w:r>
      </w:ins>
      <w:ins w:id="103" w:author="Yanyi Ding" w:date="2021-03-10T21:10:00Z">
        <w:r w:rsidR="005B703B" w:rsidRPr="00902AA5">
          <w:rPr>
            <w:bCs/>
            <w:iCs/>
            <w:sz w:val="24"/>
          </w:rPr>
          <w:t>preamble puncturing</w:t>
        </w:r>
      </w:ins>
      <w:ins w:id="104" w:author="Yanyi Ding" w:date="2021-03-10T21:39:00Z">
        <w:r w:rsidR="00376631" w:rsidRPr="00902AA5">
          <w:rPr>
            <w:bCs/>
            <w:iCs/>
            <w:sz w:val="24"/>
          </w:rPr>
          <w:t xml:space="preserve"> </w:t>
        </w:r>
      </w:ins>
      <w:ins w:id="105" w:author="Yanyi Ding" w:date="2021-03-10T21:25:00Z">
        <w:r w:rsidR="00AA3BEF" w:rsidRPr="00902AA5">
          <w:rPr>
            <w:bCs/>
            <w:iCs/>
            <w:sz w:val="24"/>
          </w:rPr>
          <w:t>with</w:t>
        </w:r>
      </w:ins>
      <w:ins w:id="106" w:author="Yanyi Ding" w:date="2021-03-02T15:24:00Z">
        <w:r w:rsidR="00E30962" w:rsidRPr="00902AA5">
          <w:rPr>
            <w:bCs/>
            <w:iCs/>
            <w:sz w:val="24"/>
          </w:rPr>
          <w:t xml:space="preserve"> </w:t>
        </w:r>
      </w:ins>
      <w:ins w:id="107" w:author="Yanyi Ding" w:date="2021-03-10T21:47:00Z">
        <w:r w:rsidR="003D1927" w:rsidRPr="00902AA5">
          <w:rPr>
            <w:bCs/>
            <w:iCs/>
            <w:sz w:val="24"/>
          </w:rPr>
          <w:t xml:space="preserve">any </w:t>
        </w:r>
      </w:ins>
      <w:ins w:id="108" w:author="Yanyi Ding" w:date="2021-03-02T17:07:00Z">
        <w:r w:rsidR="000C6E6D" w:rsidRPr="00902AA5">
          <w:rPr>
            <w:bCs/>
            <w:iCs/>
            <w:sz w:val="24"/>
          </w:rPr>
          <w:t xml:space="preserve">pattern </w:t>
        </w:r>
      </w:ins>
      <w:ins w:id="109" w:author="Rojan Chitrakar" w:date="2021-03-24T16:10:00Z">
        <w:r w:rsidR="00211CAA">
          <w:rPr>
            <w:bCs/>
            <w:iCs/>
            <w:sz w:val="24"/>
          </w:rPr>
          <w:t xml:space="preserve">needed to support </w:t>
        </w:r>
      </w:ins>
      <w:ins w:id="110" w:author="Yanyi Ding" w:date="2021-03-10T21:47:00Z">
        <w:r w:rsidR="003D1927" w:rsidRPr="00902AA5">
          <w:rPr>
            <w:bCs/>
            <w:iCs/>
            <w:sz w:val="24"/>
          </w:rPr>
          <w:t xml:space="preserve">mandatory </w:t>
        </w:r>
      </w:ins>
      <w:ins w:id="111" w:author="Yanyi Ding" w:date="2021-03-05T17:20:00Z">
        <w:r w:rsidR="002D79A9" w:rsidRPr="00902AA5">
          <w:rPr>
            <w:bCs/>
            <w:iCs/>
            <w:sz w:val="24"/>
          </w:rPr>
          <w:t>MRU</w:t>
        </w:r>
      </w:ins>
      <w:ins w:id="112" w:author="Yanyi Ding" w:date="2021-03-10T21:02:00Z">
        <w:r w:rsidR="005B703B" w:rsidRPr="00902AA5">
          <w:rPr>
            <w:bCs/>
            <w:iCs/>
            <w:sz w:val="24"/>
          </w:rPr>
          <w:t xml:space="preserve"> </w:t>
        </w:r>
      </w:ins>
      <w:ins w:id="113" w:author="Yanyi Ding" w:date="2021-03-10T20:53:00Z">
        <w:r w:rsidR="00390134" w:rsidRPr="00902AA5">
          <w:rPr>
            <w:bCs/>
            <w:iCs/>
            <w:sz w:val="24"/>
          </w:rPr>
          <w:t>for non-OF</w:t>
        </w:r>
      </w:ins>
      <w:ins w:id="114" w:author="Rojan Chitrakar" w:date="2021-03-24T16:20:00Z">
        <w:r w:rsidR="0034034F">
          <w:rPr>
            <w:bCs/>
            <w:iCs/>
            <w:sz w:val="24"/>
          </w:rPr>
          <w:t>D</w:t>
        </w:r>
      </w:ins>
      <w:ins w:id="115" w:author="Yanyi Ding" w:date="2021-03-10T20:53:00Z">
        <w:r w:rsidR="00390134" w:rsidRPr="00902AA5">
          <w:rPr>
            <w:bCs/>
            <w:iCs/>
            <w:sz w:val="24"/>
          </w:rPr>
          <w:t>MA</w:t>
        </w:r>
      </w:ins>
    </w:p>
    <w:p w14:paraId="3251AC41" w14:textId="7D779D48" w:rsidR="00B861FD" w:rsidRDefault="00B861FD" w:rsidP="00A53814">
      <w:pPr>
        <w:rPr>
          <w:ins w:id="116" w:author="Yanyi Ding" w:date="2021-03-02T20:12:00Z"/>
          <w:bCs/>
          <w:iCs/>
          <w:sz w:val="24"/>
        </w:rPr>
      </w:pPr>
      <w:ins w:id="117" w:author="Yanyi Ding" w:date="2021-03-02T15:48:00Z">
        <w:r w:rsidRPr="00A53814">
          <w:rPr>
            <w:bCs/>
            <w:iCs/>
            <w:sz w:val="24"/>
          </w:rPr>
          <w:t xml:space="preserve">— </w:t>
        </w:r>
        <w:r>
          <w:rPr>
            <w:bCs/>
            <w:iCs/>
            <w:sz w:val="24"/>
          </w:rPr>
          <w:t xml:space="preserve">Mandatory support for </w:t>
        </w:r>
      </w:ins>
      <w:ins w:id="118" w:author="Yanyi Ding" w:date="2021-03-16T18:46:00Z">
        <w:r w:rsidR="000B31D7">
          <w:rPr>
            <w:bCs/>
            <w:iCs/>
            <w:sz w:val="24"/>
          </w:rPr>
          <w:t xml:space="preserve">non-OFDMA </w:t>
        </w:r>
      </w:ins>
      <w:ins w:id="119" w:author="Yanyi Ding" w:date="2021-03-02T15:48:00Z">
        <w:r>
          <w:rPr>
            <w:bCs/>
            <w:iCs/>
            <w:sz w:val="24"/>
          </w:rPr>
          <w:t>UL MU-MIMO</w:t>
        </w:r>
      </w:ins>
      <w:ins w:id="120" w:author="Yanyi Ding" w:date="2021-03-02T19:53:00Z">
        <w:r w:rsidR="00C8161C">
          <w:rPr>
            <w:bCs/>
            <w:iCs/>
            <w:sz w:val="24"/>
          </w:rPr>
          <w:t xml:space="preserve"> </w:t>
        </w:r>
      </w:ins>
      <w:ins w:id="121" w:author="Rojan Chitrakar" w:date="2021-03-04T16:27:00Z">
        <w:r w:rsidR="00E259B5">
          <w:rPr>
            <w:bCs/>
            <w:iCs/>
            <w:sz w:val="24"/>
          </w:rPr>
          <w:t xml:space="preserve">transmission </w:t>
        </w:r>
      </w:ins>
      <w:ins w:id="122" w:author="Yanyi Ding" w:date="2021-03-02T19:53:00Z">
        <w:r w:rsidR="00C8161C">
          <w:rPr>
            <w:bCs/>
            <w:iCs/>
            <w:sz w:val="24"/>
          </w:rPr>
          <w:t>for a non-AP EHT STA</w:t>
        </w:r>
      </w:ins>
    </w:p>
    <w:p w14:paraId="734BB611" w14:textId="2EDEB9F7" w:rsidR="00BA57F2" w:rsidRDefault="00114327" w:rsidP="00BA57F2">
      <w:pPr>
        <w:rPr>
          <w:ins w:id="123" w:author="Yanyi Ding" w:date="2021-03-02T20:31:00Z"/>
          <w:bCs/>
          <w:iCs/>
          <w:sz w:val="24"/>
        </w:rPr>
      </w:pPr>
      <w:ins w:id="124" w:author="Yanyi Ding" w:date="2021-03-02T20:13:00Z">
        <w:r w:rsidRPr="00A53814">
          <w:rPr>
            <w:bCs/>
            <w:iCs/>
            <w:sz w:val="24"/>
          </w:rPr>
          <w:t xml:space="preserve">— </w:t>
        </w:r>
        <w:r>
          <w:rPr>
            <w:bCs/>
            <w:iCs/>
            <w:sz w:val="24"/>
          </w:rPr>
          <w:t>Mandatory support for single spatial stream</w:t>
        </w:r>
      </w:ins>
      <w:ins w:id="125" w:author="Yanyi Ding" w:date="2021-03-10T14:43:00Z">
        <w:r w:rsidR="004A727F">
          <w:rPr>
            <w:bCs/>
            <w:iCs/>
            <w:sz w:val="24"/>
          </w:rPr>
          <w:t xml:space="preserve"> EHT-MCS</w:t>
        </w:r>
      </w:ins>
      <w:ins w:id="126" w:author="Yanyi Ding" w:date="2021-03-02T20:13:00Z">
        <w:r>
          <w:rPr>
            <w:bCs/>
            <w:iCs/>
            <w:sz w:val="24"/>
          </w:rPr>
          <w:t xml:space="preserve"> 8 and 9 </w:t>
        </w:r>
      </w:ins>
      <w:ins w:id="127" w:author="Yanyi Ding" w:date="2021-03-02T20:14:00Z">
        <w:r>
          <w:rPr>
            <w:bCs/>
            <w:iCs/>
            <w:sz w:val="24"/>
          </w:rPr>
          <w:t>for</w:t>
        </w:r>
      </w:ins>
      <w:ins w:id="128" w:author="Yanyi Ding" w:date="2021-03-02T20:13:00Z">
        <w:r w:rsidRPr="00114327">
          <w:rPr>
            <w:bCs/>
            <w:iCs/>
            <w:sz w:val="24"/>
          </w:rPr>
          <w:t xml:space="preserve"> </w:t>
        </w:r>
      </w:ins>
      <w:ins w:id="129" w:author="Yanyi Ding" w:date="2021-03-02T20:15:00Z">
        <w:r>
          <w:rPr>
            <w:bCs/>
            <w:iCs/>
            <w:sz w:val="24"/>
          </w:rPr>
          <w:t xml:space="preserve">a </w:t>
        </w:r>
      </w:ins>
      <w:ins w:id="130" w:author="Yanyi Ding" w:date="2021-03-02T20:13:00Z">
        <w:r w:rsidRPr="00114327">
          <w:rPr>
            <w:bCs/>
            <w:iCs/>
            <w:sz w:val="24"/>
          </w:rPr>
          <w:t xml:space="preserve">non-AP EHT STA </w:t>
        </w:r>
      </w:ins>
      <w:ins w:id="131" w:author="Yanyi Ding" w:date="2021-03-02T20:15:00Z">
        <w:r>
          <w:rPr>
            <w:bCs/>
            <w:iCs/>
            <w:sz w:val="24"/>
          </w:rPr>
          <w:t>that is not</w:t>
        </w:r>
      </w:ins>
      <w:ins w:id="132" w:author="Yanyi Ding" w:date="2021-03-02T20:13:00Z">
        <w:r w:rsidRPr="00114327">
          <w:rPr>
            <w:bCs/>
            <w:iCs/>
            <w:sz w:val="24"/>
          </w:rPr>
          <w:t xml:space="preserve"> a 20 MHz-only non-AP EHT STA</w:t>
        </w:r>
      </w:ins>
    </w:p>
    <w:p w14:paraId="4789AFF5" w14:textId="77777777" w:rsidR="006C4A9E" w:rsidRDefault="00D57353" w:rsidP="00A53814">
      <w:pPr>
        <w:rPr>
          <w:ins w:id="133" w:author="Rojan Chitrakar" w:date="2021-03-18T12:23:00Z"/>
          <w:bCs/>
          <w:iCs/>
          <w:sz w:val="24"/>
        </w:rPr>
      </w:pPr>
      <w:ins w:id="134" w:author="Yanyi Ding" w:date="2021-03-02T20:32:00Z">
        <w:r w:rsidRPr="00A53814">
          <w:rPr>
            <w:bCs/>
            <w:iCs/>
            <w:sz w:val="24"/>
          </w:rPr>
          <w:t xml:space="preserve">— </w:t>
        </w:r>
        <w:r>
          <w:rPr>
            <w:bCs/>
            <w:iCs/>
            <w:sz w:val="24"/>
          </w:rPr>
          <w:t>Mandatory support for s</w:t>
        </w:r>
      </w:ins>
      <w:ins w:id="135" w:author="Yanyi Ding" w:date="2021-03-02T20:31:00Z">
        <w:r w:rsidRPr="00D57353">
          <w:rPr>
            <w:bCs/>
            <w:iCs/>
            <w:sz w:val="24"/>
          </w:rPr>
          <w:t>ingle spatial stream EHT-MCS 15 in</w:t>
        </w:r>
      </w:ins>
      <w:ins w:id="136" w:author="Yanyi Ding" w:date="2021-03-10T14:45:00Z">
        <w:r w:rsidR="004A727F">
          <w:rPr>
            <w:bCs/>
            <w:iCs/>
            <w:sz w:val="24"/>
          </w:rPr>
          <w:t xml:space="preserve"> an</w:t>
        </w:r>
      </w:ins>
      <w:ins w:id="137" w:author="Rojan Chitrakar" w:date="2021-03-04T16:33:00Z">
        <w:r w:rsidR="00616AC9">
          <w:rPr>
            <w:bCs/>
            <w:iCs/>
            <w:sz w:val="24"/>
          </w:rPr>
          <w:t xml:space="preserve"> RU</w:t>
        </w:r>
      </w:ins>
      <w:ins w:id="138" w:author="Yanyi Ding" w:date="2021-03-10T14:45:00Z">
        <w:r w:rsidR="004A727F">
          <w:rPr>
            <w:bCs/>
            <w:iCs/>
            <w:sz w:val="24"/>
          </w:rPr>
          <w:t xml:space="preserve"> </w:t>
        </w:r>
      </w:ins>
    </w:p>
    <w:p w14:paraId="2B6F1E78" w14:textId="08D28169" w:rsidR="000C6E6D" w:rsidRDefault="00977948" w:rsidP="00A53814">
      <w:pPr>
        <w:rPr>
          <w:ins w:id="139" w:author="Yanyi Ding" w:date="2021-03-17T18:03:00Z"/>
          <w:bCs/>
          <w:iCs/>
          <w:sz w:val="24"/>
        </w:rPr>
      </w:pPr>
      <w:ins w:id="140" w:author="Yanyi Ding" w:date="2021-03-17T17:57:00Z">
        <w:r w:rsidRPr="00A53814">
          <w:rPr>
            <w:bCs/>
            <w:iCs/>
            <w:sz w:val="24"/>
          </w:rPr>
          <w:t xml:space="preserve">— </w:t>
        </w:r>
        <w:r>
          <w:rPr>
            <w:bCs/>
            <w:iCs/>
            <w:sz w:val="24"/>
          </w:rPr>
          <w:t xml:space="preserve">Mandatory support </w:t>
        </w:r>
      </w:ins>
      <w:ins w:id="141" w:author="Yanyi Ding" w:date="2021-03-17T17:59:00Z">
        <w:r>
          <w:rPr>
            <w:bCs/>
            <w:iCs/>
            <w:sz w:val="24"/>
          </w:rPr>
          <w:t>for participating in 160 MHz</w:t>
        </w:r>
      </w:ins>
      <w:ins w:id="142" w:author="Yanyi Ding" w:date="2021-03-17T18:01:00Z">
        <w:r>
          <w:rPr>
            <w:bCs/>
            <w:iCs/>
            <w:sz w:val="24"/>
          </w:rPr>
          <w:t>/</w:t>
        </w:r>
      </w:ins>
      <w:ins w:id="143" w:author="Yanyi Ding" w:date="2021-03-17T18:00:00Z">
        <w:r>
          <w:rPr>
            <w:bCs/>
            <w:iCs/>
            <w:sz w:val="24"/>
          </w:rPr>
          <w:t>320 MHz</w:t>
        </w:r>
      </w:ins>
      <w:ins w:id="144" w:author="Yanyi Ding" w:date="2021-03-17T18:01:00Z">
        <w:r>
          <w:rPr>
            <w:bCs/>
            <w:iCs/>
            <w:sz w:val="24"/>
          </w:rPr>
          <w:t xml:space="preserve"> </w:t>
        </w:r>
      </w:ins>
      <w:ins w:id="145" w:author="Yanyi Ding" w:date="2021-03-17T18:03:00Z">
        <w:r>
          <w:rPr>
            <w:bCs/>
            <w:iCs/>
            <w:sz w:val="24"/>
          </w:rPr>
          <w:t>UL/DL OFDMA</w:t>
        </w:r>
      </w:ins>
      <w:ins w:id="146" w:author="Yanyi Ding" w:date="2021-03-17T17:59:00Z">
        <w:r>
          <w:rPr>
            <w:bCs/>
            <w:iCs/>
            <w:sz w:val="24"/>
          </w:rPr>
          <w:t xml:space="preserve"> </w:t>
        </w:r>
      </w:ins>
      <w:ins w:id="147" w:author="Yanyi Ding" w:date="2021-03-17T17:57:00Z">
        <w:r>
          <w:rPr>
            <w:bCs/>
            <w:iCs/>
            <w:sz w:val="24"/>
          </w:rPr>
          <w:t xml:space="preserve">for </w:t>
        </w:r>
      </w:ins>
      <w:ins w:id="148" w:author="Yanyi Ding" w:date="2021-03-17T17:59:00Z">
        <w:r>
          <w:rPr>
            <w:bCs/>
            <w:iCs/>
            <w:sz w:val="24"/>
          </w:rPr>
          <w:t>an 80 MHz operating non-AP EHT STA</w:t>
        </w:r>
      </w:ins>
    </w:p>
    <w:p w14:paraId="088F89D7" w14:textId="263E5AE2" w:rsidR="00977948" w:rsidRPr="00A53814" w:rsidRDefault="00977948" w:rsidP="00A53814">
      <w:pPr>
        <w:rPr>
          <w:ins w:id="149" w:author="Yanyi Ding" w:date="2021-02-26T17:25:00Z"/>
          <w:bCs/>
          <w:iCs/>
          <w:sz w:val="24"/>
        </w:rPr>
      </w:pPr>
      <w:ins w:id="150" w:author="Yanyi Ding" w:date="2021-03-17T18:03:00Z">
        <w:r w:rsidRPr="00A53814">
          <w:rPr>
            <w:bCs/>
            <w:iCs/>
            <w:sz w:val="24"/>
          </w:rPr>
          <w:t xml:space="preserve">— </w:t>
        </w:r>
        <w:r>
          <w:rPr>
            <w:bCs/>
            <w:iCs/>
            <w:sz w:val="24"/>
          </w:rPr>
          <w:t>Mandatory support for participating in 320 MHz</w:t>
        </w:r>
      </w:ins>
      <w:ins w:id="151" w:author="Yanyi Ding" w:date="2021-03-17T18:04:00Z">
        <w:r w:rsidR="00F74A22">
          <w:rPr>
            <w:bCs/>
            <w:iCs/>
            <w:sz w:val="24"/>
          </w:rPr>
          <w:t xml:space="preserve"> UL/DL</w:t>
        </w:r>
      </w:ins>
      <w:ins w:id="152" w:author="Yanyi Ding" w:date="2021-03-17T18:03:00Z">
        <w:r>
          <w:rPr>
            <w:bCs/>
            <w:iCs/>
            <w:sz w:val="24"/>
          </w:rPr>
          <w:t xml:space="preserve"> OFDMA for </w:t>
        </w:r>
      </w:ins>
      <w:ins w:id="153" w:author="Yanyi Ding" w:date="2021-03-17T18:04:00Z">
        <w:r w:rsidR="00F74A22">
          <w:rPr>
            <w:bCs/>
            <w:iCs/>
            <w:sz w:val="24"/>
          </w:rPr>
          <w:t>a</w:t>
        </w:r>
      </w:ins>
      <w:ins w:id="154" w:author="Yanyi Ding" w:date="2021-03-17T18:03:00Z">
        <w:r>
          <w:rPr>
            <w:bCs/>
            <w:iCs/>
            <w:sz w:val="24"/>
          </w:rPr>
          <w:t xml:space="preserve"> 160 MHz operating non-AP EHT STA</w:t>
        </w:r>
      </w:ins>
    </w:p>
    <w:p w14:paraId="585665C5" w14:textId="34924D33" w:rsidR="00A53814" w:rsidRDefault="00A53814" w:rsidP="00A53814">
      <w:pPr>
        <w:rPr>
          <w:ins w:id="155" w:author="Yanyi Ding" w:date="2021-03-02T17:17:00Z"/>
          <w:bCs/>
          <w:iCs/>
          <w:sz w:val="24"/>
        </w:rPr>
      </w:pPr>
      <w:ins w:id="156" w:author="Yanyi Ding" w:date="2021-02-26T17:25:00Z">
        <w:r w:rsidRPr="00A53814">
          <w:rPr>
            <w:bCs/>
            <w:iCs/>
            <w:sz w:val="24"/>
          </w:rPr>
          <w:t xml:space="preserve">— Optional support for </w:t>
        </w:r>
      </w:ins>
      <w:ins w:id="157" w:author="Yanyi Ding" w:date="2021-03-02T15:06:00Z">
        <w:r w:rsidR="00A8314B">
          <w:rPr>
            <w:bCs/>
            <w:iCs/>
            <w:sz w:val="24"/>
          </w:rPr>
          <w:t>EHT</w:t>
        </w:r>
      </w:ins>
      <w:ins w:id="158" w:author="Yanyi Ding" w:date="2021-02-26T17:25:00Z">
        <w:r w:rsidRPr="00A53814">
          <w:rPr>
            <w:bCs/>
            <w:iCs/>
            <w:sz w:val="24"/>
          </w:rPr>
          <w:t>-MCSs 1</w:t>
        </w:r>
      </w:ins>
      <w:ins w:id="159" w:author="Yanyi Ding" w:date="2021-03-02T15:08:00Z">
        <w:r w:rsidR="00A8314B">
          <w:rPr>
            <w:bCs/>
            <w:iCs/>
            <w:sz w:val="24"/>
          </w:rPr>
          <w:t>2</w:t>
        </w:r>
      </w:ins>
      <w:ins w:id="160" w:author="Yanyi Ding" w:date="2021-03-02T15:06:00Z">
        <w:r w:rsidR="00A8314B">
          <w:rPr>
            <w:bCs/>
            <w:iCs/>
            <w:sz w:val="24"/>
          </w:rPr>
          <w:t xml:space="preserve"> </w:t>
        </w:r>
      </w:ins>
      <w:ins w:id="161" w:author="Yanyi Ding" w:date="2021-03-02T15:08:00Z">
        <w:r w:rsidR="00A8314B">
          <w:rPr>
            <w:bCs/>
            <w:iCs/>
            <w:sz w:val="24"/>
          </w:rPr>
          <w:t>and</w:t>
        </w:r>
      </w:ins>
      <w:ins w:id="162" w:author="Yanyi Ding" w:date="2021-03-02T15:06:00Z">
        <w:r w:rsidR="00A8314B">
          <w:rPr>
            <w:bCs/>
            <w:iCs/>
            <w:sz w:val="24"/>
          </w:rPr>
          <w:t xml:space="preserve"> 13</w:t>
        </w:r>
      </w:ins>
    </w:p>
    <w:p w14:paraId="7AAD5207" w14:textId="73BCF4CB" w:rsidR="006D40AC" w:rsidRDefault="006D40AC" w:rsidP="00323498">
      <w:pPr>
        <w:rPr>
          <w:ins w:id="163" w:author="Yanyi Ding" w:date="2021-03-02T20:34:00Z"/>
          <w:bCs/>
          <w:iCs/>
          <w:sz w:val="24"/>
        </w:rPr>
      </w:pPr>
      <w:ins w:id="164" w:author="Yanyi Ding" w:date="2021-03-02T17:17:00Z">
        <w:r w:rsidRPr="00A53814">
          <w:rPr>
            <w:bCs/>
            <w:iCs/>
            <w:sz w:val="24"/>
          </w:rPr>
          <w:t xml:space="preserve">— Optional support for </w:t>
        </w:r>
        <w:r>
          <w:rPr>
            <w:bCs/>
            <w:iCs/>
            <w:sz w:val="24"/>
          </w:rPr>
          <w:t>s</w:t>
        </w:r>
        <w:r w:rsidRPr="006D40AC">
          <w:rPr>
            <w:bCs/>
            <w:iCs/>
            <w:sz w:val="24"/>
          </w:rPr>
          <w:t>ingle spatial stream EHT-MCS 14</w:t>
        </w:r>
      </w:ins>
      <w:ins w:id="165" w:author="Bin Tian" w:date="2021-03-16T15:33:00Z">
        <w:r w:rsidR="00002C06">
          <w:rPr>
            <w:bCs/>
            <w:iCs/>
            <w:sz w:val="24"/>
          </w:rPr>
          <w:t xml:space="preserve"> in 6</w:t>
        </w:r>
      </w:ins>
      <w:ins w:id="166" w:author="Yanyi Ding" w:date="2021-03-17T18:06:00Z">
        <w:r w:rsidR="00F74A22">
          <w:rPr>
            <w:bCs/>
            <w:iCs/>
            <w:sz w:val="24"/>
          </w:rPr>
          <w:t xml:space="preserve"> </w:t>
        </w:r>
      </w:ins>
      <w:ins w:id="167" w:author="Bin Tian" w:date="2021-03-16T15:33:00Z">
        <w:r w:rsidR="00002C06">
          <w:rPr>
            <w:bCs/>
            <w:iCs/>
            <w:sz w:val="24"/>
          </w:rPr>
          <w:t>GHz band</w:t>
        </w:r>
      </w:ins>
    </w:p>
    <w:p w14:paraId="6BD01B6A" w14:textId="0FC55F6A" w:rsidR="00A53814" w:rsidRDefault="00D57353" w:rsidP="00A53814">
      <w:pPr>
        <w:rPr>
          <w:ins w:id="168" w:author="Bin Tian" w:date="2021-03-16T15:31:00Z"/>
          <w:bCs/>
          <w:iCs/>
          <w:sz w:val="24"/>
        </w:rPr>
      </w:pPr>
      <w:ins w:id="169" w:author="Yanyi Ding" w:date="2021-03-02T20:34:00Z">
        <w:r w:rsidRPr="00A53814">
          <w:rPr>
            <w:bCs/>
            <w:iCs/>
            <w:sz w:val="24"/>
          </w:rPr>
          <w:t>—</w:t>
        </w:r>
      </w:ins>
      <w:ins w:id="170" w:author="Yanyi Ding" w:date="2021-03-02T21:12:00Z">
        <w:r w:rsidR="003A61DB">
          <w:rPr>
            <w:bCs/>
            <w:iCs/>
            <w:sz w:val="24"/>
          </w:rPr>
          <w:t xml:space="preserve"> </w:t>
        </w:r>
      </w:ins>
      <w:ins w:id="171" w:author="Yanyi Ding" w:date="2021-03-02T20:34:00Z">
        <w:r w:rsidRPr="00A53814">
          <w:rPr>
            <w:bCs/>
            <w:iCs/>
            <w:sz w:val="24"/>
          </w:rPr>
          <w:t xml:space="preserve">Optional support for </w:t>
        </w:r>
        <w:r>
          <w:rPr>
            <w:bCs/>
            <w:iCs/>
            <w:sz w:val="24"/>
          </w:rPr>
          <w:t>s</w:t>
        </w:r>
        <w:r w:rsidRPr="006D40AC">
          <w:rPr>
            <w:bCs/>
            <w:iCs/>
            <w:sz w:val="24"/>
          </w:rPr>
          <w:t xml:space="preserve">ingle spatial stream EHT-MCS </w:t>
        </w:r>
        <w:r>
          <w:rPr>
            <w:bCs/>
            <w:iCs/>
            <w:sz w:val="24"/>
          </w:rPr>
          <w:t>15</w:t>
        </w:r>
      </w:ins>
      <w:ins w:id="172" w:author="Yanyi Ding" w:date="2021-03-02T20:35:00Z">
        <w:r>
          <w:rPr>
            <w:bCs/>
            <w:iCs/>
            <w:sz w:val="24"/>
          </w:rPr>
          <w:t xml:space="preserve"> in</w:t>
        </w:r>
      </w:ins>
      <w:ins w:id="173" w:author="Yanyi Ding" w:date="2021-03-05T16:37:00Z">
        <w:r w:rsidR="00067B9B">
          <w:rPr>
            <w:bCs/>
            <w:iCs/>
            <w:sz w:val="24"/>
          </w:rPr>
          <w:t xml:space="preserve"> </w:t>
        </w:r>
      </w:ins>
      <w:ins w:id="174" w:author="Rojan Chitrakar" w:date="2021-03-15T16:37:00Z">
        <w:r w:rsidR="00902AA5">
          <w:rPr>
            <w:bCs/>
            <w:iCs/>
            <w:sz w:val="24"/>
          </w:rPr>
          <w:t xml:space="preserve">an </w:t>
        </w:r>
      </w:ins>
      <w:ins w:id="175" w:author="Yanyi Ding" w:date="2021-03-05T16:37:00Z">
        <w:r w:rsidR="00067B9B">
          <w:rPr>
            <w:bCs/>
            <w:iCs/>
            <w:sz w:val="24"/>
          </w:rPr>
          <w:t>MRU</w:t>
        </w:r>
      </w:ins>
    </w:p>
    <w:p w14:paraId="21EA2606" w14:textId="776C5C5E" w:rsidR="0061776B" w:rsidDel="008279D6" w:rsidRDefault="0061776B" w:rsidP="00A53814">
      <w:pPr>
        <w:rPr>
          <w:ins w:id="176" w:author="Yanyi Ding" w:date="2021-03-02T15:32:00Z"/>
          <w:del w:id="177" w:author="Rojan Chitrakar" w:date="2021-03-22T15:44:00Z"/>
          <w:bCs/>
          <w:iCs/>
          <w:sz w:val="24"/>
        </w:rPr>
      </w:pPr>
    </w:p>
    <w:p w14:paraId="402B8E32" w14:textId="77777777" w:rsidR="00E30962" w:rsidRDefault="00E30962" w:rsidP="00A53814">
      <w:pPr>
        <w:rPr>
          <w:bCs/>
          <w:iCs/>
          <w:sz w:val="24"/>
        </w:rPr>
      </w:pPr>
    </w:p>
    <w:p w14:paraId="1703FAE3" w14:textId="6534AC4A" w:rsidR="005D37C0" w:rsidRDefault="005D37C0" w:rsidP="00685CD1">
      <w:pPr>
        <w:rPr>
          <w:ins w:id="178" w:author="Rojan Chitrakar" w:date="2021-02-22T17:00:00Z"/>
          <w:bCs/>
          <w:iCs/>
          <w:sz w:val="24"/>
        </w:rPr>
      </w:pPr>
    </w:p>
    <w:p w14:paraId="4105FBEF" w14:textId="738FC966" w:rsidR="00B20CB5" w:rsidRDefault="00B20CB5" w:rsidP="00B20CB5">
      <w:pPr>
        <w:rPr>
          <w:ins w:id="179" w:author="Rojan Chitrakar" w:date="2021-03-22T15:06:00Z"/>
          <w:bCs/>
          <w:iCs/>
          <w:sz w:val="24"/>
        </w:rPr>
      </w:pPr>
      <w:ins w:id="180" w:author="Rojan Chitrakar" w:date="2021-02-22T17:13:00Z">
        <w:r>
          <w:rPr>
            <w:bCs/>
            <w:iCs/>
            <w:sz w:val="24"/>
          </w:rPr>
          <w:t>The main MAC features in an EHT STA that are not present in HE STA or VHT STA or HT STA are the following:</w:t>
        </w:r>
      </w:ins>
    </w:p>
    <w:p w14:paraId="7D38BCDD" w14:textId="2DBC7132" w:rsidR="00EA3BB5" w:rsidRDefault="00EA3BB5" w:rsidP="00EA3BB5">
      <w:pPr>
        <w:rPr>
          <w:ins w:id="181" w:author="Rojan Chitrakar" w:date="2021-03-24T17:23:00Z"/>
          <w:bCs/>
          <w:iCs/>
          <w:sz w:val="24"/>
        </w:rPr>
      </w:pPr>
      <w:bookmarkStart w:id="182" w:name="_Hlk67050102"/>
      <w:bookmarkStart w:id="183" w:name="_Hlk67048280"/>
      <w:commentRangeStart w:id="184"/>
      <w:ins w:id="185" w:author="Rojan Chitrakar" w:date="2021-03-22T15:06:00Z">
        <w:r w:rsidRPr="009131E2">
          <w:rPr>
            <w:rFonts w:hint="eastAsia"/>
            <w:bCs/>
            <w:iCs/>
            <w:sz w:val="24"/>
          </w:rPr>
          <w:t>—</w:t>
        </w:r>
        <w:r>
          <w:rPr>
            <w:bCs/>
            <w:iCs/>
            <w:sz w:val="24"/>
          </w:rPr>
          <w:t xml:space="preserve"> </w:t>
        </w:r>
        <w:r w:rsidRPr="009131E2">
          <w:rPr>
            <w:bCs/>
            <w:iCs/>
            <w:sz w:val="24"/>
          </w:rPr>
          <w:t>Man</w:t>
        </w:r>
        <w:r>
          <w:rPr>
            <w:bCs/>
            <w:iCs/>
            <w:sz w:val="24"/>
          </w:rPr>
          <w:t>datory support for GCMP-256</w:t>
        </w:r>
        <w:bookmarkEnd w:id="182"/>
        <w:commentRangeEnd w:id="184"/>
        <w:r>
          <w:rPr>
            <w:rStyle w:val="CommentReference"/>
            <w:color w:val="000000"/>
            <w:w w:val="0"/>
          </w:rPr>
          <w:commentReference w:id="184"/>
        </w:r>
      </w:ins>
    </w:p>
    <w:p w14:paraId="314F4C0E" w14:textId="77777777" w:rsidR="00CA4E78" w:rsidRDefault="00CA4E78" w:rsidP="00EA3BB5">
      <w:pPr>
        <w:rPr>
          <w:ins w:id="186" w:author="Rojan Chitrakar" w:date="2021-03-24T17:21:00Z"/>
          <w:bCs/>
          <w:iCs/>
          <w:sz w:val="24"/>
        </w:rPr>
      </w:pPr>
    </w:p>
    <w:p w14:paraId="0FE55537" w14:textId="36485F60" w:rsidR="00EA3BB5" w:rsidRDefault="00EA3BB5" w:rsidP="00EA3BB5">
      <w:pPr>
        <w:rPr>
          <w:ins w:id="187" w:author="Rojan Chitrakar" w:date="2021-03-22T15:09:00Z"/>
          <w:bCs/>
          <w:iCs/>
          <w:sz w:val="24"/>
        </w:rPr>
      </w:pPr>
      <w:commentRangeStart w:id="188"/>
      <w:ins w:id="189" w:author="Rojan Chitrakar" w:date="2021-03-22T15:08:00Z">
        <w:r w:rsidRPr="00685CD1">
          <w:rPr>
            <w:rFonts w:hint="eastAsia"/>
            <w:bCs/>
            <w:iCs/>
            <w:sz w:val="24"/>
          </w:rPr>
          <w:t>—</w:t>
        </w:r>
      </w:ins>
      <w:ins w:id="190" w:author="Rojan Chitrakar" w:date="2021-03-22T15:09:00Z">
        <w:r>
          <w:rPr>
            <w:rFonts w:hint="eastAsia"/>
            <w:bCs/>
            <w:iCs/>
            <w:sz w:val="24"/>
          </w:rPr>
          <w:t xml:space="preserve"> </w:t>
        </w:r>
      </w:ins>
      <w:ins w:id="191" w:author="Rojan Chitrakar" w:date="2021-04-13T12:05: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192" w:author="Rojan Chitrakar" w:date="2021-03-22T15:09:00Z">
        <w:r>
          <w:rPr>
            <w:bCs/>
            <w:iCs/>
            <w:sz w:val="24"/>
          </w:rPr>
          <w:t xml:space="preserve">support for Multi-link </w:t>
        </w:r>
      </w:ins>
      <w:ins w:id="193" w:author="Rojan Chitrakar" w:date="2021-03-22T15:10:00Z">
        <w:r>
          <w:rPr>
            <w:bCs/>
            <w:iCs/>
            <w:sz w:val="24"/>
          </w:rPr>
          <w:t>d</w:t>
        </w:r>
      </w:ins>
      <w:ins w:id="194" w:author="Rojan Chitrakar" w:date="2021-03-22T15:09:00Z">
        <w:r>
          <w:rPr>
            <w:bCs/>
            <w:iCs/>
            <w:sz w:val="24"/>
          </w:rPr>
          <w:t xml:space="preserve">iscovery </w:t>
        </w:r>
      </w:ins>
      <w:ins w:id="195" w:author="Rojan Chitrakar" w:date="2021-03-22T15:10:00Z">
        <w:r>
          <w:rPr>
            <w:bCs/>
            <w:iCs/>
            <w:sz w:val="24"/>
          </w:rPr>
          <w:t>procedure</w:t>
        </w:r>
      </w:ins>
    </w:p>
    <w:p w14:paraId="4F901CD8" w14:textId="743044A3" w:rsidR="00EA3BB5" w:rsidRDefault="00EA3BB5" w:rsidP="00EA3BB5">
      <w:pPr>
        <w:rPr>
          <w:ins w:id="196" w:author="Rojan Chitrakar" w:date="2021-03-22T15:08:00Z"/>
          <w:bCs/>
          <w:iCs/>
          <w:sz w:val="24"/>
        </w:rPr>
      </w:pPr>
      <w:ins w:id="197" w:author="Rojan Chitrakar" w:date="2021-03-22T15:10:00Z">
        <w:r w:rsidRPr="00685CD1">
          <w:rPr>
            <w:rFonts w:hint="eastAsia"/>
            <w:bCs/>
            <w:iCs/>
            <w:sz w:val="24"/>
          </w:rPr>
          <w:t>—</w:t>
        </w:r>
        <w:r>
          <w:rPr>
            <w:rFonts w:hint="eastAsia"/>
            <w:bCs/>
            <w:iCs/>
            <w:sz w:val="24"/>
          </w:rPr>
          <w:t xml:space="preserve"> </w:t>
        </w:r>
      </w:ins>
      <w:ins w:id="198" w:author="Rojan Chitrakar" w:date="2021-04-13T12:05: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199" w:author="Rojan Chitrakar" w:date="2021-03-22T15:08:00Z">
        <w:r w:rsidRPr="00685CD1">
          <w:rPr>
            <w:bCs/>
            <w:iCs/>
            <w:sz w:val="24"/>
          </w:rPr>
          <w:t>support</w:t>
        </w:r>
        <w:r>
          <w:rPr>
            <w:bCs/>
            <w:iCs/>
            <w:sz w:val="24"/>
          </w:rPr>
          <w:t xml:space="preserve"> for Multi-link (re)setup procedure </w:t>
        </w:r>
      </w:ins>
    </w:p>
    <w:p w14:paraId="66AF5F96" w14:textId="56E705F3" w:rsidR="00EA3BB5" w:rsidRDefault="00EA3BB5" w:rsidP="00EA3BB5">
      <w:pPr>
        <w:rPr>
          <w:ins w:id="200" w:author="Rojan Chitrakar" w:date="2021-03-22T15:10:00Z"/>
          <w:bCs/>
          <w:iCs/>
          <w:sz w:val="24"/>
        </w:rPr>
      </w:pPr>
      <w:ins w:id="201" w:author="Rojan Chitrakar" w:date="2021-03-22T15:08:00Z">
        <w:r w:rsidRPr="00685CD1">
          <w:rPr>
            <w:rFonts w:hint="eastAsia"/>
            <w:bCs/>
            <w:iCs/>
            <w:sz w:val="24"/>
          </w:rPr>
          <w:t>—</w:t>
        </w:r>
        <w:r w:rsidRPr="00685CD1">
          <w:rPr>
            <w:bCs/>
            <w:iCs/>
            <w:sz w:val="24"/>
          </w:rPr>
          <w:t xml:space="preserve"> </w:t>
        </w:r>
      </w:ins>
      <w:ins w:id="202" w:author="Rojan Chitrakar" w:date="2021-04-13T12:05: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203" w:author="Rojan Chitrakar" w:date="2021-03-22T15:08:00Z">
        <w:r w:rsidRPr="00685CD1">
          <w:rPr>
            <w:bCs/>
            <w:iCs/>
            <w:sz w:val="24"/>
          </w:rPr>
          <w:t>support</w:t>
        </w:r>
        <w:r>
          <w:rPr>
            <w:bCs/>
            <w:iCs/>
            <w:sz w:val="24"/>
          </w:rPr>
          <w:t xml:space="preserve"> for Multi-link </w:t>
        </w:r>
        <w:proofErr w:type="spellStart"/>
        <w:r>
          <w:rPr>
            <w:bCs/>
            <w:iCs/>
            <w:sz w:val="24"/>
          </w:rPr>
          <w:t>BlockAck</w:t>
        </w:r>
        <w:proofErr w:type="spellEnd"/>
        <w:r>
          <w:rPr>
            <w:bCs/>
            <w:iCs/>
            <w:sz w:val="24"/>
          </w:rPr>
          <w:t xml:space="preserve"> procedure</w:t>
        </w:r>
      </w:ins>
    </w:p>
    <w:p w14:paraId="4718A027" w14:textId="549569DE" w:rsidR="00EA3BB5" w:rsidRDefault="00EA3BB5" w:rsidP="00EA3BB5">
      <w:pPr>
        <w:rPr>
          <w:ins w:id="204" w:author="Rojan Chitrakar" w:date="2021-03-22T15:08:00Z"/>
          <w:bCs/>
          <w:iCs/>
          <w:sz w:val="24"/>
        </w:rPr>
      </w:pPr>
      <w:ins w:id="205" w:author="Rojan Chitrakar" w:date="2021-03-22T15:10:00Z">
        <w:r w:rsidRPr="00EA3BB5">
          <w:rPr>
            <w:bCs/>
            <w:iCs/>
            <w:sz w:val="24"/>
          </w:rPr>
          <w:t xml:space="preserve">— </w:t>
        </w:r>
      </w:ins>
      <w:ins w:id="206" w:author="Rojan Chitrakar" w:date="2021-04-13T12:05: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207" w:author="Rojan Chitrakar" w:date="2021-03-22T15:10:00Z">
        <w:r w:rsidRPr="00EA3BB5">
          <w:rPr>
            <w:bCs/>
            <w:iCs/>
            <w:sz w:val="24"/>
          </w:rPr>
          <w:t xml:space="preserve">support for link management procedure with default </w:t>
        </w:r>
        <w:r>
          <w:rPr>
            <w:bCs/>
            <w:iCs/>
            <w:sz w:val="24"/>
          </w:rPr>
          <w:t>TID-to-</w:t>
        </w:r>
      </w:ins>
      <w:ins w:id="208" w:author="Rojan Chitrakar" w:date="2021-03-22T15:11:00Z">
        <w:r>
          <w:rPr>
            <w:bCs/>
            <w:iCs/>
            <w:sz w:val="24"/>
          </w:rPr>
          <w:t xml:space="preserve">link </w:t>
        </w:r>
      </w:ins>
      <w:ins w:id="209" w:author="Rojan Chitrakar" w:date="2021-03-22T15:10:00Z">
        <w:r w:rsidRPr="00EA3BB5">
          <w:rPr>
            <w:bCs/>
            <w:iCs/>
            <w:sz w:val="24"/>
          </w:rPr>
          <w:t>mapping</w:t>
        </w:r>
      </w:ins>
    </w:p>
    <w:p w14:paraId="70F2E484" w14:textId="6B694E5D" w:rsidR="00EA3BB5" w:rsidRDefault="00EA3BB5" w:rsidP="00EA3BB5">
      <w:pPr>
        <w:rPr>
          <w:ins w:id="210" w:author="Rojan Chitrakar" w:date="2021-03-22T15:08:00Z"/>
          <w:bCs/>
          <w:iCs/>
          <w:sz w:val="24"/>
        </w:rPr>
      </w:pPr>
      <w:commentRangeStart w:id="211"/>
      <w:commentRangeStart w:id="212"/>
      <w:ins w:id="213" w:author="Rojan Chitrakar" w:date="2021-03-22T15:08:00Z">
        <w:r w:rsidRPr="00685CD1">
          <w:rPr>
            <w:rFonts w:hint="eastAsia"/>
            <w:bCs/>
            <w:iCs/>
            <w:sz w:val="24"/>
          </w:rPr>
          <w:t>—</w:t>
        </w:r>
        <w:r w:rsidRPr="00685CD1">
          <w:rPr>
            <w:bCs/>
            <w:iCs/>
            <w:sz w:val="24"/>
          </w:rPr>
          <w:t xml:space="preserve"> </w:t>
        </w:r>
      </w:ins>
      <w:ins w:id="214" w:author="Rojan Chitrakar" w:date="2021-04-13T12:06: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215" w:author="Rojan Chitrakar" w:date="2021-03-22T15:08:00Z">
        <w:r w:rsidRPr="00685CD1">
          <w:rPr>
            <w:bCs/>
            <w:iCs/>
            <w:sz w:val="24"/>
          </w:rPr>
          <w:t>support</w:t>
        </w:r>
        <w:r>
          <w:rPr>
            <w:bCs/>
            <w:iCs/>
            <w:sz w:val="24"/>
          </w:rPr>
          <w:t xml:space="preserve"> for MLD level sequence number spaces</w:t>
        </w:r>
        <w:commentRangeEnd w:id="188"/>
        <w:r>
          <w:rPr>
            <w:rStyle w:val="CommentReference"/>
            <w:color w:val="000000"/>
            <w:w w:val="0"/>
          </w:rPr>
          <w:commentReference w:id="188"/>
        </w:r>
      </w:ins>
      <w:commentRangeEnd w:id="211"/>
      <w:ins w:id="216" w:author="Rojan Chitrakar" w:date="2021-04-07T22:58:00Z">
        <w:r w:rsidR="00E569C0">
          <w:rPr>
            <w:rStyle w:val="CommentReference"/>
            <w:color w:val="000000"/>
            <w:w w:val="0"/>
          </w:rPr>
          <w:commentReference w:id="211"/>
        </w:r>
      </w:ins>
      <w:commentRangeEnd w:id="212"/>
      <w:ins w:id="217" w:author="Rojan Chitrakar" w:date="2021-04-08T12:50:00Z">
        <w:r w:rsidR="00DB48A1">
          <w:rPr>
            <w:rStyle w:val="CommentReference"/>
            <w:color w:val="000000"/>
            <w:w w:val="0"/>
          </w:rPr>
          <w:commentReference w:id="212"/>
        </w:r>
      </w:ins>
    </w:p>
    <w:p w14:paraId="19E3DA12" w14:textId="68CCEBF5" w:rsidR="00CA4E78" w:rsidRDefault="009E0E51" w:rsidP="00783891">
      <w:pPr>
        <w:rPr>
          <w:ins w:id="218" w:author="Rojan Chitrakar" w:date="2021-04-20T12:43:00Z"/>
          <w:bCs/>
          <w:iCs/>
          <w:sz w:val="24"/>
        </w:rPr>
      </w:pPr>
      <w:bookmarkStart w:id="219" w:name="_Hlk67047416"/>
      <w:ins w:id="220" w:author="Rojan Chitrakar" w:date="2021-04-20T12:43:00Z">
        <w:r w:rsidRPr="002D0E8A">
          <w:rPr>
            <w:rFonts w:hint="eastAsia"/>
            <w:bCs/>
            <w:iCs/>
            <w:sz w:val="24"/>
            <w:highlight w:val="cyan"/>
          </w:rPr>
          <w:t>—</w:t>
        </w:r>
        <w:r w:rsidRPr="002D0E8A">
          <w:rPr>
            <w:bCs/>
            <w:iCs/>
            <w:sz w:val="24"/>
            <w:highlight w:val="cyan"/>
          </w:rPr>
          <w:t xml:space="preserve"> In an MLD, mandatory support for BSS parameter critical up</w:t>
        </w:r>
      </w:ins>
      <w:ins w:id="221" w:author="Rojan Chitrakar" w:date="2021-04-20T12:44:00Z">
        <w:r w:rsidRPr="002D0E8A">
          <w:rPr>
            <w:bCs/>
            <w:iCs/>
            <w:sz w:val="24"/>
            <w:highlight w:val="cyan"/>
          </w:rPr>
          <w:t>date procedure</w:t>
        </w:r>
      </w:ins>
    </w:p>
    <w:p w14:paraId="7ADA5DDD" w14:textId="5C0146A6" w:rsidR="009E0E51" w:rsidRDefault="00E73726" w:rsidP="00783891">
      <w:pPr>
        <w:rPr>
          <w:ins w:id="222" w:author="Rojan Chitrakar" w:date="2021-04-20T12:45:00Z"/>
          <w:bCs/>
          <w:iCs/>
          <w:sz w:val="24"/>
        </w:rPr>
      </w:pPr>
      <w:ins w:id="223" w:author="Rojan Chitrakar" w:date="2021-04-20T12:45:00Z">
        <w:r w:rsidRPr="006241F0">
          <w:rPr>
            <w:rFonts w:hint="eastAsia"/>
            <w:bCs/>
            <w:iCs/>
            <w:sz w:val="24"/>
            <w:highlight w:val="cyan"/>
          </w:rPr>
          <w:t>—</w:t>
        </w:r>
        <w:r w:rsidRPr="006241F0">
          <w:rPr>
            <w:bCs/>
            <w:iCs/>
            <w:sz w:val="24"/>
            <w:highlight w:val="cyan"/>
          </w:rPr>
          <w:t xml:space="preserve"> In an MLD, mandatory support fo</w:t>
        </w:r>
        <w:r>
          <w:rPr>
            <w:bCs/>
            <w:iCs/>
            <w:sz w:val="24"/>
            <w:highlight w:val="cyan"/>
          </w:rPr>
          <w:t>r Multi</w:t>
        </w:r>
      </w:ins>
      <w:ins w:id="224" w:author="Rojan Chitrakar" w:date="2021-04-20T12:46:00Z">
        <w:r>
          <w:rPr>
            <w:bCs/>
            <w:iCs/>
            <w:sz w:val="24"/>
            <w:highlight w:val="cyan"/>
          </w:rPr>
          <w:t>-link power management</w:t>
        </w:r>
      </w:ins>
      <w:ins w:id="225" w:author="Rojan Chitrakar" w:date="2021-04-20T12:45:00Z">
        <w:r w:rsidRPr="006241F0">
          <w:rPr>
            <w:bCs/>
            <w:iCs/>
            <w:sz w:val="24"/>
            <w:highlight w:val="cyan"/>
          </w:rPr>
          <w:t xml:space="preserve"> </w:t>
        </w:r>
      </w:ins>
    </w:p>
    <w:p w14:paraId="13A718C2" w14:textId="77777777" w:rsidR="00E73726" w:rsidRDefault="00E73726" w:rsidP="00783891">
      <w:pPr>
        <w:rPr>
          <w:ins w:id="226" w:author="Rojan Chitrakar" w:date="2021-03-24T17:23:00Z"/>
          <w:bCs/>
          <w:iCs/>
          <w:sz w:val="24"/>
        </w:rPr>
      </w:pPr>
    </w:p>
    <w:p w14:paraId="60BD49F7" w14:textId="53CAF843" w:rsidR="00783891" w:rsidRDefault="00783891" w:rsidP="00783891">
      <w:pPr>
        <w:rPr>
          <w:ins w:id="227" w:author="Rojan Chitrakar" w:date="2021-03-22T15:18:00Z"/>
          <w:bCs/>
          <w:iCs/>
          <w:sz w:val="24"/>
        </w:rPr>
      </w:pPr>
      <w:commentRangeStart w:id="228"/>
      <w:ins w:id="229" w:author="Rojan Chitrakar" w:date="2021-03-22T15:18:00Z">
        <w:r w:rsidRPr="00685CD1">
          <w:rPr>
            <w:rFonts w:hint="eastAsia"/>
            <w:bCs/>
            <w:iCs/>
            <w:sz w:val="24"/>
          </w:rPr>
          <w:t>—</w:t>
        </w:r>
        <w:r w:rsidRPr="00685CD1">
          <w:rPr>
            <w:bCs/>
            <w:iCs/>
            <w:sz w:val="24"/>
          </w:rPr>
          <w:t xml:space="preserve"> </w:t>
        </w:r>
        <w:commentRangeStart w:id="230"/>
        <w:commentRangeStart w:id="231"/>
        <w:r w:rsidRPr="00685CD1">
          <w:rPr>
            <w:bCs/>
            <w:iCs/>
            <w:sz w:val="24"/>
          </w:rPr>
          <w:t xml:space="preserve">In </w:t>
        </w:r>
        <w:r>
          <w:rPr>
            <w:bCs/>
            <w:iCs/>
            <w:sz w:val="24"/>
          </w:rPr>
          <w:t>an AP MLD</w:t>
        </w:r>
      </w:ins>
      <w:commentRangeEnd w:id="230"/>
      <w:ins w:id="232" w:author="Rojan Chitrakar" w:date="2021-04-07T22:59:00Z">
        <w:r w:rsidR="00E569C0">
          <w:rPr>
            <w:rStyle w:val="CommentReference"/>
            <w:color w:val="000000"/>
            <w:w w:val="0"/>
          </w:rPr>
          <w:commentReference w:id="230"/>
        </w:r>
      </w:ins>
      <w:commentRangeEnd w:id="231"/>
      <w:ins w:id="233" w:author="Rojan Chitrakar" w:date="2021-04-08T12:50:00Z">
        <w:r w:rsidR="00DB48A1">
          <w:rPr>
            <w:rStyle w:val="CommentReference"/>
            <w:color w:val="000000"/>
            <w:w w:val="0"/>
          </w:rPr>
          <w:commentReference w:id="231"/>
        </w:r>
      </w:ins>
      <w:ins w:id="234" w:author="Rojan Chitrakar" w:date="2021-03-22T15:18:00Z">
        <w:r w:rsidRPr="00685CD1">
          <w:rPr>
            <w:bCs/>
            <w:iCs/>
            <w:sz w:val="24"/>
          </w:rPr>
          <w:t xml:space="preserve">, </w:t>
        </w:r>
        <w:r>
          <w:rPr>
            <w:bCs/>
            <w:iCs/>
            <w:sz w:val="24"/>
          </w:rPr>
          <w:t>mandatory</w:t>
        </w:r>
        <w:r w:rsidRPr="00685CD1">
          <w:rPr>
            <w:bCs/>
            <w:iCs/>
            <w:sz w:val="24"/>
          </w:rPr>
          <w:t xml:space="preserve"> support</w:t>
        </w:r>
        <w:r>
          <w:rPr>
            <w:bCs/>
            <w:iCs/>
            <w:sz w:val="24"/>
          </w:rPr>
          <w:t xml:space="preserve"> for serving a </w:t>
        </w:r>
        <w:r w:rsidRPr="0073509D">
          <w:rPr>
            <w:bCs/>
            <w:iCs/>
            <w:sz w:val="24"/>
          </w:rPr>
          <w:t>single radio non-AP MLD</w:t>
        </w:r>
        <w:bookmarkEnd w:id="219"/>
        <w:commentRangeEnd w:id="228"/>
        <w:r>
          <w:rPr>
            <w:rStyle w:val="CommentReference"/>
            <w:color w:val="000000"/>
            <w:w w:val="0"/>
          </w:rPr>
          <w:commentReference w:id="228"/>
        </w:r>
      </w:ins>
      <w:ins w:id="235" w:author="Rojan Chitrakar" w:date="2021-03-22T15:30:00Z">
        <w:r w:rsidR="00FF51E4">
          <w:rPr>
            <w:bCs/>
            <w:iCs/>
            <w:sz w:val="24"/>
          </w:rPr>
          <w:t xml:space="preserve"> </w:t>
        </w:r>
      </w:ins>
    </w:p>
    <w:p w14:paraId="334B09A2" w14:textId="363381E7" w:rsidR="00783891" w:rsidRDefault="00783891" w:rsidP="00783891">
      <w:pPr>
        <w:rPr>
          <w:ins w:id="236" w:author="Rojan Chitrakar" w:date="2021-03-22T15:51:00Z"/>
          <w:bCs/>
          <w:iCs/>
          <w:sz w:val="24"/>
        </w:rPr>
      </w:pPr>
      <w:commentRangeStart w:id="237"/>
      <w:ins w:id="238" w:author="Rojan Chitrakar" w:date="2021-03-22T15:18:00Z">
        <w:r w:rsidRPr="00685CD1">
          <w:rPr>
            <w:rFonts w:hint="eastAsia"/>
            <w:bCs/>
            <w:iCs/>
            <w:sz w:val="24"/>
          </w:rPr>
          <w:t>—</w:t>
        </w:r>
        <w:r w:rsidRPr="00685CD1">
          <w:rPr>
            <w:bCs/>
            <w:iCs/>
            <w:sz w:val="24"/>
          </w:rPr>
          <w:t xml:space="preserve"> In </w:t>
        </w:r>
        <w:r>
          <w:rPr>
            <w:bCs/>
            <w:iCs/>
            <w:sz w:val="24"/>
          </w:rPr>
          <w:t>an AP MLD that is not a</w:t>
        </w:r>
      </w:ins>
      <w:ins w:id="239" w:author="Rojan Chitrakar" w:date="2021-03-22T16:15:00Z">
        <w:r w:rsidR="00561209">
          <w:rPr>
            <w:bCs/>
            <w:iCs/>
            <w:sz w:val="24"/>
          </w:rPr>
          <w:t>n</w:t>
        </w:r>
      </w:ins>
      <w:ins w:id="240" w:author="Rojan Chitrakar" w:date="2021-03-22T15:18:00Z">
        <w:r>
          <w:rPr>
            <w:bCs/>
            <w:iCs/>
            <w:sz w:val="24"/>
          </w:rPr>
          <w:t xml:space="preserve"> NSTR Soft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37"/>
        <w:r>
          <w:rPr>
            <w:rStyle w:val="CommentReference"/>
            <w:color w:val="000000"/>
            <w:w w:val="0"/>
          </w:rPr>
          <w:commentReference w:id="237"/>
        </w:r>
      </w:ins>
    </w:p>
    <w:p w14:paraId="18EB9BF6" w14:textId="09D75B70" w:rsidR="006F5E1A" w:rsidRDefault="00783891" w:rsidP="00E93284">
      <w:pPr>
        <w:rPr>
          <w:ins w:id="241" w:author="Rojan Chitrakar" w:date="2021-04-27T13:15:00Z"/>
          <w:bCs/>
          <w:iCs/>
          <w:sz w:val="24"/>
        </w:rPr>
      </w:pPr>
      <w:commentRangeStart w:id="242"/>
      <w:ins w:id="243" w:author="Rojan Chitrakar" w:date="2021-03-22T15:20:00Z">
        <w:r w:rsidRPr="00685CD1">
          <w:rPr>
            <w:rFonts w:hint="eastAsia"/>
            <w:bCs/>
            <w:iCs/>
            <w:sz w:val="24"/>
          </w:rPr>
          <w:t>—</w:t>
        </w:r>
        <w:r w:rsidRPr="00685CD1">
          <w:rPr>
            <w:bCs/>
            <w:iCs/>
            <w:sz w:val="24"/>
          </w:rPr>
          <w:t xml:space="preserve"> </w:t>
        </w:r>
        <w:commentRangeStart w:id="244"/>
        <w:r w:rsidRPr="00685CD1">
          <w:rPr>
            <w:bCs/>
            <w:iCs/>
            <w:sz w:val="24"/>
          </w:rPr>
          <w:t xml:space="preserve">In </w:t>
        </w:r>
        <w:r>
          <w:rPr>
            <w:bCs/>
            <w:iCs/>
            <w:sz w:val="24"/>
          </w:rPr>
          <w:t>an AP MLD</w:t>
        </w:r>
      </w:ins>
      <w:ins w:id="245" w:author="Rojan Chitrakar" w:date="2021-03-22T15:22:00Z">
        <w:r>
          <w:rPr>
            <w:bCs/>
            <w:iCs/>
            <w:sz w:val="24"/>
          </w:rPr>
          <w:t>, mandatory support for PPDU end time alignment</w:t>
        </w:r>
      </w:ins>
      <w:commentRangeEnd w:id="242"/>
      <w:ins w:id="246" w:author="Rojan Chitrakar" w:date="2021-05-26T22:46:00Z">
        <w:r w:rsidR="00CA5840">
          <w:rPr>
            <w:bCs/>
            <w:iCs/>
            <w:sz w:val="24"/>
          </w:rPr>
          <w:t xml:space="preserve"> when the AP-MLD is serving a NST</w:t>
        </w:r>
      </w:ins>
      <w:ins w:id="247" w:author="Rojan Chitrakar" w:date="2021-05-26T22:47:00Z">
        <w:r w:rsidR="00CA5840">
          <w:rPr>
            <w:bCs/>
            <w:iCs/>
            <w:sz w:val="24"/>
          </w:rPr>
          <w:t>R</w:t>
        </w:r>
      </w:ins>
      <w:ins w:id="248" w:author="Rojan Chitrakar" w:date="2021-05-26T22:46:00Z">
        <w:r w:rsidR="00CA5840">
          <w:rPr>
            <w:bCs/>
            <w:iCs/>
            <w:sz w:val="24"/>
          </w:rPr>
          <w:t xml:space="preserve"> </w:t>
        </w:r>
      </w:ins>
      <w:ins w:id="249" w:author="Rojan Chitrakar" w:date="2021-05-26T22:47:00Z">
        <w:r w:rsidR="00CA5840">
          <w:rPr>
            <w:bCs/>
            <w:iCs/>
            <w:sz w:val="24"/>
          </w:rPr>
          <w:t>non-AP MLD.</w:t>
        </w:r>
      </w:ins>
      <w:ins w:id="250" w:author="Rojan Chitrakar" w:date="2021-03-22T15:23:00Z">
        <w:r>
          <w:rPr>
            <w:rStyle w:val="CommentReference"/>
            <w:color w:val="000000"/>
            <w:w w:val="0"/>
          </w:rPr>
          <w:commentReference w:id="242"/>
        </w:r>
      </w:ins>
      <w:commentRangeEnd w:id="244"/>
    </w:p>
    <w:p w14:paraId="34811827" w14:textId="4D74FF85" w:rsidR="00E93284" w:rsidRDefault="0087503F" w:rsidP="00E93284">
      <w:pPr>
        <w:rPr>
          <w:ins w:id="251" w:author="Rojan Chitrakar" w:date="2021-03-22T15:41:00Z"/>
          <w:bCs/>
          <w:iCs/>
          <w:sz w:val="24"/>
        </w:rPr>
      </w:pPr>
      <w:ins w:id="252" w:author="Rojan Chitrakar" w:date="2021-04-13T17:29:00Z">
        <w:r w:rsidRPr="006F5E1A">
          <w:rPr>
            <w:rStyle w:val="CommentReference"/>
            <w:color w:val="000000"/>
            <w:w w:val="0"/>
            <w:highlight w:val="cyan"/>
          </w:rPr>
          <w:commentReference w:id="244"/>
        </w:r>
      </w:ins>
      <w:ins w:id="253" w:author="Rojan Chitrakar" w:date="2021-04-27T13:15:00Z">
        <w:r w:rsidR="006F5E1A" w:rsidRPr="006F5E1A">
          <w:rPr>
            <w:rFonts w:hint="eastAsia"/>
            <w:bCs/>
            <w:iCs/>
            <w:sz w:val="24"/>
            <w:highlight w:val="cyan"/>
          </w:rPr>
          <w:t>—</w:t>
        </w:r>
        <w:r w:rsidR="006F5E1A" w:rsidRPr="006F5E1A">
          <w:rPr>
            <w:bCs/>
            <w:iCs/>
            <w:sz w:val="24"/>
            <w:highlight w:val="cyan"/>
          </w:rPr>
          <w:t xml:space="preserve"> In an AP MLD, mandatory support for Multi-link group addressed frame delivery</w:t>
        </w:r>
      </w:ins>
    </w:p>
    <w:p w14:paraId="10E92894" w14:textId="79ECD2CF" w:rsidR="00E93284" w:rsidRDefault="00E93284" w:rsidP="00E93284">
      <w:pPr>
        <w:rPr>
          <w:ins w:id="254" w:author="Rojan Chitrakar" w:date="2021-03-24T17:24:00Z"/>
          <w:bCs/>
          <w:iCs/>
          <w:sz w:val="24"/>
        </w:rPr>
      </w:pPr>
      <w:commentRangeStart w:id="255"/>
      <w:ins w:id="256" w:author="Rojan Chitrakar" w:date="2021-03-22T15:40:00Z">
        <w:r w:rsidRPr="00685CD1">
          <w:rPr>
            <w:rFonts w:hint="eastAsia"/>
            <w:bCs/>
            <w:iCs/>
            <w:sz w:val="24"/>
          </w:rPr>
          <w:t>—</w:t>
        </w:r>
        <w:r w:rsidRPr="00685CD1">
          <w:rPr>
            <w:bCs/>
            <w:iCs/>
            <w:sz w:val="24"/>
          </w:rPr>
          <w:t xml:space="preserve"> In </w:t>
        </w:r>
        <w:r>
          <w:rPr>
            <w:bCs/>
            <w:iCs/>
            <w:sz w:val="24"/>
          </w:rPr>
          <w:t>a</w:t>
        </w:r>
      </w:ins>
      <w:ins w:id="257" w:author="Rojan Chitrakar" w:date="2021-03-22T15:41:00Z">
        <w:r>
          <w:rPr>
            <w:bCs/>
            <w:iCs/>
            <w:sz w:val="24"/>
          </w:rPr>
          <w:t xml:space="preserve"> </w:t>
        </w:r>
      </w:ins>
      <w:ins w:id="258" w:author="Rojan Chitrakar" w:date="2021-03-22T15:40:00Z">
        <w:r>
          <w:rPr>
            <w:bCs/>
            <w:iCs/>
            <w:sz w:val="24"/>
          </w:rPr>
          <w:t>n</w:t>
        </w:r>
      </w:ins>
      <w:ins w:id="259" w:author="Rojan Chitrakar" w:date="2021-03-22T15:41:00Z">
        <w:r>
          <w:rPr>
            <w:bCs/>
            <w:iCs/>
            <w:sz w:val="24"/>
          </w:rPr>
          <w:t>on-</w:t>
        </w:r>
      </w:ins>
      <w:ins w:id="260" w:author="Rojan Chitrakar" w:date="2021-03-22T15:40:00Z">
        <w:r>
          <w:rPr>
            <w:bCs/>
            <w:iCs/>
            <w:sz w:val="24"/>
          </w:rPr>
          <w:t>AP MLD</w:t>
        </w:r>
      </w:ins>
      <w:ins w:id="261" w:author="Rojan Chitrakar" w:date="2021-03-22T15:42:00Z">
        <w:r>
          <w:rPr>
            <w:bCs/>
            <w:iCs/>
            <w:sz w:val="24"/>
          </w:rPr>
          <w:t xml:space="preserve"> operating on a ST</w:t>
        </w:r>
      </w:ins>
      <w:ins w:id="262" w:author="Rojan Chitrakar" w:date="2021-03-22T16:20:00Z">
        <w:r w:rsidR="00BF4D3C">
          <w:rPr>
            <w:bCs/>
            <w:iCs/>
            <w:sz w:val="24"/>
          </w:rPr>
          <w:t>R</w:t>
        </w:r>
      </w:ins>
      <w:ins w:id="263" w:author="Rojan Chitrakar" w:date="2021-03-22T15:42:00Z">
        <w:r>
          <w:rPr>
            <w:bCs/>
            <w:iCs/>
            <w:sz w:val="24"/>
          </w:rPr>
          <w:t xml:space="preserve"> link pair</w:t>
        </w:r>
      </w:ins>
      <w:ins w:id="264" w:author="Rojan Chitrakar" w:date="2021-03-22T15:40:00Z">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55"/>
        <w:r>
          <w:rPr>
            <w:rStyle w:val="CommentReference"/>
            <w:color w:val="000000"/>
            <w:w w:val="0"/>
          </w:rPr>
          <w:commentReference w:id="255"/>
        </w:r>
      </w:ins>
    </w:p>
    <w:p w14:paraId="4D13C563" w14:textId="77777777" w:rsidR="005327C7" w:rsidRDefault="005327C7" w:rsidP="00E93284">
      <w:pPr>
        <w:rPr>
          <w:ins w:id="265" w:author="Rojan Chitrakar" w:date="2021-03-22T15:45:00Z"/>
          <w:bCs/>
          <w:iCs/>
          <w:sz w:val="24"/>
        </w:rPr>
      </w:pPr>
    </w:p>
    <w:p w14:paraId="5A1126C5" w14:textId="453054B8" w:rsidR="008279D6" w:rsidRDefault="008279D6" w:rsidP="008279D6">
      <w:pPr>
        <w:rPr>
          <w:ins w:id="266" w:author="Rojan Chitrakar" w:date="2021-03-22T15:43:00Z"/>
          <w:bCs/>
          <w:iCs/>
          <w:sz w:val="24"/>
        </w:rPr>
      </w:pPr>
      <w:ins w:id="267" w:author="Rojan Chitrakar" w:date="2021-03-22T15:43:00Z">
        <w:r w:rsidRPr="00685CD1">
          <w:rPr>
            <w:rFonts w:hint="eastAsia"/>
            <w:bCs/>
            <w:iCs/>
            <w:sz w:val="24"/>
          </w:rPr>
          <w:t>—</w:t>
        </w:r>
        <w:r w:rsidRPr="00685CD1">
          <w:rPr>
            <w:bCs/>
            <w:iCs/>
            <w:sz w:val="24"/>
          </w:rPr>
          <w:t xml:space="preserve"> In </w:t>
        </w:r>
        <w:r>
          <w:rPr>
            <w:bCs/>
            <w:iCs/>
            <w:sz w:val="24"/>
          </w:rPr>
          <w:t>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TID-to-link mapping negotiation</w:t>
        </w:r>
      </w:ins>
    </w:p>
    <w:p w14:paraId="5F093A4B" w14:textId="6F59FA67" w:rsidR="008279D6" w:rsidRDefault="008279D6" w:rsidP="008279D6">
      <w:pPr>
        <w:rPr>
          <w:ins w:id="268" w:author="Rojan Chitrakar" w:date="2021-03-22T15:43:00Z"/>
          <w:bCs/>
          <w:iCs/>
          <w:sz w:val="24"/>
        </w:rPr>
      </w:pPr>
      <w:ins w:id="269" w:author="Rojan Chitrakar" w:date="2021-03-22T15:43:00Z">
        <w:r w:rsidRPr="00685CD1">
          <w:rPr>
            <w:rFonts w:hint="eastAsia"/>
            <w:bCs/>
            <w:iCs/>
            <w:sz w:val="24"/>
          </w:rPr>
          <w:t>—</w:t>
        </w:r>
        <w:r w:rsidRPr="00685CD1">
          <w:rPr>
            <w:bCs/>
            <w:iCs/>
            <w:sz w:val="24"/>
          </w:rPr>
          <w:t xml:space="preserve"> </w:t>
        </w:r>
        <w:commentRangeStart w:id="270"/>
        <w:commentRangeStart w:id="271"/>
        <w:r w:rsidRPr="00685CD1">
          <w:rPr>
            <w:bCs/>
            <w:iCs/>
            <w:sz w:val="24"/>
          </w:rPr>
          <w:t xml:space="preserve">In </w:t>
        </w:r>
        <w:r>
          <w:rPr>
            <w:bCs/>
            <w:iCs/>
            <w:sz w:val="24"/>
          </w:rPr>
          <w:t>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EMLSR mode </w:t>
        </w:r>
      </w:ins>
    </w:p>
    <w:p w14:paraId="000E2A37" w14:textId="1FD6D64B" w:rsidR="008279D6" w:rsidRDefault="008279D6" w:rsidP="008279D6">
      <w:pPr>
        <w:rPr>
          <w:ins w:id="272" w:author="Rojan Chitrakar" w:date="2021-03-22T15:43:00Z"/>
          <w:bCs/>
          <w:iCs/>
          <w:sz w:val="24"/>
        </w:rPr>
      </w:pPr>
      <w:ins w:id="273" w:author="Rojan Chitrakar" w:date="2021-03-22T15:43:00Z">
        <w:r w:rsidRPr="00685CD1">
          <w:rPr>
            <w:rFonts w:hint="eastAsia"/>
            <w:bCs/>
            <w:iCs/>
            <w:sz w:val="24"/>
          </w:rPr>
          <w:t>—</w:t>
        </w:r>
        <w:r w:rsidRPr="00685CD1">
          <w:rPr>
            <w:bCs/>
            <w:iCs/>
            <w:sz w:val="24"/>
          </w:rPr>
          <w:t xml:space="preserve"> In </w:t>
        </w:r>
        <w:r>
          <w:rPr>
            <w:bCs/>
            <w:iCs/>
            <w:sz w:val="24"/>
          </w:rPr>
          <w:t>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EMLMR mode </w:t>
        </w:r>
      </w:ins>
      <w:commentRangeEnd w:id="270"/>
      <w:ins w:id="274" w:author="Rojan Chitrakar" w:date="2021-04-07T23:17:00Z">
        <w:r w:rsidR="000F05AB">
          <w:rPr>
            <w:rStyle w:val="CommentReference"/>
            <w:color w:val="000000"/>
            <w:w w:val="0"/>
          </w:rPr>
          <w:commentReference w:id="270"/>
        </w:r>
      </w:ins>
      <w:commentRangeEnd w:id="271"/>
      <w:ins w:id="275" w:author="Rojan Chitrakar" w:date="2021-04-08T12:49:00Z">
        <w:r w:rsidR="00DB48A1">
          <w:rPr>
            <w:rStyle w:val="CommentReference"/>
            <w:color w:val="000000"/>
            <w:w w:val="0"/>
          </w:rPr>
          <w:commentReference w:id="271"/>
        </w:r>
      </w:ins>
    </w:p>
    <w:p w14:paraId="3A7620BA" w14:textId="0C0BFC6F" w:rsidR="008279D6" w:rsidRDefault="008279D6" w:rsidP="008279D6">
      <w:pPr>
        <w:rPr>
          <w:ins w:id="276" w:author="Rojan Chitrakar" w:date="2021-04-21T10:31:00Z"/>
          <w:bCs/>
          <w:iCs/>
          <w:sz w:val="24"/>
        </w:rPr>
      </w:pPr>
      <w:ins w:id="277" w:author="Rojan Chitrakar" w:date="2021-03-22T15:43:00Z">
        <w:r w:rsidRPr="00685CD1">
          <w:rPr>
            <w:rFonts w:hint="eastAsia"/>
            <w:bCs/>
            <w:iCs/>
            <w:sz w:val="24"/>
          </w:rPr>
          <w:t>—</w:t>
        </w:r>
        <w:r w:rsidRPr="00685CD1">
          <w:rPr>
            <w:bCs/>
            <w:iCs/>
            <w:sz w:val="24"/>
          </w:rPr>
          <w:t xml:space="preserve"> In </w:t>
        </w:r>
        <w:r>
          <w:rPr>
            <w:bCs/>
            <w:iCs/>
            <w:sz w:val="24"/>
          </w:rPr>
          <w:t>an MLD</w:t>
        </w:r>
        <w:r w:rsidRPr="00685CD1">
          <w:rPr>
            <w:bCs/>
            <w:iCs/>
            <w:sz w:val="24"/>
          </w:rPr>
          <w:t xml:space="preserve">, </w:t>
        </w:r>
        <w:r>
          <w:rPr>
            <w:bCs/>
            <w:iCs/>
            <w:sz w:val="24"/>
          </w:rPr>
          <w:t>o</w:t>
        </w:r>
        <w:r w:rsidRPr="00FF51E4">
          <w:rPr>
            <w:bCs/>
            <w:iCs/>
            <w:sz w:val="24"/>
          </w:rPr>
          <w:t>ptional support for start time synch PPDUs medium access</w:t>
        </w:r>
      </w:ins>
    </w:p>
    <w:p w14:paraId="42DFE612" w14:textId="0EF7062E" w:rsidR="002D0E8A" w:rsidRDefault="002D0E8A" w:rsidP="008279D6">
      <w:pPr>
        <w:rPr>
          <w:ins w:id="278" w:author="Rojan Chitrakar" w:date="2021-03-22T15:43:00Z"/>
          <w:bCs/>
          <w:iCs/>
          <w:sz w:val="24"/>
        </w:rPr>
      </w:pPr>
      <w:ins w:id="279" w:author="Rojan Chitrakar" w:date="2021-04-21T10:31:00Z">
        <w:r w:rsidRPr="002D0E8A">
          <w:rPr>
            <w:rFonts w:hint="eastAsia"/>
            <w:bCs/>
            <w:iCs/>
            <w:sz w:val="24"/>
            <w:highlight w:val="cyan"/>
          </w:rPr>
          <w:t>—</w:t>
        </w:r>
        <w:r w:rsidRPr="002D0E8A">
          <w:rPr>
            <w:bCs/>
            <w:iCs/>
            <w:sz w:val="24"/>
            <w:highlight w:val="cyan"/>
          </w:rPr>
          <w:t xml:space="preserve"> In an MLD, optional support for </w:t>
        </w:r>
        <w:commentRangeStart w:id="280"/>
        <w:r w:rsidRPr="002D0E8A">
          <w:rPr>
            <w:bCs/>
            <w:iCs/>
            <w:sz w:val="24"/>
            <w:highlight w:val="cyan"/>
          </w:rPr>
          <w:t xml:space="preserve">NSTR </w:t>
        </w:r>
      </w:ins>
      <w:ins w:id="281" w:author="Rojan Chitrakar" w:date="2021-04-21T10:32:00Z">
        <w:r w:rsidRPr="002D0E8A">
          <w:rPr>
            <w:bCs/>
            <w:iCs/>
            <w:sz w:val="24"/>
            <w:highlight w:val="cyan"/>
          </w:rPr>
          <w:t xml:space="preserve">soft AP MLD </w:t>
        </w:r>
      </w:ins>
      <w:commentRangeEnd w:id="280"/>
      <w:ins w:id="282" w:author="Rojan Chitrakar" w:date="2021-04-21T10:33:00Z">
        <w:r w:rsidRPr="002D0E8A">
          <w:rPr>
            <w:rStyle w:val="CommentReference"/>
            <w:color w:val="000000"/>
            <w:w w:val="0"/>
            <w:highlight w:val="cyan"/>
          </w:rPr>
          <w:commentReference w:id="280"/>
        </w:r>
      </w:ins>
      <w:ins w:id="283" w:author="Rojan Chitrakar" w:date="2021-04-21T10:31:00Z">
        <w:r w:rsidRPr="002D0E8A">
          <w:rPr>
            <w:bCs/>
            <w:iCs/>
            <w:sz w:val="24"/>
            <w:highlight w:val="cyan"/>
          </w:rPr>
          <w:t>operation</w:t>
        </w:r>
      </w:ins>
    </w:p>
    <w:p w14:paraId="04B26A31" w14:textId="00F7B1F2" w:rsidR="00EA3BB5" w:rsidRDefault="00EA3BB5" w:rsidP="00EA3BB5">
      <w:pPr>
        <w:rPr>
          <w:ins w:id="284" w:author="Rojan Chitrakar" w:date="2021-03-22T15:06:00Z"/>
          <w:bCs/>
          <w:iCs/>
          <w:sz w:val="24"/>
        </w:rPr>
      </w:pPr>
      <w:ins w:id="285"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NSEP Priority access operation</w:t>
        </w:r>
      </w:ins>
    </w:p>
    <w:p w14:paraId="4BA08FAD" w14:textId="7845768F" w:rsidR="00EA3BB5" w:rsidRDefault="00EA3BB5" w:rsidP="00EA3BB5">
      <w:pPr>
        <w:rPr>
          <w:ins w:id="286" w:author="Rojan Chitrakar" w:date="2021-03-22T15:13:00Z"/>
          <w:bCs/>
          <w:iCs/>
          <w:sz w:val="24"/>
        </w:rPr>
      </w:pPr>
      <w:ins w:id="287"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w:t>
        </w:r>
        <w:commentRangeStart w:id="288"/>
        <w:commentRangeStart w:id="289"/>
        <w:r w:rsidRPr="00275163">
          <w:rPr>
            <w:bCs/>
            <w:iCs/>
            <w:sz w:val="24"/>
          </w:rPr>
          <w:t>BlockAck Bitmap field lengths of 512 and 1024</w:t>
        </w:r>
      </w:ins>
      <w:commentRangeEnd w:id="288"/>
      <w:r w:rsidR="00140DA5">
        <w:rPr>
          <w:rStyle w:val="CommentReference"/>
          <w:color w:val="000000"/>
          <w:w w:val="0"/>
        </w:rPr>
        <w:commentReference w:id="288"/>
      </w:r>
      <w:commentRangeEnd w:id="289"/>
      <w:r w:rsidR="00E83AFF">
        <w:rPr>
          <w:rStyle w:val="CommentReference"/>
          <w:color w:val="000000"/>
          <w:w w:val="0"/>
        </w:rPr>
        <w:commentReference w:id="289"/>
      </w:r>
    </w:p>
    <w:p w14:paraId="1BE25239" w14:textId="394A7B35" w:rsidR="00EA3BB5" w:rsidRDefault="00EA3BB5" w:rsidP="00EA3BB5">
      <w:pPr>
        <w:rPr>
          <w:ins w:id="290" w:author="Rojan Chitrakar" w:date="2021-03-22T15:47:00Z"/>
          <w:bCs/>
          <w:iCs/>
          <w:sz w:val="24"/>
        </w:rPr>
      </w:pPr>
      <w:ins w:id="291" w:author="Rojan Chitrakar" w:date="2021-03-22T15:13: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Restricted TWT</w:t>
        </w:r>
      </w:ins>
    </w:p>
    <w:p w14:paraId="79657572" w14:textId="0006C3E2" w:rsidR="005137D9" w:rsidRDefault="005137D9" w:rsidP="00EA3BB5">
      <w:pPr>
        <w:rPr>
          <w:ins w:id="292" w:author="Rojan Chitrakar" w:date="2021-03-22T15:06:00Z"/>
          <w:bCs/>
          <w:iCs/>
          <w:sz w:val="24"/>
        </w:rPr>
      </w:pPr>
      <w:ins w:id="293" w:author="Rojan Chitrakar" w:date="2021-03-22T15:47:00Z">
        <w:r w:rsidRPr="005137D9">
          <w:rPr>
            <w:bCs/>
            <w:iCs/>
            <w:sz w:val="24"/>
          </w:rPr>
          <w:t>— Optional support for Triggered TXOP sharing procedure</w:t>
        </w:r>
      </w:ins>
    </w:p>
    <w:bookmarkEnd w:id="183"/>
    <w:p w14:paraId="6E2E31C8" w14:textId="77777777" w:rsidR="00EA3BB5" w:rsidRDefault="00EA3BB5" w:rsidP="00B20CB5">
      <w:pPr>
        <w:rPr>
          <w:ins w:id="294" w:author="Rojan Chitrakar" w:date="2021-02-22T17:13:00Z"/>
          <w:bCs/>
          <w:iCs/>
          <w:sz w:val="24"/>
        </w:rPr>
      </w:pPr>
    </w:p>
    <w:p w14:paraId="50477561" w14:textId="5008C56B" w:rsidR="00685CD1" w:rsidRDefault="004D203D" w:rsidP="00685CD1">
      <w:pPr>
        <w:rPr>
          <w:bCs/>
          <w:iCs/>
          <w:sz w:val="24"/>
        </w:rPr>
      </w:pPr>
      <w:r w:rsidRPr="004D203D">
        <w:rPr>
          <w:bCs/>
          <w:iCs/>
          <w:sz w:val="24"/>
          <w:highlight w:val="yellow"/>
        </w:rPr>
        <w:t>--------- End of text changes --------------</w:t>
      </w:r>
    </w:p>
    <w:p w14:paraId="7B8A7402" w14:textId="09915E46" w:rsidR="004D203D" w:rsidRDefault="004D203D" w:rsidP="00685CD1">
      <w:pPr>
        <w:rPr>
          <w:bCs/>
          <w:iCs/>
          <w:sz w:val="24"/>
        </w:rPr>
      </w:pPr>
    </w:p>
    <w:sectPr w:rsidR="004D203D"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4" w:author="Rojan Chitrakar" w:date="2021-03-19T17:59:00Z" w:initials="RC">
    <w:p w14:paraId="69B4AA53" w14:textId="77777777" w:rsidR="00EA3BB5" w:rsidRPr="009131E2" w:rsidRDefault="00EA3BB5" w:rsidP="00EA3BB5">
      <w:pPr>
        <w:rPr>
          <w:rFonts w:eastAsia="Times New Roman"/>
          <w:szCs w:val="22"/>
          <w:highlight w:val="lightGray"/>
        </w:rPr>
      </w:pPr>
      <w:r>
        <w:rPr>
          <w:rStyle w:val="CommentReference"/>
        </w:rPr>
        <w:annotationRef/>
      </w:r>
      <w:r w:rsidRPr="009131E2">
        <w:rPr>
          <w:rFonts w:eastAsia="Times New Roman"/>
          <w:highlight w:val="lightGray"/>
        </w:rPr>
        <w:t>An EHT RSNA STA shall support GCMP-256.</w:t>
      </w:r>
    </w:p>
    <w:p w14:paraId="52F7211F" w14:textId="77777777" w:rsidR="00EA3BB5" w:rsidRDefault="00EA3BB5" w:rsidP="00EA3BB5">
      <w:pPr>
        <w:pStyle w:val="CommentText"/>
      </w:pPr>
      <w:r w:rsidRPr="009131E2">
        <w:rPr>
          <w:rFonts w:eastAsia="Times New Roman"/>
          <w:szCs w:val="22"/>
          <w:highlight w:val="lightGray"/>
        </w:rPr>
        <w:t xml:space="preserve">[Motion 119, #SP130,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19_1755r6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[7]</w:t>
      </w:r>
      <w:r w:rsidRPr="009131E2">
        <w:rPr>
          <w:rFonts w:eastAsia="Times New Roman"/>
          <w:szCs w:val="22"/>
          <w:highlight w:val="lightGray"/>
        </w:rPr>
        <w:fldChar w:fldCharType="end"/>
      </w:r>
      <w:r w:rsidRPr="009131E2">
        <w:rPr>
          <w:rFonts w:eastAsia="Times New Roman"/>
          <w:szCs w:val="22"/>
          <w:highlight w:val="lightGray"/>
        </w:rPr>
        <w:t xml:space="preserve"> and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20_0866r0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[327]</w:t>
      </w:r>
      <w:r w:rsidRPr="009131E2">
        <w:rPr>
          <w:rFonts w:eastAsia="Times New Roman"/>
          <w:szCs w:val="22"/>
          <w:highlight w:val="lightGray"/>
        </w:rPr>
        <w:fldChar w:fldCharType="end"/>
      </w:r>
      <w:r w:rsidRPr="009131E2">
        <w:rPr>
          <w:rFonts w:eastAsia="Times New Roman"/>
          <w:szCs w:val="22"/>
          <w:highlight w:val="lightGray"/>
        </w:rPr>
        <w:t>]</w:t>
      </w:r>
    </w:p>
  </w:comment>
  <w:comment w:id="188" w:author="Rojan Chitrakar" w:date="2021-03-19T18:01:00Z" w:initials="RC">
    <w:p w14:paraId="313592CA" w14:textId="77777777" w:rsidR="00EA3BB5" w:rsidRPr="00CA22D8" w:rsidRDefault="00EA3BB5" w:rsidP="00EA3BB5">
      <w:pPr>
        <w:rPr>
          <w:rFonts w:eastAsia="Times New Roman"/>
          <w:highlight w:val="lightGray"/>
        </w:rPr>
      </w:pPr>
      <w:r>
        <w:rPr>
          <w:rStyle w:val="CommentReference"/>
        </w:rPr>
        <w:annotationRef/>
      </w:r>
      <w:r w:rsidRPr="00CA22D8">
        <w:rPr>
          <w:rFonts w:eastAsia="Times New Roman"/>
          <w:highlight w:val="lightGray"/>
        </w:rPr>
        <w:t xml:space="preserve">The support of the following MLO features is mandatory for 802.11be AP and 802.11be STA. </w:t>
      </w:r>
    </w:p>
    <w:p w14:paraId="6F4D2C84"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7EB1BBAF"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NOTE – The above does not preclude other functionalities being added to the list. </w:t>
      </w:r>
    </w:p>
    <w:p w14:paraId="037A32F9" w14:textId="77777777" w:rsidR="00EA3BB5" w:rsidRPr="00CA22D8" w:rsidRDefault="00EA3BB5" w:rsidP="00EA3BB5">
      <w:pPr>
        <w:rPr>
          <w:rFonts w:eastAsia="Times New Roman"/>
        </w:rPr>
      </w:pPr>
      <w:r w:rsidRPr="00CA22D8">
        <w:rPr>
          <w:rFonts w:eastAsia="Times New Roman"/>
          <w:szCs w:val="22"/>
          <w:highlight w:val="lightGray"/>
        </w:rPr>
        <w:t xml:space="preserve">[Motion 142, #SP303, </w:t>
      </w:r>
      <w:sdt>
        <w:sdtPr>
          <w:rPr>
            <w:rFonts w:eastAsia="Times New Roman"/>
            <w:szCs w:val="22"/>
            <w:highlight w:val="lightGray"/>
          </w:rPr>
          <w:id w:val="-926033726"/>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19_1755r12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[53]</w:t>
          </w:r>
          <w:r w:rsidRPr="00CA22D8">
            <w:rPr>
              <w:rFonts w:eastAsia="Times New Roman"/>
              <w:szCs w:val="22"/>
              <w:highlight w:val="lightGray"/>
            </w:rPr>
            <w:fldChar w:fldCharType="end"/>
          </w:r>
        </w:sdtContent>
      </w:sdt>
      <w:r w:rsidRPr="00CA22D8">
        <w:rPr>
          <w:rFonts w:eastAsia="Times New Roman"/>
          <w:szCs w:val="22"/>
          <w:highlight w:val="lightGray"/>
        </w:rPr>
        <w:t xml:space="preserve"> and </w:t>
      </w:r>
      <w:sdt>
        <w:sdtPr>
          <w:rPr>
            <w:rFonts w:eastAsia="Times New Roman"/>
            <w:szCs w:val="22"/>
            <w:highlight w:val="lightGray"/>
          </w:rPr>
          <w:id w:val="1706297938"/>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20_0992r4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[173]</w:t>
          </w:r>
          <w:r w:rsidRPr="00CA22D8">
            <w:rPr>
              <w:rFonts w:eastAsia="Times New Roman"/>
              <w:szCs w:val="22"/>
              <w:highlight w:val="lightGray"/>
            </w:rPr>
            <w:fldChar w:fldCharType="end"/>
          </w:r>
        </w:sdtContent>
      </w:sdt>
      <w:r w:rsidRPr="00CA22D8">
        <w:rPr>
          <w:rFonts w:eastAsia="Times New Roman"/>
          <w:szCs w:val="22"/>
          <w:highlight w:val="lightGray"/>
        </w:rPr>
        <w:t>]</w:t>
      </w:r>
    </w:p>
    <w:p w14:paraId="02021A75" w14:textId="77777777" w:rsidR="00EA3BB5" w:rsidRDefault="00EA3BB5" w:rsidP="00EA3BB5">
      <w:pPr>
        <w:pStyle w:val="CommentText"/>
      </w:pPr>
    </w:p>
  </w:comment>
  <w:comment w:id="211" w:author="Rojan Chitrakar" w:date="2021-04-07T22:58:00Z" w:initials="RC">
    <w:p w14:paraId="7B02EDDC" w14:textId="2D436CCE" w:rsidR="00E569C0" w:rsidRDefault="00E569C0">
      <w:pPr>
        <w:pStyle w:val="CommentText"/>
      </w:pPr>
      <w:r>
        <w:rPr>
          <w:rStyle w:val="CommentReference"/>
        </w:rPr>
        <w:annotationRef/>
      </w:r>
      <w:r>
        <w:t>George: Alread included in ML-BA?</w:t>
      </w:r>
    </w:p>
  </w:comment>
  <w:comment w:id="212" w:author="Rojan Chitrakar" w:date="2021-04-08T12:50:00Z" w:initials="RC">
    <w:p w14:paraId="45D92545" w14:textId="3E3DA824" w:rsidR="00DB48A1" w:rsidRDefault="00DB48A1">
      <w:pPr>
        <w:pStyle w:val="CommentText"/>
      </w:pPr>
      <w:r>
        <w:rPr>
          <w:rStyle w:val="CommentReference"/>
        </w:rPr>
        <w:annotationRef/>
      </w:r>
      <w:r>
        <w:t>There are MLD level SN spaces outside of BA agreements as well.</w:t>
      </w:r>
    </w:p>
  </w:comment>
  <w:comment w:id="230" w:author="Rojan Chitrakar" w:date="2021-04-07T22:59:00Z" w:initials="RC">
    <w:p w14:paraId="0EB1F2CE" w14:textId="514BC76C" w:rsidR="00E569C0" w:rsidRDefault="00E569C0">
      <w:pPr>
        <w:pStyle w:val="CommentText"/>
      </w:pPr>
      <w:r>
        <w:rPr>
          <w:rStyle w:val="CommentReference"/>
        </w:rPr>
        <w:annotationRef/>
      </w:r>
      <w:r>
        <w:t xml:space="preserve">George: </w:t>
      </w:r>
      <w:r w:rsidR="00140DA5">
        <w:t>Should be for</w:t>
      </w:r>
      <w:r>
        <w:t xml:space="preserve"> AP MLD</w:t>
      </w:r>
      <w:r w:rsidR="00140DA5">
        <w:t xml:space="preserve"> instead of AP.</w:t>
      </w:r>
    </w:p>
  </w:comment>
  <w:comment w:id="231" w:author="Rojan Chitrakar" w:date="2021-04-08T12:50:00Z" w:initials="RC">
    <w:p w14:paraId="0EEB1214" w14:textId="734F8BC6" w:rsidR="00DB48A1" w:rsidRDefault="00DB48A1">
      <w:pPr>
        <w:pStyle w:val="CommentText"/>
      </w:pPr>
      <w:r>
        <w:rPr>
          <w:rStyle w:val="CommentReference"/>
        </w:rPr>
        <w:annotationRef/>
      </w:r>
      <w:r>
        <w:t>OK, simplified as MLD</w:t>
      </w:r>
    </w:p>
  </w:comment>
  <w:comment w:id="228" w:author="Rojan Chitrakar" w:date="2021-03-19T17:58:00Z" w:initials="RC">
    <w:p w14:paraId="10E7064E" w14:textId="77777777" w:rsidR="00783891" w:rsidRPr="00A06847" w:rsidRDefault="00783891" w:rsidP="00783891">
      <w:pPr>
        <w:rPr>
          <w:highlight w:val="lightGray"/>
        </w:rPr>
      </w:pPr>
      <w:r>
        <w:rPr>
          <w:rStyle w:val="CommentReference"/>
        </w:rPr>
        <w:annotationRef/>
      </w:r>
      <w:r w:rsidRPr="00A06847">
        <w:rPr>
          <w:highlight w:val="lightGray"/>
        </w:rPr>
        <w:t xml:space="preserve">An AP MLD shall be able to serve a single radio non-AP MLD.  </w:t>
      </w:r>
    </w:p>
    <w:p w14:paraId="09E9950A" w14:textId="77777777" w:rsidR="00783891" w:rsidRDefault="00783891" w:rsidP="00783891">
      <w:pPr>
        <w:pStyle w:val="CommentText"/>
      </w:pPr>
      <w:r w:rsidRPr="00A06847">
        <w:rPr>
          <w:szCs w:val="22"/>
          <w:highlight w:val="lightGray"/>
        </w:rPr>
        <w:t xml:space="preserve">[Motion 142, #SP308, </w:t>
      </w:r>
      <w:sdt>
        <w:sdtPr>
          <w:rPr>
            <w:szCs w:val="22"/>
            <w:highlight w:val="lightGray"/>
          </w:rPr>
          <w:id w:val="1655484859"/>
          <w:citation/>
        </w:sdtPr>
        <w:sdtEndPr/>
        <w:sdtContent>
          <w:r w:rsidRPr="00A06847">
            <w:rPr>
              <w:szCs w:val="22"/>
              <w:highlight w:val="lightGray"/>
            </w:rPr>
            <w:fldChar w:fldCharType="begin"/>
          </w:r>
          <w:r w:rsidRPr="00A06847">
            <w:rPr>
              <w:szCs w:val="22"/>
              <w:highlight w:val="lightGray"/>
              <w:lang w:val="en-US"/>
            </w:rPr>
            <w:instrText xml:space="preserve"> CITATION 19_1755r12 \l 1033 </w:instrText>
          </w:r>
          <w:r w:rsidRPr="00A06847">
            <w:rPr>
              <w:szCs w:val="22"/>
              <w:highlight w:val="lightGray"/>
            </w:rPr>
            <w:fldChar w:fldCharType="separate"/>
          </w:r>
          <w:r w:rsidRPr="00EE3B4C">
            <w:rPr>
              <w:noProof/>
              <w:szCs w:val="22"/>
              <w:highlight w:val="lightGray"/>
              <w:lang w:val="en-US"/>
            </w:rPr>
            <w:t>[53]</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430235485"/>
          <w:citation/>
        </w:sdtPr>
        <w:sdtEndPr/>
        <w:sdtContent>
          <w:r w:rsidRPr="00A06847">
            <w:rPr>
              <w:szCs w:val="22"/>
              <w:highlight w:val="lightGray"/>
            </w:rPr>
            <w:fldChar w:fldCharType="begin"/>
          </w:r>
          <w:r w:rsidRPr="00A06847">
            <w:rPr>
              <w:szCs w:val="22"/>
              <w:highlight w:val="lightGray"/>
              <w:lang w:val="en-US"/>
            </w:rPr>
            <w:instrText xml:space="preserve"> CITATION 20_0992r5 \l 1033 </w:instrText>
          </w:r>
          <w:r w:rsidRPr="00A06847">
            <w:rPr>
              <w:szCs w:val="22"/>
              <w:highlight w:val="lightGray"/>
            </w:rPr>
            <w:fldChar w:fldCharType="separate"/>
          </w:r>
          <w:r w:rsidRPr="00EE3B4C">
            <w:rPr>
              <w:noProof/>
              <w:szCs w:val="22"/>
              <w:highlight w:val="lightGray"/>
              <w:lang w:val="en-US"/>
            </w:rPr>
            <w:t>[259]</w:t>
          </w:r>
          <w:r w:rsidRPr="00A06847">
            <w:rPr>
              <w:szCs w:val="22"/>
              <w:highlight w:val="lightGray"/>
            </w:rPr>
            <w:fldChar w:fldCharType="end"/>
          </w:r>
        </w:sdtContent>
      </w:sdt>
      <w:r w:rsidRPr="00A06847">
        <w:rPr>
          <w:szCs w:val="22"/>
          <w:highlight w:val="lightGray"/>
        </w:rPr>
        <w:t>]</w:t>
      </w:r>
    </w:p>
  </w:comment>
  <w:comment w:id="237" w:author="Rojan Chitrakar" w:date="2021-03-19T17:57:00Z" w:initials="RC">
    <w:p w14:paraId="610744AC" w14:textId="77777777" w:rsidR="00783891" w:rsidRPr="00926B25" w:rsidRDefault="00783891" w:rsidP="00783891">
      <w:pPr>
        <w:rPr>
          <w:rFonts w:eastAsia="Times New Roman"/>
          <w:highlight w:val="lightGray"/>
          <w:lang w:val="en-US"/>
        </w:rPr>
      </w:pPr>
      <w:r>
        <w:rPr>
          <w:rStyle w:val="CommentReference"/>
        </w:rPr>
        <w:annotationRef/>
      </w:r>
      <w:r w:rsidRPr="00926B25">
        <w:rPr>
          <w:rFonts w:eastAsia="Times New Roman"/>
          <w:highlight w:val="lightGray"/>
          <w:lang w:val="en-US"/>
        </w:rPr>
        <w:t>A multi-radio non-AP MLD that is operating on a pair of links on which it is STR capable shall be capable of operating with channel aggregation on that pair of links.</w:t>
      </w:r>
    </w:p>
    <w:p w14:paraId="6EE2627B" w14:textId="77777777" w:rsidR="00783891" w:rsidRPr="00926B25" w:rsidRDefault="00783891" w:rsidP="00783891">
      <w:pPr>
        <w:rPr>
          <w:rFonts w:eastAsia="Times New Roman"/>
          <w:b/>
          <w:bCs/>
          <w:highlight w:val="lightGray"/>
          <w:lang w:val="en-US"/>
        </w:rPr>
      </w:pPr>
      <w:r w:rsidRPr="00926B25">
        <w:rPr>
          <w:rFonts w:eastAsia="Times New Roman"/>
          <w:b/>
          <w:bCs/>
          <w:highlight w:val="lightGray"/>
          <w:lang w:val="en-US"/>
        </w:rPr>
        <w:t>A regular AP MLD (that corresponds to an AP MLD that is not a soft-AP MLD) shall be an STR AP MLD</w:t>
      </w:r>
    </w:p>
    <w:p w14:paraId="7DE90D61" w14:textId="77777777" w:rsidR="00783891" w:rsidRPr="00926B25" w:rsidRDefault="00783891" w:rsidP="00783891">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70B33673" w14:textId="77777777" w:rsidR="00783891" w:rsidRDefault="00783891" w:rsidP="00783891">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02871375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99730202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42" w:author="Rojan Chitrakar" w:date="2021-03-22T15:23:00Z" w:initials="RC">
    <w:p w14:paraId="606F8785" w14:textId="77777777" w:rsidR="00783891" w:rsidRPr="00783891" w:rsidRDefault="00783891" w:rsidP="00783891">
      <w:pPr>
        <w:rPr>
          <w:rFonts w:eastAsia="Times New Roman"/>
          <w:highlight w:val="lightGray"/>
        </w:rPr>
      </w:pPr>
      <w:r>
        <w:rPr>
          <w:rStyle w:val="CommentReference"/>
        </w:rPr>
        <w:annotationRef/>
      </w:r>
      <w:r w:rsidRPr="00783891">
        <w:rPr>
          <w:rFonts w:eastAsia="Times New Roman"/>
          <w:highlight w:val="lightGray"/>
        </w:rPr>
        <w:t>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783891">
        <w:rPr>
          <w:rFonts w:eastAsia="Times New Roman"/>
          <w:highlight w:val="lightGray"/>
        </w:rPr>
        <w:cr/>
        <w:t>An exception is that a high priority DL PPDU sent on one link may not be aligned with another DL PPDU sent on the other link.</w:t>
      </w:r>
    </w:p>
    <w:p w14:paraId="31AEE4FD" w14:textId="77777777" w:rsidR="00783891" w:rsidRPr="00783891" w:rsidRDefault="00783891" w:rsidP="00783891">
      <w:pPr>
        <w:rPr>
          <w:rFonts w:eastAsia="Times New Roman"/>
        </w:rPr>
      </w:pPr>
      <w:r w:rsidRPr="00783891">
        <w:rPr>
          <w:rFonts w:eastAsia="Times New Roman"/>
          <w:highlight w:val="lightGray"/>
        </w:rPr>
        <w:t xml:space="preserve">[Motion 122, #SP159, </w:t>
      </w:r>
      <w:sdt>
        <w:sdtPr>
          <w:rPr>
            <w:rFonts w:eastAsia="Times New Roman"/>
            <w:highlight w:val="lightGray"/>
          </w:rPr>
          <w:id w:val="-1768379601"/>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19_1755r7 \l 1033 </w:instrText>
          </w:r>
          <w:r w:rsidRPr="00783891">
            <w:rPr>
              <w:rFonts w:eastAsia="Times New Roman"/>
              <w:highlight w:val="lightGray"/>
            </w:rPr>
            <w:fldChar w:fldCharType="separate"/>
          </w:r>
          <w:r w:rsidRPr="00783891">
            <w:rPr>
              <w:rFonts w:eastAsia="Times New Roman"/>
              <w:noProof/>
              <w:highlight w:val="lightGray"/>
              <w:lang w:val="en-US"/>
            </w:rPr>
            <w:t>[12]</w:t>
          </w:r>
          <w:r w:rsidRPr="00783891">
            <w:rPr>
              <w:rFonts w:eastAsia="Times New Roman"/>
              <w:highlight w:val="lightGray"/>
            </w:rPr>
            <w:fldChar w:fldCharType="end"/>
          </w:r>
        </w:sdtContent>
      </w:sdt>
      <w:r w:rsidRPr="00783891">
        <w:rPr>
          <w:rFonts w:eastAsia="Times New Roman"/>
          <w:highlight w:val="lightGray"/>
        </w:rPr>
        <w:t xml:space="preserve"> and </w:t>
      </w:r>
      <w:sdt>
        <w:sdtPr>
          <w:rPr>
            <w:rFonts w:eastAsia="Times New Roman"/>
            <w:highlight w:val="lightGray"/>
          </w:rPr>
          <w:id w:val="1251628258"/>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20_0505r1 \l 1033 </w:instrText>
          </w:r>
          <w:r w:rsidRPr="00783891">
            <w:rPr>
              <w:rFonts w:eastAsia="Times New Roman"/>
              <w:highlight w:val="lightGray"/>
            </w:rPr>
            <w:fldChar w:fldCharType="separate"/>
          </w:r>
          <w:r w:rsidRPr="00783891">
            <w:rPr>
              <w:rFonts w:eastAsia="Times New Roman"/>
              <w:noProof/>
              <w:highlight w:val="lightGray"/>
              <w:lang w:val="en-US"/>
            </w:rPr>
            <w:t>[267]</w:t>
          </w:r>
          <w:r w:rsidRPr="00783891">
            <w:rPr>
              <w:rFonts w:eastAsia="Times New Roman"/>
              <w:highlight w:val="lightGray"/>
            </w:rPr>
            <w:fldChar w:fldCharType="end"/>
          </w:r>
        </w:sdtContent>
      </w:sdt>
      <w:r w:rsidRPr="00783891">
        <w:rPr>
          <w:rFonts w:eastAsia="Times New Roman"/>
          <w:highlight w:val="lightGray"/>
        </w:rPr>
        <w:t>]</w:t>
      </w:r>
    </w:p>
    <w:p w14:paraId="6B046781" w14:textId="1D93986D" w:rsidR="00783891" w:rsidRDefault="00783891">
      <w:pPr>
        <w:pStyle w:val="CommentText"/>
      </w:pPr>
    </w:p>
  </w:comment>
  <w:comment w:id="244" w:author="Rojan Chitrakar" w:date="2021-04-13T17:29:00Z" w:initials="RC">
    <w:p w14:paraId="6C850C23" w14:textId="77777777" w:rsidR="0087503F" w:rsidRPr="00A06847" w:rsidRDefault="0087503F" w:rsidP="0087503F">
      <w:pPr>
        <w:ind w:left="360" w:hanging="360"/>
        <w:rPr>
          <w:highlight w:val="lightGray"/>
          <w:lang w:val="en-US"/>
        </w:rPr>
      </w:pPr>
      <w:r>
        <w:rPr>
          <w:rStyle w:val="CommentReference"/>
        </w:rPr>
        <w:annotationRef/>
      </w:r>
      <w:r w:rsidRPr="00A06847">
        <w:rPr>
          <w:highlight w:val="lightGray"/>
          <w:lang w:val="en-US"/>
        </w:rPr>
        <w:t>802.11be supports the following cases in R1:</w:t>
      </w:r>
    </w:p>
    <w:p w14:paraId="472F92E6" w14:textId="77777777" w:rsidR="0087503F" w:rsidRPr="00A06847" w:rsidRDefault="0087503F" w:rsidP="0087503F">
      <w:pPr>
        <w:pStyle w:val="ListParagraph"/>
        <w:numPr>
          <w:ilvl w:val="0"/>
          <w:numId w:val="10"/>
        </w:numPr>
        <w:jc w:val="left"/>
        <w:rPr>
          <w:highlight w:val="lightGray"/>
          <w:lang w:val="en-US"/>
        </w:rPr>
      </w:pPr>
      <w:r w:rsidRPr="00A06847">
        <w:rPr>
          <w:highlight w:val="lightGray"/>
          <w:lang w:val="en-US"/>
        </w:rPr>
        <w:t>STR AP MLD with STR non-AP MLD.</w:t>
      </w:r>
    </w:p>
    <w:p w14:paraId="072368E2" w14:textId="77777777" w:rsidR="0087503F" w:rsidRPr="00A06847" w:rsidRDefault="0087503F" w:rsidP="0087503F">
      <w:pPr>
        <w:pStyle w:val="ListParagraph"/>
        <w:numPr>
          <w:ilvl w:val="0"/>
          <w:numId w:val="10"/>
        </w:numPr>
        <w:jc w:val="left"/>
        <w:rPr>
          <w:highlight w:val="lightGray"/>
          <w:lang w:val="en-US"/>
        </w:rPr>
      </w:pPr>
      <w:r w:rsidRPr="00A06847">
        <w:rPr>
          <w:highlight w:val="lightGray"/>
          <w:lang w:val="en-US"/>
        </w:rPr>
        <w:t>STR AP MLD with non-STR non-AP MLD.</w:t>
      </w:r>
    </w:p>
    <w:p w14:paraId="747B6C15" w14:textId="77777777" w:rsidR="0087503F" w:rsidRPr="00A06847" w:rsidRDefault="0087503F" w:rsidP="0087503F">
      <w:pPr>
        <w:pStyle w:val="ListParagraph"/>
        <w:numPr>
          <w:ilvl w:val="0"/>
          <w:numId w:val="10"/>
        </w:numPr>
        <w:jc w:val="left"/>
        <w:rPr>
          <w:highlight w:val="lightGray"/>
          <w:lang w:val="en-US"/>
        </w:rPr>
      </w:pPr>
      <w:r w:rsidRPr="00A06847">
        <w:rPr>
          <w:highlight w:val="lightGray"/>
        </w:rPr>
        <w:t>NOTE –</w:t>
      </w:r>
      <w:r w:rsidRPr="00A06847">
        <w:rPr>
          <w:highlight w:val="lightGray"/>
          <w:lang w:val="en-US"/>
        </w:rPr>
        <w:t xml:space="preserve"> All the other cases are TBD.</w:t>
      </w:r>
    </w:p>
    <w:p w14:paraId="30DA626B" w14:textId="3DEE547F" w:rsidR="0087503F" w:rsidRDefault="0087503F" w:rsidP="0087503F">
      <w:pPr>
        <w:pStyle w:val="CommentText"/>
      </w:pPr>
      <w:r w:rsidRPr="00A06847">
        <w:rPr>
          <w:highlight w:val="lightGray"/>
        </w:rPr>
        <w:t xml:space="preserve">[Motion 111, #SP0611-30, </w:t>
      </w:r>
      <w:sdt>
        <w:sdtPr>
          <w:rPr>
            <w:szCs w:val="22"/>
            <w:highlight w:val="lightGray"/>
          </w:rPr>
          <w:id w:val="-422181188"/>
          <w:citation/>
        </w:sdtPr>
        <w:sdtEndPr/>
        <w:sdtContent>
          <w:r w:rsidRPr="00A06847">
            <w:rPr>
              <w:szCs w:val="22"/>
              <w:highlight w:val="lightGray"/>
            </w:rPr>
            <w:fldChar w:fldCharType="begin"/>
          </w:r>
          <w:r w:rsidRPr="00A06847">
            <w:rPr>
              <w:szCs w:val="22"/>
              <w:highlight w:val="lightGray"/>
              <w:lang w:val="en-US"/>
            </w:rPr>
            <w:instrText xml:space="preserve"> CITATION 19_1755r4 \l 1033 </w:instrText>
          </w:r>
          <w:r w:rsidRPr="00A06847">
            <w:rPr>
              <w:szCs w:val="22"/>
              <w:highlight w:val="lightGray"/>
            </w:rPr>
            <w:fldChar w:fldCharType="separate"/>
          </w:r>
          <w:r w:rsidRPr="00EE3B4C">
            <w:rPr>
              <w:noProof/>
              <w:szCs w:val="22"/>
              <w:highlight w:val="lightGray"/>
              <w:lang w:val="en-US"/>
            </w:rPr>
            <w:t>[19]</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801298710"/>
          <w:citation/>
        </w:sdtPr>
        <w:sdtEndPr/>
        <w:sdtContent>
          <w:r w:rsidRPr="00A06847">
            <w:rPr>
              <w:szCs w:val="22"/>
              <w:highlight w:val="lightGray"/>
            </w:rPr>
            <w:fldChar w:fldCharType="begin"/>
          </w:r>
          <w:r w:rsidRPr="00A06847">
            <w:rPr>
              <w:szCs w:val="22"/>
              <w:highlight w:val="lightGray"/>
              <w:lang w:val="en-US"/>
            </w:rPr>
            <w:instrText xml:space="preserve"> CITATION 20_0026r4 \l 1033 </w:instrText>
          </w:r>
          <w:r w:rsidRPr="00A06847">
            <w:rPr>
              <w:szCs w:val="22"/>
              <w:highlight w:val="lightGray"/>
            </w:rPr>
            <w:fldChar w:fldCharType="separate"/>
          </w:r>
          <w:r w:rsidRPr="00EE3B4C">
            <w:rPr>
              <w:noProof/>
              <w:szCs w:val="22"/>
              <w:highlight w:val="lightGray"/>
              <w:lang w:val="en-US"/>
            </w:rPr>
            <w:t>[260]</w:t>
          </w:r>
          <w:r w:rsidRPr="00A06847">
            <w:rPr>
              <w:szCs w:val="22"/>
              <w:highlight w:val="lightGray"/>
            </w:rPr>
            <w:fldChar w:fldCharType="end"/>
          </w:r>
        </w:sdtContent>
      </w:sdt>
      <w:r w:rsidRPr="00A06847">
        <w:rPr>
          <w:szCs w:val="22"/>
          <w:highlight w:val="lightGray"/>
        </w:rPr>
        <w:t>]</w:t>
      </w:r>
    </w:p>
  </w:comment>
  <w:comment w:id="255" w:author="Rojan Chitrakar" w:date="2021-03-19T17:57:00Z" w:initials="RC">
    <w:p w14:paraId="3643B7A5" w14:textId="77777777" w:rsidR="00E93284" w:rsidRPr="00926B25" w:rsidRDefault="00E93284" w:rsidP="00E93284">
      <w:pPr>
        <w:rPr>
          <w:rFonts w:eastAsia="Times New Roman"/>
          <w:highlight w:val="lightGray"/>
          <w:lang w:val="en-US"/>
        </w:rPr>
      </w:pPr>
      <w:r>
        <w:rPr>
          <w:rStyle w:val="CommentReference"/>
        </w:rPr>
        <w:annotationRef/>
      </w:r>
      <w:r w:rsidRPr="00E93284">
        <w:rPr>
          <w:rFonts w:eastAsia="Times New Roman"/>
          <w:b/>
          <w:bCs/>
          <w:highlight w:val="lightGray"/>
          <w:lang w:val="en-US"/>
        </w:rPr>
        <w:t>A multi-radio non-AP MLD that is operating on a pair of links on which it is STR capable shall be capable of operating with channel aggregation on that pair of links</w:t>
      </w:r>
      <w:r w:rsidRPr="00926B25">
        <w:rPr>
          <w:rFonts w:eastAsia="Times New Roman"/>
          <w:highlight w:val="lightGray"/>
          <w:lang w:val="en-US"/>
        </w:rPr>
        <w:t>.</w:t>
      </w:r>
    </w:p>
    <w:p w14:paraId="5EE9106D" w14:textId="77777777" w:rsidR="00E93284" w:rsidRPr="00E93284" w:rsidRDefault="00E93284" w:rsidP="00E93284">
      <w:pPr>
        <w:rPr>
          <w:rFonts w:eastAsia="Times New Roman"/>
          <w:highlight w:val="lightGray"/>
          <w:lang w:val="en-US"/>
        </w:rPr>
      </w:pPr>
      <w:r w:rsidRPr="00E93284">
        <w:rPr>
          <w:rFonts w:eastAsia="Times New Roman"/>
          <w:highlight w:val="lightGray"/>
          <w:lang w:val="en-US"/>
        </w:rPr>
        <w:t>A regular AP MLD (that corresponds to an AP MLD that is not a soft-AP MLD) shall be an STR AP MLD</w:t>
      </w:r>
    </w:p>
    <w:p w14:paraId="2E281D7C" w14:textId="77777777" w:rsidR="00E93284" w:rsidRPr="00926B25" w:rsidRDefault="00E93284" w:rsidP="00E93284">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53FFE980" w14:textId="77777777" w:rsidR="00E93284" w:rsidRDefault="00E93284" w:rsidP="00E93284">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215507914"/>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811710718"/>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70" w:author="Rojan Chitrakar" w:date="2021-04-07T23:17:00Z" w:initials="RC">
    <w:p w14:paraId="21E9655F" w14:textId="0A32A979" w:rsidR="000F05AB" w:rsidRDefault="000F05AB">
      <w:pPr>
        <w:pStyle w:val="CommentText"/>
      </w:pPr>
      <w:r>
        <w:rPr>
          <w:rStyle w:val="CommentReference"/>
        </w:rPr>
        <w:annotationRef/>
      </w:r>
      <w:r>
        <w:t xml:space="preserve">Minyoung: </w:t>
      </w:r>
      <w:r w:rsidRPr="000F05AB">
        <w:t>EMLSR/EMLMR are MLD level capability so defining for a STA level seems not correct.</w:t>
      </w:r>
    </w:p>
  </w:comment>
  <w:comment w:id="271" w:author="Rojan Chitrakar" w:date="2021-04-08T12:49:00Z" w:initials="RC">
    <w:p w14:paraId="447B62C8" w14:textId="5BD7E9DD" w:rsidR="00DB48A1" w:rsidRDefault="00DB48A1">
      <w:pPr>
        <w:pStyle w:val="CommentText"/>
      </w:pPr>
      <w:r>
        <w:rPr>
          <w:rStyle w:val="CommentReference"/>
        </w:rPr>
        <w:annotationRef/>
      </w:r>
      <w:r>
        <w:t>OK, simplified as MLD</w:t>
      </w:r>
    </w:p>
  </w:comment>
  <w:comment w:id="280" w:author="Rojan Chitrakar" w:date="2021-04-21T10:33:00Z" w:initials="RC">
    <w:p w14:paraId="68D96414" w14:textId="77777777" w:rsidR="002D0E8A" w:rsidRDefault="002D0E8A" w:rsidP="002D0E8A">
      <w:pPr>
        <w:pStyle w:val="CommentText"/>
      </w:pPr>
      <w:r>
        <w:rPr>
          <w:rStyle w:val="CommentReference"/>
        </w:rPr>
        <w:annotationRef/>
      </w:r>
      <w:r>
        <w:t>802.11be defines mechanisms to support the operation of a Non-STR AP MLD in R1. The mechanisms are limited to instantiate a Non-STR Non-AP MLD as a Soft AP that could utilize all its links under TBD conditions. The exact language to govern such scope is TBD.</w:t>
      </w:r>
    </w:p>
    <w:p w14:paraId="2AD5C38F" w14:textId="76E136EB" w:rsidR="002D0E8A" w:rsidRDefault="002D0E8A" w:rsidP="002D0E8A">
      <w:pPr>
        <w:pStyle w:val="CommentText"/>
      </w:pPr>
      <w:r>
        <w:t>[Motion 125, [1] and [282]]</w:t>
      </w:r>
    </w:p>
  </w:comment>
  <w:comment w:id="288" w:author="Rojan Chitrakar" w:date="2021-04-07T23:33:00Z" w:initials="RC">
    <w:p w14:paraId="32D35546" w14:textId="13A96437" w:rsidR="00140DA5" w:rsidRDefault="00140DA5">
      <w:pPr>
        <w:pStyle w:val="CommentText"/>
      </w:pPr>
      <w:r>
        <w:t xml:space="preserve">Liwen: </w:t>
      </w:r>
      <w:r>
        <w:rPr>
          <w:rStyle w:val="CommentReference"/>
        </w:rPr>
        <w:annotationRef/>
      </w:r>
      <w:r>
        <w:t xml:space="preserve">Why </w:t>
      </w:r>
      <w:r w:rsidR="00E34019">
        <w:t xml:space="preserve">only </w:t>
      </w:r>
      <w:r>
        <w:t>highlight th</w:t>
      </w:r>
      <w:r w:rsidR="00E34019">
        <w:t>ese sub-features</w:t>
      </w:r>
      <w:r>
        <w:t>? Other features do not have such detail level.</w:t>
      </w:r>
    </w:p>
  </w:comment>
  <w:comment w:id="289" w:author="Rojan Chitrakar" w:date="2021-04-08T12:38:00Z" w:initials="RC">
    <w:p w14:paraId="6C3382B5" w14:textId="15848C09" w:rsidR="00E83AFF" w:rsidRDefault="00E83AFF">
      <w:pPr>
        <w:pStyle w:val="CommentText"/>
      </w:pPr>
      <w:r>
        <w:rPr>
          <w:rStyle w:val="CommentReference"/>
        </w:rPr>
        <w:annotationRef/>
      </w:r>
      <w:r>
        <w:t>These are new bitmap sizes introduced in EHT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F7211F" w15:done="0"/>
  <w15:commentEx w15:paraId="02021A75" w15:done="0"/>
  <w15:commentEx w15:paraId="7B02EDDC" w15:done="0"/>
  <w15:commentEx w15:paraId="45D92545" w15:paraIdParent="7B02EDDC" w15:done="0"/>
  <w15:commentEx w15:paraId="0EB1F2CE" w15:done="0"/>
  <w15:commentEx w15:paraId="0EEB1214" w15:paraIdParent="0EB1F2CE" w15:done="0"/>
  <w15:commentEx w15:paraId="09E9950A" w15:done="0"/>
  <w15:commentEx w15:paraId="70B33673" w15:done="0"/>
  <w15:commentEx w15:paraId="6B046781" w15:done="0"/>
  <w15:commentEx w15:paraId="30DA626B" w15:done="0"/>
  <w15:commentEx w15:paraId="53FFE980" w15:done="0"/>
  <w15:commentEx w15:paraId="21E9655F" w15:done="0"/>
  <w15:commentEx w15:paraId="447B62C8" w15:paraIdParent="21E9655F" w15:done="0"/>
  <w15:commentEx w15:paraId="2AD5C38F" w15:done="0"/>
  <w15:commentEx w15:paraId="32D35546" w15:done="0"/>
  <w15:commentEx w15:paraId="6C3382B5" w15:paraIdParent="32D355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64F8" w16cex:dateUtc="2021-03-19T09:59:00Z"/>
  <w16cex:commentExtensible w16cex:durableId="23FF658F" w16cex:dateUtc="2021-03-19T10:01:00Z"/>
  <w16cex:commentExtensible w16cex:durableId="2418B784" w16cex:dateUtc="2021-04-07T14:58:00Z"/>
  <w16cex:commentExtensible w16cex:durableId="24197A97" w16cex:dateUtc="2021-04-08T04:50:00Z"/>
  <w16cex:commentExtensible w16cex:durableId="2418B7BE" w16cex:dateUtc="2021-04-07T14:59:00Z"/>
  <w16cex:commentExtensible w16cex:durableId="24197A85" w16cex:dateUtc="2021-04-08T04:50:00Z"/>
  <w16cex:commentExtensible w16cex:durableId="23FF64D7" w16cex:dateUtc="2021-03-19T09:58:00Z"/>
  <w16cex:commentExtensible w16cex:durableId="23FF649A" w16cex:dateUtc="2021-03-19T09:57:00Z"/>
  <w16cex:commentExtensible w16cex:durableId="240334FC" w16cex:dateUtc="2021-03-22T07:23:00Z"/>
  <w16cex:commentExtensible w16cex:durableId="2420535E" w16cex:dateUtc="2021-04-13T09:29:00Z"/>
  <w16cex:commentExtensible w16cex:durableId="240338F6" w16cex:dateUtc="2021-03-19T09:57:00Z"/>
  <w16cex:commentExtensible w16cex:durableId="2418BBEC" w16cex:dateUtc="2021-04-07T15:17:00Z"/>
  <w16cex:commentExtensible w16cex:durableId="24197A70" w16cex:dateUtc="2021-04-08T04:49:00Z"/>
  <w16cex:commentExtensible w16cex:durableId="242A7DEF" w16cex:dateUtc="2021-04-21T02:33:00Z"/>
  <w16cex:commentExtensible w16cex:durableId="2418BFAC" w16cex:dateUtc="2021-04-07T15:33:00Z"/>
  <w16cex:commentExtensible w16cex:durableId="241977AB" w16cex:dateUtc="2021-04-08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F7211F" w16cid:durableId="23FF64F8"/>
  <w16cid:commentId w16cid:paraId="02021A75" w16cid:durableId="23FF658F"/>
  <w16cid:commentId w16cid:paraId="7B02EDDC" w16cid:durableId="2418B784"/>
  <w16cid:commentId w16cid:paraId="45D92545" w16cid:durableId="24197A97"/>
  <w16cid:commentId w16cid:paraId="0EB1F2CE" w16cid:durableId="2418B7BE"/>
  <w16cid:commentId w16cid:paraId="0EEB1214" w16cid:durableId="24197A85"/>
  <w16cid:commentId w16cid:paraId="09E9950A" w16cid:durableId="23FF64D7"/>
  <w16cid:commentId w16cid:paraId="70B33673" w16cid:durableId="23FF649A"/>
  <w16cid:commentId w16cid:paraId="6B046781" w16cid:durableId="240334FC"/>
  <w16cid:commentId w16cid:paraId="30DA626B" w16cid:durableId="2420535E"/>
  <w16cid:commentId w16cid:paraId="53FFE980" w16cid:durableId="240338F6"/>
  <w16cid:commentId w16cid:paraId="21E9655F" w16cid:durableId="2418BBEC"/>
  <w16cid:commentId w16cid:paraId="447B62C8" w16cid:durableId="24197A70"/>
  <w16cid:commentId w16cid:paraId="2AD5C38F" w16cid:durableId="242A7DEF"/>
  <w16cid:commentId w16cid:paraId="32D35546" w16cid:durableId="2418BFAC"/>
  <w16cid:commentId w16cid:paraId="6C3382B5" w16cid:durableId="241977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CB35" w14:textId="77777777" w:rsidR="00D8395E" w:rsidRDefault="00D8395E">
      <w:r>
        <w:separator/>
      </w:r>
    </w:p>
  </w:endnote>
  <w:endnote w:type="continuationSeparator" w:id="0">
    <w:p w14:paraId="0611EEF7" w14:textId="77777777" w:rsidR="00D8395E" w:rsidRDefault="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413021F4" w:rsidR="005B7ADB" w:rsidRDefault="00A055BD">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3D8C" w14:textId="77777777" w:rsidR="00D8395E" w:rsidRDefault="00D8395E">
      <w:r>
        <w:separator/>
      </w:r>
    </w:p>
  </w:footnote>
  <w:footnote w:type="continuationSeparator" w:id="0">
    <w:p w14:paraId="781DF325" w14:textId="77777777" w:rsidR="00D8395E" w:rsidRDefault="00D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2ECE3D4C"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r>
    <w:sdt>
      <w:sdtPr>
        <w:alias w:val="Title"/>
        <w:tag w:val=""/>
        <w:id w:val="-1241635347"/>
        <w:placeholder>
          <w:docPart w:val="B26A5FB4C71F4C2593DFEE6BD5482514"/>
        </w:placeholder>
        <w:dataBinding w:prefixMappings="xmlns:ns0='http://purl.org/dc/elements/1.1/' xmlns:ns1='http://schemas.openxmlformats.org/package/2006/metadata/core-properties' " w:xpath="/ns1:coreProperties[1]/ns0:title[1]" w:storeItemID="{6C3C8BC8-F283-45AE-878A-BAB7291924A1}"/>
        <w:text/>
      </w:sdtPr>
      <w:sdtEndPr/>
      <w:sdtContent>
        <w:del w:id="295" w:author="Rojan Chitrakar" w:date="2021-05-26T22:48:00Z">
          <w:r w:rsidR="00DD7C88" w:rsidDel="00A055BD">
            <w:delText>doc.: IEEE 802.11-21/0299r6</w:delText>
          </w:r>
        </w:del>
        <w:ins w:id="296" w:author="Rojan Chitrakar" w:date="2021-05-26T22:48:00Z">
          <w:r w:rsidR="00A055BD">
            <w:t>doc.: IEEE 802.11-21/0299r7</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75ED7"/>
    <w:multiLevelType w:val="hybridMultilevel"/>
    <w:tmpl w:val="540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22E4C"/>
    <w:multiLevelType w:val="hybridMultilevel"/>
    <w:tmpl w:val="BF86F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4"/>
  </w:num>
  <w:num w:numId="8">
    <w:abstractNumId w:val="7"/>
  </w:num>
  <w:num w:numId="9">
    <w:abstractNumId w:val="1"/>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rson w15:author="Yanyi Ding">
    <w15:presenceInfo w15:providerId="AD" w15:userId="S::yanyi.ding@sg.panasonic.com::67545d51-1498-40a0-b4de-9cdfe423dc22"/>
  </w15:person>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E8A"/>
    <w:rsid w:val="00075704"/>
    <w:rsid w:val="00080395"/>
    <w:rsid w:val="000804D5"/>
    <w:rsid w:val="00080B3E"/>
    <w:rsid w:val="000813CF"/>
    <w:rsid w:val="000818A3"/>
    <w:rsid w:val="000846C1"/>
    <w:rsid w:val="00084890"/>
    <w:rsid w:val="00084D76"/>
    <w:rsid w:val="00085B1F"/>
    <w:rsid w:val="00085F0E"/>
    <w:rsid w:val="00086BBE"/>
    <w:rsid w:val="00086F09"/>
    <w:rsid w:val="00091C6A"/>
    <w:rsid w:val="00092A29"/>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1D7"/>
    <w:rsid w:val="000B3F3E"/>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5AB"/>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143"/>
    <w:rsid w:val="00132348"/>
    <w:rsid w:val="001323E9"/>
    <w:rsid w:val="00135ABF"/>
    <w:rsid w:val="00140699"/>
    <w:rsid w:val="00140DA5"/>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8778F"/>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55F0"/>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78"/>
    <w:rsid w:val="002534BA"/>
    <w:rsid w:val="002543A7"/>
    <w:rsid w:val="002545BF"/>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C6CDE"/>
    <w:rsid w:val="002D02D7"/>
    <w:rsid w:val="002D0E8A"/>
    <w:rsid w:val="002D23DA"/>
    <w:rsid w:val="002D2D20"/>
    <w:rsid w:val="002D2EA5"/>
    <w:rsid w:val="002D4185"/>
    <w:rsid w:val="002D44BE"/>
    <w:rsid w:val="002D5BF5"/>
    <w:rsid w:val="002D6842"/>
    <w:rsid w:val="002D6B31"/>
    <w:rsid w:val="002D6E48"/>
    <w:rsid w:val="002D79A9"/>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034F"/>
    <w:rsid w:val="00341390"/>
    <w:rsid w:val="00341ADC"/>
    <w:rsid w:val="00341C5E"/>
    <w:rsid w:val="00343E99"/>
    <w:rsid w:val="0034471A"/>
    <w:rsid w:val="00344903"/>
    <w:rsid w:val="00344B10"/>
    <w:rsid w:val="00346FF3"/>
    <w:rsid w:val="003471BA"/>
    <w:rsid w:val="00347A17"/>
    <w:rsid w:val="0035042C"/>
    <w:rsid w:val="0035109A"/>
    <w:rsid w:val="003517CD"/>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76631"/>
    <w:rsid w:val="0038054B"/>
    <w:rsid w:val="00380723"/>
    <w:rsid w:val="00381243"/>
    <w:rsid w:val="0038228A"/>
    <w:rsid w:val="003837F2"/>
    <w:rsid w:val="00384647"/>
    <w:rsid w:val="00386264"/>
    <w:rsid w:val="00390134"/>
    <w:rsid w:val="00390150"/>
    <w:rsid w:val="00390BF6"/>
    <w:rsid w:val="00392440"/>
    <w:rsid w:val="003929FD"/>
    <w:rsid w:val="0039658D"/>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FA7"/>
    <w:rsid w:val="003F074F"/>
    <w:rsid w:val="003F11D9"/>
    <w:rsid w:val="003F22C0"/>
    <w:rsid w:val="003F3CC2"/>
    <w:rsid w:val="003F3F64"/>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34D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08F"/>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12CD"/>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203D"/>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CE3"/>
    <w:rsid w:val="00515F3E"/>
    <w:rsid w:val="005162BF"/>
    <w:rsid w:val="00516605"/>
    <w:rsid w:val="00516697"/>
    <w:rsid w:val="0052036D"/>
    <w:rsid w:val="00520DE2"/>
    <w:rsid w:val="005218CA"/>
    <w:rsid w:val="00522EC7"/>
    <w:rsid w:val="005239BF"/>
    <w:rsid w:val="00523D51"/>
    <w:rsid w:val="0053207D"/>
    <w:rsid w:val="005327C7"/>
    <w:rsid w:val="005352E1"/>
    <w:rsid w:val="00535B50"/>
    <w:rsid w:val="00536062"/>
    <w:rsid w:val="005364A1"/>
    <w:rsid w:val="0053793F"/>
    <w:rsid w:val="005413DE"/>
    <w:rsid w:val="00541A6F"/>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65F3"/>
    <w:rsid w:val="00586C11"/>
    <w:rsid w:val="00587447"/>
    <w:rsid w:val="00591693"/>
    <w:rsid w:val="0059174B"/>
    <w:rsid w:val="00591CFB"/>
    <w:rsid w:val="00593E4A"/>
    <w:rsid w:val="0059472C"/>
    <w:rsid w:val="00597A1B"/>
    <w:rsid w:val="00597C7C"/>
    <w:rsid w:val="005A2744"/>
    <w:rsid w:val="005A36B9"/>
    <w:rsid w:val="005A3CE6"/>
    <w:rsid w:val="005A4D61"/>
    <w:rsid w:val="005B2628"/>
    <w:rsid w:val="005B33DA"/>
    <w:rsid w:val="005B341A"/>
    <w:rsid w:val="005B3884"/>
    <w:rsid w:val="005B578D"/>
    <w:rsid w:val="005B703B"/>
    <w:rsid w:val="005B7ADB"/>
    <w:rsid w:val="005C1485"/>
    <w:rsid w:val="005C1A43"/>
    <w:rsid w:val="005C202F"/>
    <w:rsid w:val="005C3139"/>
    <w:rsid w:val="005C356A"/>
    <w:rsid w:val="005C6813"/>
    <w:rsid w:val="005D0034"/>
    <w:rsid w:val="005D055E"/>
    <w:rsid w:val="005D1901"/>
    <w:rsid w:val="005D37C0"/>
    <w:rsid w:val="005D5886"/>
    <w:rsid w:val="005D67FC"/>
    <w:rsid w:val="005E0EB2"/>
    <w:rsid w:val="005E0FB2"/>
    <w:rsid w:val="005E1223"/>
    <w:rsid w:val="005E5272"/>
    <w:rsid w:val="005E6B4B"/>
    <w:rsid w:val="005E77EC"/>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417C"/>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A1D"/>
    <w:rsid w:val="006E4DDB"/>
    <w:rsid w:val="006E4DF1"/>
    <w:rsid w:val="006E6D60"/>
    <w:rsid w:val="006F0695"/>
    <w:rsid w:val="006F1B6F"/>
    <w:rsid w:val="006F2381"/>
    <w:rsid w:val="006F23FB"/>
    <w:rsid w:val="006F523F"/>
    <w:rsid w:val="006F5E1A"/>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40BF0"/>
    <w:rsid w:val="00744990"/>
    <w:rsid w:val="007463DC"/>
    <w:rsid w:val="00746D34"/>
    <w:rsid w:val="0074755A"/>
    <w:rsid w:val="0074799B"/>
    <w:rsid w:val="00750393"/>
    <w:rsid w:val="00750C7F"/>
    <w:rsid w:val="00752005"/>
    <w:rsid w:val="007527CD"/>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E38"/>
    <w:rsid w:val="007931DB"/>
    <w:rsid w:val="007949BA"/>
    <w:rsid w:val="00794D12"/>
    <w:rsid w:val="00796556"/>
    <w:rsid w:val="007A164A"/>
    <w:rsid w:val="007A1BBB"/>
    <w:rsid w:val="007A1C50"/>
    <w:rsid w:val="007A1D20"/>
    <w:rsid w:val="007A2737"/>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03F"/>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76A"/>
    <w:rsid w:val="0089696C"/>
    <w:rsid w:val="008969DF"/>
    <w:rsid w:val="008A003F"/>
    <w:rsid w:val="008A14D9"/>
    <w:rsid w:val="008A1939"/>
    <w:rsid w:val="008A24E5"/>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4E3B"/>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AA5"/>
    <w:rsid w:val="00905668"/>
    <w:rsid w:val="009058FA"/>
    <w:rsid w:val="00905951"/>
    <w:rsid w:val="009069C1"/>
    <w:rsid w:val="00906C72"/>
    <w:rsid w:val="00912B81"/>
    <w:rsid w:val="00913028"/>
    <w:rsid w:val="009131E2"/>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A55"/>
    <w:rsid w:val="00943E25"/>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3FC2"/>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1D7"/>
    <w:rsid w:val="009B6FED"/>
    <w:rsid w:val="009C1238"/>
    <w:rsid w:val="009C15C2"/>
    <w:rsid w:val="009C197A"/>
    <w:rsid w:val="009C4CE2"/>
    <w:rsid w:val="009C58A1"/>
    <w:rsid w:val="009D0604"/>
    <w:rsid w:val="009D5209"/>
    <w:rsid w:val="009D6187"/>
    <w:rsid w:val="009D6746"/>
    <w:rsid w:val="009D74FE"/>
    <w:rsid w:val="009E0773"/>
    <w:rsid w:val="009E0E51"/>
    <w:rsid w:val="009E12AF"/>
    <w:rsid w:val="009E530E"/>
    <w:rsid w:val="009E56E1"/>
    <w:rsid w:val="009E5D69"/>
    <w:rsid w:val="009E6122"/>
    <w:rsid w:val="009F2FBC"/>
    <w:rsid w:val="009F37EE"/>
    <w:rsid w:val="009F3880"/>
    <w:rsid w:val="009F4C4A"/>
    <w:rsid w:val="009F5F77"/>
    <w:rsid w:val="009F7A22"/>
    <w:rsid w:val="00A027CE"/>
    <w:rsid w:val="00A02EBF"/>
    <w:rsid w:val="00A055BD"/>
    <w:rsid w:val="00A0563F"/>
    <w:rsid w:val="00A06C22"/>
    <w:rsid w:val="00A07478"/>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3F9"/>
    <w:rsid w:val="00A47FAA"/>
    <w:rsid w:val="00A5019E"/>
    <w:rsid w:val="00A503A9"/>
    <w:rsid w:val="00A51E06"/>
    <w:rsid w:val="00A51FDF"/>
    <w:rsid w:val="00A53814"/>
    <w:rsid w:val="00A54157"/>
    <w:rsid w:val="00A57EA7"/>
    <w:rsid w:val="00A606D6"/>
    <w:rsid w:val="00A636F8"/>
    <w:rsid w:val="00A64008"/>
    <w:rsid w:val="00A643E8"/>
    <w:rsid w:val="00A64C46"/>
    <w:rsid w:val="00A654F0"/>
    <w:rsid w:val="00A65C3B"/>
    <w:rsid w:val="00A70E98"/>
    <w:rsid w:val="00A720B0"/>
    <w:rsid w:val="00A76564"/>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1776"/>
    <w:rsid w:val="00B3261E"/>
    <w:rsid w:val="00B32CAF"/>
    <w:rsid w:val="00B32DE6"/>
    <w:rsid w:val="00B3324D"/>
    <w:rsid w:val="00B33917"/>
    <w:rsid w:val="00B33D2B"/>
    <w:rsid w:val="00B35D90"/>
    <w:rsid w:val="00B35DBC"/>
    <w:rsid w:val="00B3606D"/>
    <w:rsid w:val="00B36216"/>
    <w:rsid w:val="00B3779E"/>
    <w:rsid w:val="00B37B67"/>
    <w:rsid w:val="00B41458"/>
    <w:rsid w:val="00B420D0"/>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543B"/>
    <w:rsid w:val="00B95B84"/>
    <w:rsid w:val="00B97BC9"/>
    <w:rsid w:val="00BA57F2"/>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11B9"/>
    <w:rsid w:val="00BE137F"/>
    <w:rsid w:val="00BE28DB"/>
    <w:rsid w:val="00BE3F01"/>
    <w:rsid w:val="00BE68C2"/>
    <w:rsid w:val="00BF01F9"/>
    <w:rsid w:val="00BF2A2B"/>
    <w:rsid w:val="00BF3D18"/>
    <w:rsid w:val="00BF4D3C"/>
    <w:rsid w:val="00BF4E55"/>
    <w:rsid w:val="00BF6FFD"/>
    <w:rsid w:val="00C003DD"/>
    <w:rsid w:val="00C00F81"/>
    <w:rsid w:val="00C01000"/>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EDA"/>
    <w:rsid w:val="00C50003"/>
    <w:rsid w:val="00C50467"/>
    <w:rsid w:val="00C50750"/>
    <w:rsid w:val="00C50FC8"/>
    <w:rsid w:val="00C54A5C"/>
    <w:rsid w:val="00C54DD1"/>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78"/>
    <w:rsid w:val="00CA4EFA"/>
    <w:rsid w:val="00CA5840"/>
    <w:rsid w:val="00CA6E7C"/>
    <w:rsid w:val="00CA7451"/>
    <w:rsid w:val="00CA7A4F"/>
    <w:rsid w:val="00CA7DB5"/>
    <w:rsid w:val="00CB0A42"/>
    <w:rsid w:val="00CB0AC2"/>
    <w:rsid w:val="00CB1E8A"/>
    <w:rsid w:val="00CB1EB6"/>
    <w:rsid w:val="00CB3C62"/>
    <w:rsid w:val="00CB4B5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353"/>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8395E"/>
    <w:rsid w:val="00D93F69"/>
    <w:rsid w:val="00D945FD"/>
    <w:rsid w:val="00D94E00"/>
    <w:rsid w:val="00D96896"/>
    <w:rsid w:val="00D9717C"/>
    <w:rsid w:val="00DA0560"/>
    <w:rsid w:val="00DA1A86"/>
    <w:rsid w:val="00DA2574"/>
    <w:rsid w:val="00DA5B79"/>
    <w:rsid w:val="00DA6194"/>
    <w:rsid w:val="00DA6AF0"/>
    <w:rsid w:val="00DA6E4D"/>
    <w:rsid w:val="00DA7374"/>
    <w:rsid w:val="00DB103F"/>
    <w:rsid w:val="00DB18D2"/>
    <w:rsid w:val="00DB3ECD"/>
    <w:rsid w:val="00DB463B"/>
    <w:rsid w:val="00DB48A1"/>
    <w:rsid w:val="00DB5DF0"/>
    <w:rsid w:val="00DB5FA2"/>
    <w:rsid w:val="00DB6ECF"/>
    <w:rsid w:val="00DB7CF9"/>
    <w:rsid w:val="00DC1514"/>
    <w:rsid w:val="00DC20AA"/>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D75DE"/>
    <w:rsid w:val="00DD7C88"/>
    <w:rsid w:val="00DE014E"/>
    <w:rsid w:val="00DE0CCE"/>
    <w:rsid w:val="00DE1317"/>
    <w:rsid w:val="00DE2CE3"/>
    <w:rsid w:val="00DE534D"/>
    <w:rsid w:val="00DE5EC2"/>
    <w:rsid w:val="00DF0439"/>
    <w:rsid w:val="00DF0C9D"/>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4019"/>
    <w:rsid w:val="00E35144"/>
    <w:rsid w:val="00E35367"/>
    <w:rsid w:val="00E3607E"/>
    <w:rsid w:val="00E423DE"/>
    <w:rsid w:val="00E427B6"/>
    <w:rsid w:val="00E42811"/>
    <w:rsid w:val="00E4308D"/>
    <w:rsid w:val="00E431C1"/>
    <w:rsid w:val="00E45139"/>
    <w:rsid w:val="00E45F4E"/>
    <w:rsid w:val="00E45F66"/>
    <w:rsid w:val="00E465D3"/>
    <w:rsid w:val="00E47B7E"/>
    <w:rsid w:val="00E5003B"/>
    <w:rsid w:val="00E523C4"/>
    <w:rsid w:val="00E52DD6"/>
    <w:rsid w:val="00E53485"/>
    <w:rsid w:val="00E543CC"/>
    <w:rsid w:val="00E55F51"/>
    <w:rsid w:val="00E56331"/>
    <w:rsid w:val="00E569C0"/>
    <w:rsid w:val="00E60ED9"/>
    <w:rsid w:val="00E60FD0"/>
    <w:rsid w:val="00E61601"/>
    <w:rsid w:val="00E61CCA"/>
    <w:rsid w:val="00E63507"/>
    <w:rsid w:val="00E70342"/>
    <w:rsid w:val="00E711B9"/>
    <w:rsid w:val="00E7149A"/>
    <w:rsid w:val="00E72A24"/>
    <w:rsid w:val="00E73726"/>
    <w:rsid w:val="00E738C0"/>
    <w:rsid w:val="00E73ED2"/>
    <w:rsid w:val="00E752AB"/>
    <w:rsid w:val="00E76289"/>
    <w:rsid w:val="00E77301"/>
    <w:rsid w:val="00E773D3"/>
    <w:rsid w:val="00E77E04"/>
    <w:rsid w:val="00E83AFF"/>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0D71"/>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2369"/>
    <w:rsid w:val="00EC3BA9"/>
    <w:rsid w:val="00EC4335"/>
    <w:rsid w:val="00EC4E81"/>
    <w:rsid w:val="00EC5817"/>
    <w:rsid w:val="00EC71A3"/>
    <w:rsid w:val="00ED0298"/>
    <w:rsid w:val="00ED074D"/>
    <w:rsid w:val="00ED2CB3"/>
    <w:rsid w:val="00ED4441"/>
    <w:rsid w:val="00ED79C2"/>
    <w:rsid w:val="00EE07FF"/>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E78"/>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362315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686999">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6A5FB4C71F4C2593DFEE6BD5482514"/>
        <w:category>
          <w:name w:val="General"/>
          <w:gallery w:val="placeholder"/>
        </w:category>
        <w:types>
          <w:type w:val="bbPlcHdr"/>
        </w:types>
        <w:behaviors>
          <w:behavior w:val="content"/>
        </w:behaviors>
        <w:guid w:val="{A36C2BD1-D5D2-407E-8DD4-42811581B626}"/>
      </w:docPartPr>
      <w:docPartBody>
        <w:p w:rsidR="00C576D8" w:rsidRDefault="00782F8A">
          <w:r w:rsidRPr="00AB3FFB">
            <w:rPr>
              <w:rStyle w:val="PlaceholderText"/>
            </w:rPr>
            <w:t>[Title]</w:t>
          </w:r>
        </w:p>
      </w:docPartBody>
    </w:docPart>
    <w:docPart>
      <w:docPartPr>
        <w:name w:val="0DED9FFC182F4F5BB08532DFA9D8F779"/>
        <w:category>
          <w:name w:val="General"/>
          <w:gallery w:val="placeholder"/>
        </w:category>
        <w:types>
          <w:type w:val="bbPlcHdr"/>
        </w:types>
        <w:behaviors>
          <w:behavior w:val="content"/>
        </w:behaviors>
        <w:guid w:val="{87131CE1-9834-4B8E-965E-BFE821C74845}"/>
      </w:docPartPr>
      <w:docPartBody>
        <w:p w:rsidR="00C576D8" w:rsidRDefault="00782F8A">
          <w:r w:rsidRPr="00AB3FFB">
            <w:rPr>
              <w:rStyle w:val="PlaceholderText"/>
            </w:rPr>
            <w:t>[Title]</w:t>
          </w:r>
        </w:p>
      </w:docPartBody>
    </w:docPart>
    <w:docPart>
      <w:docPartPr>
        <w:name w:val="99FBB3B6E84D427AA56EE01608D02FC3"/>
        <w:category>
          <w:name w:val="General"/>
          <w:gallery w:val="placeholder"/>
        </w:category>
        <w:types>
          <w:type w:val="bbPlcHdr"/>
        </w:types>
        <w:behaviors>
          <w:behavior w:val="content"/>
        </w:behaviors>
        <w:guid w:val="{1700E764-1013-4B2D-9E41-EF8568D76C4E}"/>
      </w:docPartPr>
      <w:docPartBody>
        <w:p w:rsidR="00C576D8" w:rsidRDefault="00782F8A">
          <w:r w:rsidRPr="00AB3FFB">
            <w:rPr>
              <w:rStyle w:val="PlaceholderText"/>
            </w:rPr>
            <w:t>[Title]</w:t>
          </w:r>
        </w:p>
      </w:docPartBody>
    </w:docPart>
    <w:docPart>
      <w:docPartPr>
        <w:name w:val="AD9D927D831D4FC68240C50F61154CAF"/>
        <w:category>
          <w:name w:val="General"/>
          <w:gallery w:val="placeholder"/>
        </w:category>
        <w:types>
          <w:type w:val="bbPlcHdr"/>
        </w:types>
        <w:behaviors>
          <w:behavior w:val="content"/>
        </w:behaviors>
        <w:guid w:val="{21ADE22E-ADED-406E-90F0-58C0E9F5C29D}"/>
      </w:docPartPr>
      <w:docPartBody>
        <w:p w:rsidR="00C576D8" w:rsidRDefault="00782F8A">
          <w:r w:rsidRPr="00AB3FFB">
            <w:rPr>
              <w:rStyle w:val="PlaceholderText"/>
            </w:rPr>
            <w:t>[Title]</w:t>
          </w:r>
        </w:p>
      </w:docPartBody>
    </w:docPart>
    <w:docPart>
      <w:docPartPr>
        <w:name w:val="FE0A805456B941F0B00F2E432821EBA9"/>
        <w:category>
          <w:name w:val="General"/>
          <w:gallery w:val="placeholder"/>
        </w:category>
        <w:types>
          <w:type w:val="bbPlcHdr"/>
        </w:types>
        <w:behaviors>
          <w:behavior w:val="content"/>
        </w:behaviors>
        <w:guid w:val="{D4E3EDDC-5072-465F-AE57-B4DBBAC6A0C1}"/>
      </w:docPartPr>
      <w:docPartBody>
        <w:p w:rsidR="00C576D8" w:rsidRDefault="00782F8A">
          <w:r w:rsidRPr="00AB3FFB">
            <w:rPr>
              <w:rStyle w:val="PlaceholderText"/>
            </w:rPr>
            <w:t>[Title]</w:t>
          </w:r>
        </w:p>
      </w:docPartBody>
    </w:docPart>
    <w:docPart>
      <w:docPartPr>
        <w:name w:val="A580E0BF766B46A2952A53C7FEEF30FD"/>
        <w:category>
          <w:name w:val="General"/>
          <w:gallery w:val="placeholder"/>
        </w:category>
        <w:types>
          <w:type w:val="bbPlcHdr"/>
        </w:types>
        <w:behaviors>
          <w:behavior w:val="content"/>
        </w:behaviors>
        <w:guid w:val="{894B570E-381B-4655-B84C-822361FDFB9B}"/>
      </w:docPartPr>
      <w:docPartBody>
        <w:p w:rsidR="00C576D8" w:rsidRDefault="00782F8A">
          <w:r w:rsidRPr="00AB3FFB">
            <w:rPr>
              <w:rStyle w:val="PlaceholderText"/>
            </w:rPr>
            <w:t>[Title]</w:t>
          </w:r>
        </w:p>
      </w:docPartBody>
    </w:docPart>
    <w:docPart>
      <w:docPartPr>
        <w:name w:val="32F8046850524980987B381F39F6A676"/>
        <w:category>
          <w:name w:val="General"/>
          <w:gallery w:val="placeholder"/>
        </w:category>
        <w:types>
          <w:type w:val="bbPlcHdr"/>
        </w:types>
        <w:behaviors>
          <w:behavior w:val="content"/>
        </w:behaviors>
        <w:guid w:val="{17D4FAFF-8368-4B8C-8D52-C2470A557C65}"/>
      </w:docPartPr>
      <w:docPartBody>
        <w:p w:rsidR="00C576D8" w:rsidRDefault="00782F8A">
          <w:r w:rsidRPr="00AB3FFB">
            <w:rPr>
              <w:rStyle w:val="PlaceholderText"/>
            </w:rPr>
            <w:t>[Title]</w:t>
          </w:r>
        </w:p>
      </w:docPartBody>
    </w:docPart>
    <w:docPart>
      <w:docPartPr>
        <w:name w:val="9C25820F12E64E049C22C4309B6A8E89"/>
        <w:category>
          <w:name w:val="General"/>
          <w:gallery w:val="placeholder"/>
        </w:category>
        <w:types>
          <w:type w:val="bbPlcHdr"/>
        </w:types>
        <w:behaviors>
          <w:behavior w:val="content"/>
        </w:behaviors>
        <w:guid w:val="{8A71697D-2418-4898-841F-065FA82ED8F6}"/>
      </w:docPartPr>
      <w:docPartBody>
        <w:p w:rsidR="00C576D8" w:rsidRDefault="00782F8A">
          <w:r w:rsidRPr="00AB3FFB">
            <w:rPr>
              <w:rStyle w:val="PlaceholderText"/>
            </w:rPr>
            <w:t>[Title]</w:t>
          </w:r>
        </w:p>
      </w:docPartBody>
    </w:docPart>
    <w:docPart>
      <w:docPartPr>
        <w:name w:val="CD97059748D941DF9361A37C08FC3D04"/>
        <w:category>
          <w:name w:val="General"/>
          <w:gallery w:val="placeholder"/>
        </w:category>
        <w:types>
          <w:type w:val="bbPlcHdr"/>
        </w:types>
        <w:behaviors>
          <w:behavior w:val="content"/>
        </w:behaviors>
        <w:guid w:val="{C91A0902-65DC-45B3-A601-AE273415DCB2}"/>
      </w:docPartPr>
      <w:docPartBody>
        <w:p w:rsidR="00C576D8" w:rsidRDefault="00782F8A">
          <w:r w:rsidRPr="00AB3FFB">
            <w:rPr>
              <w:rStyle w:val="PlaceholderText"/>
            </w:rPr>
            <w:t>[Title]</w:t>
          </w:r>
        </w:p>
      </w:docPartBody>
    </w:docPart>
    <w:docPart>
      <w:docPartPr>
        <w:name w:val="EC389C3C32A446B1B24D5639B3D076C8"/>
        <w:category>
          <w:name w:val="General"/>
          <w:gallery w:val="placeholder"/>
        </w:category>
        <w:types>
          <w:type w:val="bbPlcHdr"/>
        </w:types>
        <w:behaviors>
          <w:behavior w:val="content"/>
        </w:behaviors>
        <w:guid w:val="{F357BE57-2565-4944-A368-4F0AC5AB3C7A}"/>
      </w:docPartPr>
      <w:docPartBody>
        <w:p w:rsidR="008349E6" w:rsidRDefault="00FB712C">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8A"/>
    <w:rsid w:val="00782F8A"/>
    <w:rsid w:val="008349E6"/>
    <w:rsid w:val="00C576D8"/>
    <w:rsid w:val="00FB712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8A"/>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1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260</b:RefOrder>
  </b:Source>
</b:Sources>
</file>

<file path=customXml/itemProps1.xml><?xml version="1.0" encoding="utf-8"?>
<ds:datastoreItem xmlns:ds="http://schemas.openxmlformats.org/officeDocument/2006/customXml" ds:itemID="{62147665-6F38-411E-AD36-AE5611AA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1727</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802.11-21/0299r6</vt:lpstr>
    </vt:vector>
  </TitlesOfParts>
  <Company>Panasonic Corporation</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802.11-21/0299r7</dc:title>
  <dc:subject>Submission</dc:subject>
  <dc:creator>Rojan Chitrakar</dc:creator>
  <cp:keywords>March 2016, CTPClassification=CTP_IC:VisualMarkings=</cp:keywords>
  <cp:lastModifiedBy>Rojan Chitrakar</cp:lastModifiedBy>
  <cp:revision>2</cp:revision>
  <cp:lastPrinted>2014-09-06T06:13:00Z</cp:lastPrinted>
  <dcterms:created xsi:type="dcterms:W3CDTF">2021-05-26T14:49:00Z</dcterms:created>
  <dcterms:modified xsi:type="dcterms:W3CDTF">2021-05-26T14:49:00Z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