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A5CEA22" w:rsidR="004409CE" w:rsidRDefault="004B12CD" w:rsidP="004409C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530" w:type="dxa"/>
            <w:vAlign w:val="center"/>
          </w:tcPr>
          <w:p w14:paraId="7CE87C38" w14:textId="0260FD95" w:rsidR="004409CE" w:rsidRDefault="004B12CD" w:rsidP="007D0235">
            <w:pPr>
              <w:pStyle w:val="T2"/>
              <w:spacing w:after="0"/>
              <w:ind w:left="0" w:right="0"/>
              <w:jc w:val="left"/>
              <w:rPr>
                <w:b w:val="0"/>
                <w:sz w:val="20"/>
              </w:rPr>
            </w:pPr>
            <w:r>
              <w:rPr>
                <w:b w:val="0"/>
                <w:sz w:val="20"/>
              </w:rPr>
              <w:t>LGE</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78358DC9" w:rsidR="00E34019" w:rsidRDefault="00E34019" w:rsidP="005B760D">
                            <w:pPr>
                              <w:pStyle w:val="ListParagraph"/>
                              <w:numPr>
                                <w:ilvl w:val="0"/>
                                <w:numId w:val="4"/>
                              </w:numPr>
                              <w:contextualSpacing w:val="0"/>
                            </w:pPr>
                            <w:r>
                              <w:t>Rev 4: Fixed editorial issues and simplified the language for MLD MAC features.</w:t>
                            </w:r>
                          </w:p>
                          <w:p w14:paraId="398D4E1B" w14:textId="1F089934" w:rsidR="009E0E51" w:rsidRDefault="009E0E51" w:rsidP="005B760D">
                            <w:pPr>
                              <w:pStyle w:val="ListParagraph"/>
                              <w:numPr>
                                <w:ilvl w:val="0"/>
                                <w:numId w:val="4"/>
                              </w:numPr>
                              <w:contextualSpacing w:val="0"/>
                            </w:pPr>
                            <w:r>
                              <w:t xml:space="preserve">Rev 5: Added few more MLO MAC features and made changes to existing MLO MAC features based on comments during presentation of Rev 4. Changes in </w:t>
                            </w:r>
                            <w:r w:rsidRPr="009E0E51">
                              <w:rPr>
                                <w:highlight w:val="cyan"/>
                              </w:rPr>
                              <w:t>Cyan</w:t>
                            </w:r>
                            <w:r>
                              <w:t>.</w:t>
                            </w:r>
                          </w:p>
                          <w:p w14:paraId="27EA243A" w14:textId="7FD40FF8" w:rsidR="00DD7C88" w:rsidRDefault="00DD7C88" w:rsidP="005B760D">
                            <w:pPr>
                              <w:pStyle w:val="ListParagraph"/>
                              <w:numPr>
                                <w:ilvl w:val="0"/>
                                <w:numId w:val="4"/>
                              </w:numPr>
                              <w:contextualSpacing w:val="0"/>
                            </w:pPr>
                            <w:r>
                              <w:t xml:space="preserve">Rev 6: </w:t>
                            </w:r>
                            <w:r w:rsidR="009E5D69">
                              <w:t>Revised to replace</w:t>
                            </w:r>
                            <w:r>
                              <w:t xml:space="preserve"> wrong document </w:t>
                            </w:r>
                            <w:r w:rsidR="009E5D69">
                              <w:t xml:space="preserve">uploaded </w:t>
                            </w:r>
                            <w:r>
                              <w:t>to mentor in 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78358DC9" w:rsidR="00E34019" w:rsidRDefault="00E34019" w:rsidP="005B760D">
                      <w:pPr>
                        <w:pStyle w:val="ListParagraph"/>
                        <w:numPr>
                          <w:ilvl w:val="0"/>
                          <w:numId w:val="4"/>
                        </w:numPr>
                        <w:contextualSpacing w:val="0"/>
                      </w:pPr>
                      <w:r>
                        <w:t>Rev 4: Fixed editorial issues and simplified the language for MLD MAC features.</w:t>
                      </w:r>
                    </w:p>
                    <w:p w14:paraId="398D4E1B" w14:textId="1F089934" w:rsidR="009E0E51" w:rsidRDefault="009E0E51" w:rsidP="005B760D">
                      <w:pPr>
                        <w:pStyle w:val="ListParagraph"/>
                        <w:numPr>
                          <w:ilvl w:val="0"/>
                          <w:numId w:val="4"/>
                        </w:numPr>
                        <w:contextualSpacing w:val="0"/>
                      </w:pPr>
                      <w:r>
                        <w:t xml:space="preserve">Rev 5: Added few more MLO MAC features and made changes to existing MLO MAC features based on comments during presentation of Rev 4. Changes in </w:t>
                      </w:r>
                      <w:r w:rsidRPr="009E0E51">
                        <w:rPr>
                          <w:highlight w:val="cyan"/>
                        </w:rPr>
                        <w:t>Cyan</w:t>
                      </w:r>
                      <w:r>
                        <w:t>.</w:t>
                      </w:r>
                    </w:p>
                    <w:p w14:paraId="27EA243A" w14:textId="7FD40FF8" w:rsidR="00DD7C88" w:rsidRDefault="00DD7C88" w:rsidP="005B760D">
                      <w:pPr>
                        <w:pStyle w:val="ListParagraph"/>
                        <w:numPr>
                          <w:ilvl w:val="0"/>
                          <w:numId w:val="4"/>
                        </w:numPr>
                        <w:contextualSpacing w:val="0"/>
                      </w:pPr>
                      <w:r>
                        <w:t xml:space="preserve">Rev 6: </w:t>
                      </w:r>
                      <w:r w:rsidR="009E5D69">
                        <w:t>Revised to replace</w:t>
                      </w:r>
                      <w:r>
                        <w:t xml:space="preserve"> wrong document </w:t>
                      </w:r>
                      <w:r w:rsidR="009E5D69">
                        <w:t xml:space="preserve">uploaded </w:t>
                      </w:r>
                      <w:r>
                        <w:t>to mentor in r5.</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04B7E446"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0DED9FFC182F4F5BB08532DFA9D8F779"/>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0665CFF6"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809710823"/>
                <w:placeholder>
                  <w:docPart w:val="99FBB3B6E84D427AA56EE01608D02FC3"/>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w:t>
            </w:r>
            <w:proofErr w:type="gramStart"/>
            <w:r>
              <w:rPr>
                <w:rFonts w:ascii="Arial" w:hAnsi="Arial" w:cs="Arial"/>
                <w:sz w:val="20"/>
                <w:szCs w:val="20"/>
              </w:rPr>
              <w:t>similar to</w:t>
            </w:r>
            <w:proofErr w:type="gramEnd"/>
            <w:r>
              <w:rPr>
                <w:rFonts w:ascii="Arial" w:hAnsi="Arial" w:cs="Arial"/>
                <w:sz w:val="20"/>
                <w:szCs w:val="20"/>
              </w:rPr>
              <w:t xml:space="preserve">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w:t>
            </w:r>
            <w:r w:rsidR="00061D39">
              <w:rPr>
                <w:rFonts w:ascii="Arial" w:hAnsi="Arial" w:cs="Arial"/>
                <w:sz w:val="20"/>
                <w:szCs w:val="20"/>
              </w:rPr>
              <w:lastRenderedPageBreak/>
              <w:t xml:space="preserve">STA </w:t>
            </w:r>
            <w:proofErr w:type="gramStart"/>
            <w:r w:rsidR="00061D39">
              <w:rPr>
                <w:rFonts w:ascii="Arial" w:hAnsi="Arial" w:cs="Arial"/>
                <w:sz w:val="20"/>
                <w:szCs w:val="20"/>
              </w:rPr>
              <w:t>and also</w:t>
            </w:r>
            <w:proofErr w:type="gramEnd"/>
            <w:r w:rsidR="00061D39">
              <w:rPr>
                <w:rFonts w:ascii="Arial" w:hAnsi="Arial" w:cs="Arial"/>
                <w:sz w:val="20"/>
                <w:szCs w:val="20"/>
              </w:rPr>
              <w:t xml:space="preserve"> </w:t>
            </w:r>
            <w:r>
              <w:rPr>
                <w:rFonts w:ascii="Arial" w:hAnsi="Arial" w:cs="Arial"/>
                <w:sz w:val="20"/>
                <w:szCs w:val="20"/>
              </w:rPr>
              <w:t xml:space="preserve">to 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74E13780"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272666407"/>
                <w:placeholder>
                  <w:docPart w:val="AD9D927D831D4FC68240C50F61154CAF"/>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78C9A65E"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20857718"/>
                <w:placeholder>
                  <w:docPart w:val="FE0A805456B941F0B00F2E432821EBA9"/>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 xml:space="preserve">Surely EHT does more than just operate between 1 and 7 GHz. Describe why EHT is a new amendment to the 802.11 standard and which features it brings, </w:t>
            </w:r>
            <w:proofErr w:type="gramStart"/>
            <w:r>
              <w:rPr>
                <w:rFonts w:ascii="Arial" w:hAnsi="Arial" w:cs="Arial"/>
                <w:sz w:val="20"/>
                <w:szCs w:val="20"/>
              </w:rPr>
              <w:t>similar to</w:t>
            </w:r>
            <w:proofErr w:type="gramEnd"/>
            <w:r>
              <w:rPr>
                <w:rFonts w:ascii="Arial" w:hAnsi="Arial" w:cs="Arial"/>
                <w:sz w:val="20"/>
                <w:szCs w:val="20"/>
              </w:rPr>
              <w:t xml:space="preserve">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 xml:space="preserve">Describe the features for EHT </w:t>
            </w:r>
            <w:proofErr w:type="gramStart"/>
            <w:r>
              <w:rPr>
                <w:rFonts w:ascii="Arial" w:hAnsi="Arial" w:cs="Arial"/>
                <w:sz w:val="20"/>
                <w:szCs w:val="20"/>
              </w:rPr>
              <w:t>similar to</w:t>
            </w:r>
            <w:proofErr w:type="gramEnd"/>
            <w:r>
              <w:rPr>
                <w:rFonts w:ascii="Arial" w:hAnsi="Arial" w:cs="Arial"/>
                <w:sz w:val="20"/>
                <w:szCs w:val="20"/>
              </w:rPr>
              <w:t xml:space="preserve">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6A5401B6"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958444968"/>
                <w:placeholder>
                  <w:docPart w:val="A580E0BF766B46A2952A53C7FEEF30FD"/>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 xml:space="preserve">An EHT STA is also an HE STA, a VHT STA and an HT STA in applicable bands. This sub-clause </w:t>
            </w:r>
            <w:r>
              <w:rPr>
                <w:rFonts w:ascii="Arial" w:hAnsi="Arial" w:cs="Arial"/>
                <w:sz w:val="20"/>
                <w:szCs w:val="20"/>
              </w:rPr>
              <w:lastRenderedPageBreak/>
              <w:t>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lastRenderedPageBreak/>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2891963B" w:rsidR="00117699" w:rsidRPr="00966382" w:rsidRDefault="00473B97" w:rsidP="00473B97">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007508530"/>
                <w:placeholder>
                  <w:docPart w:val="32F8046850524980987B381F39F6A676"/>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738C7DE9"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766393096"/>
                <w:placeholder>
                  <w:docPart w:val="9C25820F12E64E049C22C4309B6A8E89"/>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rFonts w:ascii="Arial" w:hAnsi="Arial" w:cs="Arial"/>
                    <w:sz w:val="20"/>
                  </w:rPr>
                  <w:t>doc.: IEEE 802.11-21/0299r6</w:t>
                </w:r>
              </w:sdtContent>
            </w:sdt>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1E671E0F" w14:textId="7F19B7FA" w:rsidR="00E465D3" w:rsidRPr="00E465D3" w:rsidRDefault="00E465D3" w:rsidP="00E465D3">
      <w:pPr>
        <w:rPr>
          <w:sz w:val="24"/>
          <w:szCs w:val="22"/>
          <w:lang w:val="en-SG" w:eastAsia="en-SG"/>
        </w:rPr>
      </w:pPr>
      <w:r w:rsidRPr="00E465D3">
        <w:rPr>
          <w:sz w:val="24"/>
          <w:szCs w:val="22"/>
          <w:lang w:val="en-SG" w:eastAsia="en-SG"/>
        </w:rPr>
        <w:t xml:space="preserve">There are </w:t>
      </w:r>
      <w:proofErr w:type="spellStart"/>
      <w:r w:rsidRPr="00E465D3">
        <w:rPr>
          <w:sz w:val="24"/>
          <w:szCs w:val="22"/>
          <w:lang w:val="en-SG" w:eastAsia="en-SG"/>
        </w:rPr>
        <w:t>differeing</w:t>
      </w:r>
      <w:proofErr w:type="spellEnd"/>
      <w:r w:rsidRPr="00E465D3">
        <w:rPr>
          <w:sz w:val="24"/>
          <w:szCs w:val="22"/>
          <w:lang w:val="en-SG" w:eastAsia="en-SG"/>
        </w:rPr>
        <w:t xml:space="preserve"> viewpoints regarding the following MAC features, whether they are mandatory for all EHT STAs or only for EHT STAs affiliated with an MLD:</w:t>
      </w:r>
    </w:p>
    <w:p w14:paraId="74F8DCBE" w14:textId="77777777" w:rsidR="00E465D3" w:rsidRPr="00E465D3" w:rsidRDefault="00E465D3" w:rsidP="00E465D3">
      <w:pPr>
        <w:rPr>
          <w:i/>
          <w:iCs/>
          <w:sz w:val="28"/>
          <w:szCs w:val="28"/>
          <w:lang w:val="en-SG" w:eastAsia="zh-CN"/>
        </w:rPr>
      </w:pPr>
      <w:r w:rsidRPr="00E465D3">
        <w:rPr>
          <w:i/>
          <w:iCs/>
          <w:sz w:val="28"/>
          <w:szCs w:val="28"/>
        </w:rPr>
        <w:t xml:space="preserve">— </w:t>
      </w:r>
      <w:r w:rsidRPr="00E465D3">
        <w:rPr>
          <w:i/>
          <w:iCs/>
          <w:sz w:val="28"/>
          <w:szCs w:val="28"/>
          <w:lang w:val="en-SG"/>
        </w:rPr>
        <w:t>support for Multi-link discovery procedure</w:t>
      </w:r>
    </w:p>
    <w:p w14:paraId="0A39672D" w14:textId="77777777" w:rsidR="00E465D3" w:rsidRPr="00E465D3" w:rsidRDefault="00E465D3" w:rsidP="00E465D3">
      <w:pPr>
        <w:rPr>
          <w:rFonts w:ascii="Calibri" w:hAnsi="Calibri" w:cs="Calibri"/>
          <w:i/>
          <w:iCs/>
          <w:sz w:val="28"/>
          <w:szCs w:val="28"/>
          <w:lang w:val="en-SG"/>
        </w:rPr>
      </w:pPr>
      <w:r w:rsidRPr="00E465D3">
        <w:rPr>
          <w:i/>
          <w:iCs/>
          <w:sz w:val="28"/>
          <w:szCs w:val="28"/>
        </w:rPr>
        <w:t xml:space="preserve">— </w:t>
      </w:r>
      <w:r w:rsidRPr="00E465D3">
        <w:rPr>
          <w:i/>
          <w:iCs/>
          <w:sz w:val="28"/>
          <w:szCs w:val="28"/>
          <w:lang w:val="en-SG"/>
        </w:rPr>
        <w:t xml:space="preserve">support for Multi-link (re)setup procedure </w:t>
      </w:r>
    </w:p>
    <w:p w14:paraId="5737F074"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 xml:space="preserve">support for Multi-link </w:t>
      </w:r>
      <w:proofErr w:type="spellStart"/>
      <w:r w:rsidRPr="00E465D3">
        <w:rPr>
          <w:i/>
          <w:iCs/>
          <w:sz w:val="28"/>
          <w:szCs w:val="28"/>
          <w:lang w:val="en-SG"/>
        </w:rPr>
        <w:t>BlockAck</w:t>
      </w:r>
      <w:proofErr w:type="spellEnd"/>
      <w:r w:rsidRPr="00E465D3">
        <w:rPr>
          <w:i/>
          <w:iCs/>
          <w:sz w:val="28"/>
          <w:szCs w:val="28"/>
          <w:lang w:val="en-SG"/>
        </w:rPr>
        <w:t xml:space="preserve"> procedure</w:t>
      </w:r>
    </w:p>
    <w:p w14:paraId="18107A72" w14:textId="77777777" w:rsidR="00E465D3" w:rsidRPr="00E465D3" w:rsidRDefault="00E465D3" w:rsidP="00E465D3">
      <w:pPr>
        <w:rPr>
          <w:i/>
          <w:iCs/>
          <w:sz w:val="28"/>
          <w:szCs w:val="28"/>
          <w:lang w:val="en-SG"/>
        </w:rPr>
      </w:pPr>
      <w:r w:rsidRPr="00E465D3">
        <w:rPr>
          <w:i/>
          <w:iCs/>
          <w:sz w:val="28"/>
          <w:szCs w:val="28"/>
          <w:lang w:val="en-SG"/>
        </w:rPr>
        <w:t>— support for link management procedure with default TID-to-link mapping</w:t>
      </w:r>
    </w:p>
    <w:p w14:paraId="4B3614E5"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support for MLD level sequence number spaces</w:t>
      </w:r>
    </w:p>
    <w:p w14:paraId="74CC78D8" w14:textId="77777777" w:rsidR="00E465D3" w:rsidRPr="00E465D3" w:rsidRDefault="00E465D3" w:rsidP="00E465D3">
      <w:pPr>
        <w:rPr>
          <w:sz w:val="24"/>
          <w:szCs w:val="24"/>
          <w:lang w:val="en-SG" w:eastAsia="en-SG"/>
        </w:rPr>
      </w:pPr>
    </w:p>
    <w:p w14:paraId="6344E6A2" w14:textId="18B3F805" w:rsidR="00E465D3" w:rsidRPr="00E465D3" w:rsidRDefault="00E465D3" w:rsidP="00E465D3">
      <w:pPr>
        <w:rPr>
          <w:sz w:val="24"/>
          <w:szCs w:val="22"/>
          <w:lang w:val="en-SG" w:eastAsia="en-SG"/>
        </w:rPr>
      </w:pPr>
      <w:r w:rsidRPr="00E465D3">
        <w:rPr>
          <w:sz w:val="24"/>
          <w:szCs w:val="22"/>
          <w:lang w:val="en-SG" w:eastAsia="en-SG"/>
        </w:rPr>
        <w:t>To provide some context, the following motion as the basis for the above points:</w:t>
      </w:r>
    </w:p>
    <w:p w14:paraId="6550D1E8" w14:textId="77777777" w:rsidR="00E465D3" w:rsidRPr="00E465D3" w:rsidRDefault="00E465D3" w:rsidP="00E465D3">
      <w:pPr>
        <w:rPr>
          <w:i/>
          <w:iCs/>
          <w:sz w:val="24"/>
          <w:szCs w:val="22"/>
          <w:highlight w:val="lightGray"/>
          <w:lang w:val="en-SG" w:eastAsia="zh-CN"/>
        </w:rPr>
      </w:pPr>
      <w:r w:rsidRPr="00E465D3">
        <w:rPr>
          <w:i/>
          <w:iCs/>
          <w:sz w:val="24"/>
          <w:szCs w:val="22"/>
          <w:highlight w:val="lightGray"/>
          <w:lang w:val="en-SG"/>
        </w:rPr>
        <w:t xml:space="preserve">The support of the following MLO features is mandatory for 802.11be AP and 802.11be STA. </w:t>
      </w:r>
    </w:p>
    <w:p w14:paraId="68919130" w14:textId="77777777" w:rsidR="00E465D3" w:rsidRPr="00E465D3" w:rsidRDefault="00E465D3" w:rsidP="00E465D3">
      <w:pPr>
        <w:numPr>
          <w:ilvl w:val="0"/>
          <w:numId w:val="9"/>
        </w:numPr>
        <w:jc w:val="left"/>
        <w:rPr>
          <w:rFonts w:ascii="Calibri" w:eastAsia="Times New Roman" w:hAnsi="Calibri" w:cs="Calibri"/>
          <w:i/>
          <w:iCs/>
          <w:sz w:val="24"/>
          <w:szCs w:val="22"/>
          <w:highlight w:val="lightGray"/>
          <w:lang w:val="en-SG"/>
        </w:rPr>
      </w:pPr>
      <w:r w:rsidRPr="00E465D3">
        <w:rPr>
          <w:rFonts w:eastAsia="Times New Roman"/>
          <w:i/>
          <w:iCs/>
          <w:sz w:val="24"/>
          <w:szCs w:val="22"/>
          <w:highlight w:val="lightGray"/>
          <w:lang w:val="en-SG"/>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337BCB76" w14:textId="77777777" w:rsidR="00E465D3" w:rsidRPr="00E465D3" w:rsidRDefault="00E465D3" w:rsidP="00E465D3">
      <w:pPr>
        <w:numPr>
          <w:ilvl w:val="0"/>
          <w:numId w:val="9"/>
        </w:numPr>
        <w:jc w:val="left"/>
        <w:rPr>
          <w:rFonts w:eastAsia="Times New Roman"/>
          <w:i/>
          <w:iCs/>
          <w:sz w:val="24"/>
          <w:szCs w:val="22"/>
          <w:highlight w:val="lightGray"/>
          <w:lang w:val="en-SG"/>
        </w:rPr>
      </w:pPr>
      <w:r w:rsidRPr="00E465D3">
        <w:rPr>
          <w:rFonts w:eastAsia="Times New Roman"/>
          <w:i/>
          <w:iCs/>
          <w:sz w:val="24"/>
          <w:szCs w:val="22"/>
          <w:highlight w:val="lightGray"/>
          <w:lang w:val="en-SG"/>
        </w:rPr>
        <w:t xml:space="preserve">NOTE – The above does not preclude other functionalities being added to the list. </w:t>
      </w:r>
    </w:p>
    <w:p w14:paraId="2F392C5C" w14:textId="77777777" w:rsidR="00E465D3" w:rsidRPr="00E465D3" w:rsidRDefault="00E465D3" w:rsidP="00E465D3">
      <w:pPr>
        <w:rPr>
          <w:i/>
          <w:iCs/>
          <w:sz w:val="24"/>
          <w:szCs w:val="22"/>
          <w:lang w:val="en-SG" w:eastAsia="en-SG"/>
        </w:rPr>
      </w:pPr>
      <w:r w:rsidRPr="00E465D3">
        <w:rPr>
          <w:i/>
          <w:iCs/>
          <w:sz w:val="24"/>
          <w:szCs w:val="22"/>
          <w:highlight w:val="lightGray"/>
          <w:lang w:val="en-SG"/>
        </w:rPr>
        <w:t xml:space="preserve">[Motion 142, #SP303, </w:t>
      </w:r>
      <w:r w:rsidRPr="00E465D3">
        <w:rPr>
          <w:i/>
          <w:iCs/>
          <w:sz w:val="24"/>
          <w:szCs w:val="22"/>
          <w:highlight w:val="lightGray"/>
        </w:rPr>
        <w:t>[53]</w:t>
      </w:r>
      <w:r w:rsidRPr="00E465D3">
        <w:rPr>
          <w:i/>
          <w:iCs/>
          <w:sz w:val="24"/>
          <w:szCs w:val="22"/>
          <w:highlight w:val="lightGray"/>
          <w:lang w:val="en-SG"/>
        </w:rPr>
        <w:t xml:space="preserve"> and </w:t>
      </w:r>
      <w:r w:rsidRPr="00E465D3">
        <w:rPr>
          <w:i/>
          <w:iCs/>
          <w:sz w:val="24"/>
          <w:szCs w:val="22"/>
          <w:highlight w:val="lightGray"/>
        </w:rPr>
        <w:t>[173]</w:t>
      </w:r>
      <w:r w:rsidRPr="00E465D3">
        <w:rPr>
          <w:i/>
          <w:iCs/>
          <w:sz w:val="24"/>
          <w:szCs w:val="22"/>
          <w:highlight w:val="lightGray"/>
          <w:lang w:val="en-SG"/>
        </w:rPr>
        <w:t>]</w:t>
      </w:r>
    </w:p>
    <w:p w14:paraId="3F678BA1" w14:textId="1451572D" w:rsidR="00E465D3" w:rsidRDefault="00E465D3" w:rsidP="00E465D3">
      <w:pPr>
        <w:rPr>
          <w:sz w:val="24"/>
          <w:szCs w:val="22"/>
          <w:lang w:val="en-SG" w:eastAsia="en-SG"/>
        </w:rPr>
      </w:pPr>
    </w:p>
    <w:p w14:paraId="0F8A03D6" w14:textId="1331AC20" w:rsidR="002055F0" w:rsidRDefault="002055F0" w:rsidP="00E465D3">
      <w:pPr>
        <w:rPr>
          <w:sz w:val="24"/>
          <w:szCs w:val="22"/>
          <w:lang w:val="en-SG" w:eastAsia="en-SG"/>
        </w:rPr>
      </w:pPr>
      <w:r>
        <w:rPr>
          <w:sz w:val="24"/>
          <w:szCs w:val="22"/>
          <w:lang w:val="en-SG" w:eastAsia="en-SG"/>
        </w:rPr>
        <w:t>Consensus was reached to list the MLO features as:</w:t>
      </w:r>
    </w:p>
    <w:p w14:paraId="73A5085C" w14:textId="77777777" w:rsidR="002055F0" w:rsidRPr="00E465D3" w:rsidRDefault="002055F0" w:rsidP="00E465D3">
      <w:pPr>
        <w:rPr>
          <w:sz w:val="24"/>
          <w:szCs w:val="22"/>
          <w:lang w:val="en-SG" w:eastAsia="en-SG"/>
        </w:rPr>
      </w:pPr>
    </w:p>
    <w:p w14:paraId="53513B60"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In an MLD, mandatory support for Multi-link discovery procedure</w:t>
      </w:r>
    </w:p>
    <w:p w14:paraId="6E5FB5D4"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 xml:space="preserve">In an MLD, mandatory support for Multi-link (re)setup procedure </w:t>
      </w:r>
    </w:p>
    <w:p w14:paraId="68CF6BB1" w14:textId="77777777" w:rsidR="002055F0" w:rsidRPr="002055F0" w:rsidRDefault="002055F0" w:rsidP="002055F0">
      <w:pPr>
        <w:rPr>
          <w:bCs/>
          <w:i/>
          <w:sz w:val="24"/>
        </w:rPr>
      </w:pPr>
      <w:r w:rsidRPr="002055F0">
        <w:rPr>
          <w:rFonts w:hint="eastAsia"/>
          <w:bCs/>
          <w:i/>
          <w:sz w:val="24"/>
        </w:rPr>
        <w:t>—</w:t>
      </w:r>
      <w:r w:rsidRPr="002055F0">
        <w:rPr>
          <w:bCs/>
          <w:i/>
          <w:sz w:val="24"/>
        </w:rPr>
        <w:t xml:space="preserve"> In an MLD, mandatory support for Multi-link </w:t>
      </w:r>
      <w:proofErr w:type="spellStart"/>
      <w:r w:rsidRPr="002055F0">
        <w:rPr>
          <w:bCs/>
          <w:i/>
          <w:sz w:val="24"/>
        </w:rPr>
        <w:t>BlockAck</w:t>
      </w:r>
      <w:proofErr w:type="spellEnd"/>
      <w:r w:rsidRPr="002055F0">
        <w:rPr>
          <w:bCs/>
          <w:i/>
          <w:sz w:val="24"/>
        </w:rPr>
        <w:t xml:space="preserve"> procedure</w:t>
      </w:r>
    </w:p>
    <w:p w14:paraId="6D2C16CA" w14:textId="77777777" w:rsidR="002055F0" w:rsidRDefault="002055F0" w:rsidP="002055F0">
      <w:pPr>
        <w:rPr>
          <w:bCs/>
          <w:i/>
          <w:sz w:val="24"/>
        </w:rPr>
      </w:pPr>
      <w:r w:rsidRPr="002055F0">
        <w:rPr>
          <w:bCs/>
          <w:i/>
          <w:sz w:val="24"/>
        </w:rPr>
        <w:t>— In an MLD, mandatory support for link management procedure with default TID-to-link mapping</w:t>
      </w:r>
    </w:p>
    <w:p w14:paraId="0C9BE16A" w14:textId="4EC81720" w:rsidR="00EA0D71" w:rsidRPr="00E465D3" w:rsidRDefault="002055F0" w:rsidP="002055F0">
      <w:pPr>
        <w:rPr>
          <w:sz w:val="24"/>
          <w:lang w:val="en-SG"/>
        </w:rPr>
      </w:pPr>
      <w:r w:rsidRPr="002055F0">
        <w:rPr>
          <w:rFonts w:hint="eastAsia"/>
          <w:bCs/>
          <w:i/>
          <w:sz w:val="24"/>
        </w:rPr>
        <w:t>—</w:t>
      </w:r>
      <w:r w:rsidRPr="002055F0">
        <w:rPr>
          <w:bCs/>
          <w:i/>
          <w:sz w:val="24"/>
        </w:rPr>
        <w:t xml:space="preserve"> In an MLD, mandatory support for MLD level sequence number spaces</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504DFDE9"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4B12CD">
        <w:rPr>
          <w:sz w:val="24"/>
          <w:lang w:val="en-GB"/>
        </w:rPr>
        <w:t xml:space="preserve"> </w:t>
      </w:r>
      <w:sdt>
        <w:sdtPr>
          <w:rPr>
            <w:sz w:val="24"/>
            <w:lang w:val="en-GB"/>
          </w:rPr>
          <w:alias w:val="Title"/>
          <w:tag w:val=""/>
          <w:id w:val="531697494"/>
          <w:placeholder>
            <w:docPart w:val="CD97059748D941DF9361A37C08FC3D04"/>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sz w:val="24"/>
              <w:lang w:val="en-GB"/>
            </w:rPr>
            <w:t>doc.: IEEE 802.11-21/0299r6</w:t>
          </w:r>
        </w:sdtContent>
      </w:sdt>
      <w:r w:rsidR="00826352" w:rsidRPr="00E974E7">
        <w:rPr>
          <w:sz w:val="24"/>
        </w:rPr>
        <w:t>.</w:t>
      </w:r>
    </w:p>
    <w:p w14:paraId="3519BD9A" w14:textId="4720F1D3" w:rsidR="00EE5D9B" w:rsidRPr="003B3EC3" w:rsidRDefault="00926BF2"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DD7C88">
            <w:rPr>
              <w:sz w:val="24"/>
            </w:rPr>
            <w:t>doc.: IEEE 802.11-21/0299r6</w:t>
          </w:r>
        </w:sdtContent>
      </w:sdt>
      <w:r w:rsidR="00E34019">
        <w:rPr>
          <w:sz w:val="24"/>
        </w:rPr>
        <w:t xml:space="preserve"> </w:t>
      </w:r>
      <w:r w:rsidRPr="003B3EC3">
        <w:rPr>
          <w:sz w:val="24"/>
        </w:rPr>
        <w:t>for CIDs 1106, 1719, 2234, 2243, 2260, 2559, 2560 to the next revision of 802.11be draft?</w:t>
      </w:r>
      <w:r w:rsidR="00E26544" w:rsidRPr="003B3EC3">
        <w:rPr>
          <w:sz w:val="24"/>
        </w:rPr>
        <w:t xml:space="preserve"> </w:t>
      </w:r>
    </w:p>
    <w:p w14:paraId="2A6A6E75" w14:textId="77777777" w:rsidR="00E465D3" w:rsidRDefault="00E465D3">
      <w:pPr>
        <w:jc w:val="left"/>
        <w:rPr>
          <w:rFonts w:ascii="Arial" w:hAnsi="Arial" w:cs="Arial"/>
          <w:b/>
          <w:bCs/>
          <w:color w:val="000000"/>
          <w:szCs w:val="22"/>
          <w:lang w:val="en-US" w:eastAsia="en-SG"/>
        </w:rPr>
      </w:pPr>
      <w:r>
        <w:br w:type="page"/>
      </w:r>
    </w:p>
    <w:p w14:paraId="378B8DDE" w14:textId="555EA19A" w:rsidR="00CF212F" w:rsidRDefault="00656607" w:rsidP="000574F4">
      <w:pPr>
        <w:pStyle w:val="H2"/>
        <w:rPr>
          <w:w w:val="100"/>
        </w:rPr>
      </w:pPr>
      <w:r w:rsidRPr="00656607">
        <w:rPr>
          <w:w w:val="100"/>
        </w:rPr>
        <w:lastRenderedPageBreak/>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5D1B3CE3"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w:t>
        </w:r>
      </w:ins>
      <w:ins w:id="22" w:author="Rojan Chitrakar" w:date="2021-03-31T18:43:00Z">
        <w:r w:rsidR="007527CD">
          <w:rPr>
            <w:bCs/>
            <w:iCs/>
            <w:sz w:val="24"/>
          </w:rPr>
          <w:t xml:space="preserve"> and</w:t>
        </w:r>
      </w:ins>
      <w:ins w:id="23" w:author="Yanyi Ding" w:date="2021-03-05T17:10:00Z">
        <w:r>
          <w:rPr>
            <w:bCs/>
            <w:iCs/>
            <w:sz w:val="24"/>
          </w:rPr>
          <w:t xml:space="preserve"> 80</w:t>
        </w:r>
      </w:ins>
      <w:ins w:id="24" w:author="Yanyi Ding" w:date="2021-03-17T18:00:00Z">
        <w:r w:rsidR="00977948">
          <w:rPr>
            <w:bCs/>
            <w:iCs/>
            <w:sz w:val="24"/>
          </w:rPr>
          <w:t xml:space="preserve"> </w:t>
        </w:r>
      </w:ins>
      <w:ins w:id="25"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w:t>
        </w:r>
      </w:ins>
    </w:p>
    <w:p w14:paraId="3B5633A2" w14:textId="44ED4DA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2T19:45:00Z">
        <w:r w:rsidR="00C8161C">
          <w:rPr>
            <w:bCs/>
            <w:iCs/>
            <w:sz w:val="24"/>
          </w:rPr>
          <w:t>160</w:t>
        </w:r>
      </w:ins>
      <w:ins w:id="29" w:author="Yanyi Ding" w:date="2021-02-26T13:55:00Z">
        <w:r w:rsidRPr="005D37C0">
          <w:rPr>
            <w:bCs/>
            <w:iCs/>
            <w:sz w:val="24"/>
          </w:rPr>
          <w:t xml:space="preserve"> MHz operating channel width is mandatory in an </w:t>
        </w:r>
      </w:ins>
      <w:ins w:id="30" w:author="Yanyi Ding" w:date="2021-03-02T19:47:00Z">
        <w:r w:rsidR="00C8161C">
          <w:rPr>
            <w:bCs/>
            <w:iCs/>
            <w:sz w:val="24"/>
          </w:rPr>
          <w:t xml:space="preserve">EHT </w:t>
        </w:r>
      </w:ins>
      <w:ins w:id="31" w:author="Rojan Chitrakar" w:date="2021-03-17T13:54:00Z">
        <w:r w:rsidR="006D782A">
          <w:rPr>
            <w:bCs/>
            <w:iCs/>
            <w:sz w:val="24"/>
          </w:rPr>
          <w:t xml:space="preserve">AP </w:t>
        </w:r>
      </w:ins>
      <w:ins w:id="32" w:author="Yanyi Ding" w:date="2021-03-02T19:46:00Z">
        <w:r w:rsidR="00C8161C">
          <w:rPr>
            <w:bCs/>
            <w:iCs/>
            <w:sz w:val="24"/>
          </w:rPr>
          <w:t xml:space="preserve">in </w:t>
        </w:r>
      </w:ins>
      <w:ins w:id="33" w:author="Rojan Chitrakar" w:date="2021-03-15T16:32:00Z">
        <w:r w:rsidR="00902AA5">
          <w:rPr>
            <w:bCs/>
            <w:iCs/>
            <w:sz w:val="24"/>
          </w:rPr>
          <w:t xml:space="preserve">the </w:t>
        </w:r>
      </w:ins>
      <w:ins w:id="34" w:author="Yanyi Ding" w:date="2021-03-02T19:46:00Z">
        <w:r w:rsidR="00C8161C">
          <w:rPr>
            <w:bCs/>
            <w:iCs/>
            <w:sz w:val="24"/>
          </w:rPr>
          <w:t>6 GHz</w:t>
        </w:r>
      </w:ins>
      <w:ins w:id="35" w:author="Yanyi Ding" w:date="2021-03-02T19:47:00Z">
        <w:r w:rsidR="00C8161C">
          <w:rPr>
            <w:bCs/>
            <w:iCs/>
            <w:sz w:val="24"/>
          </w:rPr>
          <w:t xml:space="preserve"> band</w:t>
        </w:r>
      </w:ins>
    </w:p>
    <w:p w14:paraId="445FD4AB" w14:textId="7A28228B" w:rsidR="0021612F" w:rsidRDefault="0021612F" w:rsidP="003E4A87">
      <w:pPr>
        <w:rPr>
          <w:ins w:id="36" w:author="Rojan Chitrakar" w:date="2021-03-17T13:54:00Z"/>
          <w:bCs/>
          <w:iCs/>
          <w:sz w:val="24"/>
        </w:rPr>
      </w:pPr>
      <w:ins w:id="37"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38" w:author="Rojan Chitrakar" w:date="2021-03-15T16:32:00Z">
        <w:r w:rsidR="00902AA5">
          <w:rPr>
            <w:bCs/>
            <w:iCs/>
            <w:sz w:val="24"/>
          </w:rPr>
          <w:t xml:space="preserve">the </w:t>
        </w:r>
      </w:ins>
      <w:ins w:id="39" w:author="Yanyi Ding" w:date="2021-03-05T17:10:00Z">
        <w:r>
          <w:rPr>
            <w:bCs/>
            <w:iCs/>
            <w:sz w:val="24"/>
          </w:rPr>
          <w:t>5 GHz band</w:t>
        </w:r>
      </w:ins>
    </w:p>
    <w:p w14:paraId="70C21AEA" w14:textId="3D5AF93A" w:rsidR="006D782A" w:rsidRDefault="006D782A" w:rsidP="003E4A87">
      <w:pPr>
        <w:rPr>
          <w:ins w:id="40" w:author="Yanyi Ding" w:date="2021-03-05T17:10:00Z"/>
          <w:bCs/>
          <w:iCs/>
          <w:sz w:val="24"/>
        </w:rPr>
      </w:pPr>
      <w:ins w:id="41"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2" w:author="Yanyi Ding" w:date="2021-03-05T17:06:00Z"/>
          <w:bCs/>
          <w:iCs/>
          <w:sz w:val="24"/>
        </w:rPr>
      </w:pPr>
      <w:ins w:id="43" w:author="Yanyi Ding" w:date="2021-02-26T13:55:00Z">
        <w:r w:rsidRPr="005D37C0">
          <w:rPr>
            <w:bCs/>
            <w:iCs/>
            <w:sz w:val="24"/>
          </w:rPr>
          <w:t xml:space="preserve">— Support for </w:t>
        </w:r>
      </w:ins>
      <w:ins w:id="44" w:author="Yanyi Ding" w:date="2021-03-02T17:22:00Z">
        <w:r w:rsidR="00323498">
          <w:rPr>
            <w:bCs/>
            <w:iCs/>
            <w:sz w:val="24"/>
          </w:rPr>
          <w:t>320</w:t>
        </w:r>
      </w:ins>
      <w:ins w:id="45" w:author="Yanyi Ding" w:date="2021-02-26T13:55:00Z">
        <w:r w:rsidRPr="005D37C0">
          <w:rPr>
            <w:bCs/>
            <w:iCs/>
            <w:sz w:val="24"/>
          </w:rPr>
          <w:t xml:space="preserve"> MHz operating channel width is optional in an</w:t>
        </w:r>
      </w:ins>
      <w:ins w:id="46" w:author="Yanyi Ding" w:date="2021-03-02T17:23:00Z">
        <w:r w:rsidR="00323498">
          <w:rPr>
            <w:bCs/>
            <w:iCs/>
            <w:sz w:val="24"/>
          </w:rPr>
          <w:t xml:space="preserve"> EHT</w:t>
        </w:r>
      </w:ins>
      <w:ins w:id="47" w:author="Yanyi Ding" w:date="2021-02-26T13:55:00Z">
        <w:r w:rsidRPr="005D37C0">
          <w:rPr>
            <w:bCs/>
            <w:iCs/>
            <w:sz w:val="24"/>
          </w:rPr>
          <w:t xml:space="preserve"> STA</w:t>
        </w:r>
      </w:ins>
      <w:ins w:id="48" w:author="Yanyi Ding" w:date="2021-03-02T20:01:00Z">
        <w:r w:rsidR="003517CD">
          <w:rPr>
            <w:bCs/>
            <w:iCs/>
            <w:sz w:val="24"/>
          </w:rPr>
          <w:t xml:space="preserve"> in </w:t>
        </w:r>
      </w:ins>
      <w:ins w:id="49" w:author="Rojan Chitrakar" w:date="2021-03-15T16:32:00Z">
        <w:r w:rsidR="00902AA5">
          <w:rPr>
            <w:bCs/>
            <w:iCs/>
            <w:sz w:val="24"/>
          </w:rPr>
          <w:t xml:space="preserve">the </w:t>
        </w:r>
      </w:ins>
      <w:ins w:id="50" w:author="Yanyi Ding" w:date="2021-03-02T20:01:00Z">
        <w:r w:rsidR="003517CD">
          <w:rPr>
            <w:bCs/>
            <w:iCs/>
            <w:sz w:val="24"/>
          </w:rPr>
          <w:t>6 GHz band</w:t>
        </w:r>
      </w:ins>
    </w:p>
    <w:p w14:paraId="0B0ACB91" w14:textId="38302642" w:rsidR="00067B9B" w:rsidRDefault="00067B9B" w:rsidP="003E4A87">
      <w:pPr>
        <w:rPr>
          <w:ins w:id="51" w:author="Yanyi Ding" w:date="2021-03-05T16:39:00Z"/>
          <w:bCs/>
          <w:iCs/>
          <w:sz w:val="24"/>
        </w:rPr>
      </w:pPr>
    </w:p>
    <w:p w14:paraId="2A388EBD" w14:textId="11BED49D" w:rsidR="00067B9B" w:rsidRPr="00902AA5" w:rsidRDefault="00067B9B" w:rsidP="003E4A87">
      <w:pPr>
        <w:rPr>
          <w:ins w:id="52" w:author="Yanyi Ding" w:date="2021-03-05T16:39:00Z"/>
          <w:bCs/>
          <w:iCs/>
          <w:sz w:val="24"/>
          <w:lang w:val="en-SG"/>
        </w:rPr>
      </w:pPr>
      <w:ins w:id="53" w:author="Yanyi Ding" w:date="2021-03-05T16:39:00Z">
        <w:r>
          <w:rPr>
            <w:bCs/>
            <w:iCs/>
            <w:sz w:val="24"/>
          </w:rPr>
          <w:t>In the 2.4 GHz band, the following apply</w:t>
        </w:r>
      </w:ins>
      <w:ins w:id="54" w:author="Yanyi Ding" w:date="2021-03-05T18:41:00Z">
        <w:r w:rsidR="007A4D0D">
          <w:rPr>
            <w:bCs/>
            <w:iCs/>
            <w:sz w:val="24"/>
          </w:rPr>
          <w:t>: (</w:t>
        </w:r>
      </w:ins>
      <w:ins w:id="55" w:author="Yanyi Ding" w:date="2021-03-05T18:42:00Z">
        <w:r w:rsidR="007A4D0D">
          <w:rPr>
            <w:bCs/>
            <w:iCs/>
            <w:sz w:val="24"/>
          </w:rPr>
          <w:t xml:space="preserve">#2234, </w:t>
        </w:r>
      </w:ins>
      <w:ins w:id="56"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57" w:author="Yanyi Ding" w:date="2021-03-05T16:39:00Z"/>
          <w:bCs/>
          <w:iCs/>
          <w:sz w:val="24"/>
        </w:rPr>
      </w:pPr>
      <w:ins w:id="58"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59" w:author="Yanyi Ding" w:date="2021-02-26T17:25:00Z"/>
          <w:bCs/>
          <w:iCs/>
          <w:sz w:val="24"/>
        </w:rPr>
      </w:pPr>
      <w:ins w:id="60" w:author="Yanyi Ding" w:date="2021-03-05T16:43:00Z">
        <w:r w:rsidRPr="005D37C0">
          <w:rPr>
            <w:bCs/>
            <w:iCs/>
            <w:sz w:val="24"/>
          </w:rPr>
          <w:t xml:space="preserve">— </w:t>
        </w:r>
      </w:ins>
      <w:ins w:id="61"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2" w:author="Yanyi Ding" w:date="2021-03-05T16:45:00Z"/>
          <w:bCs/>
          <w:iCs/>
          <w:sz w:val="24"/>
        </w:rPr>
      </w:pPr>
      <w:ins w:id="63"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64" w:author="Yanyi Ding" w:date="2021-02-26T17:25:00Z"/>
          <w:bCs/>
          <w:iCs/>
          <w:sz w:val="24"/>
          <w:lang w:val="en-US" w:eastAsia="zh-CN"/>
        </w:rPr>
      </w:pPr>
    </w:p>
    <w:p w14:paraId="31157D30" w14:textId="1EAC49A9" w:rsidR="00A53814" w:rsidRPr="00A53814" w:rsidRDefault="00A53814" w:rsidP="00A53814">
      <w:pPr>
        <w:rPr>
          <w:ins w:id="65" w:author="Yanyi Ding" w:date="2021-02-26T17:25:00Z"/>
          <w:bCs/>
          <w:iCs/>
          <w:sz w:val="24"/>
        </w:rPr>
      </w:pPr>
      <w:ins w:id="66" w:author="Yanyi Ding" w:date="2021-02-26T17:25:00Z">
        <w:r w:rsidRPr="00A53814">
          <w:rPr>
            <w:bCs/>
            <w:iCs/>
            <w:sz w:val="24"/>
          </w:rPr>
          <w:t xml:space="preserve">The main PHY features in an </w:t>
        </w:r>
      </w:ins>
      <w:ins w:id="67" w:author="Yanyi Ding" w:date="2021-03-02T15:07:00Z">
        <w:r w:rsidR="00A8314B">
          <w:rPr>
            <w:bCs/>
            <w:iCs/>
            <w:sz w:val="24"/>
          </w:rPr>
          <w:t>EHT</w:t>
        </w:r>
      </w:ins>
      <w:ins w:id="68" w:author="Yanyi Ding" w:date="2021-02-26T17:25:00Z">
        <w:r w:rsidRPr="00A53814">
          <w:rPr>
            <w:bCs/>
            <w:iCs/>
            <w:sz w:val="24"/>
          </w:rPr>
          <w:t xml:space="preserve"> STA that are not present in </w:t>
        </w:r>
      </w:ins>
      <w:ins w:id="69" w:author="Yanyi Ding" w:date="2021-03-02T15:13:00Z">
        <w:r w:rsidR="00557335">
          <w:rPr>
            <w:bCs/>
            <w:iCs/>
            <w:sz w:val="24"/>
          </w:rPr>
          <w:t xml:space="preserve">HE STA, </w:t>
        </w:r>
      </w:ins>
      <w:ins w:id="70" w:author="Yanyi Ding" w:date="2021-02-26T17:25:00Z">
        <w:r w:rsidRPr="00A53814">
          <w:rPr>
            <w:bCs/>
            <w:iCs/>
            <w:sz w:val="24"/>
          </w:rPr>
          <w:t>VHT STA or HT STA are the following:</w:t>
        </w:r>
      </w:ins>
      <w:ins w:id="71" w:author="Rojan Chitrakar" w:date="2021-03-04T16:19:00Z">
        <w:r w:rsidR="00E259B5">
          <w:rPr>
            <w:bCs/>
            <w:iCs/>
            <w:sz w:val="24"/>
          </w:rPr>
          <w:t xml:space="preserve"> </w:t>
        </w:r>
      </w:ins>
      <w:ins w:id="72" w:author="Yanyi Ding" w:date="2021-03-05T17:25:00Z">
        <w:r w:rsidR="002D79A9">
          <w:rPr>
            <w:bCs/>
            <w:iCs/>
            <w:sz w:val="24"/>
          </w:rPr>
          <w:t>(</w:t>
        </w:r>
      </w:ins>
      <w:ins w:id="73" w:author="Yanyi Ding" w:date="2021-03-05T18:43:00Z">
        <w:r w:rsidR="007A4D0D">
          <w:rPr>
            <w:bCs/>
            <w:iCs/>
            <w:sz w:val="24"/>
          </w:rPr>
          <w:t xml:space="preserve">#1719, </w:t>
        </w:r>
      </w:ins>
      <w:ins w:id="74" w:author="Yanyi Ding" w:date="2021-03-05T17:25:00Z">
        <w:r w:rsidR="002D79A9">
          <w:rPr>
            <w:bCs/>
            <w:iCs/>
            <w:sz w:val="24"/>
          </w:rPr>
          <w:t xml:space="preserve">#2260, #2560) </w:t>
        </w:r>
      </w:ins>
    </w:p>
    <w:p w14:paraId="28BD6878" w14:textId="714AF2EA" w:rsidR="00376631" w:rsidRPr="00902AA5" w:rsidRDefault="00A53814" w:rsidP="00167104">
      <w:pPr>
        <w:rPr>
          <w:ins w:id="75" w:author="Yanyi Ding" w:date="2021-02-26T17:25:00Z"/>
          <w:bCs/>
          <w:iCs/>
          <w:sz w:val="24"/>
        </w:rPr>
      </w:pPr>
      <w:ins w:id="76" w:author="Yanyi Ding" w:date="2021-02-26T17:25:00Z">
        <w:r w:rsidRPr="00902AA5">
          <w:rPr>
            <w:bCs/>
            <w:iCs/>
            <w:sz w:val="24"/>
          </w:rPr>
          <w:t>— Mandatory support for</w:t>
        </w:r>
      </w:ins>
      <w:ins w:id="77" w:author="Yanyi Ding" w:date="2021-03-10T21:36:00Z">
        <w:r w:rsidR="00376631" w:rsidRPr="00902AA5">
          <w:rPr>
            <w:bCs/>
            <w:iCs/>
            <w:sz w:val="24"/>
          </w:rPr>
          <w:t xml:space="preserve"> </w:t>
        </w:r>
      </w:ins>
      <w:ins w:id="78" w:author="Yanyi Ding" w:date="2021-03-02T15:19:00Z">
        <w:r w:rsidR="00557335" w:rsidRPr="00902AA5">
          <w:rPr>
            <w:bCs/>
            <w:iCs/>
            <w:sz w:val="24"/>
          </w:rPr>
          <w:t>MRU</w:t>
        </w:r>
      </w:ins>
    </w:p>
    <w:p w14:paraId="64ACE83D" w14:textId="045949B0" w:rsidR="00A53814" w:rsidRDefault="00A53814" w:rsidP="00A53814">
      <w:pPr>
        <w:rPr>
          <w:ins w:id="79" w:author="Yanyi Ding" w:date="2021-03-02T15:47:00Z"/>
          <w:bCs/>
          <w:iCs/>
          <w:sz w:val="24"/>
        </w:rPr>
      </w:pPr>
      <w:ins w:id="80" w:author="Yanyi Ding" w:date="2021-02-26T17:25:00Z">
        <w:r w:rsidRPr="00902AA5">
          <w:rPr>
            <w:bCs/>
            <w:iCs/>
            <w:sz w:val="24"/>
          </w:rPr>
          <w:t xml:space="preserve">— Mandatory support for </w:t>
        </w:r>
      </w:ins>
      <w:ins w:id="81" w:author="Rojan Chitrakar" w:date="2021-03-24T16:19:00Z">
        <w:r w:rsidR="00926BF2">
          <w:rPr>
            <w:bCs/>
            <w:iCs/>
            <w:sz w:val="24"/>
          </w:rPr>
          <w:t>no</w:t>
        </w:r>
      </w:ins>
      <w:ins w:id="82" w:author="Rojan Chitrakar" w:date="2021-03-24T16:20:00Z">
        <w:r w:rsidR="00926BF2">
          <w:rPr>
            <w:bCs/>
            <w:iCs/>
            <w:sz w:val="24"/>
          </w:rPr>
          <w:t>n-O</w:t>
        </w:r>
      </w:ins>
      <w:ins w:id="83" w:author="Rojan Chitrakar" w:date="2021-04-07T22:33:00Z">
        <w:r w:rsidR="008E4E3B">
          <w:rPr>
            <w:bCs/>
            <w:iCs/>
            <w:sz w:val="24"/>
          </w:rPr>
          <w:t>FD</w:t>
        </w:r>
      </w:ins>
      <w:ins w:id="84" w:author="Rojan Chitrakar" w:date="2021-03-24T16:20:00Z">
        <w:r w:rsidR="0034034F">
          <w:rPr>
            <w:bCs/>
            <w:iCs/>
            <w:sz w:val="24"/>
          </w:rPr>
          <w:t xml:space="preserve">MA </w:t>
        </w:r>
      </w:ins>
      <w:ins w:id="85" w:author="Yanyi Ding" w:date="2021-03-10T21:10:00Z">
        <w:r w:rsidR="005B703B" w:rsidRPr="00902AA5">
          <w:rPr>
            <w:bCs/>
            <w:iCs/>
            <w:sz w:val="24"/>
          </w:rPr>
          <w:t>preamble puncturing</w:t>
        </w:r>
      </w:ins>
      <w:ins w:id="86" w:author="Yanyi Ding" w:date="2021-03-10T21:39:00Z">
        <w:r w:rsidR="00376631" w:rsidRPr="00902AA5">
          <w:rPr>
            <w:bCs/>
            <w:iCs/>
            <w:sz w:val="24"/>
          </w:rPr>
          <w:t xml:space="preserve"> </w:t>
        </w:r>
      </w:ins>
      <w:ins w:id="87" w:author="Yanyi Ding" w:date="2021-03-10T21:25:00Z">
        <w:r w:rsidR="00AA3BEF" w:rsidRPr="00902AA5">
          <w:rPr>
            <w:bCs/>
            <w:iCs/>
            <w:sz w:val="24"/>
          </w:rPr>
          <w:t>with</w:t>
        </w:r>
      </w:ins>
      <w:ins w:id="88" w:author="Yanyi Ding" w:date="2021-03-02T15:24:00Z">
        <w:r w:rsidR="00E30962" w:rsidRPr="00902AA5">
          <w:rPr>
            <w:bCs/>
            <w:iCs/>
            <w:sz w:val="24"/>
          </w:rPr>
          <w:t xml:space="preserve"> </w:t>
        </w:r>
      </w:ins>
      <w:ins w:id="89" w:author="Yanyi Ding" w:date="2021-03-10T21:47:00Z">
        <w:r w:rsidR="003D1927" w:rsidRPr="00902AA5">
          <w:rPr>
            <w:bCs/>
            <w:iCs/>
            <w:sz w:val="24"/>
          </w:rPr>
          <w:t xml:space="preserve">any </w:t>
        </w:r>
      </w:ins>
      <w:ins w:id="90" w:author="Yanyi Ding" w:date="2021-03-02T17:07:00Z">
        <w:r w:rsidR="000C6E6D" w:rsidRPr="00902AA5">
          <w:rPr>
            <w:bCs/>
            <w:iCs/>
            <w:sz w:val="24"/>
          </w:rPr>
          <w:t xml:space="preserve">pattern </w:t>
        </w:r>
      </w:ins>
      <w:ins w:id="91" w:author="Rojan Chitrakar" w:date="2021-03-24T16:10:00Z">
        <w:r w:rsidR="00211CAA">
          <w:rPr>
            <w:bCs/>
            <w:iCs/>
            <w:sz w:val="24"/>
          </w:rPr>
          <w:t xml:space="preserve">needed to support </w:t>
        </w:r>
      </w:ins>
      <w:ins w:id="92" w:author="Yanyi Ding" w:date="2021-03-10T21:47:00Z">
        <w:r w:rsidR="003D1927" w:rsidRPr="00902AA5">
          <w:rPr>
            <w:bCs/>
            <w:iCs/>
            <w:sz w:val="24"/>
          </w:rPr>
          <w:t xml:space="preserve">mandatory </w:t>
        </w:r>
      </w:ins>
      <w:ins w:id="93" w:author="Yanyi Ding" w:date="2021-03-05T17:20:00Z">
        <w:r w:rsidR="002D79A9" w:rsidRPr="00902AA5">
          <w:rPr>
            <w:bCs/>
            <w:iCs/>
            <w:sz w:val="24"/>
          </w:rPr>
          <w:t>MRU</w:t>
        </w:r>
      </w:ins>
      <w:ins w:id="94" w:author="Yanyi Ding" w:date="2021-03-10T21:02:00Z">
        <w:r w:rsidR="005B703B" w:rsidRPr="00902AA5">
          <w:rPr>
            <w:bCs/>
            <w:iCs/>
            <w:sz w:val="24"/>
          </w:rPr>
          <w:t xml:space="preserve"> </w:t>
        </w:r>
      </w:ins>
      <w:ins w:id="95" w:author="Yanyi Ding" w:date="2021-03-10T20:53:00Z">
        <w:r w:rsidR="00390134" w:rsidRPr="00902AA5">
          <w:rPr>
            <w:bCs/>
            <w:iCs/>
            <w:sz w:val="24"/>
          </w:rPr>
          <w:t>for non-OF</w:t>
        </w:r>
      </w:ins>
      <w:ins w:id="96" w:author="Rojan Chitrakar" w:date="2021-03-24T16:20:00Z">
        <w:r w:rsidR="0034034F">
          <w:rPr>
            <w:bCs/>
            <w:iCs/>
            <w:sz w:val="24"/>
          </w:rPr>
          <w:t>D</w:t>
        </w:r>
      </w:ins>
      <w:ins w:id="97" w:author="Yanyi Ding" w:date="2021-03-10T20:53:00Z">
        <w:r w:rsidR="00390134" w:rsidRPr="00902AA5">
          <w:rPr>
            <w:bCs/>
            <w:iCs/>
            <w:sz w:val="24"/>
          </w:rPr>
          <w:t>MA</w:t>
        </w:r>
      </w:ins>
    </w:p>
    <w:p w14:paraId="3251AC41" w14:textId="7D779D48" w:rsidR="00B861FD" w:rsidRDefault="00B861FD" w:rsidP="00A53814">
      <w:pPr>
        <w:rPr>
          <w:ins w:id="98" w:author="Yanyi Ding" w:date="2021-03-02T20:12:00Z"/>
          <w:bCs/>
          <w:iCs/>
          <w:sz w:val="24"/>
        </w:rPr>
      </w:pPr>
      <w:ins w:id="99" w:author="Yanyi Ding" w:date="2021-03-02T15:48:00Z">
        <w:r w:rsidRPr="00A53814">
          <w:rPr>
            <w:bCs/>
            <w:iCs/>
            <w:sz w:val="24"/>
          </w:rPr>
          <w:t xml:space="preserve">— </w:t>
        </w:r>
        <w:r>
          <w:rPr>
            <w:bCs/>
            <w:iCs/>
            <w:sz w:val="24"/>
          </w:rPr>
          <w:t xml:space="preserve">Mandatory support for </w:t>
        </w:r>
      </w:ins>
      <w:ins w:id="100" w:author="Yanyi Ding" w:date="2021-03-16T18:46:00Z">
        <w:r w:rsidR="000B31D7">
          <w:rPr>
            <w:bCs/>
            <w:iCs/>
            <w:sz w:val="24"/>
          </w:rPr>
          <w:t xml:space="preserve">non-OFDMA </w:t>
        </w:r>
      </w:ins>
      <w:ins w:id="101" w:author="Yanyi Ding" w:date="2021-03-02T15:48:00Z">
        <w:r>
          <w:rPr>
            <w:bCs/>
            <w:iCs/>
            <w:sz w:val="24"/>
          </w:rPr>
          <w:t>UL MU-MIMO</w:t>
        </w:r>
      </w:ins>
      <w:ins w:id="102" w:author="Yanyi Ding" w:date="2021-03-02T19:53:00Z">
        <w:r w:rsidR="00C8161C">
          <w:rPr>
            <w:bCs/>
            <w:iCs/>
            <w:sz w:val="24"/>
          </w:rPr>
          <w:t xml:space="preserve"> </w:t>
        </w:r>
      </w:ins>
      <w:ins w:id="103" w:author="Rojan Chitrakar" w:date="2021-03-04T16:27:00Z">
        <w:r w:rsidR="00E259B5">
          <w:rPr>
            <w:bCs/>
            <w:iCs/>
            <w:sz w:val="24"/>
          </w:rPr>
          <w:t xml:space="preserve">transmission </w:t>
        </w:r>
      </w:ins>
      <w:ins w:id="104" w:author="Yanyi Ding" w:date="2021-03-02T19:53:00Z">
        <w:r w:rsidR="00C8161C">
          <w:rPr>
            <w:bCs/>
            <w:iCs/>
            <w:sz w:val="24"/>
          </w:rPr>
          <w:t>for a non-AP EHT STA</w:t>
        </w:r>
      </w:ins>
    </w:p>
    <w:p w14:paraId="734BB611" w14:textId="2EDEB9F7" w:rsidR="00BA57F2" w:rsidRDefault="00114327" w:rsidP="00BA57F2">
      <w:pPr>
        <w:rPr>
          <w:ins w:id="105" w:author="Yanyi Ding" w:date="2021-03-02T20:31:00Z"/>
          <w:bCs/>
          <w:iCs/>
          <w:sz w:val="24"/>
        </w:rPr>
      </w:pPr>
      <w:ins w:id="106" w:author="Yanyi Ding" w:date="2021-03-02T20:13:00Z">
        <w:r w:rsidRPr="00A53814">
          <w:rPr>
            <w:bCs/>
            <w:iCs/>
            <w:sz w:val="24"/>
          </w:rPr>
          <w:t xml:space="preserve">— </w:t>
        </w:r>
        <w:r>
          <w:rPr>
            <w:bCs/>
            <w:iCs/>
            <w:sz w:val="24"/>
          </w:rPr>
          <w:t>Mandatory support for single spatial stream</w:t>
        </w:r>
      </w:ins>
      <w:ins w:id="107" w:author="Yanyi Ding" w:date="2021-03-10T14:43:00Z">
        <w:r w:rsidR="004A727F">
          <w:rPr>
            <w:bCs/>
            <w:iCs/>
            <w:sz w:val="24"/>
          </w:rPr>
          <w:t xml:space="preserve"> EHT-MCS</w:t>
        </w:r>
      </w:ins>
      <w:ins w:id="108" w:author="Yanyi Ding" w:date="2021-03-02T20:13:00Z">
        <w:r>
          <w:rPr>
            <w:bCs/>
            <w:iCs/>
            <w:sz w:val="24"/>
          </w:rPr>
          <w:t xml:space="preserve"> 8 and 9 </w:t>
        </w:r>
      </w:ins>
      <w:ins w:id="109" w:author="Yanyi Ding" w:date="2021-03-02T20:14:00Z">
        <w:r>
          <w:rPr>
            <w:bCs/>
            <w:iCs/>
            <w:sz w:val="24"/>
          </w:rPr>
          <w:t>for</w:t>
        </w:r>
      </w:ins>
      <w:ins w:id="110" w:author="Yanyi Ding" w:date="2021-03-02T20:13:00Z">
        <w:r w:rsidRPr="00114327">
          <w:rPr>
            <w:bCs/>
            <w:iCs/>
            <w:sz w:val="24"/>
          </w:rPr>
          <w:t xml:space="preserve"> </w:t>
        </w:r>
      </w:ins>
      <w:ins w:id="111" w:author="Yanyi Ding" w:date="2021-03-02T20:15:00Z">
        <w:r>
          <w:rPr>
            <w:bCs/>
            <w:iCs/>
            <w:sz w:val="24"/>
          </w:rPr>
          <w:t xml:space="preserve">a </w:t>
        </w:r>
      </w:ins>
      <w:ins w:id="112" w:author="Yanyi Ding" w:date="2021-03-02T20:13:00Z">
        <w:r w:rsidRPr="00114327">
          <w:rPr>
            <w:bCs/>
            <w:iCs/>
            <w:sz w:val="24"/>
          </w:rPr>
          <w:t xml:space="preserve">non-AP EHT STA </w:t>
        </w:r>
      </w:ins>
      <w:ins w:id="113" w:author="Yanyi Ding" w:date="2021-03-02T20:15:00Z">
        <w:r>
          <w:rPr>
            <w:bCs/>
            <w:iCs/>
            <w:sz w:val="24"/>
          </w:rPr>
          <w:t>that is not</w:t>
        </w:r>
      </w:ins>
      <w:ins w:id="114" w:author="Yanyi Ding" w:date="2021-03-02T20:13:00Z">
        <w:r w:rsidRPr="00114327">
          <w:rPr>
            <w:bCs/>
            <w:iCs/>
            <w:sz w:val="24"/>
          </w:rPr>
          <w:t xml:space="preserve"> a 20 MHz-only non-AP EHT STA</w:t>
        </w:r>
      </w:ins>
    </w:p>
    <w:p w14:paraId="4789AFF5" w14:textId="77777777" w:rsidR="006C4A9E" w:rsidRDefault="00D57353" w:rsidP="00A53814">
      <w:pPr>
        <w:rPr>
          <w:ins w:id="115" w:author="Rojan Chitrakar" w:date="2021-03-18T12:23:00Z"/>
          <w:bCs/>
          <w:iCs/>
          <w:sz w:val="24"/>
        </w:rPr>
      </w:pPr>
      <w:ins w:id="116" w:author="Yanyi Ding" w:date="2021-03-02T20:32:00Z">
        <w:r w:rsidRPr="00A53814">
          <w:rPr>
            <w:bCs/>
            <w:iCs/>
            <w:sz w:val="24"/>
          </w:rPr>
          <w:t xml:space="preserve">— </w:t>
        </w:r>
        <w:r>
          <w:rPr>
            <w:bCs/>
            <w:iCs/>
            <w:sz w:val="24"/>
          </w:rPr>
          <w:t>Mandatory support for s</w:t>
        </w:r>
      </w:ins>
      <w:ins w:id="117" w:author="Yanyi Ding" w:date="2021-03-02T20:31:00Z">
        <w:r w:rsidRPr="00D57353">
          <w:rPr>
            <w:bCs/>
            <w:iCs/>
            <w:sz w:val="24"/>
          </w:rPr>
          <w:t>ingle spatial stream EHT-MCS 15 in</w:t>
        </w:r>
      </w:ins>
      <w:ins w:id="118" w:author="Yanyi Ding" w:date="2021-03-10T14:45:00Z">
        <w:r w:rsidR="004A727F">
          <w:rPr>
            <w:bCs/>
            <w:iCs/>
            <w:sz w:val="24"/>
          </w:rPr>
          <w:t xml:space="preserve"> an</w:t>
        </w:r>
      </w:ins>
      <w:ins w:id="119" w:author="Rojan Chitrakar" w:date="2021-03-04T16:33:00Z">
        <w:r w:rsidR="00616AC9">
          <w:rPr>
            <w:bCs/>
            <w:iCs/>
            <w:sz w:val="24"/>
          </w:rPr>
          <w:t xml:space="preserve"> RU</w:t>
        </w:r>
      </w:ins>
      <w:ins w:id="120" w:author="Yanyi Ding" w:date="2021-03-10T14:45:00Z">
        <w:r w:rsidR="004A727F">
          <w:rPr>
            <w:bCs/>
            <w:iCs/>
            <w:sz w:val="24"/>
          </w:rPr>
          <w:t xml:space="preserve"> </w:t>
        </w:r>
      </w:ins>
    </w:p>
    <w:p w14:paraId="2B6F1E78" w14:textId="08D28169" w:rsidR="000C6E6D" w:rsidRDefault="00977948" w:rsidP="00A53814">
      <w:pPr>
        <w:rPr>
          <w:ins w:id="121" w:author="Yanyi Ding" w:date="2021-03-17T18:03:00Z"/>
          <w:bCs/>
          <w:iCs/>
          <w:sz w:val="24"/>
        </w:rPr>
      </w:pPr>
      <w:ins w:id="122" w:author="Yanyi Ding" w:date="2021-03-17T17:57:00Z">
        <w:r w:rsidRPr="00A53814">
          <w:rPr>
            <w:bCs/>
            <w:iCs/>
            <w:sz w:val="24"/>
          </w:rPr>
          <w:t xml:space="preserve">— </w:t>
        </w:r>
        <w:r>
          <w:rPr>
            <w:bCs/>
            <w:iCs/>
            <w:sz w:val="24"/>
          </w:rPr>
          <w:t xml:space="preserve">Mandatory support </w:t>
        </w:r>
      </w:ins>
      <w:ins w:id="123" w:author="Yanyi Ding" w:date="2021-03-17T17:59:00Z">
        <w:r>
          <w:rPr>
            <w:bCs/>
            <w:iCs/>
            <w:sz w:val="24"/>
          </w:rPr>
          <w:t>for participating in 160 MHz</w:t>
        </w:r>
      </w:ins>
      <w:ins w:id="124" w:author="Yanyi Ding" w:date="2021-03-17T18:01:00Z">
        <w:r>
          <w:rPr>
            <w:bCs/>
            <w:iCs/>
            <w:sz w:val="24"/>
          </w:rPr>
          <w:t>/</w:t>
        </w:r>
      </w:ins>
      <w:ins w:id="125" w:author="Yanyi Ding" w:date="2021-03-17T18:00:00Z">
        <w:r>
          <w:rPr>
            <w:bCs/>
            <w:iCs/>
            <w:sz w:val="24"/>
          </w:rPr>
          <w:t>320 MHz</w:t>
        </w:r>
      </w:ins>
      <w:ins w:id="126" w:author="Yanyi Ding" w:date="2021-03-17T18:01:00Z">
        <w:r>
          <w:rPr>
            <w:bCs/>
            <w:iCs/>
            <w:sz w:val="24"/>
          </w:rPr>
          <w:t xml:space="preserve"> </w:t>
        </w:r>
      </w:ins>
      <w:ins w:id="127" w:author="Yanyi Ding" w:date="2021-03-17T18:03:00Z">
        <w:r>
          <w:rPr>
            <w:bCs/>
            <w:iCs/>
            <w:sz w:val="24"/>
          </w:rPr>
          <w:t>UL/DL OFDMA</w:t>
        </w:r>
      </w:ins>
      <w:ins w:id="128" w:author="Yanyi Ding" w:date="2021-03-17T17:59:00Z">
        <w:r>
          <w:rPr>
            <w:bCs/>
            <w:iCs/>
            <w:sz w:val="24"/>
          </w:rPr>
          <w:t xml:space="preserve"> </w:t>
        </w:r>
      </w:ins>
      <w:ins w:id="129" w:author="Yanyi Ding" w:date="2021-03-17T17:57:00Z">
        <w:r>
          <w:rPr>
            <w:bCs/>
            <w:iCs/>
            <w:sz w:val="24"/>
          </w:rPr>
          <w:t xml:space="preserve">for </w:t>
        </w:r>
      </w:ins>
      <w:ins w:id="130" w:author="Yanyi Ding" w:date="2021-03-17T17:59:00Z">
        <w:r>
          <w:rPr>
            <w:bCs/>
            <w:iCs/>
            <w:sz w:val="24"/>
          </w:rPr>
          <w:t>an 80 MHz operating non-AP EHT STA</w:t>
        </w:r>
      </w:ins>
    </w:p>
    <w:p w14:paraId="088F89D7" w14:textId="263E5AE2" w:rsidR="00977948" w:rsidRPr="00A53814" w:rsidRDefault="00977948" w:rsidP="00A53814">
      <w:pPr>
        <w:rPr>
          <w:ins w:id="131" w:author="Yanyi Ding" w:date="2021-02-26T17:25:00Z"/>
          <w:bCs/>
          <w:iCs/>
          <w:sz w:val="24"/>
        </w:rPr>
      </w:pPr>
      <w:ins w:id="132" w:author="Yanyi Ding" w:date="2021-03-17T18:03:00Z">
        <w:r w:rsidRPr="00A53814">
          <w:rPr>
            <w:bCs/>
            <w:iCs/>
            <w:sz w:val="24"/>
          </w:rPr>
          <w:t xml:space="preserve">— </w:t>
        </w:r>
        <w:r>
          <w:rPr>
            <w:bCs/>
            <w:iCs/>
            <w:sz w:val="24"/>
          </w:rPr>
          <w:t>Mandatory support for participating in 320 MHz</w:t>
        </w:r>
      </w:ins>
      <w:ins w:id="133" w:author="Yanyi Ding" w:date="2021-03-17T18:04:00Z">
        <w:r w:rsidR="00F74A22">
          <w:rPr>
            <w:bCs/>
            <w:iCs/>
            <w:sz w:val="24"/>
          </w:rPr>
          <w:t xml:space="preserve"> UL/DL</w:t>
        </w:r>
      </w:ins>
      <w:ins w:id="134" w:author="Yanyi Ding" w:date="2021-03-17T18:03:00Z">
        <w:r>
          <w:rPr>
            <w:bCs/>
            <w:iCs/>
            <w:sz w:val="24"/>
          </w:rPr>
          <w:t xml:space="preserve"> OFDMA for </w:t>
        </w:r>
      </w:ins>
      <w:ins w:id="135" w:author="Yanyi Ding" w:date="2021-03-17T18:04:00Z">
        <w:r w:rsidR="00F74A22">
          <w:rPr>
            <w:bCs/>
            <w:iCs/>
            <w:sz w:val="24"/>
          </w:rPr>
          <w:t>a</w:t>
        </w:r>
      </w:ins>
      <w:ins w:id="136" w:author="Yanyi Ding" w:date="2021-03-17T18:03:00Z">
        <w:r>
          <w:rPr>
            <w:bCs/>
            <w:iCs/>
            <w:sz w:val="24"/>
          </w:rPr>
          <w:t xml:space="preserve"> 160 MHz operating non-AP EHT STA</w:t>
        </w:r>
      </w:ins>
    </w:p>
    <w:p w14:paraId="585665C5" w14:textId="34924D33" w:rsidR="00A53814" w:rsidRDefault="00A53814" w:rsidP="00A53814">
      <w:pPr>
        <w:rPr>
          <w:ins w:id="137" w:author="Yanyi Ding" w:date="2021-03-02T17:17:00Z"/>
          <w:bCs/>
          <w:iCs/>
          <w:sz w:val="24"/>
        </w:rPr>
      </w:pPr>
      <w:ins w:id="138" w:author="Yanyi Ding" w:date="2021-02-26T17:25:00Z">
        <w:r w:rsidRPr="00A53814">
          <w:rPr>
            <w:bCs/>
            <w:iCs/>
            <w:sz w:val="24"/>
          </w:rPr>
          <w:t xml:space="preserve">— Optional support for </w:t>
        </w:r>
      </w:ins>
      <w:ins w:id="139" w:author="Yanyi Ding" w:date="2021-03-02T15:06:00Z">
        <w:r w:rsidR="00A8314B">
          <w:rPr>
            <w:bCs/>
            <w:iCs/>
            <w:sz w:val="24"/>
          </w:rPr>
          <w:t>EHT</w:t>
        </w:r>
      </w:ins>
      <w:ins w:id="140" w:author="Yanyi Ding" w:date="2021-02-26T17:25:00Z">
        <w:r w:rsidRPr="00A53814">
          <w:rPr>
            <w:bCs/>
            <w:iCs/>
            <w:sz w:val="24"/>
          </w:rPr>
          <w:t>-MCSs 1</w:t>
        </w:r>
      </w:ins>
      <w:ins w:id="141" w:author="Yanyi Ding" w:date="2021-03-02T15:08:00Z">
        <w:r w:rsidR="00A8314B">
          <w:rPr>
            <w:bCs/>
            <w:iCs/>
            <w:sz w:val="24"/>
          </w:rPr>
          <w:t>2</w:t>
        </w:r>
      </w:ins>
      <w:ins w:id="142" w:author="Yanyi Ding" w:date="2021-03-02T15:06:00Z">
        <w:r w:rsidR="00A8314B">
          <w:rPr>
            <w:bCs/>
            <w:iCs/>
            <w:sz w:val="24"/>
          </w:rPr>
          <w:t xml:space="preserve"> </w:t>
        </w:r>
      </w:ins>
      <w:ins w:id="143" w:author="Yanyi Ding" w:date="2021-03-02T15:08:00Z">
        <w:r w:rsidR="00A8314B">
          <w:rPr>
            <w:bCs/>
            <w:iCs/>
            <w:sz w:val="24"/>
          </w:rPr>
          <w:t>and</w:t>
        </w:r>
      </w:ins>
      <w:ins w:id="144" w:author="Yanyi Ding" w:date="2021-03-02T15:06:00Z">
        <w:r w:rsidR="00A8314B">
          <w:rPr>
            <w:bCs/>
            <w:iCs/>
            <w:sz w:val="24"/>
          </w:rPr>
          <w:t xml:space="preserve"> 13</w:t>
        </w:r>
      </w:ins>
    </w:p>
    <w:p w14:paraId="7AAD5207" w14:textId="73BCF4CB" w:rsidR="006D40AC" w:rsidRDefault="006D40AC" w:rsidP="00323498">
      <w:pPr>
        <w:rPr>
          <w:ins w:id="145" w:author="Yanyi Ding" w:date="2021-03-02T20:34:00Z"/>
          <w:bCs/>
          <w:iCs/>
          <w:sz w:val="24"/>
        </w:rPr>
      </w:pPr>
      <w:ins w:id="146"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47" w:author="Bin Tian" w:date="2021-03-16T15:33:00Z">
        <w:r w:rsidR="00002C06">
          <w:rPr>
            <w:bCs/>
            <w:iCs/>
            <w:sz w:val="24"/>
          </w:rPr>
          <w:t xml:space="preserve"> in 6</w:t>
        </w:r>
      </w:ins>
      <w:ins w:id="148" w:author="Yanyi Ding" w:date="2021-03-17T18:06:00Z">
        <w:r w:rsidR="00F74A22">
          <w:rPr>
            <w:bCs/>
            <w:iCs/>
            <w:sz w:val="24"/>
          </w:rPr>
          <w:t xml:space="preserve"> </w:t>
        </w:r>
      </w:ins>
      <w:ins w:id="149" w:author="Bin Tian" w:date="2021-03-16T15:33:00Z">
        <w:r w:rsidR="00002C06">
          <w:rPr>
            <w:bCs/>
            <w:iCs/>
            <w:sz w:val="24"/>
          </w:rPr>
          <w:t>GHz band</w:t>
        </w:r>
      </w:ins>
    </w:p>
    <w:p w14:paraId="6BD01B6A" w14:textId="0FC55F6A" w:rsidR="00A53814" w:rsidRDefault="00D57353" w:rsidP="00A53814">
      <w:pPr>
        <w:rPr>
          <w:ins w:id="150" w:author="Bin Tian" w:date="2021-03-16T15:31:00Z"/>
          <w:bCs/>
          <w:iCs/>
          <w:sz w:val="24"/>
        </w:rPr>
      </w:pPr>
      <w:ins w:id="151" w:author="Yanyi Ding" w:date="2021-03-02T20:34:00Z">
        <w:r w:rsidRPr="00A53814">
          <w:rPr>
            <w:bCs/>
            <w:iCs/>
            <w:sz w:val="24"/>
          </w:rPr>
          <w:t>—</w:t>
        </w:r>
      </w:ins>
      <w:ins w:id="152" w:author="Yanyi Ding" w:date="2021-03-02T21:12:00Z">
        <w:r w:rsidR="003A61DB">
          <w:rPr>
            <w:bCs/>
            <w:iCs/>
            <w:sz w:val="24"/>
          </w:rPr>
          <w:t xml:space="preserve"> </w:t>
        </w:r>
      </w:ins>
      <w:ins w:id="153"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4" w:author="Yanyi Ding" w:date="2021-03-02T20:35:00Z">
        <w:r>
          <w:rPr>
            <w:bCs/>
            <w:iCs/>
            <w:sz w:val="24"/>
          </w:rPr>
          <w:t xml:space="preserve"> in</w:t>
        </w:r>
      </w:ins>
      <w:ins w:id="155" w:author="Yanyi Ding" w:date="2021-03-05T16:37:00Z">
        <w:r w:rsidR="00067B9B">
          <w:rPr>
            <w:bCs/>
            <w:iCs/>
            <w:sz w:val="24"/>
          </w:rPr>
          <w:t xml:space="preserve"> </w:t>
        </w:r>
      </w:ins>
      <w:ins w:id="156" w:author="Rojan Chitrakar" w:date="2021-03-15T16:37:00Z">
        <w:r w:rsidR="00902AA5">
          <w:rPr>
            <w:bCs/>
            <w:iCs/>
            <w:sz w:val="24"/>
          </w:rPr>
          <w:t xml:space="preserve">an </w:t>
        </w:r>
      </w:ins>
      <w:ins w:id="157" w:author="Yanyi Ding" w:date="2021-03-05T16:37:00Z">
        <w:r w:rsidR="00067B9B">
          <w:rPr>
            <w:bCs/>
            <w:iCs/>
            <w:sz w:val="24"/>
          </w:rPr>
          <w:t>MRU</w:t>
        </w:r>
      </w:ins>
    </w:p>
    <w:p w14:paraId="21EA2606" w14:textId="776C5C5E" w:rsidR="0061776B" w:rsidDel="008279D6" w:rsidRDefault="0061776B" w:rsidP="00A53814">
      <w:pPr>
        <w:rPr>
          <w:ins w:id="158" w:author="Yanyi Ding" w:date="2021-03-02T15:32:00Z"/>
          <w:del w:id="159"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60" w:author="Rojan Chitrakar" w:date="2021-02-22T17:00:00Z"/>
          <w:bCs/>
          <w:iCs/>
          <w:sz w:val="24"/>
        </w:rPr>
      </w:pPr>
    </w:p>
    <w:p w14:paraId="4105FBEF" w14:textId="738FC966" w:rsidR="00B20CB5" w:rsidRDefault="00B20CB5" w:rsidP="00B20CB5">
      <w:pPr>
        <w:rPr>
          <w:ins w:id="161" w:author="Rojan Chitrakar" w:date="2021-03-22T15:06:00Z"/>
          <w:bCs/>
          <w:iCs/>
          <w:sz w:val="24"/>
        </w:rPr>
      </w:pPr>
      <w:ins w:id="162"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63" w:author="Rojan Chitrakar" w:date="2021-03-24T17:23:00Z"/>
          <w:bCs/>
          <w:iCs/>
          <w:sz w:val="24"/>
        </w:rPr>
      </w:pPr>
      <w:bookmarkStart w:id="164" w:name="_Hlk67050102"/>
      <w:bookmarkStart w:id="165" w:name="_Hlk67048280"/>
      <w:commentRangeStart w:id="166"/>
      <w:ins w:id="167"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64"/>
        <w:commentRangeEnd w:id="166"/>
        <w:r>
          <w:rPr>
            <w:rStyle w:val="CommentReference"/>
            <w:color w:val="000000"/>
            <w:w w:val="0"/>
          </w:rPr>
          <w:commentReference w:id="166"/>
        </w:r>
      </w:ins>
    </w:p>
    <w:p w14:paraId="314F4C0E" w14:textId="77777777" w:rsidR="00CA4E78" w:rsidRDefault="00CA4E78" w:rsidP="00EA3BB5">
      <w:pPr>
        <w:rPr>
          <w:ins w:id="168" w:author="Rojan Chitrakar" w:date="2021-03-24T17:21:00Z"/>
          <w:bCs/>
          <w:iCs/>
          <w:sz w:val="24"/>
        </w:rPr>
      </w:pPr>
    </w:p>
    <w:p w14:paraId="0FE55537" w14:textId="36485F60" w:rsidR="00EA3BB5" w:rsidRDefault="00EA3BB5" w:rsidP="00EA3BB5">
      <w:pPr>
        <w:rPr>
          <w:ins w:id="169" w:author="Rojan Chitrakar" w:date="2021-03-22T15:09:00Z"/>
          <w:bCs/>
          <w:iCs/>
          <w:sz w:val="24"/>
        </w:rPr>
      </w:pPr>
      <w:commentRangeStart w:id="170"/>
      <w:ins w:id="171" w:author="Rojan Chitrakar" w:date="2021-03-22T15:08:00Z">
        <w:r w:rsidRPr="00685CD1">
          <w:rPr>
            <w:rFonts w:hint="eastAsia"/>
            <w:bCs/>
            <w:iCs/>
            <w:sz w:val="24"/>
          </w:rPr>
          <w:t>—</w:t>
        </w:r>
      </w:ins>
      <w:ins w:id="172" w:author="Rojan Chitrakar" w:date="2021-03-22T15:09:00Z">
        <w:r>
          <w:rPr>
            <w:rFonts w:hint="eastAsia"/>
            <w:bCs/>
            <w:iCs/>
            <w:sz w:val="24"/>
          </w:rPr>
          <w:t xml:space="preserve"> </w:t>
        </w:r>
      </w:ins>
      <w:ins w:id="173"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74" w:author="Rojan Chitrakar" w:date="2021-03-22T15:09:00Z">
        <w:r>
          <w:rPr>
            <w:bCs/>
            <w:iCs/>
            <w:sz w:val="24"/>
          </w:rPr>
          <w:t xml:space="preserve">support for Multi-link </w:t>
        </w:r>
      </w:ins>
      <w:ins w:id="175" w:author="Rojan Chitrakar" w:date="2021-03-22T15:10:00Z">
        <w:r>
          <w:rPr>
            <w:bCs/>
            <w:iCs/>
            <w:sz w:val="24"/>
          </w:rPr>
          <w:t>d</w:t>
        </w:r>
      </w:ins>
      <w:ins w:id="176" w:author="Rojan Chitrakar" w:date="2021-03-22T15:09:00Z">
        <w:r>
          <w:rPr>
            <w:bCs/>
            <w:iCs/>
            <w:sz w:val="24"/>
          </w:rPr>
          <w:t xml:space="preserve">iscovery </w:t>
        </w:r>
      </w:ins>
      <w:ins w:id="177" w:author="Rojan Chitrakar" w:date="2021-03-22T15:10:00Z">
        <w:r>
          <w:rPr>
            <w:bCs/>
            <w:iCs/>
            <w:sz w:val="24"/>
          </w:rPr>
          <w:t>procedure</w:t>
        </w:r>
      </w:ins>
    </w:p>
    <w:p w14:paraId="4F901CD8" w14:textId="743044A3" w:rsidR="00EA3BB5" w:rsidRDefault="00EA3BB5" w:rsidP="00EA3BB5">
      <w:pPr>
        <w:rPr>
          <w:ins w:id="178" w:author="Rojan Chitrakar" w:date="2021-03-22T15:08:00Z"/>
          <w:bCs/>
          <w:iCs/>
          <w:sz w:val="24"/>
        </w:rPr>
      </w:pPr>
      <w:ins w:id="179" w:author="Rojan Chitrakar" w:date="2021-03-22T15:10:00Z">
        <w:r w:rsidRPr="00685CD1">
          <w:rPr>
            <w:rFonts w:hint="eastAsia"/>
            <w:bCs/>
            <w:iCs/>
            <w:sz w:val="24"/>
          </w:rPr>
          <w:t>—</w:t>
        </w:r>
        <w:r>
          <w:rPr>
            <w:rFonts w:hint="eastAsia"/>
            <w:bCs/>
            <w:iCs/>
            <w:sz w:val="24"/>
          </w:rPr>
          <w:t xml:space="preserve"> </w:t>
        </w:r>
      </w:ins>
      <w:ins w:id="180"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1" w:author="Rojan Chitrakar" w:date="2021-03-22T15:08:00Z">
        <w:r w:rsidRPr="00685CD1">
          <w:rPr>
            <w:bCs/>
            <w:iCs/>
            <w:sz w:val="24"/>
          </w:rPr>
          <w:t>support</w:t>
        </w:r>
        <w:r>
          <w:rPr>
            <w:bCs/>
            <w:iCs/>
            <w:sz w:val="24"/>
          </w:rPr>
          <w:t xml:space="preserve"> for Multi-link (re)setup procedure </w:t>
        </w:r>
      </w:ins>
    </w:p>
    <w:p w14:paraId="66AF5F96" w14:textId="56E705F3" w:rsidR="00EA3BB5" w:rsidRDefault="00EA3BB5" w:rsidP="00EA3BB5">
      <w:pPr>
        <w:rPr>
          <w:ins w:id="182" w:author="Rojan Chitrakar" w:date="2021-03-22T15:10:00Z"/>
          <w:bCs/>
          <w:iCs/>
          <w:sz w:val="24"/>
        </w:rPr>
      </w:pPr>
      <w:ins w:id="183" w:author="Rojan Chitrakar" w:date="2021-03-22T15:08:00Z">
        <w:r w:rsidRPr="00685CD1">
          <w:rPr>
            <w:rFonts w:hint="eastAsia"/>
            <w:bCs/>
            <w:iCs/>
            <w:sz w:val="24"/>
          </w:rPr>
          <w:t>—</w:t>
        </w:r>
        <w:r w:rsidRPr="00685CD1">
          <w:rPr>
            <w:bCs/>
            <w:iCs/>
            <w:sz w:val="24"/>
          </w:rPr>
          <w:t xml:space="preserve"> </w:t>
        </w:r>
      </w:ins>
      <w:ins w:id="184"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5" w:author="Rojan Chitrakar" w:date="2021-03-22T15:08:00Z">
        <w:r w:rsidRPr="00685CD1">
          <w:rPr>
            <w:bCs/>
            <w:iCs/>
            <w:sz w:val="24"/>
          </w:rPr>
          <w:t>support</w:t>
        </w:r>
        <w:r>
          <w:rPr>
            <w:bCs/>
            <w:iCs/>
            <w:sz w:val="24"/>
          </w:rPr>
          <w:t xml:space="preserve"> for Multi-link </w:t>
        </w:r>
        <w:proofErr w:type="spellStart"/>
        <w:r>
          <w:rPr>
            <w:bCs/>
            <w:iCs/>
            <w:sz w:val="24"/>
          </w:rPr>
          <w:t>BlockAck</w:t>
        </w:r>
        <w:proofErr w:type="spellEnd"/>
        <w:r>
          <w:rPr>
            <w:bCs/>
            <w:iCs/>
            <w:sz w:val="24"/>
          </w:rPr>
          <w:t xml:space="preserve"> procedure</w:t>
        </w:r>
      </w:ins>
    </w:p>
    <w:p w14:paraId="4718A027" w14:textId="549569DE" w:rsidR="00EA3BB5" w:rsidRDefault="00EA3BB5" w:rsidP="00EA3BB5">
      <w:pPr>
        <w:rPr>
          <w:ins w:id="186" w:author="Rojan Chitrakar" w:date="2021-03-22T15:08:00Z"/>
          <w:bCs/>
          <w:iCs/>
          <w:sz w:val="24"/>
        </w:rPr>
      </w:pPr>
      <w:ins w:id="187" w:author="Rojan Chitrakar" w:date="2021-03-22T15:10:00Z">
        <w:r w:rsidRPr="00EA3BB5">
          <w:rPr>
            <w:bCs/>
            <w:iCs/>
            <w:sz w:val="24"/>
          </w:rPr>
          <w:t xml:space="preserve">— </w:t>
        </w:r>
      </w:ins>
      <w:ins w:id="188"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9" w:author="Rojan Chitrakar" w:date="2021-03-22T15:10:00Z">
        <w:r w:rsidRPr="00EA3BB5">
          <w:rPr>
            <w:bCs/>
            <w:iCs/>
            <w:sz w:val="24"/>
          </w:rPr>
          <w:t xml:space="preserve">support for link management procedure with default </w:t>
        </w:r>
        <w:r>
          <w:rPr>
            <w:bCs/>
            <w:iCs/>
            <w:sz w:val="24"/>
          </w:rPr>
          <w:t>TID-to-</w:t>
        </w:r>
      </w:ins>
      <w:ins w:id="190" w:author="Rojan Chitrakar" w:date="2021-03-22T15:11:00Z">
        <w:r>
          <w:rPr>
            <w:bCs/>
            <w:iCs/>
            <w:sz w:val="24"/>
          </w:rPr>
          <w:t xml:space="preserve">link </w:t>
        </w:r>
      </w:ins>
      <w:ins w:id="191" w:author="Rojan Chitrakar" w:date="2021-03-22T15:10:00Z">
        <w:r w:rsidRPr="00EA3BB5">
          <w:rPr>
            <w:bCs/>
            <w:iCs/>
            <w:sz w:val="24"/>
          </w:rPr>
          <w:t>mapping</w:t>
        </w:r>
      </w:ins>
    </w:p>
    <w:p w14:paraId="70F2E484" w14:textId="6B694E5D" w:rsidR="00EA3BB5" w:rsidRDefault="00EA3BB5" w:rsidP="00EA3BB5">
      <w:pPr>
        <w:rPr>
          <w:ins w:id="192" w:author="Rojan Chitrakar" w:date="2021-03-22T15:08:00Z"/>
          <w:bCs/>
          <w:iCs/>
          <w:sz w:val="24"/>
        </w:rPr>
      </w:pPr>
      <w:commentRangeStart w:id="193"/>
      <w:commentRangeStart w:id="194"/>
      <w:ins w:id="195" w:author="Rojan Chitrakar" w:date="2021-03-22T15:08:00Z">
        <w:r w:rsidRPr="00685CD1">
          <w:rPr>
            <w:rFonts w:hint="eastAsia"/>
            <w:bCs/>
            <w:iCs/>
            <w:sz w:val="24"/>
          </w:rPr>
          <w:t>—</w:t>
        </w:r>
        <w:r w:rsidRPr="00685CD1">
          <w:rPr>
            <w:bCs/>
            <w:iCs/>
            <w:sz w:val="24"/>
          </w:rPr>
          <w:t xml:space="preserve"> </w:t>
        </w:r>
      </w:ins>
      <w:ins w:id="196" w:author="Rojan Chitrakar" w:date="2021-04-13T12:06: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97" w:author="Rojan Chitrakar" w:date="2021-03-22T15:08:00Z">
        <w:r w:rsidRPr="00685CD1">
          <w:rPr>
            <w:bCs/>
            <w:iCs/>
            <w:sz w:val="24"/>
          </w:rPr>
          <w:t>support</w:t>
        </w:r>
        <w:r>
          <w:rPr>
            <w:bCs/>
            <w:iCs/>
            <w:sz w:val="24"/>
          </w:rPr>
          <w:t xml:space="preserve"> for MLD level sequence number spaces</w:t>
        </w:r>
        <w:commentRangeEnd w:id="170"/>
        <w:r>
          <w:rPr>
            <w:rStyle w:val="CommentReference"/>
            <w:color w:val="000000"/>
            <w:w w:val="0"/>
          </w:rPr>
          <w:commentReference w:id="170"/>
        </w:r>
      </w:ins>
      <w:commentRangeEnd w:id="193"/>
      <w:ins w:id="198" w:author="Rojan Chitrakar" w:date="2021-04-07T22:58:00Z">
        <w:r w:rsidR="00E569C0">
          <w:rPr>
            <w:rStyle w:val="CommentReference"/>
            <w:color w:val="000000"/>
            <w:w w:val="0"/>
          </w:rPr>
          <w:commentReference w:id="193"/>
        </w:r>
      </w:ins>
      <w:commentRangeEnd w:id="194"/>
      <w:ins w:id="199" w:author="Rojan Chitrakar" w:date="2021-04-08T12:50:00Z">
        <w:r w:rsidR="00DB48A1">
          <w:rPr>
            <w:rStyle w:val="CommentReference"/>
            <w:color w:val="000000"/>
            <w:w w:val="0"/>
          </w:rPr>
          <w:commentReference w:id="194"/>
        </w:r>
      </w:ins>
    </w:p>
    <w:p w14:paraId="19E3DA12" w14:textId="68CCEBF5" w:rsidR="00CA4E78" w:rsidRDefault="009E0E51" w:rsidP="00783891">
      <w:pPr>
        <w:rPr>
          <w:ins w:id="200" w:author="Rojan Chitrakar" w:date="2021-04-20T12:43:00Z"/>
          <w:bCs/>
          <w:iCs/>
          <w:sz w:val="24"/>
        </w:rPr>
      </w:pPr>
      <w:bookmarkStart w:id="201" w:name="_Hlk67047416"/>
      <w:ins w:id="202" w:author="Rojan Chitrakar" w:date="2021-04-20T12:43:00Z">
        <w:r w:rsidRPr="002D0E8A">
          <w:rPr>
            <w:rFonts w:hint="eastAsia"/>
            <w:bCs/>
            <w:iCs/>
            <w:sz w:val="24"/>
            <w:highlight w:val="cyan"/>
          </w:rPr>
          <w:t>—</w:t>
        </w:r>
        <w:r w:rsidRPr="002D0E8A">
          <w:rPr>
            <w:bCs/>
            <w:iCs/>
            <w:sz w:val="24"/>
            <w:highlight w:val="cyan"/>
          </w:rPr>
          <w:t xml:space="preserve"> In an MLD, mandatory support for BSS parameter critical up</w:t>
        </w:r>
      </w:ins>
      <w:ins w:id="203" w:author="Rojan Chitrakar" w:date="2021-04-20T12:44:00Z">
        <w:r w:rsidRPr="002D0E8A">
          <w:rPr>
            <w:bCs/>
            <w:iCs/>
            <w:sz w:val="24"/>
            <w:highlight w:val="cyan"/>
          </w:rPr>
          <w:t>date procedure</w:t>
        </w:r>
      </w:ins>
    </w:p>
    <w:p w14:paraId="7ADA5DDD" w14:textId="5C0146A6" w:rsidR="009E0E51" w:rsidRDefault="00E73726" w:rsidP="00783891">
      <w:pPr>
        <w:rPr>
          <w:ins w:id="204" w:author="Rojan Chitrakar" w:date="2021-04-20T12:45:00Z"/>
          <w:bCs/>
          <w:iCs/>
          <w:sz w:val="24"/>
        </w:rPr>
      </w:pPr>
      <w:ins w:id="205" w:author="Rojan Chitrakar" w:date="2021-04-20T12:45:00Z">
        <w:r w:rsidRPr="006241F0">
          <w:rPr>
            <w:rFonts w:hint="eastAsia"/>
            <w:bCs/>
            <w:iCs/>
            <w:sz w:val="24"/>
            <w:highlight w:val="cyan"/>
          </w:rPr>
          <w:t>—</w:t>
        </w:r>
        <w:r w:rsidRPr="006241F0">
          <w:rPr>
            <w:bCs/>
            <w:iCs/>
            <w:sz w:val="24"/>
            <w:highlight w:val="cyan"/>
          </w:rPr>
          <w:t xml:space="preserve"> In an MLD, mandatory support fo</w:t>
        </w:r>
        <w:r>
          <w:rPr>
            <w:bCs/>
            <w:iCs/>
            <w:sz w:val="24"/>
            <w:highlight w:val="cyan"/>
          </w:rPr>
          <w:t>r Multi</w:t>
        </w:r>
      </w:ins>
      <w:ins w:id="206" w:author="Rojan Chitrakar" w:date="2021-04-20T12:46:00Z">
        <w:r>
          <w:rPr>
            <w:bCs/>
            <w:iCs/>
            <w:sz w:val="24"/>
            <w:highlight w:val="cyan"/>
          </w:rPr>
          <w:t>-link power management</w:t>
        </w:r>
      </w:ins>
      <w:ins w:id="207" w:author="Rojan Chitrakar" w:date="2021-04-20T12:45:00Z">
        <w:r w:rsidRPr="006241F0">
          <w:rPr>
            <w:bCs/>
            <w:iCs/>
            <w:sz w:val="24"/>
            <w:highlight w:val="cyan"/>
          </w:rPr>
          <w:t xml:space="preserve"> </w:t>
        </w:r>
      </w:ins>
    </w:p>
    <w:p w14:paraId="13A718C2" w14:textId="77777777" w:rsidR="00E73726" w:rsidRDefault="00E73726" w:rsidP="00783891">
      <w:pPr>
        <w:rPr>
          <w:ins w:id="208" w:author="Rojan Chitrakar" w:date="2021-03-24T17:23:00Z"/>
          <w:bCs/>
          <w:iCs/>
          <w:sz w:val="24"/>
        </w:rPr>
      </w:pPr>
    </w:p>
    <w:p w14:paraId="60BD49F7" w14:textId="53CAF843" w:rsidR="00783891" w:rsidRDefault="00783891" w:rsidP="00783891">
      <w:pPr>
        <w:rPr>
          <w:ins w:id="209" w:author="Rojan Chitrakar" w:date="2021-03-22T15:18:00Z"/>
          <w:bCs/>
          <w:iCs/>
          <w:sz w:val="24"/>
        </w:rPr>
      </w:pPr>
      <w:commentRangeStart w:id="210"/>
      <w:ins w:id="211" w:author="Rojan Chitrakar" w:date="2021-03-22T15:18:00Z">
        <w:r w:rsidRPr="00685CD1">
          <w:rPr>
            <w:rFonts w:hint="eastAsia"/>
            <w:bCs/>
            <w:iCs/>
            <w:sz w:val="24"/>
          </w:rPr>
          <w:t>—</w:t>
        </w:r>
        <w:r w:rsidRPr="00685CD1">
          <w:rPr>
            <w:bCs/>
            <w:iCs/>
            <w:sz w:val="24"/>
          </w:rPr>
          <w:t xml:space="preserve"> </w:t>
        </w:r>
        <w:commentRangeStart w:id="212"/>
        <w:commentRangeStart w:id="213"/>
        <w:r w:rsidRPr="00685CD1">
          <w:rPr>
            <w:bCs/>
            <w:iCs/>
            <w:sz w:val="24"/>
          </w:rPr>
          <w:t xml:space="preserve">In </w:t>
        </w:r>
        <w:r>
          <w:rPr>
            <w:bCs/>
            <w:iCs/>
            <w:sz w:val="24"/>
          </w:rPr>
          <w:t>an AP MLD</w:t>
        </w:r>
      </w:ins>
      <w:commentRangeEnd w:id="212"/>
      <w:ins w:id="214" w:author="Rojan Chitrakar" w:date="2021-04-07T22:59:00Z">
        <w:r w:rsidR="00E569C0">
          <w:rPr>
            <w:rStyle w:val="CommentReference"/>
            <w:color w:val="000000"/>
            <w:w w:val="0"/>
          </w:rPr>
          <w:commentReference w:id="212"/>
        </w:r>
      </w:ins>
      <w:commentRangeEnd w:id="213"/>
      <w:ins w:id="215" w:author="Rojan Chitrakar" w:date="2021-04-08T12:50:00Z">
        <w:r w:rsidR="00DB48A1">
          <w:rPr>
            <w:rStyle w:val="CommentReference"/>
            <w:color w:val="000000"/>
            <w:w w:val="0"/>
          </w:rPr>
          <w:commentReference w:id="213"/>
        </w:r>
      </w:ins>
      <w:ins w:id="216" w:author="Rojan Chitrakar" w:date="2021-03-22T15:18:00Z">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201"/>
        <w:commentRangeEnd w:id="210"/>
        <w:r>
          <w:rPr>
            <w:rStyle w:val="CommentReference"/>
            <w:color w:val="000000"/>
            <w:w w:val="0"/>
          </w:rPr>
          <w:commentReference w:id="210"/>
        </w:r>
      </w:ins>
      <w:ins w:id="217" w:author="Rojan Chitrakar" w:date="2021-03-22T15:30:00Z">
        <w:r w:rsidR="00FF51E4">
          <w:rPr>
            <w:bCs/>
            <w:iCs/>
            <w:sz w:val="24"/>
          </w:rPr>
          <w:t xml:space="preserve"> </w:t>
        </w:r>
      </w:ins>
    </w:p>
    <w:p w14:paraId="334B09A2" w14:textId="363381E7" w:rsidR="00783891" w:rsidRDefault="00783891" w:rsidP="00783891">
      <w:pPr>
        <w:rPr>
          <w:ins w:id="218" w:author="Rojan Chitrakar" w:date="2021-03-22T15:51:00Z"/>
          <w:bCs/>
          <w:iCs/>
          <w:sz w:val="24"/>
        </w:rPr>
      </w:pPr>
      <w:commentRangeStart w:id="219"/>
      <w:ins w:id="220" w:author="Rojan Chitrakar" w:date="2021-03-22T15:18:00Z">
        <w:r w:rsidRPr="00685CD1">
          <w:rPr>
            <w:rFonts w:hint="eastAsia"/>
            <w:bCs/>
            <w:iCs/>
            <w:sz w:val="24"/>
          </w:rPr>
          <w:t>—</w:t>
        </w:r>
        <w:r w:rsidRPr="00685CD1">
          <w:rPr>
            <w:bCs/>
            <w:iCs/>
            <w:sz w:val="24"/>
          </w:rPr>
          <w:t xml:space="preserve"> In </w:t>
        </w:r>
        <w:r>
          <w:rPr>
            <w:bCs/>
            <w:iCs/>
            <w:sz w:val="24"/>
          </w:rPr>
          <w:t>an AP MLD that is not a</w:t>
        </w:r>
      </w:ins>
      <w:ins w:id="221" w:author="Rojan Chitrakar" w:date="2021-03-22T16:15:00Z">
        <w:r w:rsidR="00561209">
          <w:rPr>
            <w:bCs/>
            <w:iCs/>
            <w:sz w:val="24"/>
          </w:rPr>
          <w:t>n</w:t>
        </w:r>
      </w:ins>
      <w:ins w:id="222"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19"/>
        <w:r>
          <w:rPr>
            <w:rStyle w:val="CommentReference"/>
            <w:color w:val="000000"/>
            <w:w w:val="0"/>
          </w:rPr>
          <w:commentReference w:id="219"/>
        </w:r>
      </w:ins>
    </w:p>
    <w:p w14:paraId="18EB9BF6" w14:textId="77777777" w:rsidR="006F5E1A" w:rsidRDefault="00783891" w:rsidP="00E93284">
      <w:pPr>
        <w:rPr>
          <w:ins w:id="223" w:author="Rojan Chitrakar" w:date="2021-04-27T13:15:00Z"/>
          <w:bCs/>
          <w:iCs/>
          <w:sz w:val="24"/>
        </w:rPr>
      </w:pPr>
      <w:commentRangeStart w:id="224"/>
      <w:ins w:id="225" w:author="Rojan Chitrakar" w:date="2021-03-22T15:20:00Z">
        <w:r w:rsidRPr="00685CD1">
          <w:rPr>
            <w:rFonts w:hint="eastAsia"/>
            <w:bCs/>
            <w:iCs/>
            <w:sz w:val="24"/>
          </w:rPr>
          <w:t>—</w:t>
        </w:r>
        <w:r w:rsidRPr="00685CD1">
          <w:rPr>
            <w:bCs/>
            <w:iCs/>
            <w:sz w:val="24"/>
          </w:rPr>
          <w:t xml:space="preserve"> </w:t>
        </w:r>
        <w:commentRangeStart w:id="226"/>
        <w:r w:rsidRPr="00685CD1">
          <w:rPr>
            <w:bCs/>
            <w:iCs/>
            <w:sz w:val="24"/>
          </w:rPr>
          <w:t xml:space="preserve">In </w:t>
        </w:r>
        <w:r>
          <w:rPr>
            <w:bCs/>
            <w:iCs/>
            <w:sz w:val="24"/>
          </w:rPr>
          <w:t>an AP MLD</w:t>
        </w:r>
      </w:ins>
      <w:ins w:id="227" w:author="Rojan Chitrakar" w:date="2021-03-22T15:22:00Z">
        <w:r>
          <w:rPr>
            <w:bCs/>
            <w:iCs/>
            <w:sz w:val="24"/>
          </w:rPr>
          <w:t>, mandatory support for PPDU end time alignment</w:t>
        </w:r>
      </w:ins>
      <w:commentRangeEnd w:id="224"/>
      <w:ins w:id="228" w:author="Rojan Chitrakar" w:date="2021-03-22T15:23:00Z">
        <w:r>
          <w:rPr>
            <w:rStyle w:val="CommentReference"/>
            <w:color w:val="000000"/>
            <w:w w:val="0"/>
          </w:rPr>
          <w:commentReference w:id="224"/>
        </w:r>
      </w:ins>
      <w:commentRangeEnd w:id="226"/>
    </w:p>
    <w:p w14:paraId="34811827" w14:textId="4D74FF85" w:rsidR="00E93284" w:rsidRDefault="0087503F" w:rsidP="00E93284">
      <w:pPr>
        <w:rPr>
          <w:ins w:id="229" w:author="Rojan Chitrakar" w:date="2021-03-22T15:41:00Z"/>
          <w:bCs/>
          <w:iCs/>
          <w:sz w:val="24"/>
        </w:rPr>
      </w:pPr>
      <w:ins w:id="230" w:author="Rojan Chitrakar" w:date="2021-04-13T17:29:00Z">
        <w:r w:rsidRPr="006F5E1A">
          <w:rPr>
            <w:rStyle w:val="CommentReference"/>
            <w:color w:val="000000"/>
            <w:w w:val="0"/>
            <w:highlight w:val="cyan"/>
          </w:rPr>
          <w:commentReference w:id="226"/>
        </w:r>
      </w:ins>
      <w:ins w:id="231" w:author="Rojan Chitrakar" w:date="2021-04-27T13:15:00Z">
        <w:r w:rsidR="006F5E1A" w:rsidRPr="006F5E1A">
          <w:rPr>
            <w:rFonts w:hint="eastAsia"/>
            <w:bCs/>
            <w:iCs/>
            <w:sz w:val="24"/>
            <w:highlight w:val="cyan"/>
          </w:rPr>
          <w:t>—</w:t>
        </w:r>
        <w:r w:rsidR="006F5E1A" w:rsidRPr="006F5E1A">
          <w:rPr>
            <w:bCs/>
            <w:iCs/>
            <w:sz w:val="24"/>
            <w:highlight w:val="cyan"/>
          </w:rPr>
          <w:t xml:space="preserve"> In an AP MLD, mandatory support for Multi-link group addressed frame delivery</w:t>
        </w:r>
      </w:ins>
    </w:p>
    <w:p w14:paraId="10E92894" w14:textId="79ECD2CF" w:rsidR="00E93284" w:rsidRDefault="00E93284" w:rsidP="00E93284">
      <w:pPr>
        <w:rPr>
          <w:ins w:id="232" w:author="Rojan Chitrakar" w:date="2021-03-24T17:24:00Z"/>
          <w:bCs/>
          <w:iCs/>
          <w:sz w:val="24"/>
        </w:rPr>
      </w:pPr>
      <w:commentRangeStart w:id="233"/>
      <w:ins w:id="234" w:author="Rojan Chitrakar" w:date="2021-03-22T15:40:00Z">
        <w:r w:rsidRPr="00685CD1">
          <w:rPr>
            <w:rFonts w:hint="eastAsia"/>
            <w:bCs/>
            <w:iCs/>
            <w:sz w:val="24"/>
          </w:rPr>
          <w:t>—</w:t>
        </w:r>
        <w:r w:rsidRPr="00685CD1">
          <w:rPr>
            <w:bCs/>
            <w:iCs/>
            <w:sz w:val="24"/>
          </w:rPr>
          <w:t xml:space="preserve"> In </w:t>
        </w:r>
        <w:r>
          <w:rPr>
            <w:bCs/>
            <w:iCs/>
            <w:sz w:val="24"/>
          </w:rPr>
          <w:t>a</w:t>
        </w:r>
      </w:ins>
      <w:ins w:id="235" w:author="Rojan Chitrakar" w:date="2021-03-22T15:41:00Z">
        <w:r>
          <w:rPr>
            <w:bCs/>
            <w:iCs/>
            <w:sz w:val="24"/>
          </w:rPr>
          <w:t xml:space="preserve"> </w:t>
        </w:r>
      </w:ins>
      <w:ins w:id="236" w:author="Rojan Chitrakar" w:date="2021-03-22T15:40:00Z">
        <w:r>
          <w:rPr>
            <w:bCs/>
            <w:iCs/>
            <w:sz w:val="24"/>
          </w:rPr>
          <w:t>n</w:t>
        </w:r>
      </w:ins>
      <w:ins w:id="237" w:author="Rojan Chitrakar" w:date="2021-03-22T15:41:00Z">
        <w:r>
          <w:rPr>
            <w:bCs/>
            <w:iCs/>
            <w:sz w:val="24"/>
          </w:rPr>
          <w:t>on-</w:t>
        </w:r>
      </w:ins>
      <w:ins w:id="238" w:author="Rojan Chitrakar" w:date="2021-03-22T15:40:00Z">
        <w:r>
          <w:rPr>
            <w:bCs/>
            <w:iCs/>
            <w:sz w:val="24"/>
          </w:rPr>
          <w:t>AP MLD</w:t>
        </w:r>
      </w:ins>
      <w:ins w:id="239" w:author="Rojan Chitrakar" w:date="2021-03-22T15:42:00Z">
        <w:r>
          <w:rPr>
            <w:bCs/>
            <w:iCs/>
            <w:sz w:val="24"/>
          </w:rPr>
          <w:t xml:space="preserve"> operating on a ST</w:t>
        </w:r>
      </w:ins>
      <w:ins w:id="240" w:author="Rojan Chitrakar" w:date="2021-03-22T16:20:00Z">
        <w:r w:rsidR="00BF4D3C">
          <w:rPr>
            <w:bCs/>
            <w:iCs/>
            <w:sz w:val="24"/>
          </w:rPr>
          <w:t>R</w:t>
        </w:r>
      </w:ins>
      <w:ins w:id="241" w:author="Rojan Chitrakar" w:date="2021-03-22T15:42:00Z">
        <w:r>
          <w:rPr>
            <w:bCs/>
            <w:iCs/>
            <w:sz w:val="24"/>
          </w:rPr>
          <w:t xml:space="preserve"> link pair</w:t>
        </w:r>
      </w:ins>
      <w:ins w:id="242"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33"/>
        <w:r>
          <w:rPr>
            <w:rStyle w:val="CommentReference"/>
            <w:color w:val="000000"/>
            <w:w w:val="0"/>
          </w:rPr>
          <w:commentReference w:id="233"/>
        </w:r>
      </w:ins>
    </w:p>
    <w:p w14:paraId="4D13C563" w14:textId="77777777" w:rsidR="005327C7" w:rsidRDefault="005327C7" w:rsidP="00E93284">
      <w:pPr>
        <w:rPr>
          <w:ins w:id="243" w:author="Rojan Chitrakar" w:date="2021-03-22T15:45:00Z"/>
          <w:bCs/>
          <w:iCs/>
          <w:sz w:val="24"/>
        </w:rPr>
      </w:pPr>
    </w:p>
    <w:p w14:paraId="5A1126C5" w14:textId="453054B8" w:rsidR="008279D6" w:rsidRDefault="008279D6" w:rsidP="008279D6">
      <w:pPr>
        <w:rPr>
          <w:ins w:id="244" w:author="Rojan Chitrakar" w:date="2021-03-22T15:43:00Z"/>
          <w:bCs/>
          <w:iCs/>
          <w:sz w:val="24"/>
        </w:rPr>
      </w:pPr>
      <w:ins w:id="245"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6F59FA67" w:rsidR="008279D6" w:rsidRDefault="008279D6" w:rsidP="008279D6">
      <w:pPr>
        <w:rPr>
          <w:ins w:id="246" w:author="Rojan Chitrakar" w:date="2021-03-22T15:43:00Z"/>
          <w:bCs/>
          <w:iCs/>
          <w:sz w:val="24"/>
        </w:rPr>
      </w:pPr>
      <w:ins w:id="247" w:author="Rojan Chitrakar" w:date="2021-03-22T15:43:00Z">
        <w:r w:rsidRPr="00685CD1">
          <w:rPr>
            <w:rFonts w:hint="eastAsia"/>
            <w:bCs/>
            <w:iCs/>
            <w:sz w:val="24"/>
          </w:rPr>
          <w:t>—</w:t>
        </w:r>
        <w:r w:rsidRPr="00685CD1">
          <w:rPr>
            <w:bCs/>
            <w:iCs/>
            <w:sz w:val="24"/>
          </w:rPr>
          <w:t xml:space="preserve"> </w:t>
        </w:r>
        <w:commentRangeStart w:id="248"/>
        <w:commentRangeStart w:id="249"/>
        <w:r w:rsidRPr="00685CD1">
          <w:rPr>
            <w:bCs/>
            <w:iCs/>
            <w:sz w:val="24"/>
          </w:rPr>
          <w:t xml:space="preserve">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1FD6D64B" w:rsidR="008279D6" w:rsidRDefault="008279D6" w:rsidP="008279D6">
      <w:pPr>
        <w:rPr>
          <w:ins w:id="250" w:author="Rojan Chitrakar" w:date="2021-03-22T15:43:00Z"/>
          <w:bCs/>
          <w:iCs/>
          <w:sz w:val="24"/>
        </w:rPr>
      </w:pPr>
      <w:ins w:id="251"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commentRangeEnd w:id="248"/>
      <w:ins w:id="252" w:author="Rojan Chitrakar" w:date="2021-04-07T23:17:00Z">
        <w:r w:rsidR="000F05AB">
          <w:rPr>
            <w:rStyle w:val="CommentReference"/>
            <w:color w:val="000000"/>
            <w:w w:val="0"/>
          </w:rPr>
          <w:commentReference w:id="248"/>
        </w:r>
      </w:ins>
      <w:commentRangeEnd w:id="249"/>
      <w:ins w:id="253" w:author="Rojan Chitrakar" w:date="2021-04-08T12:49:00Z">
        <w:r w:rsidR="00DB48A1">
          <w:rPr>
            <w:rStyle w:val="CommentReference"/>
            <w:color w:val="000000"/>
            <w:w w:val="0"/>
          </w:rPr>
          <w:commentReference w:id="249"/>
        </w:r>
      </w:ins>
    </w:p>
    <w:p w14:paraId="3A7620BA" w14:textId="0C0BFC6F" w:rsidR="008279D6" w:rsidRDefault="008279D6" w:rsidP="008279D6">
      <w:pPr>
        <w:rPr>
          <w:ins w:id="254" w:author="Rojan Chitrakar" w:date="2021-04-21T10:31:00Z"/>
          <w:bCs/>
          <w:iCs/>
          <w:sz w:val="24"/>
        </w:rPr>
      </w:pPr>
      <w:ins w:id="255"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w:t>
        </w:r>
        <w:r w:rsidRPr="00FF51E4">
          <w:rPr>
            <w:bCs/>
            <w:iCs/>
            <w:sz w:val="24"/>
          </w:rPr>
          <w:t>ptional support for start time synch PPDUs medium access</w:t>
        </w:r>
      </w:ins>
    </w:p>
    <w:p w14:paraId="42DFE612" w14:textId="0EF7062E" w:rsidR="002D0E8A" w:rsidRDefault="002D0E8A" w:rsidP="008279D6">
      <w:pPr>
        <w:rPr>
          <w:ins w:id="256" w:author="Rojan Chitrakar" w:date="2021-03-22T15:43:00Z"/>
          <w:bCs/>
          <w:iCs/>
          <w:sz w:val="24"/>
        </w:rPr>
      </w:pPr>
      <w:ins w:id="257" w:author="Rojan Chitrakar" w:date="2021-04-21T10:31:00Z">
        <w:r w:rsidRPr="002D0E8A">
          <w:rPr>
            <w:rFonts w:hint="eastAsia"/>
            <w:bCs/>
            <w:iCs/>
            <w:sz w:val="24"/>
            <w:highlight w:val="cyan"/>
          </w:rPr>
          <w:t>—</w:t>
        </w:r>
        <w:r w:rsidRPr="002D0E8A">
          <w:rPr>
            <w:bCs/>
            <w:iCs/>
            <w:sz w:val="24"/>
            <w:highlight w:val="cyan"/>
          </w:rPr>
          <w:t xml:space="preserve"> In an MLD, optional support for </w:t>
        </w:r>
        <w:commentRangeStart w:id="258"/>
        <w:r w:rsidRPr="002D0E8A">
          <w:rPr>
            <w:bCs/>
            <w:iCs/>
            <w:sz w:val="24"/>
            <w:highlight w:val="cyan"/>
          </w:rPr>
          <w:t xml:space="preserve">NSTR </w:t>
        </w:r>
      </w:ins>
      <w:ins w:id="259" w:author="Rojan Chitrakar" w:date="2021-04-21T10:32:00Z">
        <w:r w:rsidRPr="002D0E8A">
          <w:rPr>
            <w:bCs/>
            <w:iCs/>
            <w:sz w:val="24"/>
            <w:highlight w:val="cyan"/>
          </w:rPr>
          <w:t xml:space="preserve">soft AP MLD </w:t>
        </w:r>
      </w:ins>
      <w:commentRangeEnd w:id="258"/>
      <w:ins w:id="260" w:author="Rojan Chitrakar" w:date="2021-04-21T10:33:00Z">
        <w:r w:rsidRPr="002D0E8A">
          <w:rPr>
            <w:rStyle w:val="CommentReference"/>
            <w:color w:val="000000"/>
            <w:w w:val="0"/>
            <w:highlight w:val="cyan"/>
          </w:rPr>
          <w:commentReference w:id="258"/>
        </w:r>
      </w:ins>
      <w:ins w:id="261" w:author="Rojan Chitrakar" w:date="2021-04-21T10:31:00Z">
        <w:r w:rsidRPr="002D0E8A">
          <w:rPr>
            <w:bCs/>
            <w:iCs/>
            <w:sz w:val="24"/>
            <w:highlight w:val="cyan"/>
          </w:rPr>
          <w:t>operation</w:t>
        </w:r>
      </w:ins>
    </w:p>
    <w:p w14:paraId="04B26A31" w14:textId="00F7B1F2" w:rsidR="00EA3BB5" w:rsidRDefault="00EA3BB5" w:rsidP="00EA3BB5">
      <w:pPr>
        <w:rPr>
          <w:ins w:id="262" w:author="Rojan Chitrakar" w:date="2021-03-22T15:06:00Z"/>
          <w:bCs/>
          <w:iCs/>
          <w:sz w:val="24"/>
        </w:rPr>
      </w:pPr>
      <w:ins w:id="263"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64" w:author="Rojan Chitrakar" w:date="2021-03-22T15:13:00Z"/>
          <w:bCs/>
          <w:iCs/>
          <w:sz w:val="24"/>
        </w:rPr>
      </w:pPr>
      <w:ins w:id="265"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commentRangeStart w:id="266"/>
        <w:commentRangeStart w:id="267"/>
        <w:r w:rsidRPr="00275163">
          <w:rPr>
            <w:bCs/>
            <w:iCs/>
            <w:sz w:val="24"/>
          </w:rPr>
          <w:t>BlockAck Bitmap field lengths of 512 and 1024</w:t>
        </w:r>
      </w:ins>
      <w:commentRangeEnd w:id="266"/>
      <w:r w:rsidR="00140DA5">
        <w:rPr>
          <w:rStyle w:val="CommentReference"/>
          <w:color w:val="000000"/>
          <w:w w:val="0"/>
        </w:rPr>
        <w:commentReference w:id="266"/>
      </w:r>
      <w:commentRangeEnd w:id="267"/>
      <w:r w:rsidR="00E83AFF">
        <w:rPr>
          <w:rStyle w:val="CommentReference"/>
          <w:color w:val="000000"/>
          <w:w w:val="0"/>
        </w:rPr>
        <w:commentReference w:id="267"/>
      </w:r>
    </w:p>
    <w:p w14:paraId="1BE25239" w14:textId="394A7B35" w:rsidR="00EA3BB5" w:rsidRDefault="00EA3BB5" w:rsidP="00EA3BB5">
      <w:pPr>
        <w:rPr>
          <w:ins w:id="268" w:author="Rojan Chitrakar" w:date="2021-03-22T15:47:00Z"/>
          <w:bCs/>
          <w:iCs/>
          <w:sz w:val="24"/>
        </w:rPr>
      </w:pPr>
      <w:ins w:id="269"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70" w:author="Rojan Chitrakar" w:date="2021-03-22T15:06:00Z"/>
          <w:bCs/>
          <w:iCs/>
          <w:sz w:val="24"/>
        </w:rPr>
      </w:pPr>
      <w:ins w:id="271" w:author="Rojan Chitrakar" w:date="2021-03-22T15:47:00Z">
        <w:r w:rsidRPr="005137D9">
          <w:rPr>
            <w:bCs/>
            <w:iCs/>
            <w:sz w:val="24"/>
          </w:rPr>
          <w:t>— Optional support for Triggered TXOP sharing procedure</w:t>
        </w:r>
      </w:ins>
    </w:p>
    <w:bookmarkEnd w:id="165"/>
    <w:p w14:paraId="6E2E31C8" w14:textId="77777777" w:rsidR="00EA3BB5" w:rsidRDefault="00EA3BB5" w:rsidP="00B20CB5">
      <w:pPr>
        <w:rPr>
          <w:ins w:id="272" w:author="Rojan Chitrakar" w:date="2021-02-22T17:13:00Z"/>
          <w:bCs/>
          <w:iCs/>
          <w:sz w:val="24"/>
        </w:rPr>
      </w:pPr>
    </w:p>
    <w:p w14:paraId="50477561" w14:textId="5008C56B" w:rsidR="00685CD1" w:rsidRDefault="004D203D" w:rsidP="00685CD1">
      <w:pPr>
        <w:rPr>
          <w:bCs/>
          <w:iCs/>
          <w:sz w:val="24"/>
        </w:rPr>
      </w:pPr>
      <w:r w:rsidRPr="004D203D">
        <w:rPr>
          <w:bCs/>
          <w:iCs/>
          <w:sz w:val="24"/>
          <w:highlight w:val="yellow"/>
        </w:rPr>
        <w:t>--------- End of text changes --------------</w:t>
      </w:r>
    </w:p>
    <w:p w14:paraId="7B8A7402" w14:textId="09915E46" w:rsidR="004D203D" w:rsidRDefault="004D203D" w:rsidP="00685CD1">
      <w:pPr>
        <w:rPr>
          <w:bCs/>
          <w:iCs/>
          <w:sz w:val="24"/>
        </w:rPr>
      </w:pPr>
    </w:p>
    <w:sectPr w:rsidR="004D203D"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6"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0"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193" w:author="Rojan Chitrakar" w:date="2021-04-07T22:58:00Z" w:initials="RC">
    <w:p w14:paraId="7B02EDDC" w14:textId="2D436CCE" w:rsidR="00E569C0" w:rsidRDefault="00E569C0">
      <w:pPr>
        <w:pStyle w:val="CommentText"/>
      </w:pPr>
      <w:r>
        <w:rPr>
          <w:rStyle w:val="CommentReference"/>
        </w:rPr>
        <w:annotationRef/>
      </w:r>
      <w:r>
        <w:t>George: Alread included in ML-BA?</w:t>
      </w:r>
    </w:p>
  </w:comment>
  <w:comment w:id="194" w:author="Rojan Chitrakar" w:date="2021-04-08T12:50:00Z" w:initials="RC">
    <w:p w14:paraId="45D92545" w14:textId="3E3DA824" w:rsidR="00DB48A1" w:rsidRDefault="00DB48A1">
      <w:pPr>
        <w:pStyle w:val="CommentText"/>
      </w:pPr>
      <w:r>
        <w:rPr>
          <w:rStyle w:val="CommentReference"/>
        </w:rPr>
        <w:annotationRef/>
      </w:r>
      <w:r>
        <w:t>There are MLD level SN spaces outside of BA agreements as well.</w:t>
      </w:r>
    </w:p>
  </w:comment>
  <w:comment w:id="212" w:author="Rojan Chitrakar" w:date="2021-04-07T22:59:00Z" w:initials="RC">
    <w:p w14:paraId="0EB1F2CE" w14:textId="514BC76C" w:rsidR="00E569C0" w:rsidRDefault="00E569C0">
      <w:pPr>
        <w:pStyle w:val="CommentText"/>
      </w:pPr>
      <w:r>
        <w:rPr>
          <w:rStyle w:val="CommentReference"/>
        </w:rPr>
        <w:annotationRef/>
      </w:r>
      <w:r>
        <w:t xml:space="preserve">George: </w:t>
      </w:r>
      <w:r w:rsidR="00140DA5">
        <w:t>Should be for</w:t>
      </w:r>
      <w:r>
        <w:t xml:space="preserve"> AP MLD</w:t>
      </w:r>
      <w:r w:rsidR="00140DA5">
        <w:t xml:space="preserve"> instead of AP.</w:t>
      </w:r>
    </w:p>
  </w:comment>
  <w:comment w:id="213" w:author="Rojan Chitrakar" w:date="2021-04-08T12:50:00Z" w:initials="RC">
    <w:p w14:paraId="0EEB1214" w14:textId="734F8BC6" w:rsidR="00DB48A1" w:rsidRDefault="00DB48A1">
      <w:pPr>
        <w:pStyle w:val="CommentText"/>
      </w:pPr>
      <w:r>
        <w:rPr>
          <w:rStyle w:val="CommentReference"/>
        </w:rPr>
        <w:annotationRef/>
      </w:r>
      <w:r>
        <w:t>OK, simplified as MLD</w:t>
      </w:r>
    </w:p>
  </w:comment>
  <w:comment w:id="210"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19"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24"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26" w:author="Rojan Chitrakar" w:date="2021-04-13T17:29:00Z" w:initials="RC">
    <w:p w14:paraId="6C850C23" w14:textId="77777777" w:rsidR="0087503F" w:rsidRPr="00A06847" w:rsidRDefault="0087503F" w:rsidP="0087503F">
      <w:pPr>
        <w:ind w:left="360" w:hanging="360"/>
        <w:rPr>
          <w:highlight w:val="lightGray"/>
          <w:lang w:val="en-US"/>
        </w:rPr>
      </w:pPr>
      <w:r>
        <w:rPr>
          <w:rStyle w:val="CommentReference"/>
        </w:rPr>
        <w:annotationRef/>
      </w:r>
      <w:r w:rsidRPr="00A06847">
        <w:rPr>
          <w:highlight w:val="lightGray"/>
          <w:lang w:val="en-US"/>
        </w:rPr>
        <w:t>802.11be supports the following cases in R1:</w:t>
      </w:r>
    </w:p>
    <w:p w14:paraId="472F92E6"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STR non-AP MLD.</w:t>
      </w:r>
    </w:p>
    <w:p w14:paraId="072368E2"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non-STR non-AP MLD.</w:t>
      </w:r>
    </w:p>
    <w:p w14:paraId="747B6C15" w14:textId="77777777" w:rsidR="0087503F" w:rsidRPr="00A06847" w:rsidRDefault="0087503F" w:rsidP="0087503F">
      <w:pPr>
        <w:pStyle w:val="ListParagraph"/>
        <w:numPr>
          <w:ilvl w:val="0"/>
          <w:numId w:val="10"/>
        </w:numPr>
        <w:jc w:val="left"/>
        <w:rPr>
          <w:highlight w:val="lightGray"/>
          <w:lang w:val="en-US"/>
        </w:rPr>
      </w:pPr>
      <w:r w:rsidRPr="00A06847">
        <w:rPr>
          <w:highlight w:val="lightGray"/>
        </w:rPr>
        <w:t>NOTE –</w:t>
      </w:r>
      <w:r w:rsidRPr="00A06847">
        <w:rPr>
          <w:highlight w:val="lightGray"/>
          <w:lang w:val="en-US"/>
        </w:rPr>
        <w:t xml:space="preserve"> All the other cases are TBD.</w:t>
      </w:r>
    </w:p>
    <w:p w14:paraId="30DA626B" w14:textId="3DEE547F" w:rsidR="0087503F" w:rsidRDefault="0087503F" w:rsidP="0087503F">
      <w:pPr>
        <w:pStyle w:val="CommentText"/>
      </w:pPr>
      <w:r w:rsidRPr="00A06847">
        <w:rPr>
          <w:highlight w:val="lightGray"/>
        </w:rPr>
        <w:t xml:space="preserve">[Motion 111, #SP0611-30, </w:t>
      </w:r>
      <w:sdt>
        <w:sdtPr>
          <w:rPr>
            <w:szCs w:val="22"/>
            <w:highlight w:val="lightGray"/>
          </w:rPr>
          <w:id w:val="-422181188"/>
          <w:citation/>
        </w:sdtPr>
        <w:sdtEndPr/>
        <w:sdtContent>
          <w:r w:rsidRPr="00A06847">
            <w:rPr>
              <w:szCs w:val="22"/>
              <w:highlight w:val="lightGray"/>
            </w:rPr>
            <w:fldChar w:fldCharType="begin"/>
          </w:r>
          <w:r w:rsidRPr="00A06847">
            <w:rPr>
              <w:szCs w:val="22"/>
              <w:highlight w:val="lightGray"/>
              <w:lang w:val="en-US"/>
            </w:rPr>
            <w:instrText xml:space="preserve"> CITATION 19_1755r4 \l 1033 </w:instrText>
          </w:r>
          <w:r w:rsidRPr="00A06847">
            <w:rPr>
              <w:szCs w:val="22"/>
              <w:highlight w:val="lightGray"/>
            </w:rPr>
            <w:fldChar w:fldCharType="separate"/>
          </w:r>
          <w:r w:rsidRPr="00EE3B4C">
            <w:rPr>
              <w:noProof/>
              <w:szCs w:val="22"/>
              <w:highlight w:val="lightGray"/>
              <w:lang w:val="en-US"/>
            </w:rPr>
            <w:t>[19]</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801298710"/>
          <w:citation/>
        </w:sdtPr>
        <w:sdtEndPr/>
        <w:sdtContent>
          <w:r w:rsidRPr="00A06847">
            <w:rPr>
              <w:szCs w:val="22"/>
              <w:highlight w:val="lightGray"/>
            </w:rPr>
            <w:fldChar w:fldCharType="begin"/>
          </w:r>
          <w:r w:rsidRPr="00A06847">
            <w:rPr>
              <w:szCs w:val="22"/>
              <w:highlight w:val="lightGray"/>
              <w:lang w:val="en-US"/>
            </w:rPr>
            <w:instrText xml:space="preserve"> CITATION 20_0026r4 \l 1033 </w:instrText>
          </w:r>
          <w:r w:rsidRPr="00A06847">
            <w:rPr>
              <w:szCs w:val="22"/>
              <w:highlight w:val="lightGray"/>
            </w:rPr>
            <w:fldChar w:fldCharType="separate"/>
          </w:r>
          <w:r w:rsidRPr="00EE3B4C">
            <w:rPr>
              <w:noProof/>
              <w:szCs w:val="22"/>
              <w:highlight w:val="lightGray"/>
              <w:lang w:val="en-US"/>
            </w:rPr>
            <w:t>[260]</w:t>
          </w:r>
          <w:r w:rsidRPr="00A06847">
            <w:rPr>
              <w:szCs w:val="22"/>
              <w:highlight w:val="lightGray"/>
            </w:rPr>
            <w:fldChar w:fldCharType="end"/>
          </w:r>
        </w:sdtContent>
      </w:sdt>
      <w:r w:rsidRPr="00A06847">
        <w:rPr>
          <w:szCs w:val="22"/>
          <w:highlight w:val="lightGray"/>
        </w:rPr>
        <w:t>]</w:t>
      </w:r>
    </w:p>
  </w:comment>
  <w:comment w:id="233"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48" w:author="Rojan Chitrakar" w:date="2021-04-07T23:17:00Z" w:initials="RC">
    <w:p w14:paraId="21E9655F" w14:textId="0A32A979" w:rsidR="000F05AB" w:rsidRDefault="000F05AB">
      <w:pPr>
        <w:pStyle w:val="CommentText"/>
      </w:pPr>
      <w:r>
        <w:rPr>
          <w:rStyle w:val="CommentReference"/>
        </w:rPr>
        <w:annotationRef/>
      </w:r>
      <w:r>
        <w:t xml:space="preserve">Minyoung: </w:t>
      </w:r>
      <w:r w:rsidRPr="000F05AB">
        <w:t>EMLSR/EMLMR are MLD level capability so defining for a STA level seems not correct.</w:t>
      </w:r>
    </w:p>
  </w:comment>
  <w:comment w:id="249" w:author="Rojan Chitrakar" w:date="2021-04-08T12:49:00Z" w:initials="RC">
    <w:p w14:paraId="447B62C8" w14:textId="5BD7E9DD" w:rsidR="00DB48A1" w:rsidRDefault="00DB48A1">
      <w:pPr>
        <w:pStyle w:val="CommentText"/>
      </w:pPr>
      <w:r>
        <w:rPr>
          <w:rStyle w:val="CommentReference"/>
        </w:rPr>
        <w:annotationRef/>
      </w:r>
      <w:r>
        <w:t>OK, simplified as MLD</w:t>
      </w:r>
    </w:p>
  </w:comment>
  <w:comment w:id="258" w:author="Rojan Chitrakar" w:date="2021-04-21T10:33:00Z" w:initials="RC">
    <w:p w14:paraId="68D96414" w14:textId="77777777" w:rsidR="002D0E8A" w:rsidRDefault="002D0E8A" w:rsidP="002D0E8A">
      <w:pPr>
        <w:pStyle w:val="CommentText"/>
      </w:pPr>
      <w:r>
        <w:rPr>
          <w:rStyle w:val="CommentReference"/>
        </w:rPr>
        <w:annotationRef/>
      </w:r>
      <w:r>
        <w:t>802.11be defines mechanisms to support the operation of a Non-STR AP MLD in R1. The mechanisms are limited to instantiate a Non-STR Non-AP MLD as a Soft AP that could utilize all its links under TBD conditions. The exact language to govern such scope is TBD.</w:t>
      </w:r>
    </w:p>
    <w:p w14:paraId="2AD5C38F" w14:textId="76E136EB" w:rsidR="002D0E8A" w:rsidRDefault="002D0E8A" w:rsidP="002D0E8A">
      <w:pPr>
        <w:pStyle w:val="CommentText"/>
      </w:pPr>
      <w:r>
        <w:t>[Motion 125, [1] and [282]]</w:t>
      </w:r>
    </w:p>
  </w:comment>
  <w:comment w:id="266" w:author="Rojan Chitrakar" w:date="2021-04-07T23:33:00Z" w:initials="RC">
    <w:p w14:paraId="32D35546" w14:textId="13A96437" w:rsidR="00140DA5" w:rsidRDefault="00140DA5">
      <w:pPr>
        <w:pStyle w:val="CommentText"/>
      </w:pPr>
      <w:r>
        <w:t xml:space="preserve">Liwen: </w:t>
      </w:r>
      <w:r>
        <w:rPr>
          <w:rStyle w:val="CommentReference"/>
        </w:rPr>
        <w:annotationRef/>
      </w:r>
      <w:r>
        <w:t xml:space="preserve">Why </w:t>
      </w:r>
      <w:r w:rsidR="00E34019">
        <w:t xml:space="preserve">only </w:t>
      </w:r>
      <w:r>
        <w:t>highlight th</w:t>
      </w:r>
      <w:r w:rsidR="00E34019">
        <w:t>ese sub-features</w:t>
      </w:r>
      <w:r>
        <w:t>? Other features do not have such detail level.</w:t>
      </w:r>
    </w:p>
  </w:comment>
  <w:comment w:id="267" w:author="Rojan Chitrakar" w:date="2021-04-08T12:38:00Z" w:initials="RC">
    <w:p w14:paraId="6C3382B5" w14:textId="15848C09" w:rsidR="00E83AFF" w:rsidRDefault="00E83AFF">
      <w:pPr>
        <w:pStyle w:val="CommentText"/>
      </w:pPr>
      <w:r>
        <w:rPr>
          <w:rStyle w:val="CommentReference"/>
        </w:rPr>
        <w:annotationRef/>
      </w:r>
      <w:r>
        <w:t>These are new bitmap sizes introduced in EHT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7B02EDDC" w15:done="0"/>
  <w15:commentEx w15:paraId="45D92545" w15:paraIdParent="7B02EDDC" w15:done="0"/>
  <w15:commentEx w15:paraId="0EB1F2CE" w15:done="0"/>
  <w15:commentEx w15:paraId="0EEB1214" w15:paraIdParent="0EB1F2CE" w15:done="0"/>
  <w15:commentEx w15:paraId="09E9950A" w15:done="0"/>
  <w15:commentEx w15:paraId="70B33673" w15:done="0"/>
  <w15:commentEx w15:paraId="6B046781" w15:done="0"/>
  <w15:commentEx w15:paraId="30DA626B" w15:done="0"/>
  <w15:commentEx w15:paraId="53FFE980" w15:done="0"/>
  <w15:commentEx w15:paraId="21E9655F" w15:done="0"/>
  <w15:commentEx w15:paraId="447B62C8" w15:paraIdParent="21E9655F" w15:done="0"/>
  <w15:commentEx w15:paraId="2AD5C38F" w15:done="0"/>
  <w15:commentEx w15:paraId="32D35546" w15:done="0"/>
  <w15:commentEx w15:paraId="6C3382B5" w15:paraIdParent="32D35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418B784" w16cex:dateUtc="2021-04-07T14:58:00Z"/>
  <w16cex:commentExtensible w16cex:durableId="24197A97" w16cex:dateUtc="2021-04-08T04:50:00Z"/>
  <w16cex:commentExtensible w16cex:durableId="2418B7BE" w16cex:dateUtc="2021-04-07T14:59:00Z"/>
  <w16cex:commentExtensible w16cex:durableId="24197A85" w16cex:dateUtc="2021-04-08T04:50:00Z"/>
  <w16cex:commentExtensible w16cex:durableId="23FF64D7" w16cex:dateUtc="2021-03-19T09:58:00Z"/>
  <w16cex:commentExtensible w16cex:durableId="23FF649A" w16cex:dateUtc="2021-03-19T09:57:00Z"/>
  <w16cex:commentExtensible w16cex:durableId="240334FC" w16cex:dateUtc="2021-03-22T07:23:00Z"/>
  <w16cex:commentExtensible w16cex:durableId="2420535E" w16cex:dateUtc="2021-04-13T09:29:00Z"/>
  <w16cex:commentExtensible w16cex:durableId="240338F6" w16cex:dateUtc="2021-03-19T09:57:00Z"/>
  <w16cex:commentExtensible w16cex:durableId="2418BBEC" w16cex:dateUtc="2021-04-07T15:17:00Z"/>
  <w16cex:commentExtensible w16cex:durableId="24197A70" w16cex:dateUtc="2021-04-08T04:49:00Z"/>
  <w16cex:commentExtensible w16cex:durableId="242A7DEF" w16cex:dateUtc="2021-04-21T02:33:00Z"/>
  <w16cex:commentExtensible w16cex:durableId="2418BFAC" w16cex:dateUtc="2021-04-07T15:33:00Z"/>
  <w16cex:commentExtensible w16cex:durableId="241977AB" w16cex:dateUtc="2021-04-0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7B02EDDC" w16cid:durableId="2418B784"/>
  <w16cid:commentId w16cid:paraId="45D92545" w16cid:durableId="24197A97"/>
  <w16cid:commentId w16cid:paraId="0EB1F2CE" w16cid:durableId="2418B7BE"/>
  <w16cid:commentId w16cid:paraId="0EEB1214" w16cid:durableId="24197A85"/>
  <w16cid:commentId w16cid:paraId="09E9950A" w16cid:durableId="23FF64D7"/>
  <w16cid:commentId w16cid:paraId="70B33673" w16cid:durableId="23FF649A"/>
  <w16cid:commentId w16cid:paraId="6B046781" w16cid:durableId="240334FC"/>
  <w16cid:commentId w16cid:paraId="30DA626B" w16cid:durableId="2420535E"/>
  <w16cid:commentId w16cid:paraId="53FFE980" w16cid:durableId="240338F6"/>
  <w16cid:commentId w16cid:paraId="21E9655F" w16cid:durableId="2418BBEC"/>
  <w16cid:commentId w16cid:paraId="447B62C8" w16cid:durableId="24197A70"/>
  <w16cid:commentId w16cid:paraId="2AD5C38F" w16cid:durableId="242A7DEF"/>
  <w16cid:commentId w16cid:paraId="32D35546" w16cid:durableId="2418BFAC"/>
  <w16cid:commentId w16cid:paraId="6C3382B5" w16cid:durableId="241977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DD7C88">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7A7EAE0C"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r>
    <w:sdt>
      <w:sdtPr>
        <w:alias w:val="Title"/>
        <w:tag w:val=""/>
        <w:id w:val="-1241635347"/>
        <w:placeholder>
          <w:docPart w:val="B26A5FB4C71F4C2593DFEE6BD5482514"/>
        </w:placeholder>
        <w:dataBinding w:prefixMappings="xmlns:ns0='http://purl.org/dc/elements/1.1/' xmlns:ns1='http://schemas.openxmlformats.org/package/2006/metadata/core-properties' " w:xpath="/ns1:coreProperties[1]/ns0:title[1]" w:storeItemID="{6C3C8BC8-F283-45AE-878A-BAB7291924A1}"/>
        <w:text/>
      </w:sdtPr>
      <w:sdtEndPr/>
      <w:sdtContent>
        <w:r w:rsidR="00DD7C88">
          <w:t>doc.: IEEE 802.11-21/0299r6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5ABF"/>
    <w:rsid w:val="00140699"/>
    <w:rsid w:val="00140DA5"/>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C6CDE"/>
    <w:rsid w:val="002D02D7"/>
    <w:rsid w:val="002D0E8A"/>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27CD"/>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0E51"/>
    <w:rsid w:val="009E12AF"/>
    <w:rsid w:val="009E530E"/>
    <w:rsid w:val="009E56E1"/>
    <w:rsid w:val="009E5D69"/>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D7C88"/>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7B7E"/>
    <w:rsid w:val="00E5003B"/>
    <w:rsid w:val="00E523C4"/>
    <w:rsid w:val="00E52DD6"/>
    <w:rsid w:val="00E53485"/>
    <w:rsid w:val="00E543CC"/>
    <w:rsid w:val="00E55F51"/>
    <w:rsid w:val="00E56331"/>
    <w:rsid w:val="00E569C0"/>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2369"/>
    <w:rsid w:val="00EC3BA9"/>
    <w:rsid w:val="00EC4335"/>
    <w:rsid w:val="00EC4E81"/>
    <w:rsid w:val="00EC5817"/>
    <w:rsid w:val="00EC71A3"/>
    <w:rsid w:val="00ED0298"/>
    <w:rsid w:val="00ED074D"/>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5FB4C71F4C2593DFEE6BD5482514"/>
        <w:category>
          <w:name w:val="General"/>
          <w:gallery w:val="placeholder"/>
        </w:category>
        <w:types>
          <w:type w:val="bbPlcHdr"/>
        </w:types>
        <w:behaviors>
          <w:behavior w:val="content"/>
        </w:behaviors>
        <w:guid w:val="{A36C2BD1-D5D2-407E-8DD4-42811581B626}"/>
      </w:docPartPr>
      <w:docPartBody>
        <w:p w:rsidR="00C576D8" w:rsidRDefault="00782F8A">
          <w:r w:rsidRPr="00AB3FFB">
            <w:rPr>
              <w:rStyle w:val="PlaceholderText"/>
            </w:rPr>
            <w:t>[Title]</w:t>
          </w:r>
        </w:p>
      </w:docPartBody>
    </w:docPart>
    <w:docPart>
      <w:docPartPr>
        <w:name w:val="0DED9FFC182F4F5BB08532DFA9D8F779"/>
        <w:category>
          <w:name w:val="General"/>
          <w:gallery w:val="placeholder"/>
        </w:category>
        <w:types>
          <w:type w:val="bbPlcHdr"/>
        </w:types>
        <w:behaviors>
          <w:behavior w:val="content"/>
        </w:behaviors>
        <w:guid w:val="{87131CE1-9834-4B8E-965E-BFE821C74845}"/>
      </w:docPartPr>
      <w:docPartBody>
        <w:p w:rsidR="00C576D8" w:rsidRDefault="00782F8A">
          <w:r w:rsidRPr="00AB3FFB">
            <w:rPr>
              <w:rStyle w:val="PlaceholderText"/>
            </w:rPr>
            <w:t>[Title]</w:t>
          </w:r>
        </w:p>
      </w:docPartBody>
    </w:docPart>
    <w:docPart>
      <w:docPartPr>
        <w:name w:val="99FBB3B6E84D427AA56EE01608D02FC3"/>
        <w:category>
          <w:name w:val="General"/>
          <w:gallery w:val="placeholder"/>
        </w:category>
        <w:types>
          <w:type w:val="bbPlcHdr"/>
        </w:types>
        <w:behaviors>
          <w:behavior w:val="content"/>
        </w:behaviors>
        <w:guid w:val="{1700E764-1013-4B2D-9E41-EF8568D76C4E}"/>
      </w:docPartPr>
      <w:docPartBody>
        <w:p w:rsidR="00C576D8" w:rsidRDefault="00782F8A">
          <w:r w:rsidRPr="00AB3FFB">
            <w:rPr>
              <w:rStyle w:val="PlaceholderText"/>
            </w:rPr>
            <w:t>[Title]</w:t>
          </w:r>
        </w:p>
      </w:docPartBody>
    </w:docPart>
    <w:docPart>
      <w:docPartPr>
        <w:name w:val="AD9D927D831D4FC68240C50F61154CAF"/>
        <w:category>
          <w:name w:val="General"/>
          <w:gallery w:val="placeholder"/>
        </w:category>
        <w:types>
          <w:type w:val="bbPlcHdr"/>
        </w:types>
        <w:behaviors>
          <w:behavior w:val="content"/>
        </w:behaviors>
        <w:guid w:val="{21ADE22E-ADED-406E-90F0-58C0E9F5C29D}"/>
      </w:docPartPr>
      <w:docPartBody>
        <w:p w:rsidR="00C576D8" w:rsidRDefault="00782F8A">
          <w:r w:rsidRPr="00AB3FFB">
            <w:rPr>
              <w:rStyle w:val="PlaceholderText"/>
            </w:rPr>
            <w:t>[Title]</w:t>
          </w:r>
        </w:p>
      </w:docPartBody>
    </w:docPart>
    <w:docPart>
      <w:docPartPr>
        <w:name w:val="FE0A805456B941F0B00F2E432821EBA9"/>
        <w:category>
          <w:name w:val="General"/>
          <w:gallery w:val="placeholder"/>
        </w:category>
        <w:types>
          <w:type w:val="bbPlcHdr"/>
        </w:types>
        <w:behaviors>
          <w:behavior w:val="content"/>
        </w:behaviors>
        <w:guid w:val="{D4E3EDDC-5072-465F-AE57-B4DBBAC6A0C1}"/>
      </w:docPartPr>
      <w:docPartBody>
        <w:p w:rsidR="00C576D8" w:rsidRDefault="00782F8A">
          <w:r w:rsidRPr="00AB3FFB">
            <w:rPr>
              <w:rStyle w:val="PlaceholderText"/>
            </w:rPr>
            <w:t>[Title]</w:t>
          </w:r>
        </w:p>
      </w:docPartBody>
    </w:docPart>
    <w:docPart>
      <w:docPartPr>
        <w:name w:val="A580E0BF766B46A2952A53C7FEEF30FD"/>
        <w:category>
          <w:name w:val="General"/>
          <w:gallery w:val="placeholder"/>
        </w:category>
        <w:types>
          <w:type w:val="bbPlcHdr"/>
        </w:types>
        <w:behaviors>
          <w:behavior w:val="content"/>
        </w:behaviors>
        <w:guid w:val="{894B570E-381B-4655-B84C-822361FDFB9B}"/>
      </w:docPartPr>
      <w:docPartBody>
        <w:p w:rsidR="00C576D8" w:rsidRDefault="00782F8A">
          <w:r w:rsidRPr="00AB3FFB">
            <w:rPr>
              <w:rStyle w:val="PlaceholderText"/>
            </w:rPr>
            <w:t>[Title]</w:t>
          </w:r>
        </w:p>
      </w:docPartBody>
    </w:docPart>
    <w:docPart>
      <w:docPartPr>
        <w:name w:val="32F8046850524980987B381F39F6A676"/>
        <w:category>
          <w:name w:val="General"/>
          <w:gallery w:val="placeholder"/>
        </w:category>
        <w:types>
          <w:type w:val="bbPlcHdr"/>
        </w:types>
        <w:behaviors>
          <w:behavior w:val="content"/>
        </w:behaviors>
        <w:guid w:val="{17D4FAFF-8368-4B8C-8D52-C2470A557C65}"/>
      </w:docPartPr>
      <w:docPartBody>
        <w:p w:rsidR="00C576D8" w:rsidRDefault="00782F8A">
          <w:r w:rsidRPr="00AB3FFB">
            <w:rPr>
              <w:rStyle w:val="PlaceholderText"/>
            </w:rPr>
            <w:t>[Title]</w:t>
          </w:r>
        </w:p>
      </w:docPartBody>
    </w:docPart>
    <w:docPart>
      <w:docPartPr>
        <w:name w:val="9C25820F12E64E049C22C4309B6A8E89"/>
        <w:category>
          <w:name w:val="General"/>
          <w:gallery w:val="placeholder"/>
        </w:category>
        <w:types>
          <w:type w:val="bbPlcHdr"/>
        </w:types>
        <w:behaviors>
          <w:behavior w:val="content"/>
        </w:behaviors>
        <w:guid w:val="{8A71697D-2418-4898-841F-065FA82ED8F6}"/>
      </w:docPartPr>
      <w:docPartBody>
        <w:p w:rsidR="00C576D8" w:rsidRDefault="00782F8A">
          <w:r w:rsidRPr="00AB3FFB">
            <w:rPr>
              <w:rStyle w:val="PlaceholderText"/>
            </w:rPr>
            <w:t>[Title]</w:t>
          </w:r>
        </w:p>
      </w:docPartBody>
    </w:docPart>
    <w:docPart>
      <w:docPartPr>
        <w:name w:val="CD97059748D941DF9361A37C08FC3D04"/>
        <w:category>
          <w:name w:val="General"/>
          <w:gallery w:val="placeholder"/>
        </w:category>
        <w:types>
          <w:type w:val="bbPlcHdr"/>
        </w:types>
        <w:behaviors>
          <w:behavior w:val="content"/>
        </w:behaviors>
        <w:guid w:val="{C91A0902-65DC-45B3-A601-AE273415DCB2}"/>
      </w:docPartPr>
      <w:docPartBody>
        <w:p w:rsidR="00C576D8" w:rsidRDefault="00782F8A">
          <w:r w:rsidRPr="00AB3FFB">
            <w:rPr>
              <w:rStyle w:val="PlaceholderText"/>
            </w:rPr>
            <w:t>[Title]</w:t>
          </w:r>
        </w:p>
      </w:docPartBody>
    </w:docPart>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782F8A"/>
    <w:rsid w:val="008349E6"/>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1718</Words>
  <Characters>8856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doc.: IEEE 802.11-21/0299r5</vt:lpstr>
    </vt:vector>
  </TitlesOfParts>
  <Company>Panasonic Corporation</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802.11-21/0299r6</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2021-04-27T05:44:00Z</dcterms:created>
  <dcterms:modified xsi:type="dcterms:W3CDTF">2021-04-27T05:45:00Z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