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4D05DE7C" w:rsidR="004409CE" w:rsidRDefault="00731F8B" w:rsidP="004409CE">
            <w:pPr>
              <w:pStyle w:val="T2"/>
              <w:spacing w:after="0"/>
              <w:ind w:left="0" w:right="0"/>
              <w:jc w:val="left"/>
              <w:rPr>
                <w:b w:val="0"/>
                <w:sz w:val="20"/>
              </w:rPr>
            </w:pPr>
            <w:r>
              <w:rPr>
                <w:b w:val="0"/>
                <w:sz w:val="20"/>
              </w:rPr>
              <w:t>Hanseul Hong</w:t>
            </w: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107883BF"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3DD28A8E"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similar to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STA and also </w:t>
            </w:r>
            <w:r>
              <w:rPr>
                <w:rFonts w:ascii="Arial" w:hAnsi="Arial" w:cs="Arial"/>
                <w:sz w:val="20"/>
                <w:szCs w:val="20"/>
              </w:rPr>
              <w:t xml:space="preserve">to </w:t>
            </w:r>
            <w:r>
              <w:rPr>
                <w:rFonts w:ascii="Arial" w:hAnsi="Arial" w:cs="Arial"/>
                <w:sz w:val="20"/>
                <w:szCs w:val="20"/>
              </w:rPr>
              <w:lastRenderedPageBreak/>
              <w:t xml:space="preserve">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773202EC"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28796D82"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Surely EHT does more than just operate between 1 and 7 GHz. Describe why EHT is a new amendment to the 802.11 standard and which features it brings, similar to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Describe the features for EHT similar to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7D2B6E2C"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An EHT STA is also an HE STA, a VHT STA and an HT STA in applicable bands. This sub-clause 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3FD2DEA2"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w:t>
            </w:r>
            <w:r w:rsidRPr="00966382">
              <w:rPr>
                <w:rFonts w:ascii="Arial" w:hAnsi="Arial" w:cs="Arial"/>
                <w:sz w:val="20"/>
                <w:szCs w:val="20"/>
              </w:rPr>
              <w:lastRenderedPageBreak/>
              <w:t>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6921CBB8"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6E4A1D">
              <w:rPr>
                <w:rFonts w:ascii="Arial" w:hAnsi="Arial" w:cs="Arial"/>
                <w:sz w:val="20"/>
                <w:szCs w:val="20"/>
              </w:rPr>
              <w:t>21/0299r1</w:t>
            </w:r>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2C43F320"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6D50FE37"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6E4A1D">
        <w:rPr>
          <w:sz w:val="24"/>
          <w:lang w:val="en-GB"/>
        </w:rPr>
        <w:t>21/0299r1</w:t>
      </w:r>
      <w:r w:rsidR="00826352" w:rsidRPr="00E974E7">
        <w:rPr>
          <w:sz w:val="24"/>
        </w:rPr>
        <w:t>.</w:t>
      </w:r>
    </w:p>
    <w:p w14:paraId="3519BD9A" w14:textId="3B19F107" w:rsidR="00EE5D9B" w:rsidRPr="003B3EC3" w:rsidRDefault="00926BF2" w:rsidP="00EE5D9B">
      <w:pPr>
        <w:pStyle w:val="T"/>
        <w:rPr>
          <w:sz w:val="24"/>
        </w:rPr>
      </w:pPr>
      <w:r w:rsidRPr="003B3EC3">
        <w:rPr>
          <w:sz w:val="24"/>
        </w:rPr>
        <w:t>SP: Do you agree to incorporate the changes provided in doc 11-</w:t>
      </w:r>
      <w:r w:rsidR="006E4A1D">
        <w:rPr>
          <w:sz w:val="24"/>
        </w:rPr>
        <w:t>21/0299r1</w:t>
      </w:r>
      <w:r w:rsidRPr="003B3EC3">
        <w:rPr>
          <w:sz w:val="24"/>
        </w:rPr>
        <w:t xml:space="preserve"> for CIDs 1106, 1719, 2234, 2243, 2260, 2559, 2560 to the next revision of 802.11be draft?</w:t>
      </w:r>
      <w:r w:rsidR="00E26544" w:rsidRPr="003B3EC3">
        <w:rPr>
          <w:sz w:val="24"/>
        </w:rPr>
        <w:t xml:space="preserve"> </w:t>
      </w:r>
    </w:p>
    <w:p w14:paraId="378B8DDE" w14:textId="7A0F4DCD" w:rsidR="00CF212F" w:rsidRDefault="00656607" w:rsidP="000574F4">
      <w:pPr>
        <w:pStyle w:val="H2"/>
        <w:rPr>
          <w:w w:val="100"/>
        </w:rPr>
      </w:pPr>
      <w:r w:rsidRPr="00656607">
        <w:rPr>
          <w:w w:val="100"/>
        </w:rPr>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6F4DBBC8"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 80</w:t>
        </w:r>
      </w:ins>
      <w:ins w:id="22" w:author="Yanyi Ding" w:date="2021-03-17T18:00:00Z">
        <w:r w:rsidR="00977948">
          <w:rPr>
            <w:bCs/>
            <w:iCs/>
            <w:sz w:val="24"/>
          </w:rPr>
          <w:t xml:space="preserve"> </w:t>
        </w:r>
      </w:ins>
      <w:ins w:id="23"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 </w:t>
        </w:r>
        <w:r>
          <w:rPr>
            <w:bCs/>
            <w:iCs/>
            <w:sz w:val="24"/>
          </w:rPr>
          <w:t xml:space="preserve">in </w:t>
        </w:r>
      </w:ins>
      <w:ins w:id="24" w:author="Rojan Chitrakar" w:date="2021-03-15T16:32:00Z">
        <w:r w:rsidR="00902AA5">
          <w:rPr>
            <w:bCs/>
            <w:iCs/>
            <w:sz w:val="24"/>
          </w:rPr>
          <w:t xml:space="preserve">the </w:t>
        </w:r>
      </w:ins>
      <w:ins w:id="25" w:author="Yanyi Ding" w:date="2021-03-05T17:10:00Z">
        <w:r>
          <w:rPr>
            <w:bCs/>
            <w:iCs/>
            <w:sz w:val="24"/>
          </w:rPr>
          <w:t>5 GHz band</w:t>
        </w:r>
      </w:ins>
    </w:p>
    <w:p w14:paraId="3B5633A2" w14:textId="4749CCD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5T17:10:00Z">
        <w:r w:rsidR="0021612F">
          <w:rPr>
            <w:bCs/>
            <w:iCs/>
            <w:sz w:val="24"/>
          </w:rPr>
          <w:t>40</w:t>
        </w:r>
      </w:ins>
      <w:ins w:id="29" w:author="Yanyi Ding" w:date="2021-03-17T18:00:00Z">
        <w:r w:rsidR="00977948">
          <w:rPr>
            <w:bCs/>
            <w:iCs/>
            <w:sz w:val="24"/>
          </w:rPr>
          <w:t xml:space="preserve"> </w:t>
        </w:r>
      </w:ins>
      <w:ins w:id="30" w:author="Yanyi Ding" w:date="2021-03-05T17:10:00Z">
        <w:r w:rsidR="0021612F">
          <w:rPr>
            <w:bCs/>
            <w:iCs/>
            <w:sz w:val="24"/>
          </w:rPr>
          <w:t xml:space="preserve">MHz, </w:t>
        </w:r>
      </w:ins>
      <w:ins w:id="31" w:author="Rojan Chitrakar" w:date="2021-03-04T16:07:00Z">
        <w:r w:rsidR="006059E6">
          <w:rPr>
            <w:bCs/>
            <w:iCs/>
            <w:sz w:val="24"/>
          </w:rPr>
          <w:t>80</w:t>
        </w:r>
      </w:ins>
      <w:ins w:id="32" w:author="Yanyi Ding" w:date="2021-03-17T18:00:00Z">
        <w:r w:rsidR="00977948">
          <w:rPr>
            <w:bCs/>
            <w:iCs/>
            <w:sz w:val="24"/>
          </w:rPr>
          <w:t xml:space="preserve"> </w:t>
        </w:r>
      </w:ins>
      <w:ins w:id="33" w:author="Rojan Chitrakar" w:date="2021-03-04T16:07:00Z">
        <w:r w:rsidR="006059E6">
          <w:rPr>
            <w:bCs/>
            <w:iCs/>
            <w:sz w:val="24"/>
          </w:rPr>
          <w:t>MHz</w:t>
        </w:r>
        <w:r w:rsidR="00C25C41">
          <w:rPr>
            <w:bCs/>
            <w:iCs/>
            <w:sz w:val="24"/>
          </w:rPr>
          <w:t xml:space="preserve">, </w:t>
        </w:r>
      </w:ins>
      <w:ins w:id="34" w:author="Yanyi Ding" w:date="2021-03-02T19:45:00Z">
        <w:r w:rsidR="00C8161C">
          <w:rPr>
            <w:bCs/>
            <w:iCs/>
            <w:sz w:val="24"/>
          </w:rPr>
          <w:t>160</w:t>
        </w:r>
      </w:ins>
      <w:ins w:id="35" w:author="Yanyi Ding" w:date="2021-02-26T13:55:00Z">
        <w:r w:rsidRPr="005D37C0">
          <w:rPr>
            <w:bCs/>
            <w:iCs/>
            <w:sz w:val="24"/>
          </w:rPr>
          <w:t xml:space="preserve"> MHz operating channel width is mandatory in an </w:t>
        </w:r>
      </w:ins>
      <w:ins w:id="36" w:author="Yanyi Ding" w:date="2021-03-02T19:47:00Z">
        <w:r w:rsidR="00C8161C">
          <w:rPr>
            <w:bCs/>
            <w:iCs/>
            <w:sz w:val="24"/>
          </w:rPr>
          <w:t xml:space="preserve">EHT </w:t>
        </w:r>
      </w:ins>
      <w:ins w:id="37" w:author="Rojan Chitrakar" w:date="2021-03-17T13:54:00Z">
        <w:r w:rsidR="006D782A">
          <w:rPr>
            <w:bCs/>
            <w:iCs/>
            <w:sz w:val="24"/>
          </w:rPr>
          <w:t xml:space="preserve">AP </w:t>
        </w:r>
      </w:ins>
      <w:ins w:id="38" w:author="Yanyi Ding" w:date="2021-03-02T19:46:00Z">
        <w:r w:rsidR="00C8161C">
          <w:rPr>
            <w:bCs/>
            <w:iCs/>
            <w:sz w:val="24"/>
          </w:rPr>
          <w:t xml:space="preserve">in </w:t>
        </w:r>
      </w:ins>
      <w:ins w:id="39" w:author="Rojan Chitrakar" w:date="2021-03-15T16:32:00Z">
        <w:r w:rsidR="00902AA5">
          <w:rPr>
            <w:bCs/>
            <w:iCs/>
            <w:sz w:val="24"/>
          </w:rPr>
          <w:t xml:space="preserve">the </w:t>
        </w:r>
      </w:ins>
      <w:ins w:id="40" w:author="Yanyi Ding" w:date="2021-03-02T19:46:00Z">
        <w:r w:rsidR="00C8161C">
          <w:rPr>
            <w:bCs/>
            <w:iCs/>
            <w:sz w:val="24"/>
          </w:rPr>
          <w:t>6 GHz</w:t>
        </w:r>
      </w:ins>
      <w:ins w:id="41" w:author="Yanyi Ding" w:date="2021-03-02T19:47:00Z">
        <w:r w:rsidR="00C8161C">
          <w:rPr>
            <w:bCs/>
            <w:iCs/>
            <w:sz w:val="24"/>
          </w:rPr>
          <w:t xml:space="preserve"> band</w:t>
        </w:r>
      </w:ins>
    </w:p>
    <w:p w14:paraId="445FD4AB" w14:textId="7A28228B" w:rsidR="0021612F" w:rsidRDefault="0021612F" w:rsidP="003E4A87">
      <w:pPr>
        <w:rPr>
          <w:ins w:id="42" w:author="Rojan Chitrakar" w:date="2021-03-17T13:54:00Z"/>
          <w:bCs/>
          <w:iCs/>
          <w:sz w:val="24"/>
        </w:rPr>
      </w:pPr>
      <w:ins w:id="43"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44" w:author="Rojan Chitrakar" w:date="2021-03-15T16:32:00Z">
        <w:r w:rsidR="00902AA5">
          <w:rPr>
            <w:bCs/>
            <w:iCs/>
            <w:sz w:val="24"/>
          </w:rPr>
          <w:t xml:space="preserve">the </w:t>
        </w:r>
      </w:ins>
      <w:ins w:id="45" w:author="Yanyi Ding" w:date="2021-03-05T17:10:00Z">
        <w:r>
          <w:rPr>
            <w:bCs/>
            <w:iCs/>
            <w:sz w:val="24"/>
          </w:rPr>
          <w:t>5 GHz band</w:t>
        </w:r>
      </w:ins>
    </w:p>
    <w:p w14:paraId="70C21AEA" w14:textId="3D5AF93A" w:rsidR="006D782A" w:rsidRDefault="006D782A" w:rsidP="003E4A87">
      <w:pPr>
        <w:rPr>
          <w:ins w:id="46" w:author="Yanyi Ding" w:date="2021-03-05T17:10:00Z"/>
          <w:bCs/>
          <w:iCs/>
          <w:sz w:val="24"/>
        </w:rPr>
      </w:pPr>
      <w:ins w:id="47"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8" w:author="Yanyi Ding" w:date="2021-03-05T17:06:00Z"/>
          <w:bCs/>
          <w:iCs/>
          <w:sz w:val="24"/>
        </w:rPr>
      </w:pPr>
      <w:ins w:id="49" w:author="Yanyi Ding" w:date="2021-02-26T13:55:00Z">
        <w:r w:rsidRPr="005D37C0">
          <w:rPr>
            <w:bCs/>
            <w:iCs/>
            <w:sz w:val="24"/>
          </w:rPr>
          <w:t xml:space="preserve">— Support for </w:t>
        </w:r>
      </w:ins>
      <w:ins w:id="50" w:author="Yanyi Ding" w:date="2021-03-02T17:22:00Z">
        <w:r w:rsidR="00323498">
          <w:rPr>
            <w:bCs/>
            <w:iCs/>
            <w:sz w:val="24"/>
          </w:rPr>
          <w:t>320</w:t>
        </w:r>
      </w:ins>
      <w:ins w:id="51" w:author="Yanyi Ding" w:date="2021-02-26T13:55:00Z">
        <w:r w:rsidRPr="005D37C0">
          <w:rPr>
            <w:bCs/>
            <w:iCs/>
            <w:sz w:val="24"/>
          </w:rPr>
          <w:t xml:space="preserve"> MHz operating channel width is optional in an</w:t>
        </w:r>
      </w:ins>
      <w:ins w:id="52" w:author="Yanyi Ding" w:date="2021-03-02T17:23:00Z">
        <w:r w:rsidR="00323498">
          <w:rPr>
            <w:bCs/>
            <w:iCs/>
            <w:sz w:val="24"/>
          </w:rPr>
          <w:t xml:space="preserve"> EHT</w:t>
        </w:r>
      </w:ins>
      <w:ins w:id="53" w:author="Yanyi Ding" w:date="2021-02-26T13:55:00Z">
        <w:r w:rsidRPr="005D37C0">
          <w:rPr>
            <w:bCs/>
            <w:iCs/>
            <w:sz w:val="24"/>
          </w:rPr>
          <w:t xml:space="preserve"> STA</w:t>
        </w:r>
      </w:ins>
      <w:ins w:id="54" w:author="Yanyi Ding" w:date="2021-03-02T20:01:00Z">
        <w:r w:rsidR="003517CD">
          <w:rPr>
            <w:bCs/>
            <w:iCs/>
            <w:sz w:val="24"/>
          </w:rPr>
          <w:t xml:space="preserve"> in </w:t>
        </w:r>
      </w:ins>
      <w:ins w:id="55" w:author="Rojan Chitrakar" w:date="2021-03-15T16:32:00Z">
        <w:r w:rsidR="00902AA5">
          <w:rPr>
            <w:bCs/>
            <w:iCs/>
            <w:sz w:val="24"/>
          </w:rPr>
          <w:t xml:space="preserve">the </w:t>
        </w:r>
      </w:ins>
      <w:ins w:id="56" w:author="Yanyi Ding" w:date="2021-03-02T20:01:00Z">
        <w:r w:rsidR="003517CD">
          <w:rPr>
            <w:bCs/>
            <w:iCs/>
            <w:sz w:val="24"/>
          </w:rPr>
          <w:t>6 GHz band</w:t>
        </w:r>
      </w:ins>
    </w:p>
    <w:p w14:paraId="0B0ACB91" w14:textId="38302642" w:rsidR="00067B9B" w:rsidRDefault="00067B9B" w:rsidP="003E4A87">
      <w:pPr>
        <w:rPr>
          <w:ins w:id="57" w:author="Yanyi Ding" w:date="2021-03-05T16:39:00Z"/>
          <w:bCs/>
          <w:iCs/>
          <w:sz w:val="24"/>
        </w:rPr>
      </w:pPr>
    </w:p>
    <w:p w14:paraId="2A388EBD" w14:textId="11BED49D" w:rsidR="00067B9B" w:rsidRPr="00902AA5" w:rsidRDefault="00067B9B" w:rsidP="003E4A87">
      <w:pPr>
        <w:rPr>
          <w:ins w:id="58" w:author="Yanyi Ding" w:date="2021-03-05T16:39:00Z"/>
          <w:bCs/>
          <w:iCs/>
          <w:sz w:val="24"/>
          <w:lang w:val="en-SG"/>
        </w:rPr>
      </w:pPr>
      <w:ins w:id="59" w:author="Yanyi Ding" w:date="2021-03-05T16:39:00Z">
        <w:r>
          <w:rPr>
            <w:bCs/>
            <w:iCs/>
            <w:sz w:val="24"/>
          </w:rPr>
          <w:t>In the 2.4 GHz band, the following apply</w:t>
        </w:r>
      </w:ins>
      <w:ins w:id="60" w:author="Yanyi Ding" w:date="2021-03-05T18:41:00Z">
        <w:r w:rsidR="007A4D0D">
          <w:rPr>
            <w:bCs/>
            <w:iCs/>
            <w:sz w:val="24"/>
          </w:rPr>
          <w:t>: (</w:t>
        </w:r>
      </w:ins>
      <w:ins w:id="61" w:author="Yanyi Ding" w:date="2021-03-05T18:42:00Z">
        <w:r w:rsidR="007A4D0D">
          <w:rPr>
            <w:bCs/>
            <w:iCs/>
            <w:sz w:val="24"/>
          </w:rPr>
          <w:t xml:space="preserve">#2234, </w:t>
        </w:r>
      </w:ins>
      <w:ins w:id="62"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63" w:author="Yanyi Ding" w:date="2021-03-05T16:39:00Z"/>
          <w:bCs/>
          <w:iCs/>
          <w:sz w:val="24"/>
        </w:rPr>
      </w:pPr>
      <w:ins w:id="64"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65" w:author="Yanyi Ding" w:date="2021-02-26T17:25:00Z"/>
          <w:bCs/>
          <w:iCs/>
          <w:sz w:val="24"/>
        </w:rPr>
      </w:pPr>
      <w:ins w:id="66" w:author="Yanyi Ding" w:date="2021-03-05T16:43:00Z">
        <w:r w:rsidRPr="005D37C0">
          <w:rPr>
            <w:bCs/>
            <w:iCs/>
            <w:sz w:val="24"/>
          </w:rPr>
          <w:t xml:space="preserve">— </w:t>
        </w:r>
      </w:ins>
      <w:ins w:id="67"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8" w:author="Yanyi Ding" w:date="2021-03-05T16:45:00Z"/>
          <w:bCs/>
          <w:iCs/>
          <w:sz w:val="24"/>
        </w:rPr>
      </w:pPr>
      <w:ins w:id="69"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70" w:author="Yanyi Ding" w:date="2021-02-26T17:25:00Z"/>
          <w:bCs/>
          <w:iCs/>
          <w:sz w:val="24"/>
          <w:lang w:val="en-US" w:eastAsia="zh-CN"/>
        </w:rPr>
      </w:pPr>
    </w:p>
    <w:p w14:paraId="31157D30" w14:textId="1EAC49A9" w:rsidR="00A53814" w:rsidRPr="00A53814" w:rsidRDefault="00A53814" w:rsidP="00A53814">
      <w:pPr>
        <w:rPr>
          <w:ins w:id="71" w:author="Yanyi Ding" w:date="2021-02-26T17:25:00Z"/>
          <w:bCs/>
          <w:iCs/>
          <w:sz w:val="24"/>
        </w:rPr>
      </w:pPr>
      <w:ins w:id="72" w:author="Yanyi Ding" w:date="2021-02-26T17:25:00Z">
        <w:r w:rsidRPr="00A53814">
          <w:rPr>
            <w:bCs/>
            <w:iCs/>
            <w:sz w:val="24"/>
          </w:rPr>
          <w:t xml:space="preserve">The main PHY features in an </w:t>
        </w:r>
      </w:ins>
      <w:ins w:id="73" w:author="Yanyi Ding" w:date="2021-03-02T15:07:00Z">
        <w:r w:rsidR="00A8314B">
          <w:rPr>
            <w:bCs/>
            <w:iCs/>
            <w:sz w:val="24"/>
          </w:rPr>
          <w:t>EHT</w:t>
        </w:r>
      </w:ins>
      <w:ins w:id="74" w:author="Yanyi Ding" w:date="2021-02-26T17:25:00Z">
        <w:r w:rsidRPr="00A53814">
          <w:rPr>
            <w:bCs/>
            <w:iCs/>
            <w:sz w:val="24"/>
          </w:rPr>
          <w:t xml:space="preserve"> STA that are not present in </w:t>
        </w:r>
      </w:ins>
      <w:ins w:id="75" w:author="Yanyi Ding" w:date="2021-03-02T15:13:00Z">
        <w:r w:rsidR="00557335">
          <w:rPr>
            <w:bCs/>
            <w:iCs/>
            <w:sz w:val="24"/>
          </w:rPr>
          <w:t xml:space="preserve">HE STA, </w:t>
        </w:r>
      </w:ins>
      <w:ins w:id="76" w:author="Yanyi Ding" w:date="2021-02-26T17:25:00Z">
        <w:r w:rsidRPr="00A53814">
          <w:rPr>
            <w:bCs/>
            <w:iCs/>
            <w:sz w:val="24"/>
          </w:rPr>
          <w:t>VHT STA or HT STA are the following:</w:t>
        </w:r>
      </w:ins>
      <w:ins w:id="77" w:author="Rojan Chitrakar" w:date="2021-03-04T16:19:00Z">
        <w:r w:rsidR="00E259B5">
          <w:rPr>
            <w:bCs/>
            <w:iCs/>
            <w:sz w:val="24"/>
          </w:rPr>
          <w:t xml:space="preserve"> </w:t>
        </w:r>
      </w:ins>
      <w:ins w:id="78" w:author="Yanyi Ding" w:date="2021-03-05T17:25:00Z">
        <w:r w:rsidR="002D79A9">
          <w:rPr>
            <w:bCs/>
            <w:iCs/>
            <w:sz w:val="24"/>
          </w:rPr>
          <w:t>(</w:t>
        </w:r>
      </w:ins>
      <w:ins w:id="79" w:author="Yanyi Ding" w:date="2021-03-05T18:43:00Z">
        <w:r w:rsidR="007A4D0D">
          <w:rPr>
            <w:bCs/>
            <w:iCs/>
            <w:sz w:val="24"/>
          </w:rPr>
          <w:t xml:space="preserve">#1719, </w:t>
        </w:r>
      </w:ins>
      <w:ins w:id="80" w:author="Yanyi Ding" w:date="2021-03-05T17:25:00Z">
        <w:r w:rsidR="002D79A9">
          <w:rPr>
            <w:bCs/>
            <w:iCs/>
            <w:sz w:val="24"/>
          </w:rPr>
          <w:t xml:space="preserve">#2260, #2560) </w:t>
        </w:r>
      </w:ins>
    </w:p>
    <w:p w14:paraId="28BD6878" w14:textId="714AF2EA" w:rsidR="00376631" w:rsidRPr="00902AA5" w:rsidRDefault="00A53814" w:rsidP="00167104">
      <w:pPr>
        <w:rPr>
          <w:ins w:id="81" w:author="Yanyi Ding" w:date="2021-02-26T17:25:00Z"/>
          <w:bCs/>
          <w:iCs/>
          <w:sz w:val="24"/>
        </w:rPr>
      </w:pPr>
      <w:ins w:id="82" w:author="Yanyi Ding" w:date="2021-02-26T17:25:00Z">
        <w:r w:rsidRPr="00902AA5">
          <w:rPr>
            <w:bCs/>
            <w:iCs/>
            <w:sz w:val="24"/>
          </w:rPr>
          <w:t>— Mandatory support for</w:t>
        </w:r>
      </w:ins>
      <w:ins w:id="83" w:author="Yanyi Ding" w:date="2021-03-10T21:36:00Z">
        <w:r w:rsidR="00376631" w:rsidRPr="00902AA5">
          <w:rPr>
            <w:bCs/>
            <w:iCs/>
            <w:sz w:val="24"/>
          </w:rPr>
          <w:t xml:space="preserve"> </w:t>
        </w:r>
      </w:ins>
      <w:ins w:id="84" w:author="Yanyi Ding" w:date="2021-03-02T15:19:00Z">
        <w:r w:rsidR="00557335" w:rsidRPr="00902AA5">
          <w:rPr>
            <w:bCs/>
            <w:iCs/>
            <w:sz w:val="24"/>
          </w:rPr>
          <w:t>MRU</w:t>
        </w:r>
      </w:ins>
    </w:p>
    <w:p w14:paraId="64ACE83D" w14:textId="1D770109" w:rsidR="00A53814" w:rsidRDefault="00A53814" w:rsidP="00A53814">
      <w:pPr>
        <w:rPr>
          <w:ins w:id="85" w:author="Yanyi Ding" w:date="2021-03-02T15:47:00Z"/>
          <w:bCs/>
          <w:iCs/>
          <w:sz w:val="24"/>
        </w:rPr>
      </w:pPr>
      <w:ins w:id="86" w:author="Yanyi Ding" w:date="2021-02-26T17:25:00Z">
        <w:r w:rsidRPr="00902AA5">
          <w:rPr>
            <w:bCs/>
            <w:iCs/>
            <w:sz w:val="24"/>
          </w:rPr>
          <w:t xml:space="preserve">— Mandatory support for </w:t>
        </w:r>
      </w:ins>
      <w:ins w:id="87" w:author="Rojan Chitrakar" w:date="2021-03-24T16:19:00Z">
        <w:r w:rsidR="00926BF2">
          <w:rPr>
            <w:bCs/>
            <w:iCs/>
            <w:sz w:val="24"/>
          </w:rPr>
          <w:t>no</w:t>
        </w:r>
      </w:ins>
      <w:ins w:id="88" w:author="Rojan Chitrakar" w:date="2021-03-24T16:20:00Z">
        <w:r w:rsidR="00926BF2">
          <w:rPr>
            <w:bCs/>
            <w:iCs/>
            <w:sz w:val="24"/>
          </w:rPr>
          <w:t>n-O</w:t>
        </w:r>
        <w:r w:rsidR="0034034F">
          <w:rPr>
            <w:bCs/>
            <w:iCs/>
            <w:sz w:val="24"/>
          </w:rPr>
          <w:t xml:space="preserve">DFMA </w:t>
        </w:r>
      </w:ins>
      <w:ins w:id="89" w:author="Yanyi Ding" w:date="2021-03-10T21:10:00Z">
        <w:r w:rsidR="005B703B" w:rsidRPr="00902AA5">
          <w:rPr>
            <w:bCs/>
            <w:iCs/>
            <w:sz w:val="24"/>
          </w:rPr>
          <w:t>preamble puncturing</w:t>
        </w:r>
      </w:ins>
      <w:ins w:id="90" w:author="Yanyi Ding" w:date="2021-03-10T21:39:00Z">
        <w:r w:rsidR="00376631" w:rsidRPr="00902AA5">
          <w:rPr>
            <w:bCs/>
            <w:iCs/>
            <w:sz w:val="24"/>
          </w:rPr>
          <w:t xml:space="preserve"> </w:t>
        </w:r>
      </w:ins>
      <w:ins w:id="91" w:author="Yanyi Ding" w:date="2021-03-10T21:25:00Z">
        <w:r w:rsidR="00AA3BEF" w:rsidRPr="00902AA5">
          <w:rPr>
            <w:bCs/>
            <w:iCs/>
            <w:sz w:val="24"/>
          </w:rPr>
          <w:t>with</w:t>
        </w:r>
      </w:ins>
      <w:ins w:id="92" w:author="Yanyi Ding" w:date="2021-03-02T15:24:00Z">
        <w:r w:rsidR="00E30962" w:rsidRPr="00902AA5">
          <w:rPr>
            <w:bCs/>
            <w:iCs/>
            <w:sz w:val="24"/>
          </w:rPr>
          <w:t xml:space="preserve"> </w:t>
        </w:r>
      </w:ins>
      <w:ins w:id="93" w:author="Yanyi Ding" w:date="2021-03-10T21:47:00Z">
        <w:r w:rsidR="003D1927" w:rsidRPr="00902AA5">
          <w:rPr>
            <w:bCs/>
            <w:iCs/>
            <w:sz w:val="24"/>
          </w:rPr>
          <w:t xml:space="preserve">any </w:t>
        </w:r>
      </w:ins>
      <w:ins w:id="94" w:author="Yanyi Ding" w:date="2021-03-02T17:07:00Z">
        <w:r w:rsidR="000C6E6D" w:rsidRPr="00902AA5">
          <w:rPr>
            <w:bCs/>
            <w:iCs/>
            <w:sz w:val="24"/>
          </w:rPr>
          <w:t xml:space="preserve">pattern </w:t>
        </w:r>
      </w:ins>
      <w:ins w:id="95" w:author="Rojan Chitrakar" w:date="2021-03-24T16:10:00Z">
        <w:r w:rsidR="00211CAA">
          <w:rPr>
            <w:bCs/>
            <w:iCs/>
            <w:sz w:val="24"/>
          </w:rPr>
          <w:t xml:space="preserve">needed to support </w:t>
        </w:r>
      </w:ins>
      <w:ins w:id="96" w:author="Yanyi Ding" w:date="2021-03-10T21:47:00Z">
        <w:r w:rsidR="003D1927" w:rsidRPr="00902AA5">
          <w:rPr>
            <w:bCs/>
            <w:iCs/>
            <w:sz w:val="24"/>
          </w:rPr>
          <w:t xml:space="preserve">mandatory </w:t>
        </w:r>
      </w:ins>
      <w:ins w:id="97" w:author="Yanyi Ding" w:date="2021-03-05T17:20:00Z">
        <w:r w:rsidR="002D79A9" w:rsidRPr="00902AA5">
          <w:rPr>
            <w:bCs/>
            <w:iCs/>
            <w:sz w:val="24"/>
          </w:rPr>
          <w:t>MRU</w:t>
        </w:r>
      </w:ins>
      <w:ins w:id="98" w:author="Yanyi Ding" w:date="2021-03-10T21:02:00Z">
        <w:r w:rsidR="005B703B" w:rsidRPr="00902AA5">
          <w:rPr>
            <w:bCs/>
            <w:iCs/>
            <w:sz w:val="24"/>
          </w:rPr>
          <w:t xml:space="preserve"> </w:t>
        </w:r>
      </w:ins>
      <w:ins w:id="99" w:author="Yanyi Ding" w:date="2021-03-10T20:53:00Z">
        <w:r w:rsidR="00390134" w:rsidRPr="00902AA5">
          <w:rPr>
            <w:bCs/>
            <w:iCs/>
            <w:sz w:val="24"/>
          </w:rPr>
          <w:t>for non-OF</w:t>
        </w:r>
      </w:ins>
      <w:ins w:id="100" w:author="Rojan Chitrakar" w:date="2021-03-24T16:20:00Z">
        <w:r w:rsidR="0034034F">
          <w:rPr>
            <w:bCs/>
            <w:iCs/>
            <w:sz w:val="24"/>
          </w:rPr>
          <w:t>D</w:t>
        </w:r>
      </w:ins>
      <w:ins w:id="101" w:author="Yanyi Ding" w:date="2021-03-10T20:53:00Z">
        <w:r w:rsidR="00390134" w:rsidRPr="00902AA5">
          <w:rPr>
            <w:bCs/>
            <w:iCs/>
            <w:sz w:val="24"/>
          </w:rPr>
          <w:t>MA</w:t>
        </w:r>
      </w:ins>
    </w:p>
    <w:p w14:paraId="3251AC41" w14:textId="7D779D48" w:rsidR="00B861FD" w:rsidRDefault="00B861FD" w:rsidP="00A53814">
      <w:pPr>
        <w:rPr>
          <w:ins w:id="102" w:author="Yanyi Ding" w:date="2021-03-02T20:12:00Z"/>
          <w:bCs/>
          <w:iCs/>
          <w:sz w:val="24"/>
        </w:rPr>
      </w:pPr>
      <w:ins w:id="103" w:author="Yanyi Ding" w:date="2021-03-02T15:48:00Z">
        <w:r w:rsidRPr="00A53814">
          <w:rPr>
            <w:bCs/>
            <w:iCs/>
            <w:sz w:val="24"/>
          </w:rPr>
          <w:t xml:space="preserve">— </w:t>
        </w:r>
        <w:r>
          <w:rPr>
            <w:bCs/>
            <w:iCs/>
            <w:sz w:val="24"/>
          </w:rPr>
          <w:t xml:space="preserve">Mandatory support for </w:t>
        </w:r>
      </w:ins>
      <w:ins w:id="104" w:author="Yanyi Ding" w:date="2021-03-16T18:46:00Z">
        <w:r w:rsidR="000B31D7">
          <w:rPr>
            <w:bCs/>
            <w:iCs/>
            <w:sz w:val="24"/>
          </w:rPr>
          <w:t xml:space="preserve">non-OFDMA </w:t>
        </w:r>
      </w:ins>
      <w:ins w:id="105" w:author="Yanyi Ding" w:date="2021-03-02T15:48:00Z">
        <w:r>
          <w:rPr>
            <w:bCs/>
            <w:iCs/>
            <w:sz w:val="24"/>
          </w:rPr>
          <w:t>UL MU-MIMO</w:t>
        </w:r>
      </w:ins>
      <w:ins w:id="106" w:author="Yanyi Ding" w:date="2021-03-02T19:53:00Z">
        <w:r w:rsidR="00C8161C">
          <w:rPr>
            <w:bCs/>
            <w:iCs/>
            <w:sz w:val="24"/>
          </w:rPr>
          <w:t xml:space="preserve"> </w:t>
        </w:r>
      </w:ins>
      <w:ins w:id="107" w:author="Rojan Chitrakar" w:date="2021-03-04T16:27:00Z">
        <w:r w:rsidR="00E259B5">
          <w:rPr>
            <w:bCs/>
            <w:iCs/>
            <w:sz w:val="24"/>
          </w:rPr>
          <w:t xml:space="preserve">transmission </w:t>
        </w:r>
      </w:ins>
      <w:ins w:id="108" w:author="Yanyi Ding" w:date="2021-03-02T19:53:00Z">
        <w:r w:rsidR="00C8161C">
          <w:rPr>
            <w:bCs/>
            <w:iCs/>
            <w:sz w:val="24"/>
          </w:rPr>
          <w:t>for a non-AP EHT STA</w:t>
        </w:r>
      </w:ins>
    </w:p>
    <w:p w14:paraId="734BB611" w14:textId="2EDEB9F7" w:rsidR="00BA57F2" w:rsidRDefault="00114327" w:rsidP="00BA57F2">
      <w:pPr>
        <w:rPr>
          <w:ins w:id="109" w:author="Yanyi Ding" w:date="2021-03-02T20:31:00Z"/>
          <w:bCs/>
          <w:iCs/>
          <w:sz w:val="24"/>
        </w:rPr>
      </w:pPr>
      <w:ins w:id="110" w:author="Yanyi Ding" w:date="2021-03-02T20:13:00Z">
        <w:r w:rsidRPr="00A53814">
          <w:rPr>
            <w:bCs/>
            <w:iCs/>
            <w:sz w:val="24"/>
          </w:rPr>
          <w:t xml:space="preserve">— </w:t>
        </w:r>
        <w:r>
          <w:rPr>
            <w:bCs/>
            <w:iCs/>
            <w:sz w:val="24"/>
          </w:rPr>
          <w:t>Mandatory support for single spatial stream</w:t>
        </w:r>
      </w:ins>
      <w:ins w:id="111" w:author="Yanyi Ding" w:date="2021-03-10T14:43:00Z">
        <w:r w:rsidR="004A727F">
          <w:rPr>
            <w:bCs/>
            <w:iCs/>
            <w:sz w:val="24"/>
          </w:rPr>
          <w:t xml:space="preserve"> EHT-MCS</w:t>
        </w:r>
      </w:ins>
      <w:ins w:id="112" w:author="Yanyi Ding" w:date="2021-03-02T20:13:00Z">
        <w:r>
          <w:rPr>
            <w:bCs/>
            <w:iCs/>
            <w:sz w:val="24"/>
          </w:rPr>
          <w:t xml:space="preserve"> 8 and 9 </w:t>
        </w:r>
      </w:ins>
      <w:ins w:id="113" w:author="Yanyi Ding" w:date="2021-03-02T20:14:00Z">
        <w:r>
          <w:rPr>
            <w:bCs/>
            <w:iCs/>
            <w:sz w:val="24"/>
          </w:rPr>
          <w:t>for</w:t>
        </w:r>
      </w:ins>
      <w:ins w:id="114" w:author="Yanyi Ding" w:date="2021-03-02T20:13:00Z">
        <w:r w:rsidRPr="00114327">
          <w:rPr>
            <w:bCs/>
            <w:iCs/>
            <w:sz w:val="24"/>
          </w:rPr>
          <w:t xml:space="preserve"> </w:t>
        </w:r>
      </w:ins>
      <w:ins w:id="115" w:author="Yanyi Ding" w:date="2021-03-02T20:15:00Z">
        <w:r>
          <w:rPr>
            <w:bCs/>
            <w:iCs/>
            <w:sz w:val="24"/>
          </w:rPr>
          <w:t xml:space="preserve">a </w:t>
        </w:r>
      </w:ins>
      <w:ins w:id="116" w:author="Yanyi Ding" w:date="2021-03-02T20:13:00Z">
        <w:r w:rsidRPr="00114327">
          <w:rPr>
            <w:bCs/>
            <w:iCs/>
            <w:sz w:val="24"/>
          </w:rPr>
          <w:t xml:space="preserve">non-AP EHT STA </w:t>
        </w:r>
      </w:ins>
      <w:ins w:id="117" w:author="Yanyi Ding" w:date="2021-03-02T20:15:00Z">
        <w:r>
          <w:rPr>
            <w:bCs/>
            <w:iCs/>
            <w:sz w:val="24"/>
          </w:rPr>
          <w:t>that is not</w:t>
        </w:r>
      </w:ins>
      <w:ins w:id="118" w:author="Yanyi Ding" w:date="2021-03-02T20:13:00Z">
        <w:r w:rsidRPr="00114327">
          <w:rPr>
            <w:bCs/>
            <w:iCs/>
            <w:sz w:val="24"/>
          </w:rPr>
          <w:t xml:space="preserve"> a 20 MHz-only non-AP EHT STA</w:t>
        </w:r>
      </w:ins>
    </w:p>
    <w:p w14:paraId="4789AFF5" w14:textId="77777777" w:rsidR="006C4A9E" w:rsidRDefault="00D57353" w:rsidP="00A53814">
      <w:pPr>
        <w:rPr>
          <w:ins w:id="119" w:author="Rojan Chitrakar" w:date="2021-03-18T12:23:00Z"/>
          <w:bCs/>
          <w:iCs/>
          <w:sz w:val="24"/>
        </w:rPr>
      </w:pPr>
      <w:ins w:id="120" w:author="Yanyi Ding" w:date="2021-03-02T20:32:00Z">
        <w:r w:rsidRPr="00A53814">
          <w:rPr>
            <w:bCs/>
            <w:iCs/>
            <w:sz w:val="24"/>
          </w:rPr>
          <w:t xml:space="preserve">— </w:t>
        </w:r>
        <w:r>
          <w:rPr>
            <w:bCs/>
            <w:iCs/>
            <w:sz w:val="24"/>
          </w:rPr>
          <w:t>Mandatory support for s</w:t>
        </w:r>
      </w:ins>
      <w:ins w:id="121" w:author="Yanyi Ding" w:date="2021-03-02T20:31:00Z">
        <w:r w:rsidRPr="00D57353">
          <w:rPr>
            <w:bCs/>
            <w:iCs/>
            <w:sz w:val="24"/>
          </w:rPr>
          <w:t>ingle spatial stream EHT-MCS 15 in</w:t>
        </w:r>
      </w:ins>
      <w:ins w:id="122" w:author="Yanyi Ding" w:date="2021-03-10T14:45:00Z">
        <w:r w:rsidR="004A727F">
          <w:rPr>
            <w:bCs/>
            <w:iCs/>
            <w:sz w:val="24"/>
          </w:rPr>
          <w:t xml:space="preserve"> an</w:t>
        </w:r>
      </w:ins>
      <w:ins w:id="123" w:author="Rojan Chitrakar" w:date="2021-03-04T16:33:00Z">
        <w:r w:rsidR="00616AC9">
          <w:rPr>
            <w:bCs/>
            <w:iCs/>
            <w:sz w:val="24"/>
          </w:rPr>
          <w:t xml:space="preserve"> RU</w:t>
        </w:r>
      </w:ins>
      <w:ins w:id="124" w:author="Yanyi Ding" w:date="2021-03-10T14:45:00Z">
        <w:r w:rsidR="004A727F">
          <w:rPr>
            <w:bCs/>
            <w:iCs/>
            <w:sz w:val="24"/>
          </w:rPr>
          <w:t xml:space="preserve"> </w:t>
        </w:r>
      </w:ins>
    </w:p>
    <w:p w14:paraId="2B6F1E78" w14:textId="08D28169" w:rsidR="000C6E6D" w:rsidRDefault="00977948" w:rsidP="00A53814">
      <w:pPr>
        <w:rPr>
          <w:ins w:id="125" w:author="Yanyi Ding" w:date="2021-03-17T18:03:00Z"/>
          <w:bCs/>
          <w:iCs/>
          <w:sz w:val="24"/>
        </w:rPr>
      </w:pPr>
      <w:ins w:id="126" w:author="Yanyi Ding" w:date="2021-03-17T17:57:00Z">
        <w:r w:rsidRPr="00A53814">
          <w:rPr>
            <w:bCs/>
            <w:iCs/>
            <w:sz w:val="24"/>
          </w:rPr>
          <w:t xml:space="preserve">— </w:t>
        </w:r>
        <w:r>
          <w:rPr>
            <w:bCs/>
            <w:iCs/>
            <w:sz w:val="24"/>
          </w:rPr>
          <w:t xml:space="preserve">Mandatory support </w:t>
        </w:r>
      </w:ins>
      <w:ins w:id="127" w:author="Yanyi Ding" w:date="2021-03-17T17:59:00Z">
        <w:r>
          <w:rPr>
            <w:bCs/>
            <w:iCs/>
            <w:sz w:val="24"/>
          </w:rPr>
          <w:t>for participating in 160 MHz</w:t>
        </w:r>
      </w:ins>
      <w:ins w:id="128" w:author="Yanyi Ding" w:date="2021-03-17T18:01:00Z">
        <w:r>
          <w:rPr>
            <w:bCs/>
            <w:iCs/>
            <w:sz w:val="24"/>
          </w:rPr>
          <w:t>/</w:t>
        </w:r>
      </w:ins>
      <w:ins w:id="129" w:author="Yanyi Ding" w:date="2021-03-17T18:00:00Z">
        <w:r>
          <w:rPr>
            <w:bCs/>
            <w:iCs/>
            <w:sz w:val="24"/>
          </w:rPr>
          <w:t>320 MHz</w:t>
        </w:r>
      </w:ins>
      <w:ins w:id="130" w:author="Yanyi Ding" w:date="2021-03-17T18:01:00Z">
        <w:r>
          <w:rPr>
            <w:bCs/>
            <w:iCs/>
            <w:sz w:val="24"/>
          </w:rPr>
          <w:t xml:space="preserve"> </w:t>
        </w:r>
      </w:ins>
      <w:ins w:id="131" w:author="Yanyi Ding" w:date="2021-03-17T18:03:00Z">
        <w:r>
          <w:rPr>
            <w:bCs/>
            <w:iCs/>
            <w:sz w:val="24"/>
          </w:rPr>
          <w:t>UL/DL OFDMA</w:t>
        </w:r>
      </w:ins>
      <w:ins w:id="132" w:author="Yanyi Ding" w:date="2021-03-17T17:59:00Z">
        <w:r>
          <w:rPr>
            <w:bCs/>
            <w:iCs/>
            <w:sz w:val="24"/>
          </w:rPr>
          <w:t xml:space="preserve"> </w:t>
        </w:r>
      </w:ins>
      <w:ins w:id="133" w:author="Yanyi Ding" w:date="2021-03-17T17:57:00Z">
        <w:r>
          <w:rPr>
            <w:bCs/>
            <w:iCs/>
            <w:sz w:val="24"/>
          </w:rPr>
          <w:t xml:space="preserve">for </w:t>
        </w:r>
      </w:ins>
      <w:ins w:id="134" w:author="Yanyi Ding" w:date="2021-03-17T17:59:00Z">
        <w:r>
          <w:rPr>
            <w:bCs/>
            <w:iCs/>
            <w:sz w:val="24"/>
          </w:rPr>
          <w:t>an 80 MHz operating non-AP EHT STA</w:t>
        </w:r>
      </w:ins>
    </w:p>
    <w:p w14:paraId="088F89D7" w14:textId="263E5AE2" w:rsidR="00977948" w:rsidRPr="00A53814" w:rsidRDefault="00977948" w:rsidP="00A53814">
      <w:pPr>
        <w:rPr>
          <w:ins w:id="135" w:author="Yanyi Ding" w:date="2021-02-26T17:25:00Z"/>
          <w:bCs/>
          <w:iCs/>
          <w:sz w:val="24"/>
        </w:rPr>
      </w:pPr>
      <w:ins w:id="136" w:author="Yanyi Ding" w:date="2021-03-17T18:03:00Z">
        <w:r w:rsidRPr="00A53814">
          <w:rPr>
            <w:bCs/>
            <w:iCs/>
            <w:sz w:val="24"/>
          </w:rPr>
          <w:lastRenderedPageBreak/>
          <w:t xml:space="preserve">— </w:t>
        </w:r>
        <w:r>
          <w:rPr>
            <w:bCs/>
            <w:iCs/>
            <w:sz w:val="24"/>
          </w:rPr>
          <w:t>Mandatory support for participating in 320 MHz</w:t>
        </w:r>
      </w:ins>
      <w:ins w:id="137" w:author="Yanyi Ding" w:date="2021-03-17T18:04:00Z">
        <w:r w:rsidR="00F74A22">
          <w:rPr>
            <w:bCs/>
            <w:iCs/>
            <w:sz w:val="24"/>
          </w:rPr>
          <w:t xml:space="preserve"> UL/DL</w:t>
        </w:r>
      </w:ins>
      <w:ins w:id="138" w:author="Yanyi Ding" w:date="2021-03-17T18:03:00Z">
        <w:r>
          <w:rPr>
            <w:bCs/>
            <w:iCs/>
            <w:sz w:val="24"/>
          </w:rPr>
          <w:t xml:space="preserve"> OFDMA for </w:t>
        </w:r>
      </w:ins>
      <w:ins w:id="139" w:author="Yanyi Ding" w:date="2021-03-17T18:04:00Z">
        <w:r w:rsidR="00F74A22">
          <w:rPr>
            <w:bCs/>
            <w:iCs/>
            <w:sz w:val="24"/>
          </w:rPr>
          <w:t>a</w:t>
        </w:r>
      </w:ins>
      <w:ins w:id="140" w:author="Yanyi Ding" w:date="2021-03-17T18:03:00Z">
        <w:r>
          <w:rPr>
            <w:bCs/>
            <w:iCs/>
            <w:sz w:val="24"/>
          </w:rPr>
          <w:t xml:space="preserve"> 160 MHz operating non-AP EHT STA</w:t>
        </w:r>
      </w:ins>
    </w:p>
    <w:p w14:paraId="585665C5" w14:textId="34924D33" w:rsidR="00A53814" w:rsidRDefault="00A53814" w:rsidP="00A53814">
      <w:pPr>
        <w:rPr>
          <w:ins w:id="141" w:author="Yanyi Ding" w:date="2021-03-02T17:17:00Z"/>
          <w:bCs/>
          <w:iCs/>
          <w:sz w:val="24"/>
        </w:rPr>
      </w:pPr>
      <w:ins w:id="142" w:author="Yanyi Ding" w:date="2021-02-26T17:25:00Z">
        <w:r w:rsidRPr="00A53814">
          <w:rPr>
            <w:bCs/>
            <w:iCs/>
            <w:sz w:val="24"/>
          </w:rPr>
          <w:t xml:space="preserve">— Optional support for </w:t>
        </w:r>
      </w:ins>
      <w:ins w:id="143" w:author="Yanyi Ding" w:date="2021-03-02T15:06:00Z">
        <w:r w:rsidR="00A8314B">
          <w:rPr>
            <w:bCs/>
            <w:iCs/>
            <w:sz w:val="24"/>
          </w:rPr>
          <w:t>EHT</w:t>
        </w:r>
      </w:ins>
      <w:ins w:id="144" w:author="Yanyi Ding" w:date="2021-02-26T17:25:00Z">
        <w:r w:rsidRPr="00A53814">
          <w:rPr>
            <w:bCs/>
            <w:iCs/>
            <w:sz w:val="24"/>
          </w:rPr>
          <w:t>-MCSs 1</w:t>
        </w:r>
      </w:ins>
      <w:ins w:id="145" w:author="Yanyi Ding" w:date="2021-03-02T15:08:00Z">
        <w:r w:rsidR="00A8314B">
          <w:rPr>
            <w:bCs/>
            <w:iCs/>
            <w:sz w:val="24"/>
          </w:rPr>
          <w:t>2</w:t>
        </w:r>
      </w:ins>
      <w:ins w:id="146" w:author="Yanyi Ding" w:date="2021-03-02T15:06:00Z">
        <w:r w:rsidR="00A8314B">
          <w:rPr>
            <w:bCs/>
            <w:iCs/>
            <w:sz w:val="24"/>
          </w:rPr>
          <w:t xml:space="preserve"> </w:t>
        </w:r>
      </w:ins>
      <w:ins w:id="147" w:author="Yanyi Ding" w:date="2021-03-02T15:08:00Z">
        <w:r w:rsidR="00A8314B">
          <w:rPr>
            <w:bCs/>
            <w:iCs/>
            <w:sz w:val="24"/>
          </w:rPr>
          <w:t>and</w:t>
        </w:r>
      </w:ins>
      <w:ins w:id="148" w:author="Yanyi Ding" w:date="2021-03-02T15:06:00Z">
        <w:r w:rsidR="00A8314B">
          <w:rPr>
            <w:bCs/>
            <w:iCs/>
            <w:sz w:val="24"/>
          </w:rPr>
          <w:t xml:space="preserve"> 13</w:t>
        </w:r>
      </w:ins>
    </w:p>
    <w:p w14:paraId="7AAD5207" w14:textId="73BCF4CB" w:rsidR="006D40AC" w:rsidRDefault="006D40AC" w:rsidP="00323498">
      <w:pPr>
        <w:rPr>
          <w:ins w:id="149" w:author="Yanyi Ding" w:date="2021-03-02T20:34:00Z"/>
          <w:bCs/>
          <w:iCs/>
          <w:sz w:val="24"/>
        </w:rPr>
      </w:pPr>
      <w:ins w:id="150"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51" w:author="Bin Tian" w:date="2021-03-16T15:33:00Z">
        <w:r w:rsidR="00002C06">
          <w:rPr>
            <w:bCs/>
            <w:iCs/>
            <w:sz w:val="24"/>
          </w:rPr>
          <w:t xml:space="preserve"> in 6</w:t>
        </w:r>
      </w:ins>
      <w:ins w:id="152" w:author="Yanyi Ding" w:date="2021-03-17T18:06:00Z">
        <w:r w:rsidR="00F74A22">
          <w:rPr>
            <w:bCs/>
            <w:iCs/>
            <w:sz w:val="24"/>
          </w:rPr>
          <w:t xml:space="preserve"> </w:t>
        </w:r>
      </w:ins>
      <w:ins w:id="153" w:author="Bin Tian" w:date="2021-03-16T15:33:00Z">
        <w:r w:rsidR="00002C06">
          <w:rPr>
            <w:bCs/>
            <w:iCs/>
            <w:sz w:val="24"/>
          </w:rPr>
          <w:t>GHz band</w:t>
        </w:r>
      </w:ins>
    </w:p>
    <w:p w14:paraId="6BD01B6A" w14:textId="0FC55F6A" w:rsidR="00A53814" w:rsidRDefault="00D57353" w:rsidP="00A53814">
      <w:pPr>
        <w:rPr>
          <w:ins w:id="154" w:author="Bin Tian" w:date="2021-03-16T15:31:00Z"/>
          <w:bCs/>
          <w:iCs/>
          <w:sz w:val="24"/>
        </w:rPr>
      </w:pPr>
      <w:ins w:id="155" w:author="Yanyi Ding" w:date="2021-03-02T20:34:00Z">
        <w:r w:rsidRPr="00A53814">
          <w:rPr>
            <w:bCs/>
            <w:iCs/>
            <w:sz w:val="24"/>
          </w:rPr>
          <w:t>—</w:t>
        </w:r>
      </w:ins>
      <w:ins w:id="156" w:author="Yanyi Ding" w:date="2021-03-02T21:12:00Z">
        <w:r w:rsidR="003A61DB">
          <w:rPr>
            <w:bCs/>
            <w:iCs/>
            <w:sz w:val="24"/>
          </w:rPr>
          <w:t xml:space="preserve"> </w:t>
        </w:r>
      </w:ins>
      <w:ins w:id="157"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8" w:author="Yanyi Ding" w:date="2021-03-02T20:35:00Z">
        <w:r>
          <w:rPr>
            <w:bCs/>
            <w:iCs/>
            <w:sz w:val="24"/>
          </w:rPr>
          <w:t xml:space="preserve"> in</w:t>
        </w:r>
      </w:ins>
      <w:ins w:id="159" w:author="Yanyi Ding" w:date="2021-03-05T16:37:00Z">
        <w:r w:rsidR="00067B9B">
          <w:rPr>
            <w:bCs/>
            <w:iCs/>
            <w:sz w:val="24"/>
          </w:rPr>
          <w:t xml:space="preserve"> </w:t>
        </w:r>
      </w:ins>
      <w:ins w:id="160" w:author="Rojan Chitrakar" w:date="2021-03-15T16:37:00Z">
        <w:r w:rsidR="00902AA5">
          <w:rPr>
            <w:bCs/>
            <w:iCs/>
            <w:sz w:val="24"/>
          </w:rPr>
          <w:t xml:space="preserve">an </w:t>
        </w:r>
      </w:ins>
      <w:ins w:id="161" w:author="Yanyi Ding" w:date="2021-03-05T16:37:00Z">
        <w:r w:rsidR="00067B9B">
          <w:rPr>
            <w:bCs/>
            <w:iCs/>
            <w:sz w:val="24"/>
          </w:rPr>
          <w:t>MRU</w:t>
        </w:r>
      </w:ins>
    </w:p>
    <w:p w14:paraId="21EA2606" w14:textId="776C5C5E" w:rsidR="0061776B" w:rsidDel="008279D6" w:rsidRDefault="0061776B" w:rsidP="00A53814">
      <w:pPr>
        <w:rPr>
          <w:ins w:id="162" w:author="Yanyi Ding" w:date="2021-03-02T15:32:00Z"/>
          <w:del w:id="163"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64" w:author="Rojan Chitrakar" w:date="2021-02-22T17:00:00Z"/>
          <w:bCs/>
          <w:iCs/>
          <w:sz w:val="24"/>
        </w:rPr>
      </w:pPr>
    </w:p>
    <w:p w14:paraId="4105FBEF" w14:textId="738FC966" w:rsidR="00B20CB5" w:rsidRDefault="00B20CB5" w:rsidP="00B20CB5">
      <w:pPr>
        <w:rPr>
          <w:ins w:id="165" w:author="Rojan Chitrakar" w:date="2021-03-22T15:06:00Z"/>
          <w:bCs/>
          <w:iCs/>
          <w:sz w:val="24"/>
        </w:rPr>
      </w:pPr>
      <w:ins w:id="166"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67" w:author="Rojan Chitrakar" w:date="2021-03-24T17:23:00Z"/>
          <w:bCs/>
          <w:iCs/>
          <w:sz w:val="24"/>
        </w:rPr>
      </w:pPr>
      <w:bookmarkStart w:id="168" w:name="_Hlk67050102"/>
      <w:bookmarkStart w:id="169" w:name="_Hlk67048280"/>
      <w:commentRangeStart w:id="170"/>
      <w:ins w:id="171" w:author="Rojan Chitrakar" w:date="2021-03-22T15:06:00Z">
        <w:r w:rsidRPr="009131E2">
          <w:rPr>
            <w:rFonts w:hint="eastAsia"/>
            <w:bCs/>
            <w:iCs/>
            <w:sz w:val="24"/>
          </w:rPr>
          <w:t>—</w:t>
        </w:r>
        <w:r>
          <w:rPr>
            <w:bCs/>
            <w:iCs/>
            <w:sz w:val="24"/>
          </w:rPr>
          <w:t xml:space="preserve"> </w:t>
        </w:r>
        <w:r w:rsidRPr="009131E2">
          <w:rPr>
            <w:bCs/>
            <w:iCs/>
            <w:sz w:val="24"/>
          </w:rPr>
          <w:t>Man</w:t>
        </w:r>
        <w:r>
          <w:rPr>
            <w:bCs/>
            <w:iCs/>
            <w:sz w:val="24"/>
          </w:rPr>
          <w:t>datory support for GCMP-256</w:t>
        </w:r>
        <w:bookmarkEnd w:id="168"/>
        <w:commentRangeEnd w:id="170"/>
        <w:r>
          <w:rPr>
            <w:rStyle w:val="CommentReference"/>
            <w:color w:val="000000"/>
            <w:w w:val="0"/>
          </w:rPr>
          <w:commentReference w:id="170"/>
        </w:r>
      </w:ins>
    </w:p>
    <w:p w14:paraId="314F4C0E" w14:textId="77777777" w:rsidR="00CA4E78" w:rsidRDefault="00CA4E78" w:rsidP="00EA3BB5">
      <w:pPr>
        <w:rPr>
          <w:ins w:id="172" w:author="Rojan Chitrakar" w:date="2021-03-24T17:21:00Z"/>
          <w:bCs/>
          <w:iCs/>
          <w:sz w:val="24"/>
        </w:rPr>
      </w:pPr>
    </w:p>
    <w:p w14:paraId="1C3D563B" w14:textId="73212219" w:rsidR="00CA4E78" w:rsidRPr="009131E2" w:rsidRDefault="00CA4E78" w:rsidP="00EA3BB5">
      <w:pPr>
        <w:rPr>
          <w:ins w:id="173" w:author="Rojan Chitrakar" w:date="2021-03-22T15:06:00Z"/>
          <w:bCs/>
          <w:iCs/>
          <w:sz w:val="24"/>
        </w:rPr>
      </w:pPr>
      <w:ins w:id="174" w:author="Rojan Chitrakar" w:date="2021-03-24T17:21:00Z">
        <w:r w:rsidRPr="00CA4E78">
          <w:rPr>
            <w:bCs/>
            <w:iCs/>
            <w:sz w:val="24"/>
            <w:highlight w:val="yellow"/>
          </w:rPr>
          <w:t xml:space="preserve">Option 1 [start] </w:t>
        </w:r>
      </w:ins>
      <w:ins w:id="175" w:author="Rojan Chitrakar" w:date="2021-03-24T17:22:00Z">
        <w:r w:rsidRPr="00CA4E78">
          <w:rPr>
            <w:bCs/>
            <w:iCs/>
            <w:sz w:val="24"/>
            <w:highlight w:val="yellow"/>
          </w:rPr>
          <w:t xml:space="preserve">–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0FE55537" w14:textId="2700A43F" w:rsidR="00EA3BB5" w:rsidRDefault="00EA3BB5" w:rsidP="00EA3BB5">
      <w:pPr>
        <w:rPr>
          <w:ins w:id="176" w:author="Rojan Chitrakar" w:date="2021-03-22T15:09:00Z"/>
          <w:bCs/>
          <w:iCs/>
          <w:sz w:val="24"/>
        </w:rPr>
      </w:pPr>
      <w:commentRangeStart w:id="177"/>
      <w:ins w:id="178" w:author="Rojan Chitrakar" w:date="2021-03-22T15:08:00Z">
        <w:r w:rsidRPr="00685CD1">
          <w:rPr>
            <w:rFonts w:hint="eastAsia"/>
            <w:bCs/>
            <w:iCs/>
            <w:sz w:val="24"/>
          </w:rPr>
          <w:t>—</w:t>
        </w:r>
      </w:ins>
      <w:ins w:id="179" w:author="Rojan Chitrakar" w:date="2021-03-22T15:09:00Z">
        <w:r>
          <w:rPr>
            <w:rFonts w:hint="eastAsia"/>
            <w:bCs/>
            <w:iCs/>
            <w:sz w:val="24"/>
          </w:rPr>
          <w:t xml:space="preserve"> </w:t>
        </w:r>
        <w:r>
          <w:rPr>
            <w:bCs/>
            <w:iCs/>
            <w:sz w:val="24"/>
          </w:rPr>
          <w:t xml:space="preserve">Mandatory support for Multi-link </w:t>
        </w:r>
      </w:ins>
      <w:ins w:id="180" w:author="Rojan Chitrakar" w:date="2021-03-22T15:10:00Z">
        <w:r>
          <w:rPr>
            <w:bCs/>
            <w:iCs/>
            <w:sz w:val="24"/>
          </w:rPr>
          <w:t>d</w:t>
        </w:r>
      </w:ins>
      <w:ins w:id="181" w:author="Rojan Chitrakar" w:date="2021-03-22T15:09:00Z">
        <w:r>
          <w:rPr>
            <w:bCs/>
            <w:iCs/>
            <w:sz w:val="24"/>
          </w:rPr>
          <w:t xml:space="preserve">iscovery </w:t>
        </w:r>
      </w:ins>
      <w:ins w:id="182" w:author="Rojan Chitrakar" w:date="2021-03-22T15:10:00Z">
        <w:r>
          <w:rPr>
            <w:bCs/>
            <w:iCs/>
            <w:sz w:val="24"/>
          </w:rPr>
          <w:t>procedure</w:t>
        </w:r>
      </w:ins>
    </w:p>
    <w:p w14:paraId="4F901CD8" w14:textId="166B6815" w:rsidR="00EA3BB5" w:rsidRDefault="00EA3BB5" w:rsidP="00EA3BB5">
      <w:pPr>
        <w:rPr>
          <w:ins w:id="183" w:author="Rojan Chitrakar" w:date="2021-03-22T15:08:00Z"/>
          <w:bCs/>
          <w:iCs/>
          <w:sz w:val="24"/>
        </w:rPr>
      </w:pPr>
      <w:ins w:id="184" w:author="Rojan Chitrakar" w:date="2021-03-22T15:10:00Z">
        <w:r w:rsidRPr="00685CD1">
          <w:rPr>
            <w:rFonts w:hint="eastAsia"/>
            <w:bCs/>
            <w:iCs/>
            <w:sz w:val="24"/>
          </w:rPr>
          <w:t>—</w:t>
        </w:r>
        <w:r>
          <w:rPr>
            <w:rFonts w:hint="eastAsia"/>
            <w:bCs/>
            <w:iCs/>
            <w:sz w:val="24"/>
          </w:rPr>
          <w:t xml:space="preserve"> </w:t>
        </w:r>
      </w:ins>
      <w:ins w:id="185" w:author="Rojan Chitrakar" w:date="2021-03-24T15:59:00Z">
        <w:r w:rsidR="00BF01F9">
          <w:rPr>
            <w:bCs/>
            <w:iCs/>
            <w:sz w:val="24"/>
          </w:rPr>
          <w:t>Mandatory</w:t>
        </w:r>
      </w:ins>
      <w:ins w:id="186" w:author="Rojan Chitrakar" w:date="2021-03-22T15:08:00Z">
        <w:r w:rsidRPr="00685CD1">
          <w:rPr>
            <w:bCs/>
            <w:iCs/>
            <w:sz w:val="24"/>
          </w:rPr>
          <w:t xml:space="preserve"> support</w:t>
        </w:r>
        <w:r>
          <w:rPr>
            <w:bCs/>
            <w:iCs/>
            <w:sz w:val="24"/>
          </w:rPr>
          <w:t xml:space="preserve"> for Multi-link (re)setup procedure </w:t>
        </w:r>
      </w:ins>
    </w:p>
    <w:p w14:paraId="66AF5F96" w14:textId="24D7C2EB" w:rsidR="00EA3BB5" w:rsidRDefault="00EA3BB5" w:rsidP="00EA3BB5">
      <w:pPr>
        <w:rPr>
          <w:ins w:id="187" w:author="Rojan Chitrakar" w:date="2021-03-22T15:10:00Z"/>
          <w:bCs/>
          <w:iCs/>
          <w:sz w:val="24"/>
        </w:rPr>
      </w:pPr>
      <w:ins w:id="188" w:author="Rojan Chitrakar" w:date="2021-03-22T15:08:00Z">
        <w:r w:rsidRPr="00685CD1">
          <w:rPr>
            <w:rFonts w:hint="eastAsia"/>
            <w:bCs/>
            <w:iCs/>
            <w:sz w:val="24"/>
          </w:rPr>
          <w:t>—</w:t>
        </w:r>
        <w:r w:rsidRPr="00685CD1">
          <w:rPr>
            <w:bCs/>
            <w:iCs/>
            <w:sz w:val="24"/>
          </w:rPr>
          <w:t xml:space="preserve"> </w:t>
        </w:r>
      </w:ins>
      <w:ins w:id="189" w:author="Rojan Chitrakar" w:date="2021-03-24T15:59:00Z">
        <w:r w:rsidR="00BF01F9">
          <w:rPr>
            <w:bCs/>
            <w:iCs/>
            <w:sz w:val="24"/>
          </w:rPr>
          <w:t>Mandatory</w:t>
        </w:r>
      </w:ins>
      <w:ins w:id="190" w:author="Rojan Chitrakar" w:date="2021-03-22T15:08:00Z">
        <w:r w:rsidRPr="00685CD1">
          <w:rPr>
            <w:bCs/>
            <w:iCs/>
            <w:sz w:val="24"/>
          </w:rPr>
          <w:t xml:space="preserve"> support</w:t>
        </w:r>
        <w:r>
          <w:rPr>
            <w:bCs/>
            <w:iCs/>
            <w:sz w:val="24"/>
          </w:rPr>
          <w:t xml:space="preserve"> for Multi-link BlockAck procedure</w:t>
        </w:r>
      </w:ins>
    </w:p>
    <w:p w14:paraId="4718A027" w14:textId="6933836A" w:rsidR="00EA3BB5" w:rsidRDefault="00EA3BB5" w:rsidP="00EA3BB5">
      <w:pPr>
        <w:rPr>
          <w:ins w:id="191" w:author="Rojan Chitrakar" w:date="2021-03-22T15:08:00Z"/>
          <w:bCs/>
          <w:iCs/>
          <w:sz w:val="24"/>
        </w:rPr>
      </w:pPr>
      <w:ins w:id="192" w:author="Rojan Chitrakar" w:date="2021-03-22T15:10:00Z">
        <w:r w:rsidRPr="00EA3BB5">
          <w:rPr>
            <w:bCs/>
            <w:iCs/>
            <w:sz w:val="24"/>
          </w:rPr>
          <w:t xml:space="preserve">— Mandatory support for link management procedure with default </w:t>
        </w:r>
        <w:r>
          <w:rPr>
            <w:bCs/>
            <w:iCs/>
            <w:sz w:val="24"/>
          </w:rPr>
          <w:t>TID-to-</w:t>
        </w:r>
      </w:ins>
      <w:ins w:id="193" w:author="Rojan Chitrakar" w:date="2021-03-22T15:11:00Z">
        <w:r>
          <w:rPr>
            <w:bCs/>
            <w:iCs/>
            <w:sz w:val="24"/>
          </w:rPr>
          <w:t xml:space="preserve">link </w:t>
        </w:r>
      </w:ins>
      <w:ins w:id="194" w:author="Rojan Chitrakar" w:date="2021-03-22T15:10:00Z">
        <w:r w:rsidRPr="00EA3BB5">
          <w:rPr>
            <w:bCs/>
            <w:iCs/>
            <w:sz w:val="24"/>
          </w:rPr>
          <w:t>mapping</w:t>
        </w:r>
      </w:ins>
    </w:p>
    <w:p w14:paraId="70F2E484" w14:textId="6131B2C9" w:rsidR="00EA3BB5" w:rsidRDefault="00EA3BB5" w:rsidP="00EA3BB5">
      <w:pPr>
        <w:rPr>
          <w:ins w:id="195" w:author="Rojan Chitrakar" w:date="2021-03-22T15:08:00Z"/>
          <w:bCs/>
          <w:iCs/>
          <w:sz w:val="24"/>
        </w:rPr>
      </w:pPr>
      <w:ins w:id="196" w:author="Rojan Chitrakar" w:date="2021-03-22T15:08:00Z">
        <w:r w:rsidRPr="00685CD1">
          <w:rPr>
            <w:rFonts w:hint="eastAsia"/>
            <w:bCs/>
            <w:iCs/>
            <w:sz w:val="24"/>
          </w:rPr>
          <w:t>—</w:t>
        </w:r>
        <w:r w:rsidRPr="00685CD1">
          <w:rPr>
            <w:bCs/>
            <w:iCs/>
            <w:sz w:val="24"/>
          </w:rPr>
          <w:t xml:space="preserve"> </w:t>
        </w:r>
      </w:ins>
      <w:ins w:id="197" w:author="Rojan Chitrakar" w:date="2021-03-24T16:00:00Z">
        <w:r w:rsidR="00BF01F9">
          <w:rPr>
            <w:bCs/>
            <w:iCs/>
            <w:sz w:val="24"/>
          </w:rPr>
          <w:t>Mandatory</w:t>
        </w:r>
      </w:ins>
      <w:ins w:id="198" w:author="Rojan Chitrakar" w:date="2021-03-22T15:08:00Z">
        <w:r w:rsidRPr="00685CD1">
          <w:rPr>
            <w:bCs/>
            <w:iCs/>
            <w:sz w:val="24"/>
          </w:rPr>
          <w:t xml:space="preserve"> support</w:t>
        </w:r>
        <w:r>
          <w:rPr>
            <w:bCs/>
            <w:iCs/>
            <w:sz w:val="24"/>
          </w:rPr>
          <w:t xml:space="preserve"> for MLD level sequence number spaces</w:t>
        </w:r>
        <w:commentRangeEnd w:id="177"/>
        <w:r>
          <w:rPr>
            <w:rStyle w:val="CommentReference"/>
            <w:color w:val="000000"/>
            <w:w w:val="0"/>
          </w:rPr>
          <w:commentReference w:id="177"/>
        </w:r>
      </w:ins>
    </w:p>
    <w:p w14:paraId="37311EA6" w14:textId="4A25741A" w:rsidR="00CA4E78" w:rsidRDefault="00CA4E78" w:rsidP="00783891">
      <w:pPr>
        <w:rPr>
          <w:ins w:id="199" w:author="Rojan Chitrakar" w:date="2021-03-24T17:23:00Z"/>
          <w:bCs/>
          <w:iCs/>
          <w:sz w:val="24"/>
        </w:rPr>
      </w:pPr>
      <w:bookmarkStart w:id="200" w:name="_Hlk67047416"/>
      <w:ins w:id="201" w:author="Rojan Chitrakar" w:date="2021-03-24T17:23:00Z">
        <w:r w:rsidRPr="00CA4E78">
          <w:rPr>
            <w:bCs/>
            <w:iCs/>
            <w:sz w:val="24"/>
            <w:highlight w:val="yellow"/>
          </w:rPr>
          <w:t>Option 1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9E3DA12" w14:textId="77777777" w:rsidR="00CA4E78" w:rsidRDefault="00CA4E78" w:rsidP="00783891">
      <w:pPr>
        <w:rPr>
          <w:ins w:id="202" w:author="Rojan Chitrakar" w:date="2021-03-24T17:23:00Z"/>
          <w:bCs/>
          <w:iCs/>
          <w:sz w:val="24"/>
        </w:rPr>
      </w:pPr>
    </w:p>
    <w:p w14:paraId="60BD49F7" w14:textId="6469500E" w:rsidR="00783891" w:rsidRDefault="00783891" w:rsidP="00783891">
      <w:pPr>
        <w:rPr>
          <w:ins w:id="203" w:author="Rojan Chitrakar" w:date="2021-03-22T15:18:00Z"/>
          <w:bCs/>
          <w:iCs/>
          <w:sz w:val="24"/>
        </w:rPr>
      </w:pPr>
      <w:commentRangeStart w:id="204"/>
      <w:ins w:id="205"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200"/>
        <w:commentRangeEnd w:id="204"/>
        <w:r>
          <w:rPr>
            <w:rStyle w:val="CommentReference"/>
            <w:color w:val="000000"/>
            <w:w w:val="0"/>
          </w:rPr>
          <w:commentReference w:id="204"/>
        </w:r>
      </w:ins>
      <w:ins w:id="206" w:author="Rojan Chitrakar" w:date="2021-03-22T15:30:00Z">
        <w:r w:rsidR="00FF51E4">
          <w:rPr>
            <w:bCs/>
            <w:iCs/>
            <w:sz w:val="24"/>
          </w:rPr>
          <w:t xml:space="preserve"> </w:t>
        </w:r>
      </w:ins>
    </w:p>
    <w:p w14:paraId="334B09A2" w14:textId="54752BFE" w:rsidR="00783891" w:rsidRDefault="00783891" w:rsidP="00783891">
      <w:pPr>
        <w:rPr>
          <w:ins w:id="207" w:author="Rojan Chitrakar" w:date="2021-03-22T15:51:00Z"/>
          <w:bCs/>
          <w:iCs/>
          <w:sz w:val="24"/>
        </w:rPr>
      </w:pPr>
      <w:commentRangeStart w:id="208"/>
      <w:ins w:id="209"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 that is not a</w:t>
        </w:r>
      </w:ins>
      <w:ins w:id="210" w:author="Rojan Chitrakar" w:date="2021-03-22T16:15:00Z">
        <w:r w:rsidR="00561209">
          <w:rPr>
            <w:bCs/>
            <w:iCs/>
            <w:sz w:val="24"/>
          </w:rPr>
          <w:t>n</w:t>
        </w:r>
      </w:ins>
      <w:ins w:id="211"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08"/>
        <w:r>
          <w:rPr>
            <w:rStyle w:val="CommentReference"/>
            <w:color w:val="000000"/>
            <w:w w:val="0"/>
          </w:rPr>
          <w:commentReference w:id="208"/>
        </w:r>
      </w:ins>
    </w:p>
    <w:p w14:paraId="16CCEBFB" w14:textId="5AB36005" w:rsidR="00DF0C9D" w:rsidRDefault="00DF0C9D" w:rsidP="00783891">
      <w:pPr>
        <w:rPr>
          <w:ins w:id="212" w:author="Rojan Chitrakar" w:date="2021-03-22T15:20:00Z"/>
          <w:bCs/>
          <w:iCs/>
          <w:sz w:val="24"/>
        </w:rPr>
      </w:pPr>
      <w:commentRangeStart w:id="213"/>
      <w:ins w:id="214" w:author="Rojan Chitrakar" w:date="2021-03-22T15:51: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w:t>
        </w:r>
      </w:ins>
      <w:ins w:id="215" w:author="Rojan Chitrakar" w:date="2021-03-22T16:15:00Z">
        <w:r w:rsidR="00561209">
          <w:rPr>
            <w:bCs/>
            <w:iCs/>
            <w:sz w:val="24"/>
          </w:rPr>
          <w:t>n</w:t>
        </w:r>
      </w:ins>
      <w:ins w:id="216" w:author="Rojan Chitrakar" w:date="2021-03-22T15:51: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w:t>
        </w:r>
      </w:ins>
      <w:ins w:id="217" w:author="Rojan Chitrakar" w:date="2021-03-22T15:52:00Z">
        <w:r>
          <w:rPr>
            <w:bCs/>
            <w:iCs/>
            <w:sz w:val="24"/>
          </w:rPr>
          <w:t>N</w:t>
        </w:r>
      </w:ins>
      <w:ins w:id="218" w:author="Rojan Chitrakar" w:date="2021-03-22T15:51:00Z">
        <w:r>
          <w:rPr>
            <w:bCs/>
            <w:iCs/>
            <w:sz w:val="24"/>
          </w:rPr>
          <w:t>STR operation</w:t>
        </w:r>
        <w:commentRangeEnd w:id="213"/>
        <w:r>
          <w:rPr>
            <w:rStyle w:val="CommentReference"/>
            <w:color w:val="000000"/>
            <w:w w:val="0"/>
          </w:rPr>
          <w:commentReference w:id="213"/>
        </w:r>
      </w:ins>
    </w:p>
    <w:p w14:paraId="34811827" w14:textId="503BBE73" w:rsidR="00E93284" w:rsidRDefault="00783891" w:rsidP="00E93284">
      <w:pPr>
        <w:rPr>
          <w:ins w:id="219" w:author="Rojan Chitrakar" w:date="2021-03-22T15:41:00Z"/>
          <w:bCs/>
          <w:iCs/>
          <w:sz w:val="24"/>
        </w:rPr>
      </w:pPr>
      <w:commentRangeStart w:id="220"/>
      <w:ins w:id="221" w:author="Rojan Chitrakar" w:date="2021-03-22T15:20: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ins>
      <w:ins w:id="222" w:author="Rojan Chitrakar" w:date="2021-03-22T15:22:00Z">
        <w:r>
          <w:rPr>
            <w:bCs/>
            <w:iCs/>
            <w:sz w:val="24"/>
          </w:rPr>
          <w:t>, mandatory support for PPDU end time alignment</w:t>
        </w:r>
      </w:ins>
      <w:commentRangeEnd w:id="220"/>
      <w:ins w:id="223" w:author="Rojan Chitrakar" w:date="2021-03-22T15:23:00Z">
        <w:r>
          <w:rPr>
            <w:rStyle w:val="CommentReference"/>
            <w:color w:val="000000"/>
            <w:w w:val="0"/>
          </w:rPr>
          <w:commentReference w:id="220"/>
        </w:r>
      </w:ins>
    </w:p>
    <w:p w14:paraId="10E92894" w14:textId="28FB55B5" w:rsidR="00E93284" w:rsidRDefault="00E93284" w:rsidP="00E93284">
      <w:pPr>
        <w:rPr>
          <w:ins w:id="224" w:author="Rojan Chitrakar" w:date="2021-03-24T17:24:00Z"/>
          <w:bCs/>
          <w:iCs/>
          <w:sz w:val="24"/>
        </w:rPr>
      </w:pPr>
      <w:commentRangeStart w:id="225"/>
      <w:ins w:id="226" w:author="Rojan Chitrakar" w:date="2021-03-22T15:40:00Z">
        <w:r w:rsidRPr="00685CD1">
          <w:rPr>
            <w:rFonts w:hint="eastAsia"/>
            <w:bCs/>
            <w:iCs/>
            <w:sz w:val="24"/>
          </w:rPr>
          <w:t>—</w:t>
        </w:r>
        <w:r w:rsidRPr="00685CD1">
          <w:rPr>
            <w:bCs/>
            <w:iCs/>
            <w:sz w:val="24"/>
          </w:rPr>
          <w:t xml:space="preserve"> In a</w:t>
        </w:r>
        <w:r>
          <w:rPr>
            <w:bCs/>
            <w:iCs/>
            <w:sz w:val="24"/>
          </w:rPr>
          <w:t xml:space="preserve"> </w:t>
        </w:r>
      </w:ins>
      <w:ins w:id="227" w:author="Rojan Chitrakar" w:date="2021-03-22T15:41:00Z">
        <w:r>
          <w:rPr>
            <w:bCs/>
            <w:iCs/>
            <w:sz w:val="24"/>
          </w:rPr>
          <w:t>STA</w:t>
        </w:r>
      </w:ins>
      <w:ins w:id="228" w:author="Rojan Chitrakar" w:date="2021-03-22T15:40:00Z">
        <w:r w:rsidRPr="00365CC0">
          <w:rPr>
            <w:bCs/>
            <w:iCs/>
            <w:sz w:val="24"/>
          </w:rPr>
          <w:t xml:space="preserve"> </w:t>
        </w:r>
        <w:r>
          <w:rPr>
            <w:bCs/>
            <w:iCs/>
            <w:sz w:val="24"/>
          </w:rPr>
          <w:t>affiliated with a</w:t>
        </w:r>
      </w:ins>
      <w:ins w:id="229" w:author="Rojan Chitrakar" w:date="2021-03-22T15:41:00Z">
        <w:r>
          <w:rPr>
            <w:bCs/>
            <w:iCs/>
            <w:sz w:val="24"/>
          </w:rPr>
          <w:t xml:space="preserve"> </w:t>
        </w:r>
      </w:ins>
      <w:ins w:id="230" w:author="Rojan Chitrakar" w:date="2021-03-22T15:40:00Z">
        <w:r>
          <w:rPr>
            <w:bCs/>
            <w:iCs/>
            <w:sz w:val="24"/>
          </w:rPr>
          <w:t>n</w:t>
        </w:r>
      </w:ins>
      <w:ins w:id="231" w:author="Rojan Chitrakar" w:date="2021-03-22T15:41:00Z">
        <w:r>
          <w:rPr>
            <w:bCs/>
            <w:iCs/>
            <w:sz w:val="24"/>
          </w:rPr>
          <w:t>on-</w:t>
        </w:r>
      </w:ins>
      <w:ins w:id="232" w:author="Rojan Chitrakar" w:date="2021-03-22T15:40:00Z">
        <w:r>
          <w:rPr>
            <w:bCs/>
            <w:iCs/>
            <w:sz w:val="24"/>
          </w:rPr>
          <w:t>AP MLD</w:t>
        </w:r>
      </w:ins>
      <w:ins w:id="233" w:author="Rojan Chitrakar" w:date="2021-03-22T15:42:00Z">
        <w:r>
          <w:rPr>
            <w:bCs/>
            <w:iCs/>
            <w:sz w:val="24"/>
          </w:rPr>
          <w:t xml:space="preserve"> and operating on a link that is member of a ST</w:t>
        </w:r>
      </w:ins>
      <w:ins w:id="234" w:author="Rojan Chitrakar" w:date="2021-03-22T16:20:00Z">
        <w:r w:rsidR="00BF4D3C">
          <w:rPr>
            <w:bCs/>
            <w:iCs/>
            <w:sz w:val="24"/>
          </w:rPr>
          <w:t>R</w:t>
        </w:r>
      </w:ins>
      <w:ins w:id="235" w:author="Rojan Chitrakar" w:date="2021-03-22T15:42:00Z">
        <w:r>
          <w:rPr>
            <w:bCs/>
            <w:iCs/>
            <w:sz w:val="24"/>
          </w:rPr>
          <w:t xml:space="preserve"> link pair</w:t>
        </w:r>
      </w:ins>
      <w:ins w:id="236"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25"/>
        <w:r>
          <w:rPr>
            <w:rStyle w:val="CommentReference"/>
            <w:color w:val="000000"/>
            <w:w w:val="0"/>
          </w:rPr>
          <w:commentReference w:id="225"/>
        </w:r>
      </w:ins>
    </w:p>
    <w:p w14:paraId="4D13C563" w14:textId="77777777" w:rsidR="005327C7" w:rsidRDefault="005327C7" w:rsidP="00E93284">
      <w:pPr>
        <w:rPr>
          <w:ins w:id="237" w:author="Rojan Chitrakar" w:date="2021-03-22T15:45:00Z"/>
          <w:bCs/>
          <w:iCs/>
          <w:sz w:val="24"/>
        </w:rPr>
      </w:pPr>
    </w:p>
    <w:p w14:paraId="24B018E1" w14:textId="620E4E18" w:rsidR="00CA4E78" w:rsidRPr="009131E2" w:rsidRDefault="00CA4E78" w:rsidP="00CA4E78">
      <w:pPr>
        <w:rPr>
          <w:ins w:id="238" w:author="Rojan Chitrakar" w:date="2021-03-24T17:23:00Z"/>
          <w:bCs/>
          <w:iCs/>
          <w:sz w:val="24"/>
        </w:rPr>
      </w:pPr>
      <w:ins w:id="239"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[start]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2B73B6B" w14:textId="07DC3E57" w:rsidR="00CA4E78" w:rsidRDefault="00CA4E78" w:rsidP="00CA4E78">
      <w:pPr>
        <w:rPr>
          <w:ins w:id="240" w:author="Rojan Chitrakar" w:date="2021-03-24T17:23:00Z"/>
          <w:bCs/>
          <w:iCs/>
          <w:sz w:val="24"/>
        </w:rPr>
      </w:pPr>
      <w:commentRangeStart w:id="241"/>
      <w:ins w:id="242" w:author="Rojan Chitrakar" w:date="2021-03-24T17:23:00Z">
        <w:r w:rsidRPr="00685CD1">
          <w:rPr>
            <w:rFonts w:hint="eastAsia"/>
            <w:bCs/>
            <w:iCs/>
            <w:sz w:val="24"/>
          </w:rPr>
          <w:t>—</w:t>
        </w:r>
        <w:r>
          <w:rPr>
            <w:rFonts w:hint="eastAsia"/>
            <w:bCs/>
            <w:iCs/>
            <w:sz w:val="24"/>
          </w:rPr>
          <w:t xml:space="preserve"> </w:t>
        </w:r>
      </w:ins>
      <w:ins w:id="243"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4" w:author="Rojan Chitrakar" w:date="2021-03-24T17:23:00Z">
        <w:r>
          <w:rPr>
            <w:bCs/>
            <w:iCs/>
            <w:sz w:val="24"/>
          </w:rPr>
          <w:t>andatory support for Multi-link discovery procedure</w:t>
        </w:r>
      </w:ins>
    </w:p>
    <w:p w14:paraId="1A6F3CE2" w14:textId="500A5750" w:rsidR="00CA4E78" w:rsidRDefault="00CA4E78" w:rsidP="00CA4E78">
      <w:pPr>
        <w:rPr>
          <w:ins w:id="245" w:author="Rojan Chitrakar" w:date="2021-03-24T17:23:00Z"/>
          <w:bCs/>
          <w:iCs/>
          <w:sz w:val="24"/>
        </w:rPr>
      </w:pPr>
      <w:ins w:id="246" w:author="Rojan Chitrakar" w:date="2021-03-24T17:23:00Z">
        <w:r w:rsidRPr="00685CD1">
          <w:rPr>
            <w:rFonts w:hint="eastAsia"/>
            <w:bCs/>
            <w:iCs/>
            <w:sz w:val="24"/>
          </w:rPr>
          <w:t>—</w:t>
        </w:r>
        <w:r>
          <w:rPr>
            <w:rFonts w:hint="eastAsia"/>
            <w:bCs/>
            <w:iCs/>
            <w:sz w:val="24"/>
          </w:rPr>
          <w:t xml:space="preserve"> </w:t>
        </w:r>
      </w:ins>
      <w:ins w:id="247"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8" w:author="Rojan Chitrakar" w:date="2021-03-24T17:23:00Z">
        <w:r>
          <w:rPr>
            <w:bCs/>
            <w:iCs/>
            <w:sz w:val="24"/>
          </w:rPr>
          <w:t>andatory</w:t>
        </w:r>
        <w:r w:rsidRPr="00685CD1">
          <w:rPr>
            <w:bCs/>
            <w:iCs/>
            <w:sz w:val="24"/>
          </w:rPr>
          <w:t xml:space="preserve"> support</w:t>
        </w:r>
        <w:r>
          <w:rPr>
            <w:bCs/>
            <w:iCs/>
            <w:sz w:val="24"/>
          </w:rPr>
          <w:t xml:space="preserve"> for Multi-link (re)setup procedure </w:t>
        </w:r>
      </w:ins>
    </w:p>
    <w:p w14:paraId="387F68BE" w14:textId="025B5839" w:rsidR="00CA4E78" w:rsidRDefault="00CA4E78" w:rsidP="00CA4E78">
      <w:pPr>
        <w:rPr>
          <w:ins w:id="249" w:author="Rojan Chitrakar" w:date="2021-03-24T17:23:00Z"/>
          <w:bCs/>
          <w:iCs/>
          <w:sz w:val="24"/>
        </w:rPr>
      </w:pPr>
      <w:ins w:id="250" w:author="Rojan Chitrakar" w:date="2021-03-24T17:23:00Z">
        <w:r w:rsidRPr="00685CD1">
          <w:rPr>
            <w:rFonts w:hint="eastAsia"/>
            <w:bCs/>
            <w:iCs/>
            <w:sz w:val="24"/>
          </w:rPr>
          <w:t>—</w:t>
        </w:r>
        <w:r w:rsidRPr="00685CD1">
          <w:rPr>
            <w:bCs/>
            <w:iCs/>
            <w:sz w:val="24"/>
          </w:rPr>
          <w:t xml:space="preserve"> </w:t>
        </w:r>
      </w:ins>
      <w:ins w:id="251"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2" w:author="Rojan Chitrakar" w:date="2021-03-24T17:23:00Z">
        <w:r>
          <w:rPr>
            <w:bCs/>
            <w:iCs/>
            <w:sz w:val="24"/>
          </w:rPr>
          <w:t>andatory</w:t>
        </w:r>
        <w:r w:rsidRPr="00685CD1">
          <w:rPr>
            <w:bCs/>
            <w:iCs/>
            <w:sz w:val="24"/>
          </w:rPr>
          <w:t xml:space="preserve"> support</w:t>
        </w:r>
        <w:r>
          <w:rPr>
            <w:bCs/>
            <w:iCs/>
            <w:sz w:val="24"/>
          </w:rPr>
          <w:t xml:space="preserve"> for Multi-link </w:t>
        </w:r>
        <w:proofErr w:type="spellStart"/>
        <w:r>
          <w:rPr>
            <w:bCs/>
            <w:iCs/>
            <w:sz w:val="24"/>
          </w:rPr>
          <w:t>BlockAck</w:t>
        </w:r>
        <w:proofErr w:type="spellEnd"/>
        <w:r>
          <w:rPr>
            <w:bCs/>
            <w:iCs/>
            <w:sz w:val="24"/>
          </w:rPr>
          <w:t xml:space="preserve"> procedure</w:t>
        </w:r>
      </w:ins>
    </w:p>
    <w:p w14:paraId="0AE2152C" w14:textId="2C419E4E" w:rsidR="00CA4E78" w:rsidRDefault="00CA4E78" w:rsidP="00CA4E78">
      <w:pPr>
        <w:rPr>
          <w:ins w:id="253" w:author="Rojan Chitrakar" w:date="2021-03-24T17:23:00Z"/>
          <w:bCs/>
          <w:iCs/>
          <w:sz w:val="24"/>
        </w:rPr>
      </w:pPr>
      <w:ins w:id="254" w:author="Rojan Chitrakar" w:date="2021-03-24T17:23:00Z">
        <w:r w:rsidRPr="00EA3BB5">
          <w:rPr>
            <w:bCs/>
            <w:iCs/>
            <w:sz w:val="24"/>
          </w:rPr>
          <w:t xml:space="preserve">— </w:t>
        </w:r>
      </w:ins>
      <w:ins w:id="255"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6" w:author="Rojan Chitrakar" w:date="2021-03-24T17:23:00Z">
        <w:r w:rsidRPr="00EA3BB5">
          <w:rPr>
            <w:bCs/>
            <w:iCs/>
            <w:sz w:val="24"/>
          </w:rPr>
          <w:t xml:space="preserve">andatory support for link management procedure with default </w:t>
        </w:r>
        <w:r>
          <w:rPr>
            <w:bCs/>
            <w:iCs/>
            <w:sz w:val="24"/>
          </w:rPr>
          <w:t xml:space="preserve">TID-to-link </w:t>
        </w:r>
        <w:r w:rsidRPr="00EA3BB5">
          <w:rPr>
            <w:bCs/>
            <w:iCs/>
            <w:sz w:val="24"/>
          </w:rPr>
          <w:t>mapping</w:t>
        </w:r>
      </w:ins>
    </w:p>
    <w:p w14:paraId="1E52EBCA" w14:textId="493D2EC1" w:rsidR="00CA4E78" w:rsidRDefault="00CA4E78" w:rsidP="00CA4E78">
      <w:pPr>
        <w:rPr>
          <w:ins w:id="257" w:author="Rojan Chitrakar" w:date="2021-03-24T17:23:00Z"/>
          <w:bCs/>
          <w:iCs/>
          <w:sz w:val="24"/>
        </w:rPr>
      </w:pPr>
      <w:ins w:id="258" w:author="Rojan Chitrakar" w:date="2021-03-24T17:23:00Z">
        <w:r w:rsidRPr="00685CD1">
          <w:rPr>
            <w:rFonts w:hint="eastAsia"/>
            <w:bCs/>
            <w:iCs/>
            <w:sz w:val="24"/>
          </w:rPr>
          <w:t>—</w:t>
        </w:r>
        <w:r w:rsidRPr="00685CD1">
          <w:rPr>
            <w:bCs/>
            <w:iCs/>
            <w:sz w:val="24"/>
          </w:rPr>
          <w:t xml:space="preserve"> </w:t>
        </w:r>
      </w:ins>
      <w:ins w:id="259"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60" w:author="Rojan Chitrakar" w:date="2021-03-24T17:23:00Z">
        <w:r>
          <w:rPr>
            <w:bCs/>
            <w:iCs/>
            <w:sz w:val="24"/>
          </w:rPr>
          <w:t>andatory</w:t>
        </w:r>
        <w:r w:rsidRPr="00685CD1">
          <w:rPr>
            <w:bCs/>
            <w:iCs/>
            <w:sz w:val="24"/>
          </w:rPr>
          <w:t xml:space="preserve"> support</w:t>
        </w:r>
        <w:r>
          <w:rPr>
            <w:bCs/>
            <w:iCs/>
            <w:sz w:val="24"/>
          </w:rPr>
          <w:t xml:space="preserve"> for MLD level sequence number spaces</w:t>
        </w:r>
        <w:commentRangeEnd w:id="241"/>
        <w:r>
          <w:rPr>
            <w:rStyle w:val="CommentReference"/>
            <w:color w:val="000000"/>
            <w:w w:val="0"/>
          </w:rPr>
          <w:commentReference w:id="241"/>
        </w:r>
      </w:ins>
    </w:p>
    <w:p w14:paraId="6E2C5DB3" w14:textId="0A884F7E" w:rsidR="00CA4E78" w:rsidRDefault="00CA4E78" w:rsidP="00CA4E78">
      <w:pPr>
        <w:rPr>
          <w:ins w:id="261" w:author="Rojan Chitrakar" w:date="2021-03-24T17:24:00Z"/>
          <w:bCs/>
          <w:iCs/>
          <w:sz w:val="24"/>
        </w:rPr>
      </w:pPr>
      <w:ins w:id="262"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2A5E5729" w14:textId="77777777" w:rsidR="005327C7" w:rsidRDefault="005327C7" w:rsidP="00CA4E78">
      <w:pPr>
        <w:rPr>
          <w:ins w:id="263" w:author="Rojan Chitrakar" w:date="2021-03-24T17:23:00Z"/>
          <w:bCs/>
          <w:iCs/>
          <w:sz w:val="24"/>
        </w:rPr>
      </w:pPr>
    </w:p>
    <w:p w14:paraId="5A1126C5" w14:textId="77777777" w:rsidR="008279D6" w:rsidRDefault="008279D6" w:rsidP="008279D6">
      <w:pPr>
        <w:rPr>
          <w:ins w:id="264" w:author="Rojan Chitrakar" w:date="2021-03-22T15:43:00Z"/>
          <w:bCs/>
          <w:iCs/>
          <w:sz w:val="24"/>
        </w:rPr>
      </w:pPr>
      <w:ins w:id="265"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77777777" w:rsidR="008279D6" w:rsidRDefault="008279D6" w:rsidP="008279D6">
      <w:pPr>
        <w:rPr>
          <w:ins w:id="266" w:author="Rojan Chitrakar" w:date="2021-03-22T15:43:00Z"/>
          <w:bCs/>
          <w:iCs/>
          <w:sz w:val="24"/>
        </w:rPr>
      </w:pPr>
      <w:ins w:id="267"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77777777" w:rsidR="008279D6" w:rsidRDefault="008279D6" w:rsidP="008279D6">
      <w:pPr>
        <w:rPr>
          <w:ins w:id="268" w:author="Rojan Chitrakar" w:date="2021-03-22T15:43:00Z"/>
          <w:bCs/>
          <w:iCs/>
          <w:sz w:val="24"/>
        </w:rPr>
      </w:pPr>
      <w:ins w:id="269"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p>
    <w:p w14:paraId="3A7620BA" w14:textId="77777777" w:rsidR="008279D6" w:rsidRDefault="008279D6" w:rsidP="008279D6">
      <w:pPr>
        <w:rPr>
          <w:ins w:id="270" w:author="Rojan Chitrakar" w:date="2021-03-22T15:43:00Z"/>
          <w:bCs/>
          <w:iCs/>
          <w:sz w:val="24"/>
        </w:rPr>
      </w:pPr>
      <w:ins w:id="271"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w:t>
        </w:r>
        <w:r w:rsidRPr="00FF51E4">
          <w:rPr>
            <w:bCs/>
            <w:iCs/>
            <w:sz w:val="24"/>
          </w:rPr>
          <w:t>ptional support for start time synch PPDUs medium access</w:t>
        </w:r>
      </w:ins>
    </w:p>
    <w:p w14:paraId="04B26A31" w14:textId="00F7B1F2" w:rsidR="00EA3BB5" w:rsidRDefault="00EA3BB5" w:rsidP="00EA3BB5">
      <w:pPr>
        <w:rPr>
          <w:ins w:id="272" w:author="Rojan Chitrakar" w:date="2021-03-22T15:06:00Z"/>
          <w:bCs/>
          <w:iCs/>
          <w:sz w:val="24"/>
        </w:rPr>
      </w:pPr>
      <w:ins w:id="273"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74" w:author="Rojan Chitrakar" w:date="2021-03-22T15:13:00Z"/>
          <w:bCs/>
          <w:iCs/>
          <w:sz w:val="24"/>
        </w:rPr>
      </w:pPr>
      <w:ins w:id="275"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r w:rsidRPr="00275163">
          <w:rPr>
            <w:bCs/>
            <w:iCs/>
            <w:sz w:val="24"/>
          </w:rPr>
          <w:t>BlockAck Bitmap field lengths of 512 and 1024</w:t>
        </w:r>
      </w:ins>
    </w:p>
    <w:p w14:paraId="1BE25239" w14:textId="394A7B35" w:rsidR="00EA3BB5" w:rsidRDefault="00EA3BB5" w:rsidP="00EA3BB5">
      <w:pPr>
        <w:rPr>
          <w:ins w:id="276" w:author="Rojan Chitrakar" w:date="2021-03-22T15:47:00Z"/>
          <w:bCs/>
          <w:iCs/>
          <w:sz w:val="24"/>
        </w:rPr>
      </w:pPr>
      <w:ins w:id="277"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78" w:author="Rojan Chitrakar" w:date="2021-03-22T15:06:00Z"/>
          <w:bCs/>
          <w:iCs/>
          <w:sz w:val="24"/>
        </w:rPr>
      </w:pPr>
      <w:ins w:id="279" w:author="Rojan Chitrakar" w:date="2021-03-22T15:47:00Z">
        <w:r w:rsidRPr="005137D9">
          <w:rPr>
            <w:bCs/>
            <w:iCs/>
            <w:sz w:val="24"/>
          </w:rPr>
          <w:t>— Optional support for Triggered TXOP sharing procedure</w:t>
        </w:r>
      </w:ins>
    </w:p>
    <w:bookmarkEnd w:id="169"/>
    <w:p w14:paraId="6E2E31C8" w14:textId="77777777" w:rsidR="00EA3BB5" w:rsidRDefault="00EA3BB5" w:rsidP="00B20CB5">
      <w:pPr>
        <w:rPr>
          <w:ins w:id="280" w:author="Rojan Chitrakar" w:date="2021-02-22T17:13:00Z"/>
          <w:bCs/>
          <w:iCs/>
          <w:sz w:val="24"/>
        </w:rPr>
      </w:pPr>
    </w:p>
    <w:p w14:paraId="50477561" w14:textId="77777777" w:rsidR="00685CD1" w:rsidRPr="008030D1" w:rsidRDefault="00685CD1" w:rsidP="00685CD1">
      <w:pPr>
        <w:rPr>
          <w:bCs/>
          <w:iCs/>
          <w:sz w:val="24"/>
        </w:rPr>
      </w:pPr>
    </w:p>
    <w:sectPr w:rsidR="00685CD1" w:rsidRPr="008030D1"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0"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7"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204"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08"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13" w:author="Rojan Chitrakar" w:date="2021-03-19T17:57:00Z" w:initials="RC">
    <w:p w14:paraId="47F353F9" w14:textId="77777777" w:rsidR="00DF0C9D" w:rsidRPr="00DF0C9D" w:rsidRDefault="00DF0C9D" w:rsidP="00DF0C9D">
      <w:pPr>
        <w:rPr>
          <w:rFonts w:eastAsia="Times New Roman"/>
          <w:highlight w:val="lightGray"/>
        </w:rPr>
      </w:pPr>
      <w:r>
        <w:rPr>
          <w:rStyle w:val="CommentReference"/>
        </w:rPr>
        <w:annotationRef/>
      </w:r>
      <w:r w:rsidRPr="00DF0C9D">
        <w:rPr>
          <w:rFonts w:eastAsia="Times New Roman"/>
          <w:highlight w:val="lightGray"/>
        </w:rPr>
        <w:t>802.11be defines mechanisms to support the operation of a Non-STR AP MLD in R1. The mechanisms are limited to instantiate a Non-STR Non-AP MLD as a Soft AP that could utilize all its links under TBD conditions. The exact language to govern such scope is TBD.</w:t>
      </w:r>
    </w:p>
    <w:p w14:paraId="064A3AD9" w14:textId="5CE9424F" w:rsidR="00DF0C9D" w:rsidRDefault="00DF0C9D" w:rsidP="00DF0C9D">
      <w:r w:rsidRPr="00DF0C9D">
        <w:rPr>
          <w:rFonts w:eastAsia="Times New Roman"/>
          <w:highlight w:val="lightGray"/>
        </w:rPr>
        <w:t xml:space="preserve">[Motion 125, </w:t>
      </w:r>
      <w:sdt>
        <w:sdtPr>
          <w:rPr>
            <w:rFonts w:eastAsia="Times New Roman"/>
            <w:highlight w:val="lightGray"/>
          </w:rPr>
          <w:id w:val="-1983219234"/>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19_1755r8 \l 1033 </w:instrText>
          </w:r>
          <w:r w:rsidRPr="00DF0C9D">
            <w:rPr>
              <w:rFonts w:eastAsia="Times New Roman"/>
              <w:highlight w:val="lightGray"/>
            </w:rPr>
            <w:fldChar w:fldCharType="separate"/>
          </w:r>
          <w:r w:rsidRPr="00DF0C9D">
            <w:rPr>
              <w:rFonts w:eastAsia="Times New Roman"/>
              <w:noProof/>
              <w:highlight w:val="lightGray"/>
              <w:lang w:val="en-US"/>
            </w:rPr>
            <w:t>[1]</w:t>
          </w:r>
          <w:r w:rsidRPr="00DF0C9D">
            <w:rPr>
              <w:rFonts w:eastAsia="Times New Roman"/>
              <w:highlight w:val="lightGray"/>
            </w:rPr>
            <w:fldChar w:fldCharType="end"/>
          </w:r>
        </w:sdtContent>
      </w:sdt>
      <w:r w:rsidRPr="00DF0C9D">
        <w:rPr>
          <w:rFonts w:eastAsia="Times New Roman"/>
          <w:highlight w:val="lightGray"/>
        </w:rPr>
        <w:t xml:space="preserve"> and </w:t>
      </w:r>
      <w:sdt>
        <w:sdtPr>
          <w:rPr>
            <w:rFonts w:eastAsia="Times New Roman"/>
            <w:highlight w:val="lightGray"/>
          </w:rPr>
          <w:id w:val="-1679803367"/>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20_0755r1 \l 1033 </w:instrText>
          </w:r>
          <w:r w:rsidRPr="00DF0C9D">
            <w:rPr>
              <w:rFonts w:eastAsia="Times New Roman"/>
              <w:highlight w:val="lightGray"/>
            </w:rPr>
            <w:fldChar w:fldCharType="separate"/>
          </w:r>
          <w:r w:rsidRPr="00DF0C9D">
            <w:rPr>
              <w:rFonts w:eastAsia="Times New Roman"/>
              <w:noProof/>
              <w:highlight w:val="lightGray"/>
              <w:lang w:val="en-US"/>
            </w:rPr>
            <w:t>[282]</w:t>
          </w:r>
          <w:r w:rsidRPr="00DF0C9D">
            <w:rPr>
              <w:rFonts w:eastAsia="Times New Roman"/>
              <w:highlight w:val="lightGray"/>
            </w:rPr>
            <w:fldChar w:fldCharType="end"/>
          </w:r>
        </w:sdtContent>
      </w:sdt>
      <w:r w:rsidRPr="00DF0C9D">
        <w:rPr>
          <w:rFonts w:eastAsia="Times New Roman"/>
          <w:highlight w:val="lightGray"/>
        </w:rPr>
        <w:t>]</w:t>
      </w:r>
    </w:p>
  </w:comment>
  <w:comment w:id="220"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25"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41" w:author="Rojan Chitrakar" w:date="2021-03-19T18:01:00Z" w:initials="RC">
    <w:p w14:paraId="5D448837" w14:textId="77777777" w:rsidR="00CA4E78" w:rsidRPr="00CA22D8" w:rsidRDefault="00CA4E78" w:rsidP="00CA4E78">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292A85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5F5982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7F9A01F" w14:textId="77777777" w:rsidR="00CA4E78" w:rsidRPr="00CA22D8" w:rsidRDefault="00CA4E78" w:rsidP="00CA4E78">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31648379"/>
          <w:citation/>
        </w:sdt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666481665"/>
          <w:citation/>
        </w:sdt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E808AB9" w14:textId="77777777" w:rsidR="00CA4E78" w:rsidRDefault="00CA4E78" w:rsidP="00CA4E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09E9950A" w15:done="0"/>
  <w15:commentEx w15:paraId="70B33673" w15:done="0"/>
  <w15:commentEx w15:paraId="064A3AD9" w15:done="0"/>
  <w15:commentEx w15:paraId="6B046781" w15:done="0"/>
  <w15:commentEx w15:paraId="53FFE980" w15:done="0"/>
  <w15:commentEx w15:paraId="0E808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3FF64D7" w16cex:dateUtc="2021-03-19T09:58:00Z"/>
  <w16cex:commentExtensible w16cex:durableId="23FF649A" w16cex:dateUtc="2021-03-19T09:57:00Z"/>
  <w16cex:commentExtensible w16cex:durableId="24033B98" w16cex:dateUtc="2021-03-19T09:57:00Z"/>
  <w16cex:commentExtensible w16cex:durableId="240334FC" w16cex:dateUtc="2021-03-22T07:23:00Z"/>
  <w16cex:commentExtensible w16cex:durableId="240338F6" w16cex:dateUtc="2021-03-19T09:57:00Z"/>
  <w16cex:commentExtensible w16cex:durableId="2405F416" w16cex:dateUtc="2021-03-1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09E9950A" w16cid:durableId="23FF64D7"/>
  <w16cid:commentId w16cid:paraId="70B33673" w16cid:durableId="23FF649A"/>
  <w16cid:commentId w16cid:paraId="064A3AD9" w16cid:durableId="24033B98"/>
  <w16cid:commentId w16cid:paraId="6B046781" w16cid:durableId="240334FC"/>
  <w16cid:commentId w16cid:paraId="53FFE980" w16cid:durableId="240338F6"/>
  <w16cid:commentId w16cid:paraId="0E808AB9" w16cid:durableId="2405F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DC20AA">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5568695"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doc.: IEEE 802.11-</w:t>
    </w:r>
    <w:r>
      <w:t>2</w:t>
    </w:r>
    <w:r w:rsidR="005B7ADB">
      <w:t>1/</w:t>
    </w:r>
    <w:r w:rsidR="00FC49CE">
      <w:t>0299</w:t>
    </w:r>
    <w:r w:rsidR="005B7ADB" w:rsidRPr="00671962">
      <w:t>r</w:t>
    </w:r>
    <w:r w:rsidR="006E4A1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348"/>
    <w:rsid w:val="001323E9"/>
    <w:rsid w:val="00135ABF"/>
    <w:rsid w:val="00140699"/>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5144"/>
    <w:rsid w:val="00E35367"/>
    <w:rsid w:val="00E3607E"/>
    <w:rsid w:val="00E423DE"/>
    <w:rsid w:val="00E427B6"/>
    <w:rsid w:val="00E42811"/>
    <w:rsid w:val="00E4308D"/>
    <w:rsid w:val="00E431C1"/>
    <w:rsid w:val="00E45139"/>
    <w:rsid w:val="00E45F4E"/>
    <w:rsid w:val="00E45F66"/>
    <w:rsid w:val="00E47B7E"/>
    <w:rsid w:val="00E5003B"/>
    <w:rsid w:val="00E523C4"/>
    <w:rsid w:val="00E52DD6"/>
    <w:rsid w:val="00E53485"/>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s>
</file>

<file path=customXml/itemProps1.xml><?xml version="1.0" encoding="utf-8"?>
<ds:datastoreItem xmlns:ds="http://schemas.openxmlformats.org/officeDocument/2006/customXml" ds:itemID="{655AC9F8-1F47-49DA-A3C5-8EFDE1A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5</cp:revision>
  <cp:lastPrinted>2014-09-06T06:13:00Z</cp:lastPrinted>
  <dcterms:created xsi:type="dcterms:W3CDTF">2021-03-24T09:09:00Z</dcterms:created>
  <dcterms:modified xsi:type="dcterms:W3CDTF">2021-03-24T09:25:00Z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