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5BF988A" w:rsidR="00C723BC" w:rsidRPr="00183F4C" w:rsidRDefault="00121AB9" w:rsidP="00AB5566">
            <w:pPr>
              <w:pStyle w:val="T2"/>
            </w:pPr>
            <w:r>
              <w:rPr>
                <w:lang w:eastAsia="ko-KR"/>
              </w:rPr>
              <w:t>11be D0.3</w:t>
            </w:r>
            <w:r w:rsidR="00C723BC">
              <w:rPr>
                <w:rFonts w:hint="eastAsia"/>
                <w:lang w:eastAsia="ko-KR"/>
              </w:rPr>
              <w:t xml:space="preserve"> </w:t>
            </w:r>
            <w:r w:rsidR="00EE3B03">
              <w:rPr>
                <w:lang w:eastAsia="ko-KR"/>
              </w:rPr>
              <w:t xml:space="preserve">CR for </w:t>
            </w:r>
            <w:r w:rsidR="00C379E9">
              <w:rPr>
                <w:lang w:eastAsia="ko-KR"/>
              </w:rPr>
              <w:t>35.3.3</w:t>
            </w:r>
          </w:p>
        </w:tc>
      </w:tr>
      <w:tr w:rsidR="00C723BC" w:rsidRPr="00183F4C" w14:paraId="609B60F1" w14:textId="77777777" w:rsidTr="00B034CE">
        <w:trPr>
          <w:trHeight w:val="359"/>
          <w:jc w:val="center"/>
        </w:trPr>
        <w:tc>
          <w:tcPr>
            <w:tcW w:w="9576" w:type="dxa"/>
            <w:gridSpan w:val="5"/>
            <w:vAlign w:val="center"/>
          </w:tcPr>
          <w:p w14:paraId="14FD9DCC" w14:textId="7D4D0164"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02</w:t>
            </w:r>
            <w:r>
              <w:rPr>
                <w:rFonts w:hint="eastAsia"/>
                <w:b w:val="0"/>
                <w:sz w:val="20"/>
                <w:lang w:eastAsia="ko-KR"/>
              </w:rPr>
              <w:t>-</w:t>
            </w:r>
            <w:r w:rsidR="006F73B0">
              <w:rPr>
                <w:b w:val="0"/>
                <w:sz w:val="20"/>
                <w:lang w:eastAsia="ko-KR"/>
              </w:rPr>
              <w:t>21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02D27F4C" w:rsidR="000C4073" w:rsidRDefault="000C4073" w:rsidP="006A40FB">
                            <w:pPr>
                              <w:jc w:val="both"/>
                            </w:pPr>
                          </w:p>
                          <w:p w14:paraId="606A4300" w14:textId="5819CA48" w:rsidR="004B0908" w:rsidRDefault="004B0908" w:rsidP="006A40FB">
                            <w:pPr>
                              <w:jc w:val="both"/>
                            </w:pPr>
                            <w:r>
                              <w:t>Part I:</w:t>
                            </w:r>
                          </w:p>
                          <w:p w14:paraId="7072101C" w14:textId="62E0E7D9" w:rsidR="004B0908" w:rsidRDefault="004B0908" w:rsidP="006A40FB">
                            <w:pPr>
                              <w:jc w:val="both"/>
                            </w:pPr>
                          </w:p>
                          <w:p w14:paraId="692B5C67" w14:textId="5E42078F" w:rsidR="004B0908" w:rsidRDefault="004B0908" w:rsidP="006A40FB">
                            <w:pPr>
                              <w:jc w:val="both"/>
                            </w:pPr>
                            <w:r>
                              <w:t>1156, 1668, 1779, 1920, 2123, 2493, 2547, 2548, 2827, 2970, 3371</w:t>
                            </w:r>
                          </w:p>
                          <w:p w14:paraId="2628E705" w14:textId="28A1C04B" w:rsidR="00CF6DA4" w:rsidRDefault="00CF6DA4" w:rsidP="006A40FB">
                            <w:pPr>
                              <w:jc w:val="both"/>
                            </w:pPr>
                          </w:p>
                          <w:p w14:paraId="605AD164" w14:textId="6B46EEA6" w:rsidR="00CF6DA4" w:rsidRDefault="00CF6DA4" w:rsidP="006A40FB">
                            <w:pPr>
                              <w:jc w:val="both"/>
                            </w:pPr>
                            <w:r>
                              <w:t>Part II:</w:t>
                            </w:r>
                          </w:p>
                          <w:p w14:paraId="1B3E4BF2" w14:textId="3FF43D49" w:rsidR="00CF6DA4" w:rsidRDefault="00CF6DA4" w:rsidP="006A40FB">
                            <w:pPr>
                              <w:jc w:val="both"/>
                            </w:pPr>
                          </w:p>
                          <w:p w14:paraId="17DFE01B" w14:textId="67A68C4A" w:rsidR="00CF6DA4" w:rsidRDefault="00CF6DA4" w:rsidP="006A40FB">
                            <w:pPr>
                              <w:jc w:val="both"/>
                            </w:pPr>
                            <w:r>
                              <w:t>1669, 1157, 1417, 1713, 1718, 1921, 1922, 2038, 2297, 2351, 2373, 2971, 3023</w:t>
                            </w:r>
                          </w:p>
                          <w:p w14:paraId="7B60D902" w14:textId="4D7211AB" w:rsidR="00CF6DA4" w:rsidRDefault="00CF6DA4" w:rsidP="006A40FB">
                            <w:pPr>
                              <w:jc w:val="both"/>
                            </w:pPr>
                          </w:p>
                          <w:p w14:paraId="2C1CB559" w14:textId="6AEF786A" w:rsidR="00CF6DA4" w:rsidRDefault="00CF6DA4" w:rsidP="006A40FB">
                            <w:pPr>
                              <w:jc w:val="both"/>
                            </w:pPr>
                            <w:r>
                              <w:t>Part III:</w:t>
                            </w:r>
                          </w:p>
                          <w:p w14:paraId="7FEB7A7C" w14:textId="77777777" w:rsidR="00CF6DA4" w:rsidRDefault="00CF6DA4" w:rsidP="006A40FB">
                            <w:pPr>
                              <w:jc w:val="both"/>
                            </w:pPr>
                          </w:p>
                          <w:p w14:paraId="60D28EBE" w14:textId="598BBD78" w:rsidR="00CF6DA4" w:rsidRDefault="00CF6DA4" w:rsidP="006A40FB">
                            <w:pPr>
                              <w:jc w:val="both"/>
                            </w:pPr>
                            <w:r>
                              <w:t xml:space="preserve">1158, 2759, 2473, 2588, </w:t>
                            </w:r>
                          </w:p>
                          <w:p w14:paraId="16A1334D" w14:textId="77777777" w:rsidR="0095703C" w:rsidRDefault="0095703C"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39D87C9" w:rsidR="00A96B07" w:rsidRDefault="00A96B07" w:rsidP="00131357">
                            <w:pPr>
                              <w:pStyle w:val="ListParagraph"/>
                              <w:numPr>
                                <w:ilvl w:val="0"/>
                                <w:numId w:val="1"/>
                              </w:numPr>
                              <w:ind w:leftChars="0"/>
                              <w:jc w:val="both"/>
                            </w:pPr>
                            <w:r>
                              <w:t>Rev 0: Initial version of the document.</w:t>
                            </w:r>
                          </w:p>
                          <w:p w14:paraId="197F56C6" w14:textId="77777777" w:rsidR="006D563D" w:rsidRDefault="00371475" w:rsidP="00131357">
                            <w:pPr>
                              <w:pStyle w:val="ListParagraph"/>
                              <w:numPr>
                                <w:ilvl w:val="0"/>
                                <w:numId w:val="1"/>
                              </w:numPr>
                              <w:ind w:leftChars="0"/>
                              <w:jc w:val="both"/>
                            </w:pPr>
                            <w:r>
                              <w:t xml:space="preserve">Rev 1: </w:t>
                            </w:r>
                            <w:r w:rsidR="00B42FF1">
                              <w:t>Aligns the texts of non-AP MLD with AP MLD based on the feedback received offline.</w:t>
                            </w:r>
                          </w:p>
                          <w:p w14:paraId="7D6F2559" w14:textId="46B755A6" w:rsidR="00371475" w:rsidRDefault="006D563D" w:rsidP="00131357">
                            <w:pPr>
                              <w:pStyle w:val="ListParagraph"/>
                              <w:numPr>
                                <w:ilvl w:val="0"/>
                                <w:numId w:val="1"/>
                              </w:numPr>
                              <w:ind w:leftChars="0"/>
                              <w:jc w:val="both"/>
                            </w:pPr>
                            <w:r>
                              <w:t xml:space="preserve">Rev 2: Editorial change. </w:t>
                            </w:r>
                            <w:r w:rsidR="00B42FF1">
                              <w:t xml:space="preserve"> </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02D27F4C" w:rsidR="000C4073" w:rsidRDefault="000C4073" w:rsidP="006A40FB">
                      <w:pPr>
                        <w:jc w:val="both"/>
                      </w:pPr>
                    </w:p>
                    <w:p w14:paraId="606A4300" w14:textId="5819CA48" w:rsidR="004B0908" w:rsidRDefault="004B0908" w:rsidP="006A40FB">
                      <w:pPr>
                        <w:jc w:val="both"/>
                      </w:pPr>
                      <w:r>
                        <w:t>Part I:</w:t>
                      </w:r>
                    </w:p>
                    <w:p w14:paraId="7072101C" w14:textId="62E0E7D9" w:rsidR="004B0908" w:rsidRDefault="004B0908" w:rsidP="006A40FB">
                      <w:pPr>
                        <w:jc w:val="both"/>
                      </w:pPr>
                    </w:p>
                    <w:p w14:paraId="692B5C67" w14:textId="5E42078F" w:rsidR="004B0908" w:rsidRDefault="004B0908" w:rsidP="006A40FB">
                      <w:pPr>
                        <w:jc w:val="both"/>
                      </w:pPr>
                      <w:r>
                        <w:t>1156, 1668, 1779, 1920, 2123, 2493, 2547, 2548, 2827, 2970, 3371</w:t>
                      </w:r>
                    </w:p>
                    <w:p w14:paraId="2628E705" w14:textId="28A1C04B" w:rsidR="00CF6DA4" w:rsidRDefault="00CF6DA4" w:rsidP="006A40FB">
                      <w:pPr>
                        <w:jc w:val="both"/>
                      </w:pPr>
                    </w:p>
                    <w:p w14:paraId="605AD164" w14:textId="6B46EEA6" w:rsidR="00CF6DA4" w:rsidRDefault="00CF6DA4" w:rsidP="006A40FB">
                      <w:pPr>
                        <w:jc w:val="both"/>
                      </w:pPr>
                      <w:r>
                        <w:t>Part II:</w:t>
                      </w:r>
                    </w:p>
                    <w:p w14:paraId="1B3E4BF2" w14:textId="3FF43D49" w:rsidR="00CF6DA4" w:rsidRDefault="00CF6DA4" w:rsidP="006A40FB">
                      <w:pPr>
                        <w:jc w:val="both"/>
                      </w:pPr>
                    </w:p>
                    <w:p w14:paraId="17DFE01B" w14:textId="67A68C4A" w:rsidR="00CF6DA4" w:rsidRDefault="00CF6DA4" w:rsidP="006A40FB">
                      <w:pPr>
                        <w:jc w:val="both"/>
                      </w:pPr>
                      <w:r>
                        <w:t>1669, 1157, 1417, 1713, 1718, 1921, 1922, 2038, 2297, 2351, 2373, 2971, 3023</w:t>
                      </w:r>
                    </w:p>
                    <w:p w14:paraId="7B60D902" w14:textId="4D7211AB" w:rsidR="00CF6DA4" w:rsidRDefault="00CF6DA4" w:rsidP="006A40FB">
                      <w:pPr>
                        <w:jc w:val="both"/>
                      </w:pPr>
                    </w:p>
                    <w:p w14:paraId="2C1CB559" w14:textId="6AEF786A" w:rsidR="00CF6DA4" w:rsidRDefault="00CF6DA4" w:rsidP="006A40FB">
                      <w:pPr>
                        <w:jc w:val="both"/>
                      </w:pPr>
                      <w:r>
                        <w:t>Part III:</w:t>
                      </w:r>
                    </w:p>
                    <w:p w14:paraId="7FEB7A7C" w14:textId="77777777" w:rsidR="00CF6DA4" w:rsidRDefault="00CF6DA4" w:rsidP="006A40FB">
                      <w:pPr>
                        <w:jc w:val="both"/>
                      </w:pPr>
                    </w:p>
                    <w:p w14:paraId="60D28EBE" w14:textId="598BBD78" w:rsidR="00CF6DA4" w:rsidRDefault="00CF6DA4" w:rsidP="006A40FB">
                      <w:pPr>
                        <w:jc w:val="both"/>
                      </w:pPr>
                      <w:r>
                        <w:t xml:space="preserve">1158, 2759, 2473, 2588, </w:t>
                      </w:r>
                    </w:p>
                    <w:p w14:paraId="16A1334D" w14:textId="77777777" w:rsidR="0095703C" w:rsidRDefault="0095703C"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39D87C9" w:rsidR="00A96B07" w:rsidRDefault="00A96B07" w:rsidP="00131357">
                      <w:pPr>
                        <w:pStyle w:val="ListParagraph"/>
                        <w:numPr>
                          <w:ilvl w:val="0"/>
                          <w:numId w:val="1"/>
                        </w:numPr>
                        <w:ind w:leftChars="0"/>
                        <w:jc w:val="both"/>
                      </w:pPr>
                      <w:r>
                        <w:t>Rev 0: Initial version of the document.</w:t>
                      </w:r>
                    </w:p>
                    <w:p w14:paraId="197F56C6" w14:textId="77777777" w:rsidR="006D563D" w:rsidRDefault="00371475" w:rsidP="00131357">
                      <w:pPr>
                        <w:pStyle w:val="ListParagraph"/>
                        <w:numPr>
                          <w:ilvl w:val="0"/>
                          <w:numId w:val="1"/>
                        </w:numPr>
                        <w:ind w:leftChars="0"/>
                        <w:jc w:val="both"/>
                      </w:pPr>
                      <w:r>
                        <w:t xml:space="preserve">Rev 1: </w:t>
                      </w:r>
                      <w:r w:rsidR="00B42FF1">
                        <w:t>Aligns the texts of non-AP MLD with AP MLD based on the feedback received offline.</w:t>
                      </w:r>
                    </w:p>
                    <w:p w14:paraId="7D6F2559" w14:textId="46B755A6" w:rsidR="00371475" w:rsidRDefault="006D563D" w:rsidP="00131357">
                      <w:pPr>
                        <w:pStyle w:val="ListParagraph"/>
                        <w:numPr>
                          <w:ilvl w:val="0"/>
                          <w:numId w:val="1"/>
                        </w:numPr>
                        <w:ind w:leftChars="0"/>
                        <w:jc w:val="both"/>
                      </w:pPr>
                      <w:r>
                        <w:t xml:space="preserve">Rev 2: Editorial change. </w:t>
                      </w:r>
                      <w:r w:rsidR="00B42FF1">
                        <w:t xml:space="preserve"> </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7E11470"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CA4BBD">
        <w:rPr>
          <w:lang w:eastAsia="ko-KR"/>
        </w:rPr>
        <w:t>0.3</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1FB386EF"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CA4BBD">
        <w:rPr>
          <w:b/>
          <w:bCs/>
          <w:i/>
          <w:iCs/>
          <w:lang w:eastAsia="ko-KR"/>
        </w:rPr>
        <w:t>0.3</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956C8B">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3F7A4807"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512A0AC9"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BA7EB3" w:rsidRPr="0043413E" w14:paraId="25F9C682" w14:textId="77777777" w:rsidTr="004D6005">
        <w:trPr>
          <w:trHeight w:val="373"/>
        </w:trPr>
        <w:tc>
          <w:tcPr>
            <w:tcW w:w="10948" w:type="dxa"/>
            <w:gridSpan w:val="7"/>
          </w:tcPr>
          <w:p w14:paraId="3DE8C5D1" w14:textId="3B83A3E1" w:rsidR="00BA7EB3" w:rsidRPr="00677427" w:rsidRDefault="00BA7EB3" w:rsidP="00871315">
            <w:pPr>
              <w:autoSpaceDE w:val="0"/>
              <w:autoSpaceDN w:val="0"/>
              <w:adjustRightInd w:val="0"/>
              <w:jc w:val="center"/>
              <w:rPr>
                <w:b/>
                <w:bCs/>
                <w:sz w:val="16"/>
                <w:szCs w:val="16"/>
                <w:lang w:eastAsia="ko-KR"/>
              </w:rPr>
            </w:pPr>
            <w:r>
              <w:rPr>
                <w:b/>
                <w:bCs/>
                <w:sz w:val="16"/>
                <w:szCs w:val="16"/>
                <w:lang w:eastAsia="ko-KR"/>
              </w:rPr>
              <w:t>Part I</w:t>
            </w:r>
          </w:p>
        </w:tc>
      </w:tr>
      <w:tr w:rsidR="00BA7EB3" w:rsidRPr="00DF4A52" w14:paraId="6A91DC51" w14:textId="77777777" w:rsidTr="0055389F">
        <w:trPr>
          <w:trHeight w:val="980"/>
        </w:trPr>
        <w:tc>
          <w:tcPr>
            <w:tcW w:w="721" w:type="dxa"/>
          </w:tcPr>
          <w:p w14:paraId="3BAC8B5D" w14:textId="16CED572" w:rsidR="00BA7EB3" w:rsidRPr="009103DF" w:rsidRDefault="00BA7EB3" w:rsidP="00BA7EB3">
            <w:pPr>
              <w:rPr>
                <w:rFonts w:ascii="Calibri" w:hAnsi="Calibri" w:cs="Calibri"/>
                <w:sz w:val="18"/>
                <w:szCs w:val="18"/>
              </w:rPr>
            </w:pPr>
            <w:r w:rsidRPr="0047177D">
              <w:rPr>
                <w:rFonts w:ascii="Calibri" w:hAnsi="Calibri" w:cs="Calibri"/>
                <w:sz w:val="18"/>
                <w:szCs w:val="18"/>
              </w:rPr>
              <w:t>1156</w:t>
            </w:r>
          </w:p>
        </w:tc>
        <w:tc>
          <w:tcPr>
            <w:tcW w:w="900" w:type="dxa"/>
          </w:tcPr>
          <w:p w14:paraId="656B46E6" w14:textId="17DF28FE" w:rsidR="00BA7EB3" w:rsidRPr="00EA64A3" w:rsidRDefault="00BA7EB3" w:rsidP="00BA7EB3">
            <w:pPr>
              <w:rPr>
                <w:rFonts w:ascii="Calibri" w:hAnsi="Calibri" w:cs="Calibri"/>
                <w:sz w:val="18"/>
                <w:szCs w:val="18"/>
              </w:rPr>
            </w:pPr>
            <w:r w:rsidRPr="0047177D">
              <w:rPr>
                <w:rFonts w:ascii="Calibri" w:hAnsi="Calibri" w:cs="Calibri"/>
                <w:sz w:val="18"/>
                <w:szCs w:val="18"/>
              </w:rPr>
              <w:t>Alfred Asterjadhi</w:t>
            </w:r>
          </w:p>
        </w:tc>
        <w:tc>
          <w:tcPr>
            <w:tcW w:w="720" w:type="dxa"/>
          </w:tcPr>
          <w:p w14:paraId="5F8BD6C5" w14:textId="43EFC68E" w:rsidR="00BA7EB3" w:rsidRPr="00EA64A3" w:rsidRDefault="00BA7EB3" w:rsidP="00BA7EB3">
            <w:pPr>
              <w:rPr>
                <w:rFonts w:ascii="Calibri" w:hAnsi="Calibri" w:cs="Calibri"/>
                <w:sz w:val="18"/>
                <w:szCs w:val="18"/>
              </w:rPr>
            </w:pPr>
            <w:r w:rsidRPr="0047177D">
              <w:rPr>
                <w:rFonts w:ascii="Calibri" w:hAnsi="Calibri" w:cs="Calibri"/>
                <w:sz w:val="18"/>
                <w:szCs w:val="18"/>
              </w:rPr>
              <w:t>128.41</w:t>
            </w:r>
          </w:p>
        </w:tc>
        <w:tc>
          <w:tcPr>
            <w:tcW w:w="900" w:type="dxa"/>
          </w:tcPr>
          <w:p w14:paraId="12BB2F04" w14:textId="29353793" w:rsidR="00BA7EB3" w:rsidRPr="00EA64A3" w:rsidRDefault="00BA7EB3" w:rsidP="00BA7EB3">
            <w:pPr>
              <w:rPr>
                <w:rFonts w:ascii="Calibri" w:hAnsi="Calibri" w:cs="Calibri"/>
                <w:sz w:val="18"/>
                <w:szCs w:val="18"/>
              </w:rPr>
            </w:pPr>
            <w:r w:rsidRPr="0047177D">
              <w:rPr>
                <w:rFonts w:ascii="Calibri" w:hAnsi="Calibri" w:cs="Calibri"/>
                <w:sz w:val="18"/>
                <w:szCs w:val="18"/>
              </w:rPr>
              <w:t>35.3.3</w:t>
            </w:r>
          </w:p>
        </w:tc>
        <w:tc>
          <w:tcPr>
            <w:tcW w:w="2875" w:type="dxa"/>
          </w:tcPr>
          <w:p w14:paraId="32077210" w14:textId="65344934" w:rsidR="00BA7EB3" w:rsidRPr="00EA64A3" w:rsidRDefault="00BA7EB3" w:rsidP="00BA7EB3">
            <w:pPr>
              <w:rPr>
                <w:rFonts w:ascii="Calibri" w:hAnsi="Calibri" w:cs="Calibri"/>
                <w:sz w:val="18"/>
                <w:szCs w:val="18"/>
              </w:rPr>
            </w:pPr>
            <w:r w:rsidRPr="0047177D">
              <w:rPr>
                <w:rFonts w:ascii="Calibri" w:hAnsi="Calibri" w:cs="Calibri"/>
                <w:sz w:val="18"/>
                <w:szCs w:val="18"/>
              </w:rPr>
              <w:t>It is unclear why (and how) the ability of an AP to perform simultaneous TX/RX would have any impact to the MAC address properties.</w:t>
            </w:r>
          </w:p>
        </w:tc>
        <w:tc>
          <w:tcPr>
            <w:tcW w:w="1625" w:type="dxa"/>
          </w:tcPr>
          <w:p w14:paraId="62AF9FD6" w14:textId="21E94036" w:rsidR="00BA7EB3" w:rsidRPr="00EA64A3" w:rsidRDefault="00BA7EB3" w:rsidP="00BA7EB3">
            <w:pPr>
              <w:rPr>
                <w:rFonts w:ascii="Calibri" w:hAnsi="Calibri" w:cs="Calibri"/>
                <w:sz w:val="18"/>
                <w:szCs w:val="18"/>
              </w:rPr>
            </w:pPr>
            <w:r w:rsidRPr="0047177D">
              <w:rPr>
                <w:rFonts w:ascii="Calibri" w:hAnsi="Calibri" w:cs="Calibri"/>
                <w:sz w:val="18"/>
                <w:szCs w:val="18"/>
              </w:rPr>
              <w:t>As in comment.</w:t>
            </w:r>
          </w:p>
        </w:tc>
        <w:tc>
          <w:tcPr>
            <w:tcW w:w="3207" w:type="dxa"/>
          </w:tcPr>
          <w:p w14:paraId="79F1F6DF"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298C804" w14:textId="77777777" w:rsidR="00BA7EB3" w:rsidRDefault="00BA7EB3" w:rsidP="00BA7EB3">
            <w:pPr>
              <w:autoSpaceDE w:val="0"/>
              <w:autoSpaceDN w:val="0"/>
              <w:adjustRightInd w:val="0"/>
              <w:rPr>
                <w:rFonts w:ascii="Calibri" w:hAnsi="Calibri" w:cs="Calibri"/>
                <w:sz w:val="18"/>
                <w:szCs w:val="18"/>
              </w:rPr>
            </w:pPr>
          </w:p>
          <w:p w14:paraId="4A3E16CC"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simply remove the TBD and have a simple rule for every AP MLD.</w:t>
            </w:r>
          </w:p>
          <w:p w14:paraId="4AFD65AD" w14:textId="77777777" w:rsidR="00BA7EB3" w:rsidRDefault="00BA7EB3" w:rsidP="00BA7EB3">
            <w:pPr>
              <w:autoSpaceDE w:val="0"/>
              <w:autoSpaceDN w:val="0"/>
              <w:adjustRightInd w:val="0"/>
              <w:rPr>
                <w:rFonts w:ascii="Calibri" w:hAnsi="Calibri" w:cs="Calibri"/>
                <w:sz w:val="18"/>
                <w:szCs w:val="18"/>
              </w:rPr>
            </w:pPr>
          </w:p>
          <w:p w14:paraId="76328851" w14:textId="56C14BEE" w:rsidR="00BA7EB3" w:rsidRDefault="00BA7EB3" w:rsidP="00BA7EB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6D563D">
              <w:rPr>
                <w:rFonts w:ascii="Calibri" w:hAnsi="Calibri" w:cs="Arial"/>
                <w:sz w:val="18"/>
                <w:szCs w:val="18"/>
              </w:rPr>
              <w:t>r2</w:t>
            </w:r>
            <w:r>
              <w:rPr>
                <w:rFonts w:ascii="Calibri" w:hAnsi="Calibri" w:cs="Arial"/>
                <w:sz w:val="18"/>
                <w:szCs w:val="18"/>
              </w:rPr>
              <w:t xml:space="preserve"> under all headings that include CID 1156</w:t>
            </w:r>
          </w:p>
          <w:p w14:paraId="0693AE49" w14:textId="32157546" w:rsidR="00BA7EB3" w:rsidRPr="00EA64A3" w:rsidRDefault="00BA7EB3" w:rsidP="00BA7EB3">
            <w:pPr>
              <w:autoSpaceDE w:val="0"/>
              <w:autoSpaceDN w:val="0"/>
              <w:adjustRightInd w:val="0"/>
              <w:rPr>
                <w:rFonts w:ascii="Calibri" w:hAnsi="Calibri" w:cs="Calibri"/>
                <w:sz w:val="18"/>
                <w:szCs w:val="18"/>
              </w:rPr>
            </w:pPr>
          </w:p>
        </w:tc>
      </w:tr>
      <w:tr w:rsidR="00BA7EB3" w:rsidRPr="00DF4A52" w14:paraId="0B06A62F" w14:textId="77777777" w:rsidTr="0055389F">
        <w:trPr>
          <w:trHeight w:val="980"/>
        </w:trPr>
        <w:tc>
          <w:tcPr>
            <w:tcW w:w="721" w:type="dxa"/>
          </w:tcPr>
          <w:p w14:paraId="5061D800" w14:textId="66A6D8F8" w:rsidR="00BA7EB3" w:rsidRPr="0047177D" w:rsidRDefault="00BA7EB3" w:rsidP="00BA7EB3">
            <w:pPr>
              <w:rPr>
                <w:rFonts w:ascii="Calibri" w:hAnsi="Calibri" w:cs="Calibri"/>
                <w:sz w:val="18"/>
                <w:szCs w:val="18"/>
              </w:rPr>
            </w:pPr>
            <w:r w:rsidRPr="00AB0D1A">
              <w:rPr>
                <w:rFonts w:ascii="Calibri" w:hAnsi="Calibri" w:cs="Calibri"/>
                <w:sz w:val="18"/>
                <w:szCs w:val="18"/>
              </w:rPr>
              <w:t>1668</w:t>
            </w:r>
          </w:p>
        </w:tc>
        <w:tc>
          <w:tcPr>
            <w:tcW w:w="900" w:type="dxa"/>
          </w:tcPr>
          <w:p w14:paraId="54A84A0C" w14:textId="29DE8FDE" w:rsidR="00BA7EB3" w:rsidRPr="0047177D" w:rsidRDefault="00BA7EB3" w:rsidP="00BA7EB3">
            <w:pPr>
              <w:rPr>
                <w:rFonts w:ascii="Calibri" w:hAnsi="Calibri" w:cs="Calibri"/>
                <w:sz w:val="18"/>
                <w:szCs w:val="18"/>
              </w:rPr>
            </w:pPr>
            <w:r w:rsidRPr="00AB0D1A">
              <w:rPr>
                <w:rFonts w:ascii="Calibri" w:hAnsi="Calibri" w:cs="Calibri"/>
                <w:sz w:val="18"/>
                <w:szCs w:val="18"/>
              </w:rPr>
              <w:t>GEORGE CHERIAN</w:t>
            </w:r>
          </w:p>
        </w:tc>
        <w:tc>
          <w:tcPr>
            <w:tcW w:w="720" w:type="dxa"/>
          </w:tcPr>
          <w:p w14:paraId="572D843A" w14:textId="5A41EF18" w:rsidR="00BA7EB3" w:rsidRPr="0047177D" w:rsidRDefault="00BA7EB3" w:rsidP="00BA7EB3">
            <w:pPr>
              <w:rPr>
                <w:rFonts w:ascii="Calibri" w:hAnsi="Calibri" w:cs="Calibri"/>
                <w:sz w:val="18"/>
                <w:szCs w:val="18"/>
              </w:rPr>
            </w:pPr>
            <w:r w:rsidRPr="00AB0D1A">
              <w:rPr>
                <w:rFonts w:ascii="Calibri" w:hAnsi="Calibri" w:cs="Calibri"/>
                <w:sz w:val="18"/>
                <w:szCs w:val="18"/>
              </w:rPr>
              <w:t>128.36</w:t>
            </w:r>
          </w:p>
        </w:tc>
        <w:tc>
          <w:tcPr>
            <w:tcW w:w="900" w:type="dxa"/>
          </w:tcPr>
          <w:p w14:paraId="0836850F" w14:textId="2E7E5572" w:rsidR="00BA7EB3" w:rsidRPr="0047177D" w:rsidRDefault="00BA7EB3" w:rsidP="00BA7EB3">
            <w:pPr>
              <w:rPr>
                <w:rFonts w:ascii="Calibri" w:hAnsi="Calibri" w:cs="Calibri"/>
                <w:sz w:val="18"/>
                <w:szCs w:val="18"/>
              </w:rPr>
            </w:pPr>
            <w:r w:rsidRPr="00AB0D1A">
              <w:rPr>
                <w:rFonts w:ascii="Calibri" w:hAnsi="Calibri" w:cs="Calibri"/>
                <w:sz w:val="18"/>
                <w:szCs w:val="18"/>
              </w:rPr>
              <w:t>35.3.3</w:t>
            </w:r>
          </w:p>
        </w:tc>
        <w:tc>
          <w:tcPr>
            <w:tcW w:w="2875" w:type="dxa"/>
          </w:tcPr>
          <w:p w14:paraId="2E9B37B7" w14:textId="3FA0B534" w:rsidR="00BA7EB3" w:rsidRPr="0047177D" w:rsidRDefault="00BA7EB3" w:rsidP="00BA7EB3">
            <w:pPr>
              <w:rPr>
                <w:rFonts w:ascii="Calibri" w:hAnsi="Calibri" w:cs="Calibri"/>
                <w:sz w:val="18"/>
                <w:szCs w:val="18"/>
              </w:rPr>
            </w:pPr>
            <w:r w:rsidRPr="00AB0D1A">
              <w:rPr>
                <w:rFonts w:ascii="Calibri" w:hAnsi="Calibri" w:cs="Calibri"/>
                <w:sz w:val="18"/>
                <w:szCs w:val="18"/>
              </w:rPr>
              <w:t>"The MAC address of each AP affiliated with an AP MLD shall be different from each other unless the affiliated APs cannot perform simultaneous TX/RX operation (e.g., due to near band in-device interference), in which case the MAC address properties are TBD":</w:t>
            </w:r>
            <w:r w:rsidRPr="00AB0D1A">
              <w:rPr>
                <w:rFonts w:ascii="Calibri" w:hAnsi="Calibri" w:cs="Calibri"/>
                <w:sz w:val="18"/>
                <w:szCs w:val="18"/>
              </w:rPr>
              <w:br/>
            </w:r>
            <w:r w:rsidRPr="00AB0D1A">
              <w:rPr>
                <w:rFonts w:ascii="Calibri" w:hAnsi="Calibri" w:cs="Calibri"/>
                <w:sz w:val="18"/>
                <w:szCs w:val="18"/>
              </w:rPr>
              <w:br/>
              <w:t>Remove the TBD condition by making the requirement of unique AP MAC address common to all cases irrespective of whether it can do simultaneous Tx/Rx or not</w:t>
            </w:r>
          </w:p>
        </w:tc>
        <w:tc>
          <w:tcPr>
            <w:tcW w:w="1625" w:type="dxa"/>
          </w:tcPr>
          <w:p w14:paraId="13B521DA" w14:textId="13546DFA" w:rsidR="00BA7EB3" w:rsidRPr="0047177D" w:rsidRDefault="00BA7EB3" w:rsidP="00BA7EB3">
            <w:pPr>
              <w:rPr>
                <w:rFonts w:ascii="Calibri" w:hAnsi="Calibri" w:cs="Calibri"/>
                <w:sz w:val="18"/>
                <w:szCs w:val="18"/>
              </w:rPr>
            </w:pPr>
            <w:r w:rsidRPr="00AB0D1A">
              <w:rPr>
                <w:rFonts w:ascii="Calibri" w:hAnsi="Calibri" w:cs="Calibri"/>
                <w:sz w:val="18"/>
                <w:szCs w:val="18"/>
              </w:rPr>
              <w:t>As in the comment</w:t>
            </w:r>
          </w:p>
        </w:tc>
        <w:tc>
          <w:tcPr>
            <w:tcW w:w="3207" w:type="dxa"/>
          </w:tcPr>
          <w:p w14:paraId="1F6AF27A"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4E4EA37" w14:textId="77777777" w:rsidR="00BA7EB3" w:rsidRDefault="00BA7EB3" w:rsidP="00BA7EB3">
            <w:pPr>
              <w:autoSpaceDE w:val="0"/>
              <w:autoSpaceDN w:val="0"/>
              <w:adjustRightInd w:val="0"/>
              <w:rPr>
                <w:rFonts w:ascii="Calibri" w:hAnsi="Calibri" w:cs="Calibri"/>
                <w:sz w:val="18"/>
                <w:szCs w:val="18"/>
              </w:rPr>
            </w:pPr>
          </w:p>
          <w:p w14:paraId="3CFA2D27"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simply remove the TBD and have a simple rule for every AP MLD.</w:t>
            </w:r>
          </w:p>
          <w:p w14:paraId="64A2FD98" w14:textId="77777777" w:rsidR="00BA7EB3" w:rsidRDefault="00BA7EB3" w:rsidP="00BA7EB3">
            <w:pPr>
              <w:autoSpaceDE w:val="0"/>
              <w:autoSpaceDN w:val="0"/>
              <w:adjustRightInd w:val="0"/>
              <w:rPr>
                <w:rFonts w:ascii="Calibri" w:hAnsi="Calibri" w:cs="Calibri"/>
                <w:sz w:val="18"/>
                <w:szCs w:val="18"/>
              </w:rPr>
            </w:pPr>
          </w:p>
          <w:p w14:paraId="5BE7948C" w14:textId="75621EED" w:rsidR="00BA7EB3" w:rsidRDefault="00BA7EB3" w:rsidP="00BA7EB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6D563D">
              <w:rPr>
                <w:rFonts w:ascii="Calibri" w:hAnsi="Calibri" w:cs="Arial"/>
                <w:sz w:val="18"/>
                <w:szCs w:val="18"/>
              </w:rPr>
              <w:t>r2</w:t>
            </w:r>
            <w:r>
              <w:rPr>
                <w:rFonts w:ascii="Calibri" w:hAnsi="Calibri" w:cs="Arial"/>
                <w:sz w:val="18"/>
                <w:szCs w:val="18"/>
              </w:rPr>
              <w:t xml:space="preserve"> under all headings that include CID 1156</w:t>
            </w:r>
          </w:p>
          <w:p w14:paraId="26E06EC8" w14:textId="77777777" w:rsidR="00BA7EB3" w:rsidRPr="00EA64A3" w:rsidRDefault="00BA7EB3" w:rsidP="00BA7EB3">
            <w:pPr>
              <w:autoSpaceDE w:val="0"/>
              <w:autoSpaceDN w:val="0"/>
              <w:adjustRightInd w:val="0"/>
              <w:rPr>
                <w:rFonts w:ascii="Calibri" w:hAnsi="Calibri" w:cs="Calibri"/>
                <w:sz w:val="18"/>
                <w:szCs w:val="18"/>
              </w:rPr>
            </w:pPr>
          </w:p>
        </w:tc>
      </w:tr>
      <w:tr w:rsidR="00BA7EB3" w:rsidRPr="00DF4A52" w14:paraId="6811C924" w14:textId="77777777" w:rsidTr="0055389F">
        <w:trPr>
          <w:trHeight w:val="980"/>
        </w:trPr>
        <w:tc>
          <w:tcPr>
            <w:tcW w:w="721" w:type="dxa"/>
          </w:tcPr>
          <w:p w14:paraId="504869D2" w14:textId="05404E73" w:rsidR="00BA7EB3" w:rsidRPr="0047177D" w:rsidRDefault="00BA7EB3" w:rsidP="00BA7EB3">
            <w:pPr>
              <w:rPr>
                <w:rFonts w:ascii="Calibri" w:hAnsi="Calibri" w:cs="Calibri"/>
                <w:sz w:val="18"/>
                <w:szCs w:val="18"/>
              </w:rPr>
            </w:pPr>
            <w:r w:rsidRPr="00670D57">
              <w:rPr>
                <w:rFonts w:ascii="Calibri" w:hAnsi="Calibri" w:cs="Calibri"/>
                <w:sz w:val="18"/>
                <w:szCs w:val="18"/>
              </w:rPr>
              <w:t>1779</w:t>
            </w:r>
          </w:p>
        </w:tc>
        <w:tc>
          <w:tcPr>
            <w:tcW w:w="900" w:type="dxa"/>
          </w:tcPr>
          <w:p w14:paraId="05107E40" w14:textId="0F0E4F72" w:rsidR="00BA7EB3" w:rsidRPr="0047177D" w:rsidRDefault="00BA7EB3" w:rsidP="00BA7EB3">
            <w:pPr>
              <w:rPr>
                <w:rFonts w:ascii="Calibri" w:hAnsi="Calibri" w:cs="Calibri"/>
                <w:sz w:val="18"/>
                <w:szCs w:val="18"/>
              </w:rPr>
            </w:pPr>
            <w:proofErr w:type="spellStart"/>
            <w:r w:rsidRPr="00670D57">
              <w:rPr>
                <w:rFonts w:ascii="Calibri" w:hAnsi="Calibri" w:cs="Calibri"/>
                <w:sz w:val="18"/>
                <w:szCs w:val="18"/>
              </w:rPr>
              <w:t>Insun</w:t>
            </w:r>
            <w:proofErr w:type="spellEnd"/>
            <w:r w:rsidRPr="00670D57">
              <w:rPr>
                <w:rFonts w:ascii="Calibri" w:hAnsi="Calibri" w:cs="Calibri"/>
                <w:sz w:val="18"/>
                <w:szCs w:val="18"/>
              </w:rPr>
              <w:t xml:space="preserve"> Jang</w:t>
            </w:r>
          </w:p>
        </w:tc>
        <w:tc>
          <w:tcPr>
            <w:tcW w:w="720" w:type="dxa"/>
          </w:tcPr>
          <w:p w14:paraId="64C8125F" w14:textId="330A8EB3" w:rsidR="00BA7EB3" w:rsidRPr="0047177D" w:rsidRDefault="00BA7EB3" w:rsidP="00BA7EB3">
            <w:pPr>
              <w:rPr>
                <w:rFonts w:ascii="Calibri" w:hAnsi="Calibri" w:cs="Calibri"/>
                <w:sz w:val="18"/>
                <w:szCs w:val="18"/>
              </w:rPr>
            </w:pPr>
            <w:r w:rsidRPr="00670D57">
              <w:rPr>
                <w:rFonts w:ascii="Calibri" w:hAnsi="Calibri" w:cs="Calibri"/>
                <w:sz w:val="18"/>
                <w:szCs w:val="18"/>
              </w:rPr>
              <w:t>128.42</w:t>
            </w:r>
          </w:p>
        </w:tc>
        <w:tc>
          <w:tcPr>
            <w:tcW w:w="900" w:type="dxa"/>
          </w:tcPr>
          <w:p w14:paraId="6A75BE65" w14:textId="37112B0A" w:rsidR="00BA7EB3" w:rsidRPr="0047177D" w:rsidRDefault="00BA7EB3" w:rsidP="00BA7EB3">
            <w:pPr>
              <w:rPr>
                <w:rFonts w:ascii="Calibri" w:hAnsi="Calibri" w:cs="Calibri"/>
                <w:sz w:val="18"/>
                <w:szCs w:val="18"/>
              </w:rPr>
            </w:pPr>
            <w:r w:rsidRPr="004C2EAF">
              <w:rPr>
                <w:rFonts w:ascii="Calibri" w:hAnsi="Calibri" w:cs="Calibri"/>
                <w:sz w:val="18"/>
                <w:szCs w:val="18"/>
              </w:rPr>
              <w:t>35.3.3</w:t>
            </w:r>
          </w:p>
        </w:tc>
        <w:tc>
          <w:tcPr>
            <w:tcW w:w="2875" w:type="dxa"/>
          </w:tcPr>
          <w:p w14:paraId="42161A82" w14:textId="28ACF973" w:rsidR="00BA7EB3" w:rsidRPr="0047177D" w:rsidRDefault="00BA7EB3" w:rsidP="00BA7EB3">
            <w:pPr>
              <w:rPr>
                <w:rFonts w:ascii="Calibri" w:hAnsi="Calibri" w:cs="Calibri"/>
                <w:sz w:val="18"/>
                <w:szCs w:val="18"/>
              </w:rPr>
            </w:pPr>
            <w:r w:rsidRPr="00670D57">
              <w:rPr>
                <w:rFonts w:ascii="Calibri" w:hAnsi="Calibri" w:cs="Calibri"/>
                <w:sz w:val="18"/>
                <w:szCs w:val="18"/>
              </w:rPr>
              <w:t xml:space="preserve">Based on the current agreements (including SFD) we've agreed with that a regular AP MLD shall be operates as STR except for the case of a soft AP MLD. Thus, for TBD, it would be only applied to soft AP MLD. Therefore, we need to clarify the text </w:t>
            </w:r>
            <w:proofErr w:type="spellStart"/>
            <w:r w:rsidRPr="00670D57">
              <w:rPr>
                <w:rFonts w:ascii="Calibri" w:hAnsi="Calibri" w:cs="Calibri"/>
                <w:sz w:val="18"/>
                <w:szCs w:val="18"/>
              </w:rPr>
              <w:t>accoridng</w:t>
            </w:r>
            <w:proofErr w:type="spellEnd"/>
            <w:r w:rsidRPr="00670D57">
              <w:rPr>
                <w:rFonts w:ascii="Calibri" w:hAnsi="Calibri" w:cs="Calibri"/>
                <w:sz w:val="18"/>
                <w:szCs w:val="18"/>
              </w:rPr>
              <w:t xml:space="preserve"> to that agreement.</w:t>
            </w:r>
          </w:p>
        </w:tc>
        <w:tc>
          <w:tcPr>
            <w:tcW w:w="1625" w:type="dxa"/>
          </w:tcPr>
          <w:p w14:paraId="6503C3B1" w14:textId="0EEA69F3" w:rsidR="00BA7EB3" w:rsidRPr="0047177D" w:rsidRDefault="00BA7EB3" w:rsidP="00BA7EB3">
            <w:pPr>
              <w:rPr>
                <w:rFonts w:ascii="Calibri" w:hAnsi="Calibri" w:cs="Calibri"/>
                <w:sz w:val="18"/>
                <w:szCs w:val="18"/>
              </w:rPr>
            </w:pPr>
            <w:r w:rsidRPr="00670D57">
              <w:rPr>
                <w:rFonts w:ascii="Calibri" w:hAnsi="Calibri" w:cs="Calibri"/>
                <w:sz w:val="18"/>
                <w:szCs w:val="18"/>
              </w:rPr>
              <w:t xml:space="preserve">As in the comment, we need to clarify the TBD text </w:t>
            </w:r>
            <w:proofErr w:type="spellStart"/>
            <w:r w:rsidRPr="00670D57">
              <w:rPr>
                <w:rFonts w:ascii="Calibri" w:hAnsi="Calibri" w:cs="Calibri"/>
                <w:sz w:val="18"/>
                <w:szCs w:val="18"/>
              </w:rPr>
              <w:t>accoridng</w:t>
            </w:r>
            <w:proofErr w:type="spellEnd"/>
            <w:r w:rsidRPr="00670D57">
              <w:rPr>
                <w:rFonts w:ascii="Calibri" w:hAnsi="Calibri" w:cs="Calibri"/>
                <w:sz w:val="18"/>
                <w:szCs w:val="18"/>
              </w:rPr>
              <w:t xml:space="preserve"> to the agreement that a regular AP MLD shall be operates as STR except for the case of a soft AP MLD.</w:t>
            </w:r>
          </w:p>
        </w:tc>
        <w:tc>
          <w:tcPr>
            <w:tcW w:w="3207" w:type="dxa"/>
          </w:tcPr>
          <w:p w14:paraId="7021BF2B"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9AFB62D" w14:textId="77777777" w:rsidR="00BA7EB3" w:rsidRDefault="00BA7EB3" w:rsidP="00BA7EB3">
            <w:pPr>
              <w:autoSpaceDE w:val="0"/>
              <w:autoSpaceDN w:val="0"/>
              <w:adjustRightInd w:val="0"/>
              <w:rPr>
                <w:rFonts w:ascii="Calibri" w:hAnsi="Calibri" w:cs="Calibri"/>
                <w:sz w:val="18"/>
                <w:szCs w:val="18"/>
              </w:rPr>
            </w:pPr>
          </w:p>
          <w:p w14:paraId="44ECC95E" w14:textId="58DC6B1F"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check with the person that handles the text of soft AP MLD, and we simply remove the TBD and have a simple rule for every AP MLD.</w:t>
            </w:r>
          </w:p>
          <w:p w14:paraId="4AF60000" w14:textId="77777777" w:rsidR="00BA7EB3" w:rsidRDefault="00BA7EB3" w:rsidP="00BA7EB3">
            <w:pPr>
              <w:autoSpaceDE w:val="0"/>
              <w:autoSpaceDN w:val="0"/>
              <w:adjustRightInd w:val="0"/>
              <w:rPr>
                <w:rFonts w:ascii="Calibri" w:hAnsi="Calibri" w:cs="Calibri"/>
                <w:sz w:val="18"/>
                <w:szCs w:val="18"/>
              </w:rPr>
            </w:pPr>
          </w:p>
          <w:p w14:paraId="5A6AEC92" w14:textId="2C9C70FE" w:rsidR="00BA7EB3" w:rsidRDefault="00BA7EB3" w:rsidP="00BA7EB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6D563D">
              <w:rPr>
                <w:rFonts w:ascii="Calibri" w:hAnsi="Calibri" w:cs="Arial"/>
                <w:sz w:val="18"/>
                <w:szCs w:val="18"/>
              </w:rPr>
              <w:t>r2</w:t>
            </w:r>
            <w:r>
              <w:rPr>
                <w:rFonts w:ascii="Calibri" w:hAnsi="Calibri" w:cs="Arial"/>
                <w:sz w:val="18"/>
                <w:szCs w:val="18"/>
              </w:rPr>
              <w:t xml:space="preserve"> under all headings that include CID 1156</w:t>
            </w:r>
          </w:p>
          <w:p w14:paraId="5C774EAA" w14:textId="77777777" w:rsidR="00BA7EB3" w:rsidRPr="00EA64A3" w:rsidRDefault="00BA7EB3" w:rsidP="00BA7EB3">
            <w:pPr>
              <w:autoSpaceDE w:val="0"/>
              <w:autoSpaceDN w:val="0"/>
              <w:adjustRightInd w:val="0"/>
              <w:rPr>
                <w:rFonts w:ascii="Calibri" w:hAnsi="Calibri" w:cs="Calibri"/>
                <w:sz w:val="18"/>
                <w:szCs w:val="18"/>
              </w:rPr>
            </w:pPr>
          </w:p>
        </w:tc>
      </w:tr>
      <w:tr w:rsidR="00BA7EB3" w:rsidRPr="00DF4A52" w14:paraId="1D9A723C" w14:textId="77777777" w:rsidTr="0055389F">
        <w:trPr>
          <w:trHeight w:val="980"/>
        </w:trPr>
        <w:tc>
          <w:tcPr>
            <w:tcW w:w="721" w:type="dxa"/>
          </w:tcPr>
          <w:p w14:paraId="19974842" w14:textId="2AD6D6E5" w:rsidR="00BA7EB3" w:rsidRPr="0047177D" w:rsidRDefault="00BA7EB3" w:rsidP="00BA7EB3">
            <w:pPr>
              <w:rPr>
                <w:rFonts w:ascii="Calibri" w:hAnsi="Calibri" w:cs="Calibri"/>
                <w:sz w:val="18"/>
                <w:szCs w:val="18"/>
              </w:rPr>
            </w:pPr>
            <w:r w:rsidRPr="00670D57">
              <w:rPr>
                <w:rFonts w:ascii="Calibri" w:hAnsi="Calibri" w:cs="Calibri"/>
                <w:sz w:val="18"/>
                <w:szCs w:val="18"/>
              </w:rPr>
              <w:t>1920</w:t>
            </w:r>
          </w:p>
        </w:tc>
        <w:tc>
          <w:tcPr>
            <w:tcW w:w="900" w:type="dxa"/>
          </w:tcPr>
          <w:p w14:paraId="5BBBBB68" w14:textId="0EFEC78B" w:rsidR="00BA7EB3" w:rsidRPr="0047177D" w:rsidRDefault="00BA7EB3" w:rsidP="00BA7EB3">
            <w:pPr>
              <w:rPr>
                <w:rFonts w:ascii="Calibri" w:hAnsi="Calibri" w:cs="Calibri"/>
                <w:sz w:val="18"/>
                <w:szCs w:val="18"/>
              </w:rPr>
            </w:pPr>
            <w:r w:rsidRPr="00670D57">
              <w:rPr>
                <w:rFonts w:ascii="Calibri" w:hAnsi="Calibri" w:cs="Calibri"/>
                <w:sz w:val="18"/>
                <w:szCs w:val="18"/>
              </w:rPr>
              <w:t>Jeongki Kim</w:t>
            </w:r>
          </w:p>
        </w:tc>
        <w:tc>
          <w:tcPr>
            <w:tcW w:w="720" w:type="dxa"/>
          </w:tcPr>
          <w:p w14:paraId="4C115DCC" w14:textId="5F39DA63" w:rsidR="00BA7EB3" w:rsidRPr="0047177D" w:rsidRDefault="00BA7EB3" w:rsidP="00BA7EB3">
            <w:pPr>
              <w:rPr>
                <w:rFonts w:ascii="Calibri" w:hAnsi="Calibri" w:cs="Calibri"/>
                <w:sz w:val="18"/>
                <w:szCs w:val="18"/>
              </w:rPr>
            </w:pPr>
            <w:r w:rsidRPr="00670D57">
              <w:rPr>
                <w:rFonts w:ascii="Calibri" w:hAnsi="Calibri" w:cs="Calibri"/>
                <w:sz w:val="18"/>
                <w:szCs w:val="18"/>
              </w:rPr>
              <w:t>128.41</w:t>
            </w:r>
          </w:p>
        </w:tc>
        <w:tc>
          <w:tcPr>
            <w:tcW w:w="900" w:type="dxa"/>
          </w:tcPr>
          <w:p w14:paraId="51482CDB" w14:textId="497BFF53" w:rsidR="00BA7EB3" w:rsidRPr="0047177D" w:rsidRDefault="00BA7EB3" w:rsidP="00BA7EB3">
            <w:pPr>
              <w:rPr>
                <w:rFonts w:ascii="Calibri" w:hAnsi="Calibri" w:cs="Calibri"/>
                <w:sz w:val="18"/>
                <w:szCs w:val="18"/>
              </w:rPr>
            </w:pPr>
            <w:r w:rsidRPr="004C2EAF">
              <w:rPr>
                <w:rFonts w:ascii="Calibri" w:hAnsi="Calibri" w:cs="Calibri"/>
                <w:sz w:val="18"/>
                <w:szCs w:val="18"/>
              </w:rPr>
              <w:t>35.3.3</w:t>
            </w:r>
          </w:p>
        </w:tc>
        <w:tc>
          <w:tcPr>
            <w:tcW w:w="2875" w:type="dxa"/>
          </w:tcPr>
          <w:p w14:paraId="58EDADEA" w14:textId="34FEFA8E" w:rsidR="00BA7EB3" w:rsidRPr="0047177D" w:rsidRDefault="00BA7EB3" w:rsidP="00BA7EB3">
            <w:pPr>
              <w:rPr>
                <w:rFonts w:ascii="Calibri" w:hAnsi="Calibri" w:cs="Calibri"/>
                <w:sz w:val="18"/>
                <w:szCs w:val="18"/>
              </w:rPr>
            </w:pPr>
            <w:r w:rsidRPr="00670D57">
              <w:rPr>
                <w:rFonts w:ascii="Calibri" w:hAnsi="Calibri" w:cs="Calibri"/>
                <w:sz w:val="18"/>
                <w:szCs w:val="18"/>
              </w:rPr>
              <w:t xml:space="preserve">The MAC address of each AP affiliated with an AP MLD shall be different from each other unless the affiliated APs cannot perform simultaneous TX/RX operation. How about STR? Does each AP have the </w:t>
            </w:r>
            <w:r w:rsidRPr="00670D57">
              <w:rPr>
                <w:rFonts w:ascii="Calibri" w:hAnsi="Calibri" w:cs="Calibri"/>
                <w:sz w:val="18"/>
                <w:szCs w:val="18"/>
              </w:rPr>
              <w:lastRenderedPageBreak/>
              <w:t>same MAC address in the STR case? Clarify it. It looks good that each AP in an AP MLD has different MAC address regardless of STR or NSTR operation.</w:t>
            </w:r>
          </w:p>
        </w:tc>
        <w:tc>
          <w:tcPr>
            <w:tcW w:w="1625" w:type="dxa"/>
          </w:tcPr>
          <w:p w14:paraId="3135DA7A" w14:textId="34DEE68A" w:rsidR="00BA7EB3" w:rsidRPr="0047177D" w:rsidRDefault="00BA7EB3" w:rsidP="00BA7EB3">
            <w:pPr>
              <w:rPr>
                <w:rFonts w:ascii="Calibri" w:hAnsi="Calibri" w:cs="Calibri"/>
                <w:sz w:val="18"/>
                <w:szCs w:val="18"/>
              </w:rPr>
            </w:pPr>
            <w:r w:rsidRPr="00670D57">
              <w:rPr>
                <w:rFonts w:ascii="Calibri" w:hAnsi="Calibri" w:cs="Calibri"/>
                <w:sz w:val="18"/>
                <w:szCs w:val="18"/>
              </w:rPr>
              <w:lastRenderedPageBreak/>
              <w:t>Remove the following text in the indicated sentence.</w:t>
            </w:r>
            <w:r w:rsidRPr="00670D57">
              <w:rPr>
                <w:rFonts w:ascii="Calibri" w:hAnsi="Calibri" w:cs="Calibri"/>
                <w:sz w:val="18"/>
                <w:szCs w:val="18"/>
              </w:rPr>
              <w:br/>
              <w:t xml:space="preserve"> "unless the affiliated APs </w:t>
            </w:r>
            <w:r w:rsidRPr="00670D57">
              <w:rPr>
                <w:rFonts w:ascii="Calibri" w:hAnsi="Calibri" w:cs="Calibri"/>
                <w:sz w:val="18"/>
                <w:szCs w:val="18"/>
              </w:rPr>
              <w:lastRenderedPageBreak/>
              <w:t>cannot perform simultaneous TX/RX operation (e.g., due to near band in-device interference), in which case the MAC address properties are TBD."</w:t>
            </w:r>
          </w:p>
        </w:tc>
        <w:tc>
          <w:tcPr>
            <w:tcW w:w="3207" w:type="dxa"/>
          </w:tcPr>
          <w:p w14:paraId="4E249CE6"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6DA41299" w14:textId="77777777" w:rsidR="00BA7EB3" w:rsidRDefault="00BA7EB3" w:rsidP="00BA7EB3">
            <w:pPr>
              <w:autoSpaceDE w:val="0"/>
              <w:autoSpaceDN w:val="0"/>
              <w:adjustRightInd w:val="0"/>
              <w:rPr>
                <w:rFonts w:ascii="Calibri" w:hAnsi="Calibri" w:cs="Calibri"/>
                <w:sz w:val="18"/>
                <w:szCs w:val="18"/>
              </w:rPr>
            </w:pPr>
          </w:p>
          <w:p w14:paraId="4A6A58C4"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simply remove the TBD and have a simple rule for every AP MLD.</w:t>
            </w:r>
          </w:p>
          <w:p w14:paraId="6CDC214E" w14:textId="77777777" w:rsidR="00BA7EB3" w:rsidRDefault="00BA7EB3" w:rsidP="00BA7EB3">
            <w:pPr>
              <w:autoSpaceDE w:val="0"/>
              <w:autoSpaceDN w:val="0"/>
              <w:adjustRightInd w:val="0"/>
              <w:rPr>
                <w:rFonts w:ascii="Calibri" w:hAnsi="Calibri" w:cs="Calibri"/>
                <w:sz w:val="18"/>
                <w:szCs w:val="18"/>
              </w:rPr>
            </w:pPr>
          </w:p>
          <w:p w14:paraId="53F69FD3" w14:textId="1F2F4EF6" w:rsidR="00BA7EB3" w:rsidRDefault="00BA7EB3" w:rsidP="00BA7EB3">
            <w:pPr>
              <w:autoSpaceDE w:val="0"/>
              <w:autoSpaceDN w:val="0"/>
              <w:adjustRightInd w:val="0"/>
              <w:rPr>
                <w:rFonts w:ascii="Calibri" w:hAnsi="Calibri" w:cs="Calibri"/>
                <w:sz w:val="18"/>
                <w:szCs w:val="18"/>
              </w:rPr>
            </w:pPr>
            <w:proofErr w:type="spellStart"/>
            <w:r>
              <w:rPr>
                <w:rFonts w:ascii="Calibri" w:hAnsi="Calibri" w:cs="Arial"/>
                <w:sz w:val="18"/>
                <w:szCs w:val="18"/>
              </w:rPr>
              <w:lastRenderedPageBreak/>
              <w:t>TGbe</w:t>
            </w:r>
            <w:proofErr w:type="spellEnd"/>
            <w:r>
              <w:rPr>
                <w:rFonts w:ascii="Calibri" w:hAnsi="Calibri" w:cs="Arial"/>
                <w:sz w:val="18"/>
                <w:szCs w:val="18"/>
              </w:rPr>
              <w:t xml:space="preserve"> editor to make the changes shown in 11-21/0296</w:t>
            </w:r>
            <w:r w:rsidR="006D563D">
              <w:rPr>
                <w:rFonts w:ascii="Calibri" w:hAnsi="Calibri" w:cs="Arial"/>
                <w:sz w:val="18"/>
                <w:szCs w:val="18"/>
              </w:rPr>
              <w:t>r2</w:t>
            </w:r>
            <w:r>
              <w:rPr>
                <w:rFonts w:ascii="Calibri" w:hAnsi="Calibri" w:cs="Arial"/>
                <w:sz w:val="18"/>
                <w:szCs w:val="18"/>
              </w:rPr>
              <w:t xml:space="preserve"> under all headings that include CID 1156</w:t>
            </w:r>
          </w:p>
          <w:p w14:paraId="7A0B4672" w14:textId="77777777" w:rsidR="00BA7EB3" w:rsidRPr="00EA64A3" w:rsidRDefault="00BA7EB3" w:rsidP="00BA7EB3">
            <w:pPr>
              <w:autoSpaceDE w:val="0"/>
              <w:autoSpaceDN w:val="0"/>
              <w:adjustRightInd w:val="0"/>
              <w:rPr>
                <w:rFonts w:ascii="Calibri" w:hAnsi="Calibri" w:cs="Calibri"/>
                <w:sz w:val="18"/>
                <w:szCs w:val="18"/>
              </w:rPr>
            </w:pPr>
          </w:p>
        </w:tc>
      </w:tr>
      <w:tr w:rsidR="00BA7EB3" w:rsidRPr="00DF4A52" w14:paraId="12FB1D67" w14:textId="77777777" w:rsidTr="0055389F">
        <w:trPr>
          <w:trHeight w:val="980"/>
        </w:trPr>
        <w:tc>
          <w:tcPr>
            <w:tcW w:w="721" w:type="dxa"/>
          </w:tcPr>
          <w:p w14:paraId="516EC4CE" w14:textId="550B983E" w:rsidR="00BA7EB3" w:rsidRPr="0047177D" w:rsidRDefault="00BA7EB3" w:rsidP="00BA7EB3">
            <w:pPr>
              <w:rPr>
                <w:rFonts w:ascii="Calibri" w:hAnsi="Calibri" w:cs="Calibri"/>
                <w:sz w:val="18"/>
                <w:szCs w:val="18"/>
              </w:rPr>
            </w:pPr>
            <w:r w:rsidRPr="003B1773">
              <w:rPr>
                <w:rFonts w:ascii="Calibri" w:hAnsi="Calibri" w:cs="Calibri"/>
                <w:sz w:val="18"/>
                <w:szCs w:val="18"/>
              </w:rPr>
              <w:lastRenderedPageBreak/>
              <w:t>2123</w:t>
            </w:r>
          </w:p>
        </w:tc>
        <w:tc>
          <w:tcPr>
            <w:tcW w:w="900" w:type="dxa"/>
          </w:tcPr>
          <w:p w14:paraId="218104E2" w14:textId="38DC607C" w:rsidR="00BA7EB3" w:rsidRPr="0047177D" w:rsidRDefault="00BA7EB3" w:rsidP="00BA7EB3">
            <w:pPr>
              <w:rPr>
                <w:rFonts w:ascii="Calibri" w:hAnsi="Calibri" w:cs="Calibri"/>
                <w:sz w:val="18"/>
                <w:szCs w:val="18"/>
              </w:rPr>
            </w:pPr>
            <w:r w:rsidRPr="003B1773">
              <w:rPr>
                <w:rFonts w:ascii="Calibri" w:hAnsi="Calibri" w:cs="Calibri"/>
                <w:sz w:val="18"/>
                <w:szCs w:val="18"/>
              </w:rPr>
              <w:t>Laurent Cariou</w:t>
            </w:r>
          </w:p>
        </w:tc>
        <w:tc>
          <w:tcPr>
            <w:tcW w:w="720" w:type="dxa"/>
          </w:tcPr>
          <w:p w14:paraId="6DA507BF" w14:textId="796E4657" w:rsidR="00BA7EB3" w:rsidRPr="0047177D" w:rsidRDefault="00BA7EB3" w:rsidP="00BA7EB3">
            <w:pPr>
              <w:rPr>
                <w:rFonts w:ascii="Calibri" w:hAnsi="Calibri" w:cs="Calibri"/>
                <w:sz w:val="18"/>
                <w:szCs w:val="18"/>
              </w:rPr>
            </w:pPr>
            <w:r w:rsidRPr="003B1773">
              <w:rPr>
                <w:rFonts w:ascii="Calibri" w:hAnsi="Calibri" w:cs="Calibri"/>
                <w:sz w:val="18"/>
                <w:szCs w:val="18"/>
              </w:rPr>
              <w:t>0.00</w:t>
            </w:r>
          </w:p>
        </w:tc>
        <w:tc>
          <w:tcPr>
            <w:tcW w:w="900" w:type="dxa"/>
          </w:tcPr>
          <w:p w14:paraId="6F272CAF" w14:textId="168D7AE2" w:rsidR="00BA7EB3" w:rsidRPr="0047177D" w:rsidRDefault="00BA7EB3" w:rsidP="00BA7EB3">
            <w:pPr>
              <w:rPr>
                <w:rFonts w:ascii="Calibri" w:hAnsi="Calibri" w:cs="Calibri"/>
                <w:sz w:val="18"/>
                <w:szCs w:val="18"/>
              </w:rPr>
            </w:pPr>
            <w:r w:rsidRPr="006554F8">
              <w:rPr>
                <w:rFonts w:ascii="Calibri" w:hAnsi="Calibri" w:cs="Calibri"/>
                <w:sz w:val="18"/>
                <w:szCs w:val="18"/>
              </w:rPr>
              <w:t>35.3.3</w:t>
            </w:r>
          </w:p>
        </w:tc>
        <w:tc>
          <w:tcPr>
            <w:tcW w:w="2875" w:type="dxa"/>
          </w:tcPr>
          <w:p w14:paraId="4CEA30FB" w14:textId="4CAFEC91" w:rsidR="00BA7EB3" w:rsidRPr="0047177D" w:rsidRDefault="00BA7EB3" w:rsidP="00BA7EB3">
            <w:pPr>
              <w:rPr>
                <w:rFonts w:ascii="Calibri" w:hAnsi="Calibri" w:cs="Calibri"/>
                <w:sz w:val="18"/>
                <w:szCs w:val="18"/>
              </w:rPr>
            </w:pPr>
            <w:r w:rsidRPr="009021AC">
              <w:rPr>
                <w:rFonts w:ascii="Calibri" w:hAnsi="Calibri" w:cs="Calibri"/>
                <w:sz w:val="18"/>
                <w:szCs w:val="18"/>
              </w:rPr>
              <w:t>simultaneous Tx/Rx needs to be changed with language used elsewhere in the spec (NSTR)</w:t>
            </w:r>
          </w:p>
        </w:tc>
        <w:tc>
          <w:tcPr>
            <w:tcW w:w="1625" w:type="dxa"/>
          </w:tcPr>
          <w:p w14:paraId="4F65ED51" w14:textId="141366EC" w:rsidR="00BA7EB3" w:rsidRPr="0047177D" w:rsidRDefault="00BA7EB3" w:rsidP="00BA7EB3">
            <w:pPr>
              <w:rPr>
                <w:rFonts w:ascii="Calibri" w:hAnsi="Calibri" w:cs="Calibri"/>
                <w:sz w:val="18"/>
                <w:szCs w:val="18"/>
              </w:rPr>
            </w:pPr>
            <w:r w:rsidRPr="009021AC">
              <w:rPr>
                <w:rFonts w:ascii="Calibri" w:hAnsi="Calibri" w:cs="Calibri"/>
                <w:sz w:val="18"/>
                <w:szCs w:val="18"/>
              </w:rPr>
              <w:t>as in comment</w:t>
            </w:r>
          </w:p>
        </w:tc>
        <w:tc>
          <w:tcPr>
            <w:tcW w:w="3207" w:type="dxa"/>
          </w:tcPr>
          <w:p w14:paraId="3BD31D85"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D204BFD" w14:textId="77777777" w:rsidR="00BA7EB3" w:rsidRDefault="00BA7EB3" w:rsidP="00BA7EB3">
            <w:pPr>
              <w:autoSpaceDE w:val="0"/>
              <w:autoSpaceDN w:val="0"/>
              <w:adjustRightInd w:val="0"/>
              <w:rPr>
                <w:rFonts w:ascii="Calibri" w:hAnsi="Calibri" w:cs="Calibri"/>
                <w:sz w:val="18"/>
                <w:szCs w:val="18"/>
              </w:rPr>
            </w:pPr>
          </w:p>
          <w:p w14:paraId="4B0FE620"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simply remove the TBD and have a simple rule for every AP MLD.</w:t>
            </w:r>
          </w:p>
          <w:p w14:paraId="3BFC42D3" w14:textId="77777777" w:rsidR="00BA7EB3" w:rsidRDefault="00BA7EB3" w:rsidP="00BA7EB3">
            <w:pPr>
              <w:autoSpaceDE w:val="0"/>
              <w:autoSpaceDN w:val="0"/>
              <w:adjustRightInd w:val="0"/>
              <w:rPr>
                <w:rFonts w:ascii="Calibri" w:hAnsi="Calibri" w:cs="Calibri"/>
                <w:sz w:val="18"/>
                <w:szCs w:val="18"/>
              </w:rPr>
            </w:pPr>
          </w:p>
          <w:p w14:paraId="579C7364" w14:textId="758778C3" w:rsidR="00BA7EB3" w:rsidRDefault="00BA7EB3" w:rsidP="00BA7EB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6D563D">
              <w:rPr>
                <w:rFonts w:ascii="Calibri" w:hAnsi="Calibri" w:cs="Arial"/>
                <w:sz w:val="18"/>
                <w:szCs w:val="18"/>
              </w:rPr>
              <w:t>r2</w:t>
            </w:r>
            <w:r>
              <w:rPr>
                <w:rFonts w:ascii="Calibri" w:hAnsi="Calibri" w:cs="Arial"/>
                <w:sz w:val="18"/>
                <w:szCs w:val="18"/>
              </w:rPr>
              <w:t xml:space="preserve"> under all headings that include CID 1156</w:t>
            </w:r>
          </w:p>
          <w:p w14:paraId="144E17FE" w14:textId="77777777" w:rsidR="00BA7EB3" w:rsidRPr="00EA64A3" w:rsidRDefault="00BA7EB3" w:rsidP="00BA7EB3">
            <w:pPr>
              <w:autoSpaceDE w:val="0"/>
              <w:autoSpaceDN w:val="0"/>
              <w:adjustRightInd w:val="0"/>
              <w:rPr>
                <w:rFonts w:ascii="Calibri" w:hAnsi="Calibri" w:cs="Calibri"/>
                <w:sz w:val="18"/>
                <w:szCs w:val="18"/>
              </w:rPr>
            </w:pPr>
          </w:p>
        </w:tc>
      </w:tr>
      <w:tr w:rsidR="00BA7EB3" w:rsidRPr="00DF4A52" w14:paraId="1C5120B6" w14:textId="77777777" w:rsidTr="0055389F">
        <w:trPr>
          <w:trHeight w:val="980"/>
        </w:trPr>
        <w:tc>
          <w:tcPr>
            <w:tcW w:w="721" w:type="dxa"/>
          </w:tcPr>
          <w:p w14:paraId="3893EF3F" w14:textId="0A3DC968" w:rsidR="00BA7EB3" w:rsidRPr="0047177D" w:rsidRDefault="00BA7EB3" w:rsidP="00BA7EB3">
            <w:pPr>
              <w:rPr>
                <w:rFonts w:ascii="Calibri" w:hAnsi="Calibri" w:cs="Calibri"/>
                <w:sz w:val="18"/>
                <w:szCs w:val="18"/>
              </w:rPr>
            </w:pPr>
            <w:r w:rsidRPr="00E649A8">
              <w:rPr>
                <w:rFonts w:ascii="Calibri" w:hAnsi="Calibri" w:cs="Calibri"/>
                <w:sz w:val="18"/>
                <w:szCs w:val="18"/>
              </w:rPr>
              <w:t>2493</w:t>
            </w:r>
          </w:p>
        </w:tc>
        <w:tc>
          <w:tcPr>
            <w:tcW w:w="900" w:type="dxa"/>
          </w:tcPr>
          <w:p w14:paraId="1E4E261F" w14:textId="7F644171" w:rsidR="00BA7EB3" w:rsidRPr="0047177D" w:rsidRDefault="00BA7EB3" w:rsidP="00BA7EB3">
            <w:pPr>
              <w:rPr>
                <w:rFonts w:ascii="Calibri" w:hAnsi="Calibri" w:cs="Calibri"/>
                <w:sz w:val="18"/>
                <w:szCs w:val="18"/>
              </w:rPr>
            </w:pPr>
            <w:r w:rsidRPr="00E649A8">
              <w:rPr>
                <w:rFonts w:ascii="Calibri" w:hAnsi="Calibri" w:cs="Calibri"/>
                <w:sz w:val="18"/>
                <w:szCs w:val="18"/>
              </w:rPr>
              <w:t>Po-Kai Huang</w:t>
            </w:r>
          </w:p>
        </w:tc>
        <w:tc>
          <w:tcPr>
            <w:tcW w:w="720" w:type="dxa"/>
          </w:tcPr>
          <w:p w14:paraId="37192BC2" w14:textId="442F81C3" w:rsidR="00BA7EB3" w:rsidRPr="0047177D" w:rsidRDefault="00BA7EB3" w:rsidP="00BA7EB3">
            <w:pPr>
              <w:rPr>
                <w:rFonts w:ascii="Calibri" w:hAnsi="Calibri" w:cs="Calibri"/>
                <w:sz w:val="18"/>
                <w:szCs w:val="18"/>
              </w:rPr>
            </w:pPr>
            <w:r w:rsidRPr="00E649A8">
              <w:rPr>
                <w:rFonts w:ascii="Calibri" w:hAnsi="Calibri" w:cs="Calibri"/>
                <w:sz w:val="18"/>
                <w:szCs w:val="18"/>
              </w:rPr>
              <w:t>128.44</w:t>
            </w:r>
          </w:p>
        </w:tc>
        <w:tc>
          <w:tcPr>
            <w:tcW w:w="900" w:type="dxa"/>
          </w:tcPr>
          <w:p w14:paraId="5BB089AA" w14:textId="6D91FD77" w:rsidR="00BA7EB3" w:rsidRPr="0047177D" w:rsidRDefault="00BA7EB3" w:rsidP="00BA7EB3">
            <w:pPr>
              <w:rPr>
                <w:rFonts w:ascii="Calibri" w:hAnsi="Calibri" w:cs="Calibri"/>
                <w:sz w:val="18"/>
                <w:szCs w:val="18"/>
              </w:rPr>
            </w:pPr>
            <w:r w:rsidRPr="000F11DC">
              <w:rPr>
                <w:rFonts w:ascii="Calibri" w:hAnsi="Calibri" w:cs="Calibri"/>
                <w:sz w:val="18"/>
                <w:szCs w:val="18"/>
              </w:rPr>
              <w:t>35.3.3</w:t>
            </w:r>
          </w:p>
        </w:tc>
        <w:tc>
          <w:tcPr>
            <w:tcW w:w="2875" w:type="dxa"/>
          </w:tcPr>
          <w:p w14:paraId="1E9E36F2" w14:textId="14B5A017" w:rsidR="00BA7EB3" w:rsidRPr="0047177D" w:rsidRDefault="00BA7EB3" w:rsidP="00BA7EB3">
            <w:pPr>
              <w:rPr>
                <w:rFonts w:ascii="Calibri" w:hAnsi="Calibri" w:cs="Calibri"/>
                <w:sz w:val="18"/>
                <w:szCs w:val="18"/>
              </w:rPr>
            </w:pPr>
            <w:r w:rsidRPr="00E649A8">
              <w:rPr>
                <w:rFonts w:ascii="Calibri" w:hAnsi="Calibri" w:cs="Calibri"/>
                <w:sz w:val="18"/>
                <w:szCs w:val="18"/>
              </w:rPr>
              <w:t xml:space="preserve">MAC address of the AP MLD should be different to avoid confusion of discovery. Even in the case of soft AP MLD, the same consideration applies, and we do not need to define </w:t>
            </w:r>
            <w:proofErr w:type="spellStart"/>
            <w:r w:rsidRPr="00E649A8">
              <w:rPr>
                <w:rFonts w:ascii="Calibri" w:hAnsi="Calibri" w:cs="Calibri"/>
                <w:sz w:val="18"/>
                <w:szCs w:val="18"/>
              </w:rPr>
              <w:t>additonal</w:t>
            </w:r>
            <w:proofErr w:type="spellEnd"/>
            <w:r w:rsidRPr="00E649A8">
              <w:rPr>
                <w:rFonts w:ascii="Calibri" w:hAnsi="Calibri" w:cs="Calibri"/>
                <w:sz w:val="18"/>
                <w:szCs w:val="18"/>
              </w:rPr>
              <w:t xml:space="preserve"> discovery procedure.</w:t>
            </w:r>
          </w:p>
        </w:tc>
        <w:tc>
          <w:tcPr>
            <w:tcW w:w="1625" w:type="dxa"/>
          </w:tcPr>
          <w:p w14:paraId="36AEA2E1" w14:textId="16CB4E87" w:rsidR="00BA7EB3" w:rsidRPr="0047177D" w:rsidRDefault="00BA7EB3" w:rsidP="00BA7EB3">
            <w:pPr>
              <w:rPr>
                <w:rFonts w:ascii="Calibri" w:hAnsi="Calibri" w:cs="Calibri"/>
                <w:sz w:val="18"/>
                <w:szCs w:val="18"/>
              </w:rPr>
            </w:pPr>
            <w:r w:rsidRPr="00E649A8">
              <w:rPr>
                <w:rFonts w:ascii="Calibri" w:hAnsi="Calibri" w:cs="Calibri"/>
                <w:sz w:val="18"/>
                <w:szCs w:val="18"/>
              </w:rPr>
              <w:t>Remove the "unless" description with the TBD.</w:t>
            </w:r>
          </w:p>
        </w:tc>
        <w:tc>
          <w:tcPr>
            <w:tcW w:w="3207" w:type="dxa"/>
          </w:tcPr>
          <w:p w14:paraId="3AA29E64"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BA3441D" w14:textId="77777777" w:rsidR="00BA7EB3" w:rsidRDefault="00BA7EB3" w:rsidP="00BA7EB3">
            <w:pPr>
              <w:autoSpaceDE w:val="0"/>
              <w:autoSpaceDN w:val="0"/>
              <w:adjustRightInd w:val="0"/>
              <w:rPr>
                <w:rFonts w:ascii="Calibri" w:hAnsi="Calibri" w:cs="Calibri"/>
                <w:sz w:val="18"/>
                <w:szCs w:val="18"/>
              </w:rPr>
            </w:pPr>
          </w:p>
          <w:p w14:paraId="1178C196"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simply remove the TBD and have a simple rule for every AP MLD.</w:t>
            </w:r>
          </w:p>
          <w:p w14:paraId="60A7620B" w14:textId="77777777" w:rsidR="00BA7EB3" w:rsidRDefault="00BA7EB3" w:rsidP="00BA7EB3">
            <w:pPr>
              <w:autoSpaceDE w:val="0"/>
              <w:autoSpaceDN w:val="0"/>
              <w:adjustRightInd w:val="0"/>
              <w:rPr>
                <w:rFonts w:ascii="Calibri" w:hAnsi="Calibri" w:cs="Calibri"/>
                <w:sz w:val="18"/>
                <w:szCs w:val="18"/>
              </w:rPr>
            </w:pPr>
          </w:p>
          <w:p w14:paraId="106935F0" w14:textId="107FE85E" w:rsidR="00BA7EB3" w:rsidRDefault="00BA7EB3" w:rsidP="00BA7EB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6D563D">
              <w:rPr>
                <w:rFonts w:ascii="Calibri" w:hAnsi="Calibri" w:cs="Arial"/>
                <w:sz w:val="18"/>
                <w:szCs w:val="18"/>
              </w:rPr>
              <w:t>r2</w:t>
            </w:r>
            <w:r>
              <w:rPr>
                <w:rFonts w:ascii="Calibri" w:hAnsi="Calibri" w:cs="Arial"/>
                <w:sz w:val="18"/>
                <w:szCs w:val="18"/>
              </w:rPr>
              <w:t xml:space="preserve"> under all headings that include CID 1156</w:t>
            </w:r>
          </w:p>
          <w:p w14:paraId="64AB57B8" w14:textId="77777777" w:rsidR="00BA7EB3" w:rsidRPr="00EA64A3" w:rsidRDefault="00BA7EB3" w:rsidP="00BA7EB3">
            <w:pPr>
              <w:autoSpaceDE w:val="0"/>
              <w:autoSpaceDN w:val="0"/>
              <w:adjustRightInd w:val="0"/>
              <w:rPr>
                <w:rFonts w:ascii="Calibri" w:hAnsi="Calibri" w:cs="Calibri"/>
                <w:sz w:val="18"/>
                <w:szCs w:val="18"/>
              </w:rPr>
            </w:pPr>
          </w:p>
        </w:tc>
      </w:tr>
      <w:tr w:rsidR="00BA7EB3" w:rsidRPr="00DF4A52" w14:paraId="09ED54DE" w14:textId="77777777" w:rsidTr="0055389F">
        <w:trPr>
          <w:trHeight w:val="980"/>
        </w:trPr>
        <w:tc>
          <w:tcPr>
            <w:tcW w:w="721" w:type="dxa"/>
          </w:tcPr>
          <w:p w14:paraId="6F60AB0C" w14:textId="75D332AB" w:rsidR="00BA7EB3" w:rsidRPr="0047177D" w:rsidRDefault="00BA7EB3" w:rsidP="00BA7EB3">
            <w:pPr>
              <w:rPr>
                <w:rFonts w:ascii="Calibri" w:hAnsi="Calibri" w:cs="Calibri"/>
                <w:sz w:val="18"/>
                <w:szCs w:val="18"/>
              </w:rPr>
            </w:pPr>
            <w:r w:rsidRPr="00E649A8">
              <w:rPr>
                <w:rFonts w:ascii="Calibri" w:hAnsi="Calibri" w:cs="Calibri"/>
                <w:sz w:val="18"/>
                <w:szCs w:val="18"/>
              </w:rPr>
              <w:t>2547</w:t>
            </w:r>
          </w:p>
        </w:tc>
        <w:tc>
          <w:tcPr>
            <w:tcW w:w="900" w:type="dxa"/>
          </w:tcPr>
          <w:p w14:paraId="6A8EEFC1" w14:textId="424BB5F1" w:rsidR="00BA7EB3" w:rsidRPr="0047177D" w:rsidRDefault="00BA7EB3" w:rsidP="00BA7EB3">
            <w:pPr>
              <w:rPr>
                <w:rFonts w:ascii="Calibri" w:hAnsi="Calibri" w:cs="Calibri"/>
                <w:sz w:val="18"/>
                <w:szCs w:val="18"/>
              </w:rPr>
            </w:pPr>
            <w:r w:rsidRPr="00E649A8">
              <w:rPr>
                <w:rFonts w:ascii="Calibri" w:hAnsi="Calibri" w:cs="Calibri"/>
                <w:sz w:val="18"/>
                <w:szCs w:val="18"/>
              </w:rPr>
              <w:t>Robert Stacey</w:t>
            </w:r>
          </w:p>
        </w:tc>
        <w:tc>
          <w:tcPr>
            <w:tcW w:w="720" w:type="dxa"/>
          </w:tcPr>
          <w:p w14:paraId="0890BDD2" w14:textId="6D8FC713" w:rsidR="00BA7EB3" w:rsidRPr="0047177D" w:rsidRDefault="00BA7EB3" w:rsidP="00BA7EB3">
            <w:pPr>
              <w:rPr>
                <w:rFonts w:ascii="Calibri" w:hAnsi="Calibri" w:cs="Calibri"/>
                <w:sz w:val="18"/>
                <w:szCs w:val="18"/>
              </w:rPr>
            </w:pPr>
            <w:r w:rsidRPr="00E649A8">
              <w:rPr>
                <w:rFonts w:ascii="Calibri" w:hAnsi="Calibri" w:cs="Calibri"/>
                <w:sz w:val="18"/>
                <w:szCs w:val="18"/>
              </w:rPr>
              <w:t>128.46</w:t>
            </w:r>
          </w:p>
        </w:tc>
        <w:tc>
          <w:tcPr>
            <w:tcW w:w="900" w:type="dxa"/>
          </w:tcPr>
          <w:p w14:paraId="33CEDAAF" w14:textId="3FD50CA7" w:rsidR="00BA7EB3" w:rsidRPr="0047177D" w:rsidRDefault="00BA7EB3" w:rsidP="00BA7EB3">
            <w:pPr>
              <w:rPr>
                <w:rFonts w:ascii="Calibri" w:hAnsi="Calibri" w:cs="Calibri"/>
                <w:sz w:val="18"/>
                <w:szCs w:val="18"/>
              </w:rPr>
            </w:pPr>
            <w:r w:rsidRPr="000F11DC">
              <w:rPr>
                <w:rFonts w:ascii="Calibri" w:hAnsi="Calibri" w:cs="Calibri"/>
                <w:sz w:val="18"/>
                <w:szCs w:val="18"/>
              </w:rPr>
              <w:t>35.3.3</w:t>
            </w:r>
          </w:p>
        </w:tc>
        <w:tc>
          <w:tcPr>
            <w:tcW w:w="2875" w:type="dxa"/>
          </w:tcPr>
          <w:p w14:paraId="21A84AA9" w14:textId="6B533A1B" w:rsidR="00BA7EB3" w:rsidRPr="0047177D" w:rsidRDefault="00BA7EB3" w:rsidP="00BA7EB3">
            <w:pPr>
              <w:rPr>
                <w:rFonts w:ascii="Calibri" w:hAnsi="Calibri" w:cs="Calibri"/>
                <w:sz w:val="18"/>
                <w:szCs w:val="18"/>
              </w:rPr>
            </w:pPr>
            <w:r w:rsidRPr="00E649A8">
              <w:rPr>
                <w:rFonts w:ascii="Calibri" w:hAnsi="Calibri" w:cs="Calibri"/>
                <w:sz w:val="18"/>
                <w:szCs w:val="18"/>
              </w:rPr>
              <w:t>Which side has to adapt to the other? If the AP has different MAC addresses, is the non-AP STA required to use different MAC addresses even if it is EMLSR?</w:t>
            </w:r>
          </w:p>
        </w:tc>
        <w:tc>
          <w:tcPr>
            <w:tcW w:w="1625" w:type="dxa"/>
          </w:tcPr>
          <w:p w14:paraId="5044FC20" w14:textId="72E91D09" w:rsidR="00BA7EB3" w:rsidRPr="0047177D" w:rsidRDefault="00BA7EB3" w:rsidP="00BA7EB3">
            <w:pPr>
              <w:rPr>
                <w:rFonts w:ascii="Calibri" w:hAnsi="Calibri" w:cs="Calibri"/>
                <w:sz w:val="18"/>
                <w:szCs w:val="18"/>
              </w:rPr>
            </w:pPr>
            <w:r w:rsidRPr="00E649A8">
              <w:rPr>
                <w:rFonts w:ascii="Calibri" w:hAnsi="Calibri" w:cs="Calibri"/>
                <w:sz w:val="18"/>
                <w:szCs w:val="18"/>
              </w:rPr>
              <w:t>Keep it simple; require different MAC addresses for each AP in an AP MLD.</w:t>
            </w:r>
          </w:p>
        </w:tc>
        <w:tc>
          <w:tcPr>
            <w:tcW w:w="3207" w:type="dxa"/>
          </w:tcPr>
          <w:p w14:paraId="658A658B"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9668434" w14:textId="77777777" w:rsidR="00BA7EB3" w:rsidRDefault="00BA7EB3" w:rsidP="00BA7EB3">
            <w:pPr>
              <w:autoSpaceDE w:val="0"/>
              <w:autoSpaceDN w:val="0"/>
              <w:adjustRightInd w:val="0"/>
              <w:rPr>
                <w:rFonts w:ascii="Calibri" w:hAnsi="Calibri" w:cs="Calibri"/>
                <w:sz w:val="18"/>
                <w:szCs w:val="18"/>
              </w:rPr>
            </w:pPr>
          </w:p>
          <w:p w14:paraId="3CEA7849"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simply remove the TBD and have a simple rule for every AP MLD.</w:t>
            </w:r>
          </w:p>
          <w:p w14:paraId="0A15679B" w14:textId="77777777" w:rsidR="00BA7EB3" w:rsidRDefault="00BA7EB3" w:rsidP="00BA7EB3">
            <w:pPr>
              <w:autoSpaceDE w:val="0"/>
              <w:autoSpaceDN w:val="0"/>
              <w:adjustRightInd w:val="0"/>
              <w:rPr>
                <w:rFonts w:ascii="Calibri" w:hAnsi="Calibri" w:cs="Calibri"/>
                <w:sz w:val="18"/>
                <w:szCs w:val="18"/>
              </w:rPr>
            </w:pPr>
          </w:p>
          <w:p w14:paraId="72346C0A" w14:textId="69708D07" w:rsidR="00BA7EB3" w:rsidRDefault="00BA7EB3" w:rsidP="00BA7EB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6D563D">
              <w:rPr>
                <w:rFonts w:ascii="Calibri" w:hAnsi="Calibri" w:cs="Arial"/>
                <w:sz w:val="18"/>
                <w:szCs w:val="18"/>
              </w:rPr>
              <w:t>r2</w:t>
            </w:r>
            <w:r>
              <w:rPr>
                <w:rFonts w:ascii="Calibri" w:hAnsi="Calibri" w:cs="Arial"/>
                <w:sz w:val="18"/>
                <w:szCs w:val="18"/>
              </w:rPr>
              <w:t xml:space="preserve"> under all headings that include CID 1156</w:t>
            </w:r>
          </w:p>
          <w:p w14:paraId="01894373" w14:textId="77777777" w:rsidR="00BA7EB3" w:rsidRPr="00EA64A3" w:rsidRDefault="00BA7EB3" w:rsidP="00BA7EB3">
            <w:pPr>
              <w:autoSpaceDE w:val="0"/>
              <w:autoSpaceDN w:val="0"/>
              <w:adjustRightInd w:val="0"/>
              <w:rPr>
                <w:rFonts w:ascii="Calibri" w:hAnsi="Calibri" w:cs="Calibri"/>
                <w:sz w:val="18"/>
                <w:szCs w:val="18"/>
              </w:rPr>
            </w:pPr>
          </w:p>
        </w:tc>
      </w:tr>
      <w:tr w:rsidR="00BA7EB3" w:rsidRPr="00DF4A52" w14:paraId="5FF8D64E" w14:textId="77777777" w:rsidTr="0055389F">
        <w:trPr>
          <w:trHeight w:val="980"/>
        </w:trPr>
        <w:tc>
          <w:tcPr>
            <w:tcW w:w="721" w:type="dxa"/>
          </w:tcPr>
          <w:p w14:paraId="526F4E1A" w14:textId="740BCC97" w:rsidR="00BA7EB3" w:rsidRPr="0047177D" w:rsidRDefault="00BA7EB3" w:rsidP="00BA7EB3">
            <w:pPr>
              <w:rPr>
                <w:rFonts w:ascii="Calibri" w:hAnsi="Calibri" w:cs="Calibri"/>
                <w:sz w:val="18"/>
                <w:szCs w:val="18"/>
              </w:rPr>
            </w:pPr>
            <w:r w:rsidRPr="00E649A8">
              <w:rPr>
                <w:rFonts w:ascii="Calibri" w:hAnsi="Calibri" w:cs="Calibri"/>
                <w:sz w:val="18"/>
                <w:szCs w:val="18"/>
              </w:rPr>
              <w:t>2548</w:t>
            </w:r>
          </w:p>
        </w:tc>
        <w:tc>
          <w:tcPr>
            <w:tcW w:w="900" w:type="dxa"/>
          </w:tcPr>
          <w:p w14:paraId="13142998" w14:textId="03B4B379" w:rsidR="00BA7EB3" w:rsidRPr="0047177D" w:rsidRDefault="00BA7EB3" w:rsidP="00BA7EB3">
            <w:pPr>
              <w:rPr>
                <w:rFonts w:ascii="Calibri" w:hAnsi="Calibri" w:cs="Calibri"/>
                <w:sz w:val="18"/>
                <w:szCs w:val="18"/>
              </w:rPr>
            </w:pPr>
            <w:r w:rsidRPr="00E649A8">
              <w:rPr>
                <w:rFonts w:ascii="Calibri" w:hAnsi="Calibri" w:cs="Calibri"/>
                <w:sz w:val="18"/>
                <w:szCs w:val="18"/>
              </w:rPr>
              <w:t>Robert Stacey</w:t>
            </w:r>
          </w:p>
        </w:tc>
        <w:tc>
          <w:tcPr>
            <w:tcW w:w="720" w:type="dxa"/>
          </w:tcPr>
          <w:p w14:paraId="078C6026" w14:textId="4655CAC0" w:rsidR="00BA7EB3" w:rsidRPr="0047177D" w:rsidRDefault="00BA7EB3" w:rsidP="00BA7EB3">
            <w:pPr>
              <w:rPr>
                <w:rFonts w:ascii="Calibri" w:hAnsi="Calibri" w:cs="Calibri"/>
                <w:sz w:val="18"/>
                <w:szCs w:val="18"/>
              </w:rPr>
            </w:pPr>
            <w:r w:rsidRPr="00E649A8">
              <w:rPr>
                <w:rFonts w:ascii="Calibri" w:hAnsi="Calibri" w:cs="Calibri"/>
                <w:sz w:val="18"/>
                <w:szCs w:val="18"/>
              </w:rPr>
              <w:t>128.41</w:t>
            </w:r>
          </w:p>
        </w:tc>
        <w:tc>
          <w:tcPr>
            <w:tcW w:w="900" w:type="dxa"/>
          </w:tcPr>
          <w:p w14:paraId="2F514090" w14:textId="644FFE84" w:rsidR="00BA7EB3" w:rsidRPr="0047177D" w:rsidRDefault="00BA7EB3" w:rsidP="00BA7EB3">
            <w:pPr>
              <w:rPr>
                <w:rFonts w:ascii="Calibri" w:hAnsi="Calibri" w:cs="Calibri"/>
                <w:sz w:val="18"/>
                <w:szCs w:val="18"/>
              </w:rPr>
            </w:pPr>
            <w:r w:rsidRPr="000F11DC">
              <w:rPr>
                <w:rFonts w:ascii="Calibri" w:hAnsi="Calibri" w:cs="Calibri"/>
                <w:sz w:val="18"/>
                <w:szCs w:val="18"/>
              </w:rPr>
              <w:t>35.3.3</w:t>
            </w:r>
          </w:p>
        </w:tc>
        <w:tc>
          <w:tcPr>
            <w:tcW w:w="2875" w:type="dxa"/>
          </w:tcPr>
          <w:p w14:paraId="5B2694F9" w14:textId="6BE3F4D4" w:rsidR="00BA7EB3" w:rsidRPr="0047177D" w:rsidRDefault="00BA7EB3" w:rsidP="00BA7EB3">
            <w:pPr>
              <w:rPr>
                <w:rFonts w:ascii="Calibri" w:hAnsi="Calibri" w:cs="Calibri"/>
                <w:sz w:val="18"/>
                <w:szCs w:val="18"/>
              </w:rPr>
            </w:pPr>
            <w:r w:rsidRPr="00E649A8">
              <w:rPr>
                <w:rFonts w:ascii="Calibri" w:hAnsi="Calibri" w:cs="Calibri"/>
                <w:sz w:val="18"/>
                <w:szCs w:val="18"/>
              </w:rPr>
              <w:t xml:space="preserve">It is not clear why MAC </w:t>
            </w:r>
            <w:proofErr w:type="spellStart"/>
            <w:r w:rsidRPr="00E649A8">
              <w:rPr>
                <w:rFonts w:ascii="Calibri" w:hAnsi="Calibri" w:cs="Calibri"/>
                <w:sz w:val="18"/>
                <w:szCs w:val="18"/>
              </w:rPr>
              <w:t>adress</w:t>
            </w:r>
            <w:proofErr w:type="spellEnd"/>
            <w:r w:rsidRPr="00E649A8">
              <w:rPr>
                <w:rFonts w:ascii="Calibri" w:hAnsi="Calibri" w:cs="Calibri"/>
                <w:sz w:val="18"/>
                <w:szCs w:val="18"/>
              </w:rPr>
              <w:t xml:space="preserve"> assignment is dependent on a dynamic condition (near band in-device interference). If the AP MLD is capable of STR and needs different MAC addresses on different channels under some conditions, then require it under all conditions.</w:t>
            </w:r>
          </w:p>
        </w:tc>
        <w:tc>
          <w:tcPr>
            <w:tcW w:w="1625" w:type="dxa"/>
          </w:tcPr>
          <w:p w14:paraId="722E0B4A" w14:textId="233451EB" w:rsidR="00BA7EB3" w:rsidRPr="0047177D" w:rsidRDefault="00BA7EB3" w:rsidP="00BA7EB3">
            <w:pPr>
              <w:rPr>
                <w:rFonts w:ascii="Calibri" w:hAnsi="Calibri" w:cs="Calibri"/>
                <w:sz w:val="18"/>
                <w:szCs w:val="18"/>
              </w:rPr>
            </w:pPr>
            <w:r w:rsidRPr="00E649A8">
              <w:rPr>
                <w:rFonts w:ascii="Calibri" w:hAnsi="Calibri" w:cs="Calibri"/>
                <w:sz w:val="18"/>
                <w:szCs w:val="18"/>
              </w:rPr>
              <w:t>Keep it simply; require different MAC addresses for each AP in an AP MLD.</w:t>
            </w:r>
          </w:p>
        </w:tc>
        <w:tc>
          <w:tcPr>
            <w:tcW w:w="3207" w:type="dxa"/>
          </w:tcPr>
          <w:p w14:paraId="41FFA4A1"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75B7F7F" w14:textId="77777777" w:rsidR="00BA7EB3" w:rsidRDefault="00BA7EB3" w:rsidP="00BA7EB3">
            <w:pPr>
              <w:autoSpaceDE w:val="0"/>
              <w:autoSpaceDN w:val="0"/>
              <w:adjustRightInd w:val="0"/>
              <w:rPr>
                <w:rFonts w:ascii="Calibri" w:hAnsi="Calibri" w:cs="Calibri"/>
                <w:sz w:val="18"/>
                <w:szCs w:val="18"/>
              </w:rPr>
            </w:pPr>
          </w:p>
          <w:p w14:paraId="5C36D7CB"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simply remove the TBD and have a simple rule for every AP MLD.</w:t>
            </w:r>
          </w:p>
          <w:p w14:paraId="3F016A7A" w14:textId="77777777" w:rsidR="00BA7EB3" w:rsidRDefault="00BA7EB3" w:rsidP="00BA7EB3">
            <w:pPr>
              <w:autoSpaceDE w:val="0"/>
              <w:autoSpaceDN w:val="0"/>
              <w:adjustRightInd w:val="0"/>
              <w:rPr>
                <w:rFonts w:ascii="Calibri" w:hAnsi="Calibri" w:cs="Calibri"/>
                <w:sz w:val="18"/>
                <w:szCs w:val="18"/>
              </w:rPr>
            </w:pPr>
          </w:p>
          <w:p w14:paraId="345E9B18" w14:textId="14FD162E" w:rsidR="00BA7EB3" w:rsidRDefault="00BA7EB3" w:rsidP="00BA7EB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6D563D">
              <w:rPr>
                <w:rFonts w:ascii="Calibri" w:hAnsi="Calibri" w:cs="Arial"/>
                <w:sz w:val="18"/>
                <w:szCs w:val="18"/>
              </w:rPr>
              <w:t>r2</w:t>
            </w:r>
            <w:r>
              <w:rPr>
                <w:rFonts w:ascii="Calibri" w:hAnsi="Calibri" w:cs="Arial"/>
                <w:sz w:val="18"/>
                <w:szCs w:val="18"/>
              </w:rPr>
              <w:t xml:space="preserve"> under all headings that include CID 1156</w:t>
            </w:r>
          </w:p>
          <w:p w14:paraId="6B74193B" w14:textId="77777777" w:rsidR="00BA7EB3" w:rsidRPr="00EA64A3" w:rsidRDefault="00BA7EB3" w:rsidP="00BA7EB3">
            <w:pPr>
              <w:autoSpaceDE w:val="0"/>
              <w:autoSpaceDN w:val="0"/>
              <w:adjustRightInd w:val="0"/>
              <w:rPr>
                <w:rFonts w:ascii="Calibri" w:hAnsi="Calibri" w:cs="Calibri"/>
                <w:sz w:val="18"/>
                <w:szCs w:val="18"/>
              </w:rPr>
            </w:pPr>
          </w:p>
        </w:tc>
      </w:tr>
      <w:tr w:rsidR="00BA7EB3" w:rsidRPr="00DF4A52" w14:paraId="03161D47" w14:textId="77777777" w:rsidTr="0055389F">
        <w:trPr>
          <w:trHeight w:val="980"/>
        </w:trPr>
        <w:tc>
          <w:tcPr>
            <w:tcW w:w="721" w:type="dxa"/>
          </w:tcPr>
          <w:p w14:paraId="4876AC41" w14:textId="31ED0E44" w:rsidR="00BA7EB3" w:rsidRPr="0047177D" w:rsidRDefault="00BA7EB3" w:rsidP="00BA7EB3">
            <w:pPr>
              <w:rPr>
                <w:rFonts w:ascii="Calibri" w:hAnsi="Calibri" w:cs="Calibri"/>
                <w:sz w:val="18"/>
                <w:szCs w:val="18"/>
              </w:rPr>
            </w:pPr>
            <w:r w:rsidRPr="00E649A8">
              <w:rPr>
                <w:rFonts w:ascii="Calibri" w:hAnsi="Calibri" w:cs="Calibri"/>
                <w:sz w:val="18"/>
                <w:szCs w:val="18"/>
              </w:rPr>
              <w:t>2827</w:t>
            </w:r>
          </w:p>
        </w:tc>
        <w:tc>
          <w:tcPr>
            <w:tcW w:w="900" w:type="dxa"/>
          </w:tcPr>
          <w:p w14:paraId="0BBB0B10" w14:textId="6E492722" w:rsidR="00BA7EB3" w:rsidRPr="0047177D" w:rsidRDefault="00BA7EB3" w:rsidP="00BA7EB3">
            <w:pPr>
              <w:rPr>
                <w:rFonts w:ascii="Calibri" w:hAnsi="Calibri" w:cs="Calibri"/>
                <w:sz w:val="18"/>
                <w:szCs w:val="18"/>
              </w:rPr>
            </w:pPr>
            <w:r w:rsidRPr="00E649A8">
              <w:rPr>
                <w:rFonts w:ascii="Calibri" w:hAnsi="Calibri" w:cs="Calibri"/>
                <w:sz w:val="18"/>
                <w:szCs w:val="18"/>
              </w:rPr>
              <w:t>Srinivas Kandala</w:t>
            </w:r>
          </w:p>
        </w:tc>
        <w:tc>
          <w:tcPr>
            <w:tcW w:w="720" w:type="dxa"/>
          </w:tcPr>
          <w:p w14:paraId="21A4294D" w14:textId="076F3ACB" w:rsidR="00BA7EB3" w:rsidRPr="0047177D" w:rsidRDefault="00BA7EB3" w:rsidP="00BA7EB3">
            <w:pPr>
              <w:rPr>
                <w:rFonts w:ascii="Calibri" w:hAnsi="Calibri" w:cs="Calibri"/>
                <w:sz w:val="18"/>
                <w:szCs w:val="18"/>
              </w:rPr>
            </w:pPr>
            <w:r w:rsidRPr="00E649A8">
              <w:rPr>
                <w:rFonts w:ascii="Calibri" w:hAnsi="Calibri" w:cs="Calibri"/>
                <w:sz w:val="18"/>
                <w:szCs w:val="18"/>
              </w:rPr>
              <w:t>128.41</w:t>
            </w:r>
          </w:p>
        </w:tc>
        <w:tc>
          <w:tcPr>
            <w:tcW w:w="900" w:type="dxa"/>
          </w:tcPr>
          <w:p w14:paraId="31D12333" w14:textId="512F1F8A" w:rsidR="00BA7EB3" w:rsidRPr="0047177D" w:rsidRDefault="00BA7EB3" w:rsidP="00BA7EB3">
            <w:pPr>
              <w:rPr>
                <w:rFonts w:ascii="Calibri" w:hAnsi="Calibri" w:cs="Calibri"/>
                <w:sz w:val="18"/>
                <w:szCs w:val="18"/>
              </w:rPr>
            </w:pPr>
            <w:r w:rsidRPr="00E649A8">
              <w:rPr>
                <w:rFonts w:ascii="Calibri" w:hAnsi="Calibri" w:cs="Calibri"/>
                <w:sz w:val="18"/>
                <w:szCs w:val="18"/>
              </w:rPr>
              <w:t>35.3.3</w:t>
            </w:r>
          </w:p>
        </w:tc>
        <w:tc>
          <w:tcPr>
            <w:tcW w:w="2875" w:type="dxa"/>
          </w:tcPr>
          <w:p w14:paraId="3F402628" w14:textId="17D9C7E7" w:rsidR="00BA7EB3" w:rsidRPr="0047177D" w:rsidRDefault="00BA7EB3" w:rsidP="00BA7EB3">
            <w:pPr>
              <w:rPr>
                <w:rFonts w:ascii="Calibri" w:hAnsi="Calibri" w:cs="Calibri"/>
                <w:sz w:val="18"/>
                <w:szCs w:val="18"/>
              </w:rPr>
            </w:pPr>
            <w:r w:rsidRPr="00E649A8">
              <w:rPr>
                <w:rFonts w:ascii="Calibri" w:hAnsi="Calibri" w:cs="Calibri"/>
                <w:sz w:val="18"/>
                <w:szCs w:val="18"/>
              </w:rPr>
              <w:t>Why should the address properties any different when the simultaneous TX/RX is not possible by the affiliated APs?</w:t>
            </w:r>
          </w:p>
        </w:tc>
        <w:tc>
          <w:tcPr>
            <w:tcW w:w="1625" w:type="dxa"/>
          </w:tcPr>
          <w:p w14:paraId="1B04A313" w14:textId="18D6A96F" w:rsidR="00BA7EB3" w:rsidRPr="0047177D" w:rsidRDefault="00BA7EB3" w:rsidP="00BA7EB3">
            <w:pPr>
              <w:rPr>
                <w:rFonts w:ascii="Calibri" w:hAnsi="Calibri" w:cs="Calibri"/>
                <w:sz w:val="18"/>
                <w:szCs w:val="18"/>
              </w:rPr>
            </w:pPr>
            <w:r w:rsidRPr="00E649A8">
              <w:rPr>
                <w:rFonts w:ascii="Calibri" w:hAnsi="Calibri" w:cs="Calibri"/>
                <w:sz w:val="18"/>
                <w:szCs w:val="18"/>
              </w:rPr>
              <w:t>Clarify or delete everything from "unless the affiliated APs .." to the end of the paragraph</w:t>
            </w:r>
          </w:p>
        </w:tc>
        <w:tc>
          <w:tcPr>
            <w:tcW w:w="3207" w:type="dxa"/>
          </w:tcPr>
          <w:p w14:paraId="639516E2"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99BCAC5" w14:textId="77777777" w:rsidR="00BA7EB3" w:rsidRDefault="00BA7EB3" w:rsidP="00BA7EB3">
            <w:pPr>
              <w:autoSpaceDE w:val="0"/>
              <w:autoSpaceDN w:val="0"/>
              <w:adjustRightInd w:val="0"/>
              <w:rPr>
                <w:rFonts w:ascii="Calibri" w:hAnsi="Calibri" w:cs="Calibri"/>
                <w:sz w:val="18"/>
                <w:szCs w:val="18"/>
              </w:rPr>
            </w:pPr>
          </w:p>
          <w:p w14:paraId="18BECC46"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simply remove the TBD and have a simple rule for every AP MLD.</w:t>
            </w:r>
          </w:p>
          <w:p w14:paraId="6AAF51B3" w14:textId="77777777" w:rsidR="00BA7EB3" w:rsidRDefault="00BA7EB3" w:rsidP="00BA7EB3">
            <w:pPr>
              <w:autoSpaceDE w:val="0"/>
              <w:autoSpaceDN w:val="0"/>
              <w:adjustRightInd w:val="0"/>
              <w:rPr>
                <w:rFonts w:ascii="Calibri" w:hAnsi="Calibri" w:cs="Calibri"/>
                <w:sz w:val="18"/>
                <w:szCs w:val="18"/>
              </w:rPr>
            </w:pPr>
          </w:p>
          <w:p w14:paraId="62DE29AD" w14:textId="19518E9E" w:rsidR="00BA7EB3" w:rsidRDefault="00BA7EB3" w:rsidP="00BA7EB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6D563D">
              <w:rPr>
                <w:rFonts w:ascii="Calibri" w:hAnsi="Calibri" w:cs="Arial"/>
                <w:sz w:val="18"/>
                <w:szCs w:val="18"/>
              </w:rPr>
              <w:t>r2</w:t>
            </w:r>
            <w:r>
              <w:rPr>
                <w:rFonts w:ascii="Calibri" w:hAnsi="Calibri" w:cs="Arial"/>
                <w:sz w:val="18"/>
                <w:szCs w:val="18"/>
              </w:rPr>
              <w:t xml:space="preserve"> under all headings that include CID 1156</w:t>
            </w:r>
          </w:p>
          <w:p w14:paraId="1BF0E1E0" w14:textId="77777777" w:rsidR="00BA7EB3" w:rsidRPr="00EA64A3" w:rsidRDefault="00BA7EB3" w:rsidP="00BA7EB3">
            <w:pPr>
              <w:autoSpaceDE w:val="0"/>
              <w:autoSpaceDN w:val="0"/>
              <w:adjustRightInd w:val="0"/>
              <w:rPr>
                <w:rFonts w:ascii="Calibri" w:hAnsi="Calibri" w:cs="Calibri"/>
                <w:sz w:val="18"/>
                <w:szCs w:val="18"/>
              </w:rPr>
            </w:pPr>
          </w:p>
        </w:tc>
      </w:tr>
      <w:tr w:rsidR="00BA7EB3" w:rsidRPr="00DF4A52" w14:paraId="3CEA1852" w14:textId="77777777" w:rsidTr="0055389F">
        <w:trPr>
          <w:trHeight w:val="980"/>
        </w:trPr>
        <w:tc>
          <w:tcPr>
            <w:tcW w:w="721" w:type="dxa"/>
          </w:tcPr>
          <w:p w14:paraId="026DEA8A" w14:textId="61A249EC" w:rsidR="00BA7EB3" w:rsidRPr="0047177D" w:rsidRDefault="00BA7EB3" w:rsidP="00BA7EB3">
            <w:pPr>
              <w:rPr>
                <w:rFonts w:ascii="Calibri" w:hAnsi="Calibri" w:cs="Calibri"/>
                <w:sz w:val="18"/>
                <w:szCs w:val="18"/>
              </w:rPr>
            </w:pPr>
            <w:r w:rsidRPr="005E17CB">
              <w:rPr>
                <w:rFonts w:ascii="Calibri" w:hAnsi="Calibri" w:cs="Calibri"/>
                <w:sz w:val="18"/>
                <w:szCs w:val="18"/>
              </w:rPr>
              <w:lastRenderedPageBreak/>
              <w:t>2970</w:t>
            </w:r>
          </w:p>
        </w:tc>
        <w:tc>
          <w:tcPr>
            <w:tcW w:w="900" w:type="dxa"/>
          </w:tcPr>
          <w:p w14:paraId="4DCB5706" w14:textId="29FAD514" w:rsidR="00BA7EB3" w:rsidRPr="0047177D" w:rsidRDefault="00BA7EB3" w:rsidP="00BA7EB3">
            <w:pPr>
              <w:rPr>
                <w:rFonts w:ascii="Calibri" w:hAnsi="Calibri" w:cs="Calibri"/>
                <w:sz w:val="18"/>
                <w:szCs w:val="18"/>
              </w:rPr>
            </w:pPr>
            <w:r w:rsidRPr="005E17CB">
              <w:rPr>
                <w:rFonts w:ascii="Calibri" w:hAnsi="Calibri" w:cs="Calibri"/>
                <w:sz w:val="18"/>
                <w:szCs w:val="18"/>
              </w:rPr>
              <w:t>Tomoko Adachi</w:t>
            </w:r>
          </w:p>
        </w:tc>
        <w:tc>
          <w:tcPr>
            <w:tcW w:w="720" w:type="dxa"/>
          </w:tcPr>
          <w:p w14:paraId="0CD65612" w14:textId="16CD1ACA" w:rsidR="00BA7EB3" w:rsidRPr="0047177D" w:rsidRDefault="00BA7EB3" w:rsidP="00BA7EB3">
            <w:pPr>
              <w:rPr>
                <w:rFonts w:ascii="Calibri" w:hAnsi="Calibri" w:cs="Calibri"/>
                <w:sz w:val="18"/>
                <w:szCs w:val="18"/>
              </w:rPr>
            </w:pPr>
            <w:r w:rsidRPr="005E17CB">
              <w:rPr>
                <w:rFonts w:ascii="Calibri" w:hAnsi="Calibri" w:cs="Calibri"/>
                <w:sz w:val="18"/>
                <w:szCs w:val="18"/>
              </w:rPr>
              <w:t>128.41</w:t>
            </w:r>
          </w:p>
        </w:tc>
        <w:tc>
          <w:tcPr>
            <w:tcW w:w="900" w:type="dxa"/>
          </w:tcPr>
          <w:p w14:paraId="15B0BB05" w14:textId="5589658A" w:rsidR="00BA7EB3" w:rsidRPr="0047177D" w:rsidRDefault="00BA7EB3" w:rsidP="00BA7EB3">
            <w:pPr>
              <w:rPr>
                <w:rFonts w:ascii="Calibri" w:hAnsi="Calibri" w:cs="Calibri"/>
                <w:sz w:val="18"/>
                <w:szCs w:val="18"/>
              </w:rPr>
            </w:pPr>
            <w:r w:rsidRPr="005E17CB">
              <w:rPr>
                <w:rFonts w:ascii="Calibri" w:hAnsi="Calibri" w:cs="Calibri"/>
                <w:sz w:val="18"/>
                <w:szCs w:val="18"/>
              </w:rPr>
              <w:t>35.3.3</w:t>
            </w:r>
          </w:p>
        </w:tc>
        <w:tc>
          <w:tcPr>
            <w:tcW w:w="2875" w:type="dxa"/>
          </w:tcPr>
          <w:p w14:paraId="3803776C" w14:textId="130934C7" w:rsidR="00BA7EB3" w:rsidRPr="0047177D" w:rsidRDefault="00BA7EB3" w:rsidP="00BA7EB3">
            <w:pPr>
              <w:rPr>
                <w:rFonts w:ascii="Calibri" w:hAnsi="Calibri" w:cs="Calibri"/>
                <w:sz w:val="18"/>
                <w:szCs w:val="18"/>
              </w:rPr>
            </w:pPr>
            <w:r w:rsidRPr="005E17CB">
              <w:rPr>
                <w:rFonts w:ascii="Calibri" w:hAnsi="Calibri" w:cs="Calibri"/>
                <w:sz w:val="18"/>
                <w:szCs w:val="18"/>
              </w:rPr>
              <w:t>"the affiliated APs cannot perform simultaneous TX/RX operation (e.g., due to near band in-device interference)" It can be rewritten as "the affiliated APs are NSTR." by defining NSTR and STR in 3.2 (there's a NSTR link pair definition in 3.2 but not for the NSTR) while transplanting the e.g. part to NSTR definition in 3.2.</w:t>
            </w:r>
          </w:p>
        </w:tc>
        <w:tc>
          <w:tcPr>
            <w:tcW w:w="1625" w:type="dxa"/>
          </w:tcPr>
          <w:p w14:paraId="78094472" w14:textId="633A815F" w:rsidR="00BA7EB3" w:rsidRPr="0047177D" w:rsidRDefault="00BA7EB3" w:rsidP="00BA7EB3">
            <w:pPr>
              <w:rPr>
                <w:rFonts w:ascii="Calibri" w:hAnsi="Calibri" w:cs="Calibri"/>
                <w:sz w:val="18"/>
                <w:szCs w:val="18"/>
              </w:rPr>
            </w:pPr>
            <w:r w:rsidRPr="00283248">
              <w:rPr>
                <w:rFonts w:ascii="Calibri" w:hAnsi="Calibri" w:cs="Calibri"/>
                <w:sz w:val="18"/>
                <w:szCs w:val="18"/>
              </w:rPr>
              <w:t>As in comment.</w:t>
            </w:r>
          </w:p>
        </w:tc>
        <w:tc>
          <w:tcPr>
            <w:tcW w:w="3207" w:type="dxa"/>
          </w:tcPr>
          <w:p w14:paraId="0925F204"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FC22F5D" w14:textId="77777777" w:rsidR="00BA7EB3" w:rsidRDefault="00BA7EB3" w:rsidP="00BA7EB3">
            <w:pPr>
              <w:autoSpaceDE w:val="0"/>
              <w:autoSpaceDN w:val="0"/>
              <w:adjustRightInd w:val="0"/>
              <w:rPr>
                <w:rFonts w:ascii="Calibri" w:hAnsi="Calibri" w:cs="Calibri"/>
                <w:sz w:val="18"/>
                <w:szCs w:val="18"/>
              </w:rPr>
            </w:pPr>
          </w:p>
          <w:p w14:paraId="279FC732"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simply remove the TBD and have a simple rule for every AP MLD.</w:t>
            </w:r>
          </w:p>
          <w:p w14:paraId="37A99CC9" w14:textId="77777777" w:rsidR="00BA7EB3" w:rsidRDefault="00BA7EB3" w:rsidP="00BA7EB3">
            <w:pPr>
              <w:autoSpaceDE w:val="0"/>
              <w:autoSpaceDN w:val="0"/>
              <w:adjustRightInd w:val="0"/>
              <w:rPr>
                <w:rFonts w:ascii="Calibri" w:hAnsi="Calibri" w:cs="Calibri"/>
                <w:sz w:val="18"/>
                <w:szCs w:val="18"/>
              </w:rPr>
            </w:pPr>
          </w:p>
          <w:p w14:paraId="00F099C6" w14:textId="6A1E7788" w:rsidR="00BA7EB3" w:rsidRDefault="00BA7EB3" w:rsidP="00BA7EB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6D563D">
              <w:rPr>
                <w:rFonts w:ascii="Calibri" w:hAnsi="Calibri" w:cs="Arial"/>
                <w:sz w:val="18"/>
                <w:szCs w:val="18"/>
              </w:rPr>
              <w:t>r2</w:t>
            </w:r>
            <w:r>
              <w:rPr>
                <w:rFonts w:ascii="Calibri" w:hAnsi="Calibri" w:cs="Arial"/>
                <w:sz w:val="18"/>
                <w:szCs w:val="18"/>
              </w:rPr>
              <w:t xml:space="preserve"> under all headings that include CID 1156</w:t>
            </w:r>
          </w:p>
          <w:p w14:paraId="1693BDEE" w14:textId="77777777" w:rsidR="00BA7EB3" w:rsidRPr="00EA64A3" w:rsidRDefault="00BA7EB3" w:rsidP="00BA7EB3">
            <w:pPr>
              <w:autoSpaceDE w:val="0"/>
              <w:autoSpaceDN w:val="0"/>
              <w:adjustRightInd w:val="0"/>
              <w:rPr>
                <w:rFonts w:ascii="Calibri" w:hAnsi="Calibri" w:cs="Calibri"/>
                <w:sz w:val="18"/>
                <w:szCs w:val="18"/>
              </w:rPr>
            </w:pPr>
          </w:p>
        </w:tc>
      </w:tr>
      <w:tr w:rsidR="00BA7EB3" w:rsidRPr="00DF4A52" w14:paraId="2D729753" w14:textId="77777777" w:rsidTr="0055389F">
        <w:trPr>
          <w:trHeight w:val="980"/>
        </w:trPr>
        <w:tc>
          <w:tcPr>
            <w:tcW w:w="721" w:type="dxa"/>
          </w:tcPr>
          <w:p w14:paraId="7286F098" w14:textId="7F119A37" w:rsidR="00BA7EB3" w:rsidRPr="005E17CB" w:rsidRDefault="00BA7EB3" w:rsidP="00BA7EB3">
            <w:pPr>
              <w:rPr>
                <w:rFonts w:ascii="Calibri" w:hAnsi="Calibri" w:cs="Calibri"/>
                <w:sz w:val="18"/>
                <w:szCs w:val="18"/>
              </w:rPr>
            </w:pPr>
            <w:r w:rsidRPr="005E17CB">
              <w:rPr>
                <w:rFonts w:ascii="Calibri" w:hAnsi="Calibri" w:cs="Calibri"/>
                <w:sz w:val="18"/>
                <w:szCs w:val="18"/>
              </w:rPr>
              <w:t>3371</w:t>
            </w:r>
          </w:p>
        </w:tc>
        <w:tc>
          <w:tcPr>
            <w:tcW w:w="900" w:type="dxa"/>
          </w:tcPr>
          <w:p w14:paraId="3DC8E7C3" w14:textId="61563AD2" w:rsidR="00BA7EB3" w:rsidRPr="005E17CB" w:rsidRDefault="00BA7EB3" w:rsidP="00BA7EB3">
            <w:pPr>
              <w:rPr>
                <w:rFonts w:ascii="Calibri" w:hAnsi="Calibri" w:cs="Calibri"/>
                <w:sz w:val="18"/>
                <w:szCs w:val="18"/>
              </w:rPr>
            </w:pPr>
            <w:proofErr w:type="spellStart"/>
            <w:r w:rsidRPr="005E17CB">
              <w:rPr>
                <w:rFonts w:ascii="Calibri" w:hAnsi="Calibri" w:cs="Calibri"/>
                <w:sz w:val="18"/>
                <w:szCs w:val="18"/>
              </w:rPr>
              <w:t>Zhiqiang</w:t>
            </w:r>
            <w:proofErr w:type="spellEnd"/>
            <w:r w:rsidRPr="005E17CB">
              <w:rPr>
                <w:rFonts w:ascii="Calibri" w:hAnsi="Calibri" w:cs="Calibri"/>
                <w:sz w:val="18"/>
                <w:szCs w:val="18"/>
              </w:rPr>
              <w:t xml:space="preserve"> Han</w:t>
            </w:r>
          </w:p>
        </w:tc>
        <w:tc>
          <w:tcPr>
            <w:tcW w:w="720" w:type="dxa"/>
          </w:tcPr>
          <w:p w14:paraId="5F6FF715" w14:textId="441B7A75" w:rsidR="00BA7EB3" w:rsidRPr="005E17CB" w:rsidRDefault="00BA7EB3" w:rsidP="00BA7EB3">
            <w:pPr>
              <w:rPr>
                <w:rFonts w:ascii="Calibri" w:hAnsi="Calibri" w:cs="Calibri"/>
                <w:sz w:val="18"/>
                <w:szCs w:val="18"/>
              </w:rPr>
            </w:pPr>
            <w:r w:rsidRPr="005E17CB">
              <w:rPr>
                <w:rFonts w:ascii="Calibri" w:hAnsi="Calibri" w:cs="Calibri"/>
                <w:sz w:val="18"/>
                <w:szCs w:val="18"/>
              </w:rPr>
              <w:t>128.43</w:t>
            </w:r>
          </w:p>
        </w:tc>
        <w:tc>
          <w:tcPr>
            <w:tcW w:w="900" w:type="dxa"/>
          </w:tcPr>
          <w:p w14:paraId="6566D943" w14:textId="6D35B11E" w:rsidR="00BA7EB3" w:rsidRPr="005E17CB" w:rsidRDefault="00BA7EB3" w:rsidP="00BA7EB3">
            <w:pPr>
              <w:rPr>
                <w:rFonts w:ascii="Calibri" w:hAnsi="Calibri" w:cs="Calibri"/>
                <w:sz w:val="18"/>
                <w:szCs w:val="18"/>
              </w:rPr>
            </w:pPr>
            <w:r w:rsidRPr="005E17CB">
              <w:rPr>
                <w:rFonts w:ascii="Calibri" w:hAnsi="Calibri" w:cs="Calibri"/>
                <w:sz w:val="18"/>
                <w:szCs w:val="18"/>
              </w:rPr>
              <w:t>35.3.3</w:t>
            </w:r>
          </w:p>
        </w:tc>
        <w:tc>
          <w:tcPr>
            <w:tcW w:w="2875" w:type="dxa"/>
          </w:tcPr>
          <w:p w14:paraId="35A9CA1D" w14:textId="3FD8CB34" w:rsidR="00BA7EB3" w:rsidRPr="005E17CB" w:rsidRDefault="00BA7EB3" w:rsidP="00BA7EB3">
            <w:pPr>
              <w:rPr>
                <w:rFonts w:ascii="Calibri" w:hAnsi="Calibri" w:cs="Calibri"/>
                <w:sz w:val="18"/>
                <w:szCs w:val="18"/>
              </w:rPr>
            </w:pPr>
            <w:r w:rsidRPr="005E17CB">
              <w:rPr>
                <w:rFonts w:ascii="Calibri" w:hAnsi="Calibri" w:cs="Calibri"/>
                <w:sz w:val="18"/>
                <w:szCs w:val="18"/>
              </w:rPr>
              <w:t>(1) what is the meaning of  simultaneous TX/RX operation. It's better to use STR operation.</w:t>
            </w:r>
            <w:r w:rsidRPr="005E17CB">
              <w:rPr>
                <w:rFonts w:ascii="Calibri" w:hAnsi="Calibri" w:cs="Calibri"/>
                <w:sz w:val="18"/>
                <w:szCs w:val="18"/>
              </w:rPr>
              <w:br/>
              <w:t>(2)AP can perform simultaneous TX/RX operation all the time. When the AP cannot perform simultaneous TX/</w:t>
            </w:r>
            <w:proofErr w:type="spellStart"/>
            <w:r w:rsidRPr="005E17CB">
              <w:rPr>
                <w:rFonts w:ascii="Calibri" w:hAnsi="Calibri" w:cs="Calibri"/>
                <w:sz w:val="18"/>
                <w:szCs w:val="18"/>
              </w:rPr>
              <w:t>RXoperation</w:t>
            </w:r>
            <w:proofErr w:type="spellEnd"/>
            <w:r w:rsidRPr="005E17CB">
              <w:rPr>
                <w:rFonts w:ascii="Calibri" w:hAnsi="Calibri" w:cs="Calibri"/>
                <w:sz w:val="18"/>
                <w:szCs w:val="18"/>
              </w:rPr>
              <w:t>?</w:t>
            </w:r>
          </w:p>
        </w:tc>
        <w:tc>
          <w:tcPr>
            <w:tcW w:w="1625" w:type="dxa"/>
          </w:tcPr>
          <w:p w14:paraId="4DBB8E28" w14:textId="7AF854BE" w:rsidR="00BA7EB3" w:rsidRPr="00283248" w:rsidRDefault="00BA7EB3" w:rsidP="00BA7EB3">
            <w:pPr>
              <w:rPr>
                <w:rFonts w:ascii="Calibri" w:hAnsi="Calibri" w:cs="Calibri"/>
                <w:sz w:val="18"/>
                <w:szCs w:val="18"/>
              </w:rPr>
            </w:pPr>
            <w:r w:rsidRPr="00283248">
              <w:rPr>
                <w:rFonts w:ascii="Calibri" w:hAnsi="Calibri" w:cs="Calibri"/>
                <w:sz w:val="18"/>
                <w:szCs w:val="18"/>
              </w:rPr>
              <w:t>Please clarify it.</w:t>
            </w:r>
          </w:p>
        </w:tc>
        <w:tc>
          <w:tcPr>
            <w:tcW w:w="3207" w:type="dxa"/>
          </w:tcPr>
          <w:p w14:paraId="36822289"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973B64A" w14:textId="77777777" w:rsidR="00BA7EB3" w:rsidRDefault="00BA7EB3" w:rsidP="00BA7EB3">
            <w:pPr>
              <w:autoSpaceDE w:val="0"/>
              <w:autoSpaceDN w:val="0"/>
              <w:adjustRightInd w:val="0"/>
              <w:rPr>
                <w:rFonts w:ascii="Calibri" w:hAnsi="Calibri" w:cs="Calibri"/>
                <w:sz w:val="18"/>
                <w:szCs w:val="18"/>
              </w:rPr>
            </w:pPr>
          </w:p>
          <w:p w14:paraId="27250A87"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simply remove the TBD and have a simple rule for every AP MLD.</w:t>
            </w:r>
          </w:p>
          <w:p w14:paraId="5311A81F" w14:textId="77777777" w:rsidR="00BA7EB3" w:rsidRDefault="00BA7EB3" w:rsidP="00BA7EB3">
            <w:pPr>
              <w:autoSpaceDE w:val="0"/>
              <w:autoSpaceDN w:val="0"/>
              <w:adjustRightInd w:val="0"/>
              <w:rPr>
                <w:rFonts w:ascii="Calibri" w:hAnsi="Calibri" w:cs="Calibri"/>
                <w:sz w:val="18"/>
                <w:szCs w:val="18"/>
              </w:rPr>
            </w:pPr>
          </w:p>
          <w:p w14:paraId="676B8740" w14:textId="00999F11" w:rsidR="00BA7EB3" w:rsidRDefault="00BA7EB3" w:rsidP="00BA7EB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6D563D">
              <w:rPr>
                <w:rFonts w:ascii="Calibri" w:hAnsi="Calibri" w:cs="Arial"/>
                <w:sz w:val="18"/>
                <w:szCs w:val="18"/>
              </w:rPr>
              <w:t>r2</w:t>
            </w:r>
            <w:r>
              <w:rPr>
                <w:rFonts w:ascii="Calibri" w:hAnsi="Calibri" w:cs="Arial"/>
                <w:sz w:val="18"/>
                <w:szCs w:val="18"/>
              </w:rPr>
              <w:t xml:space="preserve"> under all headings that include CID 1156</w:t>
            </w:r>
          </w:p>
          <w:p w14:paraId="2F496348" w14:textId="77777777" w:rsidR="00BA7EB3" w:rsidRPr="00EA64A3" w:rsidRDefault="00BA7EB3" w:rsidP="00BA7EB3">
            <w:pPr>
              <w:autoSpaceDE w:val="0"/>
              <w:autoSpaceDN w:val="0"/>
              <w:adjustRightInd w:val="0"/>
              <w:rPr>
                <w:rFonts w:ascii="Calibri" w:hAnsi="Calibri" w:cs="Calibri"/>
                <w:sz w:val="18"/>
                <w:szCs w:val="18"/>
              </w:rPr>
            </w:pPr>
          </w:p>
        </w:tc>
      </w:tr>
      <w:tr w:rsidR="008A6024" w:rsidRPr="00DF4A52" w14:paraId="00255B1A" w14:textId="77777777" w:rsidTr="002F338F">
        <w:trPr>
          <w:trHeight w:val="980"/>
        </w:trPr>
        <w:tc>
          <w:tcPr>
            <w:tcW w:w="10948" w:type="dxa"/>
            <w:gridSpan w:val="7"/>
          </w:tcPr>
          <w:p w14:paraId="1A4FBD7E" w14:textId="4A84F53A" w:rsidR="008A6024" w:rsidRPr="00EA64A3" w:rsidRDefault="008A6024" w:rsidP="008A6024">
            <w:pPr>
              <w:autoSpaceDE w:val="0"/>
              <w:autoSpaceDN w:val="0"/>
              <w:adjustRightInd w:val="0"/>
              <w:jc w:val="center"/>
              <w:rPr>
                <w:rFonts w:ascii="Calibri" w:hAnsi="Calibri" w:cs="Calibri"/>
                <w:sz w:val="18"/>
                <w:szCs w:val="18"/>
              </w:rPr>
            </w:pPr>
            <w:r w:rsidRPr="008A6024">
              <w:rPr>
                <w:b/>
                <w:bCs/>
                <w:sz w:val="16"/>
                <w:szCs w:val="16"/>
                <w:lang w:eastAsia="ko-KR"/>
              </w:rPr>
              <w:t>Part II</w:t>
            </w:r>
          </w:p>
        </w:tc>
      </w:tr>
      <w:tr w:rsidR="008A6024" w:rsidRPr="00DF4A52" w14:paraId="2BC8BAC2" w14:textId="77777777" w:rsidTr="00956C8B">
        <w:trPr>
          <w:trHeight w:val="980"/>
        </w:trPr>
        <w:tc>
          <w:tcPr>
            <w:tcW w:w="721" w:type="dxa"/>
          </w:tcPr>
          <w:p w14:paraId="219AD99B" w14:textId="28A98302" w:rsidR="008A6024" w:rsidRPr="009103DF" w:rsidRDefault="008A6024" w:rsidP="008A6024">
            <w:pPr>
              <w:rPr>
                <w:rFonts w:ascii="Calibri" w:hAnsi="Calibri" w:cs="Calibri"/>
                <w:sz w:val="18"/>
                <w:szCs w:val="18"/>
              </w:rPr>
            </w:pPr>
            <w:r w:rsidRPr="00AB0D1A">
              <w:rPr>
                <w:rFonts w:ascii="Calibri" w:hAnsi="Calibri" w:cs="Calibri"/>
                <w:sz w:val="18"/>
                <w:szCs w:val="18"/>
              </w:rPr>
              <w:t>1669</w:t>
            </w:r>
          </w:p>
        </w:tc>
        <w:tc>
          <w:tcPr>
            <w:tcW w:w="900" w:type="dxa"/>
          </w:tcPr>
          <w:p w14:paraId="4C9AD0CC" w14:textId="0A13A0CC" w:rsidR="008A6024" w:rsidRPr="00EA64A3" w:rsidRDefault="008A6024" w:rsidP="008A6024">
            <w:pPr>
              <w:rPr>
                <w:rFonts w:ascii="Calibri" w:hAnsi="Calibri" w:cs="Calibri"/>
                <w:sz w:val="18"/>
                <w:szCs w:val="18"/>
              </w:rPr>
            </w:pPr>
            <w:r w:rsidRPr="00AB0D1A">
              <w:rPr>
                <w:rFonts w:ascii="Calibri" w:hAnsi="Calibri" w:cs="Calibri"/>
                <w:sz w:val="18"/>
                <w:szCs w:val="18"/>
              </w:rPr>
              <w:t>GEORGE CHERIAN</w:t>
            </w:r>
          </w:p>
        </w:tc>
        <w:tc>
          <w:tcPr>
            <w:tcW w:w="720" w:type="dxa"/>
          </w:tcPr>
          <w:p w14:paraId="6A48F281" w14:textId="2E0C6703" w:rsidR="008A6024" w:rsidRPr="00EA64A3" w:rsidRDefault="008A6024" w:rsidP="008A6024">
            <w:pPr>
              <w:rPr>
                <w:rFonts w:ascii="Calibri" w:hAnsi="Calibri" w:cs="Calibri"/>
                <w:sz w:val="18"/>
                <w:szCs w:val="18"/>
              </w:rPr>
            </w:pPr>
            <w:r w:rsidRPr="00AB0D1A">
              <w:rPr>
                <w:rFonts w:ascii="Calibri" w:hAnsi="Calibri" w:cs="Calibri"/>
                <w:sz w:val="18"/>
                <w:szCs w:val="18"/>
              </w:rPr>
              <w:t>128.46</w:t>
            </w:r>
          </w:p>
        </w:tc>
        <w:tc>
          <w:tcPr>
            <w:tcW w:w="900" w:type="dxa"/>
          </w:tcPr>
          <w:p w14:paraId="0B8C3B3F" w14:textId="2CD89AB5" w:rsidR="008A6024" w:rsidRPr="00EA64A3" w:rsidRDefault="008A6024" w:rsidP="008A6024">
            <w:pPr>
              <w:rPr>
                <w:rFonts w:ascii="Calibri" w:hAnsi="Calibri" w:cs="Calibri"/>
                <w:sz w:val="18"/>
                <w:szCs w:val="18"/>
              </w:rPr>
            </w:pPr>
            <w:r w:rsidRPr="00AB0D1A">
              <w:rPr>
                <w:rFonts w:ascii="Calibri" w:hAnsi="Calibri" w:cs="Calibri"/>
                <w:sz w:val="18"/>
                <w:szCs w:val="18"/>
              </w:rPr>
              <w:t>35.3.3</w:t>
            </w:r>
          </w:p>
        </w:tc>
        <w:tc>
          <w:tcPr>
            <w:tcW w:w="2875" w:type="dxa"/>
          </w:tcPr>
          <w:p w14:paraId="1DC9A772" w14:textId="0CB3E993" w:rsidR="008A6024" w:rsidRPr="00EA64A3" w:rsidRDefault="008A6024" w:rsidP="008A6024">
            <w:pPr>
              <w:rPr>
                <w:rFonts w:ascii="Calibri" w:hAnsi="Calibri" w:cs="Calibri"/>
                <w:sz w:val="18"/>
                <w:szCs w:val="18"/>
              </w:rPr>
            </w:pPr>
            <w:r w:rsidRPr="00AB0D1A">
              <w:rPr>
                <w:rFonts w:ascii="Calibri" w:hAnsi="Calibri" w:cs="Calibri"/>
                <w:sz w:val="18"/>
                <w:szCs w:val="18"/>
              </w:rPr>
              <w:t>"If each AP affiliated with an AP MLD has different MAC addresses, then when a non-AP MLD is associated with the AP MLD, each non-AP STA affiliated with the non-AP MLD shall have different MAC addresses"</w:t>
            </w:r>
            <w:r w:rsidRPr="00AB0D1A">
              <w:rPr>
                <w:rFonts w:ascii="Calibri" w:hAnsi="Calibri" w:cs="Calibri"/>
                <w:sz w:val="18"/>
                <w:szCs w:val="18"/>
              </w:rPr>
              <w:br/>
            </w:r>
            <w:r w:rsidRPr="00AB0D1A">
              <w:rPr>
                <w:rFonts w:ascii="Calibri" w:hAnsi="Calibri" w:cs="Calibri"/>
                <w:sz w:val="18"/>
                <w:szCs w:val="18"/>
              </w:rPr>
              <w:br/>
              <w:t>Remove the "if ..."condition in this sentence. Suggest to modify as: "Each non-AP STA affiliated with the non-AP MLD shall have unique MAC addresses"</w:t>
            </w:r>
          </w:p>
        </w:tc>
        <w:tc>
          <w:tcPr>
            <w:tcW w:w="1625" w:type="dxa"/>
          </w:tcPr>
          <w:p w14:paraId="5C2985CC" w14:textId="6D145B61" w:rsidR="008A6024" w:rsidRPr="00EA64A3" w:rsidRDefault="008A6024" w:rsidP="008A6024">
            <w:pPr>
              <w:rPr>
                <w:rFonts w:ascii="Calibri" w:hAnsi="Calibri" w:cs="Calibri"/>
                <w:sz w:val="18"/>
                <w:szCs w:val="18"/>
              </w:rPr>
            </w:pPr>
            <w:r w:rsidRPr="00AB0D1A">
              <w:rPr>
                <w:rFonts w:ascii="Calibri" w:hAnsi="Calibri" w:cs="Calibri"/>
                <w:sz w:val="18"/>
                <w:szCs w:val="18"/>
              </w:rPr>
              <w:t>As in the comment</w:t>
            </w:r>
          </w:p>
        </w:tc>
        <w:tc>
          <w:tcPr>
            <w:tcW w:w="3207" w:type="dxa"/>
          </w:tcPr>
          <w:p w14:paraId="5BCB8EC0" w14:textId="7505E232" w:rsidR="008A6024" w:rsidRDefault="008A6024" w:rsidP="008A602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1633ACB" w14:textId="44D719CA" w:rsidR="008A6024" w:rsidRDefault="008A6024" w:rsidP="008A6024">
            <w:pPr>
              <w:autoSpaceDE w:val="0"/>
              <w:autoSpaceDN w:val="0"/>
              <w:adjustRightInd w:val="0"/>
              <w:rPr>
                <w:rFonts w:ascii="Calibri" w:hAnsi="Calibri" w:cs="Calibri"/>
                <w:sz w:val="18"/>
                <w:szCs w:val="18"/>
              </w:rPr>
            </w:pPr>
          </w:p>
          <w:p w14:paraId="0B0535B9" w14:textId="39AD015B" w:rsidR="008A6024" w:rsidRDefault="008A6024" w:rsidP="008A602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We </w:t>
            </w:r>
            <w:r w:rsidR="009A2439">
              <w:rPr>
                <w:rFonts w:ascii="Calibri" w:hAnsi="Calibri" w:cs="Calibri"/>
                <w:sz w:val="18"/>
                <w:szCs w:val="18"/>
              </w:rPr>
              <w:t xml:space="preserve">remove the “if” </w:t>
            </w:r>
            <w:r w:rsidR="00DB690C">
              <w:rPr>
                <w:rFonts w:ascii="Calibri" w:hAnsi="Calibri" w:cs="Calibri"/>
                <w:sz w:val="18"/>
                <w:szCs w:val="18"/>
              </w:rPr>
              <w:t>condition</w:t>
            </w:r>
            <w:r w:rsidR="009A2439">
              <w:rPr>
                <w:rFonts w:ascii="Calibri" w:hAnsi="Calibri" w:cs="Calibri"/>
                <w:sz w:val="18"/>
                <w:szCs w:val="18"/>
              </w:rPr>
              <w:t xml:space="preserve"> based on AP MLD</w:t>
            </w:r>
            <w:r>
              <w:rPr>
                <w:rFonts w:ascii="Calibri" w:hAnsi="Calibri" w:cs="Calibri"/>
                <w:sz w:val="18"/>
                <w:szCs w:val="18"/>
              </w:rPr>
              <w:t>.</w:t>
            </w:r>
            <w:r w:rsidR="00B42FF1">
              <w:rPr>
                <w:rFonts w:ascii="Calibri" w:hAnsi="Calibri" w:cs="Calibri"/>
                <w:sz w:val="18"/>
                <w:szCs w:val="18"/>
              </w:rPr>
              <w:t xml:space="preserve"> We also rewrite the sentence to align with the description of AP MLD.</w:t>
            </w:r>
          </w:p>
          <w:p w14:paraId="18F542C9" w14:textId="77777777" w:rsidR="008A6024" w:rsidRDefault="008A6024" w:rsidP="008A6024">
            <w:pPr>
              <w:autoSpaceDE w:val="0"/>
              <w:autoSpaceDN w:val="0"/>
              <w:adjustRightInd w:val="0"/>
              <w:rPr>
                <w:rFonts w:ascii="Calibri" w:hAnsi="Calibri" w:cs="Calibri"/>
                <w:sz w:val="18"/>
                <w:szCs w:val="18"/>
              </w:rPr>
            </w:pPr>
          </w:p>
          <w:p w14:paraId="140FD710" w14:textId="37FEE759" w:rsidR="008A6024" w:rsidRDefault="008A6024" w:rsidP="008A6024">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6D563D">
              <w:rPr>
                <w:rFonts w:ascii="Calibri" w:hAnsi="Calibri" w:cs="Arial"/>
                <w:sz w:val="18"/>
                <w:szCs w:val="18"/>
              </w:rPr>
              <w:t>r2</w:t>
            </w:r>
            <w:r>
              <w:rPr>
                <w:rFonts w:ascii="Calibri" w:hAnsi="Calibri" w:cs="Arial"/>
                <w:sz w:val="18"/>
                <w:szCs w:val="18"/>
              </w:rPr>
              <w:t xml:space="preserve"> under all headings that include CID 1669</w:t>
            </w:r>
          </w:p>
          <w:p w14:paraId="3FFEC497" w14:textId="57CAC505" w:rsidR="008A6024" w:rsidRPr="00EA64A3" w:rsidRDefault="008A6024" w:rsidP="008A6024">
            <w:pPr>
              <w:autoSpaceDE w:val="0"/>
              <w:autoSpaceDN w:val="0"/>
              <w:adjustRightInd w:val="0"/>
              <w:rPr>
                <w:rFonts w:ascii="Calibri" w:hAnsi="Calibri" w:cs="Calibri"/>
                <w:sz w:val="18"/>
                <w:szCs w:val="18"/>
              </w:rPr>
            </w:pPr>
          </w:p>
        </w:tc>
      </w:tr>
      <w:tr w:rsidR="002E49CB" w:rsidRPr="00DF4A52" w14:paraId="6C4DFE13" w14:textId="77777777" w:rsidTr="00956C8B">
        <w:trPr>
          <w:trHeight w:val="980"/>
        </w:trPr>
        <w:tc>
          <w:tcPr>
            <w:tcW w:w="721" w:type="dxa"/>
          </w:tcPr>
          <w:p w14:paraId="2209137C" w14:textId="0C0DFCA7" w:rsidR="002E49CB" w:rsidRPr="00AB0D1A" w:rsidRDefault="002E49CB" w:rsidP="002E49CB">
            <w:pPr>
              <w:rPr>
                <w:rFonts w:ascii="Calibri" w:hAnsi="Calibri" w:cs="Calibri"/>
                <w:sz w:val="18"/>
                <w:szCs w:val="18"/>
              </w:rPr>
            </w:pPr>
            <w:r w:rsidRPr="0047177D">
              <w:rPr>
                <w:rFonts w:ascii="Calibri" w:hAnsi="Calibri" w:cs="Calibri"/>
                <w:sz w:val="18"/>
                <w:szCs w:val="18"/>
              </w:rPr>
              <w:t>1157</w:t>
            </w:r>
          </w:p>
        </w:tc>
        <w:tc>
          <w:tcPr>
            <w:tcW w:w="900" w:type="dxa"/>
          </w:tcPr>
          <w:p w14:paraId="513D3E0F" w14:textId="0FA23D4E" w:rsidR="002E49CB" w:rsidRPr="00AB0D1A" w:rsidRDefault="002E49CB" w:rsidP="002E49CB">
            <w:pPr>
              <w:rPr>
                <w:rFonts w:ascii="Calibri" w:hAnsi="Calibri" w:cs="Calibri"/>
                <w:sz w:val="18"/>
                <w:szCs w:val="18"/>
              </w:rPr>
            </w:pPr>
            <w:r w:rsidRPr="0047177D">
              <w:rPr>
                <w:rFonts w:ascii="Calibri" w:hAnsi="Calibri" w:cs="Calibri"/>
                <w:sz w:val="18"/>
                <w:szCs w:val="18"/>
              </w:rPr>
              <w:t>Alfred Asterjadhi</w:t>
            </w:r>
          </w:p>
        </w:tc>
        <w:tc>
          <w:tcPr>
            <w:tcW w:w="720" w:type="dxa"/>
          </w:tcPr>
          <w:p w14:paraId="3582A043" w14:textId="5E169A5F" w:rsidR="002E49CB" w:rsidRPr="00AB0D1A" w:rsidRDefault="002E49CB" w:rsidP="002E49CB">
            <w:pPr>
              <w:rPr>
                <w:rFonts w:ascii="Calibri" w:hAnsi="Calibri" w:cs="Calibri"/>
                <w:sz w:val="18"/>
                <w:szCs w:val="18"/>
              </w:rPr>
            </w:pPr>
            <w:r w:rsidRPr="0047177D">
              <w:rPr>
                <w:rFonts w:ascii="Calibri" w:hAnsi="Calibri" w:cs="Calibri"/>
                <w:sz w:val="18"/>
                <w:szCs w:val="18"/>
              </w:rPr>
              <w:t>128.47</w:t>
            </w:r>
          </w:p>
        </w:tc>
        <w:tc>
          <w:tcPr>
            <w:tcW w:w="900" w:type="dxa"/>
          </w:tcPr>
          <w:p w14:paraId="6F4B09DF" w14:textId="242D21D4" w:rsidR="002E49CB" w:rsidRPr="00AB0D1A" w:rsidRDefault="002E49CB" w:rsidP="002E49CB">
            <w:pPr>
              <w:rPr>
                <w:rFonts w:ascii="Calibri" w:hAnsi="Calibri" w:cs="Calibri"/>
                <w:sz w:val="18"/>
                <w:szCs w:val="18"/>
              </w:rPr>
            </w:pPr>
            <w:r w:rsidRPr="0047177D">
              <w:rPr>
                <w:rFonts w:ascii="Calibri" w:hAnsi="Calibri" w:cs="Calibri"/>
                <w:sz w:val="18"/>
                <w:szCs w:val="18"/>
              </w:rPr>
              <w:t>35.3.3</w:t>
            </w:r>
          </w:p>
        </w:tc>
        <w:tc>
          <w:tcPr>
            <w:tcW w:w="2875" w:type="dxa"/>
          </w:tcPr>
          <w:p w14:paraId="2CC6A08E" w14:textId="72778A65" w:rsidR="002E49CB" w:rsidRPr="00AB0D1A" w:rsidRDefault="002E49CB" w:rsidP="002E49CB">
            <w:pPr>
              <w:rPr>
                <w:rFonts w:ascii="Calibri" w:hAnsi="Calibri" w:cs="Calibri"/>
                <w:sz w:val="18"/>
                <w:szCs w:val="18"/>
              </w:rPr>
            </w:pPr>
            <w:r w:rsidRPr="0047177D">
              <w:rPr>
                <w:rFonts w:ascii="Calibri" w:hAnsi="Calibri" w:cs="Calibri"/>
                <w:sz w:val="18"/>
                <w:szCs w:val="18"/>
              </w:rPr>
              <w:t>MAC addresses are not something that the STA has depending on the MLD that it intends to associate. I.e., why the number of MAC addresses that a non-AP MLD depends on those of the AP MLD that it intends to associate? Perhaps the intention is to say "exposes"?</w:t>
            </w:r>
          </w:p>
        </w:tc>
        <w:tc>
          <w:tcPr>
            <w:tcW w:w="1625" w:type="dxa"/>
          </w:tcPr>
          <w:p w14:paraId="5B0A3AD4" w14:textId="6F05305C" w:rsidR="002E49CB" w:rsidRPr="00AB0D1A" w:rsidRDefault="002E49CB" w:rsidP="002E49CB">
            <w:pPr>
              <w:rPr>
                <w:rFonts w:ascii="Calibri" w:hAnsi="Calibri" w:cs="Calibri"/>
                <w:sz w:val="18"/>
                <w:szCs w:val="18"/>
              </w:rPr>
            </w:pPr>
            <w:r w:rsidRPr="0047177D">
              <w:rPr>
                <w:rFonts w:ascii="Calibri" w:hAnsi="Calibri" w:cs="Calibri"/>
                <w:sz w:val="18"/>
                <w:szCs w:val="18"/>
              </w:rPr>
              <w:t>As in comment.</w:t>
            </w:r>
          </w:p>
        </w:tc>
        <w:tc>
          <w:tcPr>
            <w:tcW w:w="3207" w:type="dxa"/>
          </w:tcPr>
          <w:p w14:paraId="19E3DDBA" w14:textId="77777777" w:rsidR="00B42FF1" w:rsidRDefault="00B42FF1" w:rsidP="00B42FF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5BDEAF5" w14:textId="77777777" w:rsidR="00B42FF1" w:rsidRDefault="00B42FF1" w:rsidP="00B42FF1">
            <w:pPr>
              <w:autoSpaceDE w:val="0"/>
              <w:autoSpaceDN w:val="0"/>
              <w:adjustRightInd w:val="0"/>
              <w:rPr>
                <w:rFonts w:ascii="Calibri" w:hAnsi="Calibri" w:cs="Calibri"/>
                <w:sz w:val="18"/>
                <w:szCs w:val="18"/>
              </w:rPr>
            </w:pPr>
          </w:p>
          <w:p w14:paraId="71EB9EA9" w14:textId="20C3E104" w:rsidR="00B42FF1" w:rsidRDefault="00B42FF1" w:rsidP="00B42FF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We remove the “if” </w:t>
            </w:r>
            <w:r w:rsidR="00DB690C">
              <w:rPr>
                <w:rFonts w:ascii="Calibri" w:hAnsi="Calibri" w:cs="Calibri"/>
                <w:sz w:val="18"/>
                <w:szCs w:val="18"/>
              </w:rPr>
              <w:t>condition</w:t>
            </w:r>
            <w:r>
              <w:rPr>
                <w:rFonts w:ascii="Calibri" w:hAnsi="Calibri" w:cs="Calibri"/>
                <w:sz w:val="18"/>
                <w:szCs w:val="18"/>
              </w:rPr>
              <w:t xml:space="preserve"> based on AP MLD. We also rewrite the sentence to align with the description of AP MLD.</w:t>
            </w:r>
          </w:p>
          <w:p w14:paraId="7732ADC1" w14:textId="77777777" w:rsidR="00B42FF1" w:rsidRDefault="00B42FF1" w:rsidP="00B42FF1">
            <w:pPr>
              <w:autoSpaceDE w:val="0"/>
              <w:autoSpaceDN w:val="0"/>
              <w:adjustRightInd w:val="0"/>
              <w:rPr>
                <w:rFonts w:ascii="Calibri" w:hAnsi="Calibri" w:cs="Calibri"/>
                <w:sz w:val="18"/>
                <w:szCs w:val="18"/>
              </w:rPr>
            </w:pPr>
          </w:p>
          <w:p w14:paraId="6E40C8C3" w14:textId="584C9E35" w:rsidR="00B42FF1" w:rsidRDefault="00B42FF1" w:rsidP="00B42FF1">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6D563D">
              <w:rPr>
                <w:rFonts w:ascii="Calibri" w:hAnsi="Calibri" w:cs="Arial"/>
                <w:sz w:val="18"/>
                <w:szCs w:val="18"/>
              </w:rPr>
              <w:t>r2</w:t>
            </w:r>
            <w:r>
              <w:rPr>
                <w:rFonts w:ascii="Calibri" w:hAnsi="Calibri" w:cs="Arial"/>
                <w:sz w:val="18"/>
                <w:szCs w:val="18"/>
              </w:rPr>
              <w:t xml:space="preserve"> under all headings that include CID 1669</w:t>
            </w:r>
          </w:p>
          <w:p w14:paraId="327FCFA7" w14:textId="77777777" w:rsidR="002E49CB" w:rsidRPr="00EA64A3" w:rsidRDefault="002E49CB" w:rsidP="002E49CB">
            <w:pPr>
              <w:autoSpaceDE w:val="0"/>
              <w:autoSpaceDN w:val="0"/>
              <w:adjustRightInd w:val="0"/>
              <w:rPr>
                <w:rFonts w:ascii="Calibri" w:hAnsi="Calibri" w:cs="Calibri"/>
                <w:sz w:val="18"/>
                <w:szCs w:val="18"/>
              </w:rPr>
            </w:pPr>
          </w:p>
        </w:tc>
      </w:tr>
      <w:tr w:rsidR="002E49CB" w:rsidRPr="00DF4A52" w14:paraId="6DAEEE3E" w14:textId="77777777" w:rsidTr="00956C8B">
        <w:trPr>
          <w:trHeight w:val="980"/>
        </w:trPr>
        <w:tc>
          <w:tcPr>
            <w:tcW w:w="721" w:type="dxa"/>
          </w:tcPr>
          <w:p w14:paraId="41551BF1" w14:textId="2C59ECCD" w:rsidR="002E49CB" w:rsidRPr="0047177D" w:rsidRDefault="002E49CB" w:rsidP="002E49CB">
            <w:pPr>
              <w:rPr>
                <w:rFonts w:ascii="Calibri" w:hAnsi="Calibri" w:cs="Calibri"/>
                <w:sz w:val="18"/>
                <w:szCs w:val="18"/>
              </w:rPr>
            </w:pPr>
            <w:r w:rsidRPr="00AB0D1A">
              <w:rPr>
                <w:rFonts w:ascii="Calibri" w:hAnsi="Calibri" w:cs="Calibri"/>
                <w:sz w:val="18"/>
                <w:szCs w:val="18"/>
              </w:rPr>
              <w:t>1417</w:t>
            </w:r>
          </w:p>
        </w:tc>
        <w:tc>
          <w:tcPr>
            <w:tcW w:w="900" w:type="dxa"/>
          </w:tcPr>
          <w:p w14:paraId="791DB47B" w14:textId="10DE3A02" w:rsidR="002E49CB" w:rsidRPr="0047177D" w:rsidRDefault="002E49CB" w:rsidP="002E49CB">
            <w:pPr>
              <w:rPr>
                <w:rFonts w:ascii="Calibri" w:hAnsi="Calibri" w:cs="Calibri"/>
                <w:sz w:val="18"/>
                <w:szCs w:val="18"/>
              </w:rPr>
            </w:pPr>
            <w:proofErr w:type="spellStart"/>
            <w:r w:rsidRPr="00AB0D1A">
              <w:rPr>
                <w:rFonts w:ascii="Calibri" w:hAnsi="Calibri" w:cs="Calibri"/>
                <w:sz w:val="18"/>
                <w:szCs w:val="18"/>
              </w:rPr>
              <w:t>Chien</w:t>
            </w:r>
            <w:proofErr w:type="spellEnd"/>
            <w:r w:rsidRPr="00AB0D1A">
              <w:rPr>
                <w:rFonts w:ascii="Calibri" w:hAnsi="Calibri" w:cs="Calibri"/>
                <w:sz w:val="18"/>
                <w:szCs w:val="18"/>
              </w:rPr>
              <w:t>-Fang Hsu</w:t>
            </w:r>
          </w:p>
        </w:tc>
        <w:tc>
          <w:tcPr>
            <w:tcW w:w="720" w:type="dxa"/>
          </w:tcPr>
          <w:p w14:paraId="03A1BAEA" w14:textId="386427C8" w:rsidR="002E49CB" w:rsidRPr="0047177D" w:rsidRDefault="002E49CB" w:rsidP="002E49CB">
            <w:pPr>
              <w:rPr>
                <w:rFonts w:ascii="Calibri" w:hAnsi="Calibri" w:cs="Calibri"/>
                <w:sz w:val="18"/>
                <w:szCs w:val="18"/>
              </w:rPr>
            </w:pPr>
            <w:r w:rsidRPr="00AB0D1A">
              <w:rPr>
                <w:rFonts w:ascii="Calibri" w:hAnsi="Calibri" w:cs="Calibri"/>
                <w:sz w:val="18"/>
                <w:szCs w:val="18"/>
              </w:rPr>
              <w:t>128.46</w:t>
            </w:r>
          </w:p>
        </w:tc>
        <w:tc>
          <w:tcPr>
            <w:tcW w:w="900" w:type="dxa"/>
          </w:tcPr>
          <w:p w14:paraId="6E8C4998" w14:textId="75570150" w:rsidR="002E49CB" w:rsidRPr="0047177D" w:rsidRDefault="002E49CB" w:rsidP="002E49CB">
            <w:pPr>
              <w:rPr>
                <w:rFonts w:ascii="Calibri" w:hAnsi="Calibri" w:cs="Calibri"/>
                <w:sz w:val="18"/>
                <w:szCs w:val="18"/>
              </w:rPr>
            </w:pPr>
            <w:r w:rsidRPr="00AB0D1A">
              <w:rPr>
                <w:rFonts w:ascii="Calibri" w:hAnsi="Calibri" w:cs="Calibri"/>
                <w:sz w:val="18"/>
                <w:szCs w:val="18"/>
              </w:rPr>
              <w:t>35.3.3</w:t>
            </w:r>
          </w:p>
        </w:tc>
        <w:tc>
          <w:tcPr>
            <w:tcW w:w="2875" w:type="dxa"/>
          </w:tcPr>
          <w:p w14:paraId="16F03AF7" w14:textId="25DA5C37" w:rsidR="002E49CB" w:rsidRPr="0047177D" w:rsidRDefault="002E49CB" w:rsidP="002E49CB">
            <w:pPr>
              <w:rPr>
                <w:rFonts w:ascii="Calibri" w:hAnsi="Calibri" w:cs="Calibri"/>
                <w:sz w:val="18"/>
                <w:szCs w:val="18"/>
              </w:rPr>
            </w:pPr>
            <w:r w:rsidRPr="00AB0D1A">
              <w:rPr>
                <w:rFonts w:ascii="Calibri" w:hAnsi="Calibri" w:cs="Calibri"/>
                <w:sz w:val="18"/>
                <w:szCs w:val="18"/>
              </w:rPr>
              <w:t xml:space="preserve">The </w:t>
            </w:r>
            <w:proofErr w:type="spellStart"/>
            <w:r w:rsidRPr="00AB0D1A">
              <w:rPr>
                <w:rFonts w:ascii="Calibri" w:hAnsi="Calibri" w:cs="Calibri"/>
                <w:sz w:val="18"/>
                <w:szCs w:val="18"/>
              </w:rPr>
              <w:t>limitiation</w:t>
            </w:r>
            <w:proofErr w:type="spellEnd"/>
            <w:r w:rsidRPr="00AB0D1A">
              <w:rPr>
                <w:rFonts w:ascii="Calibri" w:hAnsi="Calibri" w:cs="Calibri"/>
                <w:sz w:val="18"/>
                <w:szCs w:val="18"/>
              </w:rPr>
              <w:t xml:space="preserve"> to make STAs </w:t>
            </w:r>
            <w:proofErr w:type="spellStart"/>
            <w:r w:rsidRPr="00AB0D1A">
              <w:rPr>
                <w:rFonts w:ascii="Calibri" w:hAnsi="Calibri" w:cs="Calibri"/>
                <w:sz w:val="18"/>
                <w:szCs w:val="18"/>
              </w:rPr>
              <w:t>affliated</w:t>
            </w:r>
            <w:proofErr w:type="spellEnd"/>
            <w:r w:rsidRPr="00AB0D1A">
              <w:rPr>
                <w:rFonts w:ascii="Calibri" w:hAnsi="Calibri" w:cs="Calibri"/>
                <w:sz w:val="18"/>
                <w:szCs w:val="18"/>
              </w:rPr>
              <w:t xml:space="preserve"> to a non-AP MLD have different MAC addresses does not provide benefits but increase cost.</w:t>
            </w:r>
          </w:p>
        </w:tc>
        <w:tc>
          <w:tcPr>
            <w:tcW w:w="1625" w:type="dxa"/>
          </w:tcPr>
          <w:p w14:paraId="1912DB31" w14:textId="45107116" w:rsidR="002E49CB" w:rsidRPr="0047177D" w:rsidRDefault="002E49CB" w:rsidP="002E49CB">
            <w:pPr>
              <w:rPr>
                <w:rFonts w:ascii="Calibri" w:hAnsi="Calibri" w:cs="Calibri"/>
                <w:sz w:val="18"/>
                <w:szCs w:val="18"/>
              </w:rPr>
            </w:pPr>
            <w:r w:rsidRPr="00AB0D1A">
              <w:rPr>
                <w:rFonts w:ascii="Calibri" w:hAnsi="Calibri" w:cs="Calibri"/>
                <w:sz w:val="18"/>
                <w:szCs w:val="18"/>
              </w:rPr>
              <w:t>Remove the MAC address limitation on the non-AP MLD side</w:t>
            </w:r>
          </w:p>
        </w:tc>
        <w:tc>
          <w:tcPr>
            <w:tcW w:w="3207" w:type="dxa"/>
          </w:tcPr>
          <w:p w14:paraId="6511F7F8" w14:textId="77777777" w:rsidR="002E49CB" w:rsidRDefault="002E49CB" w:rsidP="002E49C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D62DEEC" w14:textId="77777777" w:rsidR="002E49CB" w:rsidRDefault="002E49CB" w:rsidP="002E49CB">
            <w:pPr>
              <w:autoSpaceDE w:val="0"/>
              <w:autoSpaceDN w:val="0"/>
              <w:adjustRightInd w:val="0"/>
              <w:rPr>
                <w:rFonts w:ascii="Calibri" w:hAnsi="Calibri" w:cs="Calibri"/>
                <w:sz w:val="18"/>
                <w:szCs w:val="18"/>
              </w:rPr>
            </w:pPr>
          </w:p>
          <w:p w14:paraId="2D8B87DE" w14:textId="768AA303" w:rsidR="002E49CB" w:rsidRDefault="002E49CB" w:rsidP="002E49CB">
            <w:pPr>
              <w:autoSpaceDE w:val="0"/>
              <w:autoSpaceDN w:val="0"/>
              <w:adjustRightInd w:val="0"/>
              <w:rPr>
                <w:rFonts w:ascii="Calibri" w:hAnsi="Calibri" w:cs="Calibri"/>
                <w:sz w:val="18"/>
                <w:szCs w:val="18"/>
              </w:rPr>
            </w:pPr>
            <w:r>
              <w:rPr>
                <w:rFonts w:ascii="Calibri" w:hAnsi="Calibri" w:cs="Calibri"/>
                <w:sz w:val="18"/>
                <w:szCs w:val="18"/>
              </w:rPr>
              <w:t xml:space="preserve">We </w:t>
            </w:r>
            <w:proofErr w:type="spellStart"/>
            <w:r>
              <w:rPr>
                <w:rFonts w:ascii="Calibri" w:hAnsi="Calibri" w:cs="Calibri"/>
                <w:sz w:val="18"/>
                <w:szCs w:val="18"/>
              </w:rPr>
              <w:t>clarifty</w:t>
            </w:r>
            <w:proofErr w:type="spellEnd"/>
            <w:r>
              <w:rPr>
                <w:rFonts w:ascii="Calibri" w:hAnsi="Calibri" w:cs="Calibri"/>
                <w:sz w:val="18"/>
                <w:szCs w:val="18"/>
              </w:rPr>
              <w:t xml:space="preserve"> the intention for non-AP MLD to use different MAC address as follows. Assume that AP MLD uses different MAC addresses, and non-AP MLD uses same MAC addresses. When encrypted management frame is sent from non-AP MLD to AP MLD, the </w:t>
            </w:r>
            <w:r w:rsidR="00136A8C">
              <w:rPr>
                <w:rFonts w:ascii="Calibri" w:hAnsi="Calibri" w:cs="Calibri"/>
                <w:sz w:val="18"/>
                <w:szCs w:val="18"/>
              </w:rPr>
              <w:t xml:space="preserve">nonce will be the same, but the message will be different due to different AAD. This violates the security requirement of having different nonce for different </w:t>
            </w:r>
            <w:r w:rsidR="00136A8C">
              <w:rPr>
                <w:rFonts w:ascii="Calibri" w:hAnsi="Calibri" w:cs="Calibri"/>
                <w:sz w:val="18"/>
                <w:szCs w:val="18"/>
              </w:rPr>
              <w:lastRenderedPageBreak/>
              <w:t xml:space="preserve">messages. As a result, the MAC addresses of different non-AP MLD has to be different. </w:t>
            </w:r>
          </w:p>
          <w:p w14:paraId="1414478A" w14:textId="77777777" w:rsidR="00B42FF1" w:rsidRDefault="00B42FF1" w:rsidP="00B42FF1">
            <w:pPr>
              <w:autoSpaceDE w:val="0"/>
              <w:autoSpaceDN w:val="0"/>
              <w:adjustRightInd w:val="0"/>
              <w:rPr>
                <w:rFonts w:ascii="Calibri" w:hAnsi="Calibri" w:cs="Calibri"/>
                <w:sz w:val="18"/>
                <w:szCs w:val="18"/>
              </w:rPr>
            </w:pPr>
          </w:p>
          <w:p w14:paraId="3A954A43" w14:textId="234BE68D" w:rsidR="00B42FF1" w:rsidRDefault="00B42FF1" w:rsidP="00B42FF1">
            <w:pPr>
              <w:autoSpaceDE w:val="0"/>
              <w:autoSpaceDN w:val="0"/>
              <w:adjustRightInd w:val="0"/>
              <w:rPr>
                <w:rFonts w:ascii="Calibri" w:hAnsi="Calibri" w:cs="Calibri"/>
                <w:sz w:val="18"/>
                <w:szCs w:val="18"/>
              </w:rPr>
            </w:pPr>
            <w:r>
              <w:rPr>
                <w:rFonts w:ascii="Calibri" w:hAnsi="Calibri" w:cs="Calibri"/>
                <w:sz w:val="18"/>
                <w:szCs w:val="18"/>
              </w:rPr>
              <w:t xml:space="preserve">We remove the “if” </w:t>
            </w:r>
            <w:r w:rsidR="00DB690C">
              <w:rPr>
                <w:rFonts w:ascii="Calibri" w:hAnsi="Calibri" w:cs="Calibri"/>
                <w:sz w:val="18"/>
                <w:szCs w:val="18"/>
              </w:rPr>
              <w:t>condition</w:t>
            </w:r>
            <w:r>
              <w:rPr>
                <w:rFonts w:ascii="Calibri" w:hAnsi="Calibri" w:cs="Calibri"/>
                <w:sz w:val="18"/>
                <w:szCs w:val="18"/>
              </w:rPr>
              <w:t xml:space="preserve"> based on AP MLD. We also rewrite the sentence to align with the description of AP MLD.</w:t>
            </w:r>
          </w:p>
          <w:p w14:paraId="3E1688EA" w14:textId="77777777" w:rsidR="002E49CB" w:rsidRDefault="002E49CB" w:rsidP="002E49CB">
            <w:pPr>
              <w:autoSpaceDE w:val="0"/>
              <w:autoSpaceDN w:val="0"/>
              <w:adjustRightInd w:val="0"/>
              <w:rPr>
                <w:rFonts w:ascii="Calibri" w:hAnsi="Calibri" w:cs="Calibri"/>
                <w:sz w:val="18"/>
                <w:szCs w:val="18"/>
              </w:rPr>
            </w:pPr>
          </w:p>
          <w:p w14:paraId="018F54B9" w14:textId="4FFE26D6" w:rsidR="002E49CB" w:rsidRDefault="002E49CB" w:rsidP="002E49C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6D563D">
              <w:rPr>
                <w:rFonts w:ascii="Calibri" w:hAnsi="Calibri" w:cs="Arial"/>
                <w:sz w:val="18"/>
                <w:szCs w:val="18"/>
              </w:rPr>
              <w:t>r2</w:t>
            </w:r>
            <w:r>
              <w:rPr>
                <w:rFonts w:ascii="Calibri" w:hAnsi="Calibri" w:cs="Arial"/>
                <w:sz w:val="18"/>
                <w:szCs w:val="18"/>
              </w:rPr>
              <w:t xml:space="preserve"> under all headings that include CID 1669</w:t>
            </w:r>
          </w:p>
          <w:p w14:paraId="036FA8E4" w14:textId="77777777" w:rsidR="002E49CB" w:rsidRPr="00EA64A3" w:rsidRDefault="002E49CB" w:rsidP="002E49CB">
            <w:pPr>
              <w:autoSpaceDE w:val="0"/>
              <w:autoSpaceDN w:val="0"/>
              <w:adjustRightInd w:val="0"/>
              <w:rPr>
                <w:rFonts w:ascii="Calibri" w:hAnsi="Calibri" w:cs="Calibri"/>
                <w:sz w:val="18"/>
                <w:szCs w:val="18"/>
              </w:rPr>
            </w:pPr>
          </w:p>
        </w:tc>
      </w:tr>
      <w:tr w:rsidR="002E49CB" w:rsidRPr="00DF4A52" w14:paraId="257341D2" w14:textId="77777777" w:rsidTr="00956C8B">
        <w:trPr>
          <w:trHeight w:val="980"/>
        </w:trPr>
        <w:tc>
          <w:tcPr>
            <w:tcW w:w="721" w:type="dxa"/>
          </w:tcPr>
          <w:p w14:paraId="126A03A3" w14:textId="4B6252AB" w:rsidR="002E49CB" w:rsidRPr="0047177D" w:rsidRDefault="002E49CB" w:rsidP="002E49CB">
            <w:pPr>
              <w:rPr>
                <w:rFonts w:ascii="Calibri" w:hAnsi="Calibri" w:cs="Calibri"/>
                <w:sz w:val="18"/>
                <w:szCs w:val="18"/>
              </w:rPr>
            </w:pPr>
            <w:r w:rsidRPr="002D174F">
              <w:rPr>
                <w:rFonts w:ascii="Calibri" w:hAnsi="Calibri" w:cs="Calibri"/>
                <w:sz w:val="18"/>
                <w:szCs w:val="18"/>
              </w:rPr>
              <w:lastRenderedPageBreak/>
              <w:t>1713</w:t>
            </w:r>
          </w:p>
        </w:tc>
        <w:tc>
          <w:tcPr>
            <w:tcW w:w="900" w:type="dxa"/>
          </w:tcPr>
          <w:p w14:paraId="081A4BA0" w14:textId="160A355A" w:rsidR="002E49CB" w:rsidRPr="0047177D" w:rsidRDefault="002E49CB" w:rsidP="002E49CB">
            <w:pPr>
              <w:rPr>
                <w:rFonts w:ascii="Calibri" w:hAnsi="Calibri" w:cs="Calibri"/>
                <w:sz w:val="18"/>
                <w:szCs w:val="18"/>
              </w:rPr>
            </w:pPr>
            <w:proofErr w:type="spellStart"/>
            <w:r w:rsidRPr="002D174F">
              <w:rPr>
                <w:rFonts w:ascii="Calibri" w:hAnsi="Calibri" w:cs="Calibri"/>
                <w:sz w:val="18"/>
                <w:szCs w:val="18"/>
              </w:rPr>
              <w:t>Guogang</w:t>
            </w:r>
            <w:proofErr w:type="spellEnd"/>
            <w:r w:rsidRPr="002D174F">
              <w:rPr>
                <w:rFonts w:ascii="Calibri" w:hAnsi="Calibri" w:cs="Calibri"/>
                <w:sz w:val="18"/>
                <w:szCs w:val="18"/>
              </w:rPr>
              <w:t xml:space="preserve">  Huang</w:t>
            </w:r>
          </w:p>
        </w:tc>
        <w:tc>
          <w:tcPr>
            <w:tcW w:w="720" w:type="dxa"/>
          </w:tcPr>
          <w:p w14:paraId="73D3F092" w14:textId="20AD7F43" w:rsidR="002E49CB" w:rsidRPr="0047177D" w:rsidRDefault="002E49CB" w:rsidP="002E49CB">
            <w:pPr>
              <w:rPr>
                <w:rFonts w:ascii="Calibri" w:hAnsi="Calibri" w:cs="Calibri"/>
                <w:sz w:val="18"/>
                <w:szCs w:val="18"/>
              </w:rPr>
            </w:pPr>
            <w:r w:rsidRPr="002D174F">
              <w:rPr>
                <w:rFonts w:ascii="Calibri" w:hAnsi="Calibri" w:cs="Calibri"/>
                <w:sz w:val="18"/>
                <w:szCs w:val="18"/>
              </w:rPr>
              <w:t>128.46</w:t>
            </w:r>
          </w:p>
        </w:tc>
        <w:tc>
          <w:tcPr>
            <w:tcW w:w="900" w:type="dxa"/>
          </w:tcPr>
          <w:p w14:paraId="24C0FAC4" w14:textId="3AF7DE58" w:rsidR="002E49CB" w:rsidRPr="0047177D" w:rsidRDefault="002E49CB" w:rsidP="002E49CB">
            <w:pPr>
              <w:rPr>
                <w:rFonts w:ascii="Calibri" w:hAnsi="Calibri" w:cs="Calibri"/>
                <w:sz w:val="18"/>
                <w:szCs w:val="18"/>
              </w:rPr>
            </w:pPr>
            <w:r w:rsidRPr="00EB0838">
              <w:rPr>
                <w:rFonts w:ascii="Calibri" w:hAnsi="Calibri" w:cs="Calibri"/>
                <w:sz w:val="18"/>
                <w:szCs w:val="18"/>
              </w:rPr>
              <w:t>35.3.3</w:t>
            </w:r>
          </w:p>
        </w:tc>
        <w:tc>
          <w:tcPr>
            <w:tcW w:w="2875" w:type="dxa"/>
          </w:tcPr>
          <w:p w14:paraId="1A60F012" w14:textId="5219A7DD" w:rsidR="002E49CB" w:rsidRPr="0047177D" w:rsidRDefault="002E49CB" w:rsidP="002E49CB">
            <w:pPr>
              <w:rPr>
                <w:rFonts w:ascii="Calibri" w:hAnsi="Calibri" w:cs="Calibri"/>
                <w:sz w:val="18"/>
                <w:szCs w:val="18"/>
              </w:rPr>
            </w:pPr>
            <w:r w:rsidRPr="002D174F">
              <w:rPr>
                <w:rFonts w:ascii="Calibri" w:hAnsi="Calibri" w:cs="Calibri"/>
                <w:sz w:val="18"/>
                <w:szCs w:val="18"/>
              </w:rPr>
              <w:t>If a single-radio non-AP MLD requests to set up two links, then are different MAC addresses used for each link? Please add the text to clarify this question.</w:t>
            </w:r>
          </w:p>
        </w:tc>
        <w:tc>
          <w:tcPr>
            <w:tcW w:w="1625" w:type="dxa"/>
          </w:tcPr>
          <w:p w14:paraId="13E6A53A" w14:textId="3D49B795" w:rsidR="002E49CB" w:rsidRPr="0047177D" w:rsidRDefault="002E49CB" w:rsidP="002E49CB">
            <w:pPr>
              <w:rPr>
                <w:rFonts w:ascii="Calibri" w:hAnsi="Calibri" w:cs="Calibri"/>
                <w:sz w:val="18"/>
                <w:szCs w:val="18"/>
              </w:rPr>
            </w:pPr>
            <w:r w:rsidRPr="002D174F">
              <w:rPr>
                <w:rFonts w:ascii="Calibri" w:hAnsi="Calibri" w:cs="Calibri"/>
                <w:sz w:val="18"/>
                <w:szCs w:val="18"/>
              </w:rPr>
              <w:t>as in comment</w:t>
            </w:r>
          </w:p>
        </w:tc>
        <w:tc>
          <w:tcPr>
            <w:tcW w:w="3207" w:type="dxa"/>
          </w:tcPr>
          <w:p w14:paraId="03B5BC17" w14:textId="77777777" w:rsidR="00D758DC" w:rsidRDefault="00D758DC" w:rsidP="00D758D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DFD7E1E" w14:textId="77777777" w:rsidR="00D758DC" w:rsidRDefault="00D758DC" w:rsidP="00D758DC">
            <w:pPr>
              <w:autoSpaceDE w:val="0"/>
              <w:autoSpaceDN w:val="0"/>
              <w:adjustRightInd w:val="0"/>
              <w:rPr>
                <w:rFonts w:ascii="Calibri" w:hAnsi="Calibri" w:cs="Calibri"/>
                <w:sz w:val="18"/>
                <w:szCs w:val="18"/>
              </w:rPr>
            </w:pPr>
          </w:p>
          <w:p w14:paraId="30DC34D8" w14:textId="572F491A" w:rsidR="00D758DC" w:rsidRDefault="00D758DC" w:rsidP="00D758D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We remove the “if” </w:t>
            </w:r>
            <w:r w:rsidR="00DB690C">
              <w:rPr>
                <w:rFonts w:ascii="Calibri" w:hAnsi="Calibri" w:cs="Calibri"/>
                <w:sz w:val="18"/>
                <w:szCs w:val="18"/>
              </w:rPr>
              <w:t>condition</w:t>
            </w:r>
            <w:r>
              <w:rPr>
                <w:rFonts w:ascii="Calibri" w:hAnsi="Calibri" w:cs="Calibri"/>
                <w:sz w:val="18"/>
                <w:szCs w:val="18"/>
              </w:rPr>
              <w:t xml:space="preserve"> based on AP MLD. We also rewrite the sentence to align with the description of AP MLD.</w:t>
            </w:r>
          </w:p>
          <w:p w14:paraId="0AE40456" w14:textId="77777777" w:rsidR="00D758DC" w:rsidRDefault="00D758DC" w:rsidP="00D758DC">
            <w:pPr>
              <w:autoSpaceDE w:val="0"/>
              <w:autoSpaceDN w:val="0"/>
              <w:adjustRightInd w:val="0"/>
              <w:rPr>
                <w:rFonts w:ascii="Calibri" w:hAnsi="Calibri" w:cs="Calibri"/>
                <w:sz w:val="18"/>
                <w:szCs w:val="18"/>
              </w:rPr>
            </w:pPr>
          </w:p>
          <w:p w14:paraId="6886FDC1" w14:textId="714F0B05" w:rsidR="00D758DC" w:rsidRDefault="00D758DC" w:rsidP="00D758DC">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6D563D">
              <w:rPr>
                <w:rFonts w:ascii="Calibri" w:hAnsi="Calibri" w:cs="Arial"/>
                <w:sz w:val="18"/>
                <w:szCs w:val="18"/>
              </w:rPr>
              <w:t>r2</w:t>
            </w:r>
            <w:r>
              <w:rPr>
                <w:rFonts w:ascii="Calibri" w:hAnsi="Calibri" w:cs="Arial"/>
                <w:sz w:val="18"/>
                <w:szCs w:val="18"/>
              </w:rPr>
              <w:t xml:space="preserve"> under all headings that include CID 1669</w:t>
            </w:r>
          </w:p>
          <w:p w14:paraId="125D6EE0" w14:textId="77777777" w:rsidR="002E49CB" w:rsidRPr="00EA64A3" w:rsidRDefault="002E49CB" w:rsidP="002E49CB">
            <w:pPr>
              <w:autoSpaceDE w:val="0"/>
              <w:autoSpaceDN w:val="0"/>
              <w:adjustRightInd w:val="0"/>
              <w:rPr>
                <w:rFonts w:ascii="Calibri" w:hAnsi="Calibri" w:cs="Calibri"/>
                <w:sz w:val="18"/>
                <w:szCs w:val="18"/>
              </w:rPr>
            </w:pPr>
          </w:p>
        </w:tc>
      </w:tr>
      <w:tr w:rsidR="002E49CB" w:rsidRPr="00DF4A52" w14:paraId="6AB432CC" w14:textId="77777777" w:rsidTr="00956C8B">
        <w:trPr>
          <w:trHeight w:val="980"/>
        </w:trPr>
        <w:tc>
          <w:tcPr>
            <w:tcW w:w="721" w:type="dxa"/>
          </w:tcPr>
          <w:p w14:paraId="51B0E2D7" w14:textId="501490FD" w:rsidR="002E49CB" w:rsidRPr="0047177D" w:rsidRDefault="002E49CB" w:rsidP="002E49CB">
            <w:pPr>
              <w:rPr>
                <w:rFonts w:ascii="Calibri" w:hAnsi="Calibri" w:cs="Calibri"/>
                <w:sz w:val="18"/>
                <w:szCs w:val="18"/>
              </w:rPr>
            </w:pPr>
            <w:r w:rsidRPr="002D174F">
              <w:rPr>
                <w:rFonts w:ascii="Calibri" w:hAnsi="Calibri" w:cs="Calibri"/>
                <w:sz w:val="18"/>
                <w:szCs w:val="18"/>
              </w:rPr>
              <w:t>1718</w:t>
            </w:r>
          </w:p>
        </w:tc>
        <w:tc>
          <w:tcPr>
            <w:tcW w:w="900" w:type="dxa"/>
          </w:tcPr>
          <w:p w14:paraId="09FB2BE0" w14:textId="400B2D26" w:rsidR="002E49CB" w:rsidRPr="0047177D" w:rsidRDefault="002E49CB" w:rsidP="002E49CB">
            <w:pPr>
              <w:rPr>
                <w:rFonts w:ascii="Calibri" w:hAnsi="Calibri" w:cs="Calibri"/>
                <w:sz w:val="18"/>
                <w:szCs w:val="18"/>
              </w:rPr>
            </w:pPr>
            <w:proofErr w:type="spellStart"/>
            <w:r w:rsidRPr="002D174F">
              <w:rPr>
                <w:rFonts w:ascii="Calibri" w:hAnsi="Calibri" w:cs="Calibri"/>
                <w:sz w:val="18"/>
                <w:szCs w:val="18"/>
              </w:rPr>
              <w:t>Hanqing</w:t>
            </w:r>
            <w:proofErr w:type="spellEnd"/>
            <w:r w:rsidRPr="002D174F">
              <w:rPr>
                <w:rFonts w:ascii="Calibri" w:hAnsi="Calibri" w:cs="Calibri"/>
                <w:sz w:val="18"/>
                <w:szCs w:val="18"/>
              </w:rPr>
              <w:t xml:space="preserve"> Lou</w:t>
            </w:r>
          </w:p>
        </w:tc>
        <w:tc>
          <w:tcPr>
            <w:tcW w:w="720" w:type="dxa"/>
          </w:tcPr>
          <w:p w14:paraId="03CED4B8" w14:textId="07CFF296" w:rsidR="002E49CB" w:rsidRPr="0047177D" w:rsidRDefault="002E49CB" w:rsidP="002E49CB">
            <w:pPr>
              <w:rPr>
                <w:rFonts w:ascii="Calibri" w:hAnsi="Calibri" w:cs="Calibri"/>
                <w:sz w:val="18"/>
                <w:szCs w:val="18"/>
              </w:rPr>
            </w:pPr>
            <w:r w:rsidRPr="002D174F">
              <w:rPr>
                <w:rFonts w:ascii="Calibri" w:hAnsi="Calibri" w:cs="Calibri"/>
                <w:sz w:val="18"/>
                <w:szCs w:val="18"/>
              </w:rPr>
              <w:t>128.46</w:t>
            </w:r>
          </w:p>
        </w:tc>
        <w:tc>
          <w:tcPr>
            <w:tcW w:w="900" w:type="dxa"/>
          </w:tcPr>
          <w:p w14:paraId="30C34DFE" w14:textId="4F9A078F" w:rsidR="002E49CB" w:rsidRPr="0047177D" w:rsidRDefault="002E49CB" w:rsidP="002E49CB">
            <w:pPr>
              <w:rPr>
                <w:rFonts w:ascii="Calibri" w:hAnsi="Calibri" w:cs="Calibri"/>
                <w:sz w:val="18"/>
                <w:szCs w:val="18"/>
              </w:rPr>
            </w:pPr>
            <w:r w:rsidRPr="00EB0838">
              <w:rPr>
                <w:rFonts w:ascii="Calibri" w:hAnsi="Calibri" w:cs="Calibri"/>
                <w:sz w:val="18"/>
                <w:szCs w:val="18"/>
              </w:rPr>
              <w:t>35.3.3</w:t>
            </w:r>
          </w:p>
        </w:tc>
        <w:tc>
          <w:tcPr>
            <w:tcW w:w="2875" w:type="dxa"/>
          </w:tcPr>
          <w:p w14:paraId="4F93D720" w14:textId="6320D316" w:rsidR="002E49CB" w:rsidRPr="0047177D" w:rsidRDefault="002E49CB" w:rsidP="002E49CB">
            <w:pPr>
              <w:rPr>
                <w:rFonts w:ascii="Calibri" w:hAnsi="Calibri" w:cs="Calibri"/>
                <w:sz w:val="18"/>
                <w:szCs w:val="18"/>
              </w:rPr>
            </w:pPr>
            <w:r w:rsidRPr="002D174F">
              <w:rPr>
                <w:rFonts w:ascii="Calibri" w:hAnsi="Calibri" w:cs="Calibri"/>
                <w:sz w:val="18"/>
                <w:szCs w:val="18"/>
              </w:rPr>
              <w:t>Based on current text, it is not clear if a single radio non-AP MLD associate with different APs in an AP MLD in different time slot should have different MAC addresses on different links.</w:t>
            </w:r>
          </w:p>
        </w:tc>
        <w:tc>
          <w:tcPr>
            <w:tcW w:w="1625" w:type="dxa"/>
          </w:tcPr>
          <w:p w14:paraId="75B0B5E5" w14:textId="7D4EE089" w:rsidR="002E49CB" w:rsidRPr="0047177D" w:rsidRDefault="002E49CB" w:rsidP="002E49CB">
            <w:pPr>
              <w:rPr>
                <w:rFonts w:ascii="Calibri" w:hAnsi="Calibri" w:cs="Calibri"/>
                <w:sz w:val="18"/>
                <w:szCs w:val="18"/>
              </w:rPr>
            </w:pPr>
            <w:r w:rsidRPr="002D174F">
              <w:rPr>
                <w:rFonts w:ascii="Calibri" w:hAnsi="Calibri" w:cs="Calibri"/>
                <w:sz w:val="18"/>
                <w:szCs w:val="18"/>
              </w:rPr>
              <w:t xml:space="preserve">Need </w:t>
            </w:r>
            <w:proofErr w:type="spellStart"/>
            <w:r w:rsidRPr="002D174F">
              <w:rPr>
                <w:rFonts w:ascii="Calibri" w:hAnsi="Calibri" w:cs="Calibri"/>
                <w:sz w:val="18"/>
                <w:szCs w:val="18"/>
              </w:rPr>
              <w:t>clearifications</w:t>
            </w:r>
            <w:proofErr w:type="spellEnd"/>
          </w:p>
        </w:tc>
        <w:tc>
          <w:tcPr>
            <w:tcW w:w="3207" w:type="dxa"/>
          </w:tcPr>
          <w:p w14:paraId="3254540F" w14:textId="77777777" w:rsidR="00D758DC" w:rsidRDefault="00D758DC" w:rsidP="00D758D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8298DA0" w14:textId="77777777" w:rsidR="00D758DC" w:rsidRDefault="00D758DC" w:rsidP="00D758DC">
            <w:pPr>
              <w:autoSpaceDE w:val="0"/>
              <w:autoSpaceDN w:val="0"/>
              <w:adjustRightInd w:val="0"/>
              <w:rPr>
                <w:rFonts w:ascii="Calibri" w:hAnsi="Calibri" w:cs="Calibri"/>
                <w:sz w:val="18"/>
                <w:szCs w:val="18"/>
              </w:rPr>
            </w:pPr>
          </w:p>
          <w:p w14:paraId="1D2B2C96" w14:textId="40D452F5" w:rsidR="00D758DC" w:rsidRDefault="00D758DC" w:rsidP="00D758D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We remove the “if” </w:t>
            </w:r>
            <w:r w:rsidR="00DB690C">
              <w:rPr>
                <w:rFonts w:ascii="Calibri" w:hAnsi="Calibri" w:cs="Calibri"/>
                <w:sz w:val="18"/>
                <w:szCs w:val="18"/>
              </w:rPr>
              <w:t>condition</w:t>
            </w:r>
            <w:r>
              <w:rPr>
                <w:rFonts w:ascii="Calibri" w:hAnsi="Calibri" w:cs="Calibri"/>
                <w:sz w:val="18"/>
                <w:szCs w:val="18"/>
              </w:rPr>
              <w:t xml:space="preserve"> based on AP MLD. We also rewrite the sentence to align with the description of AP MLD.</w:t>
            </w:r>
          </w:p>
          <w:p w14:paraId="1C5A3AD4" w14:textId="77777777" w:rsidR="00D758DC" w:rsidRDefault="00D758DC" w:rsidP="00D758DC">
            <w:pPr>
              <w:autoSpaceDE w:val="0"/>
              <w:autoSpaceDN w:val="0"/>
              <w:adjustRightInd w:val="0"/>
              <w:rPr>
                <w:rFonts w:ascii="Calibri" w:hAnsi="Calibri" w:cs="Calibri"/>
                <w:sz w:val="18"/>
                <w:szCs w:val="18"/>
              </w:rPr>
            </w:pPr>
          </w:p>
          <w:p w14:paraId="4C8FA3AB" w14:textId="000E7C54" w:rsidR="00D758DC" w:rsidRDefault="00D758DC" w:rsidP="00D758DC">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6D563D">
              <w:rPr>
                <w:rFonts w:ascii="Calibri" w:hAnsi="Calibri" w:cs="Arial"/>
                <w:sz w:val="18"/>
                <w:szCs w:val="18"/>
              </w:rPr>
              <w:t>r2</w:t>
            </w:r>
            <w:r>
              <w:rPr>
                <w:rFonts w:ascii="Calibri" w:hAnsi="Calibri" w:cs="Arial"/>
                <w:sz w:val="18"/>
                <w:szCs w:val="18"/>
              </w:rPr>
              <w:t xml:space="preserve"> under all headings that include CID 1669</w:t>
            </w:r>
          </w:p>
          <w:p w14:paraId="173F1924" w14:textId="77777777" w:rsidR="002E49CB" w:rsidRPr="00EA64A3" w:rsidRDefault="002E49CB" w:rsidP="002E49CB">
            <w:pPr>
              <w:autoSpaceDE w:val="0"/>
              <w:autoSpaceDN w:val="0"/>
              <w:adjustRightInd w:val="0"/>
              <w:rPr>
                <w:rFonts w:ascii="Calibri" w:hAnsi="Calibri" w:cs="Calibri"/>
                <w:sz w:val="18"/>
                <w:szCs w:val="18"/>
              </w:rPr>
            </w:pPr>
          </w:p>
        </w:tc>
      </w:tr>
      <w:tr w:rsidR="002E49CB" w:rsidRPr="00DF4A52" w14:paraId="448E775B" w14:textId="77777777" w:rsidTr="00956C8B">
        <w:trPr>
          <w:trHeight w:val="980"/>
        </w:trPr>
        <w:tc>
          <w:tcPr>
            <w:tcW w:w="721" w:type="dxa"/>
          </w:tcPr>
          <w:p w14:paraId="64FF6972" w14:textId="1B019D1E" w:rsidR="002E49CB" w:rsidRPr="002D174F" w:rsidRDefault="002E49CB" w:rsidP="002E49CB">
            <w:pPr>
              <w:rPr>
                <w:rFonts w:ascii="Calibri" w:hAnsi="Calibri" w:cs="Calibri"/>
                <w:sz w:val="18"/>
                <w:szCs w:val="18"/>
              </w:rPr>
            </w:pPr>
            <w:r w:rsidRPr="00670D57">
              <w:rPr>
                <w:rFonts w:ascii="Calibri" w:hAnsi="Calibri" w:cs="Calibri"/>
                <w:sz w:val="18"/>
                <w:szCs w:val="18"/>
              </w:rPr>
              <w:t>1921</w:t>
            </w:r>
          </w:p>
        </w:tc>
        <w:tc>
          <w:tcPr>
            <w:tcW w:w="900" w:type="dxa"/>
          </w:tcPr>
          <w:p w14:paraId="357D2616" w14:textId="27F53874" w:rsidR="002E49CB" w:rsidRPr="002D174F" w:rsidRDefault="002E49CB" w:rsidP="002E49CB">
            <w:pPr>
              <w:rPr>
                <w:rFonts w:ascii="Calibri" w:hAnsi="Calibri" w:cs="Calibri"/>
                <w:sz w:val="18"/>
                <w:szCs w:val="18"/>
              </w:rPr>
            </w:pPr>
            <w:r w:rsidRPr="00670D57">
              <w:rPr>
                <w:rFonts w:ascii="Calibri" w:hAnsi="Calibri" w:cs="Calibri"/>
                <w:sz w:val="18"/>
                <w:szCs w:val="18"/>
              </w:rPr>
              <w:t>Jeongki Kim</w:t>
            </w:r>
          </w:p>
        </w:tc>
        <w:tc>
          <w:tcPr>
            <w:tcW w:w="720" w:type="dxa"/>
          </w:tcPr>
          <w:p w14:paraId="1D2AF482" w14:textId="05838898" w:rsidR="002E49CB" w:rsidRPr="002D174F" w:rsidRDefault="002E49CB" w:rsidP="002E49CB">
            <w:pPr>
              <w:rPr>
                <w:rFonts w:ascii="Calibri" w:hAnsi="Calibri" w:cs="Calibri"/>
                <w:sz w:val="18"/>
                <w:szCs w:val="18"/>
              </w:rPr>
            </w:pPr>
            <w:r w:rsidRPr="00670D57">
              <w:rPr>
                <w:rFonts w:ascii="Calibri" w:hAnsi="Calibri" w:cs="Calibri"/>
                <w:sz w:val="18"/>
                <w:szCs w:val="18"/>
              </w:rPr>
              <w:t>128.47</w:t>
            </w:r>
          </w:p>
        </w:tc>
        <w:tc>
          <w:tcPr>
            <w:tcW w:w="900" w:type="dxa"/>
          </w:tcPr>
          <w:p w14:paraId="13F2E2E4" w14:textId="221BE984" w:rsidR="002E49CB" w:rsidRPr="00EB0838" w:rsidRDefault="002E49CB" w:rsidP="002E49CB">
            <w:pPr>
              <w:rPr>
                <w:rFonts w:ascii="Calibri" w:hAnsi="Calibri" w:cs="Calibri"/>
                <w:sz w:val="18"/>
                <w:szCs w:val="18"/>
              </w:rPr>
            </w:pPr>
            <w:r w:rsidRPr="004C2EAF">
              <w:rPr>
                <w:rFonts w:ascii="Calibri" w:hAnsi="Calibri" w:cs="Calibri"/>
                <w:sz w:val="18"/>
                <w:szCs w:val="18"/>
              </w:rPr>
              <w:t>35.3.3</w:t>
            </w:r>
          </w:p>
        </w:tc>
        <w:tc>
          <w:tcPr>
            <w:tcW w:w="2875" w:type="dxa"/>
          </w:tcPr>
          <w:p w14:paraId="67F6F920" w14:textId="23DA2C92" w:rsidR="002E49CB" w:rsidRPr="002D174F" w:rsidRDefault="002E49CB" w:rsidP="002E49CB">
            <w:pPr>
              <w:rPr>
                <w:rFonts w:ascii="Calibri" w:hAnsi="Calibri" w:cs="Calibri"/>
                <w:sz w:val="18"/>
                <w:szCs w:val="18"/>
              </w:rPr>
            </w:pPr>
            <w:r w:rsidRPr="00670D57">
              <w:rPr>
                <w:rFonts w:ascii="Calibri" w:hAnsi="Calibri" w:cs="Calibri"/>
                <w:sz w:val="18"/>
                <w:szCs w:val="18"/>
              </w:rPr>
              <w:t>Can each non-AP STA affiliated with the non-AP MLD have the same MAC addresses? If no, simplify the text by removing the conditions.</w:t>
            </w:r>
          </w:p>
        </w:tc>
        <w:tc>
          <w:tcPr>
            <w:tcW w:w="1625" w:type="dxa"/>
          </w:tcPr>
          <w:p w14:paraId="08C03897" w14:textId="03EC98B0" w:rsidR="002E49CB" w:rsidRPr="002D174F" w:rsidRDefault="002E49CB" w:rsidP="002E49CB">
            <w:pPr>
              <w:rPr>
                <w:rFonts w:ascii="Calibri" w:hAnsi="Calibri" w:cs="Calibri"/>
                <w:sz w:val="18"/>
                <w:szCs w:val="18"/>
              </w:rPr>
            </w:pPr>
            <w:r w:rsidRPr="00670D57">
              <w:rPr>
                <w:rFonts w:ascii="Calibri" w:hAnsi="Calibri" w:cs="Calibri"/>
                <w:sz w:val="18"/>
                <w:szCs w:val="18"/>
              </w:rPr>
              <w:t>Replace the text with the following text.</w:t>
            </w:r>
            <w:r w:rsidRPr="00670D57">
              <w:rPr>
                <w:rFonts w:ascii="Calibri" w:hAnsi="Calibri" w:cs="Calibri"/>
                <w:sz w:val="18"/>
                <w:szCs w:val="18"/>
              </w:rPr>
              <w:br/>
              <w:t>"Each non-AP STA affiliated with the non-AP MLD shall have different MAC addresses"</w:t>
            </w:r>
          </w:p>
        </w:tc>
        <w:tc>
          <w:tcPr>
            <w:tcW w:w="3207" w:type="dxa"/>
          </w:tcPr>
          <w:p w14:paraId="5B30A430" w14:textId="77777777" w:rsidR="00D758DC" w:rsidRDefault="00D758DC" w:rsidP="00D758D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417BD8B" w14:textId="77777777" w:rsidR="00D758DC" w:rsidRDefault="00D758DC" w:rsidP="00D758DC">
            <w:pPr>
              <w:autoSpaceDE w:val="0"/>
              <w:autoSpaceDN w:val="0"/>
              <w:adjustRightInd w:val="0"/>
              <w:rPr>
                <w:rFonts w:ascii="Calibri" w:hAnsi="Calibri" w:cs="Calibri"/>
                <w:sz w:val="18"/>
                <w:szCs w:val="18"/>
              </w:rPr>
            </w:pPr>
          </w:p>
          <w:p w14:paraId="4DCF8437" w14:textId="2E8A6E19" w:rsidR="00D758DC" w:rsidRDefault="00D758DC" w:rsidP="00D758D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We remove the “if” </w:t>
            </w:r>
            <w:r w:rsidR="00DB690C">
              <w:rPr>
                <w:rFonts w:ascii="Calibri" w:hAnsi="Calibri" w:cs="Calibri"/>
                <w:sz w:val="18"/>
                <w:szCs w:val="18"/>
              </w:rPr>
              <w:t>condition</w:t>
            </w:r>
            <w:r>
              <w:rPr>
                <w:rFonts w:ascii="Calibri" w:hAnsi="Calibri" w:cs="Calibri"/>
                <w:sz w:val="18"/>
                <w:szCs w:val="18"/>
              </w:rPr>
              <w:t xml:space="preserve"> based on AP MLD. We also rewrite the sentence to align with the description of AP MLD.</w:t>
            </w:r>
          </w:p>
          <w:p w14:paraId="2D102299" w14:textId="77777777" w:rsidR="00D758DC" w:rsidRDefault="00D758DC" w:rsidP="00D758DC">
            <w:pPr>
              <w:autoSpaceDE w:val="0"/>
              <w:autoSpaceDN w:val="0"/>
              <w:adjustRightInd w:val="0"/>
              <w:rPr>
                <w:rFonts w:ascii="Calibri" w:hAnsi="Calibri" w:cs="Calibri"/>
                <w:sz w:val="18"/>
                <w:szCs w:val="18"/>
              </w:rPr>
            </w:pPr>
          </w:p>
          <w:p w14:paraId="5F0C21A5" w14:textId="72ED8ACB" w:rsidR="00D758DC" w:rsidRDefault="00D758DC" w:rsidP="00D758DC">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6D563D">
              <w:rPr>
                <w:rFonts w:ascii="Calibri" w:hAnsi="Calibri" w:cs="Arial"/>
                <w:sz w:val="18"/>
                <w:szCs w:val="18"/>
              </w:rPr>
              <w:t>r2</w:t>
            </w:r>
            <w:r>
              <w:rPr>
                <w:rFonts w:ascii="Calibri" w:hAnsi="Calibri" w:cs="Arial"/>
                <w:sz w:val="18"/>
                <w:szCs w:val="18"/>
              </w:rPr>
              <w:t xml:space="preserve"> under all headings that include CID 1669</w:t>
            </w:r>
          </w:p>
          <w:p w14:paraId="5147A4EA" w14:textId="77777777" w:rsidR="002E49CB" w:rsidRPr="00EA64A3" w:rsidRDefault="002E49CB" w:rsidP="002E49CB">
            <w:pPr>
              <w:autoSpaceDE w:val="0"/>
              <w:autoSpaceDN w:val="0"/>
              <w:adjustRightInd w:val="0"/>
              <w:rPr>
                <w:rFonts w:ascii="Calibri" w:hAnsi="Calibri" w:cs="Calibri"/>
                <w:sz w:val="18"/>
                <w:szCs w:val="18"/>
              </w:rPr>
            </w:pPr>
          </w:p>
        </w:tc>
      </w:tr>
      <w:tr w:rsidR="002E49CB" w:rsidRPr="00DF4A52" w14:paraId="73F51367" w14:textId="77777777" w:rsidTr="00956C8B">
        <w:trPr>
          <w:trHeight w:val="980"/>
        </w:trPr>
        <w:tc>
          <w:tcPr>
            <w:tcW w:w="721" w:type="dxa"/>
          </w:tcPr>
          <w:p w14:paraId="1469B037" w14:textId="26AA3B88" w:rsidR="002E49CB" w:rsidRPr="002D174F" w:rsidRDefault="002E49CB" w:rsidP="002E49CB">
            <w:pPr>
              <w:rPr>
                <w:rFonts w:ascii="Calibri" w:hAnsi="Calibri" w:cs="Calibri"/>
                <w:sz w:val="18"/>
                <w:szCs w:val="18"/>
              </w:rPr>
            </w:pPr>
            <w:r w:rsidRPr="00670D57">
              <w:rPr>
                <w:rFonts w:ascii="Calibri" w:hAnsi="Calibri" w:cs="Calibri"/>
                <w:sz w:val="18"/>
                <w:szCs w:val="18"/>
              </w:rPr>
              <w:t>1922</w:t>
            </w:r>
          </w:p>
        </w:tc>
        <w:tc>
          <w:tcPr>
            <w:tcW w:w="900" w:type="dxa"/>
          </w:tcPr>
          <w:p w14:paraId="3599DCF6" w14:textId="6BBA8E98" w:rsidR="002E49CB" w:rsidRPr="002D174F" w:rsidRDefault="002E49CB" w:rsidP="002E49CB">
            <w:pPr>
              <w:rPr>
                <w:rFonts w:ascii="Calibri" w:hAnsi="Calibri" w:cs="Calibri"/>
                <w:sz w:val="18"/>
                <w:szCs w:val="18"/>
              </w:rPr>
            </w:pPr>
            <w:r w:rsidRPr="00670D57">
              <w:rPr>
                <w:rFonts w:ascii="Calibri" w:hAnsi="Calibri" w:cs="Calibri"/>
                <w:sz w:val="18"/>
                <w:szCs w:val="18"/>
              </w:rPr>
              <w:t>Jeongki Kim</w:t>
            </w:r>
          </w:p>
        </w:tc>
        <w:tc>
          <w:tcPr>
            <w:tcW w:w="720" w:type="dxa"/>
          </w:tcPr>
          <w:p w14:paraId="6ABE9EEF" w14:textId="6EFD5447" w:rsidR="002E49CB" w:rsidRPr="002D174F" w:rsidRDefault="002E49CB" w:rsidP="002E49CB">
            <w:pPr>
              <w:rPr>
                <w:rFonts w:ascii="Calibri" w:hAnsi="Calibri" w:cs="Calibri"/>
                <w:sz w:val="18"/>
                <w:szCs w:val="18"/>
              </w:rPr>
            </w:pPr>
            <w:r w:rsidRPr="00670D57">
              <w:rPr>
                <w:rFonts w:ascii="Calibri" w:hAnsi="Calibri" w:cs="Calibri"/>
                <w:sz w:val="18"/>
                <w:szCs w:val="18"/>
              </w:rPr>
              <w:t>128.47</w:t>
            </w:r>
          </w:p>
        </w:tc>
        <w:tc>
          <w:tcPr>
            <w:tcW w:w="900" w:type="dxa"/>
          </w:tcPr>
          <w:p w14:paraId="2DE4214C" w14:textId="079719C3" w:rsidR="002E49CB" w:rsidRPr="00EB0838" w:rsidRDefault="002E49CB" w:rsidP="002E49CB">
            <w:pPr>
              <w:rPr>
                <w:rFonts w:ascii="Calibri" w:hAnsi="Calibri" w:cs="Calibri"/>
                <w:sz w:val="18"/>
                <w:szCs w:val="18"/>
              </w:rPr>
            </w:pPr>
            <w:r w:rsidRPr="004C2EAF">
              <w:rPr>
                <w:rFonts w:ascii="Calibri" w:hAnsi="Calibri" w:cs="Calibri"/>
                <w:sz w:val="18"/>
                <w:szCs w:val="18"/>
              </w:rPr>
              <w:t>35.3.3</w:t>
            </w:r>
          </w:p>
        </w:tc>
        <w:tc>
          <w:tcPr>
            <w:tcW w:w="2875" w:type="dxa"/>
          </w:tcPr>
          <w:p w14:paraId="23DE3EB9" w14:textId="4AC40BF4" w:rsidR="002E49CB" w:rsidRPr="002D174F" w:rsidRDefault="002E49CB" w:rsidP="002E49CB">
            <w:pPr>
              <w:rPr>
                <w:rFonts w:ascii="Calibri" w:hAnsi="Calibri" w:cs="Calibri"/>
                <w:sz w:val="18"/>
                <w:szCs w:val="18"/>
              </w:rPr>
            </w:pPr>
            <w:r w:rsidRPr="00670D57">
              <w:rPr>
                <w:rFonts w:ascii="Calibri" w:hAnsi="Calibri" w:cs="Calibri"/>
                <w:sz w:val="18"/>
                <w:szCs w:val="18"/>
              </w:rPr>
              <w:t>If each AP affiliated with an AP MLD has different MAC addresses, then when a non-AP MLD is associated with the AP MLD, each non-AP STA affiliated with the non-AP MLD shall have different MAC addresses.</w:t>
            </w:r>
            <w:r w:rsidRPr="00670D57">
              <w:rPr>
                <w:rFonts w:ascii="Calibri" w:hAnsi="Calibri" w:cs="Calibri"/>
                <w:sz w:val="18"/>
                <w:szCs w:val="18"/>
              </w:rPr>
              <w:br/>
              <w:t>When does each AP has the same MAC address? In that case, can each non-AP STA affiliated with the non-AP MLD have the same MAC addresses? If no, simplify the text by removing the conditions.</w:t>
            </w:r>
          </w:p>
        </w:tc>
        <w:tc>
          <w:tcPr>
            <w:tcW w:w="1625" w:type="dxa"/>
          </w:tcPr>
          <w:p w14:paraId="2018F814" w14:textId="5E0B7FBB" w:rsidR="002E49CB" w:rsidRPr="002D174F" w:rsidRDefault="002E49CB" w:rsidP="002E49CB">
            <w:pPr>
              <w:rPr>
                <w:rFonts w:ascii="Calibri" w:hAnsi="Calibri" w:cs="Calibri"/>
                <w:sz w:val="18"/>
                <w:szCs w:val="18"/>
              </w:rPr>
            </w:pPr>
            <w:r w:rsidRPr="00670D57">
              <w:rPr>
                <w:rFonts w:ascii="Calibri" w:hAnsi="Calibri" w:cs="Calibri"/>
                <w:sz w:val="18"/>
                <w:szCs w:val="18"/>
              </w:rPr>
              <w:t>Replace the text with the following text.</w:t>
            </w:r>
            <w:r w:rsidRPr="00670D57">
              <w:rPr>
                <w:rFonts w:ascii="Calibri" w:hAnsi="Calibri" w:cs="Calibri"/>
                <w:sz w:val="18"/>
                <w:szCs w:val="18"/>
              </w:rPr>
              <w:br/>
              <w:t>"Each non-AP STA affiliated with the non-AP MLD shall have different MAC addresses"</w:t>
            </w:r>
          </w:p>
        </w:tc>
        <w:tc>
          <w:tcPr>
            <w:tcW w:w="3207" w:type="dxa"/>
          </w:tcPr>
          <w:p w14:paraId="516F3351" w14:textId="77777777" w:rsidR="00D758DC" w:rsidRDefault="00D758DC" w:rsidP="00D758D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21091FA" w14:textId="77777777" w:rsidR="00D758DC" w:rsidRDefault="00D758DC" w:rsidP="00D758DC">
            <w:pPr>
              <w:autoSpaceDE w:val="0"/>
              <w:autoSpaceDN w:val="0"/>
              <w:adjustRightInd w:val="0"/>
              <w:rPr>
                <w:rFonts w:ascii="Calibri" w:hAnsi="Calibri" w:cs="Calibri"/>
                <w:sz w:val="18"/>
                <w:szCs w:val="18"/>
              </w:rPr>
            </w:pPr>
          </w:p>
          <w:p w14:paraId="40BCFEB5" w14:textId="32DF5140" w:rsidR="00D758DC" w:rsidRDefault="00D758DC" w:rsidP="00D758D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We remove the “if” </w:t>
            </w:r>
            <w:r w:rsidR="00DB690C">
              <w:rPr>
                <w:rFonts w:ascii="Calibri" w:hAnsi="Calibri" w:cs="Calibri"/>
                <w:sz w:val="18"/>
                <w:szCs w:val="18"/>
              </w:rPr>
              <w:t>condition</w:t>
            </w:r>
            <w:r>
              <w:rPr>
                <w:rFonts w:ascii="Calibri" w:hAnsi="Calibri" w:cs="Calibri"/>
                <w:sz w:val="18"/>
                <w:szCs w:val="18"/>
              </w:rPr>
              <w:t xml:space="preserve"> based on AP MLD. We also rewrite the sentence to align with the description of AP MLD.</w:t>
            </w:r>
          </w:p>
          <w:p w14:paraId="2D844C42" w14:textId="77777777" w:rsidR="00D758DC" w:rsidRDefault="00D758DC" w:rsidP="00D758DC">
            <w:pPr>
              <w:autoSpaceDE w:val="0"/>
              <w:autoSpaceDN w:val="0"/>
              <w:adjustRightInd w:val="0"/>
              <w:rPr>
                <w:rFonts w:ascii="Calibri" w:hAnsi="Calibri" w:cs="Calibri"/>
                <w:sz w:val="18"/>
                <w:szCs w:val="18"/>
              </w:rPr>
            </w:pPr>
          </w:p>
          <w:p w14:paraId="476E4609" w14:textId="7C6D7E55" w:rsidR="00D758DC" w:rsidRDefault="00D758DC" w:rsidP="00D758DC">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6D563D">
              <w:rPr>
                <w:rFonts w:ascii="Calibri" w:hAnsi="Calibri" w:cs="Arial"/>
                <w:sz w:val="18"/>
                <w:szCs w:val="18"/>
              </w:rPr>
              <w:t>r2</w:t>
            </w:r>
            <w:r>
              <w:rPr>
                <w:rFonts w:ascii="Calibri" w:hAnsi="Calibri" w:cs="Arial"/>
                <w:sz w:val="18"/>
                <w:szCs w:val="18"/>
              </w:rPr>
              <w:t xml:space="preserve"> under all headings that include CID 1669</w:t>
            </w:r>
          </w:p>
          <w:p w14:paraId="78F1EBEE" w14:textId="77777777" w:rsidR="002E49CB" w:rsidRPr="00EA64A3" w:rsidRDefault="002E49CB" w:rsidP="002E49CB">
            <w:pPr>
              <w:autoSpaceDE w:val="0"/>
              <w:autoSpaceDN w:val="0"/>
              <w:adjustRightInd w:val="0"/>
              <w:rPr>
                <w:rFonts w:ascii="Calibri" w:hAnsi="Calibri" w:cs="Calibri"/>
                <w:sz w:val="18"/>
                <w:szCs w:val="18"/>
              </w:rPr>
            </w:pPr>
          </w:p>
        </w:tc>
      </w:tr>
      <w:tr w:rsidR="002E49CB" w:rsidRPr="00DF4A52" w14:paraId="340DBCCE" w14:textId="77777777" w:rsidTr="00956C8B">
        <w:trPr>
          <w:trHeight w:val="980"/>
        </w:trPr>
        <w:tc>
          <w:tcPr>
            <w:tcW w:w="721" w:type="dxa"/>
          </w:tcPr>
          <w:p w14:paraId="32B86723" w14:textId="3CC90147" w:rsidR="002E49CB" w:rsidRPr="002D174F" w:rsidRDefault="002E49CB" w:rsidP="002E49CB">
            <w:pPr>
              <w:rPr>
                <w:rFonts w:ascii="Calibri" w:hAnsi="Calibri" w:cs="Calibri"/>
                <w:sz w:val="18"/>
                <w:szCs w:val="18"/>
              </w:rPr>
            </w:pPr>
            <w:r w:rsidRPr="003B1773">
              <w:rPr>
                <w:rFonts w:ascii="Calibri" w:hAnsi="Calibri" w:cs="Calibri"/>
                <w:sz w:val="18"/>
                <w:szCs w:val="18"/>
              </w:rPr>
              <w:t>2038</w:t>
            </w:r>
          </w:p>
        </w:tc>
        <w:tc>
          <w:tcPr>
            <w:tcW w:w="900" w:type="dxa"/>
          </w:tcPr>
          <w:p w14:paraId="67596548" w14:textId="0642E294" w:rsidR="002E49CB" w:rsidRPr="002D174F" w:rsidRDefault="002E49CB" w:rsidP="002E49CB">
            <w:pPr>
              <w:rPr>
                <w:rFonts w:ascii="Calibri" w:hAnsi="Calibri" w:cs="Calibri"/>
                <w:sz w:val="18"/>
                <w:szCs w:val="18"/>
              </w:rPr>
            </w:pPr>
            <w:r w:rsidRPr="003B1773">
              <w:rPr>
                <w:rFonts w:ascii="Calibri" w:hAnsi="Calibri" w:cs="Calibri"/>
                <w:sz w:val="18"/>
                <w:szCs w:val="18"/>
              </w:rPr>
              <w:t xml:space="preserve">John </w:t>
            </w:r>
            <w:proofErr w:type="spellStart"/>
            <w:r w:rsidRPr="003B1773">
              <w:rPr>
                <w:rFonts w:ascii="Calibri" w:hAnsi="Calibri" w:cs="Calibri"/>
                <w:sz w:val="18"/>
                <w:szCs w:val="18"/>
              </w:rPr>
              <w:t>Wullert</w:t>
            </w:r>
            <w:proofErr w:type="spellEnd"/>
          </w:p>
        </w:tc>
        <w:tc>
          <w:tcPr>
            <w:tcW w:w="720" w:type="dxa"/>
          </w:tcPr>
          <w:p w14:paraId="6B8F6481" w14:textId="4EFAFCD0" w:rsidR="002E49CB" w:rsidRPr="002D174F" w:rsidRDefault="002E49CB" w:rsidP="002E49CB">
            <w:pPr>
              <w:rPr>
                <w:rFonts w:ascii="Calibri" w:hAnsi="Calibri" w:cs="Calibri"/>
                <w:sz w:val="18"/>
                <w:szCs w:val="18"/>
              </w:rPr>
            </w:pPr>
            <w:r w:rsidRPr="003B1773">
              <w:rPr>
                <w:rFonts w:ascii="Calibri" w:hAnsi="Calibri" w:cs="Calibri"/>
                <w:sz w:val="18"/>
                <w:szCs w:val="18"/>
              </w:rPr>
              <w:t>128.47</w:t>
            </w:r>
          </w:p>
        </w:tc>
        <w:tc>
          <w:tcPr>
            <w:tcW w:w="900" w:type="dxa"/>
          </w:tcPr>
          <w:p w14:paraId="770F9189" w14:textId="0DC1A87C" w:rsidR="002E49CB" w:rsidRPr="00EB0838" w:rsidRDefault="002E49CB" w:rsidP="002E49CB">
            <w:pPr>
              <w:rPr>
                <w:rFonts w:ascii="Calibri" w:hAnsi="Calibri" w:cs="Calibri"/>
                <w:sz w:val="18"/>
                <w:szCs w:val="18"/>
              </w:rPr>
            </w:pPr>
            <w:r w:rsidRPr="006554F8">
              <w:rPr>
                <w:rFonts w:ascii="Calibri" w:hAnsi="Calibri" w:cs="Calibri"/>
                <w:sz w:val="18"/>
                <w:szCs w:val="18"/>
              </w:rPr>
              <w:t>35.3.3</w:t>
            </w:r>
          </w:p>
        </w:tc>
        <w:tc>
          <w:tcPr>
            <w:tcW w:w="2875" w:type="dxa"/>
          </w:tcPr>
          <w:p w14:paraId="2B4F2B88" w14:textId="59694642" w:rsidR="002E49CB" w:rsidRPr="002D174F" w:rsidRDefault="002E49CB" w:rsidP="002E49CB">
            <w:pPr>
              <w:rPr>
                <w:rFonts w:ascii="Calibri" w:hAnsi="Calibri" w:cs="Calibri"/>
                <w:sz w:val="18"/>
                <w:szCs w:val="18"/>
              </w:rPr>
            </w:pPr>
            <w:r w:rsidRPr="009021AC">
              <w:rPr>
                <w:rFonts w:ascii="Calibri" w:hAnsi="Calibri" w:cs="Calibri"/>
                <w:sz w:val="18"/>
                <w:szCs w:val="18"/>
              </w:rPr>
              <w:t xml:space="preserve">Treatment of MAC addresses is not the same for AP MLD and non-AP MLD.  In particular, MAC address properties for NSTR AP MLDs are </w:t>
            </w:r>
            <w:r w:rsidRPr="009021AC">
              <w:rPr>
                <w:rFonts w:ascii="Calibri" w:hAnsi="Calibri" w:cs="Calibri"/>
                <w:sz w:val="18"/>
                <w:szCs w:val="18"/>
              </w:rPr>
              <w:lastRenderedPageBreak/>
              <w:t>TBD, while there is no such exception for NSTR non-AP MLDs</w:t>
            </w:r>
          </w:p>
        </w:tc>
        <w:tc>
          <w:tcPr>
            <w:tcW w:w="1625" w:type="dxa"/>
          </w:tcPr>
          <w:p w14:paraId="1745D680" w14:textId="36B92812" w:rsidR="002E49CB" w:rsidRPr="002D174F" w:rsidRDefault="002E49CB" w:rsidP="002E49CB">
            <w:pPr>
              <w:rPr>
                <w:rFonts w:ascii="Calibri" w:hAnsi="Calibri" w:cs="Calibri"/>
                <w:sz w:val="18"/>
                <w:szCs w:val="18"/>
              </w:rPr>
            </w:pPr>
            <w:r w:rsidRPr="009021AC">
              <w:rPr>
                <w:rFonts w:ascii="Calibri" w:hAnsi="Calibri" w:cs="Calibri"/>
                <w:sz w:val="18"/>
                <w:szCs w:val="18"/>
              </w:rPr>
              <w:lastRenderedPageBreak/>
              <w:t xml:space="preserve">Add text to indicate that MAC address properties </w:t>
            </w:r>
            <w:r w:rsidRPr="009021AC">
              <w:rPr>
                <w:rFonts w:ascii="Calibri" w:hAnsi="Calibri" w:cs="Calibri"/>
                <w:sz w:val="18"/>
                <w:szCs w:val="18"/>
              </w:rPr>
              <w:lastRenderedPageBreak/>
              <w:t>for NSTR non-AP MLDs is TBD</w:t>
            </w:r>
          </w:p>
        </w:tc>
        <w:tc>
          <w:tcPr>
            <w:tcW w:w="3207" w:type="dxa"/>
          </w:tcPr>
          <w:p w14:paraId="2AAC4B99" w14:textId="77777777" w:rsidR="00D758DC" w:rsidRDefault="00D758DC" w:rsidP="00D758DC">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2EDCFCE8" w14:textId="77777777" w:rsidR="00D758DC" w:rsidRDefault="00D758DC" w:rsidP="00D758DC">
            <w:pPr>
              <w:autoSpaceDE w:val="0"/>
              <w:autoSpaceDN w:val="0"/>
              <w:adjustRightInd w:val="0"/>
              <w:rPr>
                <w:rFonts w:ascii="Calibri" w:hAnsi="Calibri" w:cs="Calibri"/>
                <w:sz w:val="18"/>
                <w:szCs w:val="18"/>
              </w:rPr>
            </w:pPr>
          </w:p>
          <w:p w14:paraId="6EDF2AD4" w14:textId="02B4317A" w:rsidR="00D758DC" w:rsidRDefault="00D758DC" w:rsidP="00D758D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We remove the “if” </w:t>
            </w:r>
            <w:r w:rsidR="00DB690C">
              <w:rPr>
                <w:rFonts w:ascii="Calibri" w:hAnsi="Calibri" w:cs="Calibri"/>
                <w:sz w:val="18"/>
                <w:szCs w:val="18"/>
              </w:rPr>
              <w:t>condition</w:t>
            </w:r>
            <w:r>
              <w:rPr>
                <w:rFonts w:ascii="Calibri" w:hAnsi="Calibri" w:cs="Calibri"/>
                <w:sz w:val="18"/>
                <w:szCs w:val="18"/>
              </w:rPr>
              <w:t xml:space="preserve"> based on </w:t>
            </w:r>
            <w:r>
              <w:rPr>
                <w:rFonts w:ascii="Calibri" w:hAnsi="Calibri" w:cs="Calibri"/>
                <w:sz w:val="18"/>
                <w:szCs w:val="18"/>
              </w:rPr>
              <w:lastRenderedPageBreak/>
              <w:t>AP MLD. We also rewrite the sentence to align with the description of AP MLD.</w:t>
            </w:r>
          </w:p>
          <w:p w14:paraId="027B07B6" w14:textId="77777777" w:rsidR="00D758DC" w:rsidRDefault="00D758DC" w:rsidP="00D758DC">
            <w:pPr>
              <w:autoSpaceDE w:val="0"/>
              <w:autoSpaceDN w:val="0"/>
              <w:adjustRightInd w:val="0"/>
              <w:rPr>
                <w:rFonts w:ascii="Calibri" w:hAnsi="Calibri" w:cs="Calibri"/>
                <w:sz w:val="18"/>
                <w:szCs w:val="18"/>
              </w:rPr>
            </w:pPr>
          </w:p>
          <w:p w14:paraId="44E37036" w14:textId="4EE8B4C9" w:rsidR="00D758DC" w:rsidRDefault="00D758DC" w:rsidP="00D758DC">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6D563D">
              <w:rPr>
                <w:rFonts w:ascii="Calibri" w:hAnsi="Calibri" w:cs="Arial"/>
                <w:sz w:val="18"/>
                <w:szCs w:val="18"/>
              </w:rPr>
              <w:t>r2</w:t>
            </w:r>
            <w:r>
              <w:rPr>
                <w:rFonts w:ascii="Calibri" w:hAnsi="Calibri" w:cs="Arial"/>
                <w:sz w:val="18"/>
                <w:szCs w:val="18"/>
              </w:rPr>
              <w:t xml:space="preserve"> under all headings that include CID 1669</w:t>
            </w:r>
          </w:p>
          <w:p w14:paraId="6D42BB06" w14:textId="77777777" w:rsidR="002E49CB" w:rsidRPr="00EA64A3" w:rsidRDefault="002E49CB" w:rsidP="002E49CB">
            <w:pPr>
              <w:autoSpaceDE w:val="0"/>
              <w:autoSpaceDN w:val="0"/>
              <w:adjustRightInd w:val="0"/>
              <w:rPr>
                <w:rFonts w:ascii="Calibri" w:hAnsi="Calibri" w:cs="Calibri"/>
                <w:sz w:val="18"/>
                <w:szCs w:val="18"/>
              </w:rPr>
            </w:pPr>
          </w:p>
        </w:tc>
      </w:tr>
      <w:tr w:rsidR="00573310" w:rsidRPr="00DF4A52" w14:paraId="77E3E64A" w14:textId="77777777" w:rsidTr="00956C8B">
        <w:trPr>
          <w:trHeight w:val="980"/>
        </w:trPr>
        <w:tc>
          <w:tcPr>
            <w:tcW w:w="721" w:type="dxa"/>
          </w:tcPr>
          <w:p w14:paraId="0E110CC5" w14:textId="78430910" w:rsidR="00573310" w:rsidRPr="002D174F" w:rsidRDefault="00573310" w:rsidP="00573310">
            <w:pPr>
              <w:rPr>
                <w:rFonts w:ascii="Calibri" w:hAnsi="Calibri" w:cs="Calibri"/>
                <w:sz w:val="18"/>
                <w:szCs w:val="18"/>
              </w:rPr>
            </w:pPr>
            <w:r w:rsidRPr="003B1773">
              <w:rPr>
                <w:rFonts w:ascii="Calibri" w:hAnsi="Calibri" w:cs="Calibri"/>
                <w:sz w:val="18"/>
                <w:szCs w:val="18"/>
              </w:rPr>
              <w:lastRenderedPageBreak/>
              <w:t>2297</w:t>
            </w:r>
          </w:p>
        </w:tc>
        <w:tc>
          <w:tcPr>
            <w:tcW w:w="900" w:type="dxa"/>
          </w:tcPr>
          <w:p w14:paraId="3F23A48D" w14:textId="3EBF9270" w:rsidR="00573310" w:rsidRPr="002D174F" w:rsidRDefault="00573310" w:rsidP="00573310">
            <w:pPr>
              <w:rPr>
                <w:rFonts w:ascii="Calibri" w:hAnsi="Calibri" w:cs="Calibri"/>
                <w:sz w:val="18"/>
                <w:szCs w:val="18"/>
              </w:rPr>
            </w:pPr>
            <w:r w:rsidRPr="003B1773">
              <w:rPr>
                <w:rFonts w:ascii="Calibri" w:hAnsi="Calibri" w:cs="Calibri"/>
                <w:sz w:val="18"/>
                <w:szCs w:val="18"/>
              </w:rPr>
              <w:t>Michael Montemurro</w:t>
            </w:r>
          </w:p>
        </w:tc>
        <w:tc>
          <w:tcPr>
            <w:tcW w:w="720" w:type="dxa"/>
          </w:tcPr>
          <w:p w14:paraId="556C9DE6" w14:textId="5661B49E" w:rsidR="00573310" w:rsidRPr="002D174F" w:rsidRDefault="00573310" w:rsidP="00573310">
            <w:pPr>
              <w:rPr>
                <w:rFonts w:ascii="Calibri" w:hAnsi="Calibri" w:cs="Calibri"/>
                <w:sz w:val="18"/>
                <w:szCs w:val="18"/>
              </w:rPr>
            </w:pPr>
            <w:r w:rsidRPr="009021AC">
              <w:rPr>
                <w:rFonts w:ascii="Calibri" w:hAnsi="Calibri" w:cs="Calibri"/>
                <w:sz w:val="18"/>
                <w:szCs w:val="18"/>
              </w:rPr>
              <w:t>128.46</w:t>
            </w:r>
          </w:p>
        </w:tc>
        <w:tc>
          <w:tcPr>
            <w:tcW w:w="900" w:type="dxa"/>
          </w:tcPr>
          <w:p w14:paraId="42F250E1" w14:textId="7D5AFABF" w:rsidR="00573310" w:rsidRPr="00EB0838" w:rsidRDefault="00573310" w:rsidP="00573310">
            <w:pPr>
              <w:rPr>
                <w:rFonts w:ascii="Calibri" w:hAnsi="Calibri" w:cs="Calibri"/>
                <w:sz w:val="18"/>
                <w:szCs w:val="18"/>
              </w:rPr>
            </w:pPr>
            <w:r w:rsidRPr="006554F8">
              <w:rPr>
                <w:rFonts w:ascii="Calibri" w:hAnsi="Calibri" w:cs="Calibri"/>
                <w:sz w:val="18"/>
                <w:szCs w:val="18"/>
              </w:rPr>
              <w:t>35.3.3</w:t>
            </w:r>
          </w:p>
        </w:tc>
        <w:tc>
          <w:tcPr>
            <w:tcW w:w="2875" w:type="dxa"/>
          </w:tcPr>
          <w:p w14:paraId="651596C9" w14:textId="26525A10" w:rsidR="00573310" w:rsidRPr="002D174F" w:rsidRDefault="00573310" w:rsidP="00573310">
            <w:pPr>
              <w:rPr>
                <w:rFonts w:ascii="Calibri" w:hAnsi="Calibri" w:cs="Calibri"/>
                <w:sz w:val="18"/>
                <w:szCs w:val="18"/>
              </w:rPr>
            </w:pPr>
            <w:r w:rsidRPr="009021AC">
              <w:rPr>
                <w:rFonts w:ascii="Calibri" w:hAnsi="Calibri" w:cs="Calibri"/>
                <w:sz w:val="18"/>
                <w:szCs w:val="18"/>
              </w:rPr>
              <w:t>This should not be a requirements for a STA affiliated with a non-AP MLD since the MAC address of the AP affiliated with the non-AP MLD is different and links are based on link pairs of MAC addresses.</w:t>
            </w:r>
          </w:p>
        </w:tc>
        <w:tc>
          <w:tcPr>
            <w:tcW w:w="1625" w:type="dxa"/>
          </w:tcPr>
          <w:p w14:paraId="08468F10" w14:textId="4055E836" w:rsidR="00573310" w:rsidRPr="002D174F" w:rsidRDefault="00573310" w:rsidP="00573310">
            <w:pPr>
              <w:rPr>
                <w:rFonts w:ascii="Calibri" w:hAnsi="Calibri" w:cs="Calibri"/>
                <w:sz w:val="18"/>
                <w:szCs w:val="18"/>
              </w:rPr>
            </w:pPr>
            <w:r w:rsidRPr="009021AC">
              <w:rPr>
                <w:rFonts w:ascii="Calibri" w:hAnsi="Calibri" w:cs="Calibri"/>
                <w:sz w:val="18"/>
                <w:szCs w:val="18"/>
              </w:rPr>
              <w:t>At cited location, delete</w:t>
            </w:r>
            <w:r w:rsidRPr="009021AC">
              <w:rPr>
                <w:rFonts w:ascii="Calibri" w:hAnsi="Calibri" w:cs="Calibri"/>
                <w:sz w:val="18"/>
                <w:szCs w:val="18"/>
              </w:rPr>
              <w:br/>
              <w:t>"each non-AP STA affiliated with the non-AP MLD shall have different MAC addresses"</w:t>
            </w:r>
          </w:p>
        </w:tc>
        <w:tc>
          <w:tcPr>
            <w:tcW w:w="3207" w:type="dxa"/>
          </w:tcPr>
          <w:p w14:paraId="1DA4323E" w14:textId="77777777" w:rsidR="00573310" w:rsidRDefault="00573310" w:rsidP="0057331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F283423" w14:textId="77777777" w:rsidR="00573310" w:rsidRDefault="00573310" w:rsidP="00573310">
            <w:pPr>
              <w:autoSpaceDE w:val="0"/>
              <w:autoSpaceDN w:val="0"/>
              <w:adjustRightInd w:val="0"/>
              <w:rPr>
                <w:rFonts w:ascii="Calibri" w:hAnsi="Calibri" w:cs="Calibri"/>
                <w:sz w:val="18"/>
                <w:szCs w:val="18"/>
              </w:rPr>
            </w:pPr>
          </w:p>
          <w:p w14:paraId="046504BA" w14:textId="77777777" w:rsidR="00573310" w:rsidRDefault="00573310" w:rsidP="00573310">
            <w:pPr>
              <w:autoSpaceDE w:val="0"/>
              <w:autoSpaceDN w:val="0"/>
              <w:adjustRightInd w:val="0"/>
              <w:rPr>
                <w:rFonts w:ascii="Calibri" w:hAnsi="Calibri" w:cs="Calibri"/>
                <w:sz w:val="18"/>
                <w:szCs w:val="18"/>
              </w:rPr>
            </w:pPr>
            <w:r>
              <w:rPr>
                <w:rFonts w:ascii="Calibri" w:hAnsi="Calibri" w:cs="Calibri"/>
                <w:sz w:val="18"/>
                <w:szCs w:val="18"/>
              </w:rPr>
              <w:t xml:space="preserve">We </w:t>
            </w:r>
            <w:proofErr w:type="spellStart"/>
            <w:r>
              <w:rPr>
                <w:rFonts w:ascii="Calibri" w:hAnsi="Calibri" w:cs="Calibri"/>
                <w:sz w:val="18"/>
                <w:szCs w:val="18"/>
              </w:rPr>
              <w:t>clarifty</w:t>
            </w:r>
            <w:proofErr w:type="spellEnd"/>
            <w:r>
              <w:rPr>
                <w:rFonts w:ascii="Calibri" w:hAnsi="Calibri" w:cs="Calibri"/>
                <w:sz w:val="18"/>
                <w:szCs w:val="18"/>
              </w:rPr>
              <w:t xml:space="preserve"> the intention for non-AP MLD to use different MAC address as follows. Assume that AP MLD uses different MAC addresses, and non-AP MLD uses same MAC addresses. When encrypted management frame is sent from non-AP MLD to AP MLD, the nonce will be the same, but the message will be different due to different AAD. This violates the security requirement of having different nonce for different messages. As a result, the MAC addresses of different non-AP MLD has to be different. </w:t>
            </w:r>
          </w:p>
          <w:p w14:paraId="7107AE80" w14:textId="77777777" w:rsidR="00D758DC" w:rsidRDefault="00D758DC" w:rsidP="00D758DC">
            <w:pPr>
              <w:autoSpaceDE w:val="0"/>
              <w:autoSpaceDN w:val="0"/>
              <w:adjustRightInd w:val="0"/>
              <w:rPr>
                <w:rFonts w:ascii="Calibri" w:hAnsi="Calibri" w:cs="Calibri"/>
                <w:sz w:val="18"/>
                <w:szCs w:val="18"/>
              </w:rPr>
            </w:pPr>
          </w:p>
          <w:p w14:paraId="4EBE50EC" w14:textId="43E8FC35" w:rsidR="00D758DC" w:rsidRDefault="00D758DC" w:rsidP="00D758D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We remove the “if” </w:t>
            </w:r>
            <w:r w:rsidR="00DB690C">
              <w:rPr>
                <w:rFonts w:ascii="Calibri" w:hAnsi="Calibri" w:cs="Calibri"/>
                <w:sz w:val="18"/>
                <w:szCs w:val="18"/>
              </w:rPr>
              <w:t>condition</w:t>
            </w:r>
            <w:r>
              <w:rPr>
                <w:rFonts w:ascii="Calibri" w:hAnsi="Calibri" w:cs="Calibri"/>
                <w:sz w:val="18"/>
                <w:szCs w:val="18"/>
              </w:rPr>
              <w:t xml:space="preserve"> based on AP MLD. We also rewrite the sentence to align with the description of AP MLD.</w:t>
            </w:r>
          </w:p>
          <w:p w14:paraId="76334147" w14:textId="77777777" w:rsidR="00D758DC" w:rsidRDefault="00D758DC" w:rsidP="00D758DC">
            <w:pPr>
              <w:autoSpaceDE w:val="0"/>
              <w:autoSpaceDN w:val="0"/>
              <w:adjustRightInd w:val="0"/>
              <w:rPr>
                <w:rFonts w:ascii="Calibri" w:hAnsi="Calibri" w:cs="Calibri"/>
                <w:sz w:val="18"/>
                <w:szCs w:val="18"/>
              </w:rPr>
            </w:pPr>
          </w:p>
          <w:p w14:paraId="275C2EF0" w14:textId="6BBCACDB" w:rsidR="00D758DC" w:rsidRDefault="00D758DC" w:rsidP="00D758DC">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6D563D">
              <w:rPr>
                <w:rFonts w:ascii="Calibri" w:hAnsi="Calibri" w:cs="Arial"/>
                <w:sz w:val="18"/>
                <w:szCs w:val="18"/>
              </w:rPr>
              <w:t>r2</w:t>
            </w:r>
            <w:r>
              <w:rPr>
                <w:rFonts w:ascii="Calibri" w:hAnsi="Calibri" w:cs="Arial"/>
                <w:sz w:val="18"/>
                <w:szCs w:val="18"/>
              </w:rPr>
              <w:t xml:space="preserve"> under all headings that include CID 1669</w:t>
            </w:r>
          </w:p>
          <w:p w14:paraId="15EB1DD3" w14:textId="77777777" w:rsidR="00573310" w:rsidRPr="00EA64A3" w:rsidRDefault="00573310" w:rsidP="00573310">
            <w:pPr>
              <w:autoSpaceDE w:val="0"/>
              <w:autoSpaceDN w:val="0"/>
              <w:adjustRightInd w:val="0"/>
              <w:rPr>
                <w:rFonts w:ascii="Calibri" w:hAnsi="Calibri" w:cs="Calibri"/>
                <w:sz w:val="18"/>
                <w:szCs w:val="18"/>
              </w:rPr>
            </w:pPr>
          </w:p>
        </w:tc>
      </w:tr>
      <w:tr w:rsidR="00573310" w:rsidRPr="00DF4A52" w14:paraId="24E43989" w14:textId="77777777" w:rsidTr="00956C8B">
        <w:trPr>
          <w:trHeight w:val="980"/>
        </w:trPr>
        <w:tc>
          <w:tcPr>
            <w:tcW w:w="721" w:type="dxa"/>
          </w:tcPr>
          <w:p w14:paraId="28C55D5E" w14:textId="3ABA35A3" w:rsidR="00573310" w:rsidRPr="002D174F" w:rsidRDefault="00573310" w:rsidP="00573310">
            <w:pPr>
              <w:rPr>
                <w:rFonts w:ascii="Calibri" w:hAnsi="Calibri" w:cs="Calibri"/>
                <w:sz w:val="18"/>
                <w:szCs w:val="18"/>
              </w:rPr>
            </w:pPr>
            <w:r w:rsidRPr="003B1773">
              <w:rPr>
                <w:rFonts w:ascii="Calibri" w:hAnsi="Calibri" w:cs="Calibri"/>
                <w:sz w:val="18"/>
                <w:szCs w:val="18"/>
              </w:rPr>
              <w:t>2351</w:t>
            </w:r>
          </w:p>
        </w:tc>
        <w:tc>
          <w:tcPr>
            <w:tcW w:w="900" w:type="dxa"/>
          </w:tcPr>
          <w:p w14:paraId="369BA1FC" w14:textId="14A875C6" w:rsidR="00573310" w:rsidRPr="002D174F" w:rsidRDefault="00573310" w:rsidP="00573310">
            <w:pPr>
              <w:rPr>
                <w:rFonts w:ascii="Calibri" w:hAnsi="Calibri" w:cs="Calibri"/>
                <w:sz w:val="18"/>
                <w:szCs w:val="18"/>
              </w:rPr>
            </w:pPr>
            <w:proofErr w:type="spellStart"/>
            <w:r w:rsidRPr="003B1773">
              <w:rPr>
                <w:rFonts w:ascii="Calibri" w:hAnsi="Calibri" w:cs="Calibri"/>
                <w:sz w:val="18"/>
                <w:szCs w:val="18"/>
              </w:rPr>
              <w:t>Morteza</w:t>
            </w:r>
            <w:proofErr w:type="spellEnd"/>
            <w:r w:rsidRPr="003B1773">
              <w:rPr>
                <w:rFonts w:ascii="Calibri" w:hAnsi="Calibri" w:cs="Calibri"/>
                <w:sz w:val="18"/>
                <w:szCs w:val="18"/>
              </w:rPr>
              <w:t xml:space="preserve"> </w:t>
            </w:r>
            <w:proofErr w:type="spellStart"/>
            <w:r w:rsidRPr="003B1773">
              <w:rPr>
                <w:rFonts w:ascii="Calibri" w:hAnsi="Calibri" w:cs="Calibri"/>
                <w:sz w:val="18"/>
                <w:szCs w:val="18"/>
              </w:rPr>
              <w:t>Mehrnoush</w:t>
            </w:r>
            <w:proofErr w:type="spellEnd"/>
          </w:p>
        </w:tc>
        <w:tc>
          <w:tcPr>
            <w:tcW w:w="720" w:type="dxa"/>
          </w:tcPr>
          <w:p w14:paraId="0BA21B4A" w14:textId="1DBAF251" w:rsidR="00573310" w:rsidRPr="002D174F" w:rsidRDefault="00573310" w:rsidP="00573310">
            <w:pPr>
              <w:rPr>
                <w:rFonts w:ascii="Calibri" w:hAnsi="Calibri" w:cs="Calibri"/>
                <w:sz w:val="18"/>
                <w:szCs w:val="18"/>
              </w:rPr>
            </w:pPr>
            <w:r w:rsidRPr="009021AC">
              <w:rPr>
                <w:rFonts w:ascii="Calibri" w:hAnsi="Calibri" w:cs="Calibri"/>
                <w:sz w:val="18"/>
                <w:szCs w:val="18"/>
              </w:rPr>
              <w:t>128.44</w:t>
            </w:r>
          </w:p>
        </w:tc>
        <w:tc>
          <w:tcPr>
            <w:tcW w:w="900" w:type="dxa"/>
          </w:tcPr>
          <w:p w14:paraId="64FD9815" w14:textId="27EEC88C" w:rsidR="00573310" w:rsidRPr="00EB0838" w:rsidRDefault="00573310" w:rsidP="00573310">
            <w:pPr>
              <w:rPr>
                <w:rFonts w:ascii="Calibri" w:hAnsi="Calibri" w:cs="Calibri"/>
                <w:sz w:val="18"/>
                <w:szCs w:val="18"/>
              </w:rPr>
            </w:pPr>
            <w:r w:rsidRPr="006554F8">
              <w:rPr>
                <w:rFonts w:ascii="Calibri" w:hAnsi="Calibri" w:cs="Calibri"/>
                <w:sz w:val="18"/>
                <w:szCs w:val="18"/>
              </w:rPr>
              <w:t>35.3.3</w:t>
            </w:r>
          </w:p>
        </w:tc>
        <w:tc>
          <w:tcPr>
            <w:tcW w:w="2875" w:type="dxa"/>
          </w:tcPr>
          <w:p w14:paraId="6FC0524A" w14:textId="0E906267" w:rsidR="00573310" w:rsidRPr="002D174F" w:rsidRDefault="00573310" w:rsidP="00573310">
            <w:pPr>
              <w:rPr>
                <w:rFonts w:ascii="Calibri" w:hAnsi="Calibri" w:cs="Calibri"/>
                <w:sz w:val="18"/>
                <w:szCs w:val="18"/>
              </w:rPr>
            </w:pPr>
            <w:r w:rsidRPr="009021AC">
              <w:rPr>
                <w:rFonts w:ascii="Calibri" w:hAnsi="Calibri" w:cs="Calibri"/>
                <w:sz w:val="18"/>
                <w:szCs w:val="18"/>
              </w:rPr>
              <w:t>the MAC address is TBD for APs in non-str TX/RX AP MLD; how about the MAC addresses for non-str TX/RX non-AP MLD that is associated with non-str TX/RX AP MLD?</w:t>
            </w:r>
          </w:p>
        </w:tc>
        <w:tc>
          <w:tcPr>
            <w:tcW w:w="1625" w:type="dxa"/>
          </w:tcPr>
          <w:p w14:paraId="4021D9F8" w14:textId="541BBE17" w:rsidR="00573310" w:rsidRPr="002D174F" w:rsidRDefault="00573310" w:rsidP="00573310">
            <w:pPr>
              <w:rPr>
                <w:rFonts w:ascii="Calibri" w:hAnsi="Calibri" w:cs="Calibri"/>
                <w:sz w:val="18"/>
                <w:szCs w:val="18"/>
              </w:rPr>
            </w:pPr>
            <w:r w:rsidRPr="009021AC">
              <w:rPr>
                <w:rFonts w:ascii="Calibri" w:hAnsi="Calibri" w:cs="Calibri"/>
                <w:sz w:val="18"/>
                <w:szCs w:val="18"/>
              </w:rPr>
              <w:t>Add a paragraph to mention that the MAC address is TBD for non-str TX/RX non-AP MLD.</w:t>
            </w:r>
          </w:p>
        </w:tc>
        <w:tc>
          <w:tcPr>
            <w:tcW w:w="3207" w:type="dxa"/>
          </w:tcPr>
          <w:p w14:paraId="2E7A6418" w14:textId="77777777" w:rsidR="00D758DC" w:rsidRDefault="00D758DC" w:rsidP="00D758D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85EB5A0" w14:textId="77777777" w:rsidR="00D758DC" w:rsidRDefault="00D758DC" w:rsidP="00D758DC">
            <w:pPr>
              <w:autoSpaceDE w:val="0"/>
              <w:autoSpaceDN w:val="0"/>
              <w:adjustRightInd w:val="0"/>
              <w:rPr>
                <w:rFonts w:ascii="Calibri" w:hAnsi="Calibri" w:cs="Calibri"/>
                <w:sz w:val="18"/>
                <w:szCs w:val="18"/>
              </w:rPr>
            </w:pPr>
          </w:p>
          <w:p w14:paraId="546A8AD9" w14:textId="610D3621" w:rsidR="00D758DC" w:rsidRDefault="00D758DC" w:rsidP="00D758D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We remove the “if” </w:t>
            </w:r>
            <w:r w:rsidR="00DB690C">
              <w:rPr>
                <w:rFonts w:ascii="Calibri" w:hAnsi="Calibri" w:cs="Calibri"/>
                <w:sz w:val="18"/>
                <w:szCs w:val="18"/>
              </w:rPr>
              <w:t>condition</w:t>
            </w:r>
            <w:r>
              <w:rPr>
                <w:rFonts w:ascii="Calibri" w:hAnsi="Calibri" w:cs="Calibri"/>
                <w:sz w:val="18"/>
                <w:szCs w:val="18"/>
              </w:rPr>
              <w:t xml:space="preserve"> based on AP MLD. We also rewrite the sentence to align with the description of AP MLD.</w:t>
            </w:r>
          </w:p>
          <w:p w14:paraId="165D8ADD" w14:textId="77777777" w:rsidR="00D758DC" w:rsidRDefault="00D758DC" w:rsidP="00D758DC">
            <w:pPr>
              <w:autoSpaceDE w:val="0"/>
              <w:autoSpaceDN w:val="0"/>
              <w:adjustRightInd w:val="0"/>
              <w:rPr>
                <w:rFonts w:ascii="Calibri" w:hAnsi="Calibri" w:cs="Calibri"/>
                <w:sz w:val="18"/>
                <w:szCs w:val="18"/>
              </w:rPr>
            </w:pPr>
          </w:p>
          <w:p w14:paraId="1DA50692" w14:textId="79119BC4" w:rsidR="00D758DC" w:rsidRDefault="00D758DC" w:rsidP="00D758DC">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6D563D">
              <w:rPr>
                <w:rFonts w:ascii="Calibri" w:hAnsi="Calibri" w:cs="Arial"/>
                <w:sz w:val="18"/>
                <w:szCs w:val="18"/>
              </w:rPr>
              <w:t>r2</w:t>
            </w:r>
            <w:r>
              <w:rPr>
                <w:rFonts w:ascii="Calibri" w:hAnsi="Calibri" w:cs="Arial"/>
                <w:sz w:val="18"/>
                <w:szCs w:val="18"/>
              </w:rPr>
              <w:t xml:space="preserve"> under all headings that include CID 1669</w:t>
            </w:r>
          </w:p>
          <w:p w14:paraId="6DB3C6F3" w14:textId="77777777" w:rsidR="00573310" w:rsidRPr="00EA64A3" w:rsidRDefault="00573310" w:rsidP="00573310">
            <w:pPr>
              <w:autoSpaceDE w:val="0"/>
              <w:autoSpaceDN w:val="0"/>
              <w:adjustRightInd w:val="0"/>
              <w:rPr>
                <w:rFonts w:ascii="Calibri" w:hAnsi="Calibri" w:cs="Calibri"/>
                <w:sz w:val="18"/>
                <w:szCs w:val="18"/>
              </w:rPr>
            </w:pPr>
          </w:p>
        </w:tc>
      </w:tr>
      <w:tr w:rsidR="00573310" w:rsidRPr="00DF4A52" w14:paraId="3C51D120" w14:textId="77777777" w:rsidTr="00956C8B">
        <w:trPr>
          <w:trHeight w:val="980"/>
        </w:trPr>
        <w:tc>
          <w:tcPr>
            <w:tcW w:w="721" w:type="dxa"/>
          </w:tcPr>
          <w:p w14:paraId="62800DEA" w14:textId="3F5B653B" w:rsidR="00573310" w:rsidRPr="002D174F" w:rsidRDefault="00573310" w:rsidP="00573310">
            <w:pPr>
              <w:rPr>
                <w:rFonts w:ascii="Calibri" w:hAnsi="Calibri" w:cs="Calibri"/>
                <w:sz w:val="18"/>
                <w:szCs w:val="18"/>
              </w:rPr>
            </w:pPr>
            <w:r w:rsidRPr="009021AC">
              <w:rPr>
                <w:rFonts w:ascii="Calibri" w:hAnsi="Calibri" w:cs="Calibri"/>
                <w:sz w:val="18"/>
                <w:szCs w:val="18"/>
              </w:rPr>
              <w:t>2373</w:t>
            </w:r>
          </w:p>
        </w:tc>
        <w:tc>
          <w:tcPr>
            <w:tcW w:w="900" w:type="dxa"/>
          </w:tcPr>
          <w:p w14:paraId="65A2BF58" w14:textId="30475516" w:rsidR="00573310" w:rsidRPr="002D174F" w:rsidRDefault="00573310" w:rsidP="00573310">
            <w:pPr>
              <w:rPr>
                <w:rFonts w:ascii="Calibri" w:hAnsi="Calibri" w:cs="Calibri"/>
                <w:sz w:val="18"/>
                <w:szCs w:val="18"/>
              </w:rPr>
            </w:pPr>
            <w:r w:rsidRPr="009021AC">
              <w:rPr>
                <w:rFonts w:ascii="Calibri" w:hAnsi="Calibri" w:cs="Calibri"/>
                <w:sz w:val="18"/>
                <w:szCs w:val="18"/>
              </w:rPr>
              <w:t>Muhammad Kumail Haider</w:t>
            </w:r>
          </w:p>
        </w:tc>
        <w:tc>
          <w:tcPr>
            <w:tcW w:w="720" w:type="dxa"/>
          </w:tcPr>
          <w:p w14:paraId="2F937E0B" w14:textId="3B97FFDD" w:rsidR="00573310" w:rsidRPr="002D174F" w:rsidRDefault="00573310" w:rsidP="00573310">
            <w:pPr>
              <w:rPr>
                <w:rFonts w:ascii="Calibri" w:hAnsi="Calibri" w:cs="Calibri"/>
                <w:sz w:val="18"/>
                <w:szCs w:val="18"/>
              </w:rPr>
            </w:pPr>
            <w:r w:rsidRPr="009021AC">
              <w:rPr>
                <w:rFonts w:ascii="Calibri" w:hAnsi="Calibri" w:cs="Calibri"/>
                <w:sz w:val="18"/>
                <w:szCs w:val="18"/>
              </w:rPr>
              <w:t>128.37</w:t>
            </w:r>
          </w:p>
        </w:tc>
        <w:tc>
          <w:tcPr>
            <w:tcW w:w="900" w:type="dxa"/>
          </w:tcPr>
          <w:p w14:paraId="48573520" w14:textId="513F9714" w:rsidR="00573310" w:rsidRPr="00EB0838" w:rsidRDefault="00573310" w:rsidP="00573310">
            <w:pPr>
              <w:rPr>
                <w:rFonts w:ascii="Calibri" w:hAnsi="Calibri" w:cs="Calibri"/>
                <w:sz w:val="18"/>
                <w:szCs w:val="18"/>
              </w:rPr>
            </w:pPr>
            <w:r w:rsidRPr="009021AC">
              <w:rPr>
                <w:rFonts w:ascii="Calibri" w:hAnsi="Calibri" w:cs="Calibri"/>
                <w:sz w:val="18"/>
                <w:szCs w:val="18"/>
              </w:rPr>
              <w:t>35.3.3</w:t>
            </w:r>
          </w:p>
        </w:tc>
        <w:tc>
          <w:tcPr>
            <w:tcW w:w="2875" w:type="dxa"/>
          </w:tcPr>
          <w:p w14:paraId="549DF141" w14:textId="0F93B349" w:rsidR="00573310" w:rsidRPr="002D174F" w:rsidRDefault="00573310" w:rsidP="00573310">
            <w:pPr>
              <w:rPr>
                <w:rFonts w:ascii="Calibri" w:hAnsi="Calibri" w:cs="Calibri"/>
                <w:sz w:val="18"/>
                <w:szCs w:val="18"/>
              </w:rPr>
            </w:pPr>
            <w:r w:rsidRPr="009021AC">
              <w:rPr>
                <w:rFonts w:ascii="Calibri" w:hAnsi="Calibri" w:cs="Calibri"/>
                <w:sz w:val="18"/>
                <w:szCs w:val="18"/>
              </w:rPr>
              <w:t>Comment for future development: I think here for consistency, we should have different MAC addresses for each AP of AP MLD and each STA of non-AP MLD. Otherwise we may have a scenario where an NSTR non-AP MLD may have to use different addresses for its STAs when associating with NSTR AP and same addresses otherwise.</w:t>
            </w:r>
          </w:p>
        </w:tc>
        <w:tc>
          <w:tcPr>
            <w:tcW w:w="1625" w:type="dxa"/>
          </w:tcPr>
          <w:p w14:paraId="4A3D2247" w14:textId="3051A2E8" w:rsidR="00573310" w:rsidRPr="002D174F" w:rsidRDefault="00573310" w:rsidP="00573310">
            <w:pPr>
              <w:rPr>
                <w:rFonts w:ascii="Calibri" w:hAnsi="Calibri" w:cs="Calibri"/>
                <w:sz w:val="18"/>
                <w:szCs w:val="18"/>
              </w:rPr>
            </w:pPr>
            <w:r w:rsidRPr="009021AC">
              <w:rPr>
                <w:rFonts w:ascii="Calibri" w:hAnsi="Calibri" w:cs="Calibri"/>
                <w:sz w:val="18"/>
                <w:szCs w:val="18"/>
              </w:rPr>
              <w:t>Recording a comment, no change to draft text</w:t>
            </w:r>
          </w:p>
        </w:tc>
        <w:tc>
          <w:tcPr>
            <w:tcW w:w="3207" w:type="dxa"/>
          </w:tcPr>
          <w:p w14:paraId="178CB1A4" w14:textId="77777777" w:rsidR="00573310" w:rsidRDefault="00573310" w:rsidP="0057331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B879734" w14:textId="77777777" w:rsidR="00573310" w:rsidRDefault="00573310" w:rsidP="00573310">
            <w:pPr>
              <w:autoSpaceDE w:val="0"/>
              <w:autoSpaceDN w:val="0"/>
              <w:adjustRightInd w:val="0"/>
              <w:rPr>
                <w:rFonts w:ascii="Calibri" w:hAnsi="Calibri" w:cs="Calibri"/>
                <w:sz w:val="18"/>
                <w:szCs w:val="18"/>
              </w:rPr>
            </w:pPr>
          </w:p>
          <w:p w14:paraId="6B124A78" w14:textId="77777777" w:rsidR="00573310" w:rsidRDefault="00573310" w:rsidP="00573310">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have clarified that in all cases, each AP affiliated with the AP MLD has different MAC addresses and each non-AP STA affiliated with the non-AP MLD has different MAC addresses.</w:t>
            </w:r>
          </w:p>
          <w:p w14:paraId="1E2E4747" w14:textId="77777777" w:rsidR="00573310" w:rsidRDefault="00573310" w:rsidP="00573310">
            <w:pPr>
              <w:autoSpaceDE w:val="0"/>
              <w:autoSpaceDN w:val="0"/>
              <w:adjustRightInd w:val="0"/>
              <w:rPr>
                <w:rFonts w:ascii="Calibri" w:hAnsi="Calibri" w:cs="Calibri"/>
                <w:sz w:val="18"/>
                <w:szCs w:val="18"/>
              </w:rPr>
            </w:pPr>
          </w:p>
          <w:p w14:paraId="7071397E" w14:textId="753BD05A" w:rsidR="00573310" w:rsidRDefault="00573310" w:rsidP="0057331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6D563D">
              <w:rPr>
                <w:rFonts w:ascii="Calibri" w:hAnsi="Calibri" w:cs="Arial"/>
                <w:sz w:val="18"/>
                <w:szCs w:val="18"/>
              </w:rPr>
              <w:t>r2</w:t>
            </w:r>
            <w:r>
              <w:rPr>
                <w:rFonts w:ascii="Calibri" w:hAnsi="Calibri" w:cs="Arial"/>
                <w:sz w:val="18"/>
                <w:szCs w:val="18"/>
              </w:rPr>
              <w:t xml:space="preserve"> under all headings that include CID 1156 and CID 1669</w:t>
            </w:r>
          </w:p>
          <w:p w14:paraId="2658EB91" w14:textId="7080F46F" w:rsidR="00573310" w:rsidRPr="00EA64A3" w:rsidRDefault="00573310" w:rsidP="00573310">
            <w:pPr>
              <w:autoSpaceDE w:val="0"/>
              <w:autoSpaceDN w:val="0"/>
              <w:adjustRightInd w:val="0"/>
              <w:rPr>
                <w:rFonts w:ascii="Calibri" w:hAnsi="Calibri" w:cs="Calibri"/>
                <w:sz w:val="18"/>
                <w:szCs w:val="18"/>
              </w:rPr>
            </w:pPr>
          </w:p>
        </w:tc>
      </w:tr>
      <w:tr w:rsidR="00573310" w:rsidRPr="00DF4A52" w14:paraId="7960453C" w14:textId="77777777" w:rsidTr="00956C8B">
        <w:trPr>
          <w:trHeight w:val="980"/>
        </w:trPr>
        <w:tc>
          <w:tcPr>
            <w:tcW w:w="721" w:type="dxa"/>
          </w:tcPr>
          <w:p w14:paraId="29D07BFD" w14:textId="1405D1F8" w:rsidR="00573310" w:rsidRPr="002D174F" w:rsidRDefault="00573310" w:rsidP="00573310">
            <w:pPr>
              <w:rPr>
                <w:rFonts w:ascii="Calibri" w:hAnsi="Calibri" w:cs="Calibri"/>
                <w:sz w:val="18"/>
                <w:szCs w:val="18"/>
              </w:rPr>
            </w:pPr>
            <w:r w:rsidRPr="005E17CB">
              <w:rPr>
                <w:rFonts w:ascii="Calibri" w:hAnsi="Calibri" w:cs="Calibri"/>
                <w:sz w:val="18"/>
                <w:szCs w:val="18"/>
              </w:rPr>
              <w:t>2971</w:t>
            </w:r>
          </w:p>
        </w:tc>
        <w:tc>
          <w:tcPr>
            <w:tcW w:w="900" w:type="dxa"/>
          </w:tcPr>
          <w:p w14:paraId="3E3157B3" w14:textId="3E54C267" w:rsidR="00573310" w:rsidRPr="002D174F" w:rsidRDefault="00573310" w:rsidP="00573310">
            <w:pPr>
              <w:rPr>
                <w:rFonts w:ascii="Calibri" w:hAnsi="Calibri" w:cs="Calibri"/>
                <w:sz w:val="18"/>
                <w:szCs w:val="18"/>
              </w:rPr>
            </w:pPr>
            <w:r w:rsidRPr="005E17CB">
              <w:rPr>
                <w:rFonts w:ascii="Calibri" w:hAnsi="Calibri" w:cs="Calibri"/>
                <w:sz w:val="18"/>
                <w:szCs w:val="18"/>
              </w:rPr>
              <w:t>Tomoko Adachi</w:t>
            </w:r>
          </w:p>
        </w:tc>
        <w:tc>
          <w:tcPr>
            <w:tcW w:w="720" w:type="dxa"/>
          </w:tcPr>
          <w:p w14:paraId="05FE501D" w14:textId="54B2C2CE" w:rsidR="00573310" w:rsidRPr="002D174F" w:rsidRDefault="00573310" w:rsidP="00573310">
            <w:pPr>
              <w:rPr>
                <w:rFonts w:ascii="Calibri" w:hAnsi="Calibri" w:cs="Calibri"/>
                <w:sz w:val="18"/>
                <w:szCs w:val="18"/>
              </w:rPr>
            </w:pPr>
            <w:r w:rsidRPr="005E17CB">
              <w:rPr>
                <w:rFonts w:ascii="Calibri" w:hAnsi="Calibri" w:cs="Calibri"/>
                <w:sz w:val="18"/>
                <w:szCs w:val="18"/>
              </w:rPr>
              <w:t>128.46</w:t>
            </w:r>
          </w:p>
        </w:tc>
        <w:tc>
          <w:tcPr>
            <w:tcW w:w="900" w:type="dxa"/>
          </w:tcPr>
          <w:p w14:paraId="08541319" w14:textId="68E84D6C" w:rsidR="00573310" w:rsidRPr="00EB0838" w:rsidRDefault="00573310" w:rsidP="00573310">
            <w:pPr>
              <w:rPr>
                <w:rFonts w:ascii="Calibri" w:hAnsi="Calibri" w:cs="Calibri"/>
                <w:sz w:val="18"/>
                <w:szCs w:val="18"/>
              </w:rPr>
            </w:pPr>
            <w:r w:rsidRPr="005E17CB">
              <w:rPr>
                <w:rFonts w:ascii="Calibri" w:hAnsi="Calibri" w:cs="Calibri"/>
                <w:sz w:val="18"/>
                <w:szCs w:val="18"/>
              </w:rPr>
              <w:t>35.3.3</w:t>
            </w:r>
          </w:p>
        </w:tc>
        <w:tc>
          <w:tcPr>
            <w:tcW w:w="2875" w:type="dxa"/>
          </w:tcPr>
          <w:p w14:paraId="1C6D6027" w14:textId="32EF1A5A" w:rsidR="00573310" w:rsidRPr="002D174F" w:rsidRDefault="00573310" w:rsidP="00573310">
            <w:pPr>
              <w:rPr>
                <w:rFonts w:ascii="Calibri" w:hAnsi="Calibri" w:cs="Calibri"/>
                <w:sz w:val="18"/>
                <w:szCs w:val="18"/>
              </w:rPr>
            </w:pPr>
            <w:r w:rsidRPr="005E17CB">
              <w:rPr>
                <w:rFonts w:ascii="Calibri" w:hAnsi="Calibri" w:cs="Calibri"/>
                <w:sz w:val="18"/>
                <w:szCs w:val="18"/>
              </w:rPr>
              <w:t xml:space="preserve">How the MAC addresses are set at the non-AP MLD when the APs affiliated with an AP MLD have the </w:t>
            </w:r>
            <w:r w:rsidRPr="005E17CB">
              <w:rPr>
                <w:rFonts w:ascii="Calibri" w:hAnsi="Calibri" w:cs="Calibri"/>
                <w:sz w:val="18"/>
                <w:szCs w:val="18"/>
              </w:rPr>
              <w:lastRenderedPageBreak/>
              <w:t>same MAC address needs to be clarified.</w:t>
            </w:r>
          </w:p>
        </w:tc>
        <w:tc>
          <w:tcPr>
            <w:tcW w:w="1625" w:type="dxa"/>
          </w:tcPr>
          <w:p w14:paraId="2B0E893E" w14:textId="19D2BAAD" w:rsidR="00573310" w:rsidRPr="002D174F" w:rsidRDefault="00573310" w:rsidP="00573310">
            <w:pPr>
              <w:rPr>
                <w:rFonts w:ascii="Calibri" w:hAnsi="Calibri" w:cs="Calibri"/>
                <w:sz w:val="18"/>
                <w:szCs w:val="18"/>
              </w:rPr>
            </w:pPr>
            <w:r w:rsidRPr="00283248">
              <w:rPr>
                <w:rFonts w:ascii="Calibri" w:hAnsi="Calibri" w:cs="Calibri"/>
                <w:sz w:val="18"/>
                <w:szCs w:val="18"/>
              </w:rPr>
              <w:lastRenderedPageBreak/>
              <w:t>As in comment.</w:t>
            </w:r>
          </w:p>
        </w:tc>
        <w:tc>
          <w:tcPr>
            <w:tcW w:w="3207" w:type="dxa"/>
          </w:tcPr>
          <w:p w14:paraId="54CE595D" w14:textId="77777777" w:rsidR="00E2774F" w:rsidRDefault="00E2774F" w:rsidP="00E2774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B4720A7" w14:textId="77777777" w:rsidR="00E2774F" w:rsidRDefault="00E2774F" w:rsidP="00E2774F">
            <w:pPr>
              <w:autoSpaceDE w:val="0"/>
              <w:autoSpaceDN w:val="0"/>
              <w:adjustRightInd w:val="0"/>
              <w:rPr>
                <w:rFonts w:ascii="Calibri" w:hAnsi="Calibri" w:cs="Calibri"/>
                <w:sz w:val="18"/>
                <w:szCs w:val="18"/>
              </w:rPr>
            </w:pPr>
          </w:p>
          <w:p w14:paraId="42BC4E4E" w14:textId="54CEA6FF" w:rsidR="00E2774F" w:rsidRDefault="00E2774F" w:rsidP="00E2774F">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We remove the “if” </w:t>
            </w:r>
            <w:r w:rsidR="00DB690C">
              <w:rPr>
                <w:rFonts w:ascii="Calibri" w:hAnsi="Calibri" w:cs="Calibri"/>
                <w:sz w:val="18"/>
                <w:szCs w:val="18"/>
              </w:rPr>
              <w:t>condition</w:t>
            </w:r>
            <w:r>
              <w:rPr>
                <w:rFonts w:ascii="Calibri" w:hAnsi="Calibri" w:cs="Calibri"/>
                <w:sz w:val="18"/>
                <w:szCs w:val="18"/>
              </w:rPr>
              <w:t xml:space="preserve"> based on </w:t>
            </w:r>
            <w:r>
              <w:rPr>
                <w:rFonts w:ascii="Calibri" w:hAnsi="Calibri" w:cs="Calibri"/>
                <w:sz w:val="18"/>
                <w:szCs w:val="18"/>
              </w:rPr>
              <w:lastRenderedPageBreak/>
              <w:t>AP MLD. We also rewrite the sentence to align with the description of AP MLD.</w:t>
            </w:r>
          </w:p>
          <w:p w14:paraId="4D14E38C" w14:textId="77777777" w:rsidR="00E2774F" w:rsidRDefault="00E2774F" w:rsidP="00E2774F">
            <w:pPr>
              <w:autoSpaceDE w:val="0"/>
              <w:autoSpaceDN w:val="0"/>
              <w:adjustRightInd w:val="0"/>
              <w:rPr>
                <w:rFonts w:ascii="Calibri" w:hAnsi="Calibri" w:cs="Calibri"/>
                <w:sz w:val="18"/>
                <w:szCs w:val="18"/>
              </w:rPr>
            </w:pPr>
          </w:p>
          <w:p w14:paraId="356A4A33" w14:textId="46524A29" w:rsidR="00E2774F" w:rsidRDefault="00E2774F" w:rsidP="00E2774F">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6D563D">
              <w:rPr>
                <w:rFonts w:ascii="Calibri" w:hAnsi="Calibri" w:cs="Arial"/>
                <w:sz w:val="18"/>
                <w:szCs w:val="18"/>
              </w:rPr>
              <w:t>r2</w:t>
            </w:r>
            <w:r>
              <w:rPr>
                <w:rFonts w:ascii="Calibri" w:hAnsi="Calibri" w:cs="Arial"/>
                <w:sz w:val="18"/>
                <w:szCs w:val="18"/>
              </w:rPr>
              <w:t xml:space="preserve"> under all headings that include CID 1669</w:t>
            </w:r>
          </w:p>
          <w:p w14:paraId="67B3D787" w14:textId="77777777" w:rsidR="00573310" w:rsidRPr="00EA64A3" w:rsidRDefault="00573310" w:rsidP="00573310">
            <w:pPr>
              <w:autoSpaceDE w:val="0"/>
              <w:autoSpaceDN w:val="0"/>
              <w:adjustRightInd w:val="0"/>
              <w:rPr>
                <w:rFonts w:ascii="Calibri" w:hAnsi="Calibri" w:cs="Calibri"/>
                <w:sz w:val="18"/>
                <w:szCs w:val="18"/>
              </w:rPr>
            </w:pPr>
          </w:p>
        </w:tc>
      </w:tr>
      <w:tr w:rsidR="00573310" w:rsidRPr="00DF4A52" w14:paraId="52686900" w14:textId="77777777" w:rsidTr="00956C8B">
        <w:trPr>
          <w:trHeight w:val="980"/>
        </w:trPr>
        <w:tc>
          <w:tcPr>
            <w:tcW w:w="721" w:type="dxa"/>
          </w:tcPr>
          <w:p w14:paraId="7D4CFDEA" w14:textId="4450395E" w:rsidR="00573310" w:rsidRPr="002D174F" w:rsidRDefault="00573310" w:rsidP="00573310">
            <w:pPr>
              <w:rPr>
                <w:rFonts w:ascii="Calibri" w:hAnsi="Calibri" w:cs="Calibri"/>
                <w:sz w:val="18"/>
                <w:szCs w:val="18"/>
              </w:rPr>
            </w:pPr>
            <w:r w:rsidRPr="005E17CB">
              <w:rPr>
                <w:rFonts w:ascii="Calibri" w:hAnsi="Calibri" w:cs="Calibri"/>
                <w:sz w:val="18"/>
                <w:szCs w:val="18"/>
              </w:rPr>
              <w:lastRenderedPageBreak/>
              <w:t>3023</w:t>
            </w:r>
          </w:p>
        </w:tc>
        <w:tc>
          <w:tcPr>
            <w:tcW w:w="900" w:type="dxa"/>
          </w:tcPr>
          <w:p w14:paraId="0DB5E23D" w14:textId="54B59FAB" w:rsidR="00573310" w:rsidRPr="002D174F" w:rsidRDefault="00573310" w:rsidP="00573310">
            <w:pPr>
              <w:rPr>
                <w:rFonts w:ascii="Calibri" w:hAnsi="Calibri" w:cs="Calibri"/>
                <w:sz w:val="18"/>
                <w:szCs w:val="18"/>
              </w:rPr>
            </w:pPr>
            <w:r w:rsidRPr="005E17CB">
              <w:rPr>
                <w:rFonts w:ascii="Calibri" w:hAnsi="Calibri" w:cs="Calibri"/>
                <w:sz w:val="18"/>
                <w:szCs w:val="18"/>
              </w:rPr>
              <w:t>Xiaofei Wang</w:t>
            </w:r>
          </w:p>
        </w:tc>
        <w:tc>
          <w:tcPr>
            <w:tcW w:w="720" w:type="dxa"/>
          </w:tcPr>
          <w:p w14:paraId="15B4E4C0" w14:textId="56BB38C3" w:rsidR="00573310" w:rsidRPr="002D174F" w:rsidRDefault="00573310" w:rsidP="00573310">
            <w:pPr>
              <w:rPr>
                <w:rFonts w:ascii="Calibri" w:hAnsi="Calibri" w:cs="Calibri"/>
                <w:sz w:val="18"/>
                <w:szCs w:val="18"/>
              </w:rPr>
            </w:pPr>
            <w:r w:rsidRPr="005E17CB">
              <w:rPr>
                <w:rFonts w:ascii="Calibri" w:hAnsi="Calibri" w:cs="Calibri"/>
                <w:sz w:val="18"/>
                <w:szCs w:val="18"/>
              </w:rPr>
              <w:t>128.46</w:t>
            </w:r>
          </w:p>
        </w:tc>
        <w:tc>
          <w:tcPr>
            <w:tcW w:w="900" w:type="dxa"/>
          </w:tcPr>
          <w:p w14:paraId="57B86221" w14:textId="677D8247" w:rsidR="00573310" w:rsidRPr="00EB0838" w:rsidRDefault="00573310" w:rsidP="00573310">
            <w:pPr>
              <w:rPr>
                <w:rFonts w:ascii="Calibri" w:hAnsi="Calibri" w:cs="Calibri"/>
                <w:sz w:val="18"/>
                <w:szCs w:val="18"/>
              </w:rPr>
            </w:pPr>
            <w:r w:rsidRPr="005E17CB">
              <w:rPr>
                <w:rFonts w:ascii="Calibri" w:hAnsi="Calibri" w:cs="Calibri"/>
                <w:sz w:val="18"/>
                <w:szCs w:val="18"/>
              </w:rPr>
              <w:t>35.3.3</w:t>
            </w:r>
          </w:p>
        </w:tc>
        <w:tc>
          <w:tcPr>
            <w:tcW w:w="2875" w:type="dxa"/>
          </w:tcPr>
          <w:p w14:paraId="579977A9" w14:textId="54FBDE25" w:rsidR="00573310" w:rsidRPr="002D174F" w:rsidRDefault="00573310" w:rsidP="00573310">
            <w:pPr>
              <w:rPr>
                <w:rFonts w:ascii="Calibri" w:hAnsi="Calibri" w:cs="Calibri"/>
                <w:sz w:val="18"/>
                <w:szCs w:val="18"/>
              </w:rPr>
            </w:pPr>
            <w:r w:rsidRPr="005E17CB">
              <w:rPr>
                <w:rFonts w:ascii="Calibri" w:hAnsi="Calibri" w:cs="Calibri"/>
                <w:sz w:val="18"/>
                <w:szCs w:val="18"/>
              </w:rPr>
              <w:t>MAC addresses are typically assigned to a device, its configuration should not depend on the configurations of AP MLD.</w:t>
            </w:r>
          </w:p>
        </w:tc>
        <w:tc>
          <w:tcPr>
            <w:tcW w:w="1625" w:type="dxa"/>
          </w:tcPr>
          <w:p w14:paraId="359068E9" w14:textId="5D86110C" w:rsidR="00573310" w:rsidRPr="002D174F" w:rsidRDefault="00573310" w:rsidP="00573310">
            <w:pPr>
              <w:rPr>
                <w:rFonts w:ascii="Calibri" w:hAnsi="Calibri" w:cs="Calibri"/>
                <w:sz w:val="18"/>
                <w:szCs w:val="18"/>
              </w:rPr>
            </w:pPr>
            <w:r w:rsidRPr="00283248">
              <w:rPr>
                <w:rFonts w:ascii="Calibri" w:hAnsi="Calibri" w:cs="Calibri"/>
                <w:sz w:val="18"/>
                <w:szCs w:val="18"/>
              </w:rPr>
              <w:t>Please clarify whether the MAC addresses of a non-AP MLD will depend on the AP MLD.</w:t>
            </w:r>
          </w:p>
        </w:tc>
        <w:tc>
          <w:tcPr>
            <w:tcW w:w="3207" w:type="dxa"/>
          </w:tcPr>
          <w:p w14:paraId="24F6432F" w14:textId="77777777" w:rsidR="00E2774F" w:rsidRDefault="00E2774F" w:rsidP="00E2774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67C1FAB" w14:textId="77777777" w:rsidR="00E2774F" w:rsidRDefault="00E2774F" w:rsidP="00E2774F">
            <w:pPr>
              <w:autoSpaceDE w:val="0"/>
              <w:autoSpaceDN w:val="0"/>
              <w:adjustRightInd w:val="0"/>
              <w:rPr>
                <w:rFonts w:ascii="Calibri" w:hAnsi="Calibri" w:cs="Calibri"/>
                <w:sz w:val="18"/>
                <w:szCs w:val="18"/>
              </w:rPr>
            </w:pPr>
          </w:p>
          <w:p w14:paraId="32D7A270" w14:textId="10B50D30" w:rsidR="00E2774F" w:rsidRDefault="00E2774F" w:rsidP="00E2774F">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We remove the “if” </w:t>
            </w:r>
            <w:r w:rsidR="00DB690C">
              <w:rPr>
                <w:rFonts w:ascii="Calibri" w:hAnsi="Calibri" w:cs="Calibri"/>
                <w:sz w:val="18"/>
                <w:szCs w:val="18"/>
              </w:rPr>
              <w:t>condition</w:t>
            </w:r>
            <w:r>
              <w:rPr>
                <w:rFonts w:ascii="Calibri" w:hAnsi="Calibri" w:cs="Calibri"/>
                <w:sz w:val="18"/>
                <w:szCs w:val="18"/>
              </w:rPr>
              <w:t xml:space="preserve"> based on AP MLD. We also rewrite the sentence to align with the description of AP MLD.</w:t>
            </w:r>
          </w:p>
          <w:p w14:paraId="157F68D3" w14:textId="77777777" w:rsidR="00E2774F" w:rsidRDefault="00E2774F" w:rsidP="00E2774F">
            <w:pPr>
              <w:autoSpaceDE w:val="0"/>
              <w:autoSpaceDN w:val="0"/>
              <w:adjustRightInd w:val="0"/>
              <w:rPr>
                <w:rFonts w:ascii="Calibri" w:hAnsi="Calibri" w:cs="Calibri"/>
                <w:sz w:val="18"/>
                <w:szCs w:val="18"/>
              </w:rPr>
            </w:pPr>
          </w:p>
          <w:p w14:paraId="53E51ABA" w14:textId="71E1685E" w:rsidR="00E2774F" w:rsidRDefault="00E2774F" w:rsidP="00E2774F">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6D563D">
              <w:rPr>
                <w:rFonts w:ascii="Calibri" w:hAnsi="Calibri" w:cs="Arial"/>
                <w:sz w:val="18"/>
                <w:szCs w:val="18"/>
              </w:rPr>
              <w:t>r2</w:t>
            </w:r>
            <w:r>
              <w:rPr>
                <w:rFonts w:ascii="Calibri" w:hAnsi="Calibri" w:cs="Arial"/>
                <w:sz w:val="18"/>
                <w:szCs w:val="18"/>
              </w:rPr>
              <w:t xml:space="preserve"> under all headings that include CID 1669</w:t>
            </w:r>
          </w:p>
          <w:p w14:paraId="0015764F" w14:textId="77777777" w:rsidR="00573310" w:rsidRPr="00EA64A3" w:rsidRDefault="00573310" w:rsidP="00573310">
            <w:pPr>
              <w:autoSpaceDE w:val="0"/>
              <w:autoSpaceDN w:val="0"/>
              <w:adjustRightInd w:val="0"/>
              <w:rPr>
                <w:rFonts w:ascii="Calibri" w:hAnsi="Calibri" w:cs="Calibri"/>
                <w:sz w:val="18"/>
                <w:szCs w:val="18"/>
              </w:rPr>
            </w:pPr>
          </w:p>
        </w:tc>
      </w:tr>
      <w:tr w:rsidR="004B3207" w:rsidRPr="00DF4A52" w14:paraId="34551511" w14:textId="77777777" w:rsidTr="00C3431C">
        <w:trPr>
          <w:trHeight w:val="980"/>
        </w:trPr>
        <w:tc>
          <w:tcPr>
            <w:tcW w:w="10948" w:type="dxa"/>
            <w:gridSpan w:val="7"/>
          </w:tcPr>
          <w:p w14:paraId="5B0A4710" w14:textId="1C9BAC31" w:rsidR="004B3207" w:rsidRPr="004B3207" w:rsidRDefault="004B3207" w:rsidP="004B3207">
            <w:pPr>
              <w:autoSpaceDE w:val="0"/>
              <w:autoSpaceDN w:val="0"/>
              <w:adjustRightInd w:val="0"/>
              <w:jc w:val="center"/>
              <w:rPr>
                <w:rFonts w:ascii="Calibri" w:hAnsi="Calibri" w:cs="Calibri"/>
                <w:b/>
                <w:bCs/>
                <w:sz w:val="18"/>
                <w:szCs w:val="18"/>
              </w:rPr>
            </w:pPr>
            <w:r w:rsidRPr="004B3207">
              <w:rPr>
                <w:rFonts w:ascii="Calibri" w:hAnsi="Calibri" w:cs="Calibri"/>
                <w:b/>
                <w:bCs/>
                <w:sz w:val="18"/>
                <w:szCs w:val="18"/>
              </w:rPr>
              <w:t>Part III</w:t>
            </w:r>
          </w:p>
        </w:tc>
      </w:tr>
      <w:tr w:rsidR="00573310" w:rsidRPr="00DF4A52" w14:paraId="66F557D2" w14:textId="77777777" w:rsidTr="00956C8B">
        <w:trPr>
          <w:trHeight w:val="980"/>
        </w:trPr>
        <w:tc>
          <w:tcPr>
            <w:tcW w:w="721" w:type="dxa"/>
          </w:tcPr>
          <w:p w14:paraId="4EB17F84" w14:textId="359B6A9F" w:rsidR="00573310" w:rsidRPr="009103DF" w:rsidRDefault="00573310" w:rsidP="00573310">
            <w:pPr>
              <w:rPr>
                <w:rFonts w:ascii="Calibri" w:hAnsi="Calibri" w:cs="Calibri"/>
                <w:sz w:val="18"/>
                <w:szCs w:val="18"/>
              </w:rPr>
            </w:pPr>
            <w:r w:rsidRPr="0047177D">
              <w:rPr>
                <w:rFonts w:ascii="Calibri" w:hAnsi="Calibri" w:cs="Calibri"/>
                <w:sz w:val="18"/>
                <w:szCs w:val="18"/>
              </w:rPr>
              <w:t>1158</w:t>
            </w:r>
          </w:p>
        </w:tc>
        <w:tc>
          <w:tcPr>
            <w:tcW w:w="900" w:type="dxa"/>
          </w:tcPr>
          <w:p w14:paraId="0A75B908" w14:textId="2656256A" w:rsidR="00573310" w:rsidRPr="00EA64A3" w:rsidRDefault="00573310" w:rsidP="00573310">
            <w:pPr>
              <w:rPr>
                <w:rFonts w:ascii="Calibri" w:hAnsi="Calibri" w:cs="Calibri"/>
                <w:sz w:val="18"/>
                <w:szCs w:val="18"/>
              </w:rPr>
            </w:pPr>
            <w:r w:rsidRPr="0047177D">
              <w:rPr>
                <w:rFonts w:ascii="Calibri" w:hAnsi="Calibri" w:cs="Calibri"/>
                <w:sz w:val="18"/>
                <w:szCs w:val="18"/>
              </w:rPr>
              <w:t>Alfred Asterjadhi</w:t>
            </w:r>
          </w:p>
        </w:tc>
        <w:tc>
          <w:tcPr>
            <w:tcW w:w="720" w:type="dxa"/>
          </w:tcPr>
          <w:p w14:paraId="614825B8" w14:textId="1BA073E1" w:rsidR="00573310" w:rsidRPr="00EA64A3" w:rsidRDefault="00573310" w:rsidP="00573310">
            <w:pPr>
              <w:rPr>
                <w:rFonts w:ascii="Calibri" w:hAnsi="Calibri" w:cs="Calibri"/>
                <w:sz w:val="18"/>
                <w:szCs w:val="18"/>
              </w:rPr>
            </w:pPr>
            <w:r w:rsidRPr="0047177D">
              <w:rPr>
                <w:rFonts w:ascii="Calibri" w:hAnsi="Calibri" w:cs="Calibri"/>
                <w:sz w:val="18"/>
                <w:szCs w:val="18"/>
              </w:rPr>
              <w:t>128.50</w:t>
            </w:r>
          </w:p>
        </w:tc>
        <w:tc>
          <w:tcPr>
            <w:tcW w:w="900" w:type="dxa"/>
          </w:tcPr>
          <w:p w14:paraId="27DBFE6E" w14:textId="4CDF3DFF" w:rsidR="00573310" w:rsidRPr="00EA64A3" w:rsidRDefault="00573310" w:rsidP="00573310">
            <w:pPr>
              <w:rPr>
                <w:rFonts w:ascii="Calibri" w:hAnsi="Calibri" w:cs="Calibri"/>
                <w:sz w:val="18"/>
                <w:szCs w:val="18"/>
              </w:rPr>
            </w:pPr>
            <w:r w:rsidRPr="0047177D">
              <w:rPr>
                <w:rFonts w:ascii="Calibri" w:hAnsi="Calibri" w:cs="Calibri"/>
                <w:sz w:val="18"/>
                <w:szCs w:val="18"/>
              </w:rPr>
              <w:t>35.3.3</w:t>
            </w:r>
          </w:p>
        </w:tc>
        <w:tc>
          <w:tcPr>
            <w:tcW w:w="2875" w:type="dxa"/>
          </w:tcPr>
          <w:p w14:paraId="3DBC7BBB" w14:textId="2EE42115" w:rsidR="00573310" w:rsidRPr="00EA64A3" w:rsidRDefault="00573310" w:rsidP="00573310">
            <w:pPr>
              <w:rPr>
                <w:rFonts w:ascii="Calibri" w:hAnsi="Calibri" w:cs="Calibri"/>
                <w:sz w:val="18"/>
                <w:szCs w:val="18"/>
              </w:rPr>
            </w:pPr>
            <w:r w:rsidRPr="0047177D">
              <w:rPr>
                <w:rFonts w:ascii="Calibri" w:hAnsi="Calibri" w:cs="Calibri"/>
                <w:sz w:val="18"/>
                <w:szCs w:val="18"/>
              </w:rPr>
              <w:t>Not all frames have a TA field. Please specify (if present).</w:t>
            </w:r>
          </w:p>
        </w:tc>
        <w:tc>
          <w:tcPr>
            <w:tcW w:w="1625" w:type="dxa"/>
          </w:tcPr>
          <w:p w14:paraId="02E39080" w14:textId="00D60012" w:rsidR="00573310" w:rsidRPr="00EA64A3" w:rsidRDefault="00573310" w:rsidP="00573310">
            <w:pPr>
              <w:rPr>
                <w:rFonts w:ascii="Calibri" w:hAnsi="Calibri" w:cs="Calibri"/>
                <w:sz w:val="18"/>
                <w:szCs w:val="18"/>
              </w:rPr>
            </w:pPr>
            <w:r w:rsidRPr="0047177D">
              <w:rPr>
                <w:rFonts w:ascii="Calibri" w:hAnsi="Calibri" w:cs="Calibri"/>
                <w:sz w:val="18"/>
                <w:szCs w:val="18"/>
              </w:rPr>
              <w:t>As in comment.</w:t>
            </w:r>
          </w:p>
        </w:tc>
        <w:tc>
          <w:tcPr>
            <w:tcW w:w="3207" w:type="dxa"/>
          </w:tcPr>
          <w:p w14:paraId="0DCD9D6E" w14:textId="128635C8" w:rsidR="00573310" w:rsidRDefault="009145CC" w:rsidP="0057331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C081298" w14:textId="77777777" w:rsidR="009145CC" w:rsidRDefault="009145CC" w:rsidP="00573310">
            <w:pPr>
              <w:autoSpaceDE w:val="0"/>
              <w:autoSpaceDN w:val="0"/>
              <w:adjustRightInd w:val="0"/>
              <w:rPr>
                <w:rFonts w:ascii="Calibri" w:hAnsi="Calibri" w:cs="Calibri"/>
                <w:sz w:val="18"/>
                <w:szCs w:val="18"/>
              </w:rPr>
            </w:pPr>
          </w:p>
          <w:p w14:paraId="3CC6C1EF" w14:textId="77777777" w:rsidR="009145CC" w:rsidRDefault="009145CC" w:rsidP="00573310">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We simply add “if present” as suggested by the commenter. </w:t>
            </w:r>
          </w:p>
          <w:p w14:paraId="28F0D28D" w14:textId="77777777" w:rsidR="009145CC" w:rsidRDefault="009145CC" w:rsidP="00573310">
            <w:pPr>
              <w:autoSpaceDE w:val="0"/>
              <w:autoSpaceDN w:val="0"/>
              <w:adjustRightInd w:val="0"/>
              <w:rPr>
                <w:rFonts w:ascii="Calibri" w:hAnsi="Calibri" w:cs="Calibri"/>
                <w:sz w:val="18"/>
                <w:szCs w:val="18"/>
              </w:rPr>
            </w:pPr>
          </w:p>
          <w:p w14:paraId="308FF38F" w14:textId="653FD122" w:rsidR="009145CC" w:rsidRDefault="009145CC" w:rsidP="009145CC">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6D563D">
              <w:rPr>
                <w:rFonts w:ascii="Calibri" w:hAnsi="Calibri" w:cs="Arial"/>
                <w:sz w:val="18"/>
                <w:szCs w:val="18"/>
              </w:rPr>
              <w:t>r2</w:t>
            </w:r>
            <w:r>
              <w:rPr>
                <w:rFonts w:ascii="Calibri" w:hAnsi="Calibri" w:cs="Arial"/>
                <w:sz w:val="18"/>
                <w:szCs w:val="18"/>
              </w:rPr>
              <w:t xml:space="preserve"> under all headings that include CID 1158</w:t>
            </w:r>
          </w:p>
          <w:p w14:paraId="6F2B30A0" w14:textId="300AC9EA" w:rsidR="009145CC" w:rsidRPr="00EA64A3" w:rsidRDefault="009145CC" w:rsidP="00573310">
            <w:pPr>
              <w:autoSpaceDE w:val="0"/>
              <w:autoSpaceDN w:val="0"/>
              <w:adjustRightInd w:val="0"/>
              <w:rPr>
                <w:rFonts w:ascii="Calibri" w:hAnsi="Calibri" w:cs="Calibri"/>
                <w:sz w:val="18"/>
                <w:szCs w:val="18"/>
              </w:rPr>
            </w:pPr>
          </w:p>
        </w:tc>
      </w:tr>
      <w:tr w:rsidR="002A648F" w:rsidRPr="00DF4A52" w14:paraId="73D2705A" w14:textId="77777777" w:rsidTr="00956C8B">
        <w:trPr>
          <w:trHeight w:val="980"/>
        </w:trPr>
        <w:tc>
          <w:tcPr>
            <w:tcW w:w="721" w:type="dxa"/>
          </w:tcPr>
          <w:p w14:paraId="49043438" w14:textId="35A8A31D" w:rsidR="002A648F" w:rsidRPr="0047177D" w:rsidRDefault="002A648F" w:rsidP="002A648F">
            <w:pPr>
              <w:rPr>
                <w:rFonts w:ascii="Calibri" w:hAnsi="Calibri" w:cs="Calibri"/>
                <w:sz w:val="18"/>
                <w:szCs w:val="18"/>
              </w:rPr>
            </w:pPr>
            <w:r w:rsidRPr="005E17CB">
              <w:rPr>
                <w:rFonts w:ascii="Calibri" w:hAnsi="Calibri" w:cs="Calibri"/>
                <w:sz w:val="18"/>
                <w:szCs w:val="18"/>
              </w:rPr>
              <w:t>2759</w:t>
            </w:r>
          </w:p>
        </w:tc>
        <w:tc>
          <w:tcPr>
            <w:tcW w:w="900" w:type="dxa"/>
          </w:tcPr>
          <w:p w14:paraId="41543271" w14:textId="2186585E" w:rsidR="002A648F" w:rsidRPr="0047177D" w:rsidRDefault="002A648F" w:rsidP="002A648F">
            <w:pPr>
              <w:rPr>
                <w:rFonts w:ascii="Calibri" w:hAnsi="Calibri" w:cs="Calibri"/>
                <w:sz w:val="18"/>
                <w:szCs w:val="18"/>
              </w:rPr>
            </w:pPr>
            <w:r w:rsidRPr="005E17CB">
              <w:rPr>
                <w:rFonts w:ascii="Calibri" w:hAnsi="Calibri" w:cs="Calibri"/>
                <w:sz w:val="18"/>
                <w:szCs w:val="18"/>
              </w:rPr>
              <w:t>Sharan Naribole</w:t>
            </w:r>
          </w:p>
        </w:tc>
        <w:tc>
          <w:tcPr>
            <w:tcW w:w="720" w:type="dxa"/>
          </w:tcPr>
          <w:p w14:paraId="561FFAAE" w14:textId="39F8D6E8" w:rsidR="002A648F" w:rsidRPr="0047177D" w:rsidRDefault="002A648F" w:rsidP="002A648F">
            <w:pPr>
              <w:rPr>
                <w:rFonts w:ascii="Calibri" w:hAnsi="Calibri" w:cs="Calibri"/>
                <w:sz w:val="18"/>
                <w:szCs w:val="18"/>
              </w:rPr>
            </w:pPr>
            <w:r w:rsidRPr="005E17CB">
              <w:rPr>
                <w:rFonts w:ascii="Calibri" w:hAnsi="Calibri" w:cs="Calibri"/>
                <w:sz w:val="18"/>
                <w:szCs w:val="18"/>
              </w:rPr>
              <w:t>128.39</w:t>
            </w:r>
          </w:p>
        </w:tc>
        <w:tc>
          <w:tcPr>
            <w:tcW w:w="900" w:type="dxa"/>
          </w:tcPr>
          <w:p w14:paraId="23E0D90D" w14:textId="1A594412" w:rsidR="002A648F" w:rsidRPr="0047177D" w:rsidRDefault="002A648F" w:rsidP="002A648F">
            <w:pPr>
              <w:rPr>
                <w:rFonts w:ascii="Calibri" w:hAnsi="Calibri" w:cs="Calibri"/>
                <w:sz w:val="18"/>
                <w:szCs w:val="18"/>
              </w:rPr>
            </w:pPr>
            <w:r w:rsidRPr="005E17CB">
              <w:rPr>
                <w:rFonts w:ascii="Calibri" w:hAnsi="Calibri" w:cs="Calibri"/>
                <w:sz w:val="18"/>
                <w:szCs w:val="18"/>
              </w:rPr>
              <w:t>35.3.3</w:t>
            </w:r>
          </w:p>
        </w:tc>
        <w:tc>
          <w:tcPr>
            <w:tcW w:w="2875" w:type="dxa"/>
          </w:tcPr>
          <w:p w14:paraId="03F39A86" w14:textId="6D952C72" w:rsidR="002A648F" w:rsidRPr="0047177D" w:rsidRDefault="002A648F" w:rsidP="002A648F">
            <w:pPr>
              <w:rPr>
                <w:rFonts w:ascii="Calibri" w:hAnsi="Calibri" w:cs="Calibri"/>
                <w:sz w:val="18"/>
                <w:szCs w:val="18"/>
              </w:rPr>
            </w:pPr>
            <w:r w:rsidRPr="005E17CB">
              <w:rPr>
                <w:rFonts w:ascii="Calibri" w:hAnsi="Calibri" w:cs="Calibri"/>
                <w:sz w:val="18"/>
                <w:szCs w:val="18"/>
              </w:rPr>
              <w:t>Not clear if AP MLD MAC Address is selected from one of its enabled links MAC addresses or is independent</w:t>
            </w:r>
          </w:p>
        </w:tc>
        <w:tc>
          <w:tcPr>
            <w:tcW w:w="1625" w:type="dxa"/>
          </w:tcPr>
          <w:p w14:paraId="337BAF24" w14:textId="0ED6FD50" w:rsidR="002A648F" w:rsidRPr="0047177D" w:rsidRDefault="002A648F" w:rsidP="002A648F">
            <w:pPr>
              <w:rPr>
                <w:rFonts w:ascii="Calibri" w:hAnsi="Calibri" w:cs="Calibri"/>
                <w:sz w:val="18"/>
                <w:szCs w:val="18"/>
              </w:rPr>
            </w:pPr>
            <w:r w:rsidRPr="00283248">
              <w:rPr>
                <w:rFonts w:ascii="Calibri" w:hAnsi="Calibri" w:cs="Calibri"/>
                <w:sz w:val="18"/>
                <w:szCs w:val="18"/>
              </w:rPr>
              <w:t>AP MLD MAC Address determination needs to be clearly defined</w:t>
            </w:r>
          </w:p>
        </w:tc>
        <w:tc>
          <w:tcPr>
            <w:tcW w:w="3207" w:type="dxa"/>
          </w:tcPr>
          <w:p w14:paraId="6655DB54" w14:textId="77777777" w:rsidR="002A648F" w:rsidRDefault="002A648F" w:rsidP="002A648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D579D7A" w14:textId="77777777" w:rsidR="002A648F" w:rsidRDefault="002A648F" w:rsidP="002A648F">
            <w:pPr>
              <w:autoSpaceDE w:val="0"/>
              <w:autoSpaceDN w:val="0"/>
              <w:adjustRightInd w:val="0"/>
              <w:rPr>
                <w:rFonts w:ascii="Calibri" w:hAnsi="Calibri" w:cs="Calibri"/>
                <w:sz w:val="18"/>
                <w:szCs w:val="18"/>
              </w:rPr>
            </w:pPr>
          </w:p>
          <w:p w14:paraId="4FF49193" w14:textId="77777777" w:rsidR="002A648F" w:rsidRDefault="002A648F" w:rsidP="002A648F">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add a note to clarify that it is independent.</w:t>
            </w:r>
          </w:p>
          <w:p w14:paraId="2CF4AB40" w14:textId="77777777" w:rsidR="002A648F" w:rsidRDefault="002A648F" w:rsidP="002A648F">
            <w:pPr>
              <w:autoSpaceDE w:val="0"/>
              <w:autoSpaceDN w:val="0"/>
              <w:adjustRightInd w:val="0"/>
              <w:rPr>
                <w:rFonts w:ascii="Calibri" w:hAnsi="Calibri" w:cs="Calibri"/>
                <w:sz w:val="18"/>
                <w:szCs w:val="18"/>
              </w:rPr>
            </w:pPr>
          </w:p>
          <w:p w14:paraId="3827CA9B" w14:textId="27AD984D" w:rsidR="002A648F" w:rsidRDefault="002A648F" w:rsidP="002A648F">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6D563D">
              <w:rPr>
                <w:rFonts w:ascii="Calibri" w:hAnsi="Calibri" w:cs="Arial"/>
                <w:sz w:val="18"/>
                <w:szCs w:val="18"/>
              </w:rPr>
              <w:t>r2</w:t>
            </w:r>
            <w:r>
              <w:rPr>
                <w:rFonts w:ascii="Calibri" w:hAnsi="Calibri" w:cs="Arial"/>
                <w:sz w:val="18"/>
                <w:szCs w:val="18"/>
              </w:rPr>
              <w:t xml:space="preserve"> under all headings that include CID 2759</w:t>
            </w:r>
          </w:p>
          <w:p w14:paraId="2AFAD537" w14:textId="7481A71B" w:rsidR="002A648F" w:rsidRDefault="002A648F" w:rsidP="002A648F">
            <w:pPr>
              <w:autoSpaceDE w:val="0"/>
              <w:autoSpaceDN w:val="0"/>
              <w:adjustRightInd w:val="0"/>
              <w:rPr>
                <w:rFonts w:ascii="Calibri" w:hAnsi="Calibri" w:cs="Calibri"/>
                <w:sz w:val="18"/>
                <w:szCs w:val="18"/>
              </w:rPr>
            </w:pPr>
          </w:p>
        </w:tc>
      </w:tr>
      <w:tr w:rsidR="00CF6DA4" w:rsidRPr="00DF4A52" w14:paraId="61853C08" w14:textId="77777777" w:rsidTr="00956C8B">
        <w:trPr>
          <w:trHeight w:val="980"/>
        </w:trPr>
        <w:tc>
          <w:tcPr>
            <w:tcW w:w="721" w:type="dxa"/>
          </w:tcPr>
          <w:p w14:paraId="4E7666F4" w14:textId="57FB25FA" w:rsidR="00CF6DA4" w:rsidRPr="0047177D" w:rsidRDefault="00CF6DA4" w:rsidP="00CF6DA4">
            <w:pPr>
              <w:rPr>
                <w:rFonts w:ascii="Calibri" w:hAnsi="Calibri" w:cs="Calibri"/>
                <w:sz w:val="18"/>
                <w:szCs w:val="18"/>
              </w:rPr>
            </w:pPr>
            <w:r w:rsidRPr="009021AC">
              <w:rPr>
                <w:rFonts w:ascii="Calibri" w:hAnsi="Calibri" w:cs="Calibri"/>
                <w:sz w:val="18"/>
                <w:szCs w:val="18"/>
              </w:rPr>
              <w:t>2473</w:t>
            </w:r>
          </w:p>
        </w:tc>
        <w:tc>
          <w:tcPr>
            <w:tcW w:w="900" w:type="dxa"/>
          </w:tcPr>
          <w:p w14:paraId="2F588F8F" w14:textId="58ECC1A8" w:rsidR="00CF6DA4" w:rsidRPr="0047177D" w:rsidRDefault="00CF6DA4" w:rsidP="00CF6DA4">
            <w:pPr>
              <w:rPr>
                <w:rFonts w:ascii="Calibri" w:hAnsi="Calibri" w:cs="Calibri"/>
                <w:sz w:val="18"/>
                <w:szCs w:val="18"/>
              </w:rPr>
            </w:pPr>
            <w:r w:rsidRPr="009021AC">
              <w:rPr>
                <w:rFonts w:ascii="Calibri" w:hAnsi="Calibri" w:cs="Calibri"/>
                <w:sz w:val="18"/>
                <w:szCs w:val="18"/>
              </w:rPr>
              <w:t xml:space="preserve">Payam Torab </w:t>
            </w:r>
            <w:proofErr w:type="spellStart"/>
            <w:r w:rsidRPr="009021AC">
              <w:rPr>
                <w:rFonts w:ascii="Calibri" w:hAnsi="Calibri" w:cs="Calibri"/>
                <w:sz w:val="18"/>
                <w:szCs w:val="18"/>
              </w:rPr>
              <w:t>Jahromi</w:t>
            </w:r>
            <w:proofErr w:type="spellEnd"/>
          </w:p>
        </w:tc>
        <w:tc>
          <w:tcPr>
            <w:tcW w:w="720" w:type="dxa"/>
          </w:tcPr>
          <w:p w14:paraId="73883085" w14:textId="0DCE4212" w:rsidR="00CF6DA4" w:rsidRPr="0047177D" w:rsidRDefault="00CF6DA4" w:rsidP="00CF6DA4">
            <w:pPr>
              <w:rPr>
                <w:rFonts w:ascii="Calibri" w:hAnsi="Calibri" w:cs="Calibri"/>
                <w:sz w:val="18"/>
                <w:szCs w:val="18"/>
              </w:rPr>
            </w:pPr>
            <w:r w:rsidRPr="009021AC">
              <w:rPr>
                <w:rFonts w:ascii="Calibri" w:hAnsi="Calibri" w:cs="Calibri"/>
                <w:sz w:val="18"/>
                <w:szCs w:val="18"/>
              </w:rPr>
              <w:t>128.39</w:t>
            </w:r>
          </w:p>
        </w:tc>
        <w:tc>
          <w:tcPr>
            <w:tcW w:w="900" w:type="dxa"/>
          </w:tcPr>
          <w:p w14:paraId="4ABA5AC6" w14:textId="3CC95F91" w:rsidR="00CF6DA4" w:rsidRPr="0047177D" w:rsidRDefault="00CF6DA4" w:rsidP="00CF6DA4">
            <w:pPr>
              <w:rPr>
                <w:rFonts w:ascii="Calibri" w:hAnsi="Calibri" w:cs="Calibri"/>
                <w:sz w:val="18"/>
                <w:szCs w:val="18"/>
              </w:rPr>
            </w:pPr>
            <w:r w:rsidRPr="009021AC">
              <w:rPr>
                <w:rFonts w:ascii="Calibri" w:hAnsi="Calibri" w:cs="Calibri"/>
                <w:sz w:val="18"/>
                <w:szCs w:val="18"/>
              </w:rPr>
              <w:t>35.3.3</w:t>
            </w:r>
          </w:p>
        </w:tc>
        <w:tc>
          <w:tcPr>
            <w:tcW w:w="2875" w:type="dxa"/>
          </w:tcPr>
          <w:p w14:paraId="6A392C87" w14:textId="14640BE7" w:rsidR="00CF6DA4" w:rsidRPr="0047177D" w:rsidRDefault="00CF6DA4" w:rsidP="00CF6DA4">
            <w:pPr>
              <w:rPr>
                <w:rFonts w:ascii="Calibri" w:hAnsi="Calibri" w:cs="Calibri"/>
                <w:sz w:val="18"/>
                <w:szCs w:val="18"/>
              </w:rPr>
            </w:pPr>
            <w:r w:rsidRPr="009021AC">
              <w:rPr>
                <w:rFonts w:ascii="Calibri" w:hAnsi="Calibri" w:cs="Calibri"/>
                <w:sz w:val="18"/>
                <w:szCs w:val="18"/>
              </w:rPr>
              <w:t>What does "singly" mean? Clarify if the MLD address must be universally administered (UAA) or locally administered addresses also work. Same question for MAC addresses of each STA affiliated with the MLD.</w:t>
            </w:r>
          </w:p>
        </w:tc>
        <w:tc>
          <w:tcPr>
            <w:tcW w:w="1625" w:type="dxa"/>
          </w:tcPr>
          <w:p w14:paraId="2E6E25A3" w14:textId="5D2968AB" w:rsidR="00CF6DA4" w:rsidRPr="0047177D" w:rsidRDefault="00CF6DA4" w:rsidP="00CF6DA4">
            <w:pPr>
              <w:rPr>
                <w:rFonts w:ascii="Calibri" w:hAnsi="Calibri" w:cs="Calibri"/>
                <w:sz w:val="18"/>
                <w:szCs w:val="18"/>
              </w:rPr>
            </w:pPr>
            <w:r w:rsidRPr="009021AC">
              <w:rPr>
                <w:rFonts w:ascii="Calibri" w:hAnsi="Calibri" w:cs="Calibri"/>
                <w:sz w:val="18"/>
                <w:szCs w:val="18"/>
              </w:rPr>
              <w:t> </w:t>
            </w:r>
          </w:p>
        </w:tc>
        <w:tc>
          <w:tcPr>
            <w:tcW w:w="3207" w:type="dxa"/>
          </w:tcPr>
          <w:p w14:paraId="68241841" w14:textId="4486E6AB" w:rsidR="00CF6DA4" w:rsidRDefault="00CF6DA4" w:rsidP="00CF6DA4">
            <w:pPr>
              <w:rPr>
                <w:rFonts w:ascii="Calibri" w:hAnsi="Calibri" w:cs="Calibri"/>
                <w:sz w:val="18"/>
                <w:szCs w:val="18"/>
              </w:rPr>
            </w:pPr>
            <w:r>
              <w:rPr>
                <w:rFonts w:ascii="Calibri" w:hAnsi="Calibri" w:cs="Calibri"/>
                <w:sz w:val="18"/>
                <w:szCs w:val="18"/>
              </w:rPr>
              <w:t xml:space="preserve">Revised – </w:t>
            </w:r>
          </w:p>
          <w:p w14:paraId="185B8492" w14:textId="064C0EC8" w:rsidR="00CF6DA4" w:rsidRDefault="00CF6DA4" w:rsidP="00CF6DA4">
            <w:pPr>
              <w:rPr>
                <w:rFonts w:ascii="Calibri" w:hAnsi="Calibri" w:cs="Calibri"/>
                <w:sz w:val="18"/>
                <w:szCs w:val="18"/>
              </w:rPr>
            </w:pPr>
          </w:p>
          <w:p w14:paraId="2EDFCE46" w14:textId="76E9515B" w:rsidR="00CF6DA4" w:rsidRDefault="00CF6DA4" w:rsidP="00CF6DA4">
            <w:pPr>
              <w:rPr>
                <w:rFonts w:ascii="Calibri" w:hAnsi="Calibri" w:cs="Calibri"/>
                <w:sz w:val="18"/>
                <w:szCs w:val="18"/>
              </w:rPr>
            </w:pPr>
            <w:r>
              <w:rPr>
                <w:rFonts w:ascii="Calibri" w:hAnsi="Calibri" w:cs="Calibri"/>
                <w:sz w:val="18"/>
                <w:szCs w:val="18"/>
              </w:rPr>
              <w:t>We clarify that the word singly is chosen based on the current description of MAC address of a STA shown below.</w:t>
            </w:r>
          </w:p>
          <w:p w14:paraId="22B9F98D" w14:textId="77777777" w:rsidR="00CF6DA4" w:rsidRDefault="00CF6DA4" w:rsidP="00CF6DA4">
            <w:pPr>
              <w:rPr>
                <w:rFonts w:ascii="Calibri" w:hAnsi="Calibri" w:cs="Calibri"/>
                <w:sz w:val="18"/>
                <w:szCs w:val="18"/>
              </w:rPr>
            </w:pPr>
          </w:p>
          <w:p w14:paraId="64343696" w14:textId="77777777" w:rsidR="00CF6DA4" w:rsidRPr="00CF6DA4" w:rsidRDefault="00CF6DA4" w:rsidP="00CF6DA4">
            <w:pPr>
              <w:rPr>
                <w:rFonts w:ascii="Calibri" w:hAnsi="Calibri" w:cs="Calibri"/>
                <w:i/>
                <w:iCs/>
                <w:sz w:val="18"/>
                <w:szCs w:val="18"/>
              </w:rPr>
            </w:pPr>
            <w:r w:rsidRPr="00CF6DA4">
              <w:rPr>
                <w:rFonts w:ascii="Calibri" w:hAnsi="Calibri" w:cs="Calibri"/>
                <w:i/>
                <w:iCs/>
                <w:sz w:val="18"/>
                <w:szCs w:val="18"/>
              </w:rPr>
              <w:t>station (STA): A logical entity that is a singly addressable instance of a medium access control (MAC) and</w:t>
            </w:r>
            <w:r w:rsidRPr="00CF6DA4">
              <w:rPr>
                <w:rFonts w:ascii="Calibri" w:hAnsi="Calibri" w:cs="Calibri"/>
                <w:i/>
                <w:iCs/>
                <w:sz w:val="18"/>
                <w:szCs w:val="18"/>
              </w:rPr>
              <w:br/>
              <w:t>physical layer (PHY) interface to the wireless medium (WM).</w:t>
            </w:r>
          </w:p>
          <w:p w14:paraId="3B2ED6ED" w14:textId="77777777" w:rsidR="00CF6DA4" w:rsidRDefault="00CF6DA4" w:rsidP="00CF6DA4">
            <w:pPr>
              <w:rPr>
                <w:rFonts w:ascii="Calibri" w:hAnsi="Calibri" w:cs="Calibri"/>
                <w:sz w:val="18"/>
                <w:szCs w:val="18"/>
              </w:rPr>
            </w:pPr>
          </w:p>
          <w:p w14:paraId="5FAAD3FA" w14:textId="77777777" w:rsidR="00CF6DA4" w:rsidRDefault="00CF6DA4" w:rsidP="00CF6DA4">
            <w:pPr>
              <w:rPr>
                <w:rFonts w:ascii="Calibri" w:hAnsi="Calibri" w:cs="Calibri"/>
                <w:sz w:val="18"/>
                <w:szCs w:val="18"/>
              </w:rPr>
            </w:pPr>
          </w:p>
          <w:p w14:paraId="37931508" w14:textId="1AF49C84" w:rsidR="00CF6DA4" w:rsidRDefault="00CF6DA4" w:rsidP="00CF6DA4">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does not make any change to the draft. </w:t>
            </w:r>
          </w:p>
          <w:p w14:paraId="52A6BBF3" w14:textId="0EF81E30" w:rsidR="00CF6DA4" w:rsidRDefault="00CF6DA4" w:rsidP="00CF6DA4">
            <w:pPr>
              <w:rPr>
                <w:rFonts w:ascii="Calibri" w:hAnsi="Calibri" w:cs="Calibri"/>
                <w:sz w:val="18"/>
                <w:szCs w:val="18"/>
              </w:rPr>
            </w:pPr>
          </w:p>
        </w:tc>
      </w:tr>
      <w:tr w:rsidR="00CF6DA4" w:rsidRPr="00DF4A52" w14:paraId="3E2D1D11" w14:textId="77777777" w:rsidTr="00956C8B">
        <w:trPr>
          <w:trHeight w:val="980"/>
        </w:trPr>
        <w:tc>
          <w:tcPr>
            <w:tcW w:w="721" w:type="dxa"/>
          </w:tcPr>
          <w:p w14:paraId="3274216F" w14:textId="27AA110F" w:rsidR="00CF6DA4" w:rsidRPr="009021AC" w:rsidRDefault="00CF6DA4" w:rsidP="00CF6DA4">
            <w:pPr>
              <w:rPr>
                <w:rFonts w:ascii="Calibri" w:hAnsi="Calibri" w:cs="Calibri"/>
                <w:sz w:val="18"/>
                <w:szCs w:val="18"/>
              </w:rPr>
            </w:pPr>
            <w:r w:rsidRPr="005E17CB">
              <w:rPr>
                <w:rFonts w:ascii="Calibri" w:hAnsi="Calibri" w:cs="Calibri"/>
                <w:sz w:val="18"/>
                <w:szCs w:val="18"/>
              </w:rPr>
              <w:lastRenderedPageBreak/>
              <w:t>2588</w:t>
            </w:r>
          </w:p>
        </w:tc>
        <w:tc>
          <w:tcPr>
            <w:tcW w:w="900" w:type="dxa"/>
          </w:tcPr>
          <w:p w14:paraId="2C336981" w14:textId="425D3B93" w:rsidR="00CF6DA4" w:rsidRPr="009021AC" w:rsidRDefault="00CF6DA4" w:rsidP="00CF6DA4">
            <w:pPr>
              <w:rPr>
                <w:rFonts w:ascii="Calibri" w:hAnsi="Calibri" w:cs="Calibri"/>
                <w:sz w:val="18"/>
                <w:szCs w:val="18"/>
              </w:rPr>
            </w:pPr>
            <w:r w:rsidRPr="005E17CB">
              <w:rPr>
                <w:rFonts w:ascii="Calibri" w:hAnsi="Calibri" w:cs="Calibri"/>
                <w:sz w:val="18"/>
                <w:szCs w:val="18"/>
              </w:rPr>
              <w:t>Rojan Chitrakar</w:t>
            </w:r>
          </w:p>
        </w:tc>
        <w:tc>
          <w:tcPr>
            <w:tcW w:w="720" w:type="dxa"/>
          </w:tcPr>
          <w:p w14:paraId="4B634CF5" w14:textId="0DC3490D" w:rsidR="00CF6DA4" w:rsidRPr="009021AC" w:rsidRDefault="00CF6DA4" w:rsidP="00CF6DA4">
            <w:pPr>
              <w:rPr>
                <w:rFonts w:ascii="Calibri" w:hAnsi="Calibri" w:cs="Calibri"/>
                <w:sz w:val="18"/>
                <w:szCs w:val="18"/>
              </w:rPr>
            </w:pPr>
            <w:r w:rsidRPr="005E17CB">
              <w:rPr>
                <w:rFonts w:ascii="Calibri" w:hAnsi="Calibri" w:cs="Calibri"/>
                <w:sz w:val="18"/>
                <w:szCs w:val="18"/>
              </w:rPr>
              <w:t>128.39</w:t>
            </w:r>
          </w:p>
        </w:tc>
        <w:tc>
          <w:tcPr>
            <w:tcW w:w="900" w:type="dxa"/>
          </w:tcPr>
          <w:p w14:paraId="3B8C3DB4" w14:textId="17D6389D" w:rsidR="00CF6DA4" w:rsidRPr="009021AC" w:rsidRDefault="00CF6DA4" w:rsidP="00CF6DA4">
            <w:pPr>
              <w:rPr>
                <w:rFonts w:ascii="Calibri" w:hAnsi="Calibri" w:cs="Calibri"/>
                <w:sz w:val="18"/>
                <w:szCs w:val="18"/>
              </w:rPr>
            </w:pPr>
            <w:r w:rsidRPr="005E17CB">
              <w:rPr>
                <w:rFonts w:ascii="Calibri" w:hAnsi="Calibri" w:cs="Calibri"/>
                <w:sz w:val="18"/>
                <w:szCs w:val="18"/>
              </w:rPr>
              <w:t>35.3.3</w:t>
            </w:r>
          </w:p>
        </w:tc>
        <w:tc>
          <w:tcPr>
            <w:tcW w:w="2875" w:type="dxa"/>
          </w:tcPr>
          <w:p w14:paraId="0E27EF0C" w14:textId="10469E0E" w:rsidR="00CF6DA4" w:rsidRPr="009021AC" w:rsidRDefault="00CF6DA4" w:rsidP="00CF6DA4">
            <w:pPr>
              <w:rPr>
                <w:rFonts w:ascii="Calibri" w:hAnsi="Calibri" w:cs="Calibri"/>
                <w:sz w:val="18"/>
                <w:szCs w:val="18"/>
              </w:rPr>
            </w:pPr>
            <w:r w:rsidRPr="005E17CB">
              <w:rPr>
                <w:rFonts w:ascii="Calibri" w:hAnsi="Calibri" w:cs="Calibri"/>
                <w:sz w:val="18"/>
                <w:szCs w:val="18"/>
              </w:rPr>
              <w:t>"An MLD has an MLD MAC address that singly identifies the MLD."</w:t>
            </w:r>
            <w:r w:rsidRPr="005E17CB">
              <w:rPr>
                <w:rFonts w:ascii="Calibri" w:hAnsi="Calibri" w:cs="Calibri"/>
                <w:sz w:val="18"/>
                <w:szCs w:val="18"/>
              </w:rPr>
              <w:br/>
              <w:t>I believe the intention is to say the MLD MAC Address identifies the MLD to the DS or to another MLD; but in WM the MLD may be identified differently by a legacy STA or even an EHT STA, e.g. by the AP/STA MAC Address of each link; a legacy STA will only identify an associated AP by the BSSID; it will not be aware of the MLD MAC Address of AP MLD.</w:t>
            </w:r>
          </w:p>
        </w:tc>
        <w:tc>
          <w:tcPr>
            <w:tcW w:w="1625" w:type="dxa"/>
          </w:tcPr>
          <w:p w14:paraId="2D0A4BDE" w14:textId="002A295A" w:rsidR="00CF6DA4" w:rsidRPr="009021AC" w:rsidRDefault="00CF6DA4" w:rsidP="00CF6DA4">
            <w:pPr>
              <w:rPr>
                <w:rFonts w:ascii="Calibri" w:hAnsi="Calibri" w:cs="Calibri"/>
                <w:sz w:val="18"/>
                <w:szCs w:val="18"/>
              </w:rPr>
            </w:pPr>
            <w:r w:rsidRPr="00283248">
              <w:rPr>
                <w:rFonts w:ascii="Calibri" w:hAnsi="Calibri" w:cs="Calibri"/>
                <w:sz w:val="18"/>
                <w:szCs w:val="18"/>
              </w:rPr>
              <w:t>Rephrase as: "An MLD has an MLD MAC address that singly identifies the MLD to the DS or to another MLD."</w:t>
            </w:r>
          </w:p>
        </w:tc>
        <w:tc>
          <w:tcPr>
            <w:tcW w:w="3207" w:type="dxa"/>
          </w:tcPr>
          <w:p w14:paraId="0B8912C2" w14:textId="77777777" w:rsidR="00CF6DA4" w:rsidRDefault="00CF6DA4" w:rsidP="00CF6DA4">
            <w:pPr>
              <w:rPr>
                <w:rFonts w:ascii="Calibri" w:hAnsi="Calibri" w:cs="Calibri"/>
                <w:sz w:val="18"/>
                <w:szCs w:val="18"/>
              </w:rPr>
            </w:pPr>
            <w:r>
              <w:rPr>
                <w:rFonts w:ascii="Calibri" w:hAnsi="Calibri" w:cs="Calibri"/>
                <w:sz w:val="18"/>
                <w:szCs w:val="18"/>
              </w:rPr>
              <w:t xml:space="preserve">Revised – </w:t>
            </w:r>
          </w:p>
          <w:p w14:paraId="24A15473" w14:textId="77777777" w:rsidR="00CF6DA4" w:rsidRDefault="00CF6DA4" w:rsidP="00CF6DA4">
            <w:pPr>
              <w:rPr>
                <w:rFonts w:ascii="Calibri" w:hAnsi="Calibri" w:cs="Calibri"/>
                <w:sz w:val="18"/>
                <w:szCs w:val="18"/>
              </w:rPr>
            </w:pPr>
          </w:p>
          <w:p w14:paraId="5C318D8D" w14:textId="77777777" w:rsidR="00CF6DA4" w:rsidRDefault="00CF6DA4" w:rsidP="00CF6DA4">
            <w:pPr>
              <w:rPr>
                <w:rFonts w:ascii="Calibri" w:hAnsi="Calibri" w:cs="Calibri"/>
                <w:sz w:val="18"/>
                <w:szCs w:val="18"/>
              </w:rPr>
            </w:pPr>
            <w:r>
              <w:rPr>
                <w:rFonts w:ascii="Calibri" w:hAnsi="Calibri" w:cs="Calibri"/>
                <w:sz w:val="18"/>
                <w:szCs w:val="18"/>
              </w:rPr>
              <w:t>We clarify that the word singly is chosen based on the current description of MAC address of a STA shown below.</w:t>
            </w:r>
          </w:p>
          <w:p w14:paraId="741048E4" w14:textId="77777777" w:rsidR="00CF6DA4" w:rsidRDefault="00CF6DA4" w:rsidP="00CF6DA4">
            <w:pPr>
              <w:rPr>
                <w:rFonts w:ascii="Calibri" w:hAnsi="Calibri" w:cs="Calibri"/>
                <w:sz w:val="18"/>
                <w:szCs w:val="18"/>
              </w:rPr>
            </w:pPr>
          </w:p>
          <w:p w14:paraId="2FC93788" w14:textId="77777777" w:rsidR="00CF6DA4" w:rsidRPr="00CF6DA4" w:rsidRDefault="00CF6DA4" w:rsidP="00CF6DA4">
            <w:pPr>
              <w:rPr>
                <w:rFonts w:ascii="Calibri" w:hAnsi="Calibri" w:cs="Calibri"/>
                <w:i/>
                <w:iCs/>
                <w:sz w:val="18"/>
                <w:szCs w:val="18"/>
              </w:rPr>
            </w:pPr>
            <w:r w:rsidRPr="00CF6DA4">
              <w:rPr>
                <w:rFonts w:ascii="Calibri" w:hAnsi="Calibri" w:cs="Calibri"/>
                <w:i/>
                <w:iCs/>
                <w:sz w:val="18"/>
                <w:szCs w:val="18"/>
              </w:rPr>
              <w:t>station (STA): A logical entity that is a singly addressable instance of a medium access control (MAC) and</w:t>
            </w:r>
            <w:r w:rsidRPr="00CF6DA4">
              <w:rPr>
                <w:rFonts w:ascii="Calibri" w:hAnsi="Calibri" w:cs="Calibri"/>
                <w:i/>
                <w:iCs/>
                <w:sz w:val="18"/>
                <w:szCs w:val="18"/>
              </w:rPr>
              <w:br/>
              <w:t>physical layer (PHY) interface to the wireless medium (WM).</w:t>
            </w:r>
          </w:p>
          <w:p w14:paraId="55643B0A" w14:textId="77777777" w:rsidR="00CF6DA4" w:rsidRDefault="00CF6DA4" w:rsidP="00CF6DA4">
            <w:pPr>
              <w:rPr>
                <w:rFonts w:ascii="Calibri" w:hAnsi="Calibri" w:cs="Calibri"/>
                <w:sz w:val="18"/>
                <w:szCs w:val="18"/>
              </w:rPr>
            </w:pPr>
          </w:p>
          <w:p w14:paraId="0139D849" w14:textId="77777777" w:rsidR="00CF6DA4" w:rsidRDefault="00CF6DA4" w:rsidP="00CF6DA4">
            <w:pPr>
              <w:rPr>
                <w:rFonts w:ascii="Calibri" w:hAnsi="Calibri" w:cs="Calibri"/>
                <w:sz w:val="18"/>
                <w:szCs w:val="18"/>
              </w:rPr>
            </w:pPr>
          </w:p>
          <w:p w14:paraId="232B2058" w14:textId="77777777" w:rsidR="00CF6DA4" w:rsidRDefault="00CF6DA4" w:rsidP="00CF6DA4">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does not make any change to the draft. </w:t>
            </w:r>
          </w:p>
          <w:p w14:paraId="7F0D5970" w14:textId="77777777" w:rsidR="00CF6DA4" w:rsidRDefault="00CF6DA4" w:rsidP="00CF6DA4">
            <w:pPr>
              <w:rPr>
                <w:rFonts w:ascii="Calibri" w:hAnsi="Calibri" w:cs="Calibri"/>
                <w:sz w:val="18"/>
                <w:szCs w:val="18"/>
              </w:rPr>
            </w:pPr>
          </w:p>
        </w:tc>
      </w:tr>
      <w:tr w:rsidR="00573310" w:rsidRPr="00DF4A52" w14:paraId="1B5C9563" w14:textId="77777777" w:rsidTr="00956C8B">
        <w:trPr>
          <w:trHeight w:val="980"/>
        </w:trPr>
        <w:tc>
          <w:tcPr>
            <w:tcW w:w="721" w:type="dxa"/>
          </w:tcPr>
          <w:p w14:paraId="2E07B2EB" w14:textId="4B548E46" w:rsidR="00573310" w:rsidRPr="00EF0C9D" w:rsidRDefault="00573310" w:rsidP="00573310">
            <w:pPr>
              <w:rPr>
                <w:rFonts w:ascii="Calibri" w:hAnsi="Calibri" w:cs="Calibri"/>
                <w:sz w:val="18"/>
                <w:szCs w:val="18"/>
              </w:rPr>
            </w:pPr>
            <w:r w:rsidRPr="002D174F">
              <w:rPr>
                <w:rFonts w:ascii="Calibri" w:hAnsi="Calibri" w:cs="Calibri"/>
                <w:sz w:val="18"/>
                <w:szCs w:val="18"/>
              </w:rPr>
              <w:t>1670</w:t>
            </w:r>
          </w:p>
        </w:tc>
        <w:tc>
          <w:tcPr>
            <w:tcW w:w="900" w:type="dxa"/>
          </w:tcPr>
          <w:p w14:paraId="7867ACD2" w14:textId="05E2F79D" w:rsidR="00573310" w:rsidRPr="00EF0C9D" w:rsidRDefault="00573310" w:rsidP="00573310">
            <w:pPr>
              <w:rPr>
                <w:rFonts w:ascii="Calibri" w:hAnsi="Calibri" w:cs="Calibri"/>
                <w:sz w:val="18"/>
                <w:szCs w:val="18"/>
              </w:rPr>
            </w:pPr>
            <w:r w:rsidRPr="002D174F">
              <w:rPr>
                <w:rFonts w:ascii="Calibri" w:hAnsi="Calibri" w:cs="Calibri"/>
                <w:sz w:val="18"/>
                <w:szCs w:val="18"/>
              </w:rPr>
              <w:t>GEORGE CHERIAN</w:t>
            </w:r>
          </w:p>
        </w:tc>
        <w:tc>
          <w:tcPr>
            <w:tcW w:w="720" w:type="dxa"/>
          </w:tcPr>
          <w:p w14:paraId="3C5DF11F" w14:textId="5467C7B6" w:rsidR="00573310" w:rsidRPr="00EF0C9D" w:rsidRDefault="00573310" w:rsidP="00573310">
            <w:pPr>
              <w:rPr>
                <w:rFonts w:ascii="Calibri" w:hAnsi="Calibri" w:cs="Calibri"/>
                <w:sz w:val="18"/>
                <w:szCs w:val="18"/>
              </w:rPr>
            </w:pPr>
            <w:r w:rsidRPr="002D174F">
              <w:rPr>
                <w:rFonts w:ascii="Calibri" w:hAnsi="Calibri" w:cs="Calibri"/>
                <w:sz w:val="18"/>
                <w:szCs w:val="18"/>
              </w:rPr>
              <w:t>0.00</w:t>
            </w:r>
          </w:p>
        </w:tc>
        <w:tc>
          <w:tcPr>
            <w:tcW w:w="900" w:type="dxa"/>
          </w:tcPr>
          <w:p w14:paraId="7AF7FD69" w14:textId="5CCD9C42" w:rsidR="00573310" w:rsidRPr="00EF0C9D" w:rsidRDefault="00573310" w:rsidP="00573310">
            <w:pPr>
              <w:rPr>
                <w:rFonts w:ascii="Calibri" w:hAnsi="Calibri" w:cs="Calibri"/>
                <w:sz w:val="18"/>
                <w:szCs w:val="18"/>
              </w:rPr>
            </w:pPr>
            <w:r w:rsidRPr="00EB0838">
              <w:rPr>
                <w:rFonts w:ascii="Calibri" w:hAnsi="Calibri" w:cs="Calibri"/>
                <w:sz w:val="18"/>
                <w:szCs w:val="18"/>
              </w:rPr>
              <w:t>35.3.3</w:t>
            </w:r>
          </w:p>
        </w:tc>
        <w:tc>
          <w:tcPr>
            <w:tcW w:w="2875" w:type="dxa"/>
          </w:tcPr>
          <w:p w14:paraId="16C1AC78" w14:textId="2C6EF1BE" w:rsidR="00573310" w:rsidRPr="00EF0C9D" w:rsidRDefault="00573310" w:rsidP="00573310">
            <w:pPr>
              <w:rPr>
                <w:rFonts w:ascii="Calibri" w:hAnsi="Calibri" w:cs="Calibri"/>
                <w:sz w:val="18"/>
                <w:szCs w:val="18"/>
              </w:rPr>
            </w:pPr>
            <w:r w:rsidRPr="002D174F">
              <w:rPr>
                <w:rFonts w:ascii="Calibri" w:hAnsi="Calibri" w:cs="Calibri"/>
                <w:sz w:val="18"/>
                <w:szCs w:val="18"/>
              </w:rPr>
              <w:t>Please define how A3/A4 are set when a device is operating as MLD</w:t>
            </w:r>
          </w:p>
        </w:tc>
        <w:tc>
          <w:tcPr>
            <w:tcW w:w="1625" w:type="dxa"/>
          </w:tcPr>
          <w:p w14:paraId="1F022CDF" w14:textId="373CBE38" w:rsidR="00573310" w:rsidRPr="00EF0C9D" w:rsidRDefault="00573310" w:rsidP="00573310">
            <w:pPr>
              <w:rPr>
                <w:rFonts w:ascii="Calibri" w:hAnsi="Calibri" w:cs="Calibri"/>
                <w:sz w:val="18"/>
                <w:szCs w:val="18"/>
              </w:rPr>
            </w:pPr>
            <w:r w:rsidRPr="002D174F">
              <w:rPr>
                <w:rFonts w:ascii="Calibri" w:hAnsi="Calibri" w:cs="Calibri"/>
                <w:sz w:val="18"/>
                <w:szCs w:val="18"/>
              </w:rPr>
              <w:t>As in the comment</w:t>
            </w:r>
          </w:p>
        </w:tc>
        <w:tc>
          <w:tcPr>
            <w:tcW w:w="3207" w:type="dxa"/>
          </w:tcPr>
          <w:p w14:paraId="4B101930" w14:textId="77777777" w:rsidR="002E133B" w:rsidRDefault="002E133B" w:rsidP="002E133B">
            <w:pPr>
              <w:rPr>
                <w:rFonts w:ascii="Calibri" w:hAnsi="Calibri" w:cs="Calibri"/>
                <w:sz w:val="18"/>
                <w:szCs w:val="18"/>
              </w:rPr>
            </w:pPr>
            <w:r>
              <w:rPr>
                <w:rFonts w:ascii="Calibri" w:hAnsi="Calibri" w:cs="Calibri"/>
                <w:sz w:val="18"/>
                <w:szCs w:val="18"/>
              </w:rPr>
              <w:t xml:space="preserve">Revised – </w:t>
            </w:r>
          </w:p>
          <w:p w14:paraId="248F8E77" w14:textId="77777777" w:rsidR="00573310" w:rsidRDefault="00573310" w:rsidP="00573310">
            <w:pPr>
              <w:autoSpaceDE w:val="0"/>
              <w:autoSpaceDN w:val="0"/>
              <w:adjustRightInd w:val="0"/>
              <w:rPr>
                <w:rFonts w:ascii="Calibri" w:hAnsi="Calibri" w:cs="Calibri"/>
                <w:sz w:val="18"/>
                <w:szCs w:val="18"/>
              </w:rPr>
            </w:pPr>
          </w:p>
          <w:p w14:paraId="61974E93" w14:textId="77777777" w:rsidR="002E133B" w:rsidRDefault="002E133B" w:rsidP="00573310">
            <w:pPr>
              <w:autoSpaceDE w:val="0"/>
              <w:autoSpaceDN w:val="0"/>
              <w:adjustRightInd w:val="0"/>
              <w:rPr>
                <w:rFonts w:ascii="Calibri" w:hAnsi="Calibri" w:cs="Calibri"/>
                <w:sz w:val="18"/>
                <w:szCs w:val="18"/>
              </w:rPr>
            </w:pPr>
            <w:r>
              <w:rPr>
                <w:rFonts w:ascii="Calibri" w:hAnsi="Calibri" w:cs="Calibri"/>
                <w:sz w:val="18"/>
                <w:szCs w:val="18"/>
              </w:rPr>
              <w:t xml:space="preserve">We clarify that the setting for a data frame is based on Table 9-30. </w:t>
            </w:r>
          </w:p>
          <w:p w14:paraId="2A8CF711" w14:textId="79F32381" w:rsidR="002E133B" w:rsidRDefault="002E133B" w:rsidP="00573310">
            <w:pPr>
              <w:autoSpaceDE w:val="0"/>
              <w:autoSpaceDN w:val="0"/>
              <w:adjustRightInd w:val="0"/>
              <w:rPr>
                <w:rFonts w:ascii="Calibri" w:hAnsi="Calibri" w:cs="Calibri"/>
                <w:sz w:val="18"/>
                <w:szCs w:val="18"/>
              </w:rPr>
            </w:pPr>
          </w:p>
          <w:p w14:paraId="7FA5FDC0" w14:textId="45D1BF30" w:rsidR="00375AC1" w:rsidRDefault="00375AC1" w:rsidP="0057331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6D563D">
              <w:rPr>
                <w:rFonts w:ascii="Calibri" w:hAnsi="Calibri" w:cs="Arial"/>
                <w:sz w:val="18"/>
                <w:szCs w:val="18"/>
              </w:rPr>
              <w:t>r2</w:t>
            </w:r>
            <w:r>
              <w:rPr>
                <w:rFonts w:ascii="Calibri" w:hAnsi="Calibri" w:cs="Arial"/>
                <w:sz w:val="18"/>
                <w:szCs w:val="18"/>
              </w:rPr>
              <w:t xml:space="preserve"> under all headings that include CID 1670</w:t>
            </w:r>
          </w:p>
          <w:p w14:paraId="3180201C" w14:textId="04AE3752" w:rsidR="002E133B" w:rsidRPr="00EA64A3" w:rsidRDefault="002E133B" w:rsidP="00573310">
            <w:pPr>
              <w:autoSpaceDE w:val="0"/>
              <w:autoSpaceDN w:val="0"/>
              <w:adjustRightInd w:val="0"/>
              <w:rPr>
                <w:rFonts w:ascii="Calibri" w:hAnsi="Calibri" w:cs="Calibri"/>
                <w:sz w:val="18"/>
                <w:szCs w:val="18"/>
              </w:rPr>
            </w:pP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016D802A" w14:textId="60DA74B1" w:rsidR="00595FED" w:rsidRDefault="00595FED" w:rsidP="00871315">
      <w:pPr>
        <w:rPr>
          <w:bCs/>
          <w:i/>
          <w:iCs/>
          <w:u w:val="single"/>
          <w:lang w:eastAsia="ko-KR"/>
        </w:rPr>
      </w:pPr>
    </w:p>
    <w:p w14:paraId="2D400D5F" w14:textId="0D4DB3EE" w:rsidR="0030464F" w:rsidRDefault="0030464F" w:rsidP="00871315">
      <w:pPr>
        <w:rPr>
          <w:rFonts w:ascii="TimesNewRomanPSMT" w:hAnsi="TimesNewRomanPSMT"/>
          <w:color w:val="000000"/>
          <w:sz w:val="20"/>
          <w:lang w:val="en-US"/>
        </w:rPr>
      </w:pPr>
    </w:p>
    <w:p w14:paraId="321F41EC" w14:textId="30C85D54" w:rsidR="0030464F" w:rsidRPr="00B10E62" w:rsidRDefault="0030464F" w:rsidP="00B10E62">
      <w:pPr>
        <w:pStyle w:val="H3"/>
        <w:suppressAutoHyphens/>
        <w:rPr>
          <w:ins w:id="0" w:author="Huang, Po-kai" w:date="2020-10-01T16:50:00Z"/>
          <w:i/>
          <w:lang w:eastAsia="ko-KR"/>
        </w:rPr>
      </w:pPr>
      <w:proofErr w:type="spellStart"/>
      <w:r w:rsidRPr="00363319">
        <w:rPr>
          <w:i/>
          <w:highlight w:val="yellow"/>
          <w:lang w:eastAsia="ko-KR"/>
        </w:rPr>
        <w:t>TG</w:t>
      </w:r>
      <w:r w:rsidR="006D563D">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sidR="00B10E62" w:rsidRPr="00B10E62">
        <w:rPr>
          <w:i/>
          <w:lang w:eastAsia="ko-KR"/>
        </w:rPr>
        <w:t xml:space="preserve">35.3.3 Multi-link device addressing </w:t>
      </w:r>
      <w:r w:rsidRPr="00A7092D">
        <w:rPr>
          <w:i/>
          <w:lang w:eastAsia="ko-KR"/>
        </w:rPr>
        <w:t>as follows (track change</w:t>
      </w:r>
      <w:r w:rsidRPr="00CD168A">
        <w:rPr>
          <w:i/>
          <w:lang w:eastAsia="ko-KR"/>
        </w:rPr>
        <w:t xml:space="preserve"> on):</w:t>
      </w:r>
    </w:p>
    <w:p w14:paraId="2634B02E" w14:textId="77777777" w:rsidR="00B10E62" w:rsidRDefault="007F7740" w:rsidP="00B10E62">
      <w:pPr>
        <w:pStyle w:val="H3"/>
        <w:suppressAutoHyphens/>
        <w:rPr>
          <w:w w:val="100"/>
        </w:rPr>
      </w:pPr>
      <w:r w:rsidRPr="007F7740">
        <w:rPr>
          <w:rFonts w:ascii="Arial-BoldMT" w:hAnsi="Arial-BoldMT" w:cs="Times New Roman"/>
          <w:w w:val="100"/>
          <w:lang w:val="en-GB"/>
        </w:rPr>
        <w:t xml:space="preserve">35.3.3 </w:t>
      </w:r>
      <w:r w:rsidR="00B10E62">
        <w:rPr>
          <w:w w:val="100"/>
        </w:rPr>
        <w:t>Multi-link device addressing</w:t>
      </w:r>
    </w:p>
    <w:p w14:paraId="4E578B2F" w14:textId="77777777" w:rsidR="00B10E62" w:rsidRDefault="00B10E62" w:rsidP="00B10E62">
      <w:pPr>
        <w:pStyle w:val="T"/>
        <w:rPr>
          <w:w w:val="100"/>
        </w:rPr>
      </w:pPr>
      <w:r>
        <w:rPr>
          <w:w w:val="100"/>
        </w:rPr>
        <w:t xml:space="preserve">An MLD has an MLD MAC address that singly identifies the MLD. </w:t>
      </w:r>
    </w:p>
    <w:p w14:paraId="0F8365F1" w14:textId="506DFCDE" w:rsidR="00B10E62" w:rsidRDefault="00B10E62" w:rsidP="00B10E62">
      <w:pPr>
        <w:pStyle w:val="T"/>
        <w:rPr>
          <w:w w:val="100"/>
        </w:rPr>
      </w:pPr>
      <w:r>
        <w:rPr>
          <w:w w:val="100"/>
        </w:rPr>
        <w:t>The MAC address of each AP affiliated with an AP MLD shall be different from each other</w:t>
      </w:r>
      <w:del w:id="1" w:author="Huang, Po-kai" w:date="2021-02-21T22:19:00Z">
        <w:r w:rsidDel="00BA7EB3">
          <w:rPr>
            <w:w w:val="100"/>
          </w:rPr>
          <w:delText xml:space="preserve"> unless the affiliated APs cannot perform simultaneous TX/RX operation (e.g., due to near band in-device interference), in which case the MAC address properties are </w:delText>
        </w:r>
        <w:r w:rsidDel="00BA7EB3">
          <w:rPr>
            <w:color w:val="FF0000"/>
            <w:w w:val="100"/>
          </w:rPr>
          <w:delText>TBD</w:delText>
        </w:r>
      </w:del>
      <w:r>
        <w:rPr>
          <w:w w:val="100"/>
        </w:rPr>
        <w:t xml:space="preserve">. </w:t>
      </w:r>
      <w:ins w:id="2" w:author="Huang, Po-kai" w:date="2021-02-21T22:19:00Z">
        <w:r w:rsidR="00BA7EB3">
          <w:rPr>
            <w:w w:val="100"/>
          </w:rPr>
          <w:t>(#1156)</w:t>
        </w:r>
      </w:ins>
    </w:p>
    <w:p w14:paraId="3EEA7630" w14:textId="6C703B09" w:rsidR="00B10E62" w:rsidRDefault="00B10E62" w:rsidP="00B10E62">
      <w:pPr>
        <w:pStyle w:val="T"/>
        <w:rPr>
          <w:w w:val="100"/>
        </w:rPr>
      </w:pPr>
      <w:del w:id="3" w:author="Huang, Po-kai" w:date="2021-02-21T22:28:00Z">
        <w:r w:rsidDel="00C520ED">
          <w:rPr>
            <w:w w:val="100"/>
          </w:rPr>
          <w:delText>If each AP affiliated with an AP MLD has different MAC addresses, then when a non-AP MLD is associated with the AP MLD, e</w:delText>
        </w:r>
      </w:del>
      <w:del w:id="4" w:author="Huang, Po-kai" w:date="2021-02-22T07:28:00Z">
        <w:r w:rsidDel="003956D6">
          <w:rPr>
            <w:w w:val="100"/>
          </w:rPr>
          <w:delText>ach non-AP STA affiliated with the non-AP MLD shall have different MAC addresses.</w:delText>
        </w:r>
        <w:r w:rsidR="003956D6" w:rsidDel="003956D6">
          <w:rPr>
            <w:w w:val="100"/>
          </w:rPr>
          <w:delText xml:space="preserve"> </w:delText>
        </w:r>
      </w:del>
      <w:ins w:id="5" w:author="Huang, Po-kai" w:date="2021-02-22T07:27:00Z">
        <w:r w:rsidR="003956D6">
          <w:rPr>
            <w:w w:val="100"/>
          </w:rPr>
          <w:t>The MAC address of each non-AP STA affiliated with a non-AP MLD shall be different from each other</w:t>
        </w:r>
      </w:ins>
      <w:ins w:id="6" w:author="Huang, Po-kai" w:date="2021-02-22T07:28:00Z">
        <w:r w:rsidR="003956D6">
          <w:rPr>
            <w:w w:val="100"/>
          </w:rPr>
          <w:t xml:space="preserve">. </w:t>
        </w:r>
      </w:ins>
      <w:ins w:id="7" w:author="Huang, Po-kai" w:date="2021-02-21T22:36:00Z">
        <w:r w:rsidR="004B3207">
          <w:rPr>
            <w:w w:val="100"/>
          </w:rPr>
          <w:t>(#1669)</w:t>
        </w:r>
      </w:ins>
    </w:p>
    <w:p w14:paraId="22182DBA" w14:textId="6AB7A438" w:rsidR="00797F9B" w:rsidRDefault="00797F9B" w:rsidP="00B10E62">
      <w:pPr>
        <w:pStyle w:val="T"/>
        <w:rPr>
          <w:w w:val="100"/>
        </w:rPr>
      </w:pPr>
      <w:ins w:id="8" w:author="Huang, Po-kai" w:date="2021-02-21T22:42:00Z">
        <w:r>
          <w:rPr>
            <w:w w:val="100"/>
          </w:rPr>
          <w:t xml:space="preserve">NOTE – The MLD MAC </w:t>
        </w:r>
        <w:proofErr w:type="spellStart"/>
        <w:r>
          <w:rPr>
            <w:w w:val="100"/>
          </w:rPr>
          <w:t>addres</w:t>
        </w:r>
        <w:proofErr w:type="spellEnd"/>
        <w:r>
          <w:rPr>
            <w:w w:val="100"/>
          </w:rPr>
          <w:t xml:space="preserve"> of an MLD might </w:t>
        </w:r>
      </w:ins>
      <w:ins w:id="9" w:author="Huang, Po-kai" w:date="2021-02-21T22:43:00Z">
        <w:r>
          <w:rPr>
            <w:w w:val="100"/>
          </w:rPr>
          <w:t xml:space="preserve">be the same as </w:t>
        </w:r>
      </w:ins>
      <w:ins w:id="10" w:author="Huang, Po-kai" w:date="2021-02-21T22:45:00Z">
        <w:r w:rsidR="00E374CF">
          <w:rPr>
            <w:w w:val="100"/>
          </w:rPr>
          <w:t xml:space="preserve">the MAC address of </w:t>
        </w:r>
      </w:ins>
      <w:ins w:id="11" w:author="Huang, Po-kai" w:date="2021-02-21T22:44:00Z">
        <w:r w:rsidR="00A84B5A">
          <w:rPr>
            <w:w w:val="100"/>
          </w:rPr>
          <w:t xml:space="preserve">one affiliated STA or different from </w:t>
        </w:r>
      </w:ins>
      <w:ins w:id="12" w:author="Huang, Po-kai" w:date="2021-02-21T22:45:00Z">
        <w:r w:rsidR="00E374CF">
          <w:rPr>
            <w:w w:val="100"/>
          </w:rPr>
          <w:t xml:space="preserve">the MAC address of </w:t>
        </w:r>
      </w:ins>
      <w:ins w:id="13" w:author="Huang, Po-kai" w:date="2021-02-21T22:44:00Z">
        <w:r w:rsidR="00A84B5A">
          <w:rPr>
            <w:w w:val="100"/>
          </w:rPr>
          <w:t>any affiliated STA.</w:t>
        </w:r>
        <w:r w:rsidR="00AE4377">
          <w:rPr>
            <w:w w:val="100"/>
          </w:rPr>
          <w:t xml:space="preserve"> (#2759)</w:t>
        </w:r>
      </w:ins>
    </w:p>
    <w:p w14:paraId="43C4ECA6" w14:textId="59E72756" w:rsidR="00B10E62" w:rsidRDefault="00B10E62" w:rsidP="00B10E62">
      <w:pPr>
        <w:pStyle w:val="T"/>
        <w:rPr>
          <w:w w:val="100"/>
        </w:rPr>
      </w:pPr>
      <w:r>
        <w:rPr>
          <w:w w:val="100"/>
        </w:rPr>
        <w:t xml:space="preserve">The value of the Address 2 </w:t>
      </w:r>
      <w:del w:id="14" w:author="Huang, Po-kai" w:date="2021-02-21T22:53:00Z">
        <w:r w:rsidDel="00FA453B">
          <w:rPr>
            <w:w w:val="100"/>
          </w:rPr>
          <w:delText xml:space="preserve">field </w:delText>
        </w:r>
      </w:del>
      <w:r>
        <w:rPr>
          <w:w w:val="100"/>
        </w:rPr>
        <w:t xml:space="preserve">(TA) field </w:t>
      </w:r>
      <w:ins w:id="15" w:author="Huang, Po-kai" w:date="2021-02-21T22:54:00Z">
        <w:r w:rsidR="0077121E">
          <w:rPr>
            <w:w w:val="100"/>
          </w:rPr>
          <w:t xml:space="preserve">(if present) </w:t>
        </w:r>
      </w:ins>
      <w:r>
        <w:rPr>
          <w:w w:val="100"/>
        </w:rPr>
        <w:t xml:space="preserve">in the MAC header of a frame sent over-the-air shall be the MAC address of the transmitting STA affiliated with the MLD corresponding to that link except the         </w:t>
      </w:r>
      <w:r>
        <w:rPr>
          <w:w w:val="100"/>
          <w:lang w:val="en-GB"/>
        </w:rPr>
        <w:t xml:space="preserve">Individual/Group bit, which is set to 1 </w:t>
      </w:r>
      <w:r>
        <w:rPr>
          <w:w w:val="100"/>
        </w:rPr>
        <w:t>when the TA field value is a bandwidth signaling TA and set to 0 otherwise.</w:t>
      </w:r>
      <w:ins w:id="16" w:author="Huang, Po-kai" w:date="2021-02-21T22:52:00Z">
        <w:r w:rsidR="002E47A9">
          <w:rPr>
            <w:w w:val="100"/>
          </w:rPr>
          <w:t>(#1158)</w:t>
        </w:r>
      </w:ins>
    </w:p>
    <w:p w14:paraId="6F244D80" w14:textId="55C5C2BA" w:rsidR="00355F5F" w:rsidRDefault="00B10E62" w:rsidP="00B10E62">
      <w:pPr>
        <w:pStyle w:val="T"/>
        <w:rPr>
          <w:ins w:id="17" w:author="Huang, Po-kai" w:date="2021-02-21T22:53:00Z"/>
          <w:w w:val="100"/>
        </w:rPr>
      </w:pPr>
      <w:r>
        <w:rPr>
          <w:w w:val="100"/>
        </w:rPr>
        <w:t>The value of the Address 1 (RA) field in the MAC header of an individually addressed frame sent          over-the-air shall be the MAC address of the receiving STA affiliated with the MLD corresponding to that link.</w:t>
      </w:r>
    </w:p>
    <w:p w14:paraId="07E17459" w14:textId="5AB71A39" w:rsidR="0077121E" w:rsidRDefault="00355F5F" w:rsidP="0077121E">
      <w:pPr>
        <w:pStyle w:val="T"/>
        <w:rPr>
          <w:ins w:id="18" w:author="Huang, Po-kai" w:date="2021-02-21T22:55:00Z"/>
          <w:w w:val="100"/>
        </w:rPr>
      </w:pPr>
      <w:ins w:id="19" w:author="Huang, Po-kai" w:date="2021-02-21T22:53:00Z">
        <w:r>
          <w:rPr>
            <w:w w:val="100"/>
          </w:rPr>
          <w:lastRenderedPageBreak/>
          <w:t>The value of the Address </w:t>
        </w:r>
        <w:r w:rsidR="00FA453B">
          <w:rPr>
            <w:w w:val="100"/>
          </w:rPr>
          <w:t>3</w:t>
        </w:r>
        <w:r>
          <w:rPr>
            <w:w w:val="100"/>
          </w:rPr>
          <w:t xml:space="preserve"> field</w:t>
        </w:r>
      </w:ins>
      <w:ins w:id="20" w:author="Huang, Po-kai" w:date="2021-02-21T22:54:00Z">
        <w:r w:rsidR="0077121E">
          <w:rPr>
            <w:w w:val="100"/>
          </w:rPr>
          <w:t xml:space="preserve"> and the Address 4 field (if present)</w:t>
        </w:r>
      </w:ins>
      <w:ins w:id="21" w:author="Huang, Po-kai" w:date="2021-02-21T22:53:00Z">
        <w:r>
          <w:rPr>
            <w:w w:val="100"/>
          </w:rPr>
          <w:t xml:space="preserve"> in the MAC header of a </w:t>
        </w:r>
      </w:ins>
      <w:ins w:id="22" w:author="Huang, Po-kai" w:date="2021-02-21T22:54:00Z">
        <w:r w:rsidR="0077121E">
          <w:rPr>
            <w:w w:val="100"/>
          </w:rPr>
          <w:t xml:space="preserve">data </w:t>
        </w:r>
      </w:ins>
      <w:ins w:id="23" w:author="Huang, Po-kai" w:date="2021-02-21T22:53:00Z">
        <w:r>
          <w:rPr>
            <w:w w:val="100"/>
          </w:rPr>
          <w:t xml:space="preserve">frame sent over-the-air </w:t>
        </w:r>
      </w:ins>
      <w:ins w:id="24" w:author="Huang, Po-kai" w:date="2021-02-21T22:57:00Z">
        <w:r w:rsidR="00B56E42">
          <w:rPr>
            <w:w w:val="100"/>
          </w:rPr>
          <w:t xml:space="preserve">by a transmitting STA affiliated with the MLD </w:t>
        </w:r>
      </w:ins>
      <w:ins w:id="25" w:author="Huang, Po-kai" w:date="2021-02-21T22:54:00Z">
        <w:r w:rsidR="0077121E">
          <w:rPr>
            <w:w w:val="100"/>
          </w:rPr>
          <w:t xml:space="preserve">shall be set based on </w:t>
        </w:r>
      </w:ins>
      <w:ins w:id="26" w:author="Huang, Po-kai" w:date="2021-02-21T22:55:00Z">
        <w:r w:rsidR="0077121E" w:rsidRPr="0077121E">
          <w:rPr>
            <w:w w:val="100"/>
          </w:rPr>
          <w:t>Table 9-30</w:t>
        </w:r>
        <w:r w:rsidR="002731A5">
          <w:rPr>
            <w:w w:val="100"/>
          </w:rPr>
          <w:t xml:space="preserve"> (</w:t>
        </w:r>
        <w:r w:rsidR="0077121E" w:rsidRPr="0077121E">
          <w:rPr>
            <w:w w:val="100"/>
          </w:rPr>
          <w:t>Address field contents</w:t>
        </w:r>
        <w:r w:rsidR="002731A5">
          <w:rPr>
            <w:w w:val="100"/>
          </w:rPr>
          <w:t xml:space="preserve">), where </w:t>
        </w:r>
      </w:ins>
      <w:ins w:id="27" w:author="Huang, Po-kai" w:date="2021-02-21T22:57:00Z">
        <w:r w:rsidR="00826557">
          <w:rPr>
            <w:w w:val="100"/>
          </w:rPr>
          <w:t xml:space="preserve">the </w:t>
        </w:r>
      </w:ins>
      <w:ins w:id="28" w:author="Huang, Po-kai" w:date="2021-02-21T22:55:00Z">
        <w:r w:rsidR="002731A5">
          <w:rPr>
            <w:w w:val="100"/>
          </w:rPr>
          <w:t xml:space="preserve">BSSID is the MAC address of the AP </w:t>
        </w:r>
      </w:ins>
      <w:ins w:id="29" w:author="Huang, Po-kai" w:date="2021-02-21T22:56:00Z">
        <w:r w:rsidR="002731A5">
          <w:rPr>
            <w:w w:val="100"/>
          </w:rPr>
          <w:t>affiliated with the AP MLD corresponding to that link</w:t>
        </w:r>
        <w:r w:rsidR="00E11348">
          <w:rPr>
            <w:w w:val="100"/>
          </w:rPr>
          <w:t>.</w:t>
        </w:r>
      </w:ins>
      <w:ins w:id="30" w:author="Huang, Po-kai" w:date="2021-02-21T23:01:00Z">
        <w:r w:rsidR="00375AC1">
          <w:rPr>
            <w:w w:val="100"/>
          </w:rPr>
          <w:t>(#1670)</w:t>
        </w:r>
      </w:ins>
    </w:p>
    <w:p w14:paraId="3E53E997" w14:textId="2E6D697F" w:rsidR="00355F5F" w:rsidDel="002731A5" w:rsidRDefault="00355F5F" w:rsidP="00B10E62">
      <w:pPr>
        <w:pStyle w:val="T"/>
        <w:rPr>
          <w:del w:id="31" w:author="Huang, Po-kai" w:date="2021-02-21T22:55:00Z"/>
          <w:w w:val="100"/>
        </w:rPr>
      </w:pPr>
    </w:p>
    <w:p w14:paraId="4E480E5F" w14:textId="36750BD9" w:rsidR="00180856" w:rsidRDefault="00180856" w:rsidP="00B10E62">
      <w:pPr>
        <w:pStyle w:val="H2"/>
        <w:rPr>
          <w:w w:val="100"/>
        </w:rPr>
      </w:pPr>
    </w:p>
    <w:sectPr w:rsidR="00180856" w:rsidSect="00654B3B">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A71CA" w14:textId="77777777" w:rsidR="007D1DFD" w:rsidRDefault="007D1DFD">
      <w:r>
        <w:separator/>
      </w:r>
    </w:p>
  </w:endnote>
  <w:endnote w:type="continuationSeparator" w:id="0">
    <w:p w14:paraId="5DFAD7EB" w14:textId="77777777" w:rsidR="007D1DFD" w:rsidRDefault="007D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900C3" w14:textId="77777777" w:rsidR="006D563D" w:rsidRDefault="006D56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45F3D8B3" w:rsidR="00A96B07" w:rsidRDefault="006D563D">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6481E" w14:textId="77777777" w:rsidR="006D563D" w:rsidRDefault="006D5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C8FC6" w14:textId="77777777" w:rsidR="007D1DFD" w:rsidRDefault="007D1DFD">
      <w:r>
        <w:separator/>
      </w:r>
    </w:p>
  </w:footnote>
  <w:footnote w:type="continuationSeparator" w:id="0">
    <w:p w14:paraId="7703623F" w14:textId="77777777" w:rsidR="007D1DFD" w:rsidRDefault="007D1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7EE7F" w14:textId="77777777" w:rsidR="006D563D" w:rsidRDefault="006D5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5AC86607" w:rsidR="00A96B07" w:rsidRDefault="00121AB9">
    <w:pPr>
      <w:pStyle w:val="Header"/>
      <w:tabs>
        <w:tab w:val="clear" w:pos="6480"/>
        <w:tab w:val="center" w:pos="4680"/>
        <w:tab w:val="right" w:pos="9360"/>
      </w:tabs>
      <w:rPr>
        <w:lang w:eastAsia="ko-KR"/>
      </w:rPr>
    </w:pPr>
    <w:r>
      <w:rPr>
        <w:lang w:eastAsia="ko-KR"/>
      </w:rPr>
      <w:t>February</w:t>
    </w:r>
    <w:r w:rsidR="00FF3D9A">
      <w:rPr>
        <w:lang w:eastAsia="ko-KR"/>
      </w:rPr>
      <w:t xml:space="preserve"> </w:t>
    </w:r>
    <w:r w:rsidR="00A96B07">
      <w:t>20</w:t>
    </w:r>
    <w:r w:rsidR="00DA109E">
      <w:t>2</w:t>
    </w:r>
    <w:r>
      <w:t>1</w:t>
    </w:r>
    <w:r w:rsidR="00A96B07">
      <w:tab/>
    </w:r>
    <w:r w:rsidR="00A96B07">
      <w:tab/>
    </w:r>
    <w:r w:rsidR="006D563D">
      <w:fldChar w:fldCharType="begin"/>
    </w:r>
    <w:r w:rsidR="006D563D">
      <w:instrText xml:space="preserve"> TITLE  \* MERGEFORMAT </w:instrText>
    </w:r>
    <w:r w:rsidR="006D563D">
      <w:fldChar w:fldCharType="separate"/>
    </w:r>
    <w:r w:rsidR="003C6265">
      <w:t>doc.: IEEE 802.11-</w:t>
    </w:r>
    <w:r w:rsidR="00DA109E">
      <w:t>2</w:t>
    </w:r>
    <w:r w:rsidR="00D96337">
      <w:t>1</w:t>
    </w:r>
    <w:r w:rsidR="003C6265">
      <w:t>/</w:t>
    </w:r>
    <w:r w:rsidR="00D96337">
      <w:t>02</w:t>
    </w:r>
    <w:r w:rsidR="006F73B0">
      <w:t>96</w:t>
    </w:r>
    <w:r w:rsidR="00A96B07">
      <w:t>r</w:t>
    </w:r>
    <w:r w:rsidR="006D563D">
      <w:fldChar w:fldCharType="end"/>
    </w:r>
    <w:r w:rsidR="006D563D">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49845" w14:textId="77777777" w:rsidR="006D563D" w:rsidRDefault="006D5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070"/>
    <w:rsid w:val="0000242B"/>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2123"/>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652"/>
    <w:rsid w:val="000829FF"/>
    <w:rsid w:val="00082C7C"/>
    <w:rsid w:val="0008302D"/>
    <w:rsid w:val="00086564"/>
    <w:rsid w:val="000865AA"/>
    <w:rsid w:val="00086780"/>
    <w:rsid w:val="00090640"/>
    <w:rsid w:val="00092AC6"/>
    <w:rsid w:val="000937D9"/>
    <w:rsid w:val="00094FFA"/>
    <w:rsid w:val="000958C9"/>
    <w:rsid w:val="000975D0"/>
    <w:rsid w:val="000977B2"/>
    <w:rsid w:val="000A2C67"/>
    <w:rsid w:val="000A6402"/>
    <w:rsid w:val="000A7F37"/>
    <w:rsid w:val="000B0557"/>
    <w:rsid w:val="000B5BCB"/>
    <w:rsid w:val="000C0D91"/>
    <w:rsid w:val="000C4073"/>
    <w:rsid w:val="000D11DB"/>
    <w:rsid w:val="000D1435"/>
    <w:rsid w:val="000D174A"/>
    <w:rsid w:val="000D229B"/>
    <w:rsid w:val="000D276A"/>
    <w:rsid w:val="000D2F1B"/>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298"/>
    <w:rsid w:val="001215C0"/>
    <w:rsid w:val="00121AB9"/>
    <w:rsid w:val="00122D51"/>
    <w:rsid w:val="001230AA"/>
    <w:rsid w:val="00123AE2"/>
    <w:rsid w:val="00124564"/>
    <w:rsid w:val="00124AB7"/>
    <w:rsid w:val="00125757"/>
    <w:rsid w:val="001275D7"/>
    <w:rsid w:val="00131357"/>
    <w:rsid w:val="00134114"/>
    <w:rsid w:val="001343A8"/>
    <w:rsid w:val="00136A8C"/>
    <w:rsid w:val="001376CD"/>
    <w:rsid w:val="00137ADC"/>
    <w:rsid w:val="001408FE"/>
    <w:rsid w:val="00140EC4"/>
    <w:rsid w:val="00141167"/>
    <w:rsid w:val="0014151B"/>
    <w:rsid w:val="0014478E"/>
    <w:rsid w:val="001448D8"/>
    <w:rsid w:val="001450BB"/>
    <w:rsid w:val="001459E7"/>
    <w:rsid w:val="001459F3"/>
    <w:rsid w:val="00146708"/>
    <w:rsid w:val="00146902"/>
    <w:rsid w:val="00146F14"/>
    <w:rsid w:val="00151BBE"/>
    <w:rsid w:val="001523A4"/>
    <w:rsid w:val="0015378F"/>
    <w:rsid w:val="00154B26"/>
    <w:rsid w:val="001559BB"/>
    <w:rsid w:val="001564C6"/>
    <w:rsid w:val="001606C3"/>
    <w:rsid w:val="00160CFE"/>
    <w:rsid w:val="0016120D"/>
    <w:rsid w:val="00161E3C"/>
    <w:rsid w:val="0016434B"/>
    <w:rsid w:val="0016447D"/>
    <w:rsid w:val="00165BE6"/>
    <w:rsid w:val="001677E3"/>
    <w:rsid w:val="00170E8C"/>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856"/>
    <w:rsid w:val="00180D2B"/>
    <w:rsid w:val="001812B0"/>
    <w:rsid w:val="00181423"/>
    <w:rsid w:val="00181925"/>
    <w:rsid w:val="0018213B"/>
    <w:rsid w:val="00182527"/>
    <w:rsid w:val="00183F4C"/>
    <w:rsid w:val="0018437B"/>
    <w:rsid w:val="001865B0"/>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309E"/>
    <w:rsid w:val="001C7CCE"/>
    <w:rsid w:val="001D15ED"/>
    <w:rsid w:val="001D1A42"/>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7AC"/>
    <w:rsid w:val="002239F2"/>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7263C"/>
    <w:rsid w:val="002731A5"/>
    <w:rsid w:val="00273257"/>
    <w:rsid w:val="002733C3"/>
    <w:rsid w:val="0027438A"/>
    <w:rsid w:val="00274BC1"/>
    <w:rsid w:val="002771CF"/>
    <w:rsid w:val="00277F6F"/>
    <w:rsid w:val="00281A5D"/>
    <w:rsid w:val="00281D56"/>
    <w:rsid w:val="00282053"/>
    <w:rsid w:val="002825B1"/>
    <w:rsid w:val="00283248"/>
    <w:rsid w:val="002840C6"/>
    <w:rsid w:val="00284C5E"/>
    <w:rsid w:val="0028516C"/>
    <w:rsid w:val="0028597E"/>
    <w:rsid w:val="00287E18"/>
    <w:rsid w:val="00290C06"/>
    <w:rsid w:val="00291A10"/>
    <w:rsid w:val="00293394"/>
    <w:rsid w:val="00294B37"/>
    <w:rsid w:val="00295A3B"/>
    <w:rsid w:val="00295E2A"/>
    <w:rsid w:val="002963A4"/>
    <w:rsid w:val="00296543"/>
    <w:rsid w:val="00297E45"/>
    <w:rsid w:val="002A195C"/>
    <w:rsid w:val="002A40FE"/>
    <w:rsid w:val="002A4A61"/>
    <w:rsid w:val="002A648F"/>
    <w:rsid w:val="002B144B"/>
    <w:rsid w:val="002B2026"/>
    <w:rsid w:val="002B3C00"/>
    <w:rsid w:val="002B4CFD"/>
    <w:rsid w:val="002B5622"/>
    <w:rsid w:val="002C0375"/>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7ED5"/>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5F5F"/>
    <w:rsid w:val="00356128"/>
    <w:rsid w:val="00360114"/>
    <w:rsid w:val="00360C87"/>
    <w:rsid w:val="00365882"/>
    <w:rsid w:val="00365A95"/>
    <w:rsid w:val="00366AF0"/>
    <w:rsid w:val="00367279"/>
    <w:rsid w:val="0037043B"/>
    <w:rsid w:val="00370808"/>
    <w:rsid w:val="003713CA"/>
    <w:rsid w:val="00371475"/>
    <w:rsid w:val="0037199E"/>
    <w:rsid w:val="003729FC"/>
    <w:rsid w:val="00372FCA"/>
    <w:rsid w:val="00373245"/>
    <w:rsid w:val="00374BE2"/>
    <w:rsid w:val="00375AC1"/>
    <w:rsid w:val="00375BDB"/>
    <w:rsid w:val="003766B9"/>
    <w:rsid w:val="00376F16"/>
    <w:rsid w:val="003803EA"/>
    <w:rsid w:val="003811DB"/>
    <w:rsid w:val="00382C54"/>
    <w:rsid w:val="0038516A"/>
    <w:rsid w:val="00385654"/>
    <w:rsid w:val="0038601E"/>
    <w:rsid w:val="003877D6"/>
    <w:rsid w:val="003906A1"/>
    <w:rsid w:val="00390FB8"/>
    <w:rsid w:val="00391EA2"/>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D7973"/>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C5B"/>
    <w:rsid w:val="00413B86"/>
    <w:rsid w:val="00417BE5"/>
    <w:rsid w:val="00421159"/>
    <w:rsid w:val="00424CB8"/>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707"/>
    <w:rsid w:val="00462172"/>
    <w:rsid w:val="004624A3"/>
    <w:rsid w:val="0046570A"/>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241A"/>
    <w:rsid w:val="0049468A"/>
    <w:rsid w:val="004950B3"/>
    <w:rsid w:val="004955FF"/>
    <w:rsid w:val="004A0AF4"/>
    <w:rsid w:val="004A2FC2"/>
    <w:rsid w:val="004A3CDA"/>
    <w:rsid w:val="004A3EA8"/>
    <w:rsid w:val="004A43B5"/>
    <w:rsid w:val="004A50C2"/>
    <w:rsid w:val="004B0908"/>
    <w:rsid w:val="004B0E97"/>
    <w:rsid w:val="004B3207"/>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4065"/>
    <w:rsid w:val="004D4077"/>
    <w:rsid w:val="004D6BE8"/>
    <w:rsid w:val="004D7188"/>
    <w:rsid w:val="004D7442"/>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1B1E"/>
    <w:rsid w:val="0053204C"/>
    <w:rsid w:val="0053254A"/>
    <w:rsid w:val="0053295C"/>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2E7A"/>
    <w:rsid w:val="00573310"/>
    <w:rsid w:val="0057471B"/>
    <w:rsid w:val="00574AD3"/>
    <w:rsid w:val="00574CD7"/>
    <w:rsid w:val="005751D6"/>
    <w:rsid w:val="00577963"/>
    <w:rsid w:val="00583212"/>
    <w:rsid w:val="005845F0"/>
    <w:rsid w:val="00585D8F"/>
    <w:rsid w:val="00586072"/>
    <w:rsid w:val="0058644C"/>
    <w:rsid w:val="00587730"/>
    <w:rsid w:val="00587F10"/>
    <w:rsid w:val="00591351"/>
    <w:rsid w:val="00593F3A"/>
    <w:rsid w:val="00595FED"/>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51BB"/>
    <w:rsid w:val="005E5701"/>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7192"/>
    <w:rsid w:val="006131ED"/>
    <w:rsid w:val="00614576"/>
    <w:rsid w:val="00615E8C"/>
    <w:rsid w:val="00620352"/>
    <w:rsid w:val="00621286"/>
    <w:rsid w:val="006216A9"/>
    <w:rsid w:val="0062254C"/>
    <w:rsid w:val="0062298E"/>
    <w:rsid w:val="00622EF8"/>
    <w:rsid w:val="0062350A"/>
    <w:rsid w:val="0062440B"/>
    <w:rsid w:val="006254B0"/>
    <w:rsid w:val="00626C73"/>
    <w:rsid w:val="00627B11"/>
    <w:rsid w:val="00627EB2"/>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5E64"/>
    <w:rsid w:val="00646841"/>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563D"/>
    <w:rsid w:val="006D6464"/>
    <w:rsid w:val="006D7583"/>
    <w:rsid w:val="006E02DB"/>
    <w:rsid w:val="006E168B"/>
    <w:rsid w:val="006E181A"/>
    <w:rsid w:val="006E21FF"/>
    <w:rsid w:val="006E2D44"/>
    <w:rsid w:val="006E2D48"/>
    <w:rsid w:val="006E48F2"/>
    <w:rsid w:val="006E74B1"/>
    <w:rsid w:val="006E79C1"/>
    <w:rsid w:val="006F38AD"/>
    <w:rsid w:val="006F3DD4"/>
    <w:rsid w:val="006F684B"/>
    <w:rsid w:val="006F6897"/>
    <w:rsid w:val="006F73B0"/>
    <w:rsid w:val="00702926"/>
    <w:rsid w:val="0070331B"/>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4F3E"/>
    <w:rsid w:val="0075603B"/>
    <w:rsid w:val="0076196C"/>
    <w:rsid w:val="00763833"/>
    <w:rsid w:val="00763C2C"/>
    <w:rsid w:val="00764C3A"/>
    <w:rsid w:val="007651B4"/>
    <w:rsid w:val="007652BB"/>
    <w:rsid w:val="00766B1A"/>
    <w:rsid w:val="00766DFE"/>
    <w:rsid w:val="0077121E"/>
    <w:rsid w:val="00773360"/>
    <w:rsid w:val="00773924"/>
    <w:rsid w:val="00773AD5"/>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5765"/>
    <w:rsid w:val="007A5B89"/>
    <w:rsid w:val="007A5DE6"/>
    <w:rsid w:val="007A63E9"/>
    <w:rsid w:val="007A76AD"/>
    <w:rsid w:val="007B10B9"/>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D02D4"/>
    <w:rsid w:val="007D1DFD"/>
    <w:rsid w:val="007D2BC5"/>
    <w:rsid w:val="007D3C15"/>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6A5A"/>
    <w:rsid w:val="007F0D29"/>
    <w:rsid w:val="007F17A7"/>
    <w:rsid w:val="007F215F"/>
    <w:rsid w:val="007F2243"/>
    <w:rsid w:val="007F2366"/>
    <w:rsid w:val="007F3046"/>
    <w:rsid w:val="007F35A8"/>
    <w:rsid w:val="007F598D"/>
    <w:rsid w:val="007F6EC7"/>
    <w:rsid w:val="007F73C5"/>
    <w:rsid w:val="007F75A8"/>
    <w:rsid w:val="007F7740"/>
    <w:rsid w:val="00802FC5"/>
    <w:rsid w:val="00803DA8"/>
    <w:rsid w:val="008042F9"/>
    <w:rsid w:val="0080519B"/>
    <w:rsid w:val="00806722"/>
    <w:rsid w:val="008067A2"/>
    <w:rsid w:val="00806EFB"/>
    <w:rsid w:val="0081078F"/>
    <w:rsid w:val="00811119"/>
    <w:rsid w:val="008138C1"/>
    <w:rsid w:val="00813D90"/>
    <w:rsid w:val="0081432D"/>
    <w:rsid w:val="008144E0"/>
    <w:rsid w:val="008152B1"/>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37BF5"/>
    <w:rsid w:val="00840654"/>
    <w:rsid w:val="00840667"/>
    <w:rsid w:val="00842839"/>
    <w:rsid w:val="008428A3"/>
    <w:rsid w:val="008428E1"/>
    <w:rsid w:val="00847BFE"/>
    <w:rsid w:val="00850566"/>
    <w:rsid w:val="00852B3C"/>
    <w:rsid w:val="008532E6"/>
    <w:rsid w:val="00856D6F"/>
    <w:rsid w:val="00857748"/>
    <w:rsid w:val="0085795D"/>
    <w:rsid w:val="00865DAE"/>
    <w:rsid w:val="00867046"/>
    <w:rsid w:val="0086745D"/>
    <w:rsid w:val="0087131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4BB"/>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8F6EA3"/>
    <w:rsid w:val="009010BE"/>
    <w:rsid w:val="009021AC"/>
    <w:rsid w:val="009025C9"/>
    <w:rsid w:val="00904D94"/>
    <w:rsid w:val="00905A7F"/>
    <w:rsid w:val="00906D42"/>
    <w:rsid w:val="009103DF"/>
    <w:rsid w:val="00910DB4"/>
    <w:rsid w:val="00910F8F"/>
    <w:rsid w:val="0091118D"/>
    <w:rsid w:val="00912C30"/>
    <w:rsid w:val="009136AA"/>
    <w:rsid w:val="00913CB3"/>
    <w:rsid w:val="009145CC"/>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6C8B"/>
    <w:rsid w:val="0095703C"/>
    <w:rsid w:val="00957C5C"/>
    <w:rsid w:val="00957ED2"/>
    <w:rsid w:val="00962886"/>
    <w:rsid w:val="009636F3"/>
    <w:rsid w:val="0096473C"/>
    <w:rsid w:val="00965464"/>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439"/>
    <w:rsid w:val="009A2E6A"/>
    <w:rsid w:val="009A319B"/>
    <w:rsid w:val="009A33D0"/>
    <w:rsid w:val="009A517C"/>
    <w:rsid w:val="009A59ED"/>
    <w:rsid w:val="009A6FBB"/>
    <w:rsid w:val="009A7177"/>
    <w:rsid w:val="009A7929"/>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4529"/>
    <w:rsid w:val="009D64E5"/>
    <w:rsid w:val="009D6A1F"/>
    <w:rsid w:val="009D6E6E"/>
    <w:rsid w:val="009D7998"/>
    <w:rsid w:val="009E0BF8"/>
    <w:rsid w:val="009E1533"/>
    <w:rsid w:val="009E2496"/>
    <w:rsid w:val="009E2785"/>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243D"/>
    <w:rsid w:val="00A0313B"/>
    <w:rsid w:val="00A04134"/>
    <w:rsid w:val="00A04397"/>
    <w:rsid w:val="00A04796"/>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4EA"/>
    <w:rsid w:val="00A61754"/>
    <w:rsid w:val="00A634F4"/>
    <w:rsid w:val="00A639BF"/>
    <w:rsid w:val="00A66CBC"/>
    <w:rsid w:val="00A70990"/>
    <w:rsid w:val="00A717AE"/>
    <w:rsid w:val="00A74A68"/>
    <w:rsid w:val="00A77AE4"/>
    <w:rsid w:val="00A77C8F"/>
    <w:rsid w:val="00A80E2F"/>
    <w:rsid w:val="00A81DAA"/>
    <w:rsid w:val="00A81E31"/>
    <w:rsid w:val="00A83380"/>
    <w:rsid w:val="00A84351"/>
    <w:rsid w:val="00A844CE"/>
    <w:rsid w:val="00A84B5A"/>
    <w:rsid w:val="00A86CA0"/>
    <w:rsid w:val="00A8749A"/>
    <w:rsid w:val="00A90385"/>
    <w:rsid w:val="00A907E7"/>
    <w:rsid w:val="00A909A2"/>
    <w:rsid w:val="00A91EAA"/>
    <w:rsid w:val="00A9264B"/>
    <w:rsid w:val="00A96B07"/>
    <w:rsid w:val="00A96B1F"/>
    <w:rsid w:val="00A96DCC"/>
    <w:rsid w:val="00AA090B"/>
    <w:rsid w:val="00AA0ADD"/>
    <w:rsid w:val="00AA0EAB"/>
    <w:rsid w:val="00AA188F"/>
    <w:rsid w:val="00AA2BDA"/>
    <w:rsid w:val="00AA3B3A"/>
    <w:rsid w:val="00AA3C3D"/>
    <w:rsid w:val="00AA615F"/>
    <w:rsid w:val="00AA63A9"/>
    <w:rsid w:val="00AA6F19"/>
    <w:rsid w:val="00AA7E07"/>
    <w:rsid w:val="00AB0D1A"/>
    <w:rsid w:val="00AB120D"/>
    <w:rsid w:val="00AB1750"/>
    <w:rsid w:val="00AB17F6"/>
    <w:rsid w:val="00AB2510"/>
    <w:rsid w:val="00AB2979"/>
    <w:rsid w:val="00AB2B6E"/>
    <w:rsid w:val="00AB37A6"/>
    <w:rsid w:val="00AB5566"/>
    <w:rsid w:val="00AC0423"/>
    <w:rsid w:val="00AC0D9B"/>
    <w:rsid w:val="00AC25A6"/>
    <w:rsid w:val="00AC2EDB"/>
    <w:rsid w:val="00AC76C6"/>
    <w:rsid w:val="00AD07A2"/>
    <w:rsid w:val="00AD08F1"/>
    <w:rsid w:val="00AD2629"/>
    <w:rsid w:val="00AD268D"/>
    <w:rsid w:val="00AD3749"/>
    <w:rsid w:val="00AD4C99"/>
    <w:rsid w:val="00AD54D9"/>
    <w:rsid w:val="00AD6723"/>
    <w:rsid w:val="00AD6AE6"/>
    <w:rsid w:val="00AD7CDA"/>
    <w:rsid w:val="00AD7DFB"/>
    <w:rsid w:val="00AD7E54"/>
    <w:rsid w:val="00AE368F"/>
    <w:rsid w:val="00AE426C"/>
    <w:rsid w:val="00AE4377"/>
    <w:rsid w:val="00AE4F65"/>
    <w:rsid w:val="00AE5002"/>
    <w:rsid w:val="00AE68EB"/>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4D6D"/>
    <w:rsid w:val="00B35091"/>
    <w:rsid w:val="00B3753B"/>
    <w:rsid w:val="00B3769C"/>
    <w:rsid w:val="00B37AE7"/>
    <w:rsid w:val="00B40825"/>
    <w:rsid w:val="00B40D7F"/>
    <w:rsid w:val="00B413C0"/>
    <w:rsid w:val="00B42FF1"/>
    <w:rsid w:val="00B447D8"/>
    <w:rsid w:val="00B4552B"/>
    <w:rsid w:val="00B45A5E"/>
    <w:rsid w:val="00B46A00"/>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60DD2"/>
    <w:rsid w:val="00B60FDA"/>
    <w:rsid w:val="00B6166F"/>
    <w:rsid w:val="00B634DF"/>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6B2F"/>
    <w:rsid w:val="00BA7375"/>
    <w:rsid w:val="00BA787B"/>
    <w:rsid w:val="00BA7EB3"/>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5FF7"/>
    <w:rsid w:val="00C975ED"/>
    <w:rsid w:val="00CA014A"/>
    <w:rsid w:val="00CA19DD"/>
    <w:rsid w:val="00CA2591"/>
    <w:rsid w:val="00CA4555"/>
    <w:rsid w:val="00CA4BBD"/>
    <w:rsid w:val="00CA54D7"/>
    <w:rsid w:val="00CA5E53"/>
    <w:rsid w:val="00CA5FB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48C9"/>
    <w:rsid w:val="00CF5CDA"/>
    <w:rsid w:val="00CF6DA4"/>
    <w:rsid w:val="00CF6EF6"/>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5E5B"/>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767"/>
    <w:rsid w:val="00D618A3"/>
    <w:rsid w:val="00D62AE0"/>
    <w:rsid w:val="00D642D5"/>
    <w:rsid w:val="00D64B34"/>
    <w:rsid w:val="00D6582C"/>
    <w:rsid w:val="00D72906"/>
    <w:rsid w:val="00D72BC8"/>
    <w:rsid w:val="00D73E07"/>
    <w:rsid w:val="00D7568E"/>
    <w:rsid w:val="00D758DC"/>
    <w:rsid w:val="00D80B8A"/>
    <w:rsid w:val="00D826B4"/>
    <w:rsid w:val="00D83E7F"/>
    <w:rsid w:val="00D84566"/>
    <w:rsid w:val="00D85A7B"/>
    <w:rsid w:val="00D877EE"/>
    <w:rsid w:val="00D87ED5"/>
    <w:rsid w:val="00D925DB"/>
    <w:rsid w:val="00D92951"/>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90C"/>
    <w:rsid w:val="00DB6B0C"/>
    <w:rsid w:val="00DB723A"/>
    <w:rsid w:val="00DB73DF"/>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26A7"/>
    <w:rsid w:val="00E252EC"/>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659"/>
    <w:rsid w:val="00E649A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3535"/>
    <w:rsid w:val="00E84389"/>
    <w:rsid w:val="00E85922"/>
    <w:rsid w:val="00E85E24"/>
    <w:rsid w:val="00E86231"/>
    <w:rsid w:val="00E8700F"/>
    <w:rsid w:val="00E873C2"/>
    <w:rsid w:val="00E90A54"/>
    <w:rsid w:val="00E90B51"/>
    <w:rsid w:val="00E921D6"/>
    <w:rsid w:val="00E922D0"/>
    <w:rsid w:val="00E94289"/>
    <w:rsid w:val="00E94B2B"/>
    <w:rsid w:val="00E9535F"/>
    <w:rsid w:val="00E96C36"/>
    <w:rsid w:val="00EA018D"/>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B6B8E"/>
    <w:rsid w:val="00EC003A"/>
    <w:rsid w:val="00EC1DF8"/>
    <w:rsid w:val="00EC2A19"/>
    <w:rsid w:val="00EC2DC9"/>
    <w:rsid w:val="00EC41AF"/>
    <w:rsid w:val="00EC4322"/>
    <w:rsid w:val="00EC4A69"/>
    <w:rsid w:val="00EC4AC9"/>
    <w:rsid w:val="00EC6521"/>
    <w:rsid w:val="00EC662D"/>
    <w:rsid w:val="00EC700C"/>
    <w:rsid w:val="00ED1BAF"/>
    <w:rsid w:val="00ED3892"/>
    <w:rsid w:val="00ED6FC5"/>
    <w:rsid w:val="00EE0505"/>
    <w:rsid w:val="00EE1625"/>
    <w:rsid w:val="00EE2AF3"/>
    <w:rsid w:val="00EE3B03"/>
    <w:rsid w:val="00EE55B2"/>
    <w:rsid w:val="00EE62A1"/>
    <w:rsid w:val="00EE7898"/>
    <w:rsid w:val="00EE7DA9"/>
    <w:rsid w:val="00EF0C9D"/>
    <w:rsid w:val="00EF1283"/>
    <w:rsid w:val="00EF34D3"/>
    <w:rsid w:val="00EF3E19"/>
    <w:rsid w:val="00EF5DC4"/>
    <w:rsid w:val="00EF6B9E"/>
    <w:rsid w:val="00EF71A8"/>
    <w:rsid w:val="00F0309E"/>
    <w:rsid w:val="00F037F8"/>
    <w:rsid w:val="00F03BFD"/>
    <w:rsid w:val="00F04484"/>
    <w:rsid w:val="00F04FF6"/>
    <w:rsid w:val="00F0588D"/>
    <w:rsid w:val="00F10536"/>
    <w:rsid w:val="00F10977"/>
    <w:rsid w:val="00F109FC"/>
    <w:rsid w:val="00F14289"/>
    <w:rsid w:val="00F1450B"/>
    <w:rsid w:val="00F14EC4"/>
    <w:rsid w:val="00F1711A"/>
    <w:rsid w:val="00F2476E"/>
    <w:rsid w:val="00F2561F"/>
    <w:rsid w:val="00F2637D"/>
    <w:rsid w:val="00F27B54"/>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2B3F"/>
    <w:rsid w:val="00F42E22"/>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32E1"/>
    <w:rsid w:val="00F84399"/>
    <w:rsid w:val="00F84E8E"/>
    <w:rsid w:val="00F851F5"/>
    <w:rsid w:val="00F85369"/>
    <w:rsid w:val="00F86325"/>
    <w:rsid w:val="00F863CF"/>
    <w:rsid w:val="00F8713D"/>
    <w:rsid w:val="00F92A98"/>
    <w:rsid w:val="00F93CF6"/>
    <w:rsid w:val="00F93DC9"/>
    <w:rsid w:val="00F94872"/>
    <w:rsid w:val="00F9546B"/>
    <w:rsid w:val="00F96316"/>
    <w:rsid w:val="00F967E0"/>
    <w:rsid w:val="00F96A6A"/>
    <w:rsid w:val="00FA17BA"/>
    <w:rsid w:val="00FA453B"/>
    <w:rsid w:val="00FA5D88"/>
    <w:rsid w:val="00FA5DA4"/>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96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5D7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9</Pages>
  <Words>3350</Words>
  <Characters>16566</Characters>
  <Application>Microsoft Office Word</Application>
  <DocSecurity>0</DocSecurity>
  <Lines>138</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19877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216</cp:revision>
  <cp:lastPrinted>2010-05-04T12:47:00Z</cp:lastPrinted>
  <dcterms:created xsi:type="dcterms:W3CDTF">2020-05-20T22:28:00Z</dcterms:created>
  <dcterms:modified xsi:type="dcterms:W3CDTF">2021-02-26T00:24:00Z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