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14:paraId="642102F4" w14:textId="77777777" w:rsidTr="00702230">
        <w:trPr>
          <w:trHeight w:val="485"/>
          <w:jc w:val="center"/>
        </w:trPr>
        <w:tc>
          <w:tcPr>
            <w:tcW w:w="9576" w:type="dxa"/>
            <w:gridSpan w:val="5"/>
            <w:vAlign w:val="center"/>
          </w:tcPr>
          <w:p w14:paraId="056DE619" w14:textId="22B60614" w:rsidR="00CA09B2" w:rsidRDefault="00CA09B2" w:rsidP="00191967">
            <w:pPr>
              <w:pStyle w:val="T2"/>
            </w:pPr>
            <w:r>
              <w:t>[</w:t>
            </w:r>
            <w:r w:rsidR="00461B9B">
              <w:rPr>
                <w:rFonts w:hint="eastAsia"/>
                <w:lang w:eastAsia="ko-KR"/>
              </w:rPr>
              <w:t xml:space="preserve">CR </w:t>
            </w:r>
            <w:r w:rsidR="00F9106E">
              <w:t>for</w:t>
            </w:r>
            <w:r w:rsidR="00014744">
              <w:t xml:space="preserve"> </w:t>
            </w:r>
            <w:r w:rsidR="00C5328D">
              <w:rPr>
                <w:rFonts w:hint="eastAsia"/>
                <w:lang w:eastAsia="ko-KR"/>
              </w:rPr>
              <w:t>CID 1</w:t>
            </w:r>
            <w:r w:rsidR="00191967">
              <w:rPr>
                <w:lang w:eastAsia="ko-KR"/>
              </w:rPr>
              <w:t>0</w:t>
            </w:r>
            <w:r w:rsidR="00C5328D">
              <w:rPr>
                <w:rFonts w:hint="eastAsia"/>
                <w:lang w:eastAsia="ko-KR"/>
              </w:rPr>
              <w:t>8</w:t>
            </w:r>
            <w:r w:rsidR="00191967">
              <w:rPr>
                <w:lang w:eastAsia="ko-KR"/>
              </w:rPr>
              <w:t>1</w:t>
            </w:r>
            <w:r w:rsidR="00C5328D">
              <w:rPr>
                <w:rFonts w:hint="eastAsia"/>
                <w:lang w:eastAsia="ko-KR"/>
              </w:rPr>
              <w:t>,</w:t>
            </w:r>
            <w:r w:rsidR="00191967">
              <w:rPr>
                <w:lang w:eastAsia="ko-KR"/>
              </w:rPr>
              <w:t xml:space="preserve"> 2255</w:t>
            </w:r>
            <w:r w:rsidR="00C5328D">
              <w:rPr>
                <w:rFonts w:hint="eastAsia"/>
                <w:lang w:eastAsia="ko-KR"/>
              </w:rPr>
              <w:t xml:space="preserve"> and </w:t>
            </w:r>
            <w:r w:rsidR="00191967">
              <w:rPr>
                <w:lang w:eastAsia="ko-KR"/>
              </w:rPr>
              <w:t>2990</w:t>
            </w:r>
            <w:r>
              <w:t>]</w:t>
            </w:r>
          </w:p>
        </w:tc>
      </w:tr>
      <w:tr w:rsidR="00CA09B2" w14:paraId="4FA5CCA7" w14:textId="77777777" w:rsidTr="00702230">
        <w:trPr>
          <w:trHeight w:val="359"/>
          <w:jc w:val="center"/>
        </w:trPr>
        <w:tc>
          <w:tcPr>
            <w:tcW w:w="9576" w:type="dxa"/>
            <w:gridSpan w:val="5"/>
            <w:vAlign w:val="center"/>
          </w:tcPr>
          <w:p w14:paraId="617B3B7B" w14:textId="286CE57E" w:rsidR="00CA09B2" w:rsidRDefault="00CA09B2" w:rsidP="00D450E9">
            <w:pPr>
              <w:pStyle w:val="T2"/>
              <w:ind w:left="0"/>
              <w:rPr>
                <w:sz w:val="20"/>
                <w:lang w:eastAsia="ko-KR"/>
              </w:rPr>
            </w:pPr>
            <w:r>
              <w:rPr>
                <w:sz w:val="20"/>
              </w:rPr>
              <w:t>Date:</w:t>
            </w:r>
            <w:r>
              <w:rPr>
                <w:b w:val="0"/>
                <w:sz w:val="20"/>
              </w:rPr>
              <w:t xml:space="preserve">  </w:t>
            </w:r>
            <w:r w:rsidR="00F71A28">
              <w:rPr>
                <w:b w:val="0"/>
                <w:sz w:val="20"/>
              </w:rPr>
              <w:t>2020</w:t>
            </w:r>
            <w:r>
              <w:rPr>
                <w:b w:val="0"/>
                <w:sz w:val="20"/>
              </w:rPr>
              <w:t>-</w:t>
            </w:r>
            <w:r w:rsidR="008F5075">
              <w:rPr>
                <w:b w:val="0"/>
                <w:sz w:val="20"/>
              </w:rPr>
              <w:t>0</w:t>
            </w:r>
            <w:r w:rsidR="00191967">
              <w:rPr>
                <w:b w:val="0"/>
                <w:sz w:val="20"/>
              </w:rPr>
              <w:t>2</w:t>
            </w:r>
            <w:r>
              <w:rPr>
                <w:b w:val="0"/>
                <w:sz w:val="20"/>
              </w:rPr>
              <w:t>-</w:t>
            </w:r>
            <w:r w:rsidR="00D450E9">
              <w:rPr>
                <w:b w:val="0"/>
                <w:sz w:val="20"/>
              </w:rPr>
              <w:t>24</w:t>
            </w:r>
          </w:p>
        </w:tc>
      </w:tr>
      <w:tr w:rsidR="00CA09B2" w14:paraId="3BFA3841" w14:textId="77777777" w:rsidTr="00702230">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702230">
        <w:trPr>
          <w:jc w:val="center"/>
        </w:trPr>
        <w:tc>
          <w:tcPr>
            <w:tcW w:w="1336" w:type="dxa"/>
            <w:vAlign w:val="center"/>
          </w:tcPr>
          <w:p w14:paraId="094CDA67" w14:textId="77777777" w:rsidR="00CA09B2" w:rsidRDefault="00CA09B2">
            <w:pPr>
              <w:pStyle w:val="T2"/>
              <w:spacing w:after="0"/>
              <w:ind w:left="0" w:right="0"/>
              <w:jc w:val="left"/>
              <w:rPr>
                <w:sz w:val="20"/>
              </w:rPr>
            </w:pPr>
            <w:r>
              <w:rPr>
                <w:sz w:val="20"/>
              </w:rPr>
              <w:t>Name</w:t>
            </w:r>
          </w:p>
        </w:tc>
        <w:tc>
          <w:tcPr>
            <w:tcW w:w="1466" w:type="dxa"/>
            <w:vAlign w:val="center"/>
          </w:tcPr>
          <w:p w14:paraId="64634B27" w14:textId="77777777" w:rsidR="00CA09B2" w:rsidRDefault="0062440B">
            <w:pPr>
              <w:pStyle w:val="T2"/>
              <w:spacing w:after="0"/>
              <w:ind w:left="0" w:right="0"/>
              <w:jc w:val="left"/>
              <w:rPr>
                <w:sz w:val="20"/>
              </w:rPr>
            </w:pPr>
            <w:r>
              <w:rPr>
                <w:sz w:val="20"/>
              </w:rPr>
              <w:t>Affiliation</w:t>
            </w:r>
          </w:p>
        </w:tc>
        <w:tc>
          <w:tcPr>
            <w:tcW w:w="3412" w:type="dxa"/>
            <w:vAlign w:val="center"/>
          </w:tcPr>
          <w:p w14:paraId="5046F7AD" w14:textId="77777777" w:rsidR="00CA09B2" w:rsidRDefault="00CA09B2">
            <w:pPr>
              <w:pStyle w:val="T2"/>
              <w:spacing w:after="0"/>
              <w:ind w:left="0" w:right="0"/>
              <w:jc w:val="left"/>
              <w:rPr>
                <w:sz w:val="20"/>
              </w:rPr>
            </w:pPr>
            <w:r>
              <w:rPr>
                <w:sz w:val="20"/>
              </w:rPr>
              <w:t>Address</w:t>
            </w:r>
          </w:p>
        </w:tc>
        <w:tc>
          <w:tcPr>
            <w:tcW w:w="1265" w:type="dxa"/>
            <w:vAlign w:val="center"/>
          </w:tcPr>
          <w:p w14:paraId="4D987FE3" w14:textId="77777777" w:rsidR="00CA09B2" w:rsidRDefault="00CA09B2">
            <w:pPr>
              <w:pStyle w:val="T2"/>
              <w:spacing w:after="0"/>
              <w:ind w:left="0" w:right="0"/>
              <w:jc w:val="left"/>
              <w:rPr>
                <w:sz w:val="20"/>
              </w:rPr>
            </w:pPr>
            <w:r>
              <w:rPr>
                <w:sz w:val="20"/>
              </w:rPr>
              <w:t>Phone</w:t>
            </w:r>
          </w:p>
        </w:tc>
        <w:tc>
          <w:tcPr>
            <w:tcW w:w="2097" w:type="dxa"/>
            <w:vAlign w:val="center"/>
          </w:tcPr>
          <w:p w14:paraId="6E6F11B6" w14:textId="77777777" w:rsidR="00CA09B2" w:rsidRDefault="00CA09B2">
            <w:pPr>
              <w:pStyle w:val="T2"/>
              <w:spacing w:after="0"/>
              <w:ind w:left="0" w:right="0"/>
              <w:jc w:val="left"/>
              <w:rPr>
                <w:sz w:val="20"/>
              </w:rPr>
            </w:pPr>
            <w:r>
              <w:rPr>
                <w:sz w:val="20"/>
              </w:rPr>
              <w:t>email</w:t>
            </w:r>
          </w:p>
        </w:tc>
      </w:tr>
      <w:tr w:rsidR="00340565" w14:paraId="4E418BDF" w14:textId="77777777" w:rsidTr="00702230">
        <w:trPr>
          <w:jc w:val="center"/>
        </w:trPr>
        <w:tc>
          <w:tcPr>
            <w:tcW w:w="1336" w:type="dxa"/>
            <w:vAlign w:val="center"/>
          </w:tcPr>
          <w:p w14:paraId="5461BF3F" w14:textId="25597D32" w:rsidR="00340565" w:rsidRDefault="00340565" w:rsidP="00340565">
            <w:pPr>
              <w:pStyle w:val="T2"/>
              <w:spacing w:after="0"/>
              <w:ind w:left="0" w:right="0"/>
              <w:rPr>
                <w:b w:val="0"/>
                <w:sz w:val="20"/>
                <w:lang w:eastAsia="ko-KR"/>
              </w:rPr>
            </w:pPr>
            <w:r>
              <w:rPr>
                <w:rFonts w:hint="eastAsia"/>
                <w:b w:val="0"/>
                <w:sz w:val="20"/>
                <w:lang w:eastAsia="ko-KR"/>
              </w:rPr>
              <w:t>Dongguk Lim</w:t>
            </w:r>
          </w:p>
        </w:tc>
        <w:tc>
          <w:tcPr>
            <w:tcW w:w="1466" w:type="dxa"/>
            <w:vMerge w:val="restart"/>
            <w:vAlign w:val="center"/>
          </w:tcPr>
          <w:p w14:paraId="44F2AE66" w14:textId="77777777" w:rsidR="00340565" w:rsidRDefault="00340565" w:rsidP="00702230">
            <w:pPr>
              <w:pStyle w:val="T2"/>
              <w:spacing w:after="0"/>
              <w:ind w:left="0" w:right="0"/>
              <w:rPr>
                <w:b w:val="0"/>
                <w:sz w:val="20"/>
                <w:lang w:eastAsia="ko-KR"/>
              </w:rPr>
            </w:pPr>
            <w:r>
              <w:rPr>
                <w:rFonts w:hint="eastAsia"/>
                <w:b w:val="0"/>
                <w:sz w:val="20"/>
                <w:lang w:eastAsia="ko-KR"/>
              </w:rPr>
              <w:t>LG</w:t>
            </w:r>
            <w:r>
              <w:rPr>
                <w:b w:val="0"/>
                <w:sz w:val="20"/>
                <w:lang w:eastAsia="ko-KR"/>
              </w:rPr>
              <w:t xml:space="preserve"> Electronics</w:t>
            </w:r>
          </w:p>
        </w:tc>
        <w:tc>
          <w:tcPr>
            <w:tcW w:w="3412" w:type="dxa"/>
            <w:vMerge w:val="restart"/>
            <w:vAlign w:val="center"/>
          </w:tcPr>
          <w:p w14:paraId="2D196914" w14:textId="77777777" w:rsidR="00340565" w:rsidRDefault="00340565" w:rsidP="00702230">
            <w:pPr>
              <w:pStyle w:val="T2"/>
              <w:spacing w:after="0"/>
              <w:ind w:left="0" w:right="0"/>
              <w:rPr>
                <w:b w:val="0"/>
                <w:sz w:val="20"/>
                <w:lang w:eastAsia="ko-KR"/>
              </w:rPr>
            </w:pPr>
            <w:r>
              <w:rPr>
                <w:rFonts w:hint="eastAsia"/>
                <w:b w:val="0"/>
                <w:sz w:val="20"/>
                <w:lang w:eastAsia="ko-KR"/>
              </w:rPr>
              <w:t xml:space="preserve">19, </w:t>
            </w:r>
            <w:proofErr w:type="spellStart"/>
            <w:r>
              <w:rPr>
                <w:rFonts w:hint="eastAsia"/>
                <w:b w:val="0"/>
                <w:sz w:val="20"/>
                <w:lang w:eastAsia="ko-KR"/>
              </w:rPr>
              <w:t>Yangjae-Daero</w:t>
            </w:r>
            <w:proofErr w:type="spellEnd"/>
            <w:r>
              <w:rPr>
                <w:rFonts w:hint="eastAsia"/>
                <w:b w:val="0"/>
                <w:sz w:val="20"/>
                <w:lang w:eastAsia="ko-KR"/>
              </w:rPr>
              <w:t xml:space="preserve"> 11 </w:t>
            </w:r>
            <w:proofErr w:type="spellStart"/>
            <w:r>
              <w:rPr>
                <w:rFonts w:hint="eastAsia"/>
                <w:b w:val="0"/>
                <w:sz w:val="20"/>
                <w:lang w:eastAsia="ko-KR"/>
              </w:rPr>
              <w:t>gil</w:t>
            </w:r>
            <w:proofErr w:type="spellEnd"/>
            <w:r>
              <w:rPr>
                <w:rFonts w:hint="eastAsia"/>
                <w:b w:val="0"/>
                <w:sz w:val="20"/>
                <w:lang w:eastAsia="ko-KR"/>
              </w:rPr>
              <w:t xml:space="preserve">, </w:t>
            </w:r>
            <w:proofErr w:type="spellStart"/>
            <w:r>
              <w:rPr>
                <w:rFonts w:hint="eastAsia"/>
                <w:b w:val="0"/>
                <w:sz w:val="20"/>
                <w:lang w:eastAsia="ko-KR"/>
              </w:rPr>
              <w:t>Seoch-gu</w:t>
            </w:r>
            <w:proofErr w:type="spellEnd"/>
            <w:r>
              <w:rPr>
                <w:rFonts w:hint="eastAsia"/>
                <w:b w:val="0"/>
                <w:sz w:val="20"/>
                <w:lang w:eastAsia="ko-KR"/>
              </w:rPr>
              <w:t>, Seoul, Korea</w:t>
            </w:r>
          </w:p>
        </w:tc>
        <w:tc>
          <w:tcPr>
            <w:tcW w:w="1265" w:type="dxa"/>
            <w:vAlign w:val="center"/>
          </w:tcPr>
          <w:p w14:paraId="42E0FEEE" w14:textId="77777777" w:rsidR="00340565" w:rsidRPr="00F71A28" w:rsidRDefault="00340565" w:rsidP="00702230">
            <w:pPr>
              <w:pStyle w:val="T2"/>
              <w:spacing w:after="0"/>
              <w:ind w:left="0" w:right="0"/>
              <w:rPr>
                <w:b w:val="0"/>
                <w:sz w:val="20"/>
              </w:rPr>
            </w:pPr>
          </w:p>
        </w:tc>
        <w:tc>
          <w:tcPr>
            <w:tcW w:w="2097" w:type="dxa"/>
            <w:vAlign w:val="center"/>
          </w:tcPr>
          <w:p w14:paraId="4CA0C20F" w14:textId="77777777" w:rsidR="00340565" w:rsidRDefault="00340565" w:rsidP="00702230">
            <w:pPr>
              <w:pStyle w:val="T2"/>
              <w:spacing w:after="0"/>
              <w:ind w:left="0" w:right="0"/>
              <w:rPr>
                <w:b w:val="0"/>
                <w:sz w:val="16"/>
                <w:lang w:eastAsia="ko-KR"/>
              </w:rPr>
            </w:pPr>
            <w:r>
              <w:rPr>
                <w:b w:val="0"/>
                <w:sz w:val="16"/>
                <w:lang w:eastAsia="ko-KR"/>
              </w:rPr>
              <w:t>dongguk.lim@lge.com</w:t>
            </w:r>
          </w:p>
        </w:tc>
      </w:tr>
      <w:tr w:rsidR="00340565" w14:paraId="7C523B2D" w14:textId="77777777" w:rsidTr="00702230">
        <w:trPr>
          <w:jc w:val="center"/>
        </w:trPr>
        <w:tc>
          <w:tcPr>
            <w:tcW w:w="1336" w:type="dxa"/>
            <w:vAlign w:val="center"/>
          </w:tcPr>
          <w:p w14:paraId="439FBC5C" w14:textId="7524BE87" w:rsidR="00340565" w:rsidRDefault="00340565" w:rsidP="00340565">
            <w:pPr>
              <w:pStyle w:val="T2"/>
              <w:spacing w:after="0"/>
              <w:ind w:left="0" w:right="0"/>
              <w:rPr>
                <w:b w:val="0"/>
                <w:sz w:val="20"/>
              </w:rPr>
            </w:pPr>
            <w:proofErr w:type="spellStart"/>
            <w:r>
              <w:rPr>
                <w:rFonts w:hint="eastAsia"/>
                <w:b w:val="0"/>
                <w:sz w:val="20"/>
                <w:lang w:eastAsia="ko-KR"/>
              </w:rPr>
              <w:t>Eunsung</w:t>
            </w:r>
            <w:proofErr w:type="spellEnd"/>
            <w:r>
              <w:rPr>
                <w:rFonts w:hint="eastAsia"/>
                <w:b w:val="0"/>
                <w:sz w:val="20"/>
                <w:lang w:eastAsia="ko-KR"/>
              </w:rPr>
              <w:t xml:space="preserve"> Park</w:t>
            </w:r>
          </w:p>
        </w:tc>
        <w:tc>
          <w:tcPr>
            <w:tcW w:w="1466" w:type="dxa"/>
            <w:vMerge/>
            <w:vAlign w:val="center"/>
          </w:tcPr>
          <w:p w14:paraId="6209E0CC" w14:textId="77777777" w:rsidR="00340565" w:rsidRDefault="00340565" w:rsidP="00702230">
            <w:pPr>
              <w:pStyle w:val="T2"/>
              <w:spacing w:after="0"/>
              <w:ind w:left="0" w:right="0"/>
              <w:rPr>
                <w:b w:val="0"/>
                <w:sz w:val="20"/>
              </w:rPr>
            </w:pPr>
          </w:p>
        </w:tc>
        <w:tc>
          <w:tcPr>
            <w:tcW w:w="3412" w:type="dxa"/>
            <w:vMerge/>
            <w:vAlign w:val="center"/>
          </w:tcPr>
          <w:p w14:paraId="3001E7F9" w14:textId="77777777" w:rsidR="00340565" w:rsidRDefault="00340565" w:rsidP="00702230">
            <w:pPr>
              <w:pStyle w:val="T2"/>
              <w:spacing w:after="0"/>
              <w:ind w:left="0" w:right="0"/>
              <w:rPr>
                <w:b w:val="0"/>
                <w:sz w:val="20"/>
              </w:rPr>
            </w:pPr>
          </w:p>
        </w:tc>
        <w:tc>
          <w:tcPr>
            <w:tcW w:w="1265" w:type="dxa"/>
            <w:vAlign w:val="center"/>
          </w:tcPr>
          <w:p w14:paraId="542D0A95" w14:textId="77777777" w:rsidR="00340565" w:rsidRDefault="00340565" w:rsidP="00702230">
            <w:pPr>
              <w:pStyle w:val="T2"/>
              <w:spacing w:after="0"/>
              <w:ind w:left="0" w:right="0"/>
              <w:rPr>
                <w:b w:val="0"/>
                <w:sz w:val="20"/>
              </w:rPr>
            </w:pPr>
          </w:p>
        </w:tc>
        <w:tc>
          <w:tcPr>
            <w:tcW w:w="2097" w:type="dxa"/>
            <w:vAlign w:val="center"/>
          </w:tcPr>
          <w:p w14:paraId="5EFBC8C6" w14:textId="576CC6F7" w:rsidR="00340565" w:rsidRDefault="006F5B0A" w:rsidP="00702230">
            <w:pPr>
              <w:pStyle w:val="T2"/>
              <w:spacing w:after="0"/>
              <w:ind w:left="0" w:right="0"/>
              <w:rPr>
                <w:b w:val="0"/>
                <w:sz w:val="16"/>
              </w:rPr>
            </w:pPr>
            <w:r w:rsidRPr="006F5B0A">
              <w:rPr>
                <w:b w:val="0"/>
                <w:sz w:val="16"/>
              </w:rPr>
              <w:t>esung.park@lge.com</w:t>
            </w:r>
          </w:p>
        </w:tc>
      </w:tr>
      <w:tr w:rsidR="00340565" w14:paraId="26ACA3DF" w14:textId="77777777" w:rsidTr="00702230">
        <w:trPr>
          <w:jc w:val="center"/>
        </w:trPr>
        <w:tc>
          <w:tcPr>
            <w:tcW w:w="1336" w:type="dxa"/>
            <w:vAlign w:val="center"/>
          </w:tcPr>
          <w:p w14:paraId="33B3C39E" w14:textId="48176EBD" w:rsidR="00340565" w:rsidRDefault="00340565" w:rsidP="00340565">
            <w:pPr>
              <w:pStyle w:val="T2"/>
              <w:spacing w:after="0"/>
              <w:ind w:left="0" w:right="0"/>
              <w:rPr>
                <w:b w:val="0"/>
                <w:sz w:val="20"/>
                <w:lang w:eastAsia="ko-KR"/>
              </w:rPr>
            </w:pPr>
            <w:proofErr w:type="spellStart"/>
            <w:r>
              <w:rPr>
                <w:rFonts w:hint="eastAsia"/>
                <w:b w:val="0"/>
                <w:sz w:val="20"/>
                <w:lang w:eastAsia="ko-KR"/>
              </w:rPr>
              <w:t>Jinyoung</w:t>
            </w:r>
            <w:proofErr w:type="spellEnd"/>
            <w:r>
              <w:rPr>
                <w:b w:val="0"/>
                <w:sz w:val="20"/>
                <w:lang w:eastAsia="ko-KR"/>
              </w:rPr>
              <w:t xml:space="preserve"> Chun</w:t>
            </w:r>
          </w:p>
        </w:tc>
        <w:tc>
          <w:tcPr>
            <w:tcW w:w="1466" w:type="dxa"/>
            <w:vMerge/>
            <w:vAlign w:val="center"/>
          </w:tcPr>
          <w:p w14:paraId="12644A03" w14:textId="77777777" w:rsidR="00340565" w:rsidRDefault="00340565" w:rsidP="00702230">
            <w:pPr>
              <w:pStyle w:val="T2"/>
              <w:spacing w:after="0"/>
              <w:ind w:left="0" w:right="0"/>
              <w:rPr>
                <w:b w:val="0"/>
                <w:sz w:val="20"/>
              </w:rPr>
            </w:pPr>
          </w:p>
        </w:tc>
        <w:tc>
          <w:tcPr>
            <w:tcW w:w="3412" w:type="dxa"/>
            <w:vMerge/>
            <w:vAlign w:val="center"/>
          </w:tcPr>
          <w:p w14:paraId="2C77FEC0" w14:textId="77777777" w:rsidR="00340565" w:rsidRDefault="00340565" w:rsidP="00702230">
            <w:pPr>
              <w:pStyle w:val="T2"/>
              <w:spacing w:after="0"/>
              <w:ind w:left="0" w:right="0"/>
              <w:rPr>
                <w:b w:val="0"/>
                <w:sz w:val="20"/>
              </w:rPr>
            </w:pPr>
          </w:p>
        </w:tc>
        <w:tc>
          <w:tcPr>
            <w:tcW w:w="1265" w:type="dxa"/>
            <w:vAlign w:val="center"/>
          </w:tcPr>
          <w:p w14:paraId="1274E54B" w14:textId="77777777" w:rsidR="00340565" w:rsidRDefault="00340565" w:rsidP="00702230">
            <w:pPr>
              <w:pStyle w:val="T2"/>
              <w:spacing w:after="0"/>
              <w:ind w:left="0" w:right="0"/>
              <w:rPr>
                <w:b w:val="0"/>
                <w:sz w:val="20"/>
              </w:rPr>
            </w:pPr>
          </w:p>
        </w:tc>
        <w:tc>
          <w:tcPr>
            <w:tcW w:w="2097" w:type="dxa"/>
            <w:vAlign w:val="center"/>
          </w:tcPr>
          <w:p w14:paraId="298D240C" w14:textId="38341E6C" w:rsidR="00340565" w:rsidRDefault="006F5B0A" w:rsidP="00702230">
            <w:pPr>
              <w:pStyle w:val="T2"/>
              <w:spacing w:after="0"/>
              <w:ind w:left="0" w:right="0"/>
              <w:rPr>
                <w:b w:val="0"/>
                <w:sz w:val="16"/>
              </w:rPr>
            </w:pPr>
            <w:r w:rsidRPr="006F5B0A">
              <w:rPr>
                <w:b w:val="0"/>
                <w:sz w:val="16"/>
              </w:rPr>
              <w:t>jiny.chun@lge.com</w:t>
            </w:r>
          </w:p>
        </w:tc>
      </w:tr>
      <w:tr w:rsidR="00340565" w14:paraId="2F70F156" w14:textId="77777777" w:rsidTr="00702230">
        <w:trPr>
          <w:jc w:val="center"/>
        </w:trPr>
        <w:tc>
          <w:tcPr>
            <w:tcW w:w="1336" w:type="dxa"/>
            <w:vAlign w:val="center"/>
          </w:tcPr>
          <w:p w14:paraId="37D1E581" w14:textId="5BFFBFA4" w:rsidR="00340565" w:rsidRDefault="00D450E9" w:rsidP="00340565">
            <w:pPr>
              <w:pStyle w:val="T2"/>
              <w:spacing w:after="0"/>
              <w:ind w:left="0" w:right="0"/>
              <w:rPr>
                <w:b w:val="0"/>
                <w:sz w:val="20"/>
                <w:lang w:eastAsia="ko-KR"/>
              </w:rPr>
            </w:pPr>
            <w:proofErr w:type="spellStart"/>
            <w:r>
              <w:rPr>
                <w:rFonts w:hint="eastAsia"/>
                <w:b w:val="0"/>
                <w:sz w:val="20"/>
                <w:lang w:eastAsia="ko-KR"/>
              </w:rPr>
              <w:t>Jinsoo</w:t>
            </w:r>
            <w:proofErr w:type="spellEnd"/>
            <w:r>
              <w:rPr>
                <w:rFonts w:hint="eastAsia"/>
                <w:b w:val="0"/>
                <w:sz w:val="20"/>
                <w:lang w:eastAsia="ko-KR"/>
              </w:rPr>
              <w:t xml:space="preserve"> Ch</w:t>
            </w:r>
            <w:r w:rsidR="00340565">
              <w:rPr>
                <w:rFonts w:hint="eastAsia"/>
                <w:b w:val="0"/>
                <w:sz w:val="20"/>
                <w:lang w:eastAsia="ko-KR"/>
              </w:rPr>
              <w:t>o</w:t>
            </w:r>
            <w:r>
              <w:rPr>
                <w:b w:val="0"/>
                <w:sz w:val="20"/>
                <w:lang w:eastAsia="ko-KR"/>
              </w:rPr>
              <w:t>i</w:t>
            </w:r>
          </w:p>
        </w:tc>
        <w:tc>
          <w:tcPr>
            <w:tcW w:w="1466" w:type="dxa"/>
            <w:vMerge/>
            <w:vAlign w:val="center"/>
          </w:tcPr>
          <w:p w14:paraId="0A5E66C0" w14:textId="77777777" w:rsidR="00340565" w:rsidRDefault="00340565" w:rsidP="00702230">
            <w:pPr>
              <w:pStyle w:val="T2"/>
              <w:spacing w:after="0"/>
              <w:ind w:left="0" w:right="0"/>
              <w:rPr>
                <w:b w:val="0"/>
                <w:sz w:val="20"/>
              </w:rPr>
            </w:pPr>
          </w:p>
        </w:tc>
        <w:tc>
          <w:tcPr>
            <w:tcW w:w="3412" w:type="dxa"/>
            <w:vMerge/>
            <w:vAlign w:val="center"/>
          </w:tcPr>
          <w:p w14:paraId="629881E7" w14:textId="77777777" w:rsidR="00340565" w:rsidRDefault="00340565" w:rsidP="00702230">
            <w:pPr>
              <w:pStyle w:val="T2"/>
              <w:spacing w:after="0"/>
              <w:ind w:left="0" w:right="0"/>
              <w:rPr>
                <w:b w:val="0"/>
                <w:sz w:val="20"/>
              </w:rPr>
            </w:pPr>
          </w:p>
        </w:tc>
        <w:tc>
          <w:tcPr>
            <w:tcW w:w="1265" w:type="dxa"/>
            <w:vAlign w:val="center"/>
          </w:tcPr>
          <w:p w14:paraId="0FBC76ED" w14:textId="77777777" w:rsidR="00340565" w:rsidRDefault="00340565" w:rsidP="00702230">
            <w:pPr>
              <w:pStyle w:val="T2"/>
              <w:spacing w:after="0"/>
              <w:ind w:left="0" w:right="0"/>
              <w:rPr>
                <w:b w:val="0"/>
                <w:sz w:val="20"/>
              </w:rPr>
            </w:pPr>
          </w:p>
        </w:tc>
        <w:tc>
          <w:tcPr>
            <w:tcW w:w="2097" w:type="dxa"/>
            <w:vAlign w:val="center"/>
          </w:tcPr>
          <w:p w14:paraId="4C2B2D2D" w14:textId="3B5F5B6B" w:rsidR="00340565" w:rsidRDefault="006F5B0A" w:rsidP="00702230">
            <w:pPr>
              <w:pStyle w:val="T2"/>
              <w:spacing w:after="0"/>
              <w:ind w:left="0" w:right="0"/>
              <w:rPr>
                <w:b w:val="0"/>
                <w:sz w:val="16"/>
              </w:rPr>
            </w:pPr>
            <w:r w:rsidRPr="006F5B0A">
              <w:rPr>
                <w:b w:val="0"/>
                <w:sz w:val="16"/>
              </w:rPr>
              <w:t>js.choi@lge.com</w:t>
            </w:r>
          </w:p>
        </w:tc>
      </w:tr>
      <w:tr w:rsidR="00340565" w14:paraId="48CB736E" w14:textId="77777777" w:rsidTr="00702230">
        <w:trPr>
          <w:jc w:val="center"/>
        </w:trPr>
        <w:tc>
          <w:tcPr>
            <w:tcW w:w="1336" w:type="dxa"/>
            <w:vAlign w:val="center"/>
          </w:tcPr>
          <w:p w14:paraId="6784ACD3" w14:textId="3CD435A5" w:rsidR="00340565" w:rsidRDefault="00340565" w:rsidP="00340565">
            <w:pPr>
              <w:pStyle w:val="T2"/>
              <w:spacing w:after="0"/>
              <w:ind w:left="0" w:right="0"/>
              <w:rPr>
                <w:b w:val="0"/>
                <w:sz w:val="20"/>
                <w:lang w:eastAsia="ko-KR"/>
              </w:rPr>
            </w:pPr>
            <w:r>
              <w:rPr>
                <w:rFonts w:hint="eastAsia"/>
                <w:b w:val="0"/>
                <w:sz w:val="20"/>
                <w:lang w:eastAsia="zh-CN"/>
              </w:rPr>
              <w:t>S</w:t>
            </w:r>
            <w:r>
              <w:rPr>
                <w:b w:val="0"/>
                <w:sz w:val="20"/>
                <w:lang w:eastAsia="zh-CN"/>
              </w:rPr>
              <w:t>tephen McCann</w:t>
            </w:r>
          </w:p>
        </w:tc>
        <w:tc>
          <w:tcPr>
            <w:tcW w:w="1466" w:type="dxa"/>
            <w:vAlign w:val="center"/>
          </w:tcPr>
          <w:p w14:paraId="67E6FE01" w14:textId="341AE198" w:rsidR="00340565" w:rsidRDefault="00340565" w:rsidP="00340565">
            <w:pPr>
              <w:pStyle w:val="T2"/>
              <w:spacing w:after="0"/>
              <w:ind w:left="0" w:right="0"/>
              <w:rPr>
                <w:b w:val="0"/>
                <w:sz w:val="20"/>
              </w:rPr>
            </w:pPr>
            <w:r w:rsidRPr="00F0694E">
              <w:rPr>
                <w:rFonts w:hint="eastAsia"/>
                <w:b w:val="0"/>
                <w:sz w:val="20"/>
                <w:lang w:eastAsia="zh-CN"/>
              </w:rPr>
              <w:t>Huawei Technologies</w:t>
            </w:r>
          </w:p>
        </w:tc>
        <w:tc>
          <w:tcPr>
            <w:tcW w:w="3412" w:type="dxa"/>
            <w:vAlign w:val="center"/>
          </w:tcPr>
          <w:p w14:paraId="23AB6706" w14:textId="77777777" w:rsidR="00340565" w:rsidRDefault="00340565" w:rsidP="00340565">
            <w:pPr>
              <w:pStyle w:val="T2"/>
              <w:spacing w:after="0"/>
              <w:ind w:left="0" w:right="0"/>
              <w:rPr>
                <w:b w:val="0"/>
                <w:sz w:val="20"/>
              </w:rPr>
            </w:pPr>
          </w:p>
        </w:tc>
        <w:tc>
          <w:tcPr>
            <w:tcW w:w="1265" w:type="dxa"/>
            <w:vAlign w:val="center"/>
          </w:tcPr>
          <w:p w14:paraId="019C11EC" w14:textId="77777777" w:rsidR="00340565" w:rsidRDefault="00340565" w:rsidP="00340565">
            <w:pPr>
              <w:pStyle w:val="T2"/>
              <w:spacing w:after="0"/>
              <w:ind w:left="0" w:right="0"/>
              <w:rPr>
                <w:b w:val="0"/>
                <w:sz w:val="20"/>
              </w:rPr>
            </w:pPr>
          </w:p>
        </w:tc>
        <w:tc>
          <w:tcPr>
            <w:tcW w:w="2097" w:type="dxa"/>
            <w:vAlign w:val="center"/>
          </w:tcPr>
          <w:p w14:paraId="5B683BD0" w14:textId="77777777" w:rsidR="00340565" w:rsidRDefault="00340565" w:rsidP="00340565">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FFB6560" wp14:editId="7A6D027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F1307E" w:rsidRDefault="00F1307E">
                            <w:pPr>
                              <w:pStyle w:val="T1"/>
                              <w:spacing w:after="120"/>
                            </w:pPr>
                            <w:r>
                              <w:t>Abstract</w:t>
                            </w:r>
                          </w:p>
                          <w:p w14:paraId="2F56EF8E" w14:textId="415AD9A2" w:rsidR="00F1307E" w:rsidRDefault="00F1307E" w:rsidP="00F71A28">
                            <w:pPr>
                              <w:jc w:val="both"/>
                            </w:pPr>
                            <w:r>
                              <w:t xml:space="preserve">This submission proposes resolutions for </w:t>
                            </w:r>
                            <w:proofErr w:type="spellStart"/>
                            <w:r w:rsidR="00FA6754">
                              <w:rPr>
                                <w:rFonts w:hint="eastAsia"/>
                                <w:lang w:eastAsia="ko-KR"/>
                              </w:rPr>
                              <w:t>follwing</w:t>
                            </w:r>
                            <w:proofErr w:type="spellEnd"/>
                            <w:r w:rsidR="00FA6754">
                              <w:rPr>
                                <w:rFonts w:hint="eastAsia"/>
                                <w:lang w:eastAsia="ko-KR"/>
                              </w:rPr>
                              <w:t xml:space="preserve"> </w:t>
                            </w:r>
                            <w:r w:rsidR="00191967">
                              <w:rPr>
                                <w:lang w:eastAsia="ko-KR"/>
                              </w:rPr>
                              <w:t>3</w:t>
                            </w:r>
                            <w:r w:rsidR="00FA6754">
                              <w:rPr>
                                <w:lang w:eastAsia="ko-KR"/>
                              </w:rPr>
                              <w:t xml:space="preserve"> </w:t>
                            </w:r>
                            <w:r>
                              <w:t>CID</w:t>
                            </w:r>
                            <w:r w:rsidR="008D7BC3">
                              <w:t>s</w:t>
                            </w:r>
                            <w:r w:rsidR="00FA6754">
                              <w:t>:</w:t>
                            </w:r>
                            <w:r w:rsidR="00C5328D">
                              <w:t xml:space="preserve"> </w:t>
                            </w:r>
                            <w:r w:rsidR="00191967" w:rsidRPr="00191967">
                              <w:t>1081, 2255 and 2990</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7D67E625" w14:textId="19F5B324" w:rsidR="00D450E9" w:rsidRDefault="00D450E9" w:rsidP="00F9106E">
                            <w:pPr>
                              <w:numPr>
                                <w:ilvl w:val="0"/>
                                <w:numId w:val="1"/>
                              </w:numPr>
                              <w:jc w:val="both"/>
                            </w:pPr>
                            <w:r>
                              <w:t>Rev 1 :Editorial change</w:t>
                            </w:r>
                          </w:p>
                          <w:p w14:paraId="60C16F1C" w14:textId="6AB18BBF" w:rsidR="00720AFA" w:rsidRDefault="00720AFA" w:rsidP="00874A7C">
                            <w:pPr>
                              <w:numPr>
                                <w:ilvl w:val="0"/>
                                <w:numId w:val="1"/>
                              </w:numPr>
                              <w:jc w:val="both"/>
                            </w:pPr>
                            <w:r>
                              <w:t xml:space="preserve">Rev 2: </w:t>
                            </w:r>
                            <w:ins w:id="0" w:author="Dongguk Lim" w:date="2021-03-02T14:12:00Z">
                              <w:r w:rsidR="00874A7C" w:rsidRPr="00874A7C">
                                <w:t>updated as to apply the received comments</w:t>
                              </w:r>
                              <w:r w:rsidR="00874A7C">
                                <w:t xml:space="preserve"> for 1081</w:t>
                              </w:r>
                            </w:ins>
                            <w:ins w:id="1" w:author="Dongguk Lim" w:date="2021-03-08T08:26:00Z">
                              <w:r w:rsidR="00520B83">
                                <w:t xml:space="preserve"> </w:t>
                              </w:r>
                              <w:r w:rsidR="00520B83">
                                <w:rPr>
                                  <w:rFonts w:hint="eastAsia"/>
                                  <w:lang w:eastAsia="ko-KR"/>
                                </w:rPr>
                                <w:t xml:space="preserve">and add </w:t>
                              </w:r>
                            </w:ins>
                            <w:ins w:id="2" w:author="Dongguk Lim" w:date="2021-03-08T08:38:00Z">
                              <w:r w:rsidR="00520B83">
                                <w:rPr>
                                  <w:lang w:eastAsia="ko-KR"/>
                                </w:rPr>
                                <w:t xml:space="preserve">the definition of </w:t>
                              </w:r>
                            </w:ins>
                            <w:ins w:id="3" w:author="Dongguk Lim" w:date="2021-03-08T08:26:00Z">
                              <w:r w:rsidR="00520B83">
                                <w:rPr>
                                  <w:rFonts w:hint="eastAsia"/>
                                  <w:lang w:eastAsia="ko-KR"/>
                                </w:rPr>
                                <w:t>non-OFDMA UL MU-MIMO</w:t>
                              </w:r>
                            </w:ins>
                          </w:p>
                          <w:p w14:paraId="21FAF97D" w14:textId="77777777" w:rsidR="00F1307E" w:rsidRPr="008D7BC3" w:rsidRDefault="00F1307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F75A566" w14:textId="77777777" w:rsidR="00F1307E" w:rsidRDefault="00F1307E">
                      <w:pPr>
                        <w:pStyle w:val="T1"/>
                        <w:spacing w:after="120"/>
                      </w:pPr>
                      <w:r>
                        <w:t>Abstract</w:t>
                      </w:r>
                    </w:p>
                    <w:p w14:paraId="2F56EF8E" w14:textId="415AD9A2" w:rsidR="00F1307E" w:rsidRDefault="00F1307E" w:rsidP="00F71A28">
                      <w:pPr>
                        <w:jc w:val="both"/>
                      </w:pPr>
                      <w:r>
                        <w:t xml:space="preserve">This submission proposes resolutions for </w:t>
                      </w:r>
                      <w:proofErr w:type="spellStart"/>
                      <w:r w:rsidR="00FA6754">
                        <w:rPr>
                          <w:rFonts w:hint="eastAsia"/>
                          <w:lang w:eastAsia="ko-KR"/>
                        </w:rPr>
                        <w:t>follwing</w:t>
                      </w:r>
                      <w:proofErr w:type="spellEnd"/>
                      <w:r w:rsidR="00FA6754">
                        <w:rPr>
                          <w:rFonts w:hint="eastAsia"/>
                          <w:lang w:eastAsia="ko-KR"/>
                        </w:rPr>
                        <w:t xml:space="preserve"> </w:t>
                      </w:r>
                      <w:r w:rsidR="00191967">
                        <w:rPr>
                          <w:lang w:eastAsia="ko-KR"/>
                        </w:rPr>
                        <w:t>3</w:t>
                      </w:r>
                      <w:r w:rsidR="00FA6754">
                        <w:rPr>
                          <w:lang w:eastAsia="ko-KR"/>
                        </w:rPr>
                        <w:t xml:space="preserve"> </w:t>
                      </w:r>
                      <w:r>
                        <w:t>CID</w:t>
                      </w:r>
                      <w:r w:rsidR="008D7BC3">
                        <w:t>s</w:t>
                      </w:r>
                      <w:r w:rsidR="00FA6754">
                        <w:t>:</w:t>
                      </w:r>
                      <w:r w:rsidR="00C5328D">
                        <w:t xml:space="preserve"> </w:t>
                      </w:r>
                      <w:r w:rsidR="00191967" w:rsidRPr="00191967">
                        <w:t>1081, 2255 and 2990</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7D67E625" w14:textId="19F5B324" w:rsidR="00D450E9" w:rsidRDefault="00D450E9" w:rsidP="00F9106E">
                      <w:pPr>
                        <w:numPr>
                          <w:ilvl w:val="0"/>
                          <w:numId w:val="1"/>
                        </w:numPr>
                        <w:jc w:val="both"/>
                      </w:pPr>
                      <w:r>
                        <w:t>Rev 1 :Editorial change</w:t>
                      </w:r>
                    </w:p>
                    <w:p w14:paraId="60C16F1C" w14:textId="6AB18BBF" w:rsidR="00720AFA" w:rsidRDefault="00720AFA" w:rsidP="00874A7C">
                      <w:pPr>
                        <w:numPr>
                          <w:ilvl w:val="0"/>
                          <w:numId w:val="1"/>
                        </w:numPr>
                        <w:jc w:val="both"/>
                      </w:pPr>
                      <w:r>
                        <w:t xml:space="preserve">Rev 2: </w:t>
                      </w:r>
                      <w:ins w:id="4" w:author="Dongguk Lim" w:date="2021-03-02T14:12:00Z">
                        <w:r w:rsidR="00874A7C" w:rsidRPr="00874A7C">
                          <w:t>updated as to apply the received comments</w:t>
                        </w:r>
                        <w:r w:rsidR="00874A7C">
                          <w:t xml:space="preserve"> for 1081</w:t>
                        </w:r>
                      </w:ins>
                      <w:ins w:id="5" w:author="Dongguk Lim" w:date="2021-03-08T08:26:00Z">
                        <w:r w:rsidR="00520B83">
                          <w:t xml:space="preserve"> </w:t>
                        </w:r>
                        <w:r w:rsidR="00520B83">
                          <w:rPr>
                            <w:rFonts w:hint="eastAsia"/>
                            <w:lang w:eastAsia="ko-KR"/>
                          </w:rPr>
                          <w:t xml:space="preserve">and add </w:t>
                        </w:r>
                      </w:ins>
                      <w:ins w:id="6" w:author="Dongguk Lim" w:date="2021-03-08T08:38:00Z">
                        <w:r w:rsidR="00520B83">
                          <w:rPr>
                            <w:lang w:eastAsia="ko-KR"/>
                          </w:rPr>
                          <w:t xml:space="preserve">the definition of </w:t>
                        </w:r>
                      </w:ins>
                      <w:ins w:id="7" w:author="Dongguk Lim" w:date="2021-03-08T08:26:00Z">
                        <w:r w:rsidR="00520B83">
                          <w:rPr>
                            <w:rFonts w:hint="eastAsia"/>
                            <w:lang w:eastAsia="ko-KR"/>
                          </w:rPr>
                          <w:t>non-OFDMA UL MU-MIMO</w:t>
                        </w:r>
                      </w:ins>
                    </w:p>
                    <w:p w14:paraId="21FAF97D" w14:textId="77777777" w:rsidR="00F1307E" w:rsidRPr="008D7BC3" w:rsidRDefault="00F1307E">
                      <w:pPr>
                        <w:jc w:val="both"/>
                      </w:pPr>
                    </w:p>
                  </w:txbxContent>
                </v:textbox>
              </v:shape>
            </w:pict>
          </mc:Fallback>
        </mc:AlternateContent>
      </w:r>
    </w:p>
    <w:p w14:paraId="385BF80E" w14:textId="77777777" w:rsidR="00CA09B2" w:rsidRDefault="00CA09B2">
      <w:r>
        <w:br w:type="page"/>
      </w:r>
    </w:p>
    <w:p w14:paraId="3B47FCB0" w14:textId="77777777" w:rsidR="00C5328D" w:rsidRDefault="00C5328D" w:rsidP="007250D7">
      <w:pPr>
        <w:pStyle w:val="2"/>
        <w:rPr>
          <w:lang w:eastAsia="ko-KR"/>
        </w:rPr>
      </w:pPr>
      <w:r>
        <w:rPr>
          <w:rFonts w:hint="eastAsia"/>
          <w:lang w:eastAsia="ko-KR"/>
        </w:rPr>
        <w:lastRenderedPageBreak/>
        <w:t>CID 1</w:t>
      </w:r>
      <w:r w:rsidR="00062D7C">
        <w:rPr>
          <w:lang w:eastAsia="ko-KR"/>
        </w:rPr>
        <w:t>081</w:t>
      </w:r>
    </w:p>
    <w:p w14:paraId="53B5D057" w14:textId="77777777" w:rsidR="00C5328D" w:rsidRDefault="00C5328D" w:rsidP="00C5328D">
      <w:pPr>
        <w:rPr>
          <w:lang w:eastAsia="ko-KR"/>
        </w:rPr>
      </w:pPr>
    </w:p>
    <w:tbl>
      <w:tblPr>
        <w:tblStyle w:val="a7"/>
        <w:tblW w:w="0" w:type="auto"/>
        <w:tblLook w:val="04A0" w:firstRow="1" w:lastRow="0" w:firstColumn="1" w:lastColumn="0" w:noHBand="0" w:noVBand="1"/>
      </w:tblPr>
      <w:tblGrid>
        <w:gridCol w:w="723"/>
        <w:gridCol w:w="804"/>
        <w:gridCol w:w="982"/>
        <w:gridCol w:w="1544"/>
        <w:gridCol w:w="1408"/>
        <w:gridCol w:w="3889"/>
      </w:tblGrid>
      <w:tr w:rsidR="00062D7C" w:rsidRPr="00062D7C" w14:paraId="69389D50" w14:textId="77777777" w:rsidTr="00062D7C">
        <w:trPr>
          <w:trHeight w:val="767"/>
        </w:trPr>
        <w:tc>
          <w:tcPr>
            <w:tcW w:w="852" w:type="dxa"/>
            <w:hideMark/>
          </w:tcPr>
          <w:p w14:paraId="010682BC" w14:textId="77777777" w:rsidR="00062D7C" w:rsidRPr="00062D7C" w:rsidRDefault="00062D7C">
            <w:pPr>
              <w:rPr>
                <w:b/>
                <w:bCs/>
                <w:lang w:val="en-US" w:eastAsia="ko-KR"/>
              </w:rPr>
            </w:pPr>
            <w:r w:rsidRPr="00062D7C">
              <w:rPr>
                <w:b/>
                <w:bCs/>
                <w:lang w:eastAsia="ko-KR"/>
              </w:rPr>
              <w:t>CID</w:t>
            </w:r>
          </w:p>
        </w:tc>
        <w:tc>
          <w:tcPr>
            <w:tcW w:w="982" w:type="dxa"/>
            <w:hideMark/>
          </w:tcPr>
          <w:p w14:paraId="71D213B3" w14:textId="77777777" w:rsidR="00062D7C" w:rsidRPr="00062D7C" w:rsidRDefault="00062D7C">
            <w:pPr>
              <w:rPr>
                <w:b/>
                <w:bCs/>
                <w:lang w:eastAsia="ko-KR"/>
              </w:rPr>
            </w:pPr>
            <w:r w:rsidRPr="00062D7C">
              <w:rPr>
                <w:b/>
                <w:bCs/>
                <w:lang w:eastAsia="ko-KR"/>
              </w:rPr>
              <w:t>Page</w:t>
            </w:r>
          </w:p>
        </w:tc>
        <w:tc>
          <w:tcPr>
            <w:tcW w:w="1231" w:type="dxa"/>
            <w:hideMark/>
          </w:tcPr>
          <w:p w14:paraId="234ABD15" w14:textId="77777777" w:rsidR="00062D7C" w:rsidRPr="00062D7C" w:rsidRDefault="00062D7C">
            <w:pPr>
              <w:rPr>
                <w:b/>
                <w:bCs/>
                <w:lang w:eastAsia="ko-KR"/>
              </w:rPr>
            </w:pPr>
            <w:r w:rsidRPr="00062D7C">
              <w:rPr>
                <w:b/>
                <w:bCs/>
                <w:lang w:eastAsia="ko-KR"/>
              </w:rPr>
              <w:t>Clause</w:t>
            </w:r>
          </w:p>
        </w:tc>
        <w:tc>
          <w:tcPr>
            <w:tcW w:w="2137" w:type="dxa"/>
            <w:hideMark/>
          </w:tcPr>
          <w:p w14:paraId="054481CF" w14:textId="77777777" w:rsidR="00062D7C" w:rsidRPr="00062D7C" w:rsidRDefault="00062D7C">
            <w:pPr>
              <w:rPr>
                <w:b/>
                <w:bCs/>
                <w:lang w:eastAsia="ko-KR"/>
              </w:rPr>
            </w:pPr>
            <w:r w:rsidRPr="00062D7C">
              <w:rPr>
                <w:b/>
                <w:bCs/>
                <w:lang w:eastAsia="ko-KR"/>
              </w:rPr>
              <w:t>Comment</w:t>
            </w:r>
          </w:p>
        </w:tc>
        <w:tc>
          <w:tcPr>
            <w:tcW w:w="2007" w:type="dxa"/>
            <w:hideMark/>
          </w:tcPr>
          <w:p w14:paraId="30349800" w14:textId="77777777" w:rsidR="00062D7C" w:rsidRPr="00062D7C" w:rsidRDefault="00062D7C">
            <w:pPr>
              <w:rPr>
                <w:b/>
                <w:bCs/>
                <w:lang w:eastAsia="ko-KR"/>
              </w:rPr>
            </w:pPr>
            <w:r w:rsidRPr="00062D7C">
              <w:rPr>
                <w:b/>
                <w:bCs/>
                <w:lang w:eastAsia="ko-KR"/>
              </w:rPr>
              <w:t>Proposed Change</w:t>
            </w:r>
          </w:p>
        </w:tc>
        <w:tc>
          <w:tcPr>
            <w:tcW w:w="2122" w:type="dxa"/>
            <w:hideMark/>
          </w:tcPr>
          <w:p w14:paraId="6CB7FB82" w14:textId="77777777" w:rsidR="00062D7C" w:rsidRPr="00062D7C" w:rsidRDefault="00062D7C">
            <w:pPr>
              <w:rPr>
                <w:b/>
                <w:bCs/>
                <w:lang w:eastAsia="ko-KR"/>
              </w:rPr>
            </w:pPr>
            <w:r w:rsidRPr="00062D7C">
              <w:rPr>
                <w:b/>
                <w:bCs/>
                <w:lang w:eastAsia="ko-KR"/>
              </w:rPr>
              <w:t>Resolution</w:t>
            </w:r>
          </w:p>
        </w:tc>
      </w:tr>
      <w:tr w:rsidR="00062D7C" w:rsidRPr="00062D7C" w14:paraId="53F41530" w14:textId="77777777" w:rsidTr="00062D7C">
        <w:trPr>
          <w:trHeight w:val="2302"/>
        </w:trPr>
        <w:tc>
          <w:tcPr>
            <w:tcW w:w="852" w:type="dxa"/>
            <w:hideMark/>
          </w:tcPr>
          <w:p w14:paraId="3BF80644" w14:textId="77777777" w:rsidR="00062D7C" w:rsidRPr="00062D7C" w:rsidRDefault="00062D7C">
            <w:pPr>
              <w:rPr>
                <w:lang w:eastAsia="ko-KR"/>
              </w:rPr>
            </w:pPr>
            <w:r w:rsidRPr="00062D7C">
              <w:rPr>
                <w:lang w:eastAsia="ko-KR"/>
              </w:rPr>
              <w:t>1081</w:t>
            </w:r>
          </w:p>
        </w:tc>
        <w:tc>
          <w:tcPr>
            <w:tcW w:w="982" w:type="dxa"/>
            <w:hideMark/>
          </w:tcPr>
          <w:p w14:paraId="35153060" w14:textId="77777777" w:rsidR="00062D7C" w:rsidRPr="00062D7C" w:rsidRDefault="00062D7C">
            <w:pPr>
              <w:rPr>
                <w:lang w:eastAsia="ko-KR"/>
              </w:rPr>
            </w:pPr>
            <w:r w:rsidRPr="00062D7C">
              <w:rPr>
                <w:lang w:eastAsia="ko-KR"/>
              </w:rPr>
              <w:t>29.01</w:t>
            </w:r>
          </w:p>
        </w:tc>
        <w:tc>
          <w:tcPr>
            <w:tcW w:w="1231" w:type="dxa"/>
            <w:hideMark/>
          </w:tcPr>
          <w:p w14:paraId="08EDAC45" w14:textId="77777777" w:rsidR="00062D7C" w:rsidRPr="00062D7C" w:rsidRDefault="00062D7C">
            <w:pPr>
              <w:rPr>
                <w:lang w:eastAsia="ko-KR"/>
              </w:rPr>
            </w:pPr>
            <w:r w:rsidRPr="00062D7C">
              <w:rPr>
                <w:lang w:eastAsia="ko-KR"/>
              </w:rPr>
              <w:t>3</w:t>
            </w:r>
          </w:p>
        </w:tc>
        <w:tc>
          <w:tcPr>
            <w:tcW w:w="2137" w:type="dxa"/>
            <w:hideMark/>
          </w:tcPr>
          <w:p w14:paraId="20F67AEE" w14:textId="77777777" w:rsidR="00062D7C" w:rsidRPr="00062D7C" w:rsidRDefault="00062D7C">
            <w:pPr>
              <w:rPr>
                <w:lang w:eastAsia="ko-KR"/>
              </w:rPr>
            </w:pPr>
            <w:r w:rsidRPr="00062D7C">
              <w:rPr>
                <w:lang w:eastAsia="ko-KR"/>
              </w:rPr>
              <w:t xml:space="preserve">There are several definitions in clause 3.1 &amp; 3.2 which need to be updated to include EHT/EHT PPDU. For example, definition of "non-high-throughput (non-HT)", "20 MHz mask physical layer (PHY) protocol data unit (PPDU)", "bandwidth </w:t>
            </w:r>
            <w:proofErr w:type="spellStart"/>
            <w:r w:rsidRPr="00062D7C">
              <w:rPr>
                <w:lang w:eastAsia="ko-KR"/>
              </w:rPr>
              <w:t>signaling</w:t>
            </w:r>
            <w:proofErr w:type="spellEnd"/>
            <w:r w:rsidRPr="00062D7C">
              <w:rPr>
                <w:lang w:eastAsia="ko-KR"/>
              </w:rPr>
              <w:t xml:space="preserve"> transmitter address (TA)" </w:t>
            </w:r>
            <w:proofErr w:type="spellStart"/>
            <w:r w:rsidRPr="00062D7C">
              <w:rPr>
                <w:lang w:eastAsia="ko-KR"/>
              </w:rPr>
              <w:t>etc</w:t>
            </w:r>
            <w:proofErr w:type="spellEnd"/>
          </w:p>
        </w:tc>
        <w:tc>
          <w:tcPr>
            <w:tcW w:w="2007" w:type="dxa"/>
            <w:hideMark/>
          </w:tcPr>
          <w:p w14:paraId="2AD6C837" w14:textId="77777777" w:rsidR="00062D7C" w:rsidRPr="00062D7C" w:rsidRDefault="00062D7C">
            <w:pPr>
              <w:rPr>
                <w:lang w:eastAsia="ko-KR"/>
              </w:rPr>
            </w:pPr>
            <w:r w:rsidRPr="00062D7C">
              <w:rPr>
                <w:lang w:eastAsia="ko-KR"/>
              </w:rPr>
              <w:t>As in comment</w:t>
            </w:r>
          </w:p>
        </w:tc>
        <w:tc>
          <w:tcPr>
            <w:tcW w:w="2122" w:type="dxa"/>
            <w:hideMark/>
          </w:tcPr>
          <w:p w14:paraId="0CCBB1F6" w14:textId="77777777" w:rsidR="00062D7C" w:rsidRDefault="00062D7C">
            <w:pPr>
              <w:rPr>
                <w:lang w:eastAsia="ko-KR"/>
              </w:rPr>
            </w:pPr>
            <w:r>
              <w:rPr>
                <w:rFonts w:hint="eastAsia"/>
                <w:lang w:eastAsia="ko-KR"/>
              </w:rPr>
              <w:t xml:space="preserve">Revised. </w:t>
            </w:r>
          </w:p>
          <w:p w14:paraId="7D76E4E2" w14:textId="77777777" w:rsidR="00062D7C" w:rsidRDefault="00062D7C">
            <w:pPr>
              <w:rPr>
                <w:lang w:eastAsia="ko-KR"/>
              </w:rPr>
            </w:pPr>
          </w:p>
          <w:p w14:paraId="22091924" w14:textId="6B771F95" w:rsidR="008D7BC3" w:rsidRDefault="008D7BC3">
            <w:pPr>
              <w:rPr>
                <w:lang w:eastAsia="ko-KR"/>
              </w:rPr>
            </w:pPr>
            <w:r>
              <w:rPr>
                <w:lang w:eastAsia="ko-KR"/>
              </w:rPr>
              <w:t>A</w:t>
            </w:r>
            <w:r>
              <w:rPr>
                <w:rFonts w:hint="eastAsia"/>
                <w:lang w:eastAsia="ko-KR"/>
              </w:rPr>
              <w:t xml:space="preserve">gree to </w:t>
            </w:r>
            <w:proofErr w:type="spellStart"/>
            <w:r>
              <w:rPr>
                <w:rFonts w:hint="eastAsia"/>
                <w:lang w:eastAsia="ko-KR"/>
              </w:rPr>
              <w:t>commentor</w:t>
            </w:r>
            <w:proofErr w:type="spellEnd"/>
            <w:r>
              <w:rPr>
                <w:rFonts w:hint="eastAsia"/>
                <w:lang w:eastAsia="ko-KR"/>
              </w:rPr>
              <w:t xml:space="preserve">. </w:t>
            </w:r>
            <w:r w:rsidR="003804A1">
              <w:rPr>
                <w:lang w:eastAsia="ko-KR"/>
              </w:rPr>
              <w:t xml:space="preserve">Some definitions need to be updated to include the EHT/EHT PPDU. </w:t>
            </w:r>
          </w:p>
          <w:p w14:paraId="5E5C5ACA" w14:textId="77777777" w:rsidR="008D7BC3" w:rsidRDefault="008D7BC3">
            <w:pPr>
              <w:rPr>
                <w:lang w:eastAsia="ko-KR"/>
              </w:rPr>
            </w:pPr>
          </w:p>
          <w:p w14:paraId="1813CED4" w14:textId="77777777" w:rsidR="008D7BC3" w:rsidRDefault="008D7BC3">
            <w:pPr>
              <w:rPr>
                <w:lang w:eastAsia="ko-KR"/>
              </w:rPr>
            </w:pPr>
          </w:p>
          <w:p w14:paraId="5537ACFC" w14:textId="05D31A5D" w:rsidR="008D7BC3" w:rsidRPr="00062D7C" w:rsidRDefault="008D7BC3" w:rsidP="00D450E9">
            <w:pPr>
              <w:jc w:val="both"/>
              <w:rPr>
                <w:lang w:eastAsia="ko-KR"/>
              </w:rPr>
            </w:pPr>
            <w:proofErr w:type="spellStart"/>
            <w:r>
              <w:rPr>
                <w:lang w:eastAsia="ko-KR"/>
              </w:rPr>
              <w:t>TGbe</w:t>
            </w:r>
            <w:proofErr w:type="spellEnd"/>
            <w:r w:rsidRPr="009304A6">
              <w:rPr>
                <w:lang w:eastAsia="ko-KR"/>
              </w:rPr>
              <w:t xml:space="preserve"> Editor: </w:t>
            </w:r>
            <w:r w:rsidR="00D542CE">
              <w:rPr>
                <w:lang w:eastAsia="ko-KR"/>
              </w:rPr>
              <w:t xml:space="preserve">incorporate the changes </w:t>
            </w:r>
            <w:r w:rsidR="003804A1">
              <w:rPr>
                <w:lang w:eastAsia="ko-KR"/>
              </w:rPr>
              <w:t xml:space="preserve">in </w:t>
            </w:r>
            <w:r w:rsidRPr="00680DED">
              <w:rPr>
                <w:lang w:eastAsia="ko-KR"/>
              </w:rPr>
              <w:t>https://mentor.ieee.org/802.11/dcn/21/11-21-0</w:t>
            </w:r>
            <w:r w:rsidR="00D450E9">
              <w:rPr>
                <w:lang w:eastAsia="ko-KR"/>
              </w:rPr>
              <w:t>292</w:t>
            </w:r>
            <w:r w:rsidRPr="00680DED">
              <w:rPr>
                <w:lang w:eastAsia="ko-KR"/>
              </w:rPr>
              <w:t>-0</w:t>
            </w:r>
            <w:ins w:id="8" w:author="Dongguk Lim" w:date="2021-03-02T14:12:00Z">
              <w:r w:rsidR="00874A7C">
                <w:rPr>
                  <w:lang w:eastAsia="ko-KR"/>
                </w:rPr>
                <w:t>2</w:t>
              </w:r>
            </w:ins>
            <w:del w:id="9" w:author="Dongguk Lim" w:date="2021-03-02T14:12:00Z">
              <w:r w:rsidR="00D450E9" w:rsidDel="00874A7C">
                <w:rPr>
                  <w:lang w:eastAsia="ko-KR"/>
                </w:rPr>
                <w:delText>1</w:delText>
              </w:r>
            </w:del>
            <w:r w:rsidRPr="00680DED">
              <w:rPr>
                <w:lang w:eastAsia="ko-KR"/>
              </w:rPr>
              <w:t>-00b</w:t>
            </w:r>
            <w:r w:rsidR="00E62577">
              <w:rPr>
                <w:lang w:eastAsia="ko-KR"/>
              </w:rPr>
              <w:t>e</w:t>
            </w:r>
            <w:r w:rsidRPr="00680DED">
              <w:rPr>
                <w:lang w:eastAsia="ko-KR"/>
              </w:rPr>
              <w:t>-the-comment-resolution-for-</w:t>
            </w:r>
            <w:r w:rsidR="00E62577">
              <w:rPr>
                <w:lang w:eastAsia="ko-KR"/>
              </w:rPr>
              <w:t>CID-1081-</w:t>
            </w:r>
            <w:r w:rsidR="00E62577" w:rsidRPr="00191967">
              <w:t>2255</w:t>
            </w:r>
            <w:r w:rsidR="00E62577">
              <w:t>-</w:t>
            </w:r>
            <w:r w:rsidR="00E62577" w:rsidRPr="00191967">
              <w:t>2990</w:t>
            </w:r>
            <w:r w:rsidRPr="00680DED">
              <w:rPr>
                <w:lang w:eastAsia="ko-KR"/>
              </w:rPr>
              <w:t>.docx</w:t>
            </w:r>
            <w:r w:rsidRPr="009304A6">
              <w:rPr>
                <w:lang w:eastAsia="ko-KR"/>
              </w:rPr>
              <w:t>.</w:t>
            </w:r>
          </w:p>
        </w:tc>
      </w:tr>
    </w:tbl>
    <w:p w14:paraId="55DDC3E1" w14:textId="77777777" w:rsidR="00062D7C" w:rsidRDefault="00062D7C" w:rsidP="00C5328D">
      <w:pPr>
        <w:rPr>
          <w:lang w:eastAsia="ko-KR"/>
        </w:rPr>
      </w:pPr>
    </w:p>
    <w:p w14:paraId="37B068BA" w14:textId="77777777" w:rsidR="00062D7C" w:rsidRDefault="00062D7C" w:rsidP="00C5328D">
      <w:pPr>
        <w:rPr>
          <w:lang w:eastAsia="ko-KR"/>
        </w:rPr>
      </w:pPr>
    </w:p>
    <w:p w14:paraId="1384C0DC" w14:textId="40E5B607" w:rsidR="00120AD1" w:rsidRDefault="00120AD1" w:rsidP="0042591B">
      <w:pPr>
        <w:rPr>
          <w:b/>
          <w:i/>
          <w:lang w:eastAsia="ko-KR"/>
        </w:rPr>
      </w:pPr>
      <w:proofErr w:type="spellStart"/>
      <w:r w:rsidRPr="003E64B2">
        <w:rPr>
          <w:b/>
          <w:i/>
          <w:highlight w:val="yellow"/>
          <w:lang w:eastAsia="ko-KR"/>
        </w:rPr>
        <w:t>TG</w:t>
      </w:r>
      <w:r>
        <w:rPr>
          <w:b/>
          <w:i/>
          <w:highlight w:val="yellow"/>
          <w:lang w:eastAsia="ko-KR"/>
        </w:rPr>
        <w:t>b</w:t>
      </w:r>
      <w:r w:rsidR="008D7BC3">
        <w:rPr>
          <w:b/>
          <w:i/>
          <w:highlight w:val="yellow"/>
          <w:lang w:eastAsia="ko-KR"/>
        </w:rPr>
        <w:t>e</w:t>
      </w:r>
      <w:proofErr w:type="spellEnd"/>
      <w:r w:rsidRPr="003E64B2">
        <w:rPr>
          <w:b/>
          <w:i/>
          <w:highlight w:val="yellow"/>
          <w:lang w:eastAsia="ko-KR"/>
        </w:rPr>
        <w:t xml:space="preserve"> editor</w:t>
      </w:r>
      <w:r>
        <w:rPr>
          <w:b/>
          <w:i/>
          <w:lang w:eastAsia="ko-KR"/>
        </w:rPr>
        <w:t xml:space="preserve">: please </w:t>
      </w:r>
      <w:r w:rsidR="003804A1">
        <w:rPr>
          <w:b/>
          <w:i/>
          <w:lang w:eastAsia="ko-KR"/>
        </w:rPr>
        <w:t xml:space="preserve">add the following definitions into </w:t>
      </w:r>
      <w:proofErr w:type="spellStart"/>
      <w:r w:rsidR="003804A1">
        <w:rPr>
          <w:b/>
          <w:i/>
          <w:lang w:eastAsia="ko-KR"/>
        </w:rPr>
        <w:t>clasue</w:t>
      </w:r>
      <w:proofErr w:type="spellEnd"/>
      <w:r w:rsidR="003804A1">
        <w:rPr>
          <w:b/>
          <w:i/>
          <w:lang w:eastAsia="ko-KR"/>
        </w:rPr>
        <w:t xml:space="preserve"> 3.1 </w:t>
      </w:r>
    </w:p>
    <w:p w14:paraId="15472179" w14:textId="77777777" w:rsidR="00F73FB4" w:rsidRDefault="00F73FB4" w:rsidP="00120AD1">
      <w:pPr>
        <w:rPr>
          <w:rFonts w:ascii="Calibri" w:hAnsi="Calibri" w:cs="Calibri"/>
          <w:i/>
          <w:iCs/>
          <w:szCs w:val="22"/>
        </w:rPr>
      </w:pPr>
    </w:p>
    <w:p w14:paraId="54038DBD" w14:textId="2EE8BD12" w:rsidR="003804A1" w:rsidRDefault="00F73FB4" w:rsidP="00120AD1">
      <w:pPr>
        <w:rPr>
          <w:b/>
          <w:i/>
          <w:lang w:eastAsia="ko-KR"/>
        </w:rPr>
      </w:pPr>
      <w:r>
        <w:rPr>
          <w:rFonts w:ascii="Calibri" w:hAnsi="Calibri" w:cs="Calibri"/>
          <w:i/>
          <w:iCs/>
          <w:szCs w:val="22"/>
        </w:rPr>
        <w:t>Change the following definitions</w:t>
      </w:r>
    </w:p>
    <w:p w14:paraId="0EEC11A7" w14:textId="768EBFEA" w:rsidR="003804A1" w:rsidRDefault="003804A1" w:rsidP="003804A1">
      <w:pPr>
        <w:pStyle w:val="T"/>
        <w:rPr>
          <w:w w:val="100"/>
        </w:rPr>
      </w:pPr>
      <w:proofErr w:type="gramStart"/>
      <w:r>
        <w:rPr>
          <w:b/>
          <w:bCs/>
          <w:w w:val="100"/>
        </w:rPr>
        <w:t>non-high-throughput</w:t>
      </w:r>
      <w:proofErr w:type="gramEnd"/>
      <w:r>
        <w:rPr>
          <w:b/>
          <w:bCs/>
          <w:w w:val="100"/>
        </w:rPr>
        <w:t xml:space="preserve"> (non-HT): </w:t>
      </w:r>
      <w:r>
        <w:rPr>
          <w:w w:val="100"/>
        </w:rPr>
        <w:t xml:space="preserve">A modifier meaning </w:t>
      </w:r>
      <w:r w:rsidRPr="003804A1">
        <w:rPr>
          <w:w w:val="100"/>
        </w:rPr>
        <w:t xml:space="preserve">not </w:t>
      </w:r>
      <w:r>
        <w:rPr>
          <w:w w:val="100"/>
        </w:rPr>
        <w:t>high throughput (HT)</w:t>
      </w:r>
      <w:r w:rsidRPr="003804A1">
        <w:rPr>
          <w:w w:val="100"/>
        </w:rPr>
        <w:t>, not</w:t>
      </w:r>
      <w:r w:rsidRPr="00CF07DC">
        <w:rPr>
          <w:strike/>
          <w:color w:val="FF0000"/>
          <w:w w:val="100"/>
        </w:rPr>
        <w:t xml:space="preserve"> </w:t>
      </w:r>
      <w:r>
        <w:rPr>
          <w:w w:val="100"/>
        </w:rPr>
        <w:t>very high throughput (VHT)</w:t>
      </w:r>
      <w:r>
        <w:rPr>
          <w:w w:val="100"/>
          <w:u w:val="thick"/>
        </w:rPr>
        <w:t xml:space="preserve"> </w:t>
      </w:r>
      <w:r w:rsidRPr="00CF07DC">
        <w:rPr>
          <w:strike/>
          <w:color w:val="FF0000"/>
          <w:w w:val="100"/>
        </w:rPr>
        <w:t>and</w:t>
      </w:r>
      <w:r w:rsidR="00340565" w:rsidRPr="00CF07DC">
        <w:rPr>
          <w:color w:val="000000" w:themeColor="text1"/>
          <w:w w:val="100"/>
        </w:rPr>
        <w:t>,</w:t>
      </w:r>
      <w:r w:rsidRPr="003804A1">
        <w:rPr>
          <w:w w:val="100"/>
        </w:rPr>
        <w:t xml:space="preserve"> not high efficiency (HE)</w:t>
      </w:r>
      <w:r w:rsidRPr="003804A1">
        <w:rPr>
          <w:color w:val="FF0000"/>
          <w:w w:val="100"/>
        </w:rPr>
        <w:t xml:space="preserve">, </w:t>
      </w:r>
      <w:del w:id="10" w:author="Dongguk Lim" w:date="2021-03-02T13:53:00Z">
        <w:r w:rsidR="006E0A7D" w:rsidDel="00E76867">
          <w:rPr>
            <w:color w:val="FF0000"/>
            <w:w w:val="100"/>
          </w:rPr>
          <w:delText xml:space="preserve">or </w:delText>
        </w:r>
      </w:del>
      <w:ins w:id="11" w:author="Dongguk Lim" w:date="2021-03-02T13:53:00Z">
        <w:r w:rsidR="00E76867">
          <w:rPr>
            <w:color w:val="FF0000"/>
            <w:w w:val="100"/>
          </w:rPr>
          <w:t xml:space="preserve">and </w:t>
        </w:r>
      </w:ins>
      <w:r w:rsidRPr="003804A1">
        <w:rPr>
          <w:color w:val="FF0000"/>
          <w:w w:val="100"/>
        </w:rPr>
        <w:t>not</w:t>
      </w:r>
      <w:r w:rsidR="006E0A7D">
        <w:rPr>
          <w:color w:val="FF0000"/>
          <w:w w:val="100"/>
        </w:rPr>
        <w:t xml:space="preserve"> </w:t>
      </w:r>
      <w:r w:rsidRPr="003804A1">
        <w:rPr>
          <w:color w:val="FF0000"/>
          <w:w w:val="100"/>
        </w:rPr>
        <w:t>extremely high throughput (EHT)</w:t>
      </w:r>
      <w:r w:rsidRPr="003804A1">
        <w:rPr>
          <w:w w:val="100"/>
        </w:rPr>
        <w:t>.</w:t>
      </w:r>
      <w:r w:rsidRPr="003804A1">
        <w:rPr>
          <w:color w:val="00B0F0"/>
          <w:w w:val="100"/>
        </w:rPr>
        <w:t xml:space="preserve"> (#1081)</w:t>
      </w:r>
    </w:p>
    <w:p w14:paraId="1E932B2D" w14:textId="77777777" w:rsidR="003804A1" w:rsidRPr="003804A1" w:rsidRDefault="003804A1" w:rsidP="00120AD1">
      <w:pPr>
        <w:rPr>
          <w:b/>
          <w:i/>
          <w:lang w:val="en-US" w:eastAsia="ko-KR"/>
        </w:rPr>
      </w:pPr>
    </w:p>
    <w:p w14:paraId="27617A2E" w14:textId="77777777" w:rsidR="003804A1" w:rsidRDefault="003804A1" w:rsidP="00120AD1">
      <w:pPr>
        <w:rPr>
          <w:b/>
          <w:i/>
          <w:lang w:eastAsia="ko-KR"/>
        </w:rPr>
      </w:pPr>
    </w:p>
    <w:p w14:paraId="61990D7A" w14:textId="77777777" w:rsidR="003804A1" w:rsidRDefault="003804A1" w:rsidP="00120AD1">
      <w:pPr>
        <w:rPr>
          <w:b/>
          <w:i/>
          <w:lang w:eastAsia="ko-KR"/>
        </w:rPr>
      </w:pPr>
    </w:p>
    <w:p w14:paraId="65E050F2" w14:textId="4784FD0A" w:rsidR="003804A1" w:rsidRDefault="003804A1" w:rsidP="003804A1">
      <w:pPr>
        <w:rPr>
          <w:b/>
          <w:i/>
          <w:lang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add the following definitions into </w:t>
      </w:r>
      <w:proofErr w:type="spellStart"/>
      <w:r>
        <w:rPr>
          <w:b/>
          <w:i/>
          <w:lang w:eastAsia="ko-KR"/>
        </w:rPr>
        <w:t>clasue</w:t>
      </w:r>
      <w:proofErr w:type="spellEnd"/>
      <w:r>
        <w:rPr>
          <w:b/>
          <w:i/>
          <w:lang w:eastAsia="ko-KR"/>
        </w:rPr>
        <w:t xml:space="preserve"> 3.2 </w:t>
      </w:r>
    </w:p>
    <w:p w14:paraId="64DBE670" w14:textId="77777777" w:rsidR="00F73FB4" w:rsidRDefault="00F73FB4" w:rsidP="00120AD1">
      <w:pPr>
        <w:rPr>
          <w:rFonts w:ascii="Calibri" w:hAnsi="Calibri" w:cs="Calibri"/>
          <w:i/>
          <w:iCs/>
          <w:szCs w:val="22"/>
        </w:rPr>
      </w:pPr>
    </w:p>
    <w:p w14:paraId="47A6E832" w14:textId="16B76916" w:rsidR="003804A1" w:rsidRPr="003804A1" w:rsidRDefault="00F73FB4" w:rsidP="00120AD1">
      <w:pPr>
        <w:rPr>
          <w:b/>
          <w:i/>
          <w:lang w:eastAsia="ko-KR"/>
        </w:rPr>
      </w:pPr>
      <w:r>
        <w:rPr>
          <w:rFonts w:ascii="Calibri" w:hAnsi="Calibri" w:cs="Calibri"/>
          <w:i/>
          <w:iCs/>
          <w:szCs w:val="22"/>
        </w:rPr>
        <w:t>Change the following definitions</w:t>
      </w:r>
    </w:p>
    <w:p w14:paraId="405875AE" w14:textId="77777777" w:rsidR="00CB5243" w:rsidRDefault="00CB5243" w:rsidP="00CB5243">
      <w:pPr>
        <w:pStyle w:val="D2"/>
        <w:suppressAutoHyphens/>
        <w:rPr>
          <w:w w:val="100"/>
        </w:rPr>
      </w:pPr>
      <w:r>
        <w:rPr>
          <w:b/>
          <w:bCs/>
          <w:w w:val="100"/>
        </w:rPr>
        <w:t>20 MHz mask physical layer (PHY) protocol data unit (PPDU):</w:t>
      </w:r>
      <w:r>
        <w:rPr>
          <w:w w:val="100"/>
        </w:rPr>
        <w:t xml:space="preserve"> One of the following PPDUs: </w:t>
      </w:r>
    </w:p>
    <w:p w14:paraId="1CA779D1" w14:textId="77777777" w:rsidR="00CB5243" w:rsidRDefault="00CB5243" w:rsidP="00CB5243">
      <w:pPr>
        <w:pStyle w:val="L11"/>
        <w:numPr>
          <w:ilvl w:val="0"/>
          <w:numId w:val="2"/>
        </w:numPr>
        <w:ind w:left="640" w:hanging="440"/>
        <w:rPr>
          <w:w w:val="100"/>
        </w:rPr>
      </w:pPr>
      <w:r>
        <w:rPr>
          <w:w w:val="100"/>
        </w:rPr>
        <w:t>A Clause 17 (Orthogonal frequency division multiplexing (OFDM) PHY specification) PPDU transmitted using the 20 MHz transmit spectral mask defined in Clause 17 (Orthogonal frequency division multiplexing (OFDM) PHY specification).</w:t>
      </w:r>
    </w:p>
    <w:p w14:paraId="5FF90617" w14:textId="38B7E68F" w:rsidR="00CB5243" w:rsidRDefault="00CB5243" w:rsidP="00CB5243">
      <w:pPr>
        <w:pStyle w:val="L2"/>
        <w:numPr>
          <w:ilvl w:val="0"/>
          <w:numId w:val="3"/>
        </w:numPr>
        <w:ind w:left="640" w:hanging="440"/>
        <w:rPr>
          <w:w w:val="100"/>
        </w:rPr>
      </w:pPr>
      <w:r>
        <w:rPr>
          <w:w w:val="100"/>
        </w:rPr>
        <w:t xml:space="preserve">A Clause 18 (Extended Rate PHY (ERP) specification) orthogonal frequency division multiplexing (OFDM) PPDU transmitted using </w:t>
      </w:r>
      <w:proofErr w:type="gramStart"/>
      <w:r>
        <w:rPr>
          <w:w w:val="100"/>
        </w:rPr>
        <w:t>the</w:t>
      </w:r>
      <w:r w:rsidR="00E62577">
        <w:rPr>
          <w:w w:val="100"/>
        </w:rPr>
        <w:t xml:space="preserve"> </w:t>
      </w:r>
      <w:r>
        <w:rPr>
          <w:w w:val="100"/>
        </w:rPr>
        <w:t>transmit</w:t>
      </w:r>
      <w:proofErr w:type="gramEnd"/>
      <w:r>
        <w:rPr>
          <w:w w:val="100"/>
        </w:rPr>
        <w:t xml:space="preserve"> spectral mask defined in Clause 18 (Extended Rate PHY (ERP) specification).</w:t>
      </w:r>
    </w:p>
    <w:p w14:paraId="6F6B7EEA" w14:textId="77777777" w:rsidR="00CB5243" w:rsidRDefault="00CB5243" w:rsidP="00CB5243">
      <w:pPr>
        <w:pStyle w:val="L2"/>
        <w:numPr>
          <w:ilvl w:val="0"/>
          <w:numId w:val="4"/>
        </w:numPr>
        <w:ind w:left="640" w:hanging="440"/>
        <w:rPr>
          <w:w w:val="100"/>
        </w:rPr>
      </w:pPr>
      <w:r>
        <w:rPr>
          <w:w w:val="100"/>
        </w:rPr>
        <w:lastRenderedPageBreak/>
        <w:t>A high throughput (HT) PPDU with the TXVECTOR parameter CH_BANDWIDTH equal to HT_CBW20 and the CH_OFFSET parameter equal to CH_OFF_20 transmitted using the 20 MHz transmit spectral mask defined in Clause 19 (High Throughput (HT) PHY specification).</w:t>
      </w:r>
    </w:p>
    <w:p w14:paraId="09F0B9B1" w14:textId="77777777" w:rsidR="00CB5243" w:rsidRDefault="00CB5243" w:rsidP="00CB5243">
      <w:pPr>
        <w:pStyle w:val="L2"/>
        <w:numPr>
          <w:ilvl w:val="0"/>
          <w:numId w:val="5"/>
        </w:numPr>
        <w:ind w:left="640" w:hanging="440"/>
        <w:rPr>
          <w:w w:val="100"/>
        </w:rPr>
      </w:pPr>
      <w:r>
        <w:rPr>
          <w:w w:val="100"/>
        </w:rPr>
        <w:t>A very high throughput (VHT) PPDU with the TXVECTOR parameter CH_BANDWIDTH equal to CBW20 transmitted using the 20 MHz transmit spectral mask defined in Clause 21 (Very High Throughput (VHT) PHY specification).</w:t>
      </w:r>
    </w:p>
    <w:p w14:paraId="73107751" w14:textId="77777777" w:rsidR="00CB5243" w:rsidRDefault="00CB5243" w:rsidP="00CB5243">
      <w:pPr>
        <w:pStyle w:val="L2"/>
        <w:numPr>
          <w:ilvl w:val="0"/>
          <w:numId w:val="6"/>
        </w:numPr>
        <w:ind w:left="640" w:hanging="440"/>
        <w:rPr>
          <w:w w:val="100"/>
        </w:rPr>
      </w:pPr>
      <w:r>
        <w:rPr>
          <w:w w:val="100"/>
        </w:rPr>
        <w:t>A Clause 17 (Orthogonal frequency division multiplexing (OFDM) PHY specification) PPDU transmitted by a VHT STA using the 20 MHz</w:t>
      </w:r>
      <w:r>
        <w:rPr>
          <w:vanish/>
          <w:w w:val="100"/>
        </w:rPr>
        <w:t>(11md)</w:t>
      </w:r>
      <w:r>
        <w:rPr>
          <w:w w:val="100"/>
        </w:rPr>
        <w:t xml:space="preserve"> transmit spectral mask defined in Clause 21 (Very High Throughput (VHT) PHY specification).</w:t>
      </w:r>
    </w:p>
    <w:p w14:paraId="59BE4B38" w14:textId="77777777" w:rsidR="00CB5243" w:rsidRDefault="00CB5243" w:rsidP="00CB5243">
      <w:pPr>
        <w:pStyle w:val="L2"/>
        <w:numPr>
          <w:ilvl w:val="0"/>
          <w:numId w:val="7"/>
        </w:numPr>
        <w:ind w:left="640" w:hanging="440"/>
        <w:rPr>
          <w:w w:val="100"/>
        </w:rPr>
      </w:pPr>
      <w:r>
        <w:rPr>
          <w:w w:val="100"/>
        </w:rPr>
        <w:t>An HT PPDU with the TXVECTOR parameter CH_BANDWIDTH equal to HT_CBW20 and the CH_OFFSET parameter equal to CH_OFF_20 transmitted by a VHT STA using the 20 MHz transmit spectral mask defined in Clause 21 (Very High Throughput (VHT) PHY specification).</w:t>
      </w:r>
    </w:p>
    <w:p w14:paraId="745899A7" w14:textId="77777777" w:rsidR="00CB5243" w:rsidRPr="00CB5243" w:rsidRDefault="00CB5243" w:rsidP="00CB5243">
      <w:pPr>
        <w:pStyle w:val="L2"/>
        <w:numPr>
          <w:ilvl w:val="0"/>
          <w:numId w:val="8"/>
        </w:numPr>
        <w:ind w:left="640" w:hanging="440"/>
        <w:rPr>
          <w:w w:val="100"/>
        </w:rPr>
      </w:pPr>
      <w:r w:rsidRPr="00CB5243">
        <w:rPr>
          <w:w w:val="100"/>
        </w:rPr>
        <w:t>A high efficiency (HE) PPDU with TXVECTOR parameter CH_BANDWIDTH equal to CBW20 transmitted using the 20 MHz transmit spectral mask defined in Clause 27 (High Efficiency (HE) PHY specification).</w:t>
      </w:r>
    </w:p>
    <w:p w14:paraId="060B949B" w14:textId="77777777" w:rsidR="00CB5243" w:rsidRDefault="00CB5243" w:rsidP="00CB5243">
      <w:pPr>
        <w:pStyle w:val="L2"/>
        <w:numPr>
          <w:ilvl w:val="0"/>
          <w:numId w:val="9"/>
        </w:numPr>
        <w:ind w:left="640" w:hanging="440"/>
        <w:rPr>
          <w:w w:val="100"/>
        </w:rPr>
      </w:pPr>
      <w:r w:rsidRPr="00CB5243">
        <w:rPr>
          <w:w w:val="100"/>
        </w:rPr>
        <w:t>A Clause 17 (Orthogonal frequency division multiplexing (OFDM) PHY specification) PPDU transmitted by an HE STA using the 20 MHz transmit spectral mask defined in Clause 27 (High Efficiency (HE) PHY specification).</w:t>
      </w:r>
    </w:p>
    <w:p w14:paraId="30533543" w14:textId="620C4932" w:rsidR="0002790D" w:rsidRPr="0042591B" w:rsidRDefault="00DB714A" w:rsidP="00DB714A">
      <w:pPr>
        <w:pStyle w:val="L2"/>
        <w:ind w:leftChars="100" w:left="220" w:firstLine="0"/>
        <w:rPr>
          <w:color w:val="FF0000"/>
          <w:w w:val="100"/>
        </w:rPr>
      </w:pPr>
      <w:proofErr w:type="spellStart"/>
      <w:r w:rsidRPr="00792106">
        <w:rPr>
          <w:rFonts w:hint="eastAsia"/>
          <w:color w:val="FF0000"/>
          <w:w w:val="100"/>
        </w:rPr>
        <w:t>i</w:t>
      </w:r>
      <w:proofErr w:type="spellEnd"/>
      <w:r w:rsidRPr="00792106">
        <w:rPr>
          <w:color w:val="FF0000"/>
          <w:w w:val="100"/>
        </w:rPr>
        <w:t>)</w:t>
      </w:r>
      <w:r>
        <w:rPr>
          <w:w w:val="100"/>
        </w:rPr>
        <w:t xml:space="preserve">  </w:t>
      </w:r>
      <w:r>
        <w:rPr>
          <w:w w:val="100"/>
        </w:rPr>
        <w:tab/>
      </w:r>
      <w:r w:rsidRPr="0042591B">
        <w:rPr>
          <w:color w:val="FF0000"/>
          <w:w w:val="100"/>
        </w:rPr>
        <w:t>A</w:t>
      </w:r>
      <w:r w:rsidR="00395B3A">
        <w:rPr>
          <w:color w:val="FF0000"/>
          <w:w w:val="100"/>
        </w:rPr>
        <w:t>n</w:t>
      </w:r>
      <w:r w:rsidRPr="0042591B">
        <w:rPr>
          <w:color w:val="FF0000"/>
          <w:w w:val="100"/>
        </w:rPr>
        <w:t xml:space="preserve"> extremely high throughput (EHT) PPDU with TXVECTOR parameter CH_BANDWIDTH equal to CBW20 transmitted using the 20 MHz transmit spectral mask defined in Clause 36 (Extremely High Throughput (EHT) PHY specification).</w:t>
      </w:r>
    </w:p>
    <w:p w14:paraId="756A7594" w14:textId="0C6C10D1" w:rsidR="00DB714A" w:rsidDel="00E76867" w:rsidRDefault="00DB714A" w:rsidP="00DB714A">
      <w:pPr>
        <w:pStyle w:val="L2"/>
        <w:ind w:left="200" w:firstLine="0"/>
        <w:rPr>
          <w:del w:id="12" w:author="Dongguk Lim" w:date="2021-03-02T13:53:00Z"/>
          <w:w w:val="100"/>
        </w:rPr>
      </w:pPr>
      <w:del w:id="13" w:author="Dongguk Lim" w:date="2021-03-02T13:53:00Z">
        <w:r w:rsidRPr="0042591B" w:rsidDel="00E76867">
          <w:rPr>
            <w:color w:val="FF0000"/>
            <w:w w:val="100"/>
          </w:rPr>
          <w:delText xml:space="preserve">j) </w:delText>
        </w:r>
        <w:r w:rsidRPr="0042591B" w:rsidDel="00E76867">
          <w:rPr>
            <w:color w:val="FF0000"/>
            <w:w w:val="100"/>
          </w:rPr>
          <w:tab/>
          <w:delText>A Clause 17 (Orthogonal frequency division multiplexing (OFDM) PHY specification) PPDU transmitted by an EHT STA using the 20 MHz transmit spectral mask defined in Clause 36 (Extremely High Throughput (EHT) PHY specification)</w:delText>
        </w:r>
        <w:r w:rsidRPr="00CB5243" w:rsidDel="00E76867">
          <w:rPr>
            <w:w w:val="100"/>
          </w:rPr>
          <w:delText>.</w:delText>
        </w:r>
      </w:del>
    </w:p>
    <w:p w14:paraId="76570860" w14:textId="0A763F63" w:rsidR="00DB714A" w:rsidRPr="00DB714A" w:rsidRDefault="00DB714A" w:rsidP="00DB714A">
      <w:pPr>
        <w:pStyle w:val="L2"/>
        <w:ind w:leftChars="100" w:left="220" w:firstLine="0"/>
        <w:rPr>
          <w:w w:val="100"/>
        </w:rPr>
      </w:pPr>
    </w:p>
    <w:p w14:paraId="0550B862" w14:textId="2B2DD11F" w:rsidR="00CB5243" w:rsidRDefault="00CB5243" w:rsidP="00CB5243">
      <w:pPr>
        <w:pStyle w:val="D2"/>
        <w:suppressAutoHyphens/>
        <w:rPr>
          <w:w w:val="100"/>
        </w:rPr>
      </w:pPr>
      <w:r>
        <w:rPr>
          <w:b/>
          <w:bCs/>
          <w:w w:val="100"/>
        </w:rPr>
        <w:t>20 MHz physical layer (PHY) protocol data unit (PPDU):</w:t>
      </w:r>
      <w:r>
        <w:rPr>
          <w:w w:val="100"/>
        </w:rPr>
        <w:t xml:space="preserve"> A Clause 15 (DSSS PHY specification for the 2.4 GHz band designated for ISM -applications) PPDU, </w:t>
      </w:r>
      <w:r w:rsidR="00395B3A" w:rsidRPr="00CF07DC">
        <w:rPr>
          <w:color w:val="FF0000"/>
          <w:w w:val="100"/>
        </w:rPr>
        <w:t xml:space="preserve">a </w:t>
      </w:r>
      <w:r>
        <w:rPr>
          <w:w w:val="100"/>
        </w:rPr>
        <w:t xml:space="preserve">Clause 17 (Orthogonal frequency division multiplexing (OFDM) PHY specification) PPDU (when using 20 MHz channel spacing), </w:t>
      </w:r>
      <w:r w:rsidR="00395B3A" w:rsidRPr="00CF07DC">
        <w:rPr>
          <w:color w:val="FF0000"/>
          <w:w w:val="100"/>
        </w:rPr>
        <w:t xml:space="preserve">a </w:t>
      </w:r>
      <w:r>
        <w:rPr>
          <w:w w:val="100"/>
        </w:rPr>
        <w:t xml:space="preserve">Clause 16 (High rate direct sequence spread spectrum (HR/DSSS) PHY -specification) PPDU, </w:t>
      </w:r>
      <w:r w:rsidR="00395B3A" w:rsidRPr="00CF07DC">
        <w:rPr>
          <w:color w:val="FF0000"/>
          <w:w w:val="100"/>
        </w:rPr>
        <w:t>a</w:t>
      </w:r>
      <w:r w:rsidR="00395B3A">
        <w:rPr>
          <w:w w:val="100"/>
        </w:rPr>
        <w:t xml:space="preserve"> </w:t>
      </w:r>
      <w:r>
        <w:rPr>
          <w:w w:val="100"/>
        </w:rPr>
        <w:t xml:space="preserve">Clause 18 (Extended Rate PHY (ERP) specification) orthogonal frequency division multiplexing (OFDM) PPDU, </w:t>
      </w:r>
      <w:r w:rsidR="00395B3A" w:rsidRPr="00CF07DC">
        <w:rPr>
          <w:color w:val="FF0000"/>
          <w:w w:val="100"/>
        </w:rPr>
        <w:t>a</w:t>
      </w:r>
      <w:r w:rsidR="00395B3A">
        <w:rPr>
          <w:w w:val="100"/>
        </w:rPr>
        <w:t xml:space="preserve"> </w:t>
      </w:r>
      <w:r>
        <w:rPr>
          <w:w w:val="100"/>
        </w:rPr>
        <w:t xml:space="preserve">Clause 19 (High Throughput (HT) PHY specification) 20 MHz high throughput (HT) PPDU with the TXVECTOR parameter CH_BANDWIDTH equal to HT_CBW20, </w:t>
      </w:r>
      <w:r w:rsidRPr="00CF07DC">
        <w:rPr>
          <w:strike/>
          <w:color w:val="FF0000"/>
          <w:w w:val="100"/>
        </w:rPr>
        <w:t xml:space="preserve">or </w:t>
      </w:r>
      <w:r w:rsidR="00395B3A" w:rsidRPr="00CF07DC">
        <w:rPr>
          <w:color w:val="FF0000"/>
          <w:w w:val="100"/>
        </w:rPr>
        <w:t xml:space="preserve"> a</w:t>
      </w:r>
      <w:r w:rsidR="00395B3A">
        <w:rPr>
          <w:strike/>
          <w:color w:val="FF0000"/>
          <w:w w:val="100"/>
        </w:rPr>
        <w:t xml:space="preserve"> </w:t>
      </w:r>
      <w:r>
        <w:rPr>
          <w:w w:val="100"/>
        </w:rPr>
        <w:t>Clause 21 (Very High Throughput (VHT) PHY specification(11ac)) 20 MHz very high throughput (VHT) PPDU with the TXVECTOR parameter CH_BANDWIDTH equal to CBW20</w:t>
      </w:r>
      <w:r w:rsidRPr="0002790D">
        <w:rPr>
          <w:w w:val="100"/>
        </w:rPr>
        <w:t xml:space="preserve">, </w:t>
      </w:r>
      <w:r w:rsidRPr="00CF07DC">
        <w:rPr>
          <w:strike/>
          <w:color w:val="FF0000"/>
          <w:w w:val="100"/>
        </w:rPr>
        <w:t>or</w:t>
      </w:r>
      <w:r w:rsidRPr="0002790D">
        <w:rPr>
          <w:w w:val="100"/>
        </w:rPr>
        <w:t xml:space="preserve"> </w:t>
      </w:r>
      <w:r w:rsidR="00395B3A" w:rsidRPr="00CF07DC">
        <w:rPr>
          <w:color w:val="FF0000"/>
          <w:w w:val="100"/>
        </w:rPr>
        <w:t>a</w:t>
      </w:r>
      <w:r w:rsidR="00395B3A">
        <w:rPr>
          <w:w w:val="100"/>
        </w:rPr>
        <w:t xml:space="preserve"> </w:t>
      </w:r>
      <w:r w:rsidRPr="0002790D">
        <w:rPr>
          <w:w w:val="100"/>
        </w:rPr>
        <w:t xml:space="preserve">Clause 27 (High Efficiency (HE) PHY specification) 20 MHz high efficiency (HE) PPDU with the TXVECTOR parameter CH_BANDWIDTH equal to CBW20, </w:t>
      </w:r>
      <w:r w:rsidRPr="0042591B">
        <w:rPr>
          <w:color w:val="FF0000"/>
          <w:w w:val="100"/>
        </w:rPr>
        <w:t xml:space="preserve">or </w:t>
      </w:r>
      <w:r w:rsidR="00395B3A">
        <w:rPr>
          <w:color w:val="FF0000"/>
          <w:w w:val="100"/>
        </w:rPr>
        <w:t xml:space="preserve">a </w:t>
      </w:r>
      <w:r w:rsidRPr="0042591B">
        <w:rPr>
          <w:color w:val="FF0000"/>
          <w:w w:val="100"/>
        </w:rPr>
        <w:t xml:space="preserve">Clause 36 (Extremely High Throughput (EHT) </w:t>
      </w:r>
      <w:r w:rsidR="0002790D" w:rsidRPr="0042591B">
        <w:rPr>
          <w:color w:val="FF0000"/>
          <w:w w:val="100"/>
        </w:rPr>
        <w:t>PHY specification) 20MHz extremely high throughput (EHT) PPDU with TXVECTOR parameter CH_BANDWIDTH equal to CBW20</w:t>
      </w:r>
      <w:r w:rsidRPr="0002790D">
        <w:rPr>
          <w:w w:val="100"/>
        </w:rPr>
        <w:t>.</w:t>
      </w:r>
    </w:p>
    <w:p w14:paraId="04BE3251" w14:textId="77777777" w:rsidR="00CB5243" w:rsidRDefault="00CB5243" w:rsidP="00CB5243">
      <w:pPr>
        <w:pStyle w:val="D2"/>
        <w:suppressAutoHyphens/>
        <w:rPr>
          <w:w w:val="100"/>
        </w:rPr>
      </w:pPr>
      <w:r>
        <w:rPr>
          <w:b/>
          <w:bCs/>
          <w:w w:val="100"/>
        </w:rPr>
        <w:t>40 MHz mask physical layer (PHY) protocol data unit (PPDU):</w:t>
      </w:r>
      <w:r>
        <w:rPr>
          <w:w w:val="100"/>
        </w:rPr>
        <w:t xml:space="preserve"> One of the following PPDUs: </w:t>
      </w:r>
    </w:p>
    <w:p w14:paraId="0F9CEF12" w14:textId="77777777" w:rsidR="00CB5243" w:rsidRDefault="00CB5243" w:rsidP="00CB5243">
      <w:pPr>
        <w:pStyle w:val="L11"/>
        <w:numPr>
          <w:ilvl w:val="0"/>
          <w:numId w:val="2"/>
        </w:numPr>
        <w:ind w:left="640" w:hanging="440"/>
        <w:rPr>
          <w:w w:val="100"/>
        </w:rPr>
      </w:pPr>
      <w:r>
        <w:rPr>
          <w:w w:val="100"/>
        </w:rPr>
        <w:t>A 40 MHz high throughput (HT) PPDU (TXVECTOR parameter CH_BANDWIDTH equal to HT_CBW40) transmitted using the 40 MHz transmit spectral mask defined in Clause 19 (High Throughput (HT) PHY specification).</w:t>
      </w:r>
    </w:p>
    <w:p w14:paraId="128C4E5F" w14:textId="77777777" w:rsidR="00CB5243" w:rsidRDefault="00CB5243" w:rsidP="00CB5243">
      <w:pPr>
        <w:pStyle w:val="L2"/>
        <w:numPr>
          <w:ilvl w:val="0"/>
          <w:numId w:val="3"/>
        </w:numPr>
        <w:ind w:left="640" w:hanging="440"/>
        <w:rPr>
          <w:w w:val="100"/>
        </w:rPr>
      </w:pPr>
      <w:r>
        <w:rPr>
          <w:w w:val="100"/>
        </w:rPr>
        <w:t>A 40 MHz non-HT duplicate PPDU (TXVECTOR parameter CH_BANDWIDTH equal to NON_HT_CBW40) transmitted by a non-very high throughput (non-VHT) STA using the 40 MHz transmit spectral mask defined in Clause 19 (High Throughput (HT) PHY specification).</w:t>
      </w:r>
    </w:p>
    <w:p w14:paraId="2BA75B45" w14:textId="77777777" w:rsidR="00CB5243" w:rsidRDefault="00CB5243" w:rsidP="00CB5243">
      <w:pPr>
        <w:pStyle w:val="L2"/>
        <w:numPr>
          <w:ilvl w:val="0"/>
          <w:numId w:val="4"/>
        </w:numPr>
        <w:ind w:left="640" w:hanging="440"/>
        <w:rPr>
          <w:w w:val="100"/>
        </w:rPr>
      </w:pPr>
      <w:r>
        <w:rPr>
          <w:w w:val="100"/>
        </w:rPr>
        <w:t>A 40 MHz non-HT duplicate PPDU (TXVECTOR parameter CH_BANDWIDTH equal to CBW40) transmitted by a very high throughput (VHT) STA using the 40 MHz transmit spectral mask defined in Clause 21 (Very High Throughput (VHT) PHY specification).</w:t>
      </w:r>
    </w:p>
    <w:p w14:paraId="4E6527DA" w14:textId="77777777" w:rsidR="00CB5243" w:rsidRDefault="00CB5243" w:rsidP="00CB5243">
      <w:pPr>
        <w:pStyle w:val="L2"/>
        <w:numPr>
          <w:ilvl w:val="0"/>
          <w:numId w:val="5"/>
        </w:numPr>
        <w:ind w:left="640" w:hanging="440"/>
        <w:rPr>
          <w:w w:val="100"/>
        </w:rPr>
      </w:pPr>
      <w:r>
        <w:rPr>
          <w:w w:val="100"/>
        </w:rPr>
        <w:t>A 20 MHz HT PPDU with the TXVECTOR parameter CH_BANDWIDTH equal to HT_CBW20 and the CH_OFFSET parameter equal to either CH_OFF_20U or CH_OFF_20L transmitted using the 40 MHz transmit spectral mask defined in Clause 19 (High Throughput (HT) PHY specification).</w:t>
      </w:r>
    </w:p>
    <w:p w14:paraId="19B6C278" w14:textId="77777777" w:rsidR="00CB5243" w:rsidRDefault="00CB5243" w:rsidP="00CB5243">
      <w:pPr>
        <w:pStyle w:val="L2"/>
        <w:numPr>
          <w:ilvl w:val="0"/>
          <w:numId w:val="6"/>
        </w:numPr>
        <w:ind w:left="640" w:hanging="440"/>
        <w:rPr>
          <w:w w:val="100"/>
        </w:rPr>
      </w:pPr>
      <w:r>
        <w:rPr>
          <w:w w:val="100"/>
        </w:rPr>
        <w:t>A 20 MHz VHT PPDU with the TXVECTOR parameter CH_BANDWIDTH equal to CBW20 transmitted using the 40 MHz transmit spectral mask defined in Clause 21 (Very High Throughput (VHT) PHY specification).</w:t>
      </w:r>
    </w:p>
    <w:p w14:paraId="134F3B21" w14:textId="77777777" w:rsidR="00CB5243" w:rsidRDefault="00CB5243" w:rsidP="00CB5243">
      <w:pPr>
        <w:pStyle w:val="L2"/>
        <w:numPr>
          <w:ilvl w:val="0"/>
          <w:numId w:val="7"/>
        </w:numPr>
        <w:ind w:left="640" w:hanging="440"/>
        <w:rPr>
          <w:w w:val="100"/>
        </w:rPr>
      </w:pPr>
      <w:r>
        <w:rPr>
          <w:w w:val="100"/>
        </w:rPr>
        <w:lastRenderedPageBreak/>
        <w:t>A 40 MHz VHT PPDU with the TXVECTOR parameter CH_BANDWIDTH equal to CBW40 transmitted using the 40 MHz transmit spectral mask defined in Clause 21 (Very High Throughput (VHT) PHY specification).</w:t>
      </w:r>
    </w:p>
    <w:p w14:paraId="619C2A0B" w14:textId="77777777" w:rsidR="00CB5243" w:rsidRDefault="00CB5243" w:rsidP="00CB5243">
      <w:pPr>
        <w:pStyle w:val="L2"/>
        <w:numPr>
          <w:ilvl w:val="0"/>
          <w:numId w:val="10"/>
        </w:numPr>
        <w:ind w:left="640" w:hanging="440"/>
        <w:rPr>
          <w:w w:val="100"/>
        </w:rPr>
      </w:pPr>
      <w:r>
        <w:rPr>
          <w:w w:val="100"/>
        </w:rPr>
        <w:t>A 40 MHz HT PPDU (TXVECTOR parameter CH_BANDWIDTH equal to HT_CBW40) transmitted by a VHT STA using the 40 MHz transmit spectral mask defined in Clause 21 (Very High Throughput (VHT) PHY specification).</w:t>
      </w:r>
    </w:p>
    <w:p w14:paraId="3F05C5A8" w14:textId="77777777" w:rsidR="00CB5243" w:rsidRDefault="00CB5243" w:rsidP="00CB5243">
      <w:pPr>
        <w:pStyle w:val="L2"/>
        <w:numPr>
          <w:ilvl w:val="0"/>
          <w:numId w:val="11"/>
        </w:numPr>
        <w:ind w:left="640" w:hanging="440"/>
        <w:rPr>
          <w:w w:val="100"/>
        </w:rPr>
      </w:pPr>
      <w:r>
        <w:rPr>
          <w:w w:val="100"/>
        </w:rPr>
        <w:t>A 20 MHz non-HT PPDU (TXVECTOR parameter CH_BANDWIDTH equal to CBW20) transmitted using the 40 MHz transmit spectral mask defined in Clause 19 (High Throughput (HT) PHY specification).</w:t>
      </w:r>
    </w:p>
    <w:p w14:paraId="5B7C99D1" w14:textId="77777777" w:rsidR="00CB5243" w:rsidRDefault="00CB5243" w:rsidP="00CB5243">
      <w:pPr>
        <w:pStyle w:val="L2"/>
        <w:numPr>
          <w:ilvl w:val="0"/>
          <w:numId w:val="12"/>
        </w:numPr>
        <w:ind w:left="640" w:hanging="440"/>
        <w:rPr>
          <w:w w:val="100"/>
        </w:rPr>
      </w:pPr>
      <w:r>
        <w:rPr>
          <w:w w:val="100"/>
        </w:rPr>
        <w:t>A 20 MHz non-HT PPDU (TXVECTOR parameter CH_BANDWIDTH equal to CBW20) transmitted by a VHT STA using the 40 MHz transmit spectral mask defined in Clause 21 (Very High Throughput (VHT) PHY specification).</w:t>
      </w:r>
    </w:p>
    <w:p w14:paraId="5625D452" w14:textId="77777777" w:rsidR="00CB5243" w:rsidRPr="00DB714A" w:rsidRDefault="00CB5243" w:rsidP="00CB5243">
      <w:pPr>
        <w:pStyle w:val="L2"/>
        <w:numPr>
          <w:ilvl w:val="0"/>
          <w:numId w:val="13"/>
        </w:numPr>
        <w:ind w:left="640" w:hanging="440"/>
        <w:rPr>
          <w:w w:val="100"/>
        </w:rPr>
      </w:pPr>
      <w:r w:rsidRPr="00DB714A">
        <w:rPr>
          <w:w w:val="100"/>
        </w:rPr>
        <w:t>A 40 MHz high efficiency (HE) PPDU with TXVECTOR parameter CH_BANDWIDTH equal to CBW40 transmitted using the 40 MHz transmit spectral mask defined in Clause 27 (High Efficiency (HE) PHY specification).</w:t>
      </w:r>
    </w:p>
    <w:p w14:paraId="044F2F20" w14:textId="77777777" w:rsidR="00CB5243" w:rsidRPr="00DB714A" w:rsidRDefault="00CB5243" w:rsidP="00CB5243">
      <w:pPr>
        <w:pStyle w:val="L2"/>
        <w:numPr>
          <w:ilvl w:val="0"/>
          <w:numId w:val="14"/>
        </w:numPr>
        <w:ind w:left="640" w:hanging="440"/>
        <w:rPr>
          <w:w w:val="100"/>
        </w:rPr>
      </w:pPr>
      <w:r w:rsidRPr="00DB714A">
        <w:rPr>
          <w:w w:val="100"/>
        </w:rPr>
        <w:t>A 40 MHz VHT PPDU (TXVECTOR parameter CH_BANDWIDTH equal to CBW40) transmitted by an HE STA using the 40 MHz transmit spectral mask defined in Clause 21 (Very high throughput (VHT) PHY specification).</w:t>
      </w:r>
    </w:p>
    <w:p w14:paraId="6CCF903A" w14:textId="77777777" w:rsidR="00CB5243" w:rsidRPr="00DB714A" w:rsidRDefault="00CB5243" w:rsidP="00CB5243">
      <w:pPr>
        <w:pStyle w:val="L2"/>
        <w:numPr>
          <w:ilvl w:val="0"/>
          <w:numId w:val="15"/>
        </w:numPr>
        <w:ind w:left="640" w:hanging="440"/>
        <w:rPr>
          <w:w w:val="100"/>
          <w:u w:val="thick"/>
        </w:rPr>
      </w:pPr>
      <w:r w:rsidRPr="00DB714A">
        <w:rPr>
          <w:w w:val="100"/>
        </w:rPr>
        <w:t>A 40 MHz non-HT duplicate PPDU (TXVECTOR parameter CH_BANDWIDTH equal to CBW40) transmitted by an HE STA using the 40 MHz transmit spectral mask defined in Clause 19 (High Throughput (HT) PHY specification).</w:t>
      </w:r>
    </w:p>
    <w:p w14:paraId="0B0D9420" w14:textId="6797A8F2" w:rsidR="00DB714A" w:rsidRPr="00E263DB" w:rsidRDefault="00DB714A" w:rsidP="00DB714A">
      <w:pPr>
        <w:pStyle w:val="L2"/>
        <w:ind w:left="200" w:firstLine="0"/>
        <w:rPr>
          <w:color w:val="FF0000"/>
          <w:w w:val="100"/>
        </w:rPr>
      </w:pPr>
      <w:r w:rsidRPr="00E263DB">
        <w:rPr>
          <w:color w:val="FF0000"/>
          <w:w w:val="100"/>
        </w:rPr>
        <w:t>m)</w:t>
      </w:r>
      <w:r w:rsidRPr="00E263DB">
        <w:rPr>
          <w:color w:val="FF0000"/>
          <w:w w:val="100"/>
        </w:rPr>
        <w:tab/>
        <w:t>A 40 MHz extremely high throughput (EHT) PPDU with TXVECTOR parameter CH_BANDWIDTH equal to CBW40 transmitted using the 40 MHz transmit spectral mask defined in Clause 36 (Extremely High Throughput (EHT) PHY specification).</w:t>
      </w:r>
    </w:p>
    <w:p w14:paraId="22F856A9" w14:textId="7BC87EDA" w:rsidR="00DB714A" w:rsidRPr="00E263DB" w:rsidDel="00E76867" w:rsidRDefault="00DB714A" w:rsidP="00DB714A">
      <w:pPr>
        <w:pStyle w:val="L2"/>
        <w:ind w:left="200" w:firstLine="0"/>
        <w:rPr>
          <w:del w:id="14" w:author="Dongguk Lim" w:date="2021-03-02T13:54:00Z"/>
          <w:color w:val="FF0000"/>
          <w:w w:val="100"/>
        </w:rPr>
      </w:pPr>
      <w:del w:id="15" w:author="Dongguk Lim" w:date="2021-03-02T13:54:00Z">
        <w:r w:rsidRPr="00E263DB" w:rsidDel="00E76867">
          <w:rPr>
            <w:color w:val="FF0000"/>
            <w:w w:val="100"/>
          </w:rPr>
          <w:delText>n)</w:delText>
        </w:r>
        <w:r w:rsidRPr="00E263DB" w:rsidDel="00E76867">
          <w:rPr>
            <w:color w:val="FF0000"/>
            <w:w w:val="100"/>
          </w:rPr>
          <w:tab/>
          <w:delText>A 40 MHz VHT PPDU (TXVECTOR parameter CH_BANDWIDTH equal to CBW40) transmitted by an EHT STA using the 40 MHz transmit spectral mask defined in Clause 21 (Very high throughput (VHT) PHY specification).</w:delText>
        </w:r>
      </w:del>
    </w:p>
    <w:p w14:paraId="403933EA" w14:textId="6F56C0C0" w:rsidR="00DB714A" w:rsidRPr="00E263DB" w:rsidDel="00E76867" w:rsidRDefault="00DB714A" w:rsidP="00DB714A">
      <w:pPr>
        <w:pStyle w:val="L2"/>
        <w:ind w:left="200" w:firstLine="0"/>
        <w:rPr>
          <w:del w:id="16" w:author="Dongguk Lim" w:date="2021-03-02T13:54:00Z"/>
          <w:color w:val="FF0000"/>
          <w:w w:val="100"/>
        </w:rPr>
      </w:pPr>
      <w:del w:id="17" w:author="Dongguk Lim" w:date="2021-03-02T13:54:00Z">
        <w:r w:rsidRPr="00E263DB" w:rsidDel="00E76867">
          <w:rPr>
            <w:color w:val="FF0000"/>
            <w:w w:val="100"/>
          </w:rPr>
          <w:delText>o)</w:delText>
        </w:r>
        <w:r w:rsidRPr="00E263DB" w:rsidDel="00E76867">
          <w:rPr>
            <w:color w:val="FF0000"/>
            <w:w w:val="100"/>
          </w:rPr>
          <w:tab/>
          <w:delText>A 40 MHz HE PPDU (TXVECTOR parameter CH_BANDWIDTH equal to CBW40) transmitted by an EHT STA using the 40 MHz transmit spectral mask defined in Clause 27 (High Efficiency (HE) PHY specification).</w:delText>
        </w:r>
      </w:del>
    </w:p>
    <w:p w14:paraId="52A53883" w14:textId="541CC320" w:rsidR="00DB714A" w:rsidRPr="00DB714A" w:rsidDel="00E76867" w:rsidRDefault="00DB714A" w:rsidP="00DB714A">
      <w:pPr>
        <w:pStyle w:val="L2"/>
        <w:ind w:left="200" w:firstLine="0"/>
        <w:rPr>
          <w:del w:id="18" w:author="Dongguk Lim" w:date="2021-03-02T13:54:00Z"/>
          <w:w w:val="100"/>
        </w:rPr>
      </w:pPr>
      <w:del w:id="19" w:author="Dongguk Lim" w:date="2021-03-02T13:54:00Z">
        <w:r w:rsidRPr="00E263DB" w:rsidDel="00E76867">
          <w:rPr>
            <w:color w:val="FF0000"/>
            <w:w w:val="100"/>
          </w:rPr>
          <w:delText>p)</w:delText>
        </w:r>
        <w:r w:rsidRPr="00E263DB" w:rsidDel="00E76867">
          <w:rPr>
            <w:color w:val="FF0000"/>
            <w:w w:val="100"/>
          </w:rPr>
          <w:tab/>
          <w:delText>A 40 MHz non-HT duplicate PPDU (TXVECTOR parameter CH_BANDWIDTH equal to CBW40) transmitted by an EHT STA using the 40 MHz transmit spectral mask defined in Clause 19 (High Throughput (HT) PHY specification).</w:delText>
        </w:r>
        <w:r w:rsidRPr="00DB714A" w:rsidDel="00E76867">
          <w:rPr>
            <w:w w:val="100"/>
          </w:rPr>
          <w:tab/>
        </w:r>
      </w:del>
    </w:p>
    <w:p w14:paraId="71DCE459" w14:textId="06E27373" w:rsidR="00CB5243" w:rsidRPr="00E263DB" w:rsidRDefault="00CB5243" w:rsidP="00CB5243">
      <w:pPr>
        <w:pStyle w:val="D2"/>
        <w:suppressAutoHyphens/>
        <w:rPr>
          <w:color w:val="FF0000"/>
          <w:w w:val="100"/>
        </w:rPr>
      </w:pPr>
      <w:r>
        <w:rPr>
          <w:b/>
          <w:bCs/>
          <w:w w:val="100"/>
        </w:rPr>
        <w:t>40 MHz physical layer (PHY) protocol data unit (PPDU):</w:t>
      </w:r>
      <w:r>
        <w:rPr>
          <w:w w:val="100"/>
        </w:rPr>
        <w:t xml:space="preserve"> A 40 MHz high throughput (HT) PPDU (TXVECTOR parameter CH_BANDWIDTH equal to HT_CBW40)</w:t>
      </w:r>
      <w:r w:rsidR="009C383E" w:rsidRPr="00CF07DC">
        <w:rPr>
          <w:color w:val="FF0000"/>
          <w:w w:val="100"/>
        </w:rPr>
        <w:t>,</w:t>
      </w:r>
      <w:r w:rsidRPr="00CF07DC">
        <w:rPr>
          <w:color w:val="FF0000"/>
          <w:w w:val="100"/>
        </w:rPr>
        <w:t xml:space="preserve"> </w:t>
      </w:r>
      <w:r w:rsidRPr="00CF07DC">
        <w:rPr>
          <w:strike/>
          <w:color w:val="FF0000"/>
          <w:w w:val="100"/>
        </w:rPr>
        <w:t xml:space="preserve">or </w:t>
      </w:r>
      <w:r w:rsidRPr="00CF07DC">
        <w:rPr>
          <w:color w:val="FF0000"/>
          <w:w w:val="100"/>
        </w:rPr>
        <w:t xml:space="preserve">a </w:t>
      </w:r>
      <w:r>
        <w:rPr>
          <w:w w:val="100"/>
        </w:rPr>
        <w:t xml:space="preserve">40 MHz non-HT duplicate PPDU (TXVECTOR parameter CH_BANDWIDTH equal to NON_HT_CBW40 or TXVECTOR parameter CH_BANDWIDTH equal to CBW40), </w:t>
      </w:r>
      <w:r w:rsidRPr="00CF07DC">
        <w:rPr>
          <w:strike/>
          <w:color w:val="FF0000"/>
          <w:w w:val="100"/>
        </w:rPr>
        <w:t xml:space="preserve">or </w:t>
      </w:r>
      <w:r w:rsidRPr="00CF07DC">
        <w:rPr>
          <w:color w:val="FF0000"/>
          <w:w w:val="100"/>
        </w:rPr>
        <w:t>a</w:t>
      </w:r>
      <w:r>
        <w:rPr>
          <w:w w:val="100"/>
        </w:rPr>
        <w:t xml:space="preserve"> 40 MHz very high throughput (VHT) PPDU (TXVECTOR parameter CH_BANDWIDTH equal to CBW40)</w:t>
      </w:r>
      <w:r w:rsidRPr="00DB714A">
        <w:rPr>
          <w:w w:val="100"/>
        </w:rPr>
        <w:t xml:space="preserve">, </w:t>
      </w:r>
      <w:r w:rsidRPr="00CF07DC">
        <w:rPr>
          <w:strike/>
          <w:color w:val="FF0000"/>
          <w:w w:val="100"/>
        </w:rPr>
        <w:t>or</w:t>
      </w:r>
      <w:r w:rsidRPr="00DB714A">
        <w:rPr>
          <w:w w:val="100"/>
        </w:rPr>
        <w:t xml:space="preserve"> </w:t>
      </w:r>
      <w:r w:rsidR="00395B3A" w:rsidRPr="00CF07DC">
        <w:rPr>
          <w:color w:val="FF0000"/>
          <w:w w:val="100"/>
        </w:rPr>
        <w:t>a</w:t>
      </w:r>
      <w:r w:rsidR="00395B3A">
        <w:rPr>
          <w:w w:val="100"/>
        </w:rPr>
        <w:t xml:space="preserve"> </w:t>
      </w:r>
      <w:r w:rsidRPr="00DB714A">
        <w:rPr>
          <w:w w:val="100"/>
        </w:rPr>
        <w:t>Clause 27 (High Efficiency (HE) PHY specification) 40 MHz high efficiency (HE) PPDU with the TXVECTOR parameter CH_BANDWIDTH equal to CBW40</w:t>
      </w:r>
      <w:r w:rsidR="00DB714A" w:rsidRPr="00DB714A">
        <w:rPr>
          <w:w w:val="100"/>
        </w:rPr>
        <w:t xml:space="preserve">, </w:t>
      </w:r>
      <w:r w:rsidR="00DB714A" w:rsidRPr="00E263DB">
        <w:rPr>
          <w:color w:val="FF0000"/>
          <w:w w:val="100"/>
        </w:rPr>
        <w:t xml:space="preserve">or </w:t>
      </w:r>
      <w:r w:rsidR="00395B3A">
        <w:rPr>
          <w:color w:val="FF0000"/>
          <w:w w:val="100"/>
        </w:rPr>
        <w:t xml:space="preserve">a </w:t>
      </w:r>
      <w:r w:rsidR="00DB714A" w:rsidRPr="00E263DB">
        <w:rPr>
          <w:color w:val="FF0000"/>
          <w:w w:val="100"/>
        </w:rPr>
        <w:t>Clause 36 (Extremely High Throughput (EHT) PHY specification) 40 MHz extreme</w:t>
      </w:r>
      <w:r w:rsidR="0042591B" w:rsidRPr="00E263DB">
        <w:rPr>
          <w:color w:val="FF0000"/>
          <w:w w:val="100"/>
        </w:rPr>
        <w:t>l</w:t>
      </w:r>
      <w:r w:rsidR="00DB714A" w:rsidRPr="00E263DB">
        <w:rPr>
          <w:color w:val="FF0000"/>
          <w:w w:val="100"/>
        </w:rPr>
        <w:t>y high throughput (EHT) PPDU with the TXVECTOR parameter CH_BANDWIDTH equal to CBW40</w:t>
      </w:r>
      <w:r w:rsidRPr="00E263DB">
        <w:rPr>
          <w:color w:val="FF0000"/>
          <w:w w:val="100"/>
        </w:rPr>
        <w:t>.</w:t>
      </w:r>
    </w:p>
    <w:p w14:paraId="42311E19" w14:textId="2A874F27" w:rsidR="00CB5243" w:rsidRDefault="00CB5243" w:rsidP="00CB5243">
      <w:pPr>
        <w:pStyle w:val="D2"/>
        <w:suppressAutoHyphens/>
        <w:rPr>
          <w:w w:val="100"/>
        </w:rPr>
      </w:pPr>
      <w:r>
        <w:rPr>
          <w:b/>
          <w:bCs/>
          <w:w w:val="100"/>
        </w:rPr>
        <w:t>80 MHz mask physical layer (PHY) protocol data unit (PPDU):</w:t>
      </w:r>
      <w:r>
        <w:rPr>
          <w:w w:val="100"/>
        </w:rPr>
        <w:t xml:space="preserve"> </w:t>
      </w:r>
      <w:r w:rsidRPr="00DB714A">
        <w:rPr>
          <w:w w:val="100"/>
        </w:rPr>
        <w:t xml:space="preserve">One </w:t>
      </w:r>
      <w:r>
        <w:rPr>
          <w:w w:val="100"/>
        </w:rPr>
        <w:t>of the following</w:t>
      </w:r>
      <w:r w:rsidRPr="00DB714A">
        <w:rPr>
          <w:w w:val="100"/>
        </w:rPr>
        <w:t xml:space="preserve"> PPDUs</w:t>
      </w:r>
      <w:r>
        <w:rPr>
          <w:w w:val="100"/>
        </w:rPr>
        <w:t>:</w:t>
      </w:r>
    </w:p>
    <w:p w14:paraId="715C70FB" w14:textId="77777777" w:rsidR="00CB5243" w:rsidRPr="00DB714A" w:rsidRDefault="00CB5243" w:rsidP="00CB5243">
      <w:pPr>
        <w:pStyle w:val="L11"/>
        <w:numPr>
          <w:ilvl w:val="0"/>
          <w:numId w:val="2"/>
        </w:numPr>
        <w:ind w:left="640" w:hanging="440"/>
        <w:rPr>
          <w:w w:val="100"/>
        </w:rPr>
      </w:pPr>
      <w:r w:rsidRPr="00DB714A">
        <w:rPr>
          <w:w w:val="100"/>
        </w:rPr>
        <w:t>An 80 MHz very high throughput (VHT) PPDU (TXVECTOR parameter CH_BANDWIDTH equal to CBW80) transmitted using the 80 MHz transmit spectral mask defined in Clause 21 (Very High Throughput (VHT) PHY specification).</w:t>
      </w:r>
    </w:p>
    <w:p w14:paraId="79B30012" w14:textId="48E863BC" w:rsidR="0042591B" w:rsidRPr="0042591B" w:rsidRDefault="0042591B" w:rsidP="0042591B">
      <w:pPr>
        <w:pStyle w:val="L2"/>
        <w:ind w:left="200" w:firstLine="0"/>
        <w:rPr>
          <w:w w:val="100"/>
        </w:rPr>
      </w:pPr>
      <w:r w:rsidRPr="0042591B">
        <w:rPr>
          <w:w w:val="100"/>
        </w:rPr>
        <w:t>b)</w:t>
      </w:r>
      <w:r w:rsidRPr="0042591B">
        <w:rPr>
          <w:w w:val="100"/>
        </w:rPr>
        <w:tab/>
      </w:r>
      <w:r w:rsidR="00CB5243" w:rsidRPr="0042591B">
        <w:rPr>
          <w:w w:val="100"/>
        </w:rPr>
        <w:t xml:space="preserve">An 80 MHz non-high throughput (non-HT) duplicate PPDU (TXVECTOR parameter CH_BANDWIDTH equal to CBW80) transmitted using the 80 MHz transmit spectral mask defined in </w:t>
      </w:r>
      <w:r w:rsidRPr="0042591B">
        <w:rPr>
          <w:w w:val="100"/>
        </w:rPr>
        <w:t>Clause 21 (Very High Throughput (VHT) PHY specification).</w:t>
      </w:r>
    </w:p>
    <w:p w14:paraId="0C16C198" w14:textId="56F8C21A" w:rsidR="0042591B" w:rsidRPr="0042591B" w:rsidRDefault="0042591B" w:rsidP="0042591B">
      <w:pPr>
        <w:pStyle w:val="L2"/>
        <w:ind w:left="200" w:firstLine="0"/>
        <w:rPr>
          <w:w w:val="100"/>
        </w:rPr>
      </w:pPr>
      <w:r w:rsidRPr="0042591B">
        <w:rPr>
          <w:w w:val="100"/>
        </w:rPr>
        <w:t>c)</w:t>
      </w:r>
      <w:r w:rsidRPr="0042591B">
        <w:rPr>
          <w:w w:val="100"/>
        </w:rPr>
        <w:tab/>
      </w:r>
      <w:r w:rsidR="00CB5243" w:rsidRPr="0042591B">
        <w:rPr>
          <w:w w:val="100"/>
        </w:rPr>
        <w:t>A 20 MHz non-HT, high throughput (HT),</w:t>
      </w:r>
      <w:r w:rsidRPr="0042591B">
        <w:rPr>
          <w:w w:val="100"/>
        </w:rPr>
        <w:t xml:space="preserve"> or VHT </w:t>
      </w:r>
      <w:r w:rsidR="00CB5243" w:rsidRPr="0042591B">
        <w:rPr>
          <w:w w:val="100"/>
        </w:rPr>
        <w:t xml:space="preserve">PPDU (TXVECTOR parameter CH_BANDWIDTH equal to CBW20) transmitted using the 80 MHz transmit spectral mask defined in </w:t>
      </w:r>
      <w:r w:rsidRPr="0042591B">
        <w:rPr>
          <w:w w:val="100"/>
        </w:rPr>
        <w:t>Clause 21 (Very High Throughput (VHT) PHY specification).</w:t>
      </w:r>
    </w:p>
    <w:p w14:paraId="777366C3" w14:textId="592EEA0F" w:rsidR="0042591B" w:rsidRPr="0042591B" w:rsidRDefault="00792106" w:rsidP="0042591B">
      <w:pPr>
        <w:pStyle w:val="L2"/>
        <w:ind w:left="200" w:firstLine="0"/>
        <w:rPr>
          <w:w w:val="100"/>
        </w:rPr>
      </w:pPr>
      <w:r>
        <w:rPr>
          <w:rFonts w:hint="eastAsia"/>
          <w:w w:val="100"/>
        </w:rPr>
        <w:t>d</w:t>
      </w:r>
      <w:r w:rsidR="0042591B" w:rsidRPr="0042591B">
        <w:rPr>
          <w:w w:val="100"/>
        </w:rPr>
        <w:t>)</w:t>
      </w:r>
      <w:r w:rsidR="0042591B" w:rsidRPr="0042591B">
        <w:rPr>
          <w:w w:val="100"/>
        </w:rPr>
        <w:tab/>
      </w:r>
      <w:r w:rsidR="00CB5243" w:rsidRPr="0042591B">
        <w:rPr>
          <w:w w:val="100"/>
        </w:rPr>
        <w:t xml:space="preserve">A 40 MHz non-HT duplicate, HT, </w:t>
      </w:r>
      <w:r w:rsidR="0042591B" w:rsidRPr="0042591B">
        <w:rPr>
          <w:w w:val="100"/>
        </w:rPr>
        <w:t>or VHT PPDU</w:t>
      </w:r>
      <w:r w:rsidR="00CB5243" w:rsidRPr="0042591B">
        <w:rPr>
          <w:w w:val="100"/>
        </w:rPr>
        <w:t xml:space="preserve"> (TXVECTOR parameter CH_BANDWIDTH equal to CBW40) transmitted using the 80 MHz transmit spectral mask defined in </w:t>
      </w:r>
      <w:r w:rsidR="0042591B" w:rsidRPr="0042591B">
        <w:rPr>
          <w:w w:val="100"/>
        </w:rPr>
        <w:t>Clause 21 (Very High Throughput (VHT) PHY specification).</w:t>
      </w:r>
    </w:p>
    <w:p w14:paraId="068C7DBE" w14:textId="6B212038" w:rsidR="00CB5243" w:rsidRDefault="00792106" w:rsidP="0042591B">
      <w:pPr>
        <w:pStyle w:val="L2"/>
        <w:ind w:left="200" w:firstLine="0"/>
        <w:rPr>
          <w:w w:val="100"/>
        </w:rPr>
      </w:pPr>
      <w:r>
        <w:rPr>
          <w:w w:val="100"/>
        </w:rPr>
        <w:t>e</w:t>
      </w:r>
      <w:r w:rsidR="0042591B">
        <w:rPr>
          <w:w w:val="100"/>
        </w:rPr>
        <w:t xml:space="preserve">) </w:t>
      </w:r>
      <w:r w:rsidR="0042591B">
        <w:rPr>
          <w:w w:val="100"/>
        </w:rPr>
        <w:tab/>
      </w:r>
      <w:r w:rsidR="00CB5243" w:rsidRPr="0042591B">
        <w:rPr>
          <w:w w:val="100"/>
        </w:rPr>
        <w:t>An 80 MHz high efficiency (HE) PPDU (TXVECTOR parameter CH_BANDWIDTH equal to CBW80) transmitted using the 80 MHz transmit spectral mask defined in Clause 27 (High Efficiency (HE) PHY specification).</w:t>
      </w:r>
    </w:p>
    <w:p w14:paraId="3E4F9C52" w14:textId="41E67759" w:rsidR="00792106" w:rsidRPr="004C6994" w:rsidDel="00E76867" w:rsidRDefault="00792106" w:rsidP="00792106">
      <w:pPr>
        <w:pStyle w:val="L2"/>
        <w:ind w:left="200" w:firstLine="0"/>
        <w:rPr>
          <w:del w:id="20" w:author="Dongguk Lim" w:date="2021-03-02T13:54:00Z"/>
          <w:color w:val="FF0000"/>
          <w:w w:val="100"/>
        </w:rPr>
      </w:pPr>
      <w:del w:id="21" w:author="Dongguk Lim" w:date="2021-03-02T13:54:00Z">
        <w:r w:rsidRPr="004C6994" w:rsidDel="00E76867">
          <w:rPr>
            <w:color w:val="FF0000"/>
            <w:w w:val="100"/>
          </w:rPr>
          <w:lastRenderedPageBreak/>
          <w:delText xml:space="preserve">f) </w:delText>
        </w:r>
        <w:r w:rsidRPr="004C6994" w:rsidDel="00E76867">
          <w:rPr>
            <w:color w:val="FF0000"/>
            <w:w w:val="100"/>
          </w:rPr>
          <w:tab/>
          <w:delText>A 40 MHz HE PPDU (TXVECTOR parameter CH_BANDWIDTH equal to CBW40) transmitted using the 80 MHz transmit spectral mask defined in Clause 27 (High Efficiency (HE) PHY specification).</w:delText>
        </w:r>
      </w:del>
    </w:p>
    <w:p w14:paraId="6EDB5166" w14:textId="71CA2F89" w:rsidR="00792106" w:rsidRPr="0042591B" w:rsidDel="00E76867" w:rsidRDefault="00792106" w:rsidP="0042591B">
      <w:pPr>
        <w:pStyle w:val="L2"/>
        <w:ind w:left="200" w:firstLine="0"/>
        <w:rPr>
          <w:del w:id="22" w:author="Dongguk Lim" w:date="2021-03-02T13:54:00Z"/>
          <w:w w:val="100"/>
        </w:rPr>
      </w:pPr>
      <w:del w:id="23" w:author="Dongguk Lim" w:date="2021-03-02T13:54:00Z">
        <w:r w:rsidDel="00E76867">
          <w:rPr>
            <w:color w:val="FF0000"/>
            <w:w w:val="100"/>
          </w:rPr>
          <w:delText>g</w:delText>
        </w:r>
        <w:r w:rsidRPr="004C6994" w:rsidDel="00E76867">
          <w:rPr>
            <w:color w:val="FF0000"/>
            <w:w w:val="100"/>
          </w:rPr>
          <w:delText xml:space="preserve">) </w:delText>
        </w:r>
        <w:r w:rsidRPr="004C6994" w:rsidDel="00E76867">
          <w:rPr>
            <w:color w:val="FF0000"/>
            <w:w w:val="100"/>
          </w:rPr>
          <w:tab/>
          <w:delText>A 20 MHz HE PPDU (TXVECTOR parameter CH_BANDWIDTH equal to CBW20) transmitted using the 80 MHz transmit spectral mask defined in Clause 27 (High Efficiency (HE) PHY specification).</w:delText>
        </w:r>
      </w:del>
    </w:p>
    <w:p w14:paraId="6BDA58F4" w14:textId="1B58312D" w:rsidR="00DB714A" w:rsidRPr="004C6994" w:rsidRDefault="0042591B" w:rsidP="0042591B">
      <w:pPr>
        <w:pStyle w:val="L2"/>
        <w:ind w:left="200" w:firstLine="0"/>
        <w:rPr>
          <w:color w:val="FF0000"/>
          <w:w w:val="100"/>
        </w:rPr>
      </w:pPr>
      <w:del w:id="24" w:author="Dongguk Lim" w:date="2021-03-02T13:54:00Z">
        <w:r w:rsidRPr="004C6994" w:rsidDel="00E76867">
          <w:rPr>
            <w:color w:val="FF0000"/>
            <w:w w:val="100"/>
          </w:rPr>
          <w:delText>h</w:delText>
        </w:r>
      </w:del>
      <w:ins w:id="25" w:author="Dongguk Lim" w:date="2021-03-02T13:54:00Z">
        <w:r w:rsidR="00E76867">
          <w:rPr>
            <w:color w:val="FF0000"/>
            <w:w w:val="100"/>
          </w:rPr>
          <w:t>f</w:t>
        </w:r>
      </w:ins>
      <w:r w:rsidRPr="004C6994">
        <w:rPr>
          <w:color w:val="FF0000"/>
          <w:w w:val="100"/>
        </w:rPr>
        <w:t>)</w:t>
      </w:r>
      <w:r w:rsidRPr="004C6994">
        <w:rPr>
          <w:color w:val="FF0000"/>
          <w:w w:val="100"/>
        </w:rPr>
        <w:tab/>
        <w:t>An 80 MHz extremely high throughput (EHT) PPDU (TXVECTOR parameter CH_BANDWIDTH equal to CBW80) transmitted using the 80 MHz transmit spectral mask defined in Clause 36 (Extremely High Throughput (EHT) PHY specification).</w:t>
      </w:r>
    </w:p>
    <w:p w14:paraId="56C0A130" w14:textId="6A58884E" w:rsidR="00CB5243" w:rsidRPr="0042591B" w:rsidRDefault="00CB5243" w:rsidP="00CB5243">
      <w:pPr>
        <w:pStyle w:val="T"/>
        <w:rPr>
          <w:w w:val="100"/>
        </w:rPr>
      </w:pPr>
      <w:r w:rsidRPr="0042591B">
        <w:rPr>
          <w:b/>
          <w:bCs/>
          <w:w w:val="100"/>
        </w:rPr>
        <w:t>80 MHz physical layer (PHY) protocol data unit (PPDU):</w:t>
      </w:r>
      <w:r w:rsidRPr="0042591B">
        <w:rPr>
          <w:w w:val="100"/>
        </w:rPr>
        <w:t xml:space="preserve"> A Clause 21 (Very High Throughput (VHT) PHY specification) 80 MHz very high throughput (VHT) PPDU (TXVECTOR parameter CH_BANDWIDTH equal to CBW80) </w:t>
      </w:r>
      <w:r w:rsidRPr="00CF07DC">
        <w:rPr>
          <w:strike/>
          <w:color w:val="FF0000"/>
          <w:w w:val="100"/>
        </w:rPr>
        <w:t>or</w:t>
      </w:r>
      <w:r w:rsidRPr="0042591B">
        <w:rPr>
          <w:w w:val="100"/>
        </w:rPr>
        <w:t xml:space="preserve">, </w:t>
      </w:r>
      <w:r w:rsidRPr="00CF07DC">
        <w:rPr>
          <w:color w:val="FF0000"/>
          <w:w w:val="100"/>
        </w:rPr>
        <w:t>a</w:t>
      </w:r>
      <w:r w:rsidRPr="0042591B">
        <w:rPr>
          <w:w w:val="100"/>
        </w:rPr>
        <w:t xml:space="preserve"> Clause 21 (Very High Throughput (VHT) PHY specification) 80 MHz non-high throughput (non-HT) duplicate PPDU (TXVECTOR parameter CH_BANDWIDTH equal to CBW80), </w:t>
      </w:r>
      <w:r w:rsidRPr="00CF07DC">
        <w:rPr>
          <w:strike/>
          <w:color w:val="FF0000"/>
          <w:w w:val="100"/>
        </w:rPr>
        <w:t>or</w:t>
      </w:r>
      <w:r w:rsidRPr="0042591B">
        <w:rPr>
          <w:w w:val="100"/>
        </w:rPr>
        <w:t xml:space="preserve"> </w:t>
      </w:r>
      <w:r w:rsidR="00395B3A" w:rsidRPr="00CF07DC">
        <w:rPr>
          <w:color w:val="FF0000"/>
          <w:w w:val="100"/>
        </w:rPr>
        <w:t>a</w:t>
      </w:r>
      <w:r w:rsidR="00395B3A">
        <w:rPr>
          <w:w w:val="100"/>
        </w:rPr>
        <w:t xml:space="preserve"> </w:t>
      </w:r>
      <w:r w:rsidRPr="0042591B">
        <w:rPr>
          <w:w w:val="100"/>
        </w:rPr>
        <w:t>Clause 27 (High Efficiency (HE) PHY specification) 80 MHz high efficiency (HE) PPDU with the TXVECTOR parameter CH_BANDWIDTH equal to CBW80</w:t>
      </w:r>
      <w:r w:rsidR="0042591B">
        <w:rPr>
          <w:w w:val="100"/>
        </w:rPr>
        <w:t xml:space="preserve">, </w:t>
      </w:r>
      <w:r w:rsidR="0042591B" w:rsidRPr="004C6994">
        <w:rPr>
          <w:color w:val="FF0000"/>
          <w:w w:val="100"/>
        </w:rPr>
        <w:t xml:space="preserve">or </w:t>
      </w:r>
      <w:r w:rsidR="00395B3A">
        <w:rPr>
          <w:color w:val="FF0000"/>
          <w:w w:val="100"/>
        </w:rPr>
        <w:t xml:space="preserve">a </w:t>
      </w:r>
      <w:r w:rsidR="0042591B" w:rsidRPr="004C6994">
        <w:rPr>
          <w:color w:val="FF0000"/>
          <w:w w:val="100"/>
        </w:rPr>
        <w:t>Clause 36 ( Extremely High Throughput (EHT) PHY specification) 80 MHz extremely high throughput  (EHT) PPDU with the TXVECTOR parameter CH_BANDWIDTH equal to CBW80</w:t>
      </w:r>
      <w:r w:rsidRPr="0042591B">
        <w:rPr>
          <w:w w:val="100"/>
        </w:rPr>
        <w:t>.</w:t>
      </w:r>
    </w:p>
    <w:p w14:paraId="4A3EB9D7" w14:textId="52D75493" w:rsidR="00CB5243" w:rsidRPr="0042591B" w:rsidRDefault="00CB5243" w:rsidP="00CB5243">
      <w:pPr>
        <w:pStyle w:val="D2"/>
        <w:suppressAutoHyphens/>
        <w:rPr>
          <w:w w:val="100"/>
        </w:rPr>
      </w:pPr>
      <w:r w:rsidRPr="0042591B">
        <w:rPr>
          <w:b/>
          <w:bCs/>
          <w:w w:val="100"/>
        </w:rPr>
        <w:t>160 MHz mask physical layer (PHY) protocol data unit (PPDU):</w:t>
      </w:r>
      <w:r w:rsidRPr="0042591B">
        <w:rPr>
          <w:w w:val="100"/>
        </w:rPr>
        <w:t xml:space="preserve"> One of the following PPDUs:</w:t>
      </w:r>
    </w:p>
    <w:p w14:paraId="636C50E8" w14:textId="77777777" w:rsidR="00CB5243" w:rsidRPr="0042591B" w:rsidRDefault="00CB5243" w:rsidP="00CB5243">
      <w:pPr>
        <w:pStyle w:val="L11"/>
        <w:numPr>
          <w:ilvl w:val="0"/>
          <w:numId w:val="2"/>
        </w:numPr>
        <w:ind w:left="640" w:hanging="440"/>
        <w:rPr>
          <w:w w:val="100"/>
        </w:rPr>
      </w:pPr>
      <w:r w:rsidRPr="0042591B">
        <w:rPr>
          <w:w w:val="100"/>
        </w:rPr>
        <w:t>A 160 MHz very high throughput (VHT) PPDU (TXVECTOR parameter CH_BANDWIDTH equal to CBW160) transmitted using the 160 MHz transmit spectral mask defined in Clause 21 (Very High Throughput (VHT) PHY specification).</w:t>
      </w:r>
    </w:p>
    <w:p w14:paraId="4D68D263" w14:textId="77777777" w:rsidR="00CB5243" w:rsidRPr="0042591B" w:rsidRDefault="00CB5243" w:rsidP="00CB5243">
      <w:pPr>
        <w:pStyle w:val="L2"/>
        <w:numPr>
          <w:ilvl w:val="0"/>
          <w:numId w:val="3"/>
        </w:numPr>
        <w:ind w:left="640" w:hanging="440"/>
        <w:rPr>
          <w:w w:val="100"/>
        </w:rPr>
      </w:pPr>
      <w:r w:rsidRPr="0042591B">
        <w:rPr>
          <w:w w:val="100"/>
        </w:rPr>
        <w:t>A 160 MHz non-high throughput (non-HT) duplicate PPDU (TXVECTOR parameter CH_BANDWIDTH equal to CBW160) transmitted using the 160 MHz transmit spectral mask defined in Clause 21 (Very High Throughput (VHT) PHY specification).</w:t>
      </w:r>
    </w:p>
    <w:p w14:paraId="495BEE57" w14:textId="77777777" w:rsidR="00CB5243" w:rsidRDefault="00CB5243" w:rsidP="00CB5243">
      <w:pPr>
        <w:pStyle w:val="L2"/>
        <w:numPr>
          <w:ilvl w:val="0"/>
          <w:numId w:val="4"/>
        </w:numPr>
        <w:ind w:left="640" w:hanging="440"/>
        <w:rPr>
          <w:w w:val="100"/>
        </w:rPr>
      </w:pPr>
      <w:r w:rsidRPr="0042591B">
        <w:rPr>
          <w:w w:val="100"/>
        </w:rPr>
        <w:t>A 20 MHz non-HT, high throughput (HT), or VHT PPDU (TXVECTOR parameter CH_BANDWIDTH equal to CBW20) transmitted using the 160 MHz transmit spectral mask defined in Clause 21 (Very High Throughput (VHT) PHY specification).</w:t>
      </w:r>
    </w:p>
    <w:p w14:paraId="66D3594B" w14:textId="77777777" w:rsidR="00CB5243" w:rsidRDefault="00CB5243" w:rsidP="0042591B">
      <w:pPr>
        <w:pStyle w:val="L2"/>
        <w:numPr>
          <w:ilvl w:val="0"/>
          <w:numId w:val="22"/>
        </w:numPr>
        <w:rPr>
          <w:w w:val="100"/>
        </w:rPr>
      </w:pPr>
      <w:r w:rsidRPr="0042591B">
        <w:rPr>
          <w:w w:val="100"/>
        </w:rPr>
        <w:t>A 40 MHz non-HT duplicate, HT, or VHT PPDU (TXVECTOR parameter CH_BANDWIDTH equal to CBW40) transmitted using the 160 MHz transmit spectral mask defined in Clause 21 (Very High Throughput (VHT) PHY specification).</w:t>
      </w:r>
    </w:p>
    <w:p w14:paraId="55157C58" w14:textId="77777777" w:rsidR="00CB5243" w:rsidRDefault="00CB5243" w:rsidP="0042591B">
      <w:pPr>
        <w:pStyle w:val="L2"/>
        <w:numPr>
          <w:ilvl w:val="0"/>
          <w:numId w:val="24"/>
        </w:numPr>
        <w:rPr>
          <w:w w:val="100"/>
        </w:rPr>
      </w:pPr>
      <w:r w:rsidRPr="0042591B">
        <w:rPr>
          <w:w w:val="100"/>
        </w:rPr>
        <w:t>An 80 MHz non-HT duplicate or VHT PPDU (TXVECTOR parameter CH_BANDWIDTH equal to CBW80) transmitted using the 160 MHz transmit spectral mask defined in Clause 21 (Very High Throughput (VHT) PHY specification).</w:t>
      </w:r>
    </w:p>
    <w:p w14:paraId="3B3CAA4F" w14:textId="77777777" w:rsidR="00792106" w:rsidRDefault="00792106" w:rsidP="00792106">
      <w:pPr>
        <w:pStyle w:val="L2"/>
        <w:numPr>
          <w:ilvl w:val="0"/>
          <w:numId w:val="31"/>
        </w:numPr>
        <w:rPr>
          <w:w w:val="100"/>
        </w:rPr>
      </w:pPr>
      <w:r w:rsidRPr="0042591B">
        <w:rPr>
          <w:w w:val="100"/>
        </w:rPr>
        <w:t>A 160 MHz high efficiency (HE) PPDU (TXVECTOR parameter CH_BANDWIDTH equal to CBW160) transmitted using the 160 MHz transmit spectral mask defined in Clause 27 (High Efficiency (HE) PHY specification).</w:t>
      </w:r>
    </w:p>
    <w:p w14:paraId="308F83BD" w14:textId="01914A6D" w:rsidR="00792106" w:rsidRPr="004C6994" w:rsidDel="00E76867" w:rsidRDefault="00792106" w:rsidP="00792106">
      <w:pPr>
        <w:pStyle w:val="L2"/>
        <w:numPr>
          <w:ilvl w:val="0"/>
          <w:numId w:val="29"/>
        </w:numPr>
        <w:rPr>
          <w:del w:id="26" w:author="Dongguk Lim" w:date="2021-03-02T13:55:00Z"/>
          <w:color w:val="FF0000"/>
          <w:w w:val="100"/>
        </w:rPr>
      </w:pPr>
      <w:del w:id="27" w:author="Dongguk Lim" w:date="2021-03-02T13:55:00Z">
        <w:r w:rsidRPr="004C6994" w:rsidDel="00E76867">
          <w:rPr>
            <w:color w:val="FF0000"/>
            <w:w w:val="100"/>
          </w:rPr>
          <w:delText>A 20 MHz HE PPDU (TXVECTOR parameter CH_BANDWIDTH equal to CBW20) transmitted using the 160 MHz transmit spectral mask defined in Clause 27 (High Efficiency (HE) PHY specification).</w:delText>
        </w:r>
      </w:del>
    </w:p>
    <w:p w14:paraId="633C02A0" w14:textId="4CFFE479" w:rsidR="00792106" w:rsidRPr="004C6994" w:rsidDel="00E76867" w:rsidRDefault="00792106" w:rsidP="00792106">
      <w:pPr>
        <w:pStyle w:val="L2"/>
        <w:numPr>
          <w:ilvl w:val="0"/>
          <w:numId w:val="30"/>
        </w:numPr>
        <w:rPr>
          <w:del w:id="28" w:author="Dongguk Lim" w:date="2021-03-02T13:55:00Z"/>
          <w:color w:val="FF0000"/>
          <w:w w:val="100"/>
        </w:rPr>
      </w:pPr>
      <w:del w:id="29" w:author="Dongguk Lim" w:date="2021-03-02T13:55:00Z">
        <w:r w:rsidRPr="004C6994" w:rsidDel="00E76867">
          <w:rPr>
            <w:color w:val="FF0000"/>
            <w:w w:val="100"/>
          </w:rPr>
          <w:delText>A 40 MHz HE PPDU (TXVECTOR parameter CH_BANDWIDTH equal to CBW40) transmitted using the 160 MHz transmit spectral mask defined in Clause 27 (High Efficiency (HE) PHY specification).</w:delText>
        </w:r>
      </w:del>
    </w:p>
    <w:p w14:paraId="6F389822" w14:textId="0A06A122" w:rsidR="0042591B" w:rsidRPr="004C6994" w:rsidDel="00E76867" w:rsidRDefault="0042591B" w:rsidP="0042591B">
      <w:pPr>
        <w:pStyle w:val="L2"/>
        <w:numPr>
          <w:ilvl w:val="0"/>
          <w:numId w:val="25"/>
        </w:numPr>
        <w:rPr>
          <w:del w:id="30" w:author="Dongguk Lim" w:date="2021-03-02T13:55:00Z"/>
          <w:color w:val="FF0000"/>
          <w:w w:val="100"/>
        </w:rPr>
      </w:pPr>
      <w:del w:id="31" w:author="Dongguk Lim" w:date="2021-03-02T13:55:00Z">
        <w:r w:rsidRPr="004C6994" w:rsidDel="00E76867">
          <w:rPr>
            <w:color w:val="FF0000"/>
            <w:w w:val="100"/>
          </w:rPr>
          <w:delText>An 80 MHz HE PPDU (TXVECTOR parameter CH_BANDWIDTH equal to CBW80) transmitted using the 160 MHz transmit spectral mask defined in Clause 27 (High Efficiency (HE) PHY specification).</w:delText>
        </w:r>
      </w:del>
    </w:p>
    <w:p w14:paraId="2B7D05C8" w14:textId="7FFB987A" w:rsidR="0042591B" w:rsidRPr="004C6994" w:rsidRDefault="0042591B" w:rsidP="0042591B">
      <w:pPr>
        <w:pStyle w:val="L2"/>
        <w:numPr>
          <w:ilvl w:val="0"/>
          <w:numId w:val="27"/>
        </w:numPr>
        <w:rPr>
          <w:color w:val="FF0000"/>
          <w:w w:val="100"/>
        </w:rPr>
      </w:pPr>
      <w:r w:rsidRPr="004C6994">
        <w:rPr>
          <w:color w:val="FF0000"/>
          <w:w w:val="100"/>
        </w:rPr>
        <w:t>A 160 MHz extremely high throughput (EHT) PPDU (TXVECTOR parameter CH_BANDWIDTH equal to CBW160) transmitted using the 160 MHz transmit spectral mask defined in Clause 36 (Extremely High Throughput (EHT) PHY specification).</w:t>
      </w:r>
    </w:p>
    <w:p w14:paraId="6316B8BC" w14:textId="77777777" w:rsidR="0042591B" w:rsidRPr="0042591B" w:rsidRDefault="0042591B" w:rsidP="0042591B">
      <w:pPr>
        <w:pStyle w:val="L2"/>
        <w:ind w:firstLine="0"/>
        <w:rPr>
          <w:w w:val="100"/>
        </w:rPr>
      </w:pPr>
    </w:p>
    <w:p w14:paraId="008C6A6D" w14:textId="062C812D" w:rsidR="00CB5243" w:rsidRDefault="00CB5243" w:rsidP="00CB5243">
      <w:pPr>
        <w:pStyle w:val="T"/>
        <w:rPr>
          <w:w w:val="100"/>
        </w:rPr>
      </w:pPr>
      <w:r w:rsidRPr="0042591B">
        <w:rPr>
          <w:b/>
          <w:bCs/>
          <w:w w:val="100"/>
        </w:rPr>
        <w:t>160 MHz physical layer (PHY) protocol data unit (PPDU):</w:t>
      </w:r>
      <w:r w:rsidRPr="0042591B">
        <w:rPr>
          <w:w w:val="100"/>
        </w:rPr>
        <w:t xml:space="preserve"> A Clause 21 (Very High Throughput (VHT) PHY specification) 160 MHz very high throughput (VHT) PPDU (TXVECTOR parameter CH_BANDWIDTH equal to CBW160) </w:t>
      </w:r>
      <w:r w:rsidRPr="00CF07DC">
        <w:rPr>
          <w:strike/>
          <w:color w:val="FF0000"/>
          <w:w w:val="100"/>
        </w:rPr>
        <w:t>or</w:t>
      </w:r>
      <w:r w:rsidRPr="0042591B">
        <w:rPr>
          <w:w w:val="100"/>
        </w:rPr>
        <w:t xml:space="preserve">, </w:t>
      </w:r>
      <w:r w:rsidRPr="00CF07DC">
        <w:rPr>
          <w:color w:val="FF0000"/>
          <w:w w:val="100"/>
        </w:rPr>
        <w:t>a</w:t>
      </w:r>
      <w:r w:rsidRPr="0042591B">
        <w:rPr>
          <w:w w:val="100"/>
        </w:rPr>
        <w:t xml:space="preserve"> Clause 21 (Very High Throughput (VHT) PHY specification) 160 MHz non-high throughput (non-HT) duplicate PPDU (TXVECTOR parameter CH_BANDWIDTH equal to CBW160)</w:t>
      </w:r>
      <w:r w:rsidR="009C383E">
        <w:rPr>
          <w:w w:val="100"/>
        </w:rPr>
        <w:t>,</w:t>
      </w:r>
      <w:r w:rsidRPr="0042591B">
        <w:rPr>
          <w:w w:val="100"/>
        </w:rPr>
        <w:t xml:space="preserve"> </w:t>
      </w:r>
      <w:r w:rsidRPr="00CF07DC">
        <w:rPr>
          <w:strike/>
          <w:color w:val="FF0000"/>
          <w:w w:val="100"/>
        </w:rPr>
        <w:t>or</w:t>
      </w:r>
      <w:r w:rsidRPr="0042591B">
        <w:rPr>
          <w:w w:val="100"/>
        </w:rPr>
        <w:t xml:space="preserve"> </w:t>
      </w:r>
      <w:r w:rsidR="009C383E" w:rsidRPr="00CF07DC">
        <w:rPr>
          <w:color w:val="FF0000"/>
          <w:w w:val="100"/>
        </w:rPr>
        <w:t>a</w:t>
      </w:r>
      <w:r w:rsidR="009C383E">
        <w:rPr>
          <w:w w:val="100"/>
        </w:rPr>
        <w:t xml:space="preserve"> </w:t>
      </w:r>
      <w:r w:rsidRPr="0042591B">
        <w:rPr>
          <w:w w:val="100"/>
        </w:rPr>
        <w:t>Clause 27 (High Efficiency (HE) PHY specification) 160 MHz high efficiency (HE) PPDU with the TXVECTOR parameter CH_BANDWIDTH equal to CBW160</w:t>
      </w:r>
      <w:r w:rsidR="0042591B">
        <w:rPr>
          <w:w w:val="100"/>
        </w:rPr>
        <w:t xml:space="preserve">, </w:t>
      </w:r>
      <w:r w:rsidR="0042591B" w:rsidRPr="004C6994">
        <w:rPr>
          <w:color w:val="FF0000"/>
          <w:w w:val="100"/>
        </w:rPr>
        <w:t xml:space="preserve">or </w:t>
      </w:r>
      <w:r w:rsidR="009C383E">
        <w:rPr>
          <w:color w:val="FF0000"/>
          <w:w w:val="100"/>
        </w:rPr>
        <w:t xml:space="preserve">a </w:t>
      </w:r>
      <w:r w:rsidR="0042591B" w:rsidRPr="004C6994">
        <w:rPr>
          <w:color w:val="FF0000"/>
          <w:w w:val="100"/>
        </w:rPr>
        <w:t>Clause 36 ( Extremely High Throughput (EHT) PHY specification) 160 MHz extremely high throughput  (EHT) PPDU with the TXVECTOR parameter CH_BANDWIDTH equal to CBW160</w:t>
      </w:r>
      <w:r w:rsidRPr="004C6994">
        <w:rPr>
          <w:color w:val="FF0000"/>
          <w:w w:val="100"/>
        </w:rPr>
        <w:t>.</w:t>
      </w:r>
    </w:p>
    <w:p w14:paraId="01318221" w14:textId="77777777" w:rsidR="0042591B" w:rsidRDefault="0042591B" w:rsidP="00CB5243">
      <w:pPr>
        <w:pStyle w:val="T"/>
        <w:rPr>
          <w:w w:val="100"/>
        </w:rPr>
      </w:pPr>
    </w:p>
    <w:p w14:paraId="4A139B64" w14:textId="3B91EB6B" w:rsidR="0042591B" w:rsidRPr="004C6994" w:rsidRDefault="0042591B" w:rsidP="0042591B">
      <w:pPr>
        <w:pStyle w:val="D2"/>
        <w:suppressAutoHyphens/>
        <w:rPr>
          <w:color w:val="FF0000"/>
          <w:w w:val="100"/>
        </w:rPr>
      </w:pPr>
      <w:r w:rsidRPr="004C6994">
        <w:rPr>
          <w:b/>
          <w:bCs/>
          <w:color w:val="FF0000"/>
          <w:w w:val="100"/>
        </w:rPr>
        <w:t>320 MHz mask physical layer (PHY) protocol data unit (PPDU):</w:t>
      </w:r>
      <w:r w:rsidRPr="004C6994">
        <w:rPr>
          <w:color w:val="FF0000"/>
          <w:w w:val="100"/>
        </w:rPr>
        <w:t xml:space="preserve"> One of the following PPDUs:</w:t>
      </w:r>
    </w:p>
    <w:p w14:paraId="6D3D3580" w14:textId="396B8F47" w:rsidR="0042591B" w:rsidRPr="004C6994" w:rsidRDefault="0042591B" w:rsidP="007B0007">
      <w:pPr>
        <w:pStyle w:val="L11"/>
        <w:numPr>
          <w:ilvl w:val="0"/>
          <w:numId w:val="33"/>
        </w:numPr>
        <w:ind w:left="640" w:hanging="440"/>
        <w:rPr>
          <w:color w:val="FF0000"/>
          <w:w w:val="100"/>
        </w:rPr>
        <w:pPrChange w:id="32" w:author="Dongguk Lim" w:date="2021-03-08T08:43:00Z">
          <w:pPr>
            <w:pStyle w:val="L11"/>
            <w:numPr>
              <w:numId w:val="2"/>
            </w:numPr>
          </w:pPr>
        </w:pPrChange>
      </w:pPr>
      <w:r w:rsidRPr="004C6994">
        <w:rPr>
          <w:color w:val="FF0000"/>
          <w:w w:val="100"/>
        </w:rPr>
        <w:t>A 320 MHz non-high throughput (non-HT) duplicate PPDU (TXVECTOR parameter CH_BANDWIDTH equal to CBW320) transmitted using the 320 MHz transmit spectral mask defined in Clause 36 (Extremely High Throughp</w:t>
      </w:r>
      <w:bookmarkStart w:id="33" w:name="_GoBack"/>
      <w:bookmarkEnd w:id="33"/>
      <w:r w:rsidRPr="004C6994">
        <w:rPr>
          <w:color w:val="FF0000"/>
          <w:w w:val="100"/>
        </w:rPr>
        <w:t>ut (EHT) PHY specification).</w:t>
      </w:r>
    </w:p>
    <w:p w14:paraId="603A5819" w14:textId="5BEF4AA5" w:rsidR="0042591B" w:rsidRPr="004C6994" w:rsidDel="00E76867" w:rsidRDefault="0042591B" w:rsidP="0042591B">
      <w:pPr>
        <w:pStyle w:val="L2"/>
        <w:numPr>
          <w:ilvl w:val="0"/>
          <w:numId w:val="3"/>
        </w:numPr>
        <w:ind w:left="640" w:hanging="440"/>
        <w:rPr>
          <w:del w:id="34" w:author="Dongguk Lim" w:date="2021-03-02T13:56:00Z"/>
          <w:color w:val="FF0000"/>
          <w:w w:val="100"/>
        </w:rPr>
      </w:pPr>
      <w:del w:id="35" w:author="Dongguk Lim" w:date="2021-03-02T13:56:00Z">
        <w:r w:rsidRPr="004C6994" w:rsidDel="00E76867">
          <w:rPr>
            <w:color w:val="FF0000"/>
            <w:w w:val="100"/>
          </w:rPr>
          <w:lastRenderedPageBreak/>
          <w:delText>A 20 MHz HE PPDU (TXVECTOR parameter CH_BANDWIDTH equal to CBW20) transmitted using the 320 MHz transmit spectral mask defined in Clause 36 (Extremely High Throughput (EHT) PHY specification).</w:delText>
        </w:r>
      </w:del>
    </w:p>
    <w:p w14:paraId="3952A6CD" w14:textId="02EF68EA" w:rsidR="0042591B" w:rsidRPr="004C6994" w:rsidDel="00E76867" w:rsidRDefault="00F20396" w:rsidP="0042591B">
      <w:pPr>
        <w:pStyle w:val="L2"/>
        <w:numPr>
          <w:ilvl w:val="0"/>
          <w:numId w:val="4"/>
        </w:numPr>
        <w:ind w:left="640" w:hanging="440"/>
        <w:rPr>
          <w:del w:id="36" w:author="Dongguk Lim" w:date="2021-03-02T13:56:00Z"/>
          <w:color w:val="FF0000"/>
          <w:w w:val="100"/>
        </w:rPr>
      </w:pPr>
      <w:del w:id="37" w:author="Dongguk Lim" w:date="2021-03-02T13:56:00Z">
        <w:r w:rsidDel="00E76867">
          <w:rPr>
            <w:color w:val="FF0000"/>
            <w:w w:val="100"/>
          </w:rPr>
          <w:delText xml:space="preserve">A 40 MHz non-HT duplicate </w:delText>
        </w:r>
        <w:r w:rsidR="0042591B" w:rsidRPr="004C6994" w:rsidDel="00E76867">
          <w:rPr>
            <w:color w:val="FF0000"/>
            <w:w w:val="100"/>
          </w:rPr>
          <w:delText>or HE PPDU (TXVECTOR parameter CH_BANDWIDTH equal to CBW40) transmitted using the 320 MHz transmit spectral mask defined in Clause 36 (Extremely High Throughput (EHT) PHY specification).</w:delText>
        </w:r>
      </w:del>
    </w:p>
    <w:p w14:paraId="6C72A8E8" w14:textId="241F60F5" w:rsidR="0042591B" w:rsidRPr="004C6994" w:rsidDel="00E76867" w:rsidRDefault="00F20396" w:rsidP="0042591B">
      <w:pPr>
        <w:pStyle w:val="L2"/>
        <w:numPr>
          <w:ilvl w:val="0"/>
          <w:numId w:val="21"/>
        </w:numPr>
        <w:ind w:left="640" w:hanging="440"/>
        <w:rPr>
          <w:del w:id="38" w:author="Dongguk Lim" w:date="2021-03-02T13:56:00Z"/>
          <w:color w:val="FF0000"/>
          <w:w w:val="100"/>
        </w:rPr>
      </w:pPr>
      <w:del w:id="39" w:author="Dongguk Lim" w:date="2021-03-02T13:56:00Z">
        <w:r w:rsidDel="00E76867">
          <w:rPr>
            <w:color w:val="FF0000"/>
            <w:w w:val="100"/>
          </w:rPr>
          <w:delText xml:space="preserve">An 80 MHz non-HT duplicate or </w:delText>
        </w:r>
        <w:r w:rsidR="0042591B" w:rsidRPr="004C6994" w:rsidDel="00E76867">
          <w:rPr>
            <w:color w:val="FF0000"/>
            <w:w w:val="100"/>
          </w:rPr>
          <w:delText>HE PPDU (TXVECTOR parameter CH_BANDWIDTH equal to CBW80) transmitted using the 320 MHz transmit spectral mask defined in Clause 36 (Extremely High Throughput (EHT) PHY specification).</w:delText>
        </w:r>
      </w:del>
    </w:p>
    <w:p w14:paraId="74AB48CA" w14:textId="2F859052" w:rsidR="00F20396" w:rsidRPr="004C6994" w:rsidDel="00E76867" w:rsidRDefault="00F20396" w:rsidP="00F20396">
      <w:pPr>
        <w:pStyle w:val="L2"/>
        <w:numPr>
          <w:ilvl w:val="0"/>
          <w:numId w:val="28"/>
        </w:numPr>
        <w:rPr>
          <w:del w:id="40" w:author="Dongguk Lim" w:date="2021-03-02T13:56:00Z"/>
          <w:color w:val="FF0000"/>
          <w:w w:val="100"/>
        </w:rPr>
      </w:pPr>
      <w:del w:id="41" w:author="Dongguk Lim" w:date="2021-03-02T13:56:00Z">
        <w:r w:rsidDel="00E76867">
          <w:rPr>
            <w:color w:val="FF0000"/>
            <w:w w:val="100"/>
          </w:rPr>
          <w:delText xml:space="preserve">An 160 MHz non-HT duplicate or </w:delText>
        </w:r>
        <w:r w:rsidRPr="004C6994" w:rsidDel="00E76867">
          <w:rPr>
            <w:color w:val="FF0000"/>
            <w:w w:val="100"/>
          </w:rPr>
          <w:delText>HE PPDU (TXVECTOR parameter CH_BANDWIDTH equal to CBW80) transmitted using the 320 MHz transmit spectral mask defined in Clause 36 (Extremely High Throughput (EHT) PHY specification).</w:delText>
        </w:r>
      </w:del>
    </w:p>
    <w:p w14:paraId="05C6C4D8" w14:textId="25404CB0" w:rsidR="0042591B" w:rsidRPr="004C6994" w:rsidRDefault="004C6994" w:rsidP="00792106">
      <w:pPr>
        <w:pStyle w:val="L2"/>
        <w:numPr>
          <w:ilvl w:val="0"/>
          <w:numId w:val="32"/>
        </w:numPr>
        <w:rPr>
          <w:color w:val="FF0000"/>
          <w:w w:val="100"/>
        </w:rPr>
      </w:pPr>
      <w:r w:rsidRPr="004C6994">
        <w:rPr>
          <w:color w:val="FF0000"/>
          <w:w w:val="100"/>
        </w:rPr>
        <w:t>A 320 MHz extremely high throughput (EHT) PPDU (TXVECTOR parameter CH_BANDWIDTH equal to CBW160) transmitted using the 320 MHz transmit spectral mask defined in Clause 36 (Extremely High Throughput (EHT) PHY specification)</w:t>
      </w:r>
      <w:r w:rsidR="0042591B" w:rsidRPr="004C6994">
        <w:rPr>
          <w:color w:val="FF0000"/>
          <w:w w:val="100"/>
        </w:rPr>
        <w:t>.</w:t>
      </w:r>
    </w:p>
    <w:p w14:paraId="71E3C543" w14:textId="77777777" w:rsidR="0042591B" w:rsidRPr="004C6994" w:rsidRDefault="0042591B" w:rsidP="00CB5243">
      <w:pPr>
        <w:pStyle w:val="T"/>
        <w:rPr>
          <w:color w:val="FF0000"/>
          <w:w w:val="100"/>
        </w:rPr>
      </w:pPr>
    </w:p>
    <w:p w14:paraId="5C9821BE" w14:textId="6F2D2E6F" w:rsidR="0042591B" w:rsidRPr="004C6994" w:rsidRDefault="0042591B" w:rsidP="0042591B">
      <w:pPr>
        <w:pStyle w:val="T"/>
        <w:rPr>
          <w:color w:val="FF0000"/>
          <w:w w:val="100"/>
        </w:rPr>
      </w:pPr>
      <w:r w:rsidRPr="004C6994">
        <w:rPr>
          <w:b/>
          <w:bCs/>
          <w:color w:val="FF0000"/>
          <w:w w:val="100"/>
        </w:rPr>
        <w:t>320 MHz physical layer (PHY) protocol data unit (PPDU):</w:t>
      </w:r>
      <w:r w:rsidRPr="004C6994">
        <w:rPr>
          <w:color w:val="FF0000"/>
          <w:w w:val="100"/>
        </w:rPr>
        <w:t xml:space="preserve"> A Clause 36 (Extremely High Throughput (EHT) PHY specification) 320 MHz non-high throughput (non-HT) duplicate PPDU (TXVECTOR parameter CH_BANDWIDTH equal to CBW320) or </w:t>
      </w:r>
      <w:r w:rsidR="00395B3A">
        <w:rPr>
          <w:color w:val="FF0000"/>
          <w:w w:val="100"/>
        </w:rPr>
        <w:t xml:space="preserve">a </w:t>
      </w:r>
      <w:r w:rsidRPr="004C6994">
        <w:rPr>
          <w:color w:val="FF0000"/>
          <w:w w:val="100"/>
        </w:rPr>
        <w:t>Clause 36 (Extremely High Throughput (EHT) PHY specification) 320 MHz extremely high throughput (EHT) PPDU with the TXVECTOR parameter CH_BANDWIDTH equal to CBW320.</w:t>
      </w:r>
    </w:p>
    <w:p w14:paraId="63B973B0" w14:textId="77777777" w:rsidR="0042591B" w:rsidRPr="0042591B" w:rsidRDefault="0042591B" w:rsidP="00CB5243">
      <w:pPr>
        <w:pStyle w:val="T"/>
        <w:rPr>
          <w:w w:val="100"/>
        </w:rPr>
      </w:pPr>
    </w:p>
    <w:p w14:paraId="25DB8408" w14:textId="50C649DB" w:rsidR="00CB5243" w:rsidRDefault="00CB5243" w:rsidP="00CB5243">
      <w:pPr>
        <w:pStyle w:val="T"/>
        <w:rPr>
          <w:w w:val="100"/>
        </w:rPr>
      </w:pPr>
      <w:proofErr w:type="gramStart"/>
      <w:r>
        <w:rPr>
          <w:b/>
          <w:bCs/>
          <w:w w:val="100"/>
        </w:rPr>
        <w:t>bandwidth</w:t>
      </w:r>
      <w:proofErr w:type="gramEnd"/>
      <w:r>
        <w:rPr>
          <w:b/>
          <w:bCs/>
          <w:w w:val="100"/>
        </w:rPr>
        <w:t xml:space="preserve"> signaling transmitter address (TA):</w:t>
      </w:r>
      <w:r>
        <w:rPr>
          <w:w w:val="100"/>
        </w:rPr>
        <w:t xml:space="preserve"> A TA that is used by a very high throughput (VHT) station (STA)</w:t>
      </w:r>
      <w:r w:rsidR="0042591B">
        <w:rPr>
          <w:w w:val="100"/>
        </w:rPr>
        <w:t xml:space="preserve">, </w:t>
      </w:r>
      <w:r w:rsidR="0042591B" w:rsidRPr="0042591B">
        <w:rPr>
          <w:w w:val="100"/>
        </w:rPr>
        <w:t>a high efficiency (HE) STA</w:t>
      </w:r>
      <w:r w:rsidR="0042591B">
        <w:rPr>
          <w:w w:val="100"/>
        </w:rPr>
        <w:t xml:space="preserve">, </w:t>
      </w:r>
      <w:r w:rsidRPr="004C6994">
        <w:rPr>
          <w:color w:val="FF0000"/>
          <w:w w:val="100"/>
        </w:rPr>
        <w:t xml:space="preserve">or </w:t>
      </w:r>
      <w:r w:rsidR="0042591B" w:rsidRPr="004C6994">
        <w:rPr>
          <w:color w:val="FF0000"/>
          <w:w w:val="100"/>
        </w:rPr>
        <w:t>a</w:t>
      </w:r>
      <w:r w:rsidR="00395B3A">
        <w:rPr>
          <w:color w:val="FF0000"/>
          <w:w w:val="100"/>
        </w:rPr>
        <w:t>n</w:t>
      </w:r>
      <w:r w:rsidR="0042591B" w:rsidRPr="004C6994">
        <w:rPr>
          <w:color w:val="FF0000"/>
          <w:w w:val="100"/>
        </w:rPr>
        <w:t xml:space="preserve"> extremely high throughput (EHT) STA </w:t>
      </w:r>
      <w:r>
        <w:rPr>
          <w:w w:val="100"/>
        </w:rPr>
        <w:t xml:space="preserve">to indicate the presence of additional signaling related to the bandwidth to be used in </w:t>
      </w:r>
      <w:r w:rsidRPr="0042591B">
        <w:rPr>
          <w:w w:val="100"/>
        </w:rPr>
        <w:t xml:space="preserve">a </w:t>
      </w:r>
      <w:r>
        <w:rPr>
          <w:w w:val="100"/>
        </w:rPr>
        <w:t>subsequent transmission in an enhanced distributed channel access (EDCA) transmission opportunity (TXOP). It is the IEEE medium access control (MAC) individual address of the transmitting STA but with the Individual/Group bit set to 1.</w:t>
      </w:r>
    </w:p>
    <w:p w14:paraId="47C6CE59" w14:textId="2FC5C293" w:rsidR="00CB5243" w:rsidRDefault="00CB5243" w:rsidP="00CB5243">
      <w:pPr>
        <w:pStyle w:val="T"/>
        <w:rPr>
          <w:w w:val="100"/>
        </w:rPr>
      </w:pPr>
      <w:r>
        <w:rPr>
          <w:b/>
          <w:bCs/>
          <w:w w:val="100"/>
        </w:rPr>
        <w:t>multi-user (MU) physical layer (PHY) protocol data unit (PPDU):</w:t>
      </w:r>
      <w:r>
        <w:rPr>
          <w:w w:val="100"/>
        </w:rPr>
        <w:t xml:space="preserve"> A PPDU that carries one or more PHY service data units (PSDUs) for one or more stations (STAs) using the downlink multi-user multiple input, multiple output (DL-MU-MIMO) technique</w:t>
      </w:r>
      <w:r w:rsidRPr="0042591B">
        <w:rPr>
          <w:w w:val="100"/>
        </w:rPr>
        <w:t>, orthogonal frequency division multiple access (DL OFDMA) technique, or a combination of the two techniques</w:t>
      </w:r>
      <w:r w:rsidR="00395B3A" w:rsidRPr="00CF07DC">
        <w:rPr>
          <w:color w:val="FF0000"/>
          <w:w w:val="100"/>
        </w:rPr>
        <w:t>,</w:t>
      </w:r>
      <w:r w:rsidRPr="0042591B">
        <w:rPr>
          <w:w w:val="100"/>
        </w:rPr>
        <w:t xml:space="preserve"> or that carries a PSDU for an AP and is in </w:t>
      </w:r>
      <w:r w:rsidR="00395B3A" w:rsidRPr="00CF07DC">
        <w:rPr>
          <w:color w:val="FF0000"/>
          <w:w w:val="100"/>
        </w:rPr>
        <w:t>a</w:t>
      </w:r>
      <w:r w:rsidR="00395B3A">
        <w:rPr>
          <w:w w:val="100"/>
        </w:rPr>
        <w:t xml:space="preserve"> </w:t>
      </w:r>
      <w:r w:rsidRPr="0042591B">
        <w:rPr>
          <w:w w:val="100"/>
        </w:rPr>
        <w:t>high efficiency (HE) MU PPDU format</w:t>
      </w:r>
      <w:r w:rsidR="0042591B">
        <w:rPr>
          <w:w w:val="100"/>
        </w:rPr>
        <w:t xml:space="preserve"> </w:t>
      </w:r>
      <w:r w:rsidR="0042591B" w:rsidRPr="004C6994">
        <w:rPr>
          <w:color w:val="FF0000"/>
          <w:w w:val="100"/>
        </w:rPr>
        <w:t xml:space="preserve">or </w:t>
      </w:r>
      <w:r w:rsidR="00395B3A">
        <w:rPr>
          <w:color w:val="FF0000"/>
          <w:w w:val="100"/>
        </w:rPr>
        <w:t xml:space="preserve">an </w:t>
      </w:r>
      <w:r w:rsidR="0042591B" w:rsidRPr="004C6994">
        <w:rPr>
          <w:color w:val="FF0000"/>
          <w:w w:val="100"/>
        </w:rPr>
        <w:t>extremely high throughput (EHT) MU PPDU format</w:t>
      </w:r>
      <w:r>
        <w:rPr>
          <w:w w:val="100"/>
        </w:rPr>
        <w:t>.</w:t>
      </w:r>
      <w:r>
        <w:rPr>
          <w:vanish/>
          <w:w w:val="100"/>
        </w:rPr>
        <w:t>(#24320)</w:t>
      </w:r>
    </w:p>
    <w:p w14:paraId="586AFD67" w14:textId="6C5DDE8B" w:rsidR="00CB5243" w:rsidRPr="006F25B8" w:rsidRDefault="00CB5243" w:rsidP="00CB5243">
      <w:pPr>
        <w:pStyle w:val="T"/>
        <w:rPr>
          <w:color w:val="FF0000"/>
          <w:w w:val="100"/>
        </w:rPr>
      </w:pPr>
      <w:r w:rsidRPr="006F25B8">
        <w:rPr>
          <w:b/>
          <w:bCs/>
          <w:color w:val="FF0000"/>
          <w:w w:val="100"/>
        </w:rPr>
        <w:t xml:space="preserve">20 MHz-only non-access-point (non-AP) </w:t>
      </w:r>
      <w:r w:rsidR="004C6994" w:rsidRPr="006F25B8">
        <w:rPr>
          <w:b/>
          <w:bCs/>
          <w:color w:val="FF0000"/>
          <w:w w:val="100"/>
        </w:rPr>
        <w:t xml:space="preserve">extremely </w:t>
      </w:r>
      <w:r w:rsidRPr="006F25B8">
        <w:rPr>
          <w:b/>
          <w:bCs/>
          <w:color w:val="FF0000"/>
          <w:w w:val="100"/>
        </w:rPr>
        <w:t xml:space="preserve">high </w:t>
      </w:r>
      <w:r w:rsidR="004C6994" w:rsidRPr="006F25B8">
        <w:rPr>
          <w:b/>
          <w:bCs/>
          <w:color w:val="FF0000"/>
          <w:w w:val="100"/>
        </w:rPr>
        <w:t>throug</w:t>
      </w:r>
      <w:r w:rsidR="003525E8">
        <w:rPr>
          <w:b/>
          <w:bCs/>
          <w:color w:val="FF0000"/>
          <w:w w:val="100"/>
        </w:rPr>
        <w:t>h</w:t>
      </w:r>
      <w:r w:rsidR="004C6994" w:rsidRPr="006F25B8">
        <w:rPr>
          <w:b/>
          <w:bCs/>
          <w:color w:val="FF0000"/>
          <w:w w:val="100"/>
        </w:rPr>
        <w:t>put station (</w:t>
      </w:r>
      <w:r w:rsidRPr="006F25B8">
        <w:rPr>
          <w:b/>
          <w:bCs/>
          <w:color w:val="FF0000"/>
          <w:w w:val="100"/>
        </w:rPr>
        <w:t>E</w:t>
      </w:r>
      <w:r w:rsidR="004C6994" w:rsidRPr="006F25B8">
        <w:rPr>
          <w:b/>
          <w:bCs/>
          <w:color w:val="FF0000"/>
          <w:w w:val="100"/>
        </w:rPr>
        <w:t>HT</w:t>
      </w:r>
      <w:r w:rsidRPr="006F25B8">
        <w:rPr>
          <w:b/>
          <w:bCs/>
          <w:color w:val="FF0000"/>
          <w:w w:val="100"/>
        </w:rPr>
        <w:t xml:space="preserve"> STA): </w:t>
      </w:r>
      <w:r w:rsidRPr="006F25B8">
        <w:rPr>
          <w:color w:val="FF0000"/>
          <w:w w:val="100"/>
        </w:rPr>
        <w:t>A non-AP E</w:t>
      </w:r>
      <w:r w:rsidR="004C6994" w:rsidRPr="006F25B8">
        <w:rPr>
          <w:color w:val="FF0000"/>
          <w:w w:val="100"/>
        </w:rPr>
        <w:t>HT</w:t>
      </w:r>
      <w:r w:rsidRPr="006F25B8">
        <w:rPr>
          <w:color w:val="FF0000"/>
          <w:w w:val="100"/>
        </w:rPr>
        <w:t xml:space="preserve"> STA that indicates in the Supported Channel Width Set subfield in the E</w:t>
      </w:r>
      <w:r w:rsidR="004C6994" w:rsidRPr="006F25B8">
        <w:rPr>
          <w:color w:val="FF0000"/>
          <w:w w:val="100"/>
        </w:rPr>
        <w:t>HT</w:t>
      </w:r>
      <w:r w:rsidRPr="006F25B8">
        <w:rPr>
          <w:color w:val="FF0000"/>
          <w:w w:val="100"/>
        </w:rPr>
        <w:t xml:space="preserve"> PHY Capabilities Information field in</w:t>
      </w:r>
      <w:r w:rsidRPr="006F25B8">
        <w:rPr>
          <w:vanish/>
          <w:color w:val="FF0000"/>
          <w:w w:val="100"/>
        </w:rPr>
        <w:t>(#Ed)</w:t>
      </w:r>
      <w:r w:rsidRPr="006F25B8">
        <w:rPr>
          <w:color w:val="FF0000"/>
          <w:w w:val="100"/>
        </w:rPr>
        <w:t xml:space="preserve"> the E</w:t>
      </w:r>
      <w:r w:rsidR="004C6994" w:rsidRPr="006F25B8">
        <w:rPr>
          <w:color w:val="FF0000"/>
          <w:w w:val="100"/>
        </w:rPr>
        <w:t>HT</w:t>
      </w:r>
      <w:r w:rsidRPr="006F25B8">
        <w:rPr>
          <w:color w:val="FF0000"/>
          <w:w w:val="100"/>
        </w:rPr>
        <w:t xml:space="preserve"> Capabilities element that it supports only 20 MHz channel width for the frequency band in which it is operating.</w:t>
      </w:r>
    </w:p>
    <w:p w14:paraId="1B883DF3" w14:textId="682F5EE6" w:rsidR="00CB5243" w:rsidRPr="006F25B8" w:rsidRDefault="00CB5243" w:rsidP="00CB5243">
      <w:pPr>
        <w:pStyle w:val="T"/>
        <w:rPr>
          <w:color w:val="FF0000"/>
          <w:w w:val="100"/>
        </w:rPr>
      </w:pPr>
      <w:r w:rsidRPr="006F25B8">
        <w:rPr>
          <w:b/>
          <w:bCs/>
          <w:color w:val="FF0000"/>
          <w:w w:val="100"/>
        </w:rPr>
        <w:t xml:space="preserve">20 MHz operating non-access-point (non-AP) </w:t>
      </w:r>
      <w:r w:rsidR="004C6994" w:rsidRPr="006F25B8">
        <w:rPr>
          <w:b/>
          <w:bCs/>
          <w:color w:val="FF0000"/>
          <w:w w:val="100"/>
        </w:rPr>
        <w:t>extremely high throug</w:t>
      </w:r>
      <w:r w:rsidR="003525E8">
        <w:rPr>
          <w:b/>
          <w:bCs/>
          <w:color w:val="FF0000"/>
          <w:w w:val="100"/>
        </w:rPr>
        <w:t>h</w:t>
      </w:r>
      <w:r w:rsidR="004C6994" w:rsidRPr="006F25B8">
        <w:rPr>
          <w:b/>
          <w:bCs/>
          <w:color w:val="FF0000"/>
          <w:w w:val="100"/>
        </w:rPr>
        <w:t xml:space="preserve">put </w:t>
      </w:r>
      <w:r w:rsidRPr="006F25B8">
        <w:rPr>
          <w:b/>
          <w:bCs/>
          <w:color w:val="FF0000"/>
          <w:w w:val="100"/>
        </w:rPr>
        <w:t>station (E</w:t>
      </w:r>
      <w:r w:rsidR="004C6994" w:rsidRPr="006F25B8">
        <w:rPr>
          <w:b/>
          <w:bCs/>
          <w:color w:val="FF0000"/>
          <w:w w:val="100"/>
        </w:rPr>
        <w:t>HT</w:t>
      </w:r>
      <w:r w:rsidRPr="006F25B8">
        <w:rPr>
          <w:b/>
          <w:bCs/>
          <w:color w:val="FF0000"/>
          <w:w w:val="100"/>
        </w:rPr>
        <w:t xml:space="preserve"> STA): </w:t>
      </w:r>
      <w:r w:rsidRPr="006F25B8">
        <w:rPr>
          <w:color w:val="FF0000"/>
          <w:w w:val="100"/>
        </w:rPr>
        <w:t>A non-AP E</w:t>
      </w:r>
      <w:r w:rsidR="004C6994" w:rsidRPr="006F25B8">
        <w:rPr>
          <w:color w:val="FF0000"/>
          <w:w w:val="100"/>
        </w:rPr>
        <w:t>HT</w:t>
      </w:r>
      <w:r w:rsidRPr="006F25B8">
        <w:rPr>
          <w:color w:val="FF0000"/>
          <w:w w:val="100"/>
        </w:rPr>
        <w:t xml:space="preserve"> STA that is operating in 20 MHz channel width mode, such as a 20 MHz-only non-AP E</w:t>
      </w:r>
      <w:r w:rsidR="004C6994" w:rsidRPr="006F25B8">
        <w:rPr>
          <w:color w:val="FF0000"/>
          <w:w w:val="100"/>
        </w:rPr>
        <w:t>HT</w:t>
      </w:r>
      <w:r w:rsidRPr="006F25B8">
        <w:rPr>
          <w:color w:val="FF0000"/>
          <w:w w:val="100"/>
        </w:rPr>
        <w:t xml:space="preserve"> STA or an E</w:t>
      </w:r>
      <w:r w:rsidR="004C6994" w:rsidRPr="006F25B8">
        <w:rPr>
          <w:color w:val="FF0000"/>
          <w:w w:val="100"/>
        </w:rPr>
        <w:t>HT</w:t>
      </w:r>
      <w:r w:rsidRPr="006F25B8">
        <w:rPr>
          <w:color w:val="FF0000"/>
          <w:w w:val="100"/>
        </w:rPr>
        <w:t xml:space="preserve"> STA that has reduced its operating channel width to 20 MHz using operating mode indication (OMI).</w:t>
      </w:r>
    </w:p>
    <w:p w14:paraId="54BD4B79" w14:textId="7C5886AD" w:rsidR="00CB5243" w:rsidRPr="006F25B8" w:rsidRDefault="00CB5243" w:rsidP="00CB5243">
      <w:pPr>
        <w:pStyle w:val="T"/>
        <w:rPr>
          <w:color w:val="FF0000"/>
          <w:w w:val="100"/>
        </w:rPr>
      </w:pPr>
      <w:r w:rsidRPr="006F25B8">
        <w:rPr>
          <w:b/>
          <w:bCs/>
          <w:color w:val="FF0000"/>
          <w:w w:val="100"/>
        </w:rPr>
        <w:t xml:space="preserve">80 MHz operating non-access-point (non-AP) </w:t>
      </w:r>
      <w:r w:rsidR="004C6994" w:rsidRPr="006F25B8">
        <w:rPr>
          <w:b/>
          <w:bCs/>
          <w:color w:val="FF0000"/>
          <w:w w:val="100"/>
        </w:rPr>
        <w:t>extremely high throug</w:t>
      </w:r>
      <w:r w:rsidR="003525E8">
        <w:rPr>
          <w:b/>
          <w:bCs/>
          <w:color w:val="FF0000"/>
          <w:w w:val="100"/>
        </w:rPr>
        <w:t>h</w:t>
      </w:r>
      <w:r w:rsidR="004C6994" w:rsidRPr="006F25B8">
        <w:rPr>
          <w:b/>
          <w:bCs/>
          <w:color w:val="FF0000"/>
          <w:w w:val="100"/>
        </w:rPr>
        <w:t xml:space="preserve">put </w:t>
      </w:r>
      <w:r w:rsidRPr="006F25B8">
        <w:rPr>
          <w:b/>
          <w:bCs/>
          <w:color w:val="FF0000"/>
          <w:w w:val="100"/>
        </w:rPr>
        <w:t>station (E</w:t>
      </w:r>
      <w:r w:rsidR="004C6994" w:rsidRPr="006F25B8">
        <w:rPr>
          <w:b/>
          <w:bCs/>
          <w:color w:val="FF0000"/>
          <w:w w:val="100"/>
        </w:rPr>
        <w:t>HT</w:t>
      </w:r>
      <w:r w:rsidRPr="006F25B8">
        <w:rPr>
          <w:b/>
          <w:bCs/>
          <w:color w:val="FF0000"/>
          <w:w w:val="100"/>
        </w:rPr>
        <w:t xml:space="preserve"> STA): </w:t>
      </w:r>
      <w:r w:rsidR="006F25B8" w:rsidRPr="006F25B8">
        <w:rPr>
          <w:color w:val="FF0000"/>
          <w:w w:val="100"/>
        </w:rPr>
        <w:t xml:space="preserve">A non-AP </w:t>
      </w:r>
      <w:r w:rsidRPr="006F25B8">
        <w:rPr>
          <w:color w:val="FF0000"/>
          <w:w w:val="100"/>
        </w:rPr>
        <w:t>E</w:t>
      </w:r>
      <w:r w:rsidR="006F25B8" w:rsidRPr="006F25B8">
        <w:rPr>
          <w:color w:val="FF0000"/>
          <w:w w:val="100"/>
        </w:rPr>
        <w:t>HT</w:t>
      </w:r>
      <w:r w:rsidRPr="006F25B8">
        <w:rPr>
          <w:color w:val="FF0000"/>
          <w:w w:val="100"/>
        </w:rPr>
        <w:t xml:space="preserve"> STA that is operating in 80 MHz channel width mode, such as a non-AP STA (excluding the 20 MHz-only non-AP </w:t>
      </w:r>
      <w:r w:rsidR="006F25B8" w:rsidRPr="006F25B8">
        <w:rPr>
          <w:color w:val="FF0000"/>
          <w:w w:val="100"/>
        </w:rPr>
        <w:t>EHT</w:t>
      </w:r>
      <w:r w:rsidRPr="006F25B8">
        <w:rPr>
          <w:color w:val="FF0000"/>
          <w:w w:val="100"/>
        </w:rPr>
        <w:t xml:space="preserve"> STA) which is not capable of 160 MHz operation or a non-AP STA that has reduced its operating channel width to 80 MHz using operating mode indication (OMI).</w:t>
      </w:r>
    </w:p>
    <w:p w14:paraId="1FE0F8D9" w14:textId="6B3394FA" w:rsidR="006F25B8" w:rsidRPr="006F25B8" w:rsidRDefault="006F25B8" w:rsidP="006F25B8">
      <w:pPr>
        <w:pStyle w:val="T"/>
        <w:rPr>
          <w:color w:val="FF0000"/>
          <w:w w:val="100"/>
        </w:rPr>
      </w:pPr>
      <w:r w:rsidRPr="006F25B8">
        <w:rPr>
          <w:b/>
          <w:bCs/>
          <w:color w:val="FF0000"/>
          <w:w w:val="100"/>
        </w:rPr>
        <w:t>160 MHz operating non-access-point (non-AP) extremely high throug</w:t>
      </w:r>
      <w:r w:rsidR="003525E8">
        <w:rPr>
          <w:b/>
          <w:bCs/>
          <w:color w:val="FF0000"/>
          <w:w w:val="100"/>
        </w:rPr>
        <w:t>h</w:t>
      </w:r>
      <w:r w:rsidRPr="006F25B8">
        <w:rPr>
          <w:b/>
          <w:bCs/>
          <w:color w:val="FF0000"/>
          <w:w w:val="100"/>
        </w:rPr>
        <w:t xml:space="preserve">put station (EHT STA): </w:t>
      </w:r>
      <w:r w:rsidRPr="006F25B8">
        <w:rPr>
          <w:color w:val="FF0000"/>
          <w:w w:val="100"/>
        </w:rPr>
        <w:t>A non-AP EHT STA that is operating in 160 MHz channel width mode, such as a non-AP STA (excluding the 20 MHz-only non-AP EHT STA) which is not capable of 320 MHz operation or a non-AP STA that has reduced its operating channel width to 160 MHz using operating mode indication (OMI).</w:t>
      </w:r>
    </w:p>
    <w:p w14:paraId="45A4D250" w14:textId="77777777" w:rsidR="006F25B8" w:rsidRPr="006F25B8" w:rsidRDefault="006F25B8" w:rsidP="00CB5243">
      <w:pPr>
        <w:pStyle w:val="T"/>
        <w:rPr>
          <w:color w:val="FF0000"/>
          <w:w w:val="100"/>
        </w:rPr>
      </w:pPr>
    </w:p>
    <w:p w14:paraId="4C36A8F7" w14:textId="1308CFDB" w:rsidR="00CB5243" w:rsidRPr="005B1D81" w:rsidRDefault="00CB5243" w:rsidP="00CB5243">
      <w:pPr>
        <w:pStyle w:val="T"/>
        <w:rPr>
          <w:color w:val="FF0000"/>
          <w:w w:val="100"/>
        </w:rPr>
      </w:pPr>
      <w:proofErr w:type="gramStart"/>
      <w:r w:rsidRPr="005B1D81">
        <w:rPr>
          <w:b/>
          <w:bCs/>
          <w:color w:val="FF0000"/>
          <w:w w:val="100"/>
        </w:rPr>
        <w:t>downlink</w:t>
      </w:r>
      <w:proofErr w:type="gramEnd"/>
      <w:r w:rsidRPr="005B1D81">
        <w:rPr>
          <w:b/>
          <w:bCs/>
          <w:color w:val="FF0000"/>
          <w:w w:val="100"/>
        </w:rPr>
        <w:t xml:space="preserve"> (DL) </w:t>
      </w:r>
      <w:r w:rsidR="006F25B8" w:rsidRPr="005B1D81">
        <w:rPr>
          <w:b/>
          <w:bCs/>
          <w:color w:val="FF0000"/>
          <w:w w:val="100"/>
        </w:rPr>
        <w:t xml:space="preserve">extremely </w:t>
      </w:r>
      <w:r w:rsidRPr="005B1D81">
        <w:rPr>
          <w:b/>
          <w:bCs/>
          <w:color w:val="FF0000"/>
          <w:w w:val="100"/>
        </w:rPr>
        <w:t xml:space="preserve">high </w:t>
      </w:r>
      <w:r w:rsidR="006F25B8" w:rsidRPr="005B1D81">
        <w:rPr>
          <w:b/>
          <w:bCs/>
          <w:color w:val="FF0000"/>
          <w:w w:val="100"/>
        </w:rPr>
        <w:t>throughput</w:t>
      </w:r>
      <w:r w:rsidRPr="005B1D81">
        <w:rPr>
          <w:b/>
          <w:bCs/>
          <w:color w:val="FF0000"/>
          <w:w w:val="100"/>
        </w:rPr>
        <w:t xml:space="preserve"> (E</w:t>
      </w:r>
      <w:r w:rsidR="006F25B8" w:rsidRPr="005B1D81">
        <w:rPr>
          <w:b/>
          <w:bCs/>
          <w:color w:val="FF0000"/>
          <w:w w:val="100"/>
        </w:rPr>
        <w:t>HT</w:t>
      </w:r>
      <w:r w:rsidRPr="005B1D81">
        <w:rPr>
          <w:b/>
          <w:bCs/>
          <w:color w:val="FF0000"/>
          <w:w w:val="100"/>
        </w:rPr>
        <w:t>) multi-user (MU) physical layer (PHY) protocol data unit (PPDU):</w:t>
      </w:r>
      <w:r w:rsidRPr="005B1D81">
        <w:rPr>
          <w:color w:val="FF0000"/>
          <w:w w:val="100"/>
        </w:rPr>
        <w:t xml:space="preserve"> An E</w:t>
      </w:r>
      <w:r w:rsidR="006F25B8" w:rsidRPr="005B1D81">
        <w:rPr>
          <w:color w:val="FF0000"/>
          <w:w w:val="100"/>
        </w:rPr>
        <w:t>HT</w:t>
      </w:r>
      <w:r w:rsidRPr="005B1D81">
        <w:rPr>
          <w:color w:val="FF0000"/>
          <w:w w:val="100"/>
        </w:rPr>
        <w:t xml:space="preserve"> MU PPDU transmitted by an access point (AP). This PPDU carries one or more physical layer (PHY) service data units (PSDUs) for one or more users.</w:t>
      </w:r>
    </w:p>
    <w:p w14:paraId="21ED10BC" w14:textId="3700908D" w:rsidR="00CB5243" w:rsidRPr="005B1D81" w:rsidRDefault="006F25B8" w:rsidP="00CB5243">
      <w:pPr>
        <w:pStyle w:val="T"/>
        <w:rPr>
          <w:color w:val="FF0000"/>
          <w:w w:val="100"/>
        </w:rPr>
      </w:pPr>
      <w:proofErr w:type="gramStart"/>
      <w:r w:rsidRPr="005B1D81">
        <w:rPr>
          <w:b/>
          <w:bCs/>
          <w:color w:val="FF0000"/>
          <w:w w:val="100"/>
        </w:rPr>
        <w:t>extremely</w:t>
      </w:r>
      <w:proofErr w:type="gramEnd"/>
      <w:r w:rsidRPr="005B1D81">
        <w:rPr>
          <w:b/>
          <w:bCs/>
          <w:color w:val="FF0000"/>
          <w:w w:val="100"/>
        </w:rPr>
        <w:t xml:space="preserve"> high throughput (EHT) </w:t>
      </w:r>
      <w:r w:rsidR="00CB5243" w:rsidRPr="005B1D81">
        <w:rPr>
          <w:b/>
          <w:bCs/>
          <w:color w:val="FF0000"/>
          <w:w w:val="100"/>
        </w:rPr>
        <w:t>basic service set (BSS):</w:t>
      </w:r>
      <w:r w:rsidR="00CB5243" w:rsidRPr="005B1D81">
        <w:rPr>
          <w:color w:val="FF0000"/>
          <w:w w:val="100"/>
        </w:rPr>
        <w:t xml:space="preserve"> A BSS in which the transmitted Beacon frame includes an E</w:t>
      </w:r>
      <w:r w:rsidRPr="005B1D81">
        <w:rPr>
          <w:color w:val="FF0000"/>
          <w:w w:val="100"/>
        </w:rPr>
        <w:t>HT</w:t>
      </w:r>
      <w:r w:rsidR="00CB5243" w:rsidRPr="005B1D81">
        <w:rPr>
          <w:color w:val="FF0000"/>
          <w:w w:val="100"/>
        </w:rPr>
        <w:t xml:space="preserve"> Operation element.</w:t>
      </w:r>
    </w:p>
    <w:p w14:paraId="1EA7D1F1" w14:textId="0C60FFEC" w:rsidR="00CB5243" w:rsidRPr="005B1D81" w:rsidRDefault="006F25B8" w:rsidP="00CB5243">
      <w:pPr>
        <w:pStyle w:val="T"/>
        <w:rPr>
          <w:color w:val="FF0000"/>
          <w:w w:val="100"/>
        </w:rPr>
      </w:pPr>
      <w:proofErr w:type="gramStart"/>
      <w:r w:rsidRPr="005B1D81">
        <w:rPr>
          <w:b/>
          <w:bCs/>
          <w:color w:val="FF0000"/>
          <w:w w:val="100"/>
        </w:rPr>
        <w:t>extremely</w:t>
      </w:r>
      <w:proofErr w:type="gramEnd"/>
      <w:r w:rsidRPr="005B1D81">
        <w:rPr>
          <w:b/>
          <w:bCs/>
          <w:color w:val="FF0000"/>
          <w:w w:val="100"/>
        </w:rPr>
        <w:t xml:space="preserve"> high throughput (EHT) </w:t>
      </w:r>
      <w:r w:rsidR="00CB5243" w:rsidRPr="005B1D81">
        <w:rPr>
          <w:b/>
          <w:bCs/>
          <w:color w:val="FF0000"/>
          <w:w w:val="100"/>
        </w:rPr>
        <w:t>beacon:</w:t>
      </w:r>
      <w:r w:rsidR="00CB5243" w:rsidRPr="005B1D81">
        <w:rPr>
          <w:color w:val="FF0000"/>
          <w:w w:val="100"/>
        </w:rPr>
        <w:t xml:space="preserve"> A Beacon frame transmitted in a</w:t>
      </w:r>
      <w:r w:rsidR="00395B3A">
        <w:rPr>
          <w:color w:val="FF0000"/>
          <w:w w:val="100"/>
        </w:rPr>
        <w:t>n</w:t>
      </w:r>
      <w:r w:rsidR="00CB5243" w:rsidRPr="005B1D81">
        <w:rPr>
          <w:color w:val="FF0000"/>
          <w:w w:val="100"/>
        </w:rPr>
        <w:t xml:space="preserve"> </w:t>
      </w:r>
      <w:r w:rsidRPr="005B1D81">
        <w:rPr>
          <w:color w:val="FF0000"/>
          <w:w w:val="100"/>
        </w:rPr>
        <w:t xml:space="preserve">extremely </w:t>
      </w:r>
      <w:r w:rsidR="00CB5243" w:rsidRPr="005B1D81">
        <w:rPr>
          <w:color w:val="FF0000"/>
          <w:w w:val="100"/>
        </w:rPr>
        <w:t xml:space="preserve">high </w:t>
      </w:r>
      <w:r w:rsidRPr="005B1D81">
        <w:rPr>
          <w:color w:val="FF0000"/>
          <w:w w:val="100"/>
        </w:rPr>
        <w:t xml:space="preserve">throughput </w:t>
      </w:r>
      <w:r w:rsidR="00CB5243" w:rsidRPr="005B1D81">
        <w:rPr>
          <w:color w:val="FF0000"/>
          <w:w w:val="100"/>
        </w:rPr>
        <w:t>(E</w:t>
      </w:r>
      <w:r w:rsidRPr="005B1D81">
        <w:rPr>
          <w:color w:val="FF0000"/>
          <w:w w:val="100"/>
        </w:rPr>
        <w:t>HT</w:t>
      </w:r>
      <w:r w:rsidR="00CB5243" w:rsidRPr="005B1D81">
        <w:rPr>
          <w:color w:val="FF0000"/>
          <w:w w:val="100"/>
        </w:rPr>
        <w:t>) single user (SU) physical layer (PHY) protocol data unit (PPDU).</w:t>
      </w:r>
    </w:p>
    <w:p w14:paraId="272DD5A1" w14:textId="3AECB26C" w:rsidR="00CB5243" w:rsidRPr="005B1D81" w:rsidRDefault="006F25B8" w:rsidP="00CB5243">
      <w:pPr>
        <w:pStyle w:val="T"/>
        <w:rPr>
          <w:color w:val="FF0000"/>
          <w:w w:val="100"/>
        </w:rPr>
      </w:pPr>
      <w:proofErr w:type="gramStart"/>
      <w:r w:rsidRPr="005B1D81">
        <w:rPr>
          <w:b/>
          <w:bCs/>
          <w:color w:val="FF0000"/>
          <w:w w:val="100"/>
        </w:rPr>
        <w:lastRenderedPageBreak/>
        <w:t>extremely</w:t>
      </w:r>
      <w:proofErr w:type="gramEnd"/>
      <w:r w:rsidRPr="005B1D81">
        <w:rPr>
          <w:b/>
          <w:bCs/>
          <w:color w:val="FF0000"/>
          <w:w w:val="100"/>
        </w:rPr>
        <w:t xml:space="preserve"> high throughput (EHT)</w:t>
      </w:r>
      <w:r w:rsidR="00CB5243" w:rsidRPr="005B1D81">
        <w:rPr>
          <w:b/>
          <w:bCs/>
          <w:color w:val="FF0000"/>
          <w:w w:val="100"/>
        </w:rPr>
        <w:t xml:space="preserve"> </w:t>
      </w:r>
      <w:proofErr w:type="spellStart"/>
      <w:r w:rsidR="00CB5243" w:rsidRPr="005B1D81">
        <w:rPr>
          <w:b/>
          <w:bCs/>
          <w:color w:val="FF0000"/>
          <w:w w:val="100"/>
        </w:rPr>
        <w:t>beamformee</w:t>
      </w:r>
      <w:proofErr w:type="spellEnd"/>
      <w:r w:rsidR="00CB5243" w:rsidRPr="005B1D81">
        <w:rPr>
          <w:b/>
          <w:bCs/>
          <w:color w:val="FF0000"/>
          <w:w w:val="100"/>
        </w:rPr>
        <w:t>:</w:t>
      </w:r>
      <w:r w:rsidR="00CB5243" w:rsidRPr="005B1D81">
        <w:rPr>
          <w:color w:val="FF0000"/>
          <w:w w:val="100"/>
        </w:rPr>
        <w:t xml:space="preserve"> An HE station (STA) that receives an E</w:t>
      </w:r>
      <w:r w:rsidRPr="005B1D81">
        <w:rPr>
          <w:color w:val="FF0000"/>
          <w:w w:val="100"/>
        </w:rPr>
        <w:t>HT</w:t>
      </w:r>
      <w:r w:rsidR="00CB5243" w:rsidRPr="005B1D81">
        <w:rPr>
          <w:color w:val="FF0000"/>
          <w:w w:val="100"/>
        </w:rPr>
        <w:t xml:space="preserve"> physical layer (PHY) protocol data unit (PPDU) that was transmitted using a beamforming steering matrix.</w:t>
      </w:r>
    </w:p>
    <w:p w14:paraId="24695B7B" w14:textId="146A7AA1" w:rsidR="00CB5243" w:rsidRPr="005B1D81" w:rsidRDefault="006F25B8" w:rsidP="00CB5243">
      <w:pPr>
        <w:pStyle w:val="T"/>
        <w:rPr>
          <w:color w:val="FF0000"/>
          <w:w w:val="100"/>
        </w:rPr>
      </w:pPr>
      <w:proofErr w:type="gramStart"/>
      <w:r w:rsidRPr="005B1D81">
        <w:rPr>
          <w:b/>
          <w:bCs/>
          <w:color w:val="FF0000"/>
          <w:w w:val="100"/>
        </w:rPr>
        <w:t>extremely</w:t>
      </w:r>
      <w:proofErr w:type="gramEnd"/>
      <w:r w:rsidRPr="005B1D81">
        <w:rPr>
          <w:b/>
          <w:bCs/>
          <w:color w:val="FF0000"/>
          <w:w w:val="100"/>
        </w:rPr>
        <w:t xml:space="preserve"> high throughput (EHT)</w:t>
      </w:r>
      <w:r w:rsidR="00CB5243" w:rsidRPr="005B1D81">
        <w:rPr>
          <w:b/>
          <w:bCs/>
          <w:color w:val="FF0000"/>
          <w:w w:val="100"/>
        </w:rPr>
        <w:t xml:space="preserve"> </w:t>
      </w:r>
      <w:proofErr w:type="spellStart"/>
      <w:r w:rsidR="00CB5243" w:rsidRPr="005B1D81">
        <w:rPr>
          <w:b/>
          <w:bCs/>
          <w:color w:val="FF0000"/>
          <w:w w:val="100"/>
        </w:rPr>
        <w:t>beamformer</w:t>
      </w:r>
      <w:proofErr w:type="spellEnd"/>
      <w:r w:rsidR="00CB5243" w:rsidRPr="005B1D81">
        <w:rPr>
          <w:b/>
          <w:bCs/>
          <w:color w:val="FF0000"/>
          <w:w w:val="100"/>
        </w:rPr>
        <w:t>:</w:t>
      </w:r>
      <w:r w:rsidR="00CB5243" w:rsidRPr="005B1D81">
        <w:rPr>
          <w:color w:val="FF0000"/>
          <w:w w:val="100"/>
        </w:rPr>
        <w:t xml:space="preserve"> An HE station (STA) that transmits an E</w:t>
      </w:r>
      <w:r w:rsidRPr="005B1D81">
        <w:rPr>
          <w:color w:val="FF0000"/>
          <w:w w:val="100"/>
        </w:rPr>
        <w:t>HT</w:t>
      </w:r>
      <w:r w:rsidR="00CB5243" w:rsidRPr="005B1D81">
        <w:rPr>
          <w:color w:val="FF0000"/>
          <w:w w:val="100"/>
        </w:rPr>
        <w:t xml:space="preserve"> physical layer (PHY) protocol data unit (PPDU) using a beamforming steering matrix.</w:t>
      </w:r>
    </w:p>
    <w:p w14:paraId="186A44B9" w14:textId="3E617259" w:rsidR="00CB5243" w:rsidRPr="005B1D81" w:rsidRDefault="006F25B8" w:rsidP="00CB5243">
      <w:pPr>
        <w:pStyle w:val="T"/>
        <w:rPr>
          <w:color w:val="FF0000"/>
          <w:w w:val="100"/>
        </w:rPr>
      </w:pPr>
      <w:r w:rsidRPr="005B1D81">
        <w:rPr>
          <w:b/>
          <w:bCs/>
          <w:color w:val="FF0000"/>
          <w:w w:val="100"/>
        </w:rPr>
        <w:t>extremely high throughput (EHT)</w:t>
      </w:r>
      <w:r w:rsidR="00CB5243" w:rsidRPr="005B1D81">
        <w:rPr>
          <w:b/>
          <w:bCs/>
          <w:color w:val="FF0000"/>
          <w:w w:val="100"/>
        </w:rPr>
        <w:t xml:space="preserve"> modulation and coding scheme (</w:t>
      </w:r>
      <w:r w:rsidRPr="005B1D81">
        <w:rPr>
          <w:b/>
          <w:bCs/>
          <w:color w:val="FF0000"/>
          <w:w w:val="100"/>
        </w:rPr>
        <w:t>EHT</w:t>
      </w:r>
      <w:r w:rsidR="00CB5243" w:rsidRPr="005B1D81">
        <w:rPr>
          <w:b/>
          <w:bCs/>
          <w:color w:val="FF0000"/>
          <w:w w:val="100"/>
        </w:rPr>
        <w:t>-MCS):</w:t>
      </w:r>
      <w:r w:rsidR="00CB5243" w:rsidRPr="005B1D81">
        <w:rPr>
          <w:color w:val="FF0000"/>
          <w:w w:val="100"/>
        </w:rPr>
        <w:t xml:space="preserve"> A specification of the E</w:t>
      </w:r>
      <w:r w:rsidRPr="005B1D81">
        <w:rPr>
          <w:color w:val="FF0000"/>
          <w:w w:val="100"/>
        </w:rPr>
        <w:t>HT</w:t>
      </w:r>
      <w:r w:rsidR="00CB5243" w:rsidRPr="005B1D81">
        <w:rPr>
          <w:color w:val="FF0000"/>
          <w:w w:val="100"/>
        </w:rPr>
        <w:t xml:space="preserve"> physical layer (PHY) parameters that consists of modulation order (</w:t>
      </w:r>
      <w:r w:rsidR="00CB5243" w:rsidRPr="005B1D81">
        <w:rPr>
          <w:vanish/>
          <w:color w:val="FF0000"/>
          <w:w w:val="100"/>
        </w:rPr>
        <w:t>(#24155)</w:t>
      </w:r>
      <w:r w:rsidR="00CB5243" w:rsidRPr="005B1D81">
        <w:rPr>
          <w:color w:val="FF0000"/>
          <w:w w:val="100"/>
        </w:rPr>
        <w:t>BPSK, QPSK, 16-QAM, 64-QAM, 256-QAM, 1024-QAM</w:t>
      </w:r>
      <w:r w:rsidRPr="005B1D81">
        <w:rPr>
          <w:color w:val="FF0000"/>
          <w:w w:val="100"/>
        </w:rPr>
        <w:t>, 4096-QAM</w:t>
      </w:r>
      <w:r w:rsidR="00CB5243" w:rsidRPr="005B1D81">
        <w:rPr>
          <w:color w:val="FF0000"/>
          <w:w w:val="100"/>
        </w:rPr>
        <w:t>) and forward error correction (FEC) coding rate (</w:t>
      </w:r>
      <w:r w:rsidR="00CB5243" w:rsidRPr="005B1D81">
        <w:rPr>
          <w:vanish/>
          <w:color w:val="FF0000"/>
          <w:w w:val="100"/>
        </w:rPr>
        <w:t>(#24155)</w:t>
      </w:r>
      <w:r w:rsidR="00CB5243" w:rsidRPr="005B1D81">
        <w:rPr>
          <w:color w:val="FF0000"/>
          <w:w w:val="100"/>
        </w:rPr>
        <w:t>1/2, 2/3, 3/4, 5/6) and that is used in an E</w:t>
      </w:r>
      <w:r w:rsidRPr="005B1D81">
        <w:rPr>
          <w:color w:val="FF0000"/>
          <w:w w:val="100"/>
        </w:rPr>
        <w:t>HT</w:t>
      </w:r>
      <w:r w:rsidR="00CB5243" w:rsidRPr="005B1D81">
        <w:rPr>
          <w:color w:val="FF0000"/>
          <w:w w:val="100"/>
        </w:rPr>
        <w:t xml:space="preserve"> PHY protocol data unit (PPDU).</w:t>
      </w:r>
    </w:p>
    <w:p w14:paraId="3FDB38E3" w14:textId="5921176B" w:rsidR="00CB5243" w:rsidRPr="005B1D81" w:rsidRDefault="006F25B8" w:rsidP="00CB5243">
      <w:pPr>
        <w:pStyle w:val="T"/>
        <w:rPr>
          <w:color w:val="FF0000"/>
          <w:w w:val="100"/>
        </w:rPr>
      </w:pPr>
      <w:proofErr w:type="gramStart"/>
      <w:r w:rsidRPr="005B1D81">
        <w:rPr>
          <w:b/>
          <w:bCs/>
          <w:color w:val="FF0000"/>
          <w:w w:val="100"/>
        </w:rPr>
        <w:t>extremely</w:t>
      </w:r>
      <w:proofErr w:type="gramEnd"/>
      <w:r w:rsidRPr="005B1D81">
        <w:rPr>
          <w:b/>
          <w:bCs/>
          <w:color w:val="FF0000"/>
          <w:w w:val="100"/>
        </w:rPr>
        <w:t xml:space="preserve"> high throughput (EHT) </w:t>
      </w:r>
      <w:r w:rsidR="00CB5243" w:rsidRPr="005B1D81">
        <w:rPr>
          <w:b/>
          <w:bCs/>
          <w:color w:val="FF0000"/>
          <w:w w:val="100"/>
        </w:rPr>
        <w:t>multi-user (MU) physical layer protocol data unit (PPDU):</w:t>
      </w:r>
      <w:r w:rsidR="00CB5243" w:rsidRPr="005B1D81">
        <w:rPr>
          <w:color w:val="FF0000"/>
          <w:w w:val="100"/>
        </w:rPr>
        <w:t xml:space="preserve"> A PPDU transmitted with E</w:t>
      </w:r>
      <w:r w:rsidR="005B1D81" w:rsidRPr="005B1D81">
        <w:rPr>
          <w:color w:val="FF0000"/>
          <w:w w:val="100"/>
        </w:rPr>
        <w:t>HT</w:t>
      </w:r>
      <w:r w:rsidR="00CB5243" w:rsidRPr="005B1D81">
        <w:rPr>
          <w:color w:val="FF0000"/>
          <w:w w:val="100"/>
        </w:rPr>
        <w:t xml:space="preserve"> MU PPDU format.</w:t>
      </w:r>
    </w:p>
    <w:p w14:paraId="306B03F6" w14:textId="51CD233B" w:rsidR="00CB5243" w:rsidRPr="005B1D81" w:rsidRDefault="0042591B" w:rsidP="00CB5243">
      <w:pPr>
        <w:pStyle w:val="T"/>
        <w:rPr>
          <w:color w:val="FF0000"/>
          <w:w w:val="100"/>
        </w:rPr>
      </w:pPr>
      <w:proofErr w:type="gramStart"/>
      <w:r w:rsidRPr="005B1D81">
        <w:rPr>
          <w:b/>
          <w:bCs/>
          <w:color w:val="FF0000"/>
          <w:w w:val="100"/>
        </w:rPr>
        <w:t>extremely</w:t>
      </w:r>
      <w:proofErr w:type="gramEnd"/>
      <w:r w:rsidRPr="005B1D81">
        <w:rPr>
          <w:b/>
          <w:bCs/>
          <w:color w:val="FF0000"/>
          <w:w w:val="100"/>
        </w:rPr>
        <w:t xml:space="preserve"> </w:t>
      </w:r>
      <w:r w:rsidR="00CB5243" w:rsidRPr="005B1D81">
        <w:rPr>
          <w:b/>
          <w:bCs/>
          <w:color w:val="FF0000"/>
          <w:w w:val="100"/>
        </w:rPr>
        <w:t xml:space="preserve">high </w:t>
      </w:r>
      <w:r w:rsidRPr="005B1D81">
        <w:rPr>
          <w:b/>
          <w:bCs/>
          <w:color w:val="FF0000"/>
          <w:w w:val="100"/>
        </w:rPr>
        <w:t>throughput</w:t>
      </w:r>
      <w:r w:rsidR="00CB5243" w:rsidRPr="005B1D81">
        <w:rPr>
          <w:b/>
          <w:bCs/>
          <w:color w:val="FF0000"/>
          <w:w w:val="100"/>
        </w:rPr>
        <w:t xml:space="preserve"> (E</w:t>
      </w:r>
      <w:r w:rsidRPr="005B1D81">
        <w:rPr>
          <w:b/>
          <w:bCs/>
          <w:color w:val="FF0000"/>
          <w:w w:val="100"/>
        </w:rPr>
        <w:t>HT</w:t>
      </w:r>
      <w:r w:rsidR="00CB5243" w:rsidRPr="005B1D81">
        <w:rPr>
          <w:b/>
          <w:bCs/>
          <w:color w:val="FF0000"/>
          <w:w w:val="100"/>
        </w:rPr>
        <w:t>) physical layer (PHY) protocol data unit (PPDU):</w:t>
      </w:r>
      <w:r w:rsidR="00CB5243" w:rsidRPr="005B1D81">
        <w:rPr>
          <w:color w:val="FF0000"/>
          <w:w w:val="100"/>
        </w:rPr>
        <w:t xml:space="preserve"> A Clause </w:t>
      </w:r>
      <w:r w:rsidRPr="005B1D81">
        <w:rPr>
          <w:color w:val="FF0000"/>
          <w:w w:val="100"/>
        </w:rPr>
        <w:t>36</w:t>
      </w:r>
      <w:r w:rsidR="00CB5243" w:rsidRPr="005B1D81">
        <w:rPr>
          <w:color w:val="FF0000"/>
          <w:w w:val="100"/>
        </w:rPr>
        <w:t xml:space="preserve"> PPDU that is not a Clause 2</w:t>
      </w:r>
      <w:r w:rsidRPr="005B1D81">
        <w:rPr>
          <w:color w:val="FF0000"/>
          <w:w w:val="100"/>
        </w:rPr>
        <w:t>7</w:t>
      </w:r>
      <w:r w:rsidR="00CB5243" w:rsidRPr="005B1D81">
        <w:rPr>
          <w:color w:val="FF0000"/>
          <w:w w:val="100"/>
        </w:rPr>
        <w:t xml:space="preserve"> PPDU.</w:t>
      </w:r>
    </w:p>
    <w:p w14:paraId="2CE0DB3A" w14:textId="0A248222" w:rsidR="00CB5243" w:rsidRPr="005B1D81" w:rsidRDefault="005B1D81" w:rsidP="00CB5243">
      <w:pPr>
        <w:pStyle w:val="T"/>
        <w:rPr>
          <w:color w:val="FF0000"/>
          <w:w w:val="100"/>
        </w:rPr>
      </w:pPr>
      <w:proofErr w:type="gramStart"/>
      <w:r w:rsidRPr="005B1D81">
        <w:rPr>
          <w:b/>
          <w:bCs/>
          <w:color w:val="FF0000"/>
          <w:w w:val="100"/>
        </w:rPr>
        <w:t>extremely</w:t>
      </w:r>
      <w:proofErr w:type="gramEnd"/>
      <w:r w:rsidRPr="005B1D81">
        <w:rPr>
          <w:b/>
          <w:bCs/>
          <w:color w:val="FF0000"/>
          <w:w w:val="100"/>
        </w:rPr>
        <w:t xml:space="preserve"> high throughput (EHT) </w:t>
      </w:r>
      <w:r w:rsidR="00CB5243" w:rsidRPr="005B1D81">
        <w:rPr>
          <w:b/>
          <w:bCs/>
          <w:color w:val="FF0000"/>
          <w:w w:val="100"/>
        </w:rPr>
        <w:t>trigger-based (TB) physical layer (PHY) protocol data unit (PPDU):</w:t>
      </w:r>
      <w:r w:rsidR="00CB5243" w:rsidRPr="005B1D81">
        <w:rPr>
          <w:color w:val="FF0000"/>
          <w:w w:val="100"/>
        </w:rPr>
        <w:t xml:space="preserve"> A PPDU transmitted with E</w:t>
      </w:r>
      <w:r w:rsidRPr="005B1D81">
        <w:rPr>
          <w:color w:val="FF0000"/>
          <w:w w:val="100"/>
        </w:rPr>
        <w:t>HT</w:t>
      </w:r>
      <w:r w:rsidR="00CB5243" w:rsidRPr="005B1D81">
        <w:rPr>
          <w:color w:val="FF0000"/>
          <w:w w:val="100"/>
        </w:rPr>
        <w:t xml:space="preserve"> TB PPDU format. This PPDU carries a single physical layer service data unit (PSDU).</w:t>
      </w:r>
    </w:p>
    <w:p w14:paraId="49470AEC" w14:textId="18FF3391" w:rsidR="00CB5243" w:rsidRPr="005B1D81" w:rsidDel="00E76867" w:rsidRDefault="00CB5243" w:rsidP="00CB5243">
      <w:pPr>
        <w:pStyle w:val="T"/>
        <w:rPr>
          <w:del w:id="42" w:author="Dongguk Lim" w:date="2021-03-02T13:57:00Z"/>
          <w:color w:val="FF0000"/>
          <w:w w:val="100"/>
        </w:rPr>
      </w:pPr>
      <w:del w:id="43" w:author="Dongguk Lim" w:date="2021-03-02T13:57:00Z">
        <w:r w:rsidRPr="005B1D81" w:rsidDel="00E76867">
          <w:rPr>
            <w:b/>
            <w:bCs/>
            <w:color w:val="FF0000"/>
            <w:w w:val="100"/>
          </w:rPr>
          <w:delText>individually addressed resource unit (RU):</w:delText>
        </w:r>
        <w:r w:rsidRPr="005B1D81" w:rsidDel="00E76867">
          <w:rPr>
            <w:color w:val="FF0000"/>
            <w:w w:val="100"/>
          </w:rPr>
          <w:delText xml:space="preserve"> a resource unit in a</w:delText>
        </w:r>
        <w:r w:rsidR="00395B3A" w:rsidDel="00E76867">
          <w:rPr>
            <w:color w:val="FF0000"/>
            <w:w w:val="100"/>
          </w:rPr>
          <w:delText>n</w:delText>
        </w:r>
        <w:r w:rsidRPr="005B1D81" w:rsidDel="00E76867">
          <w:rPr>
            <w:color w:val="FF0000"/>
            <w:w w:val="100"/>
          </w:rPr>
          <w:delText xml:space="preserve"> </w:delText>
        </w:r>
        <w:r w:rsidR="005B1D81" w:rsidRPr="005B1D81" w:rsidDel="00E76867">
          <w:rPr>
            <w:color w:val="FF0000"/>
            <w:w w:val="100"/>
          </w:rPr>
          <w:delText>extremely high throughput</w:delText>
        </w:r>
        <w:r w:rsidRPr="005B1D81" w:rsidDel="00E76867">
          <w:rPr>
            <w:color w:val="FF0000"/>
            <w:w w:val="100"/>
          </w:rPr>
          <w:delText xml:space="preserve"> (E</w:delText>
        </w:r>
        <w:r w:rsidR="005B1D81" w:rsidRPr="005B1D81" w:rsidDel="00E76867">
          <w:rPr>
            <w:color w:val="FF0000"/>
            <w:w w:val="100"/>
          </w:rPr>
          <w:delText>HT</w:delText>
        </w:r>
        <w:r w:rsidRPr="005B1D81" w:rsidDel="00E76867">
          <w:rPr>
            <w:color w:val="FF0000"/>
            <w:w w:val="100"/>
          </w:rPr>
          <w:delText>) multi-user (MU) physical layer (PHY) protocol data unit (PPDU) transmitted by an access point (AP) or a TDLS peer STA that is intended for a single associated non-AP STA or a TDLS peer STA respectively.</w:delText>
        </w:r>
        <w:r w:rsidRPr="005B1D81" w:rsidDel="00E76867">
          <w:rPr>
            <w:vanish/>
            <w:color w:val="FF0000"/>
            <w:w w:val="100"/>
          </w:rPr>
          <w:delText>(#24352, #24348)</w:delText>
        </w:r>
      </w:del>
    </w:p>
    <w:p w14:paraId="043B1C9A" w14:textId="45179730" w:rsidR="00CB5243" w:rsidRPr="005B1D81" w:rsidRDefault="00CB5243" w:rsidP="00CB5243">
      <w:pPr>
        <w:pStyle w:val="T"/>
        <w:rPr>
          <w:color w:val="FF0000"/>
          <w:w w:val="100"/>
        </w:rPr>
      </w:pPr>
      <w:proofErr w:type="gramStart"/>
      <w:r w:rsidRPr="005B1D81">
        <w:rPr>
          <w:b/>
          <w:bCs/>
          <w:color w:val="FF0000"/>
          <w:w w:val="100"/>
        </w:rPr>
        <w:t>non-orthogonal</w:t>
      </w:r>
      <w:proofErr w:type="gramEnd"/>
      <w:r w:rsidRPr="005B1D81">
        <w:rPr>
          <w:b/>
          <w:bCs/>
          <w:color w:val="FF0000"/>
          <w:w w:val="100"/>
        </w:rPr>
        <w:t xml:space="preserve"> frequency division multiple access (non-OFDMA) </w:t>
      </w:r>
      <w:r w:rsidR="0042591B" w:rsidRPr="005B1D81">
        <w:rPr>
          <w:b/>
          <w:bCs/>
          <w:color w:val="FF0000"/>
          <w:w w:val="100"/>
        </w:rPr>
        <w:t xml:space="preserve">extremely </w:t>
      </w:r>
      <w:r w:rsidRPr="005B1D81">
        <w:rPr>
          <w:b/>
          <w:bCs/>
          <w:color w:val="FF0000"/>
          <w:w w:val="100"/>
        </w:rPr>
        <w:t xml:space="preserve">high </w:t>
      </w:r>
      <w:r w:rsidR="0042591B" w:rsidRPr="005B1D81">
        <w:rPr>
          <w:b/>
          <w:bCs/>
          <w:color w:val="FF0000"/>
          <w:w w:val="100"/>
        </w:rPr>
        <w:t>throughput</w:t>
      </w:r>
      <w:r w:rsidRPr="005B1D81">
        <w:rPr>
          <w:b/>
          <w:bCs/>
          <w:color w:val="FF0000"/>
          <w:w w:val="100"/>
        </w:rPr>
        <w:t xml:space="preserve"> (E</w:t>
      </w:r>
      <w:r w:rsidR="0042591B" w:rsidRPr="005B1D81">
        <w:rPr>
          <w:b/>
          <w:bCs/>
          <w:color w:val="FF0000"/>
          <w:w w:val="100"/>
        </w:rPr>
        <w:t>HT</w:t>
      </w:r>
      <w:r w:rsidRPr="005B1D81">
        <w:rPr>
          <w:b/>
          <w:bCs/>
          <w:color w:val="FF0000"/>
          <w:w w:val="100"/>
        </w:rPr>
        <w:t xml:space="preserve">) physical layer (PHY) protocol data unit (PPDU): </w:t>
      </w:r>
      <w:ins w:id="44" w:author="Dongguk Lim" w:date="2021-03-05T10:32:00Z">
        <w:r w:rsidR="0042089D" w:rsidRPr="0042089D">
          <w:rPr>
            <w:bCs/>
            <w:color w:val="FF0000"/>
            <w:w w:val="100"/>
            <w:rPrChange w:id="45" w:author="Dongguk Lim" w:date="2021-03-05T10:33:00Z">
              <w:rPr>
                <w:b/>
                <w:bCs/>
                <w:color w:val="FF0000"/>
                <w:w w:val="100"/>
              </w:rPr>
            </w:rPrChange>
          </w:rPr>
          <w:t>An EHT PPDU which consists of a single RU or a single MRU</w:t>
        </w:r>
      </w:ins>
      <w:ins w:id="46" w:author="Dongguk Lim" w:date="2021-03-05T10:34:00Z">
        <w:r w:rsidR="0042089D">
          <w:rPr>
            <w:bCs/>
            <w:color w:val="FF0000"/>
            <w:w w:val="100"/>
          </w:rPr>
          <w:t>.</w:t>
        </w:r>
      </w:ins>
      <w:ins w:id="47" w:author="Dongguk Lim" w:date="2021-03-05T10:32:00Z">
        <w:r w:rsidR="0042089D" w:rsidRPr="0042089D">
          <w:rPr>
            <w:color w:val="FF0000"/>
            <w:w w:val="100"/>
            <w:rPrChange w:id="48" w:author="Dongguk Lim" w:date="2021-03-05T10:33:00Z">
              <w:rPr>
                <w:b/>
                <w:bCs/>
                <w:color w:val="FF0000"/>
                <w:w w:val="100"/>
              </w:rPr>
            </w:rPrChange>
          </w:rPr>
          <w:t xml:space="preserve"> </w:t>
        </w:r>
      </w:ins>
      <w:del w:id="49" w:author="Dongguk Lim" w:date="2021-03-05T10:33:00Z">
        <w:r w:rsidRPr="005B1D81" w:rsidDel="0042089D">
          <w:rPr>
            <w:color w:val="FF0000"/>
            <w:w w:val="100"/>
          </w:rPr>
          <w:delText>A 20 MHz E</w:delText>
        </w:r>
        <w:r w:rsidR="0042591B" w:rsidRPr="005B1D81" w:rsidDel="0042089D">
          <w:rPr>
            <w:color w:val="FF0000"/>
            <w:w w:val="100"/>
          </w:rPr>
          <w:delText>HT</w:delText>
        </w:r>
        <w:r w:rsidRPr="005B1D81" w:rsidDel="0042089D">
          <w:rPr>
            <w:color w:val="FF0000"/>
            <w:w w:val="100"/>
          </w:rPr>
          <w:delText xml:space="preserve"> PPDU with a 242-tone resource unit (RU), a 40 MHz E</w:delText>
        </w:r>
        <w:r w:rsidR="0042591B" w:rsidRPr="005B1D81" w:rsidDel="0042089D">
          <w:rPr>
            <w:color w:val="FF0000"/>
            <w:w w:val="100"/>
          </w:rPr>
          <w:delText>HT</w:delText>
        </w:r>
        <w:r w:rsidRPr="005B1D81" w:rsidDel="0042089D">
          <w:rPr>
            <w:color w:val="FF0000"/>
            <w:w w:val="100"/>
          </w:rPr>
          <w:delText xml:space="preserve"> PPDU with a 484-tone RU, an 80 MHz E</w:delText>
        </w:r>
        <w:r w:rsidR="0042591B" w:rsidRPr="005B1D81" w:rsidDel="0042089D">
          <w:rPr>
            <w:color w:val="FF0000"/>
            <w:w w:val="100"/>
          </w:rPr>
          <w:delText>HT</w:delText>
        </w:r>
        <w:r w:rsidRPr="005B1D81" w:rsidDel="0042089D">
          <w:rPr>
            <w:color w:val="FF0000"/>
            <w:w w:val="100"/>
          </w:rPr>
          <w:delText xml:space="preserve"> PPDU with a 996-tone RU, a 160 MHz E</w:delText>
        </w:r>
        <w:r w:rsidR="0042591B" w:rsidRPr="005B1D81" w:rsidDel="0042089D">
          <w:rPr>
            <w:color w:val="FF0000"/>
            <w:w w:val="100"/>
          </w:rPr>
          <w:delText>HT</w:delText>
        </w:r>
        <w:r w:rsidRPr="005B1D81" w:rsidDel="0042089D">
          <w:rPr>
            <w:color w:val="FF0000"/>
            <w:w w:val="100"/>
          </w:rPr>
          <w:delText xml:space="preserve"> PPDU with a 2×996-tone RU</w:delText>
        </w:r>
        <w:r w:rsidR="0042591B" w:rsidRPr="005B1D81" w:rsidDel="0042089D">
          <w:rPr>
            <w:color w:val="FF0000"/>
            <w:w w:val="100"/>
          </w:rPr>
          <w:delText xml:space="preserve"> or a 320 MHz with a 4×996-tone RU.</w:delText>
        </w:r>
      </w:del>
    </w:p>
    <w:p w14:paraId="1CDC34D9" w14:textId="4968BC66" w:rsidR="00CB5243" w:rsidRPr="005B1D81" w:rsidRDefault="00CB5243" w:rsidP="00CB5243">
      <w:pPr>
        <w:pStyle w:val="T"/>
        <w:rPr>
          <w:color w:val="FF0000"/>
          <w:w w:val="100"/>
        </w:rPr>
      </w:pPr>
      <w:proofErr w:type="gramStart"/>
      <w:r w:rsidRPr="005B1D81">
        <w:rPr>
          <w:b/>
          <w:bCs/>
          <w:color w:val="FF0000"/>
          <w:w w:val="100"/>
        </w:rPr>
        <w:t>orthogonal</w:t>
      </w:r>
      <w:proofErr w:type="gramEnd"/>
      <w:r w:rsidRPr="005B1D81">
        <w:rPr>
          <w:b/>
          <w:bCs/>
          <w:color w:val="FF0000"/>
          <w:w w:val="100"/>
        </w:rPr>
        <w:t xml:space="preserve"> frequency division multiple access (OFDMA) </w:t>
      </w:r>
      <w:r w:rsidR="0042591B" w:rsidRPr="005B1D81">
        <w:rPr>
          <w:b/>
          <w:bCs/>
          <w:color w:val="FF0000"/>
          <w:w w:val="100"/>
        </w:rPr>
        <w:t xml:space="preserve">extremely </w:t>
      </w:r>
      <w:r w:rsidRPr="005B1D81">
        <w:rPr>
          <w:b/>
          <w:bCs/>
          <w:color w:val="FF0000"/>
          <w:w w:val="100"/>
        </w:rPr>
        <w:t xml:space="preserve">high </w:t>
      </w:r>
      <w:r w:rsidR="0042591B" w:rsidRPr="005B1D81">
        <w:rPr>
          <w:b/>
          <w:bCs/>
          <w:color w:val="FF0000"/>
          <w:w w:val="100"/>
        </w:rPr>
        <w:t xml:space="preserve">throughput </w:t>
      </w:r>
      <w:r w:rsidRPr="005B1D81">
        <w:rPr>
          <w:b/>
          <w:bCs/>
          <w:color w:val="FF0000"/>
          <w:w w:val="100"/>
        </w:rPr>
        <w:t>(E</w:t>
      </w:r>
      <w:r w:rsidR="0042591B" w:rsidRPr="005B1D81">
        <w:rPr>
          <w:b/>
          <w:bCs/>
          <w:color w:val="FF0000"/>
          <w:w w:val="100"/>
        </w:rPr>
        <w:t>HT</w:t>
      </w:r>
      <w:r w:rsidRPr="005B1D81">
        <w:rPr>
          <w:b/>
          <w:bCs/>
          <w:color w:val="FF0000"/>
          <w:w w:val="100"/>
        </w:rPr>
        <w:t>) physical layer (PHY) protocol data unit (PPDU):</w:t>
      </w:r>
      <w:ins w:id="50" w:author="Dongguk Lim" w:date="2021-03-05T10:33:00Z">
        <w:r w:rsidR="0042089D" w:rsidRPr="0042089D">
          <w:rPr>
            <w:bCs/>
            <w:color w:val="FF0000"/>
            <w:w w:val="100"/>
            <w:rPrChange w:id="51" w:author="Dongguk Lim" w:date="2021-03-05T10:33:00Z">
              <w:rPr>
                <w:b/>
                <w:bCs/>
                <w:color w:val="FF0000"/>
                <w:w w:val="100"/>
              </w:rPr>
            </w:rPrChange>
          </w:rPr>
          <w:t xml:space="preserve"> </w:t>
        </w:r>
      </w:ins>
      <w:ins w:id="52" w:author="Dongguk Lim" w:date="2021-03-05T11:29:00Z">
        <w:r w:rsidR="00771F23" w:rsidRPr="00771F23">
          <w:rPr>
            <w:bCs/>
            <w:color w:val="FF0000"/>
            <w:w w:val="100"/>
          </w:rPr>
          <w:t xml:space="preserve">An EHT PPDU which consists of more than one RU or MRU. Each of them is allocated to </w:t>
        </w:r>
      </w:ins>
      <w:ins w:id="53" w:author="Dongguk Lim" w:date="2021-03-05T11:30:00Z">
        <w:r w:rsidR="00771F23">
          <w:rPr>
            <w:bCs/>
            <w:color w:val="FF0000"/>
            <w:w w:val="100"/>
          </w:rPr>
          <w:t xml:space="preserve">a </w:t>
        </w:r>
      </w:ins>
      <w:ins w:id="54" w:author="Dongguk Lim" w:date="2021-03-05T11:29:00Z">
        <w:r w:rsidR="00771F23" w:rsidRPr="00771F23">
          <w:rPr>
            <w:bCs/>
            <w:color w:val="FF0000"/>
            <w:w w:val="100"/>
          </w:rPr>
          <w:t>different STA</w:t>
        </w:r>
      </w:ins>
      <w:ins w:id="55" w:author="Dongguk Lim" w:date="2021-03-05T10:34:00Z">
        <w:r w:rsidR="0042089D">
          <w:rPr>
            <w:bCs/>
            <w:color w:val="FF0000"/>
            <w:w w:val="100"/>
          </w:rPr>
          <w:t>.</w:t>
        </w:r>
      </w:ins>
      <w:r w:rsidRPr="005B1D81">
        <w:rPr>
          <w:b/>
          <w:bCs/>
          <w:color w:val="FF0000"/>
          <w:w w:val="100"/>
        </w:rPr>
        <w:t xml:space="preserve"> </w:t>
      </w:r>
      <w:del w:id="56" w:author="Dongguk Lim" w:date="2021-03-05T10:33:00Z">
        <w:r w:rsidRPr="005B1D81" w:rsidDel="0042089D">
          <w:rPr>
            <w:color w:val="FF0000"/>
            <w:w w:val="100"/>
          </w:rPr>
          <w:delText>A 20 MHz E</w:delText>
        </w:r>
        <w:r w:rsidR="0042591B" w:rsidRPr="005B1D81" w:rsidDel="0042089D">
          <w:rPr>
            <w:color w:val="FF0000"/>
            <w:w w:val="100"/>
          </w:rPr>
          <w:delText>HT</w:delText>
        </w:r>
        <w:r w:rsidRPr="005B1D81" w:rsidDel="0042089D">
          <w:rPr>
            <w:color w:val="FF0000"/>
            <w:w w:val="100"/>
          </w:rPr>
          <w:delText xml:space="preserve"> PPDU with resource units (RUs) smaller than 242-tone, or a 40 MHz E</w:delText>
        </w:r>
        <w:r w:rsidR="0042591B" w:rsidRPr="005B1D81" w:rsidDel="0042089D">
          <w:rPr>
            <w:color w:val="FF0000"/>
            <w:w w:val="100"/>
          </w:rPr>
          <w:delText>HT</w:delText>
        </w:r>
        <w:r w:rsidRPr="005B1D81" w:rsidDel="0042089D">
          <w:rPr>
            <w:color w:val="FF0000"/>
            <w:w w:val="100"/>
          </w:rPr>
          <w:delText xml:space="preserve"> PPDU with RUs smaller than 484-tone, or an 80 MHz E</w:delText>
        </w:r>
        <w:r w:rsidR="0042591B" w:rsidRPr="005B1D81" w:rsidDel="0042089D">
          <w:rPr>
            <w:color w:val="FF0000"/>
            <w:w w:val="100"/>
          </w:rPr>
          <w:delText>HT</w:delText>
        </w:r>
        <w:r w:rsidRPr="005B1D81" w:rsidDel="0042089D">
          <w:rPr>
            <w:color w:val="FF0000"/>
            <w:w w:val="100"/>
          </w:rPr>
          <w:delText xml:space="preserve"> PPDU with RUs smaller than 996-tone, or a 160 MHz E</w:delText>
        </w:r>
        <w:r w:rsidR="0042591B" w:rsidRPr="005B1D81" w:rsidDel="0042089D">
          <w:rPr>
            <w:color w:val="FF0000"/>
            <w:w w:val="100"/>
          </w:rPr>
          <w:delText>HT</w:delText>
        </w:r>
        <w:r w:rsidRPr="005B1D81" w:rsidDel="0042089D">
          <w:rPr>
            <w:color w:val="FF0000"/>
            <w:w w:val="100"/>
          </w:rPr>
          <w:delText xml:space="preserve"> PPDU with RUs smaller than 2×996-tone</w:delText>
        </w:r>
        <w:r w:rsidR="0042591B" w:rsidRPr="005B1D81" w:rsidDel="0042089D">
          <w:rPr>
            <w:color w:val="FF0000"/>
            <w:w w:val="100"/>
          </w:rPr>
          <w:delText>, or a 320MHz EHT PPDU with RUs smaller than 4x996- tone</w:delText>
        </w:r>
        <w:r w:rsidRPr="005B1D81" w:rsidDel="0042089D">
          <w:rPr>
            <w:color w:val="FF0000"/>
            <w:w w:val="100"/>
          </w:rPr>
          <w:delText>.</w:delText>
        </w:r>
      </w:del>
    </w:p>
    <w:p w14:paraId="5CC4064D" w14:textId="77777777" w:rsidR="00EC210C" w:rsidRDefault="00EC210C" w:rsidP="00120AD1">
      <w:pPr>
        <w:rPr>
          <w:ins w:id="57" w:author="Dongguk Lim" w:date="2021-03-05T08:47:00Z"/>
          <w:color w:val="00B0F0"/>
        </w:rPr>
      </w:pPr>
    </w:p>
    <w:p w14:paraId="6732A1EB" w14:textId="0DF129B7" w:rsidR="00EC210C" w:rsidRPr="00DA1BBD" w:rsidRDefault="00DA1BBD" w:rsidP="00120AD1">
      <w:pPr>
        <w:rPr>
          <w:ins w:id="58" w:author="Dongguk Lim" w:date="2021-03-05T08:47:00Z"/>
          <w:color w:val="FF0000"/>
          <w:rPrChange w:id="59" w:author="Dongguk Lim" w:date="2021-03-05T09:49:00Z">
            <w:rPr>
              <w:ins w:id="60" w:author="Dongguk Lim" w:date="2021-03-05T08:47:00Z"/>
              <w:color w:val="00B0F0"/>
            </w:rPr>
          </w:rPrChange>
        </w:rPr>
      </w:pPr>
      <w:proofErr w:type="gramStart"/>
      <w:ins w:id="61" w:author="Dongguk Lim" w:date="2021-03-05T09:48:00Z">
        <w:r w:rsidRPr="0042089D">
          <w:rPr>
            <w:rFonts w:eastAsia="MS Mincho"/>
            <w:b/>
            <w:bCs/>
            <w:color w:val="FF0000"/>
            <w:sz w:val="20"/>
            <w:lang w:val="en-US" w:eastAsia="ja-JP"/>
            <w:rPrChange w:id="62" w:author="Dongguk Lim" w:date="2021-03-05T10:34:00Z">
              <w:rPr>
                <w:color w:val="00B0F0"/>
              </w:rPr>
            </w:rPrChange>
          </w:rPr>
          <w:t>non-orthogonal</w:t>
        </w:r>
        <w:proofErr w:type="gramEnd"/>
        <w:r w:rsidRPr="0042089D">
          <w:rPr>
            <w:rFonts w:eastAsia="MS Mincho"/>
            <w:b/>
            <w:bCs/>
            <w:color w:val="FF0000"/>
            <w:sz w:val="20"/>
            <w:lang w:val="en-US" w:eastAsia="ja-JP"/>
            <w:rPrChange w:id="63" w:author="Dongguk Lim" w:date="2021-03-05T10:34:00Z">
              <w:rPr>
                <w:color w:val="00B0F0"/>
              </w:rPr>
            </w:rPrChange>
          </w:rPr>
          <w:t xml:space="preserve"> frequency division </w:t>
        </w:r>
        <w:proofErr w:type="spellStart"/>
        <w:r w:rsidRPr="0042089D">
          <w:rPr>
            <w:rFonts w:eastAsia="MS Mincho"/>
            <w:b/>
            <w:bCs/>
            <w:color w:val="FF0000"/>
            <w:sz w:val="20"/>
            <w:lang w:val="en-US" w:eastAsia="ja-JP"/>
            <w:rPrChange w:id="64" w:author="Dongguk Lim" w:date="2021-03-05T10:34:00Z">
              <w:rPr>
                <w:color w:val="00B0F0"/>
              </w:rPr>
            </w:rPrChange>
          </w:rPr>
          <w:t>mulitiple</w:t>
        </w:r>
        <w:proofErr w:type="spellEnd"/>
        <w:r w:rsidRPr="0042089D">
          <w:rPr>
            <w:rFonts w:eastAsia="MS Mincho"/>
            <w:b/>
            <w:bCs/>
            <w:color w:val="FF0000"/>
            <w:sz w:val="20"/>
            <w:lang w:val="en-US" w:eastAsia="ja-JP"/>
            <w:rPrChange w:id="65" w:author="Dongguk Lim" w:date="2021-03-05T10:34:00Z">
              <w:rPr>
                <w:color w:val="00B0F0"/>
              </w:rPr>
            </w:rPrChange>
          </w:rPr>
          <w:t xml:space="preserve"> access </w:t>
        </w:r>
      </w:ins>
      <w:ins w:id="66" w:author="Dongguk Lim" w:date="2021-03-05T09:49:00Z">
        <w:r w:rsidRPr="0042089D">
          <w:rPr>
            <w:rFonts w:eastAsia="MS Mincho"/>
            <w:b/>
            <w:bCs/>
            <w:color w:val="FF0000"/>
            <w:sz w:val="20"/>
            <w:lang w:val="en-US" w:eastAsia="ja-JP"/>
            <w:rPrChange w:id="67" w:author="Dongguk Lim" w:date="2021-03-05T10:34:00Z">
              <w:rPr>
                <w:color w:val="FF0000"/>
              </w:rPr>
            </w:rPrChange>
          </w:rPr>
          <w:t xml:space="preserve">(non-OFDMA) </w:t>
        </w:r>
      </w:ins>
      <w:ins w:id="68" w:author="Dongguk Lim" w:date="2021-03-05T08:47:00Z">
        <w:r w:rsidR="00EC210C" w:rsidRPr="0042089D">
          <w:rPr>
            <w:rFonts w:eastAsia="MS Mincho"/>
            <w:b/>
            <w:bCs/>
            <w:color w:val="FF0000"/>
            <w:sz w:val="20"/>
            <w:lang w:val="en-US" w:eastAsia="ja-JP"/>
            <w:rPrChange w:id="69" w:author="Dongguk Lim" w:date="2021-03-05T10:34:00Z">
              <w:rPr>
                <w:color w:val="00B0F0"/>
              </w:rPr>
            </w:rPrChange>
          </w:rPr>
          <w:t xml:space="preserve">UL MU-MIMO </w:t>
        </w:r>
      </w:ins>
      <w:ins w:id="70" w:author="Dongguk Lim" w:date="2021-03-05T09:49:00Z">
        <w:r>
          <w:rPr>
            <w:color w:val="FF0000"/>
          </w:rPr>
          <w:t xml:space="preserve">: </w:t>
        </w:r>
      </w:ins>
      <w:ins w:id="71" w:author="Dongguk Lim" w:date="2021-03-05T08:47:00Z">
        <w:r w:rsidR="00EC210C" w:rsidRPr="0042089D">
          <w:rPr>
            <w:rFonts w:eastAsia="MS Mincho"/>
            <w:bCs/>
            <w:color w:val="FF0000"/>
            <w:sz w:val="20"/>
            <w:lang w:val="en-US" w:eastAsia="ja-JP"/>
            <w:rPrChange w:id="72" w:author="Dongguk Lim" w:date="2021-03-05T10:34:00Z">
              <w:rPr>
                <w:color w:val="00B0F0"/>
              </w:rPr>
            </w:rPrChange>
          </w:rPr>
          <w:t>a transmission where there are no other RUs/MRUs scheduled other than the one doing UL MU-MIMO</w:t>
        </w:r>
        <w:r w:rsidR="00EC210C" w:rsidRPr="00DA1BBD">
          <w:rPr>
            <w:color w:val="FF0000"/>
            <w:rPrChange w:id="73" w:author="Dongguk Lim" w:date="2021-03-05T09:49:00Z">
              <w:rPr>
                <w:color w:val="00B0F0"/>
              </w:rPr>
            </w:rPrChange>
          </w:rPr>
          <w:t>.</w:t>
        </w:r>
      </w:ins>
    </w:p>
    <w:p w14:paraId="3117811A" w14:textId="0606702F" w:rsidR="003804A1" w:rsidRDefault="007C2A4F" w:rsidP="00120AD1">
      <w:pPr>
        <w:rPr>
          <w:b/>
          <w:i/>
          <w:lang w:eastAsia="ko-KR"/>
        </w:rPr>
      </w:pPr>
      <w:r w:rsidRPr="003804A1">
        <w:rPr>
          <w:color w:val="00B0F0"/>
        </w:rPr>
        <w:t>(#1081)</w:t>
      </w:r>
    </w:p>
    <w:p w14:paraId="6DC09889" w14:textId="77777777" w:rsidR="003804A1" w:rsidRDefault="003804A1" w:rsidP="00120AD1">
      <w:pPr>
        <w:rPr>
          <w:b/>
          <w:i/>
          <w:lang w:eastAsia="ko-KR"/>
        </w:rPr>
      </w:pPr>
    </w:p>
    <w:p w14:paraId="66E786E5" w14:textId="77777777" w:rsidR="00F9106E" w:rsidRDefault="00014744" w:rsidP="007250D7">
      <w:pPr>
        <w:pStyle w:val="2"/>
        <w:rPr>
          <w:lang w:eastAsia="ko-KR"/>
        </w:rPr>
      </w:pPr>
      <w:r>
        <w:rPr>
          <w:rFonts w:hint="eastAsia"/>
          <w:lang w:eastAsia="ko-KR"/>
        </w:rPr>
        <w:t xml:space="preserve">CID </w:t>
      </w:r>
      <w:r w:rsidR="00062D7C">
        <w:rPr>
          <w:lang w:eastAsia="ko-KR"/>
        </w:rPr>
        <w:t>2255</w:t>
      </w:r>
      <w:r w:rsidR="00C5328D">
        <w:rPr>
          <w:lang w:eastAsia="ko-KR"/>
        </w:rPr>
        <w:t xml:space="preserve">, </w:t>
      </w:r>
      <w:r w:rsidR="00062D7C">
        <w:rPr>
          <w:lang w:eastAsia="ko-KR"/>
        </w:rPr>
        <w:t>2990</w:t>
      </w:r>
    </w:p>
    <w:p w14:paraId="5B2EEA43" w14:textId="77777777" w:rsidR="00F9106E" w:rsidRPr="00FA6754" w:rsidRDefault="00F9106E"/>
    <w:tbl>
      <w:tblPr>
        <w:tblStyle w:val="a7"/>
        <w:tblW w:w="0" w:type="auto"/>
        <w:tblLook w:val="04A0" w:firstRow="1" w:lastRow="0" w:firstColumn="1" w:lastColumn="0" w:noHBand="0" w:noVBand="1"/>
      </w:tblPr>
      <w:tblGrid>
        <w:gridCol w:w="713"/>
        <w:gridCol w:w="896"/>
        <w:gridCol w:w="1018"/>
        <w:gridCol w:w="1430"/>
        <w:gridCol w:w="1404"/>
        <w:gridCol w:w="3889"/>
      </w:tblGrid>
      <w:tr w:rsidR="00062D7C" w:rsidRPr="00062D7C" w14:paraId="741D3943" w14:textId="77777777" w:rsidTr="00062D7C">
        <w:trPr>
          <w:trHeight w:val="795"/>
        </w:trPr>
        <w:tc>
          <w:tcPr>
            <w:tcW w:w="827" w:type="dxa"/>
            <w:hideMark/>
          </w:tcPr>
          <w:p w14:paraId="31DDFBD6" w14:textId="77777777" w:rsidR="00062D7C" w:rsidRPr="00062D7C" w:rsidRDefault="00062D7C">
            <w:pPr>
              <w:rPr>
                <w:b/>
                <w:bCs/>
                <w:lang w:val="en-US" w:eastAsia="ko-KR"/>
              </w:rPr>
            </w:pPr>
            <w:r w:rsidRPr="00062D7C">
              <w:rPr>
                <w:b/>
                <w:bCs/>
                <w:lang w:eastAsia="ko-KR"/>
              </w:rPr>
              <w:t>CID</w:t>
            </w:r>
          </w:p>
        </w:tc>
        <w:tc>
          <w:tcPr>
            <w:tcW w:w="1047" w:type="dxa"/>
            <w:hideMark/>
          </w:tcPr>
          <w:p w14:paraId="2C12FF02" w14:textId="77777777" w:rsidR="00062D7C" w:rsidRPr="00062D7C" w:rsidRDefault="00062D7C">
            <w:pPr>
              <w:rPr>
                <w:b/>
                <w:bCs/>
                <w:lang w:eastAsia="ko-KR"/>
              </w:rPr>
            </w:pPr>
            <w:r w:rsidRPr="00062D7C">
              <w:rPr>
                <w:b/>
                <w:bCs/>
                <w:lang w:eastAsia="ko-KR"/>
              </w:rPr>
              <w:t>Page</w:t>
            </w:r>
          </w:p>
        </w:tc>
        <w:tc>
          <w:tcPr>
            <w:tcW w:w="1352" w:type="dxa"/>
            <w:hideMark/>
          </w:tcPr>
          <w:p w14:paraId="6FCDC764" w14:textId="77777777" w:rsidR="00062D7C" w:rsidRPr="00062D7C" w:rsidRDefault="00062D7C">
            <w:pPr>
              <w:rPr>
                <w:b/>
                <w:bCs/>
                <w:lang w:eastAsia="ko-KR"/>
              </w:rPr>
            </w:pPr>
            <w:r w:rsidRPr="00062D7C">
              <w:rPr>
                <w:b/>
                <w:bCs/>
                <w:lang w:eastAsia="ko-KR"/>
              </w:rPr>
              <w:t>Clause</w:t>
            </w:r>
          </w:p>
        </w:tc>
        <w:tc>
          <w:tcPr>
            <w:tcW w:w="2006" w:type="dxa"/>
            <w:hideMark/>
          </w:tcPr>
          <w:p w14:paraId="44673519" w14:textId="77777777" w:rsidR="00062D7C" w:rsidRPr="00062D7C" w:rsidRDefault="00062D7C">
            <w:pPr>
              <w:rPr>
                <w:b/>
                <w:bCs/>
                <w:lang w:eastAsia="ko-KR"/>
              </w:rPr>
            </w:pPr>
            <w:r w:rsidRPr="00062D7C">
              <w:rPr>
                <w:b/>
                <w:bCs/>
                <w:lang w:eastAsia="ko-KR"/>
              </w:rPr>
              <w:t>Comment</w:t>
            </w:r>
          </w:p>
        </w:tc>
        <w:tc>
          <w:tcPr>
            <w:tcW w:w="2001" w:type="dxa"/>
            <w:hideMark/>
          </w:tcPr>
          <w:p w14:paraId="466CDDF8" w14:textId="77777777" w:rsidR="00062D7C" w:rsidRPr="00062D7C" w:rsidRDefault="00062D7C">
            <w:pPr>
              <w:rPr>
                <w:b/>
                <w:bCs/>
                <w:lang w:eastAsia="ko-KR"/>
              </w:rPr>
            </w:pPr>
            <w:r w:rsidRPr="00062D7C">
              <w:rPr>
                <w:b/>
                <w:bCs/>
                <w:lang w:eastAsia="ko-KR"/>
              </w:rPr>
              <w:t>Proposed Change</w:t>
            </w:r>
          </w:p>
        </w:tc>
        <w:tc>
          <w:tcPr>
            <w:tcW w:w="1909" w:type="dxa"/>
            <w:hideMark/>
          </w:tcPr>
          <w:p w14:paraId="598C3D6C" w14:textId="77777777" w:rsidR="00062D7C" w:rsidRPr="00062D7C" w:rsidRDefault="00062D7C">
            <w:pPr>
              <w:rPr>
                <w:b/>
                <w:bCs/>
                <w:lang w:eastAsia="ko-KR"/>
              </w:rPr>
            </w:pPr>
            <w:r w:rsidRPr="00062D7C">
              <w:rPr>
                <w:b/>
                <w:bCs/>
                <w:lang w:eastAsia="ko-KR"/>
              </w:rPr>
              <w:t>Resolution</w:t>
            </w:r>
          </w:p>
        </w:tc>
      </w:tr>
      <w:tr w:rsidR="00062D7C" w:rsidRPr="00062D7C" w14:paraId="1D4D6082" w14:textId="77777777" w:rsidTr="00062D7C">
        <w:trPr>
          <w:trHeight w:val="1060"/>
        </w:trPr>
        <w:tc>
          <w:tcPr>
            <w:tcW w:w="827" w:type="dxa"/>
            <w:hideMark/>
          </w:tcPr>
          <w:p w14:paraId="202AC829" w14:textId="77777777" w:rsidR="00062D7C" w:rsidRPr="00062D7C" w:rsidRDefault="00062D7C">
            <w:pPr>
              <w:rPr>
                <w:lang w:eastAsia="ko-KR"/>
              </w:rPr>
            </w:pPr>
            <w:r w:rsidRPr="00062D7C">
              <w:rPr>
                <w:lang w:eastAsia="ko-KR"/>
              </w:rPr>
              <w:t>2255</w:t>
            </w:r>
          </w:p>
        </w:tc>
        <w:tc>
          <w:tcPr>
            <w:tcW w:w="1047" w:type="dxa"/>
            <w:hideMark/>
          </w:tcPr>
          <w:p w14:paraId="244D9A73" w14:textId="77777777" w:rsidR="00062D7C" w:rsidRPr="00062D7C" w:rsidRDefault="00062D7C">
            <w:pPr>
              <w:rPr>
                <w:lang w:eastAsia="ko-KR"/>
              </w:rPr>
            </w:pPr>
            <w:r w:rsidRPr="00062D7C">
              <w:rPr>
                <w:lang w:eastAsia="ko-KR"/>
              </w:rPr>
              <w:t>159.27</w:t>
            </w:r>
          </w:p>
        </w:tc>
        <w:tc>
          <w:tcPr>
            <w:tcW w:w="1352" w:type="dxa"/>
            <w:hideMark/>
          </w:tcPr>
          <w:p w14:paraId="502AE12D" w14:textId="77777777" w:rsidR="00062D7C" w:rsidRPr="00062D7C" w:rsidRDefault="00062D7C">
            <w:pPr>
              <w:rPr>
                <w:lang w:eastAsia="ko-KR"/>
              </w:rPr>
            </w:pPr>
            <w:r w:rsidRPr="00062D7C">
              <w:rPr>
                <w:lang w:eastAsia="ko-KR"/>
              </w:rPr>
              <w:t>36.1.4</w:t>
            </w:r>
          </w:p>
        </w:tc>
        <w:tc>
          <w:tcPr>
            <w:tcW w:w="2006" w:type="dxa"/>
            <w:hideMark/>
          </w:tcPr>
          <w:p w14:paraId="180D6C6B" w14:textId="77777777" w:rsidR="00062D7C" w:rsidRPr="00062D7C" w:rsidRDefault="00062D7C">
            <w:pPr>
              <w:rPr>
                <w:lang w:eastAsia="ko-KR"/>
              </w:rPr>
            </w:pPr>
            <w:r w:rsidRPr="00062D7C">
              <w:rPr>
                <w:lang w:eastAsia="ko-KR"/>
              </w:rPr>
              <w:t>Note sure it makes sense nowadays to carry forward the HT-greenfield format support</w:t>
            </w:r>
          </w:p>
        </w:tc>
        <w:tc>
          <w:tcPr>
            <w:tcW w:w="2001" w:type="dxa"/>
            <w:hideMark/>
          </w:tcPr>
          <w:p w14:paraId="5604FC04" w14:textId="77777777" w:rsidR="00062D7C" w:rsidRPr="00062D7C" w:rsidRDefault="00062D7C">
            <w:pPr>
              <w:rPr>
                <w:lang w:eastAsia="ko-KR"/>
              </w:rPr>
            </w:pPr>
            <w:r w:rsidRPr="00062D7C">
              <w:rPr>
                <w:lang w:eastAsia="ko-KR"/>
              </w:rPr>
              <w:t>Remove HT-greenfield format support</w:t>
            </w:r>
          </w:p>
        </w:tc>
        <w:tc>
          <w:tcPr>
            <w:tcW w:w="1909" w:type="dxa"/>
            <w:hideMark/>
          </w:tcPr>
          <w:p w14:paraId="184519AB" w14:textId="69E98164" w:rsidR="00062D7C" w:rsidRDefault="00953FFE">
            <w:pPr>
              <w:rPr>
                <w:lang w:eastAsia="ko-KR"/>
              </w:rPr>
            </w:pPr>
            <w:r>
              <w:rPr>
                <w:lang w:eastAsia="ko-KR"/>
              </w:rPr>
              <w:t>Reject</w:t>
            </w:r>
            <w:r w:rsidR="001F7321">
              <w:rPr>
                <w:lang w:eastAsia="ko-KR"/>
              </w:rPr>
              <w:t>ed</w:t>
            </w:r>
          </w:p>
          <w:p w14:paraId="2DF68466" w14:textId="77777777" w:rsidR="00062D7C" w:rsidRDefault="00062D7C">
            <w:pPr>
              <w:rPr>
                <w:lang w:eastAsia="ko-KR"/>
              </w:rPr>
            </w:pPr>
          </w:p>
          <w:p w14:paraId="6541F746" w14:textId="29AACE89" w:rsidR="00E4418D" w:rsidRDefault="00E4418D" w:rsidP="00E4418D">
            <w:pPr>
              <w:pStyle w:val="aa"/>
              <w:rPr>
                <w:lang w:eastAsia="ko-KR"/>
              </w:rPr>
            </w:pPr>
            <w:r>
              <w:rPr>
                <w:lang w:eastAsia="ko-KR"/>
              </w:rPr>
              <w:t>I</w:t>
            </w:r>
            <w:r>
              <w:rPr>
                <w:rFonts w:hint="eastAsia"/>
                <w:lang w:eastAsia="ko-KR"/>
              </w:rPr>
              <w:t xml:space="preserve">n </w:t>
            </w:r>
            <w:r>
              <w:rPr>
                <w:lang w:eastAsia="ko-KR"/>
              </w:rPr>
              <w:t xml:space="preserve">11ax </w:t>
            </w:r>
            <w:r>
              <w:rPr>
                <w:rFonts w:hint="eastAsia"/>
                <w:lang w:eastAsia="ko-KR"/>
              </w:rPr>
              <w:t>a</w:t>
            </w:r>
            <w:r>
              <w:rPr>
                <w:lang w:eastAsia="ko-KR"/>
              </w:rPr>
              <w:t xml:space="preserve">nd </w:t>
            </w:r>
            <w:proofErr w:type="spellStart"/>
            <w:r>
              <w:rPr>
                <w:lang w:eastAsia="ko-KR"/>
              </w:rPr>
              <w:t>revmd</w:t>
            </w:r>
            <w:proofErr w:type="spellEnd"/>
            <w:r>
              <w:rPr>
                <w:lang w:eastAsia="ko-KR"/>
              </w:rPr>
              <w:t xml:space="preserve"> include the green-field. </w:t>
            </w:r>
          </w:p>
          <w:p w14:paraId="2EB81771" w14:textId="18C22DA5" w:rsidR="00062D7C" w:rsidRDefault="00E4418D" w:rsidP="00E4418D">
            <w:pPr>
              <w:rPr>
                <w:lang w:eastAsia="ko-KR"/>
              </w:rPr>
            </w:pPr>
            <w:r>
              <w:rPr>
                <w:lang w:eastAsia="ko-KR"/>
              </w:rPr>
              <w:t>For backword compatibility, it need</w:t>
            </w:r>
            <w:r w:rsidR="003525E8">
              <w:rPr>
                <w:lang w:eastAsia="ko-KR"/>
              </w:rPr>
              <w:t>s</w:t>
            </w:r>
            <w:r>
              <w:rPr>
                <w:lang w:eastAsia="ko-KR"/>
              </w:rPr>
              <w:t xml:space="preserve"> to be included in 11be.</w:t>
            </w:r>
          </w:p>
          <w:p w14:paraId="676809D0" w14:textId="77777777" w:rsidR="00953FFE" w:rsidRPr="00062D7C" w:rsidRDefault="00953FFE" w:rsidP="00191967">
            <w:pPr>
              <w:rPr>
                <w:lang w:eastAsia="ko-KR"/>
              </w:rPr>
            </w:pPr>
          </w:p>
        </w:tc>
      </w:tr>
      <w:tr w:rsidR="00062D7C" w:rsidRPr="00062D7C" w14:paraId="1EB7C914" w14:textId="77777777" w:rsidTr="00062D7C">
        <w:trPr>
          <w:trHeight w:val="1060"/>
        </w:trPr>
        <w:tc>
          <w:tcPr>
            <w:tcW w:w="827" w:type="dxa"/>
            <w:hideMark/>
          </w:tcPr>
          <w:p w14:paraId="3C7C1CF0" w14:textId="77777777" w:rsidR="00062D7C" w:rsidRPr="00062D7C" w:rsidRDefault="00062D7C">
            <w:pPr>
              <w:rPr>
                <w:lang w:eastAsia="ko-KR"/>
              </w:rPr>
            </w:pPr>
            <w:r w:rsidRPr="00062D7C">
              <w:rPr>
                <w:lang w:eastAsia="ko-KR"/>
              </w:rPr>
              <w:t>2990</w:t>
            </w:r>
          </w:p>
        </w:tc>
        <w:tc>
          <w:tcPr>
            <w:tcW w:w="1047" w:type="dxa"/>
            <w:hideMark/>
          </w:tcPr>
          <w:p w14:paraId="006F087F" w14:textId="77777777" w:rsidR="00062D7C" w:rsidRPr="00062D7C" w:rsidRDefault="00062D7C">
            <w:pPr>
              <w:rPr>
                <w:lang w:eastAsia="ko-KR"/>
              </w:rPr>
            </w:pPr>
            <w:r w:rsidRPr="00062D7C">
              <w:rPr>
                <w:lang w:eastAsia="ko-KR"/>
              </w:rPr>
              <w:t>159.22</w:t>
            </w:r>
          </w:p>
        </w:tc>
        <w:tc>
          <w:tcPr>
            <w:tcW w:w="1352" w:type="dxa"/>
            <w:hideMark/>
          </w:tcPr>
          <w:p w14:paraId="3EA5936E" w14:textId="77777777" w:rsidR="00062D7C" w:rsidRPr="00062D7C" w:rsidRDefault="00062D7C">
            <w:pPr>
              <w:rPr>
                <w:lang w:eastAsia="ko-KR"/>
              </w:rPr>
            </w:pPr>
            <w:r w:rsidRPr="00062D7C">
              <w:rPr>
                <w:lang w:eastAsia="ko-KR"/>
              </w:rPr>
              <w:t>36.1.4</w:t>
            </w:r>
          </w:p>
        </w:tc>
        <w:tc>
          <w:tcPr>
            <w:tcW w:w="2006" w:type="dxa"/>
            <w:hideMark/>
          </w:tcPr>
          <w:p w14:paraId="7115ABA4" w14:textId="77777777" w:rsidR="00062D7C" w:rsidRPr="00062D7C" w:rsidRDefault="00062D7C">
            <w:pPr>
              <w:rPr>
                <w:lang w:eastAsia="ko-KR"/>
              </w:rPr>
            </w:pPr>
            <w:r w:rsidRPr="00062D7C">
              <w:rPr>
                <w:lang w:eastAsia="ko-KR"/>
              </w:rPr>
              <w:t xml:space="preserve">Non-HT duplicate format is defined in </w:t>
            </w:r>
            <w:proofErr w:type="spellStart"/>
            <w:r w:rsidRPr="00062D7C">
              <w:rPr>
                <w:lang w:eastAsia="ko-KR"/>
              </w:rPr>
              <w:t>Claide</w:t>
            </w:r>
            <w:proofErr w:type="spellEnd"/>
            <w:r w:rsidRPr="00062D7C">
              <w:rPr>
                <w:lang w:eastAsia="ko-KR"/>
              </w:rPr>
              <w:t xml:space="preserve"> 36 (36.3.14).</w:t>
            </w:r>
          </w:p>
        </w:tc>
        <w:tc>
          <w:tcPr>
            <w:tcW w:w="2001" w:type="dxa"/>
            <w:hideMark/>
          </w:tcPr>
          <w:p w14:paraId="67669F39" w14:textId="77777777" w:rsidR="00062D7C" w:rsidRPr="00062D7C" w:rsidRDefault="00062D7C">
            <w:pPr>
              <w:rPr>
                <w:lang w:eastAsia="ko-KR"/>
              </w:rPr>
            </w:pPr>
            <w:r w:rsidRPr="00062D7C">
              <w:rPr>
                <w:lang w:eastAsia="ko-KR"/>
              </w:rPr>
              <w:t>Please correct reference.</w:t>
            </w:r>
          </w:p>
        </w:tc>
        <w:tc>
          <w:tcPr>
            <w:tcW w:w="1909" w:type="dxa"/>
            <w:hideMark/>
          </w:tcPr>
          <w:p w14:paraId="66F7363B" w14:textId="77777777" w:rsidR="00191967" w:rsidRDefault="00191967">
            <w:pPr>
              <w:rPr>
                <w:lang w:eastAsia="ko-KR"/>
              </w:rPr>
            </w:pPr>
            <w:r>
              <w:rPr>
                <w:lang w:eastAsia="ko-KR"/>
              </w:rPr>
              <w:t xml:space="preserve">Revised. </w:t>
            </w:r>
          </w:p>
          <w:p w14:paraId="34E85E2F" w14:textId="77777777" w:rsidR="00191967" w:rsidRDefault="00191967">
            <w:pPr>
              <w:rPr>
                <w:lang w:eastAsia="ko-KR"/>
              </w:rPr>
            </w:pPr>
          </w:p>
          <w:p w14:paraId="374FE896" w14:textId="77777777" w:rsidR="00062D7C" w:rsidRDefault="00953FFE">
            <w:pPr>
              <w:rPr>
                <w:lang w:eastAsia="ko-KR"/>
              </w:rPr>
            </w:pPr>
            <w:r w:rsidRPr="00953FFE">
              <w:rPr>
                <w:lang w:eastAsia="ko-KR"/>
              </w:rPr>
              <w:t>Since Non-HT duplicate transmission is defined in clause 36.3.14, we can refer to it to clarify</w:t>
            </w:r>
          </w:p>
          <w:p w14:paraId="0F9A86FB" w14:textId="77777777" w:rsidR="008D7BC3" w:rsidRDefault="008D7BC3">
            <w:pPr>
              <w:rPr>
                <w:lang w:eastAsia="ko-KR"/>
              </w:rPr>
            </w:pPr>
          </w:p>
          <w:p w14:paraId="5172085D" w14:textId="7CDD8726" w:rsidR="008D7BC3" w:rsidRPr="00062D7C" w:rsidRDefault="0023451A" w:rsidP="00D450E9">
            <w:pPr>
              <w:rPr>
                <w:lang w:eastAsia="ko-KR"/>
              </w:rPr>
            </w:pPr>
            <w:proofErr w:type="spellStart"/>
            <w:r>
              <w:rPr>
                <w:lang w:eastAsia="ko-KR"/>
              </w:rPr>
              <w:t>TGbe</w:t>
            </w:r>
            <w:proofErr w:type="spellEnd"/>
            <w:r w:rsidRPr="009304A6">
              <w:rPr>
                <w:lang w:eastAsia="ko-KR"/>
              </w:rPr>
              <w:t xml:space="preserve"> Editor: </w:t>
            </w:r>
            <w:r>
              <w:rPr>
                <w:lang w:eastAsia="ko-KR"/>
              </w:rPr>
              <w:t xml:space="preserve">incorporate the following changes in </w:t>
            </w:r>
            <w:r w:rsidRPr="00680DED">
              <w:rPr>
                <w:lang w:eastAsia="ko-KR"/>
              </w:rPr>
              <w:t>https://mentor.ieee.org/802.11/dcn/21/11-</w:t>
            </w:r>
            <w:r w:rsidRPr="00680DED">
              <w:rPr>
                <w:lang w:eastAsia="ko-KR"/>
              </w:rPr>
              <w:lastRenderedPageBreak/>
              <w:t>21-0</w:t>
            </w:r>
            <w:r w:rsidR="00D450E9">
              <w:rPr>
                <w:lang w:eastAsia="ko-KR"/>
              </w:rPr>
              <w:t>292</w:t>
            </w:r>
            <w:r w:rsidRPr="00680DED">
              <w:rPr>
                <w:lang w:eastAsia="ko-KR"/>
              </w:rPr>
              <w:t>-0</w:t>
            </w:r>
            <w:r w:rsidR="00D450E9">
              <w:rPr>
                <w:lang w:eastAsia="ko-KR"/>
              </w:rPr>
              <w:t>1</w:t>
            </w:r>
            <w:r w:rsidRPr="00680DED">
              <w:rPr>
                <w:lang w:eastAsia="ko-KR"/>
              </w:rPr>
              <w:t>-00b</w:t>
            </w:r>
            <w:r>
              <w:rPr>
                <w:lang w:eastAsia="ko-KR"/>
              </w:rPr>
              <w:t>e</w:t>
            </w:r>
            <w:r w:rsidRPr="00680DED">
              <w:rPr>
                <w:lang w:eastAsia="ko-KR"/>
              </w:rPr>
              <w:t>-the-comment-resolution-for-</w:t>
            </w:r>
            <w:r>
              <w:rPr>
                <w:lang w:eastAsia="ko-KR"/>
              </w:rPr>
              <w:t>CID-1081-</w:t>
            </w:r>
            <w:r w:rsidRPr="00191967">
              <w:t>2255</w:t>
            </w:r>
            <w:r>
              <w:t>-</w:t>
            </w:r>
            <w:r w:rsidRPr="00191967">
              <w:t>2990</w:t>
            </w:r>
            <w:r w:rsidRPr="00680DED">
              <w:rPr>
                <w:lang w:eastAsia="ko-KR"/>
              </w:rPr>
              <w:t>.docx</w:t>
            </w:r>
            <w:r w:rsidRPr="009304A6">
              <w:rPr>
                <w:lang w:eastAsia="ko-KR"/>
              </w:rPr>
              <w:t>.</w:t>
            </w:r>
          </w:p>
        </w:tc>
      </w:tr>
    </w:tbl>
    <w:p w14:paraId="0BA9D052" w14:textId="77777777" w:rsidR="00684D68" w:rsidRPr="00D450E9" w:rsidRDefault="00684D68" w:rsidP="00B50218">
      <w:pPr>
        <w:rPr>
          <w:lang w:eastAsia="ko-KR"/>
        </w:rPr>
      </w:pPr>
    </w:p>
    <w:p w14:paraId="0CA99B48" w14:textId="77777777" w:rsidR="00C5328D" w:rsidRDefault="00C5328D" w:rsidP="00B50218">
      <w:pPr>
        <w:rPr>
          <w:lang w:eastAsia="ko-KR"/>
        </w:rPr>
      </w:pPr>
    </w:p>
    <w:p w14:paraId="61B6C330" w14:textId="77777777" w:rsidR="00120AD1" w:rsidRDefault="00120AD1" w:rsidP="00120AD1">
      <w:pPr>
        <w:rPr>
          <w:lang w:eastAsia="ko-KR"/>
        </w:rPr>
      </w:pPr>
      <w:proofErr w:type="gramStart"/>
      <w:r>
        <w:rPr>
          <w:lang w:eastAsia="ko-KR"/>
        </w:rPr>
        <w:t>Propose :</w:t>
      </w:r>
      <w:proofErr w:type="gramEnd"/>
      <w:r>
        <w:rPr>
          <w:lang w:eastAsia="ko-KR"/>
        </w:rPr>
        <w:t xml:space="preserve"> </w:t>
      </w:r>
    </w:p>
    <w:p w14:paraId="3B6B04D2" w14:textId="43AB29C6" w:rsidR="00120AD1" w:rsidRDefault="00120AD1" w:rsidP="00120AD1">
      <w:pPr>
        <w:rPr>
          <w:b/>
          <w:i/>
          <w:lang w:eastAsia="ko-KR"/>
        </w:rPr>
      </w:pPr>
      <w:proofErr w:type="spellStart"/>
      <w:r w:rsidRPr="003E64B2">
        <w:rPr>
          <w:b/>
          <w:i/>
          <w:highlight w:val="yellow"/>
          <w:lang w:eastAsia="ko-KR"/>
        </w:rPr>
        <w:t>TG</w:t>
      </w:r>
      <w:r>
        <w:rPr>
          <w:b/>
          <w:i/>
          <w:highlight w:val="yellow"/>
          <w:lang w:eastAsia="ko-KR"/>
        </w:rPr>
        <w:t>b</w:t>
      </w:r>
      <w:r w:rsidR="008D7BC3">
        <w:rPr>
          <w:b/>
          <w:i/>
          <w:highlight w:val="yellow"/>
          <w:lang w:eastAsia="ko-KR"/>
        </w:rPr>
        <w:t>e</w:t>
      </w:r>
      <w:proofErr w:type="spellEnd"/>
      <w:r w:rsidRPr="003E64B2">
        <w:rPr>
          <w:b/>
          <w:i/>
          <w:highlight w:val="yellow"/>
          <w:lang w:eastAsia="ko-KR"/>
        </w:rPr>
        <w:t xml:space="preserve"> editor</w:t>
      </w:r>
      <w:r>
        <w:rPr>
          <w:b/>
          <w:i/>
          <w:lang w:eastAsia="ko-KR"/>
        </w:rPr>
        <w:t xml:space="preserve">: please modify the </w:t>
      </w:r>
      <w:r w:rsidR="008857A9">
        <w:rPr>
          <w:b/>
          <w:i/>
          <w:lang w:eastAsia="ko-KR"/>
        </w:rPr>
        <w:t xml:space="preserve">P159L22 in the </w:t>
      </w:r>
      <w:proofErr w:type="spellStart"/>
      <w:r w:rsidR="008857A9">
        <w:rPr>
          <w:b/>
          <w:i/>
          <w:lang w:eastAsia="ko-KR"/>
        </w:rPr>
        <w:t>suclause</w:t>
      </w:r>
      <w:proofErr w:type="spellEnd"/>
      <w:r w:rsidR="00191967">
        <w:rPr>
          <w:b/>
          <w:i/>
          <w:lang w:eastAsia="ko-KR"/>
        </w:rPr>
        <w:t xml:space="preserve"> 36.1.4 </w:t>
      </w:r>
      <w:r>
        <w:rPr>
          <w:b/>
          <w:i/>
          <w:lang w:eastAsia="ko-KR"/>
        </w:rPr>
        <w:t xml:space="preserve">as follows </w:t>
      </w:r>
    </w:p>
    <w:p w14:paraId="13A4B3D9" w14:textId="77777777" w:rsidR="00014744" w:rsidRPr="00120AD1" w:rsidRDefault="00014744">
      <w:pPr>
        <w:rPr>
          <w:sz w:val="24"/>
        </w:rPr>
      </w:pPr>
    </w:p>
    <w:p w14:paraId="246B019F" w14:textId="77777777" w:rsidR="008857A9" w:rsidRDefault="008857A9" w:rsidP="00191967">
      <w:pPr>
        <w:pStyle w:val="SP1690473"/>
        <w:spacing w:before="240"/>
        <w:jc w:val="both"/>
        <w:rPr>
          <w:b/>
        </w:rPr>
      </w:pPr>
      <w:r>
        <w:rPr>
          <w:b/>
        </w:rPr>
        <w:t>……</w:t>
      </w:r>
    </w:p>
    <w:p w14:paraId="27A570C5" w14:textId="3829EECE" w:rsidR="00191967" w:rsidRDefault="00191967" w:rsidP="00191967">
      <w:pPr>
        <w:pStyle w:val="SP1690473"/>
        <w:spacing w:before="240"/>
        <w:jc w:val="both"/>
        <w:rPr>
          <w:rFonts w:ascii="Times New Roman" w:hAnsi="Times New Roman" w:cs="Times New Roman"/>
          <w:color w:val="000000"/>
          <w:sz w:val="20"/>
          <w:szCs w:val="20"/>
        </w:rPr>
      </w:pPr>
      <w:r>
        <w:rPr>
          <w:rStyle w:val="SC16323600"/>
          <w:rFonts w:ascii="Times New Roman" w:hAnsi="Times New Roman" w:cs="Times New Roman"/>
        </w:rPr>
        <w:t>The FORMAT parameter determines the overall structure of the PPDU and can take on one of the following values:</w:t>
      </w:r>
    </w:p>
    <w:p w14:paraId="10E4109C" w14:textId="77777777" w:rsidR="00191967" w:rsidRDefault="00191967" w:rsidP="00191967">
      <w:pPr>
        <w:pStyle w:val="SP1690484"/>
        <w:spacing w:before="60" w:after="60"/>
        <w:ind w:left="600" w:firstLine="200"/>
        <w:jc w:val="both"/>
        <w:rPr>
          <w:rFonts w:ascii="Times New Roman" w:hAnsi="Times New Roman" w:cs="Times New Roman"/>
          <w:color w:val="000000"/>
          <w:sz w:val="20"/>
          <w:szCs w:val="20"/>
        </w:rPr>
      </w:pPr>
      <w:r>
        <w:rPr>
          <w:rStyle w:val="SC16323600"/>
          <w:rFonts w:ascii="Times New Roman" w:hAnsi="Times New Roman" w:cs="Times New Roman"/>
        </w:rPr>
        <w:t xml:space="preserve">—Non-HT format (NON_HT), based on Clause 17 (Orthogonal frequency division multiplexing (OFDM) PHY specification) or Clause 18 (Extended Rate PHY (ERP) specification), and including non-HT duplicate format </w:t>
      </w:r>
      <w:r w:rsidRPr="00953FFE">
        <w:rPr>
          <w:rStyle w:val="SC16323600"/>
          <w:rFonts w:ascii="Times New Roman" w:hAnsi="Times New Roman" w:cs="Times New Roman"/>
          <w:color w:val="FF0000"/>
        </w:rPr>
        <w:t>based on Clause 36.3.14</w:t>
      </w:r>
      <w:r>
        <w:rPr>
          <w:rStyle w:val="SC16323600"/>
          <w:rFonts w:ascii="Times New Roman" w:hAnsi="Times New Roman" w:cs="Times New Roman"/>
        </w:rPr>
        <w:t>.</w:t>
      </w:r>
      <w:r w:rsidR="00953FFE">
        <w:rPr>
          <w:rStyle w:val="SC16323600"/>
          <w:rFonts w:ascii="Times New Roman" w:hAnsi="Times New Roman" w:cs="Times New Roman"/>
        </w:rPr>
        <w:t xml:space="preserve"> </w:t>
      </w:r>
      <w:r w:rsidR="00953FFE" w:rsidRPr="00953FFE">
        <w:rPr>
          <w:rStyle w:val="SC16323600"/>
          <w:rFonts w:ascii="Times New Roman" w:hAnsi="Times New Roman" w:cs="Times New Roman"/>
          <w:color w:val="0070C0"/>
        </w:rPr>
        <w:t>(#2990)</w:t>
      </w:r>
    </w:p>
    <w:p w14:paraId="185DD863" w14:textId="77777777" w:rsidR="00191967" w:rsidRDefault="00191967" w:rsidP="00191967">
      <w:pPr>
        <w:pStyle w:val="SP1690484"/>
        <w:spacing w:before="60" w:after="60"/>
        <w:ind w:left="600" w:firstLine="200"/>
        <w:jc w:val="both"/>
        <w:rPr>
          <w:rFonts w:ascii="Times New Roman" w:hAnsi="Times New Roman" w:cs="Times New Roman"/>
          <w:color w:val="000000"/>
          <w:sz w:val="20"/>
          <w:szCs w:val="20"/>
        </w:rPr>
      </w:pPr>
      <w:r>
        <w:rPr>
          <w:rStyle w:val="SC16323600"/>
          <w:rFonts w:ascii="Times New Roman" w:hAnsi="Times New Roman" w:cs="Times New Roman"/>
        </w:rPr>
        <w:t>—HT-mixed format (HT_MF) as specified in Clause 19 (High Throughput (HT) PHY specification).</w:t>
      </w:r>
    </w:p>
    <w:p w14:paraId="63430BC7" w14:textId="77777777" w:rsidR="00191967" w:rsidRDefault="00E4418D">
      <w:pPr>
        <w:rPr>
          <w:b/>
          <w:sz w:val="24"/>
          <w:lang w:eastAsia="ko-KR"/>
        </w:rPr>
      </w:pPr>
      <w:r>
        <w:rPr>
          <w:rFonts w:hint="eastAsia"/>
          <w:b/>
          <w:sz w:val="24"/>
          <w:lang w:eastAsia="ko-KR"/>
        </w:rPr>
        <w:t xml:space="preserve"> </w:t>
      </w:r>
      <w:r>
        <w:rPr>
          <w:b/>
          <w:sz w:val="24"/>
          <w:lang w:eastAsia="ko-KR"/>
        </w:rPr>
        <w:t>……</w:t>
      </w:r>
    </w:p>
    <w:p w14:paraId="1E27CBE1" w14:textId="77777777" w:rsidR="00E4418D" w:rsidRDefault="00E4418D">
      <w:pPr>
        <w:rPr>
          <w:b/>
          <w:sz w:val="24"/>
          <w:lang w:eastAsia="ko-KR"/>
        </w:rPr>
      </w:pPr>
    </w:p>
    <w:p w14:paraId="77C53081" w14:textId="77777777" w:rsidR="00E4418D" w:rsidRDefault="00E4418D">
      <w:pPr>
        <w:rPr>
          <w:b/>
          <w:sz w:val="24"/>
          <w:lang w:eastAsia="ko-KR"/>
        </w:rPr>
      </w:pPr>
    </w:p>
    <w:p w14:paraId="62E2C6CA" w14:textId="77777777" w:rsidR="002E003D" w:rsidRDefault="00CA09B2">
      <w:pPr>
        <w:rPr>
          <w:b/>
          <w:sz w:val="24"/>
        </w:rPr>
      </w:pPr>
      <w:r>
        <w:rPr>
          <w:b/>
          <w:sz w:val="24"/>
        </w:rPr>
        <w:t>References:</w:t>
      </w:r>
    </w:p>
    <w:p w14:paraId="4D7AA79A" w14:textId="28C7FE43" w:rsidR="005B1D81" w:rsidRDefault="002E003D">
      <w:pPr>
        <w:rPr>
          <w:b/>
          <w:sz w:val="24"/>
          <w:lang w:eastAsia="ko-KR"/>
        </w:rPr>
      </w:pPr>
      <w:r>
        <w:rPr>
          <w:rFonts w:hint="eastAsia"/>
          <w:b/>
          <w:sz w:val="24"/>
          <w:lang w:eastAsia="ko-KR"/>
        </w:rPr>
        <w:t>[1]</w:t>
      </w:r>
      <w:r w:rsidR="005B1D81">
        <w:rPr>
          <w:b/>
          <w:sz w:val="24"/>
          <w:lang w:eastAsia="ko-KR"/>
        </w:rPr>
        <w:t xml:space="preserve"> 802.11ax D8.0</w:t>
      </w:r>
    </w:p>
    <w:p w14:paraId="30F10C06" w14:textId="4AA4A12C" w:rsidR="00D75FB9" w:rsidRDefault="005B1D81">
      <w:pPr>
        <w:rPr>
          <w:b/>
          <w:sz w:val="24"/>
          <w:lang w:eastAsia="ko-KR"/>
        </w:rPr>
      </w:pPr>
      <w:r>
        <w:rPr>
          <w:b/>
          <w:sz w:val="24"/>
          <w:lang w:eastAsia="ko-KR"/>
        </w:rPr>
        <w:t>[2]</w:t>
      </w:r>
      <w:r w:rsidR="002E003D">
        <w:rPr>
          <w:b/>
          <w:sz w:val="24"/>
          <w:lang w:eastAsia="ko-KR"/>
        </w:rPr>
        <w:t xml:space="preserve"> </w:t>
      </w:r>
      <w:r w:rsidR="00D75FB9">
        <w:rPr>
          <w:b/>
          <w:sz w:val="24"/>
          <w:lang w:eastAsia="ko-KR"/>
        </w:rPr>
        <w:t>802.11b</w:t>
      </w:r>
      <w:r w:rsidR="00191967">
        <w:rPr>
          <w:b/>
          <w:sz w:val="24"/>
          <w:lang w:eastAsia="ko-KR"/>
        </w:rPr>
        <w:t>e</w:t>
      </w:r>
      <w:r w:rsidR="00D75FB9">
        <w:rPr>
          <w:b/>
          <w:sz w:val="24"/>
          <w:lang w:eastAsia="ko-KR"/>
        </w:rPr>
        <w:t xml:space="preserve"> D0</w:t>
      </w:r>
      <w:r w:rsidR="00191967">
        <w:rPr>
          <w:b/>
          <w:sz w:val="24"/>
          <w:lang w:eastAsia="ko-KR"/>
        </w:rPr>
        <w:t>.3</w:t>
      </w:r>
      <w:r w:rsidR="00D75FB9">
        <w:rPr>
          <w:b/>
          <w:sz w:val="24"/>
          <w:lang w:eastAsia="ko-KR"/>
        </w:rPr>
        <w:t xml:space="preserve"> </w:t>
      </w:r>
    </w:p>
    <w:p w14:paraId="2A671773" w14:textId="77777777" w:rsidR="002E003D" w:rsidRPr="002E003D" w:rsidRDefault="002E003D">
      <w:pPr>
        <w:rPr>
          <w:b/>
          <w:sz w:val="24"/>
          <w:lang w:eastAsia="ko-KR"/>
        </w:rPr>
      </w:pPr>
    </w:p>
    <w:sectPr w:rsidR="002E003D" w:rsidRPr="002E003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A9421" w14:textId="77777777" w:rsidR="00DF6DF6" w:rsidRDefault="00DF6DF6">
      <w:r>
        <w:separator/>
      </w:r>
    </w:p>
  </w:endnote>
  <w:endnote w:type="continuationSeparator" w:id="0">
    <w:p w14:paraId="4A45B947" w14:textId="77777777" w:rsidR="00DF6DF6" w:rsidRDefault="00D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77777777" w:rsidR="00F1307E" w:rsidRDefault="00DF6DF6">
    <w:pPr>
      <w:pStyle w:val="a3"/>
      <w:tabs>
        <w:tab w:val="clear" w:pos="6480"/>
        <w:tab w:val="center" w:pos="4680"/>
        <w:tab w:val="right" w:pos="9360"/>
      </w:tabs>
    </w:pPr>
    <w:r>
      <w:fldChar w:fldCharType="begin"/>
    </w:r>
    <w:r>
      <w:instrText xml:space="preserve"> SUBJECT  \* MERGEFORMAT </w:instrText>
    </w:r>
    <w:r>
      <w:fldChar w:fldCharType="separate"/>
    </w:r>
    <w:r w:rsidR="00F1307E">
      <w:t>Submission</w:t>
    </w:r>
    <w:r>
      <w:fldChar w:fldCharType="end"/>
    </w:r>
    <w:r w:rsidR="00F1307E">
      <w:tab/>
      <w:t xml:space="preserve">page </w:t>
    </w:r>
    <w:r w:rsidR="00F1307E">
      <w:fldChar w:fldCharType="begin"/>
    </w:r>
    <w:r w:rsidR="00F1307E">
      <w:instrText xml:space="preserve">page </w:instrText>
    </w:r>
    <w:r w:rsidR="00F1307E">
      <w:fldChar w:fldCharType="separate"/>
    </w:r>
    <w:r w:rsidR="007B0007">
      <w:rPr>
        <w:noProof/>
      </w:rPr>
      <w:t>6</w:t>
    </w:r>
    <w:r w:rsidR="00F1307E">
      <w:fldChar w:fldCharType="end"/>
    </w:r>
    <w:r w:rsidR="00F1307E">
      <w:tab/>
    </w:r>
    <w:r>
      <w:fldChar w:fldCharType="begin"/>
    </w:r>
    <w:r>
      <w:instrText xml:space="preserve"> COMMENTS  \* MERGEFORMAT </w:instrText>
    </w:r>
    <w:r>
      <w:fldChar w:fldCharType="separate"/>
    </w:r>
    <w:r w:rsidR="00014744">
      <w:t>Dongguk Lim,</w:t>
    </w:r>
    <w:r w:rsidR="00F1307E">
      <w:t xml:space="preserve"> </w:t>
    </w:r>
    <w:r w:rsidR="00014744">
      <w:t>LGE</w:t>
    </w:r>
    <w:r>
      <w:fldChar w:fldCharType="end"/>
    </w:r>
  </w:p>
  <w:p w14:paraId="6384C1B2" w14:textId="77777777" w:rsidR="00F1307E" w:rsidRDefault="00F13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86889" w14:textId="77777777" w:rsidR="00DF6DF6" w:rsidRDefault="00DF6DF6">
      <w:r>
        <w:separator/>
      </w:r>
    </w:p>
  </w:footnote>
  <w:footnote w:type="continuationSeparator" w:id="0">
    <w:p w14:paraId="640EA658" w14:textId="77777777" w:rsidR="00DF6DF6" w:rsidRDefault="00DF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0969" w14:textId="77777777" w:rsidR="008D7BC3" w:rsidRDefault="008D7BC3">
    <w:pPr>
      <w:pStyle w:val="a4"/>
      <w:tabs>
        <w:tab w:val="clear" w:pos="6480"/>
        <w:tab w:val="center" w:pos="4680"/>
        <w:tab w:val="right" w:pos="9360"/>
      </w:tabs>
    </w:pPr>
  </w:p>
  <w:p w14:paraId="3D9631EA" w14:textId="29539049" w:rsidR="00F1307E" w:rsidRDefault="008D7BC3">
    <w:pPr>
      <w:pStyle w:val="a4"/>
      <w:tabs>
        <w:tab w:val="clear" w:pos="6480"/>
        <w:tab w:val="center" w:pos="4680"/>
        <w:tab w:val="right" w:pos="9360"/>
      </w:tabs>
    </w:pPr>
    <w:r>
      <w:rPr>
        <w:rFonts w:hint="eastAsia"/>
        <w:lang w:eastAsia="ko-KR"/>
      </w:rPr>
      <w:t>Feb</w:t>
    </w:r>
    <w:r w:rsidR="00F1307E">
      <w:t xml:space="preserve"> 202</w:t>
    </w:r>
    <w:r w:rsidR="00FA6754">
      <w:t>1</w:t>
    </w:r>
    <w:r w:rsidR="00F1307E">
      <w:tab/>
    </w:r>
    <w:r w:rsidR="00F1307E">
      <w:tab/>
    </w:r>
    <w:r w:rsidR="00DF6DF6">
      <w:fldChar w:fldCharType="begin"/>
    </w:r>
    <w:r w:rsidR="00DF6DF6">
      <w:instrText xml:space="preserve"> TITLE  \* MERGEFORMAT </w:instrText>
    </w:r>
    <w:r w:rsidR="00DF6DF6">
      <w:fldChar w:fldCharType="separate"/>
    </w:r>
    <w:r w:rsidR="00014744">
      <w:t>doc.: IEEE 802.11-2</w:t>
    </w:r>
    <w:r w:rsidR="00FA6754">
      <w:t>1</w:t>
    </w:r>
    <w:r w:rsidR="00014744">
      <w:t>/</w:t>
    </w:r>
    <w:r w:rsidR="00DF6DF6">
      <w:fldChar w:fldCharType="end"/>
    </w:r>
    <w:r w:rsidR="00B92E1E">
      <w:t>0292</w:t>
    </w:r>
    <w:r w:rsidR="00062D7C">
      <w:t>r</w:t>
    </w:r>
    <w:del w:id="74" w:author="Dongguk Lim" w:date="2021-03-02T14:12:00Z">
      <w:r w:rsidR="00D450E9" w:rsidDel="00874A7C">
        <w:delText>1</w:delText>
      </w:r>
    </w:del>
    <w:ins w:id="75" w:author="Dongguk Lim" w:date="2021-03-02T14:12:00Z">
      <w:r w:rsidR="00874A7C">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12B5FA"/>
    <w:lvl w:ilvl="0">
      <w:numFmt w:val="bullet"/>
      <w:lvlText w:val="*"/>
      <w:lvlJc w:val="left"/>
    </w:lvl>
  </w:abstractNum>
  <w:abstractNum w:abstractNumId="1" w15:restartNumberingAfterBreak="0">
    <w:nsid w:val="0B09195B"/>
    <w:multiLevelType w:val="hybridMultilevel"/>
    <w:tmpl w:val="C4D47C68"/>
    <w:lvl w:ilvl="0" w:tplc="F370D8C4">
      <w:start w:val="1"/>
      <w:numFmt w:val="bullet"/>
      <w:lvlText w:val="e)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 w15:restartNumberingAfterBreak="0">
    <w:nsid w:val="0CCB0423"/>
    <w:multiLevelType w:val="hybridMultilevel"/>
    <w:tmpl w:val="F0C082CE"/>
    <w:lvl w:ilvl="0" w:tplc="7FE851D4">
      <w:start w:val="1"/>
      <w:numFmt w:val="bullet"/>
      <w:lvlText w:val="i)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 w15:restartNumberingAfterBreak="0">
    <w:nsid w:val="0DFB1924"/>
    <w:multiLevelType w:val="hybridMultilevel"/>
    <w:tmpl w:val="992EEC3E"/>
    <w:lvl w:ilvl="0" w:tplc="96F0022A">
      <w:start w:val="1"/>
      <w:numFmt w:val="bullet"/>
      <w:lvlText w:val="g)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 w15:restartNumberingAfterBreak="0">
    <w:nsid w:val="103872C6"/>
    <w:multiLevelType w:val="hybridMultilevel"/>
    <w:tmpl w:val="533CBE5C"/>
    <w:lvl w:ilvl="0" w:tplc="44587382">
      <w:start w:val="1"/>
      <w:numFmt w:val="bullet"/>
      <w:lvlText w:val="d)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5" w15:restartNumberingAfterBreak="0">
    <w:nsid w:val="10990008"/>
    <w:multiLevelType w:val="hybridMultilevel"/>
    <w:tmpl w:val="C9D8E1BE"/>
    <w:lvl w:ilvl="0" w:tplc="F370D8C4">
      <w:start w:val="1"/>
      <w:numFmt w:val="bullet"/>
      <w:lvlText w:val="g)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 w15:restartNumberingAfterBreak="0">
    <w:nsid w:val="30637875"/>
    <w:multiLevelType w:val="hybridMultilevel"/>
    <w:tmpl w:val="02224E74"/>
    <w:lvl w:ilvl="0" w:tplc="0F4EA66E">
      <w:start w:val="1"/>
      <w:numFmt w:val="bullet"/>
      <w:lvlText w:val="a)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7" w15:restartNumberingAfterBreak="0">
    <w:nsid w:val="390F2566"/>
    <w:multiLevelType w:val="hybridMultilevel"/>
    <w:tmpl w:val="E636253C"/>
    <w:lvl w:ilvl="0" w:tplc="6CDC9B6A">
      <w:start w:val="1"/>
      <w:numFmt w:val="bullet"/>
      <w:lvlText w:val="f)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8" w15:restartNumberingAfterBreak="0">
    <w:nsid w:val="39483C59"/>
    <w:multiLevelType w:val="hybridMultilevel"/>
    <w:tmpl w:val="E534B94E"/>
    <w:lvl w:ilvl="0" w:tplc="81DAEA0C">
      <w:start w:val="1"/>
      <w:numFmt w:val="bullet"/>
      <w:lvlText w:val="e)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9" w15:restartNumberingAfterBreak="0">
    <w:nsid w:val="410F0E59"/>
    <w:multiLevelType w:val="hybridMultilevel"/>
    <w:tmpl w:val="BAE81032"/>
    <w:lvl w:ilvl="0" w:tplc="A83450D4">
      <w:start w:val="1"/>
      <w:numFmt w:val="bullet"/>
      <w:lvlText w:val="h)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0" w15:restartNumberingAfterBreak="0">
    <w:nsid w:val="46E216E8"/>
    <w:multiLevelType w:val="hybridMultilevel"/>
    <w:tmpl w:val="678E3A3C"/>
    <w:lvl w:ilvl="0" w:tplc="7C10F130">
      <w:start w:val="1"/>
      <w:numFmt w:val="bullet"/>
      <w:lvlText w:val="b)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1" w15:restartNumberingAfterBreak="0">
    <w:nsid w:val="4D5E5767"/>
    <w:multiLevelType w:val="hybridMultilevel"/>
    <w:tmpl w:val="8CA065C6"/>
    <w:lvl w:ilvl="0" w:tplc="F370D8C4">
      <w:start w:val="1"/>
      <w:numFmt w:val="bullet"/>
      <w:lvlText w:val="f)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2" w15:restartNumberingAfterBreak="0">
    <w:nsid w:val="5F922628"/>
    <w:multiLevelType w:val="hybridMultilevel"/>
    <w:tmpl w:val="12BE88CA"/>
    <w:lvl w:ilvl="0" w:tplc="F370D8C4">
      <w:start w:val="1"/>
      <w:numFmt w:val="bullet"/>
      <w:lvlText w:val="f)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3" w15:restartNumberingAfterBreak="0">
    <w:nsid w:val="62245CDD"/>
    <w:multiLevelType w:val="hybridMultilevel"/>
    <w:tmpl w:val="E294064A"/>
    <w:lvl w:ilvl="0" w:tplc="9856A776">
      <w:start w:val="1"/>
      <w:numFmt w:val="bullet"/>
      <w:lvlText w:val="d)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4" w15:restartNumberingAfterBreak="0">
    <w:nsid w:val="70750ACF"/>
    <w:multiLevelType w:val="hybridMultilevel"/>
    <w:tmpl w:val="641C0CD4"/>
    <w:lvl w:ilvl="0" w:tplc="96F0022A">
      <w:start w:val="1"/>
      <w:numFmt w:val="bullet"/>
      <w:lvlText w:val="g)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5" w15:restartNumberingAfterBreak="0">
    <w:nsid w:val="75D42A32"/>
    <w:multiLevelType w:val="hybridMultilevel"/>
    <w:tmpl w:val="D79AC598"/>
    <w:lvl w:ilvl="0" w:tplc="F370D8C4">
      <w:start w:val="1"/>
      <w:numFmt w:val="bullet"/>
      <w:lvlText w:val="i)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themeColor="text1"/>
          <w:sz w:val="20"/>
          <w:u w:val="none"/>
        </w:rPr>
      </w:lvl>
    </w:lvlOverride>
  </w:num>
  <w:num w:numId="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themeColor="text1"/>
          <w:sz w:val="20"/>
          <w:u w:val="none"/>
        </w:rPr>
      </w:lvl>
    </w:lvlOverride>
  </w:num>
  <w:num w:numId="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themeColor="text1"/>
          <w:sz w:val="20"/>
          <w:u w:val="none"/>
        </w:rPr>
      </w:lvl>
    </w:lvlOverride>
  </w:num>
  <w:num w:numId="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7"/>
  </w:num>
  <w:num w:numId="20">
    <w:abstractNumId w:val="5"/>
  </w:num>
  <w:num w:numId="21">
    <w:abstractNumId w:val="13"/>
  </w:num>
  <w:num w:numId="22">
    <w:abstractNumId w:val="4"/>
  </w:num>
  <w:num w:numId="23">
    <w:abstractNumId w:val="12"/>
  </w:num>
  <w:num w:numId="24">
    <w:abstractNumId w:val="1"/>
  </w:num>
  <w:num w:numId="25">
    <w:abstractNumId w:val="2"/>
  </w:num>
  <w:num w:numId="26">
    <w:abstractNumId w:val="15"/>
  </w:num>
  <w:num w:numId="27">
    <w:abstractNumId w:val="14"/>
  </w:num>
  <w:num w:numId="28">
    <w:abstractNumId w:val="8"/>
  </w:num>
  <w:num w:numId="29">
    <w:abstractNumId w:val="3"/>
  </w:num>
  <w:num w:numId="30">
    <w:abstractNumId w:val="9"/>
  </w:num>
  <w:num w:numId="31">
    <w:abstractNumId w:val="11"/>
  </w:num>
  <w:num w:numId="32">
    <w:abstractNumId w:val="10"/>
  </w:num>
  <w:num w:numId="3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1361D"/>
    <w:rsid w:val="00014744"/>
    <w:rsid w:val="0002790D"/>
    <w:rsid w:val="000348FF"/>
    <w:rsid w:val="0005768E"/>
    <w:rsid w:val="00062D7C"/>
    <w:rsid w:val="0008240F"/>
    <w:rsid w:val="00091FB9"/>
    <w:rsid w:val="00092E7F"/>
    <w:rsid w:val="0009788A"/>
    <w:rsid w:val="000B4213"/>
    <w:rsid w:val="001051F8"/>
    <w:rsid w:val="00120AD1"/>
    <w:rsid w:val="0012729D"/>
    <w:rsid w:val="0017628B"/>
    <w:rsid w:val="001805C6"/>
    <w:rsid w:val="00191967"/>
    <w:rsid w:val="00194723"/>
    <w:rsid w:val="001C43E9"/>
    <w:rsid w:val="001D723B"/>
    <w:rsid w:val="001F7321"/>
    <w:rsid w:val="0021308F"/>
    <w:rsid w:val="0023451A"/>
    <w:rsid w:val="0024514E"/>
    <w:rsid w:val="002838C3"/>
    <w:rsid w:val="0029020B"/>
    <w:rsid w:val="002A1DC6"/>
    <w:rsid w:val="002C5C80"/>
    <w:rsid w:val="002D44BE"/>
    <w:rsid w:val="002D566C"/>
    <w:rsid w:val="002E003D"/>
    <w:rsid w:val="002F653F"/>
    <w:rsid w:val="0032264C"/>
    <w:rsid w:val="00340565"/>
    <w:rsid w:val="003525E8"/>
    <w:rsid w:val="003804A1"/>
    <w:rsid w:val="003829AB"/>
    <w:rsid w:val="00395B3A"/>
    <w:rsid w:val="003965AE"/>
    <w:rsid w:val="003A210D"/>
    <w:rsid w:val="003A4608"/>
    <w:rsid w:val="003D596E"/>
    <w:rsid w:val="003E2A5C"/>
    <w:rsid w:val="0042089D"/>
    <w:rsid w:val="0042591B"/>
    <w:rsid w:val="00442037"/>
    <w:rsid w:val="00461B9B"/>
    <w:rsid w:val="004A59EF"/>
    <w:rsid w:val="004B064B"/>
    <w:rsid w:val="004C61D6"/>
    <w:rsid w:val="004C6994"/>
    <w:rsid w:val="00520B83"/>
    <w:rsid w:val="005434A4"/>
    <w:rsid w:val="0055337D"/>
    <w:rsid w:val="00566139"/>
    <w:rsid w:val="005769FE"/>
    <w:rsid w:val="005851A6"/>
    <w:rsid w:val="005948DA"/>
    <w:rsid w:val="00596E5C"/>
    <w:rsid w:val="005A11B8"/>
    <w:rsid w:val="005A4B71"/>
    <w:rsid w:val="005A665E"/>
    <w:rsid w:val="005B1D81"/>
    <w:rsid w:val="005D1910"/>
    <w:rsid w:val="005F2C09"/>
    <w:rsid w:val="00606284"/>
    <w:rsid w:val="00610A14"/>
    <w:rsid w:val="0062440B"/>
    <w:rsid w:val="00637A98"/>
    <w:rsid w:val="00664519"/>
    <w:rsid w:val="006660FB"/>
    <w:rsid w:val="00684D68"/>
    <w:rsid w:val="0069016E"/>
    <w:rsid w:val="006C0727"/>
    <w:rsid w:val="006C2BB3"/>
    <w:rsid w:val="006D46F5"/>
    <w:rsid w:val="006E0A7D"/>
    <w:rsid w:val="006E145F"/>
    <w:rsid w:val="006E50BA"/>
    <w:rsid w:val="006F25B8"/>
    <w:rsid w:val="006F4AE9"/>
    <w:rsid w:val="006F5B0A"/>
    <w:rsid w:val="00702230"/>
    <w:rsid w:val="00710563"/>
    <w:rsid w:val="00720AFA"/>
    <w:rsid w:val="007250D7"/>
    <w:rsid w:val="007273C3"/>
    <w:rsid w:val="00763D8D"/>
    <w:rsid w:val="00770572"/>
    <w:rsid w:val="00771F23"/>
    <w:rsid w:val="00792106"/>
    <w:rsid w:val="007A64D7"/>
    <w:rsid w:val="007B0007"/>
    <w:rsid w:val="007B504E"/>
    <w:rsid w:val="007C2A4F"/>
    <w:rsid w:val="007E3845"/>
    <w:rsid w:val="0080489E"/>
    <w:rsid w:val="00826186"/>
    <w:rsid w:val="00874A7C"/>
    <w:rsid w:val="00885056"/>
    <w:rsid w:val="008857A9"/>
    <w:rsid w:val="00892B7A"/>
    <w:rsid w:val="008C3D45"/>
    <w:rsid w:val="008D7BC3"/>
    <w:rsid w:val="008F5075"/>
    <w:rsid w:val="009033B9"/>
    <w:rsid w:val="00917C89"/>
    <w:rsid w:val="00933021"/>
    <w:rsid w:val="00941641"/>
    <w:rsid w:val="00953FFE"/>
    <w:rsid w:val="00963E0A"/>
    <w:rsid w:val="009A37C4"/>
    <w:rsid w:val="009A5A57"/>
    <w:rsid w:val="009C383E"/>
    <w:rsid w:val="009F2FBC"/>
    <w:rsid w:val="00A416B3"/>
    <w:rsid w:val="00A50CE4"/>
    <w:rsid w:val="00A922A5"/>
    <w:rsid w:val="00AA427C"/>
    <w:rsid w:val="00AB3A35"/>
    <w:rsid w:val="00AE658D"/>
    <w:rsid w:val="00AE71E5"/>
    <w:rsid w:val="00B01B7F"/>
    <w:rsid w:val="00B23429"/>
    <w:rsid w:val="00B4561B"/>
    <w:rsid w:val="00B50218"/>
    <w:rsid w:val="00B563B1"/>
    <w:rsid w:val="00B67743"/>
    <w:rsid w:val="00B74A74"/>
    <w:rsid w:val="00B83D48"/>
    <w:rsid w:val="00B92E1E"/>
    <w:rsid w:val="00BD24E5"/>
    <w:rsid w:val="00BD3A6E"/>
    <w:rsid w:val="00BE68C2"/>
    <w:rsid w:val="00BF5FEF"/>
    <w:rsid w:val="00C5328D"/>
    <w:rsid w:val="00C54A69"/>
    <w:rsid w:val="00C82B78"/>
    <w:rsid w:val="00CA09B2"/>
    <w:rsid w:val="00CB5243"/>
    <w:rsid w:val="00CD779F"/>
    <w:rsid w:val="00CF07DC"/>
    <w:rsid w:val="00D1480D"/>
    <w:rsid w:val="00D25B2E"/>
    <w:rsid w:val="00D40B17"/>
    <w:rsid w:val="00D450E9"/>
    <w:rsid w:val="00D542CE"/>
    <w:rsid w:val="00D75FB9"/>
    <w:rsid w:val="00D96B8C"/>
    <w:rsid w:val="00DA1BBD"/>
    <w:rsid w:val="00DB714A"/>
    <w:rsid w:val="00DC4E64"/>
    <w:rsid w:val="00DC5A7B"/>
    <w:rsid w:val="00DD3232"/>
    <w:rsid w:val="00DE774A"/>
    <w:rsid w:val="00DF1A43"/>
    <w:rsid w:val="00DF6DF6"/>
    <w:rsid w:val="00E263DB"/>
    <w:rsid w:val="00E43A69"/>
    <w:rsid w:val="00E4418D"/>
    <w:rsid w:val="00E62577"/>
    <w:rsid w:val="00E76867"/>
    <w:rsid w:val="00EA0200"/>
    <w:rsid w:val="00EB364E"/>
    <w:rsid w:val="00EC210C"/>
    <w:rsid w:val="00ED5832"/>
    <w:rsid w:val="00EE2A3C"/>
    <w:rsid w:val="00F1307E"/>
    <w:rsid w:val="00F1649F"/>
    <w:rsid w:val="00F20396"/>
    <w:rsid w:val="00F20D6C"/>
    <w:rsid w:val="00F224BB"/>
    <w:rsid w:val="00F3474C"/>
    <w:rsid w:val="00F369E8"/>
    <w:rsid w:val="00F36DC7"/>
    <w:rsid w:val="00F43B14"/>
    <w:rsid w:val="00F579EF"/>
    <w:rsid w:val="00F61CFB"/>
    <w:rsid w:val="00F71A28"/>
    <w:rsid w:val="00F73FB4"/>
    <w:rsid w:val="00F77031"/>
    <w:rsid w:val="00F770C3"/>
    <w:rsid w:val="00F84B0E"/>
    <w:rsid w:val="00F9106E"/>
    <w:rsid w:val="00F93B62"/>
    <w:rsid w:val="00FA67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1A417B17-1A95-425E-AD01-E5D7CD11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a8">
    <w:name w:val="Emphasis"/>
    <w:basedOn w:val="a0"/>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a9">
    <w:name w:val="annotation reference"/>
    <w:basedOn w:val="a0"/>
    <w:rsid w:val="00953FFE"/>
    <w:rPr>
      <w:sz w:val="18"/>
      <w:szCs w:val="18"/>
    </w:rPr>
  </w:style>
  <w:style w:type="paragraph" w:styleId="aa">
    <w:name w:val="annotation text"/>
    <w:basedOn w:val="a"/>
    <w:link w:val="Char"/>
    <w:rsid w:val="00953FFE"/>
  </w:style>
  <w:style w:type="character" w:customStyle="1" w:styleId="Char">
    <w:name w:val="메모 텍스트 Char"/>
    <w:basedOn w:val="a0"/>
    <w:link w:val="aa"/>
    <w:rsid w:val="00953FFE"/>
    <w:rPr>
      <w:sz w:val="22"/>
      <w:lang w:val="en-GB" w:eastAsia="en-US"/>
    </w:rPr>
  </w:style>
  <w:style w:type="paragraph" w:styleId="ab">
    <w:name w:val="annotation subject"/>
    <w:basedOn w:val="aa"/>
    <w:next w:val="aa"/>
    <w:link w:val="Char0"/>
    <w:rsid w:val="00953FFE"/>
    <w:rPr>
      <w:b/>
      <w:bCs/>
    </w:rPr>
  </w:style>
  <w:style w:type="character" w:customStyle="1" w:styleId="Char0">
    <w:name w:val="메모 주제 Char"/>
    <w:basedOn w:val="Char"/>
    <w:link w:val="ab"/>
    <w:rsid w:val="00953FFE"/>
    <w:rPr>
      <w:b/>
      <w:bCs/>
      <w:sz w:val="22"/>
      <w:lang w:val="en-GB" w:eastAsia="en-US"/>
    </w:rPr>
  </w:style>
  <w:style w:type="paragraph" w:styleId="ac">
    <w:name w:val="Balloon Text"/>
    <w:basedOn w:val="a"/>
    <w:link w:val="Char1"/>
    <w:rsid w:val="00953FFE"/>
    <w:rPr>
      <w:rFonts w:asciiTheme="majorHAnsi" w:eastAsiaTheme="majorEastAsia" w:hAnsiTheme="majorHAnsi" w:cstheme="majorBidi"/>
      <w:sz w:val="18"/>
      <w:szCs w:val="18"/>
    </w:rPr>
  </w:style>
  <w:style w:type="character" w:customStyle="1" w:styleId="Char1">
    <w:name w:val="풍선 도움말 텍스트 Char"/>
    <w:basedOn w:val="a0"/>
    <w:link w:val="ac"/>
    <w:rsid w:val="00953FFE"/>
    <w:rPr>
      <w:rFonts w:asciiTheme="majorHAnsi" w:eastAsiaTheme="majorEastAsia" w:hAnsiTheme="majorHAnsi" w:cstheme="majorBidi"/>
      <w:sz w:val="18"/>
      <w:szCs w:val="18"/>
      <w:lang w:val="en-GB" w:eastAsia="en-US"/>
    </w:rPr>
  </w:style>
  <w:style w:type="paragraph" w:customStyle="1" w:styleId="D2">
    <w:name w:val="D2"/>
    <w:aliases w:val="Definitions"/>
    <w:uiPriority w:val="99"/>
    <w:rsid w:val="00CB52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EditiingInstruction">
    <w:name w:val="Editiing Instruction"/>
    <w:uiPriority w:val="99"/>
    <w:rsid w:val="00CB52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rPr>
  </w:style>
  <w:style w:type="paragraph" w:customStyle="1" w:styleId="L">
    <w:name w:val="L"/>
    <w:aliases w:val="LetteredList"/>
    <w:uiPriority w:val="99"/>
    <w:rsid w:val="00CB5243"/>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2">
    <w:name w:val="L2"/>
    <w:aliases w:val="NumberedList"/>
    <w:uiPriority w:val="99"/>
    <w:rsid w:val="00CB524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CB5243"/>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11">
    <w:name w:val="L11"/>
    <w:aliases w:val="NumberedList1"/>
    <w:next w:val="L2"/>
    <w:uiPriority w:val="99"/>
    <w:rsid w:val="00CB524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Note">
    <w:name w:val="Note"/>
    <w:uiPriority w:val="99"/>
    <w:rsid w:val="00CB52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styleId="ad">
    <w:name w:val="List Paragraph"/>
    <w:basedOn w:val="a"/>
    <w:uiPriority w:val="34"/>
    <w:qFormat/>
    <w:rsid w:val="0042591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61844061">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088653228">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FF6E-D61F-4AEF-8A69-6C93985E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252</TotalTime>
  <Pages>8</Pages>
  <Words>3417</Words>
  <Characters>19477</Characters>
  <Application>Microsoft Office Word</Application>
  <DocSecurity>0</DocSecurity>
  <Lines>162</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Dongguk Lim</cp:lastModifiedBy>
  <cp:revision>7</cp:revision>
  <dcterms:created xsi:type="dcterms:W3CDTF">2021-03-02T05:13:00Z</dcterms:created>
  <dcterms:modified xsi:type="dcterms:W3CDTF">2021-03-07T23:44:00Z</dcterms:modified>
</cp:coreProperties>
</file>