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0465BCEA" w:rsidR="00CA09B2" w:rsidRPr="00EC3A70" w:rsidRDefault="004D36FE" w:rsidP="004628C1">
            <w:pPr>
              <w:pStyle w:val="T2"/>
              <w:rPr>
                <w:sz w:val="20"/>
                <w:szCs w:val="20"/>
              </w:rPr>
            </w:pPr>
            <w:r>
              <w:rPr>
                <w:sz w:val="20"/>
                <w:szCs w:val="20"/>
              </w:rPr>
              <w:t>Some LB 253 CRs</w:t>
            </w:r>
          </w:p>
        </w:tc>
      </w:tr>
      <w:tr w:rsidR="00CA09B2" w:rsidRPr="00EC3A70" w14:paraId="15997B99" w14:textId="77777777" w:rsidTr="00C957FC">
        <w:trPr>
          <w:trHeight w:val="359"/>
          <w:jc w:val="center"/>
        </w:trPr>
        <w:tc>
          <w:tcPr>
            <w:tcW w:w="9576" w:type="dxa"/>
            <w:gridSpan w:val="5"/>
            <w:vAlign w:val="center"/>
          </w:tcPr>
          <w:p w14:paraId="014A2C7E" w14:textId="29AC493C"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del w:id="0" w:author="Nehru Bhandaru" w:date="2021-03-01T16:07:00Z">
              <w:r w:rsidR="004D36FE" w:rsidDel="00BA29B7">
                <w:rPr>
                  <w:b w:val="0"/>
                  <w:sz w:val="20"/>
                  <w:szCs w:val="20"/>
                </w:rPr>
                <w:delText xml:space="preserve">Feb </w:delText>
              </w:r>
              <w:r w:rsidR="00EE6120" w:rsidDel="00BA29B7">
                <w:rPr>
                  <w:b w:val="0"/>
                  <w:sz w:val="20"/>
                  <w:szCs w:val="20"/>
                </w:rPr>
                <w:delText>27</w:delText>
              </w:r>
            </w:del>
            <w:ins w:id="1" w:author="Nehru Bhandaru" w:date="2021-03-01T16:07:00Z">
              <w:r w:rsidR="00BA29B7">
                <w:rPr>
                  <w:b w:val="0"/>
                  <w:sz w:val="20"/>
                  <w:szCs w:val="20"/>
                </w:rPr>
                <w:t>March 1</w:t>
              </w:r>
            </w:ins>
            <w:r w:rsidR="004D36FE">
              <w:rPr>
                <w:b w:val="0"/>
                <w:sz w:val="20"/>
                <w:szCs w:val="20"/>
              </w:rPr>
              <w:t xml:space="preserve"> 2021</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11B32702" w:rsidR="00813B60" w:rsidRPr="00EC3A70" w:rsidRDefault="00D32A1F">
            <w:pPr>
              <w:pStyle w:val="T2"/>
              <w:spacing w:after="0"/>
              <w:ind w:left="0" w:right="0"/>
              <w:rPr>
                <w:b w:val="0"/>
                <w:sz w:val="20"/>
                <w:szCs w:val="20"/>
              </w:rPr>
            </w:pPr>
            <w:r w:rsidRPr="00EC3A70">
              <w:rPr>
                <w:b w:val="0"/>
                <w:sz w:val="20"/>
                <w:szCs w:val="20"/>
              </w:rPr>
              <w:t>Broadcom</w:t>
            </w:r>
          </w:p>
        </w:tc>
        <w:tc>
          <w:tcPr>
            <w:tcW w:w="2549" w:type="dxa"/>
            <w:vAlign w:val="center"/>
          </w:tcPr>
          <w:p w14:paraId="3F1AB42B" w14:textId="774E3A71" w:rsidR="00813B60" w:rsidRPr="00EC3A70" w:rsidRDefault="00D32A1F">
            <w:pPr>
              <w:pStyle w:val="T2"/>
              <w:spacing w:after="0"/>
              <w:ind w:left="0" w:right="0"/>
              <w:rPr>
                <w:b w:val="0"/>
                <w:sz w:val="20"/>
                <w:szCs w:val="20"/>
              </w:rPr>
            </w:pPr>
            <w:r w:rsidRPr="00EC3A70">
              <w:rPr>
                <w:b w:val="0"/>
                <w:sz w:val="20"/>
                <w:szCs w:val="20"/>
              </w:rPr>
              <w:t>250 Innovation Drive, San Jose CA</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694D7B">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bl>
    <w:p w14:paraId="54ECD63A" w14:textId="34C49C55" w:rsidR="007A0827" w:rsidRPr="00EC3A70" w:rsidRDefault="007A0827">
      <w:pPr>
        <w:pStyle w:val="T1"/>
        <w:spacing w:after="120"/>
        <w:rPr>
          <w:sz w:val="20"/>
          <w:szCs w:val="20"/>
        </w:rPr>
      </w:pPr>
    </w:p>
    <w:p w14:paraId="1CE35D24" w14:textId="77777777" w:rsidR="007A0827" w:rsidRPr="00EC3A70" w:rsidRDefault="007A0827">
      <w:pPr>
        <w:pStyle w:val="T1"/>
        <w:spacing w:after="120"/>
        <w:rPr>
          <w:sz w:val="20"/>
          <w:szCs w:val="20"/>
        </w:rPr>
      </w:pPr>
      <w:r w:rsidRPr="00EC3A70">
        <w:rPr>
          <w:sz w:val="20"/>
          <w:szCs w:val="20"/>
        </w:rPr>
        <w:t>Abstract</w:t>
      </w:r>
    </w:p>
    <w:p w14:paraId="7BFEB212" w14:textId="77777777" w:rsidR="002974D9" w:rsidRPr="009C6A1F" w:rsidRDefault="007D7F7D" w:rsidP="00A72F6F">
      <w:pPr>
        <w:shd w:val="clear" w:color="auto" w:fill="FFFFFF"/>
        <w:rPr>
          <w:color w:val="000000" w:themeColor="text1"/>
          <w:sz w:val="20"/>
          <w:szCs w:val="20"/>
        </w:rPr>
      </w:pPr>
      <w:r w:rsidRPr="009C6A1F">
        <w:rPr>
          <w:color w:val="000000" w:themeColor="text1"/>
          <w:sz w:val="20"/>
          <w:szCs w:val="20"/>
        </w:rPr>
        <w:t xml:space="preserve">This document contains  discussion and proposed resolutions for the following </w:t>
      </w:r>
      <w:r w:rsidR="004D36FE" w:rsidRPr="009C6A1F">
        <w:rPr>
          <w:color w:val="000000" w:themeColor="text1"/>
          <w:sz w:val="20"/>
          <w:szCs w:val="20"/>
        </w:rPr>
        <w:t>LB 253</w:t>
      </w:r>
      <w:r w:rsidRPr="009C6A1F">
        <w:rPr>
          <w:color w:val="000000" w:themeColor="text1"/>
          <w:sz w:val="20"/>
          <w:szCs w:val="20"/>
        </w:rPr>
        <w:t xml:space="preserve"> comments</w:t>
      </w:r>
      <w:r w:rsidR="00A72F6F" w:rsidRPr="009C6A1F">
        <w:rPr>
          <w:color w:val="000000" w:themeColor="text1"/>
          <w:sz w:val="20"/>
          <w:szCs w:val="20"/>
        </w:rPr>
        <w:t xml:space="preserve"> on TGaz Draft 3.0</w:t>
      </w:r>
      <w:r w:rsidRPr="009C6A1F">
        <w:rPr>
          <w:color w:val="000000" w:themeColor="text1"/>
          <w:sz w:val="20"/>
          <w:szCs w:val="20"/>
        </w:rPr>
        <w:t xml:space="preserve">:   </w:t>
      </w:r>
    </w:p>
    <w:p w14:paraId="4E7CB328" w14:textId="7B4504FC" w:rsidR="002974D9" w:rsidRPr="009C6A1F" w:rsidRDefault="004D36FE" w:rsidP="002974D9">
      <w:pPr>
        <w:shd w:val="clear" w:color="auto" w:fill="FFFFFF"/>
        <w:ind w:left="720"/>
        <w:rPr>
          <w:color w:val="00B050"/>
          <w:sz w:val="20"/>
          <w:szCs w:val="20"/>
        </w:rPr>
      </w:pPr>
      <w:r w:rsidRPr="009C6A1F">
        <w:rPr>
          <w:color w:val="00B050"/>
          <w:sz w:val="20"/>
          <w:szCs w:val="20"/>
        </w:rPr>
        <w:t xml:space="preserve">5018, 5019, 5030, 5031, 5085, </w:t>
      </w:r>
      <w:r w:rsidRPr="009C6A1F">
        <w:rPr>
          <w:color w:val="FF0000"/>
          <w:sz w:val="20"/>
          <w:szCs w:val="20"/>
        </w:rPr>
        <w:t>5086</w:t>
      </w:r>
      <w:r w:rsidRPr="009C6A1F">
        <w:rPr>
          <w:color w:val="00B050"/>
          <w:sz w:val="20"/>
          <w:szCs w:val="20"/>
        </w:rPr>
        <w:t xml:space="preserve">, </w:t>
      </w:r>
      <w:r w:rsidR="00EE6120" w:rsidRPr="009C6A1F">
        <w:rPr>
          <w:color w:val="FF0000"/>
          <w:sz w:val="20"/>
          <w:szCs w:val="20"/>
        </w:rPr>
        <w:t>5144</w:t>
      </w:r>
      <w:r w:rsidR="00EE6120" w:rsidRPr="009C6A1F">
        <w:rPr>
          <w:color w:val="00B050"/>
          <w:sz w:val="20"/>
          <w:szCs w:val="20"/>
        </w:rPr>
        <w:t xml:space="preserve">, </w:t>
      </w:r>
      <w:r w:rsidRPr="009C6A1F">
        <w:rPr>
          <w:color w:val="00B050"/>
          <w:sz w:val="20"/>
          <w:szCs w:val="20"/>
        </w:rPr>
        <w:t xml:space="preserve">5263, 5268, 5276, </w:t>
      </w:r>
      <w:r w:rsidR="00EE6120" w:rsidRPr="009C6A1F">
        <w:rPr>
          <w:color w:val="FF0000"/>
          <w:sz w:val="20"/>
          <w:szCs w:val="20"/>
        </w:rPr>
        <w:t>5292</w:t>
      </w:r>
      <w:r w:rsidR="00EE6120" w:rsidRPr="009C6A1F">
        <w:rPr>
          <w:color w:val="00B050"/>
          <w:sz w:val="20"/>
          <w:szCs w:val="20"/>
        </w:rPr>
        <w:t xml:space="preserve">, </w:t>
      </w:r>
      <w:r w:rsidRPr="009C6A1F">
        <w:rPr>
          <w:color w:val="00B050"/>
          <w:sz w:val="20"/>
          <w:szCs w:val="20"/>
        </w:rPr>
        <w:t xml:space="preserve">5299, 5300, 5301, 5302, </w:t>
      </w:r>
      <w:r w:rsidRPr="009C6A1F">
        <w:rPr>
          <w:color w:val="FF0000"/>
          <w:sz w:val="20"/>
          <w:szCs w:val="20"/>
        </w:rPr>
        <w:t>5303</w:t>
      </w:r>
      <w:r w:rsidRPr="009C6A1F">
        <w:rPr>
          <w:color w:val="00B050"/>
          <w:sz w:val="20"/>
          <w:szCs w:val="20"/>
        </w:rPr>
        <w:t xml:space="preserve">, 5304, </w:t>
      </w:r>
    </w:p>
    <w:p w14:paraId="2B1E5238" w14:textId="2FB481F6" w:rsidR="001C2748" w:rsidRPr="009C6A1F" w:rsidRDefault="004D36FE" w:rsidP="009C6A1F">
      <w:pPr>
        <w:shd w:val="clear" w:color="auto" w:fill="FFFFFF"/>
        <w:ind w:left="720"/>
        <w:rPr>
          <w:color w:val="00B050"/>
          <w:sz w:val="20"/>
          <w:szCs w:val="20"/>
        </w:rPr>
      </w:pPr>
      <w:r w:rsidRPr="009C6A1F">
        <w:rPr>
          <w:color w:val="00B050"/>
          <w:sz w:val="20"/>
          <w:szCs w:val="20"/>
        </w:rPr>
        <w:t xml:space="preserve">5305, 5306, 5307, 5308, </w:t>
      </w:r>
      <w:r w:rsidR="00EE6120" w:rsidRPr="009C6A1F">
        <w:rPr>
          <w:color w:val="FF0000"/>
          <w:sz w:val="20"/>
          <w:szCs w:val="20"/>
        </w:rPr>
        <w:t>5337</w:t>
      </w:r>
      <w:r w:rsidR="00EE6120" w:rsidRPr="009C6A1F">
        <w:rPr>
          <w:color w:val="00B050"/>
          <w:sz w:val="20"/>
          <w:szCs w:val="20"/>
        </w:rPr>
        <w:t xml:space="preserve">, </w:t>
      </w:r>
      <w:r w:rsidR="00EE6120" w:rsidRPr="009C6A1F">
        <w:rPr>
          <w:color w:val="FF0000"/>
          <w:sz w:val="20"/>
          <w:szCs w:val="20"/>
        </w:rPr>
        <w:t>5338</w:t>
      </w:r>
      <w:r w:rsidR="00EE6120" w:rsidRPr="009C6A1F">
        <w:rPr>
          <w:color w:val="00B050"/>
          <w:sz w:val="20"/>
          <w:szCs w:val="20"/>
        </w:rPr>
        <w:t xml:space="preserve">, </w:t>
      </w:r>
      <w:r w:rsidR="00EE6120" w:rsidRPr="009C6A1F">
        <w:rPr>
          <w:color w:val="FF0000"/>
          <w:sz w:val="20"/>
          <w:szCs w:val="20"/>
        </w:rPr>
        <w:t>5339</w:t>
      </w:r>
      <w:r w:rsidR="00EE6120" w:rsidRPr="009C6A1F">
        <w:rPr>
          <w:color w:val="00B050"/>
          <w:sz w:val="20"/>
          <w:szCs w:val="20"/>
        </w:rPr>
        <w:t xml:space="preserve">. </w:t>
      </w:r>
      <w:r w:rsidR="00EE6120" w:rsidRPr="009C6A1F">
        <w:rPr>
          <w:color w:val="FF0000"/>
          <w:sz w:val="20"/>
          <w:szCs w:val="20"/>
        </w:rPr>
        <w:t>5340</w:t>
      </w:r>
      <w:r w:rsidR="00EE6120" w:rsidRPr="009C6A1F">
        <w:rPr>
          <w:color w:val="00B050"/>
          <w:sz w:val="20"/>
          <w:szCs w:val="20"/>
        </w:rPr>
        <w:t xml:space="preserve">, 5357, </w:t>
      </w:r>
      <w:r w:rsidRPr="009C6A1F">
        <w:rPr>
          <w:color w:val="00B050"/>
          <w:sz w:val="20"/>
          <w:szCs w:val="20"/>
        </w:rPr>
        <w:t>5358, 5359, 5360, 5362, 5363, 53</w:t>
      </w:r>
      <w:r w:rsidR="00A72F6F" w:rsidRPr="009C6A1F">
        <w:rPr>
          <w:color w:val="00B050"/>
          <w:sz w:val="20"/>
          <w:szCs w:val="20"/>
        </w:rPr>
        <w:t>70,</w:t>
      </w:r>
      <w:r w:rsidRPr="009C6A1F">
        <w:rPr>
          <w:color w:val="00B050"/>
          <w:sz w:val="20"/>
          <w:szCs w:val="20"/>
        </w:rPr>
        <w:t xml:space="preserve"> </w:t>
      </w:r>
      <w:r w:rsidR="00DE05FD" w:rsidRPr="009C6A1F">
        <w:rPr>
          <w:color w:val="00B050"/>
          <w:sz w:val="20"/>
          <w:szCs w:val="20"/>
        </w:rPr>
        <w:t xml:space="preserve">5371, </w:t>
      </w:r>
      <w:r w:rsidR="00F20C74" w:rsidRPr="009C6A1F">
        <w:rPr>
          <w:color w:val="00B050"/>
          <w:sz w:val="20"/>
          <w:szCs w:val="20"/>
        </w:rPr>
        <w:t>5372,</w:t>
      </w:r>
      <w:r w:rsidRPr="009C6A1F">
        <w:rPr>
          <w:color w:val="00B050"/>
          <w:sz w:val="20"/>
          <w:szCs w:val="20"/>
        </w:rPr>
        <w:t xml:space="preserve"> 5374</w:t>
      </w:r>
      <w:r w:rsidR="00A72F6F" w:rsidRPr="009C6A1F">
        <w:rPr>
          <w:color w:val="00B050"/>
          <w:sz w:val="20"/>
          <w:szCs w:val="20"/>
        </w:rPr>
        <w:t>,</w:t>
      </w:r>
      <w:r w:rsidRPr="009C6A1F">
        <w:rPr>
          <w:color w:val="00B050"/>
          <w:sz w:val="20"/>
          <w:szCs w:val="20"/>
        </w:rPr>
        <w:t xml:space="preserve"> 5394</w:t>
      </w:r>
      <w:r w:rsidR="00A72F6F" w:rsidRPr="009C6A1F">
        <w:rPr>
          <w:color w:val="00B050"/>
          <w:sz w:val="20"/>
          <w:szCs w:val="20"/>
        </w:rPr>
        <w:t>,</w:t>
      </w:r>
      <w:r w:rsidRPr="009C6A1F">
        <w:rPr>
          <w:color w:val="00B050"/>
          <w:sz w:val="20"/>
          <w:szCs w:val="20"/>
        </w:rPr>
        <w:t xml:space="preserve"> 5398</w:t>
      </w:r>
      <w:r w:rsidR="00A72F6F" w:rsidRPr="009C6A1F">
        <w:rPr>
          <w:color w:val="00B050"/>
          <w:sz w:val="20"/>
          <w:szCs w:val="20"/>
        </w:rPr>
        <w:t>,</w:t>
      </w:r>
      <w:r w:rsidRPr="009C6A1F">
        <w:rPr>
          <w:color w:val="00B050"/>
          <w:sz w:val="20"/>
          <w:szCs w:val="20"/>
        </w:rPr>
        <w:t xml:space="preserve"> 5401</w:t>
      </w:r>
      <w:r w:rsidR="00A72F6F" w:rsidRPr="009C6A1F">
        <w:rPr>
          <w:color w:val="00B050"/>
          <w:sz w:val="20"/>
          <w:szCs w:val="20"/>
        </w:rPr>
        <w:t>,</w:t>
      </w:r>
      <w:r w:rsidRPr="009C6A1F">
        <w:rPr>
          <w:color w:val="00B050"/>
          <w:sz w:val="20"/>
          <w:szCs w:val="20"/>
        </w:rPr>
        <w:t xml:space="preserve"> 5403</w:t>
      </w:r>
      <w:r w:rsidR="00A72F6F" w:rsidRPr="009C6A1F">
        <w:rPr>
          <w:color w:val="00B050"/>
          <w:sz w:val="20"/>
          <w:szCs w:val="20"/>
        </w:rPr>
        <w:t>,</w:t>
      </w:r>
      <w:r w:rsidRPr="009C6A1F">
        <w:rPr>
          <w:color w:val="00B050"/>
          <w:sz w:val="20"/>
          <w:szCs w:val="20"/>
        </w:rPr>
        <w:t xml:space="preserve"> </w:t>
      </w:r>
      <w:r w:rsidR="00F67A77" w:rsidRPr="009C6A1F">
        <w:rPr>
          <w:color w:val="FF0000"/>
          <w:sz w:val="20"/>
          <w:szCs w:val="20"/>
        </w:rPr>
        <w:t xml:space="preserve">5445, </w:t>
      </w:r>
      <w:r w:rsidR="00EE6120" w:rsidRPr="009C6A1F">
        <w:rPr>
          <w:color w:val="FF0000"/>
          <w:sz w:val="20"/>
          <w:szCs w:val="20"/>
        </w:rPr>
        <w:t xml:space="preserve">5453, </w:t>
      </w:r>
      <w:r w:rsidRPr="009C6A1F">
        <w:rPr>
          <w:color w:val="FF0000"/>
          <w:sz w:val="20"/>
          <w:szCs w:val="20"/>
        </w:rPr>
        <w:t>5455</w:t>
      </w:r>
      <w:r w:rsidR="00A72F6F" w:rsidRPr="009C6A1F">
        <w:rPr>
          <w:color w:val="FF0000"/>
          <w:sz w:val="20"/>
          <w:szCs w:val="20"/>
        </w:rPr>
        <w:t xml:space="preserve">, </w:t>
      </w:r>
      <w:r w:rsidR="00A72F6F" w:rsidRPr="009C6A1F">
        <w:rPr>
          <w:color w:val="000000" w:themeColor="text1"/>
          <w:sz w:val="20"/>
          <w:szCs w:val="20"/>
        </w:rPr>
        <w:t>and</w:t>
      </w:r>
      <w:r w:rsidRPr="009C6A1F">
        <w:rPr>
          <w:color w:val="000000" w:themeColor="text1"/>
          <w:sz w:val="20"/>
          <w:szCs w:val="20"/>
        </w:rPr>
        <w:t xml:space="preserve"> </w:t>
      </w:r>
      <w:r w:rsidRPr="009C6A1F">
        <w:rPr>
          <w:color w:val="FF0000"/>
          <w:sz w:val="20"/>
          <w:szCs w:val="20"/>
        </w:rPr>
        <w:t>5456</w:t>
      </w:r>
      <w:r w:rsidR="002974D9" w:rsidRPr="009C6A1F">
        <w:rPr>
          <w:color w:val="FF0000"/>
          <w:sz w:val="20"/>
          <w:szCs w:val="20"/>
        </w:rPr>
        <w:t>.</w:t>
      </w:r>
      <w:r w:rsidR="007A0827" w:rsidRPr="00F67A77">
        <w:rPr>
          <w:color w:val="FF0000"/>
          <w:sz w:val="20"/>
          <w:szCs w:val="20"/>
        </w:rPr>
        <w:br w:type="page"/>
      </w:r>
    </w:p>
    <w:p w14:paraId="489AAFC3" w14:textId="111A73ED" w:rsidR="003C51E9" w:rsidRDefault="003C51E9" w:rsidP="00A37A33">
      <w:pPr>
        <w:shd w:val="clear" w:color="auto" w:fill="FFFFFF"/>
        <w:rPr>
          <w:b/>
          <w:bCs/>
          <w:color w:val="222222"/>
        </w:rPr>
      </w:pPr>
      <w:r>
        <w:rPr>
          <w:b/>
          <w:bCs/>
          <w:color w:val="222222"/>
        </w:rPr>
        <w:lastRenderedPageBreak/>
        <w:t>Revision Notes</w:t>
      </w:r>
    </w:p>
    <w:p w14:paraId="3EDE0E62" w14:textId="67DAA3C9" w:rsidR="003C51E9" w:rsidRDefault="003C51E9" w:rsidP="00A37A33">
      <w:pPr>
        <w:shd w:val="clear" w:color="auto" w:fill="FFFFFF"/>
        <w:rPr>
          <w:b/>
          <w:bCs/>
          <w:color w:val="222222"/>
        </w:rPr>
      </w:pPr>
    </w:p>
    <w:p w14:paraId="49CA3C39" w14:textId="204CDA23" w:rsidR="003C51E9" w:rsidRDefault="003C51E9" w:rsidP="00A37A33">
      <w:pPr>
        <w:shd w:val="clear" w:color="auto" w:fill="FFFFFF"/>
        <w:rPr>
          <w:color w:val="222222"/>
          <w:sz w:val="20"/>
          <w:szCs w:val="20"/>
        </w:rPr>
      </w:pPr>
      <w:r>
        <w:rPr>
          <w:color w:val="222222"/>
          <w:sz w:val="20"/>
          <w:szCs w:val="20"/>
        </w:rPr>
        <w:t>R0 – initial version</w:t>
      </w:r>
    </w:p>
    <w:p w14:paraId="3F592457" w14:textId="63D60686" w:rsidR="00A96DBB" w:rsidRDefault="00A96DBB" w:rsidP="00A37A33">
      <w:pPr>
        <w:shd w:val="clear" w:color="auto" w:fill="FFFFFF"/>
        <w:rPr>
          <w:color w:val="222222"/>
          <w:sz w:val="20"/>
          <w:szCs w:val="20"/>
        </w:rPr>
      </w:pPr>
      <w:r>
        <w:rPr>
          <w:color w:val="222222"/>
          <w:sz w:val="20"/>
          <w:szCs w:val="20"/>
        </w:rPr>
        <w:t>R1 – update based on TGaz call 02/24/21</w:t>
      </w:r>
    </w:p>
    <w:p w14:paraId="24C5316D" w14:textId="4CAF42CA" w:rsidR="00EE6120" w:rsidRDefault="00EE6120" w:rsidP="00A37A33">
      <w:pPr>
        <w:shd w:val="clear" w:color="auto" w:fill="FFFFFF"/>
        <w:rPr>
          <w:ins w:id="2" w:author="Nehru Bhandaru" w:date="2021-03-01T16:07:00Z"/>
          <w:color w:val="222222"/>
          <w:sz w:val="20"/>
          <w:szCs w:val="20"/>
        </w:rPr>
      </w:pPr>
      <w:r>
        <w:rPr>
          <w:color w:val="222222"/>
          <w:sz w:val="20"/>
          <w:szCs w:val="20"/>
        </w:rPr>
        <w:t>R2 – further updates after TGaz calls</w:t>
      </w:r>
      <w:r w:rsidR="00F379F6">
        <w:rPr>
          <w:color w:val="222222"/>
          <w:sz w:val="20"/>
          <w:szCs w:val="20"/>
        </w:rPr>
        <w:t xml:space="preserve"> – additional CIDs.</w:t>
      </w:r>
    </w:p>
    <w:p w14:paraId="7AA20E81" w14:textId="0CA8B3FA" w:rsidR="00BA29B7" w:rsidRDefault="00BA29B7" w:rsidP="00A37A33">
      <w:pPr>
        <w:shd w:val="clear" w:color="auto" w:fill="FFFFFF"/>
        <w:rPr>
          <w:color w:val="222222"/>
          <w:sz w:val="20"/>
          <w:szCs w:val="20"/>
        </w:rPr>
      </w:pPr>
      <w:ins w:id="3" w:author="Nehru Bhandaru" w:date="2021-03-01T16:07:00Z">
        <w:r>
          <w:rPr>
            <w:color w:val="222222"/>
            <w:sz w:val="20"/>
            <w:szCs w:val="20"/>
          </w:rPr>
          <w:t xml:space="preserve">R3 </w:t>
        </w:r>
        <w:r>
          <w:rPr>
            <w:color w:val="222222"/>
            <w:sz w:val="20"/>
            <w:szCs w:val="20"/>
          </w:rPr>
          <w:t>–</w:t>
        </w:r>
        <w:r>
          <w:rPr>
            <w:color w:val="222222"/>
            <w:sz w:val="20"/>
            <w:szCs w:val="20"/>
          </w:rPr>
          <w:t xml:space="preserve"> Update to Class 1a frames based on feedback</w:t>
        </w:r>
      </w:ins>
    </w:p>
    <w:p w14:paraId="4C59ED14" w14:textId="77777777" w:rsidR="003C51E9" w:rsidRPr="003C51E9" w:rsidRDefault="003C51E9" w:rsidP="00A37A33">
      <w:pPr>
        <w:shd w:val="clear" w:color="auto" w:fill="FFFFFF"/>
        <w:rPr>
          <w:color w:val="222222"/>
          <w:sz w:val="20"/>
          <w:szCs w:val="20"/>
        </w:rPr>
      </w:pPr>
    </w:p>
    <w:p w14:paraId="71561797" w14:textId="3CB00ACA" w:rsidR="00A37A33" w:rsidRDefault="00A37A33" w:rsidP="00A37A33">
      <w:pPr>
        <w:shd w:val="clear" w:color="auto" w:fill="FFFFFF"/>
        <w:rPr>
          <w:b/>
          <w:bCs/>
          <w:color w:val="222222"/>
        </w:rPr>
      </w:pPr>
      <w:r>
        <w:rPr>
          <w:b/>
          <w:bCs/>
          <w:color w:val="222222"/>
        </w:rPr>
        <w:t>References</w:t>
      </w:r>
    </w:p>
    <w:p w14:paraId="7674DC47" w14:textId="77777777" w:rsidR="00A37A33" w:rsidRDefault="00A37A33" w:rsidP="00A37A33">
      <w:pPr>
        <w:shd w:val="clear" w:color="auto" w:fill="FFFFFF"/>
        <w:rPr>
          <w:b/>
          <w:bCs/>
          <w:color w:val="222222"/>
        </w:rPr>
      </w:pPr>
    </w:p>
    <w:p w14:paraId="1A93D0CC" w14:textId="515E8EA9" w:rsidR="00A37A33" w:rsidRPr="00A37A33" w:rsidRDefault="00A37A33" w:rsidP="00A37A33">
      <w:pPr>
        <w:shd w:val="clear" w:color="auto" w:fill="FFFFFF"/>
        <w:rPr>
          <w:sz w:val="20"/>
          <w:szCs w:val="20"/>
        </w:rPr>
      </w:pPr>
      <w:r w:rsidRPr="00A37A33">
        <w:rPr>
          <w:sz w:val="20"/>
          <w:szCs w:val="20"/>
        </w:rPr>
        <w:t>[1] IEEE P802.11-REVmdTM/</w:t>
      </w:r>
      <w:r w:rsidR="00A72F6F">
        <w:rPr>
          <w:sz w:val="20"/>
          <w:szCs w:val="20"/>
        </w:rPr>
        <w:t>D5.0</w:t>
      </w:r>
      <w:r w:rsidRPr="00A37A33">
        <w:rPr>
          <w:sz w:val="20"/>
          <w:szCs w:val="20"/>
        </w:rPr>
        <w:t xml:space="preserve">, </w:t>
      </w:r>
      <w:r w:rsidR="00A72F6F">
        <w:rPr>
          <w:sz w:val="20"/>
          <w:szCs w:val="20"/>
        </w:rPr>
        <w:t>September</w:t>
      </w:r>
      <w:r w:rsidRPr="00A37A33">
        <w:rPr>
          <w:sz w:val="20"/>
          <w:szCs w:val="20"/>
        </w:rPr>
        <w:t xml:space="preserve"> 2020</w:t>
      </w:r>
    </w:p>
    <w:p w14:paraId="251E5B98" w14:textId="3C4EFC6B" w:rsidR="00A37A33" w:rsidRDefault="00A37A33" w:rsidP="00A37A33">
      <w:pPr>
        <w:pStyle w:val="Default"/>
        <w:rPr>
          <w:color w:val="auto"/>
          <w:sz w:val="20"/>
          <w:szCs w:val="20"/>
        </w:rPr>
      </w:pPr>
      <w:r w:rsidRPr="00A37A33">
        <w:rPr>
          <w:color w:val="auto"/>
          <w:sz w:val="20"/>
          <w:szCs w:val="20"/>
        </w:rPr>
        <w:t>[2] IEEE P802.11az™/</w:t>
      </w:r>
      <w:r w:rsidR="00A72F6F">
        <w:rPr>
          <w:color w:val="auto"/>
          <w:sz w:val="20"/>
          <w:szCs w:val="20"/>
        </w:rPr>
        <w:t>3.0</w:t>
      </w:r>
      <w:r w:rsidRPr="00A37A33">
        <w:rPr>
          <w:color w:val="auto"/>
          <w:sz w:val="20"/>
          <w:szCs w:val="20"/>
        </w:rPr>
        <w:t xml:space="preserve"> </w:t>
      </w:r>
      <w:r w:rsidR="00A72F6F">
        <w:rPr>
          <w:color w:val="auto"/>
          <w:sz w:val="20"/>
          <w:szCs w:val="20"/>
        </w:rPr>
        <w:t>January</w:t>
      </w:r>
      <w:r w:rsidRPr="00A37A33">
        <w:rPr>
          <w:color w:val="auto"/>
          <w:sz w:val="20"/>
          <w:szCs w:val="20"/>
        </w:rPr>
        <w:t xml:space="preserve"> 202</w:t>
      </w:r>
      <w:r w:rsidR="00A72F6F">
        <w:rPr>
          <w:color w:val="auto"/>
          <w:sz w:val="20"/>
          <w:szCs w:val="20"/>
        </w:rPr>
        <w:t>1</w:t>
      </w:r>
    </w:p>
    <w:p w14:paraId="517807FB" w14:textId="77777777" w:rsidR="007D7F7D" w:rsidRDefault="007D7F7D" w:rsidP="00A37A33">
      <w:pPr>
        <w:pStyle w:val="Default"/>
        <w:rPr>
          <w:color w:val="auto"/>
          <w:sz w:val="20"/>
          <w:szCs w:val="20"/>
        </w:rPr>
      </w:pPr>
    </w:p>
    <w:p w14:paraId="3DDDEFFC" w14:textId="064C5B1C" w:rsidR="007D7F7D" w:rsidRDefault="007D7F7D" w:rsidP="00A37A33">
      <w:pPr>
        <w:pStyle w:val="Default"/>
        <w:rPr>
          <w:color w:val="auto"/>
          <w:sz w:val="20"/>
          <w:szCs w:val="20"/>
        </w:rPr>
      </w:pPr>
    </w:p>
    <w:tbl>
      <w:tblPr>
        <w:tblStyle w:val="TableGrid"/>
        <w:tblW w:w="9328" w:type="dxa"/>
        <w:jc w:val="center"/>
        <w:tblLayout w:type="fixed"/>
        <w:tblLook w:val="04A0" w:firstRow="1" w:lastRow="0" w:firstColumn="1" w:lastColumn="0" w:noHBand="0" w:noVBand="1"/>
      </w:tblPr>
      <w:tblGrid>
        <w:gridCol w:w="721"/>
        <w:gridCol w:w="1260"/>
        <w:gridCol w:w="2160"/>
        <w:gridCol w:w="2970"/>
        <w:gridCol w:w="2217"/>
      </w:tblGrid>
      <w:tr w:rsidR="00EE6120" w:rsidRPr="00677427" w14:paraId="6B4D0C1A" w14:textId="77777777" w:rsidTr="00EE6120">
        <w:trPr>
          <w:trHeight w:val="373"/>
          <w:jc w:val="center"/>
        </w:trPr>
        <w:tc>
          <w:tcPr>
            <w:tcW w:w="721" w:type="dxa"/>
          </w:tcPr>
          <w:p w14:paraId="299168A8" w14:textId="77777777" w:rsidR="00EE6120" w:rsidRPr="0060094A" w:rsidRDefault="00EE6120" w:rsidP="00A15EE1">
            <w:pPr>
              <w:autoSpaceDE w:val="0"/>
              <w:autoSpaceDN w:val="0"/>
              <w:adjustRightInd w:val="0"/>
              <w:jc w:val="center"/>
              <w:rPr>
                <w:b/>
                <w:bCs/>
                <w:color w:val="00B050"/>
                <w:sz w:val="16"/>
                <w:szCs w:val="16"/>
                <w:lang w:eastAsia="ko-KR"/>
              </w:rPr>
            </w:pPr>
            <w:r w:rsidRPr="0060094A">
              <w:rPr>
                <w:b/>
                <w:bCs/>
                <w:color w:val="00B050"/>
                <w:sz w:val="16"/>
                <w:szCs w:val="16"/>
                <w:lang w:eastAsia="ko-KR"/>
              </w:rPr>
              <w:t>CID</w:t>
            </w:r>
          </w:p>
        </w:tc>
        <w:tc>
          <w:tcPr>
            <w:tcW w:w="1260" w:type="dxa"/>
          </w:tcPr>
          <w:p w14:paraId="3164F7BA" w14:textId="21B9D41E" w:rsidR="00EE6120" w:rsidRPr="007D7F7D" w:rsidRDefault="00EE6120" w:rsidP="00A15EE1">
            <w:pPr>
              <w:autoSpaceDE w:val="0"/>
              <w:autoSpaceDN w:val="0"/>
              <w:adjustRightInd w:val="0"/>
              <w:jc w:val="center"/>
              <w:rPr>
                <w:b/>
                <w:bCs/>
                <w:sz w:val="16"/>
                <w:szCs w:val="16"/>
                <w:lang w:eastAsia="ko-KR"/>
              </w:rPr>
            </w:pPr>
            <w:r w:rsidRPr="007D7F7D">
              <w:rPr>
                <w:b/>
                <w:bCs/>
                <w:sz w:val="16"/>
                <w:szCs w:val="16"/>
                <w:lang w:eastAsia="ko-KR"/>
              </w:rPr>
              <w:t>Clause</w:t>
            </w:r>
            <w:r>
              <w:rPr>
                <w:b/>
                <w:bCs/>
                <w:sz w:val="16"/>
                <w:szCs w:val="16"/>
                <w:lang w:eastAsia="ko-KR"/>
              </w:rPr>
              <w:t>/Page</w:t>
            </w:r>
          </w:p>
        </w:tc>
        <w:tc>
          <w:tcPr>
            <w:tcW w:w="2160" w:type="dxa"/>
          </w:tcPr>
          <w:p w14:paraId="09807B3B" w14:textId="0820582B" w:rsidR="00EE6120" w:rsidRPr="007D7F7D" w:rsidRDefault="00EE6120" w:rsidP="00A15EE1">
            <w:pPr>
              <w:autoSpaceDE w:val="0"/>
              <w:autoSpaceDN w:val="0"/>
              <w:adjustRightInd w:val="0"/>
              <w:jc w:val="center"/>
              <w:rPr>
                <w:b/>
                <w:bCs/>
                <w:sz w:val="16"/>
                <w:szCs w:val="16"/>
                <w:lang w:eastAsia="ko-KR"/>
              </w:rPr>
            </w:pPr>
            <w:r w:rsidRPr="007D7F7D">
              <w:rPr>
                <w:b/>
                <w:bCs/>
                <w:sz w:val="16"/>
                <w:szCs w:val="16"/>
                <w:lang w:eastAsia="ko-KR"/>
              </w:rPr>
              <w:t>Comment</w:t>
            </w:r>
          </w:p>
        </w:tc>
        <w:tc>
          <w:tcPr>
            <w:tcW w:w="2970" w:type="dxa"/>
          </w:tcPr>
          <w:p w14:paraId="2104460D" w14:textId="77777777" w:rsidR="00EE6120" w:rsidRPr="007D7F7D" w:rsidRDefault="00EE6120" w:rsidP="00A15EE1">
            <w:pPr>
              <w:autoSpaceDE w:val="0"/>
              <w:autoSpaceDN w:val="0"/>
              <w:adjustRightInd w:val="0"/>
              <w:jc w:val="center"/>
              <w:rPr>
                <w:b/>
                <w:bCs/>
                <w:sz w:val="16"/>
                <w:szCs w:val="16"/>
                <w:lang w:eastAsia="ko-KR"/>
              </w:rPr>
            </w:pPr>
            <w:r w:rsidRPr="007D7F7D">
              <w:rPr>
                <w:b/>
                <w:bCs/>
                <w:sz w:val="16"/>
                <w:szCs w:val="16"/>
                <w:lang w:eastAsia="ko-KR"/>
              </w:rPr>
              <w:t>Proposed Change</w:t>
            </w:r>
          </w:p>
        </w:tc>
        <w:tc>
          <w:tcPr>
            <w:tcW w:w="2217" w:type="dxa"/>
          </w:tcPr>
          <w:p w14:paraId="3C001C5E" w14:textId="77777777" w:rsidR="00EE6120" w:rsidRPr="007D7F7D" w:rsidRDefault="00EE6120" w:rsidP="00A15EE1">
            <w:pPr>
              <w:autoSpaceDE w:val="0"/>
              <w:autoSpaceDN w:val="0"/>
              <w:adjustRightInd w:val="0"/>
              <w:jc w:val="center"/>
              <w:rPr>
                <w:b/>
                <w:bCs/>
                <w:sz w:val="16"/>
                <w:szCs w:val="16"/>
                <w:lang w:eastAsia="ko-KR"/>
              </w:rPr>
            </w:pPr>
            <w:r w:rsidRPr="007D7F7D">
              <w:rPr>
                <w:b/>
                <w:bCs/>
                <w:sz w:val="16"/>
                <w:szCs w:val="16"/>
                <w:lang w:eastAsia="ko-KR"/>
              </w:rPr>
              <w:t>Resolution</w:t>
            </w:r>
          </w:p>
        </w:tc>
      </w:tr>
      <w:tr w:rsidR="00EE6120" w:rsidRPr="00C6016D" w14:paraId="1D05335A" w14:textId="77777777" w:rsidTr="00EE6120">
        <w:trPr>
          <w:trHeight w:val="1002"/>
          <w:jc w:val="center"/>
        </w:trPr>
        <w:tc>
          <w:tcPr>
            <w:tcW w:w="721" w:type="dxa"/>
          </w:tcPr>
          <w:p w14:paraId="0B13FB0D" w14:textId="539F3B52" w:rsidR="00EE6120" w:rsidRPr="0060094A" w:rsidRDefault="00EE6120" w:rsidP="00A15EE1">
            <w:pPr>
              <w:rPr>
                <w:b/>
                <w:color w:val="00B050"/>
                <w:sz w:val="16"/>
                <w:szCs w:val="16"/>
              </w:rPr>
            </w:pPr>
            <w:r w:rsidRPr="0060094A">
              <w:rPr>
                <w:b/>
                <w:color w:val="00B050"/>
                <w:sz w:val="16"/>
                <w:szCs w:val="16"/>
              </w:rPr>
              <w:t>5018</w:t>
            </w:r>
          </w:p>
        </w:tc>
        <w:tc>
          <w:tcPr>
            <w:tcW w:w="1260" w:type="dxa"/>
          </w:tcPr>
          <w:p w14:paraId="1892D055" w14:textId="7D3BACB8" w:rsidR="00EE6120" w:rsidRDefault="00EE6120" w:rsidP="00A15EE1">
            <w:pPr>
              <w:rPr>
                <w:sz w:val="16"/>
                <w:szCs w:val="16"/>
              </w:rPr>
            </w:pPr>
            <w:r>
              <w:rPr>
                <w:sz w:val="16"/>
                <w:szCs w:val="16"/>
              </w:rPr>
              <w:t>9.4.2.303, p85.12</w:t>
            </w:r>
          </w:p>
        </w:tc>
        <w:tc>
          <w:tcPr>
            <w:tcW w:w="2160" w:type="dxa"/>
          </w:tcPr>
          <w:p w14:paraId="534EFF9B" w14:textId="30C0D233" w:rsidR="00EE6120" w:rsidRPr="007D7F7D" w:rsidRDefault="00EE6120" w:rsidP="007D7F7D">
            <w:pPr>
              <w:rPr>
                <w:color w:val="000000"/>
                <w:sz w:val="16"/>
                <w:szCs w:val="16"/>
              </w:rPr>
            </w:pPr>
            <w:r w:rsidRPr="00A72F6F">
              <w:rPr>
                <w:color w:val="000000"/>
                <w:sz w:val="16"/>
                <w:szCs w:val="16"/>
              </w:rPr>
              <w:t>Need to include a case (field value) for FILS shared key With PFS as it seems to be missing option?</w:t>
            </w:r>
          </w:p>
        </w:tc>
        <w:tc>
          <w:tcPr>
            <w:tcW w:w="2970" w:type="dxa"/>
          </w:tcPr>
          <w:p w14:paraId="18B0B607" w14:textId="6EF5559D" w:rsidR="00EE6120" w:rsidRDefault="00EE6120" w:rsidP="00A15EE1">
            <w:pPr>
              <w:rPr>
                <w:color w:val="000000"/>
                <w:sz w:val="16"/>
                <w:szCs w:val="16"/>
              </w:rPr>
            </w:pPr>
            <w:r>
              <w:rPr>
                <w:color w:val="000000"/>
                <w:sz w:val="16"/>
                <w:szCs w:val="16"/>
              </w:rPr>
              <w:t>As per comment</w:t>
            </w:r>
          </w:p>
        </w:tc>
        <w:tc>
          <w:tcPr>
            <w:tcW w:w="2217" w:type="dxa"/>
          </w:tcPr>
          <w:p w14:paraId="3025F64D" w14:textId="65E25984" w:rsidR="00EE6120" w:rsidRPr="00260A8B" w:rsidRDefault="00EE6120" w:rsidP="00A15EE1">
            <w:pPr>
              <w:autoSpaceDE w:val="0"/>
              <w:autoSpaceDN w:val="0"/>
              <w:adjustRightInd w:val="0"/>
              <w:rPr>
                <w:color w:val="FF0000"/>
                <w:sz w:val="16"/>
                <w:szCs w:val="16"/>
              </w:rPr>
            </w:pPr>
            <w:r w:rsidRPr="00260A8B">
              <w:rPr>
                <w:color w:val="FF0000"/>
                <w:sz w:val="16"/>
                <w:szCs w:val="16"/>
              </w:rPr>
              <w:t>Resolution: Reject</w:t>
            </w:r>
          </w:p>
          <w:p w14:paraId="3790F84B" w14:textId="77777777" w:rsidR="00EE6120" w:rsidRDefault="00EE6120" w:rsidP="00A15EE1">
            <w:pPr>
              <w:autoSpaceDE w:val="0"/>
              <w:autoSpaceDN w:val="0"/>
              <w:adjustRightInd w:val="0"/>
              <w:rPr>
                <w:color w:val="000000"/>
                <w:sz w:val="16"/>
                <w:szCs w:val="16"/>
              </w:rPr>
            </w:pPr>
          </w:p>
          <w:p w14:paraId="308EC7BF" w14:textId="67B32355" w:rsidR="00EE6120" w:rsidRDefault="00EE6120" w:rsidP="00A15EE1">
            <w:pPr>
              <w:autoSpaceDE w:val="0"/>
              <w:autoSpaceDN w:val="0"/>
              <w:adjustRightInd w:val="0"/>
              <w:rPr>
                <w:color w:val="000000"/>
                <w:sz w:val="16"/>
                <w:szCs w:val="16"/>
              </w:rPr>
            </w:pPr>
            <w:r>
              <w:rPr>
                <w:color w:val="000000"/>
                <w:sz w:val="16"/>
                <w:szCs w:val="16"/>
              </w:rPr>
              <w:t>PASN already provides PFS (see 12.12 in [2]). There is no value in supporting FILS shared key w/PFS.</w:t>
            </w:r>
          </w:p>
          <w:p w14:paraId="4E43E06A" w14:textId="7091B4A3" w:rsidR="00EE6120" w:rsidRPr="007D7F7D" w:rsidRDefault="00EE6120" w:rsidP="00A15EE1">
            <w:pPr>
              <w:autoSpaceDE w:val="0"/>
              <w:autoSpaceDN w:val="0"/>
              <w:adjustRightInd w:val="0"/>
              <w:rPr>
                <w:sz w:val="16"/>
                <w:szCs w:val="16"/>
              </w:rPr>
            </w:pPr>
          </w:p>
        </w:tc>
      </w:tr>
      <w:tr w:rsidR="00EE6120" w:rsidRPr="00C6016D" w14:paraId="708D18DE" w14:textId="77777777" w:rsidTr="00EE6120">
        <w:trPr>
          <w:trHeight w:val="1002"/>
          <w:jc w:val="center"/>
        </w:trPr>
        <w:tc>
          <w:tcPr>
            <w:tcW w:w="721" w:type="dxa"/>
          </w:tcPr>
          <w:p w14:paraId="76E6295E" w14:textId="6798C3E9" w:rsidR="00EE6120" w:rsidRPr="0060094A" w:rsidRDefault="00EE6120" w:rsidP="00A15EE1">
            <w:pPr>
              <w:rPr>
                <w:b/>
                <w:color w:val="00B050"/>
                <w:sz w:val="16"/>
                <w:szCs w:val="16"/>
              </w:rPr>
            </w:pPr>
            <w:r w:rsidRPr="0060094A">
              <w:rPr>
                <w:b/>
                <w:color w:val="00B050"/>
                <w:sz w:val="16"/>
                <w:szCs w:val="16"/>
              </w:rPr>
              <w:t>5019</w:t>
            </w:r>
          </w:p>
        </w:tc>
        <w:tc>
          <w:tcPr>
            <w:tcW w:w="1260" w:type="dxa"/>
          </w:tcPr>
          <w:p w14:paraId="76CDF9C6" w14:textId="085D4563" w:rsidR="00EE6120" w:rsidRDefault="00EE6120" w:rsidP="00A15EE1">
            <w:pPr>
              <w:rPr>
                <w:sz w:val="16"/>
                <w:szCs w:val="16"/>
              </w:rPr>
            </w:pPr>
            <w:r>
              <w:rPr>
                <w:sz w:val="16"/>
                <w:szCs w:val="16"/>
              </w:rPr>
              <w:t>9.4.2.303, p85.23-25</w:t>
            </w:r>
          </w:p>
        </w:tc>
        <w:tc>
          <w:tcPr>
            <w:tcW w:w="2160" w:type="dxa"/>
          </w:tcPr>
          <w:p w14:paraId="56F4203B" w14:textId="489C1EC4" w:rsidR="00EE6120" w:rsidRPr="00A72F6F" w:rsidRDefault="00EE6120" w:rsidP="007D7F7D">
            <w:pPr>
              <w:rPr>
                <w:color w:val="000000"/>
                <w:sz w:val="16"/>
                <w:szCs w:val="16"/>
              </w:rPr>
            </w:pPr>
            <w:r w:rsidRPr="00FA5A1C">
              <w:rPr>
                <w:color w:val="000000"/>
                <w:sz w:val="16"/>
                <w:szCs w:val="16"/>
              </w:rPr>
              <w:t>Section 9 cannot have normative text hence change the text 'Comeback After subfield may be 0 indicating that the operation may be retried with the Cookie of non-zero length that shall be present. Comeback After subfield shall not be present (</w:t>
            </w:r>
            <w:proofErr w:type="gramStart"/>
            <w:r w:rsidRPr="00FA5A1C">
              <w:rPr>
                <w:color w:val="000000"/>
                <w:sz w:val="16"/>
                <w:szCs w:val="16"/>
              </w:rPr>
              <w:t>i.e.</w:t>
            </w:r>
            <w:proofErr w:type="gramEnd"/>
            <w:r w:rsidRPr="00FA5A1C">
              <w:rPr>
                <w:color w:val="000000"/>
                <w:sz w:val="16"/>
                <w:szCs w:val="16"/>
              </w:rPr>
              <w:t xml:space="preserve"> zero octets) in PASN authentication frames from a non-AP STA"</w:t>
            </w:r>
          </w:p>
        </w:tc>
        <w:tc>
          <w:tcPr>
            <w:tcW w:w="2970" w:type="dxa"/>
          </w:tcPr>
          <w:p w14:paraId="322CE0B7" w14:textId="77777777" w:rsidR="00EE6120" w:rsidRPr="00FA5A1C" w:rsidRDefault="00EE6120" w:rsidP="00FA5A1C">
            <w:pPr>
              <w:rPr>
                <w:color w:val="000000"/>
                <w:sz w:val="16"/>
                <w:szCs w:val="16"/>
              </w:rPr>
            </w:pPr>
            <w:r w:rsidRPr="00FA5A1C">
              <w:rPr>
                <w:color w:val="000000"/>
                <w:sz w:val="16"/>
                <w:szCs w:val="16"/>
              </w:rPr>
              <w:t>Modify the text to read 'Comeback After subfield 0 indicates that the operation can be retried with the Cookie of non-zero length. Comeback After subfield is not be present (</w:t>
            </w:r>
            <w:proofErr w:type="gramStart"/>
            <w:r w:rsidRPr="00FA5A1C">
              <w:rPr>
                <w:color w:val="000000"/>
                <w:sz w:val="16"/>
                <w:szCs w:val="16"/>
              </w:rPr>
              <w:t>i.e.</w:t>
            </w:r>
            <w:proofErr w:type="gramEnd"/>
            <w:r w:rsidRPr="00FA5A1C">
              <w:rPr>
                <w:color w:val="000000"/>
                <w:sz w:val="16"/>
                <w:szCs w:val="16"/>
              </w:rPr>
              <w:t xml:space="preserve"> zero octets) in PASN authentication frames from a non-AP STA.</w:t>
            </w:r>
          </w:p>
          <w:p w14:paraId="7EB5AC29" w14:textId="77777777" w:rsidR="00EE6120" w:rsidRPr="00FA5A1C" w:rsidRDefault="00EE6120" w:rsidP="00FA5A1C">
            <w:pPr>
              <w:rPr>
                <w:color w:val="000000"/>
                <w:sz w:val="16"/>
                <w:szCs w:val="16"/>
              </w:rPr>
            </w:pPr>
          </w:p>
          <w:p w14:paraId="6E8568A6" w14:textId="1A9A9F60" w:rsidR="00EE6120" w:rsidRDefault="00EE6120" w:rsidP="00FA5A1C">
            <w:pPr>
              <w:rPr>
                <w:color w:val="000000"/>
                <w:sz w:val="16"/>
                <w:szCs w:val="16"/>
              </w:rPr>
            </w:pPr>
            <w:r w:rsidRPr="00FA5A1C">
              <w:rPr>
                <w:color w:val="000000"/>
                <w:sz w:val="16"/>
                <w:szCs w:val="16"/>
              </w:rPr>
              <w:t>Also, add normative text in section 11.3.5.1 (General) with corresponding normative text.</w:t>
            </w:r>
          </w:p>
        </w:tc>
        <w:tc>
          <w:tcPr>
            <w:tcW w:w="2217" w:type="dxa"/>
          </w:tcPr>
          <w:p w14:paraId="10499BF8" w14:textId="77777777" w:rsidR="00EE6120" w:rsidRDefault="00EE6120" w:rsidP="00A15EE1">
            <w:pPr>
              <w:autoSpaceDE w:val="0"/>
              <w:autoSpaceDN w:val="0"/>
              <w:adjustRightInd w:val="0"/>
              <w:rPr>
                <w:color w:val="FF0000"/>
                <w:sz w:val="16"/>
                <w:szCs w:val="16"/>
              </w:rPr>
            </w:pPr>
            <w:r>
              <w:rPr>
                <w:color w:val="FF0000"/>
                <w:sz w:val="16"/>
                <w:szCs w:val="16"/>
              </w:rPr>
              <w:t>Resolution: Revise</w:t>
            </w:r>
          </w:p>
          <w:p w14:paraId="2B27B91D" w14:textId="77777777" w:rsidR="00EE6120" w:rsidRDefault="00EE6120" w:rsidP="00A15EE1">
            <w:pPr>
              <w:autoSpaceDE w:val="0"/>
              <w:autoSpaceDN w:val="0"/>
              <w:adjustRightInd w:val="0"/>
              <w:rPr>
                <w:color w:val="FF0000"/>
                <w:sz w:val="16"/>
                <w:szCs w:val="16"/>
              </w:rPr>
            </w:pPr>
          </w:p>
          <w:p w14:paraId="4D5CFB71" w14:textId="2A189FB3" w:rsidR="00EE6120" w:rsidRPr="0039516E" w:rsidRDefault="00EE6120" w:rsidP="00A15EE1">
            <w:pPr>
              <w:autoSpaceDE w:val="0"/>
              <w:autoSpaceDN w:val="0"/>
              <w:adjustRightInd w:val="0"/>
              <w:rPr>
                <w:color w:val="000000"/>
                <w:sz w:val="16"/>
                <w:szCs w:val="16"/>
              </w:rPr>
            </w:pPr>
            <w:r w:rsidRPr="0039516E">
              <w:rPr>
                <w:color w:val="000000"/>
                <w:sz w:val="16"/>
                <w:szCs w:val="16"/>
              </w:rPr>
              <w:t>Agree with the commentor</w:t>
            </w:r>
            <w:r>
              <w:rPr>
                <w:color w:val="000000"/>
                <w:sz w:val="16"/>
                <w:szCs w:val="16"/>
              </w:rPr>
              <w:t xml:space="preserve"> on the first point. There is already normative text for the second issue – but it is missing for PASN authentication frame 1</w:t>
            </w:r>
          </w:p>
          <w:p w14:paraId="0B735B4F" w14:textId="77777777" w:rsidR="00EE6120" w:rsidRPr="0039516E" w:rsidRDefault="00EE6120" w:rsidP="00A15EE1">
            <w:pPr>
              <w:autoSpaceDE w:val="0"/>
              <w:autoSpaceDN w:val="0"/>
              <w:adjustRightInd w:val="0"/>
              <w:rPr>
                <w:color w:val="000000"/>
                <w:sz w:val="16"/>
                <w:szCs w:val="16"/>
              </w:rPr>
            </w:pPr>
          </w:p>
          <w:p w14:paraId="5C766F5C" w14:textId="0CD44BB3" w:rsidR="00EE6120" w:rsidRPr="0039516E" w:rsidRDefault="00EE6120" w:rsidP="0039516E">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w:t>
            </w:r>
            <w:r>
              <w:rPr>
                <w:color w:val="000000"/>
                <w:sz w:val="16"/>
                <w:szCs w:val="16"/>
              </w:rPr>
              <w:t>21-0291-02</w:t>
            </w:r>
            <w:r w:rsidRPr="0039516E">
              <w:rPr>
                <w:color w:val="000000"/>
                <w:sz w:val="16"/>
                <w:szCs w:val="16"/>
              </w:rPr>
              <w:t>-00az-lb-253-crs-a</w:t>
            </w:r>
          </w:p>
          <w:p w14:paraId="0F0C93C1" w14:textId="70D4592E" w:rsidR="00EE6120" w:rsidRPr="00772293" w:rsidRDefault="00EE6120" w:rsidP="00772293">
            <w:pPr>
              <w:pStyle w:val="NormalWeb"/>
              <w:shd w:val="clear" w:color="auto" w:fill="FFFFFF"/>
              <w:rPr>
                <w:color w:val="000000"/>
                <w:sz w:val="16"/>
                <w:szCs w:val="16"/>
              </w:rPr>
            </w:pPr>
            <w:r w:rsidRPr="0039516E">
              <w:rPr>
                <w:color w:val="000000"/>
                <w:sz w:val="16"/>
                <w:szCs w:val="16"/>
              </w:rPr>
              <w:t>.docx</w:t>
            </w:r>
          </w:p>
        </w:tc>
      </w:tr>
      <w:tr w:rsidR="00EE6120" w:rsidRPr="00C6016D" w14:paraId="0FA8AD97" w14:textId="77777777" w:rsidTr="00EE6120">
        <w:trPr>
          <w:trHeight w:val="1002"/>
          <w:jc w:val="center"/>
        </w:trPr>
        <w:tc>
          <w:tcPr>
            <w:tcW w:w="721" w:type="dxa"/>
          </w:tcPr>
          <w:p w14:paraId="2FA78517" w14:textId="00C1E29D" w:rsidR="00EE6120" w:rsidRPr="0060094A" w:rsidRDefault="00EE6120" w:rsidP="00A15EE1">
            <w:pPr>
              <w:rPr>
                <w:b/>
                <w:color w:val="00B050"/>
                <w:sz w:val="16"/>
                <w:szCs w:val="16"/>
              </w:rPr>
            </w:pPr>
            <w:r w:rsidRPr="0060094A">
              <w:rPr>
                <w:b/>
                <w:color w:val="00B050"/>
                <w:sz w:val="16"/>
                <w:szCs w:val="16"/>
              </w:rPr>
              <w:t>5030</w:t>
            </w:r>
          </w:p>
        </w:tc>
        <w:tc>
          <w:tcPr>
            <w:tcW w:w="1260" w:type="dxa"/>
          </w:tcPr>
          <w:p w14:paraId="17B21DF7" w14:textId="7AA4339F" w:rsidR="00EE6120" w:rsidRDefault="00EE6120" w:rsidP="00A15EE1">
            <w:pPr>
              <w:rPr>
                <w:sz w:val="16"/>
                <w:szCs w:val="16"/>
              </w:rPr>
            </w:pPr>
            <w:r>
              <w:rPr>
                <w:sz w:val="16"/>
                <w:szCs w:val="16"/>
              </w:rPr>
              <w:t>11.3.3, p109.06</w:t>
            </w:r>
          </w:p>
          <w:p w14:paraId="48A9916E" w14:textId="0D3CCEBD" w:rsidR="00EE6120" w:rsidRDefault="00EE6120" w:rsidP="00A15EE1">
            <w:pPr>
              <w:rPr>
                <w:sz w:val="16"/>
                <w:szCs w:val="16"/>
              </w:rPr>
            </w:pPr>
            <w:r>
              <w:rPr>
                <w:sz w:val="16"/>
                <w:szCs w:val="16"/>
              </w:rPr>
              <w:t>11.3.4</w:t>
            </w:r>
          </w:p>
        </w:tc>
        <w:tc>
          <w:tcPr>
            <w:tcW w:w="2160" w:type="dxa"/>
          </w:tcPr>
          <w:p w14:paraId="2C3D0D24" w14:textId="647DBBB3" w:rsidR="00EE6120" w:rsidRPr="00FA5A1C" w:rsidRDefault="00EE6120" w:rsidP="007D7F7D">
            <w:pPr>
              <w:rPr>
                <w:color w:val="000000"/>
                <w:sz w:val="16"/>
                <w:szCs w:val="16"/>
              </w:rPr>
            </w:pPr>
            <w:r w:rsidRPr="00772293">
              <w:rPr>
                <w:color w:val="000000"/>
                <w:sz w:val="16"/>
                <w:szCs w:val="16"/>
              </w:rPr>
              <w:t>Add the word 'unicast; before Protected in texts '...Protected Fine Timing frames... and ....Protected Dual of Public Action frames...</w:t>
            </w:r>
          </w:p>
        </w:tc>
        <w:tc>
          <w:tcPr>
            <w:tcW w:w="2970" w:type="dxa"/>
          </w:tcPr>
          <w:p w14:paraId="3D2DF24C" w14:textId="3949ECBA" w:rsidR="00EE6120" w:rsidRPr="00FA5A1C" w:rsidRDefault="00EE6120" w:rsidP="00FA5A1C">
            <w:pPr>
              <w:rPr>
                <w:color w:val="000000"/>
                <w:sz w:val="16"/>
                <w:szCs w:val="16"/>
              </w:rPr>
            </w:pPr>
            <w:r>
              <w:rPr>
                <w:color w:val="000000"/>
                <w:sz w:val="16"/>
                <w:szCs w:val="16"/>
              </w:rPr>
              <w:t>As per comment.</w:t>
            </w:r>
          </w:p>
        </w:tc>
        <w:tc>
          <w:tcPr>
            <w:tcW w:w="2217" w:type="dxa"/>
          </w:tcPr>
          <w:p w14:paraId="4281C134" w14:textId="77777777" w:rsidR="00EE6120" w:rsidRDefault="00EE6120" w:rsidP="00A15EE1">
            <w:pPr>
              <w:autoSpaceDE w:val="0"/>
              <w:autoSpaceDN w:val="0"/>
              <w:adjustRightInd w:val="0"/>
              <w:rPr>
                <w:color w:val="FF0000"/>
                <w:sz w:val="16"/>
                <w:szCs w:val="16"/>
              </w:rPr>
            </w:pPr>
            <w:r>
              <w:rPr>
                <w:color w:val="FF0000"/>
                <w:sz w:val="16"/>
                <w:szCs w:val="16"/>
              </w:rPr>
              <w:t>Resolution: Revise</w:t>
            </w:r>
          </w:p>
          <w:p w14:paraId="0480730F" w14:textId="77777777" w:rsidR="00EE6120" w:rsidRDefault="00EE6120" w:rsidP="00A15EE1">
            <w:pPr>
              <w:autoSpaceDE w:val="0"/>
              <w:autoSpaceDN w:val="0"/>
              <w:adjustRightInd w:val="0"/>
              <w:rPr>
                <w:color w:val="FF0000"/>
                <w:sz w:val="16"/>
                <w:szCs w:val="16"/>
              </w:rPr>
            </w:pPr>
          </w:p>
          <w:p w14:paraId="79668AC2" w14:textId="616280F0" w:rsidR="00EE6120" w:rsidRPr="00772293" w:rsidRDefault="00EE6120" w:rsidP="00A15EE1">
            <w:pPr>
              <w:autoSpaceDE w:val="0"/>
              <w:autoSpaceDN w:val="0"/>
              <w:adjustRightInd w:val="0"/>
              <w:rPr>
                <w:color w:val="000000" w:themeColor="text1"/>
                <w:sz w:val="16"/>
                <w:szCs w:val="16"/>
              </w:rPr>
            </w:pPr>
            <w:r w:rsidRPr="00772293">
              <w:rPr>
                <w:color w:val="000000" w:themeColor="text1"/>
                <w:sz w:val="16"/>
                <w:szCs w:val="16"/>
              </w:rPr>
              <w:t>Agree with the commentor</w:t>
            </w:r>
            <w:r>
              <w:rPr>
                <w:color w:val="000000" w:themeColor="text1"/>
                <w:sz w:val="16"/>
                <w:szCs w:val="16"/>
              </w:rPr>
              <w:t>. H</w:t>
            </w:r>
            <w:r w:rsidRPr="00772293">
              <w:rPr>
                <w:color w:val="000000" w:themeColor="text1"/>
                <w:sz w:val="16"/>
                <w:szCs w:val="16"/>
              </w:rPr>
              <w:t>owever Unicast is already present before Protected Dual of ..</w:t>
            </w:r>
          </w:p>
          <w:p w14:paraId="310D2527" w14:textId="77777777" w:rsidR="00EE6120" w:rsidRDefault="00EE6120" w:rsidP="00A15EE1">
            <w:pPr>
              <w:autoSpaceDE w:val="0"/>
              <w:autoSpaceDN w:val="0"/>
              <w:adjustRightInd w:val="0"/>
              <w:rPr>
                <w:color w:val="FF0000"/>
                <w:sz w:val="16"/>
                <w:szCs w:val="16"/>
              </w:rPr>
            </w:pPr>
          </w:p>
          <w:p w14:paraId="26B52DBF" w14:textId="5B75B068" w:rsidR="00EE6120" w:rsidRDefault="00EE6120" w:rsidP="00A15EE1">
            <w:pPr>
              <w:autoSpaceDE w:val="0"/>
              <w:autoSpaceDN w:val="0"/>
              <w:adjustRightInd w:val="0"/>
              <w:rPr>
                <w:color w:val="FF0000"/>
                <w:sz w:val="16"/>
                <w:szCs w:val="16"/>
              </w:rPr>
            </w:pPr>
            <w:r>
              <w:rPr>
                <w:color w:val="FF0000"/>
                <w:sz w:val="16"/>
                <w:szCs w:val="16"/>
              </w:rPr>
              <w:t xml:space="preserve">TGaz Editor: </w:t>
            </w:r>
            <w:r w:rsidRPr="00772293">
              <w:rPr>
                <w:color w:val="000000" w:themeColor="text1"/>
                <w:sz w:val="16"/>
                <w:szCs w:val="16"/>
              </w:rPr>
              <w:t xml:space="preserve">Change </w:t>
            </w:r>
            <w:r>
              <w:rPr>
                <w:color w:val="000000" w:themeColor="text1"/>
                <w:sz w:val="16"/>
                <w:szCs w:val="16"/>
              </w:rPr>
              <w:t>“</w:t>
            </w:r>
            <w:r w:rsidRPr="00772293">
              <w:rPr>
                <w:color w:val="000000" w:themeColor="text1"/>
                <w:sz w:val="16"/>
                <w:szCs w:val="16"/>
              </w:rPr>
              <w:t>Protected Fine Timing frames</w:t>
            </w:r>
            <w:r>
              <w:rPr>
                <w:color w:val="000000" w:themeColor="text1"/>
                <w:sz w:val="16"/>
                <w:szCs w:val="16"/>
              </w:rPr>
              <w:t>”</w:t>
            </w:r>
            <w:r w:rsidRPr="00772293">
              <w:rPr>
                <w:color w:val="000000" w:themeColor="text1"/>
                <w:sz w:val="16"/>
                <w:szCs w:val="16"/>
              </w:rPr>
              <w:t xml:space="preserve"> to </w:t>
            </w:r>
            <w:r>
              <w:rPr>
                <w:color w:val="000000" w:themeColor="text1"/>
                <w:sz w:val="16"/>
                <w:szCs w:val="16"/>
              </w:rPr>
              <w:t>“</w:t>
            </w:r>
            <w:r w:rsidRPr="00772293">
              <w:rPr>
                <w:color w:val="000000" w:themeColor="text1"/>
                <w:sz w:val="16"/>
                <w:szCs w:val="16"/>
                <w:u w:val="single"/>
              </w:rPr>
              <w:t>Unicast</w:t>
            </w:r>
            <w:r w:rsidRPr="00772293">
              <w:rPr>
                <w:color w:val="000000" w:themeColor="text1"/>
                <w:sz w:val="16"/>
                <w:szCs w:val="16"/>
              </w:rPr>
              <w:t xml:space="preserve"> Protected Fine Timing frames</w:t>
            </w:r>
            <w:r>
              <w:rPr>
                <w:color w:val="000000" w:themeColor="text1"/>
                <w:sz w:val="16"/>
                <w:szCs w:val="16"/>
              </w:rPr>
              <w:t>”</w:t>
            </w:r>
          </w:p>
        </w:tc>
      </w:tr>
      <w:tr w:rsidR="00EE6120" w:rsidRPr="00C6016D" w14:paraId="7A20DB11" w14:textId="77777777" w:rsidTr="00EE6120">
        <w:trPr>
          <w:trHeight w:val="1002"/>
          <w:jc w:val="center"/>
        </w:trPr>
        <w:tc>
          <w:tcPr>
            <w:tcW w:w="721" w:type="dxa"/>
          </w:tcPr>
          <w:p w14:paraId="4788F190" w14:textId="29CBD636" w:rsidR="00EE6120" w:rsidRPr="0060094A" w:rsidRDefault="00EE6120" w:rsidP="00A15EE1">
            <w:pPr>
              <w:rPr>
                <w:b/>
                <w:color w:val="00B050"/>
                <w:sz w:val="16"/>
                <w:szCs w:val="16"/>
              </w:rPr>
            </w:pPr>
            <w:r w:rsidRPr="0060094A">
              <w:rPr>
                <w:b/>
                <w:color w:val="00B050"/>
                <w:sz w:val="16"/>
                <w:szCs w:val="16"/>
              </w:rPr>
              <w:t>5031</w:t>
            </w:r>
          </w:p>
        </w:tc>
        <w:tc>
          <w:tcPr>
            <w:tcW w:w="1260" w:type="dxa"/>
          </w:tcPr>
          <w:p w14:paraId="6BA80ABC" w14:textId="22B0FB44" w:rsidR="00EE6120" w:rsidRDefault="00EE6120" w:rsidP="00A15EE1">
            <w:pPr>
              <w:rPr>
                <w:sz w:val="16"/>
                <w:szCs w:val="16"/>
              </w:rPr>
            </w:pPr>
            <w:r>
              <w:rPr>
                <w:sz w:val="16"/>
                <w:szCs w:val="16"/>
              </w:rPr>
              <w:t>11.3.5, p111.40</w:t>
            </w:r>
          </w:p>
        </w:tc>
        <w:tc>
          <w:tcPr>
            <w:tcW w:w="2160" w:type="dxa"/>
          </w:tcPr>
          <w:p w14:paraId="06AC2097" w14:textId="1FC5ED32" w:rsidR="00EE6120" w:rsidRPr="00772293" w:rsidRDefault="00EE6120" w:rsidP="00772293">
            <w:pPr>
              <w:rPr>
                <w:color w:val="000000"/>
                <w:sz w:val="16"/>
                <w:szCs w:val="16"/>
              </w:rPr>
            </w:pPr>
            <w:r w:rsidRPr="00772293">
              <w:rPr>
                <w:color w:val="000000"/>
                <w:sz w:val="16"/>
                <w:szCs w:val="16"/>
              </w:rPr>
              <w:t>Change 'must' to 'shall' in the sentence</w:t>
            </w:r>
          </w:p>
          <w:p w14:paraId="28B0BDF1" w14:textId="77777777" w:rsidR="00EE6120" w:rsidRPr="00772293" w:rsidRDefault="00EE6120" w:rsidP="007D7F7D">
            <w:pPr>
              <w:rPr>
                <w:color w:val="000000"/>
                <w:sz w:val="16"/>
                <w:szCs w:val="16"/>
              </w:rPr>
            </w:pPr>
          </w:p>
        </w:tc>
        <w:tc>
          <w:tcPr>
            <w:tcW w:w="2970" w:type="dxa"/>
          </w:tcPr>
          <w:p w14:paraId="1F7392E8" w14:textId="5BF9A8DF" w:rsidR="00EE6120" w:rsidRDefault="00EE6120" w:rsidP="00FA5A1C">
            <w:pPr>
              <w:rPr>
                <w:color w:val="000000"/>
                <w:sz w:val="16"/>
                <w:szCs w:val="16"/>
              </w:rPr>
            </w:pPr>
            <w:r>
              <w:rPr>
                <w:color w:val="000000"/>
                <w:sz w:val="16"/>
                <w:szCs w:val="16"/>
              </w:rPr>
              <w:t>As per comment.</w:t>
            </w:r>
          </w:p>
        </w:tc>
        <w:tc>
          <w:tcPr>
            <w:tcW w:w="2217" w:type="dxa"/>
          </w:tcPr>
          <w:p w14:paraId="4CFF3392" w14:textId="77777777" w:rsidR="00EE6120" w:rsidRDefault="00EE6120" w:rsidP="00A15EE1">
            <w:pPr>
              <w:autoSpaceDE w:val="0"/>
              <w:autoSpaceDN w:val="0"/>
              <w:adjustRightInd w:val="0"/>
              <w:rPr>
                <w:color w:val="FF0000"/>
                <w:sz w:val="16"/>
                <w:szCs w:val="16"/>
              </w:rPr>
            </w:pPr>
            <w:r>
              <w:rPr>
                <w:color w:val="FF0000"/>
                <w:sz w:val="16"/>
                <w:szCs w:val="16"/>
              </w:rPr>
              <w:t>Resolution: Accept</w:t>
            </w:r>
          </w:p>
          <w:p w14:paraId="22E14794" w14:textId="77777777" w:rsidR="00EE6120" w:rsidRDefault="00EE6120" w:rsidP="00A15EE1">
            <w:pPr>
              <w:autoSpaceDE w:val="0"/>
              <w:autoSpaceDN w:val="0"/>
              <w:adjustRightInd w:val="0"/>
              <w:rPr>
                <w:color w:val="FF0000"/>
                <w:sz w:val="16"/>
                <w:szCs w:val="16"/>
              </w:rPr>
            </w:pPr>
          </w:p>
          <w:p w14:paraId="2FD78548" w14:textId="13116C45" w:rsidR="00EE6120" w:rsidRDefault="00EE6120" w:rsidP="00A15EE1">
            <w:pPr>
              <w:autoSpaceDE w:val="0"/>
              <w:autoSpaceDN w:val="0"/>
              <w:adjustRightInd w:val="0"/>
              <w:rPr>
                <w:color w:val="FF0000"/>
                <w:sz w:val="16"/>
                <w:szCs w:val="16"/>
              </w:rPr>
            </w:pPr>
            <w:r w:rsidRPr="00772293">
              <w:rPr>
                <w:color w:val="000000" w:themeColor="text1"/>
                <w:sz w:val="16"/>
                <w:szCs w:val="16"/>
              </w:rPr>
              <w:t>Agree with the commentor. To associate or reassociate, a STA is required to perform non-PASN authentication.</w:t>
            </w:r>
          </w:p>
        </w:tc>
      </w:tr>
      <w:tr w:rsidR="00EE6120" w:rsidRPr="00C6016D" w14:paraId="59961BA1" w14:textId="77777777" w:rsidTr="00EE6120">
        <w:trPr>
          <w:trHeight w:val="1002"/>
          <w:jc w:val="center"/>
        </w:trPr>
        <w:tc>
          <w:tcPr>
            <w:tcW w:w="721" w:type="dxa"/>
          </w:tcPr>
          <w:p w14:paraId="3E593195" w14:textId="17D48416" w:rsidR="00EE6120" w:rsidRPr="0060094A" w:rsidRDefault="00EE6120" w:rsidP="00A15EE1">
            <w:pPr>
              <w:rPr>
                <w:b/>
                <w:color w:val="00B050"/>
                <w:sz w:val="16"/>
                <w:szCs w:val="16"/>
              </w:rPr>
            </w:pPr>
            <w:r w:rsidRPr="0060094A">
              <w:rPr>
                <w:b/>
                <w:color w:val="00B050"/>
                <w:sz w:val="16"/>
                <w:szCs w:val="16"/>
              </w:rPr>
              <w:t>5085</w:t>
            </w:r>
          </w:p>
        </w:tc>
        <w:tc>
          <w:tcPr>
            <w:tcW w:w="1260" w:type="dxa"/>
          </w:tcPr>
          <w:p w14:paraId="7ECFEE14" w14:textId="57A65252" w:rsidR="00EE6120" w:rsidRDefault="00EE6120" w:rsidP="00A15EE1">
            <w:pPr>
              <w:rPr>
                <w:sz w:val="16"/>
                <w:szCs w:val="16"/>
              </w:rPr>
            </w:pPr>
            <w:r>
              <w:rPr>
                <w:sz w:val="16"/>
                <w:szCs w:val="16"/>
              </w:rPr>
              <w:t>12.6.7, p198.03</w:t>
            </w:r>
          </w:p>
        </w:tc>
        <w:tc>
          <w:tcPr>
            <w:tcW w:w="2160" w:type="dxa"/>
          </w:tcPr>
          <w:p w14:paraId="09ED6403" w14:textId="583DAEF0" w:rsidR="00EE6120" w:rsidRPr="00772293" w:rsidRDefault="00EE6120" w:rsidP="00772293">
            <w:pPr>
              <w:rPr>
                <w:color w:val="000000"/>
                <w:sz w:val="16"/>
                <w:szCs w:val="16"/>
              </w:rPr>
            </w:pPr>
            <w:r w:rsidRPr="004655B0">
              <w:rPr>
                <w:color w:val="000000"/>
                <w:sz w:val="16"/>
                <w:szCs w:val="16"/>
              </w:rPr>
              <w:t>Delete text 'When establishing an RSNA in an MBSS, PASN authentication shall not be used.' as it is not clear why we're limiting the use of PASN in Multi-BSS case?</w:t>
            </w:r>
          </w:p>
        </w:tc>
        <w:tc>
          <w:tcPr>
            <w:tcW w:w="2970" w:type="dxa"/>
          </w:tcPr>
          <w:p w14:paraId="73228C8C" w14:textId="1F6DD77C" w:rsidR="00EE6120" w:rsidRDefault="00EE6120" w:rsidP="00FA5A1C">
            <w:pPr>
              <w:rPr>
                <w:color w:val="000000"/>
                <w:sz w:val="16"/>
                <w:szCs w:val="16"/>
              </w:rPr>
            </w:pPr>
            <w:r w:rsidRPr="004655B0">
              <w:rPr>
                <w:color w:val="000000"/>
                <w:sz w:val="16"/>
                <w:szCs w:val="16"/>
              </w:rPr>
              <w:t>As per comment</w:t>
            </w:r>
          </w:p>
        </w:tc>
        <w:tc>
          <w:tcPr>
            <w:tcW w:w="2217" w:type="dxa"/>
          </w:tcPr>
          <w:p w14:paraId="5C39DCFE" w14:textId="77777777" w:rsidR="00EE6120" w:rsidRDefault="00EE6120" w:rsidP="00A15EE1">
            <w:pPr>
              <w:autoSpaceDE w:val="0"/>
              <w:autoSpaceDN w:val="0"/>
              <w:adjustRightInd w:val="0"/>
              <w:rPr>
                <w:color w:val="FF0000"/>
                <w:sz w:val="16"/>
                <w:szCs w:val="16"/>
              </w:rPr>
            </w:pPr>
            <w:r>
              <w:rPr>
                <w:color w:val="FF0000"/>
                <w:sz w:val="16"/>
                <w:szCs w:val="16"/>
              </w:rPr>
              <w:t>Resolution: Reject</w:t>
            </w:r>
          </w:p>
          <w:p w14:paraId="540B5B54" w14:textId="77777777" w:rsidR="00EE6120" w:rsidRDefault="00EE6120" w:rsidP="00A15EE1">
            <w:pPr>
              <w:autoSpaceDE w:val="0"/>
              <w:autoSpaceDN w:val="0"/>
              <w:adjustRightInd w:val="0"/>
              <w:rPr>
                <w:color w:val="FF0000"/>
                <w:sz w:val="16"/>
                <w:szCs w:val="16"/>
              </w:rPr>
            </w:pPr>
          </w:p>
          <w:p w14:paraId="0F76BF50" w14:textId="47C446E9" w:rsidR="00EE6120" w:rsidRDefault="00EE6120" w:rsidP="00A15EE1">
            <w:pPr>
              <w:autoSpaceDE w:val="0"/>
              <w:autoSpaceDN w:val="0"/>
              <w:adjustRightInd w:val="0"/>
              <w:rPr>
                <w:color w:val="FF0000"/>
                <w:sz w:val="16"/>
                <w:szCs w:val="16"/>
              </w:rPr>
            </w:pPr>
            <w:r w:rsidRPr="004655B0">
              <w:rPr>
                <w:color w:val="000000" w:themeColor="text1"/>
                <w:sz w:val="16"/>
                <w:szCs w:val="16"/>
              </w:rPr>
              <w:t xml:space="preserve">MBSS is a Mesh BSS and  not Multi-BSS. Mesh BSS already has mechanisms for establishing security association (PTKSA) using AMPE and PASN does not add any </w:t>
            </w:r>
            <w:r>
              <w:rPr>
                <w:color w:val="000000" w:themeColor="text1"/>
                <w:sz w:val="16"/>
                <w:szCs w:val="16"/>
              </w:rPr>
              <w:t>new functionality</w:t>
            </w:r>
            <w:r w:rsidRPr="004655B0">
              <w:rPr>
                <w:color w:val="000000" w:themeColor="text1"/>
                <w:sz w:val="16"/>
                <w:szCs w:val="16"/>
              </w:rPr>
              <w:t>.</w:t>
            </w:r>
            <w:r>
              <w:rPr>
                <w:color w:val="000000" w:themeColor="text1"/>
                <w:sz w:val="16"/>
                <w:szCs w:val="16"/>
              </w:rPr>
              <w:t xml:space="preserve"> See discussion.</w:t>
            </w:r>
          </w:p>
        </w:tc>
      </w:tr>
      <w:tr w:rsidR="00EE6120" w:rsidRPr="00C6016D" w14:paraId="116A1E16" w14:textId="77777777" w:rsidTr="00EE6120">
        <w:trPr>
          <w:trHeight w:val="1002"/>
          <w:jc w:val="center"/>
        </w:trPr>
        <w:tc>
          <w:tcPr>
            <w:tcW w:w="721" w:type="dxa"/>
          </w:tcPr>
          <w:p w14:paraId="68F43D32" w14:textId="7418FAFA" w:rsidR="00EE6120" w:rsidRPr="0060094A" w:rsidRDefault="00EE6120" w:rsidP="00A15EE1">
            <w:pPr>
              <w:rPr>
                <w:b/>
                <w:color w:val="00B050"/>
                <w:sz w:val="16"/>
                <w:szCs w:val="16"/>
              </w:rPr>
            </w:pPr>
            <w:r w:rsidRPr="009C6A1F">
              <w:rPr>
                <w:b/>
                <w:color w:val="FF0000"/>
                <w:sz w:val="16"/>
                <w:szCs w:val="16"/>
              </w:rPr>
              <w:t>5086</w:t>
            </w:r>
          </w:p>
        </w:tc>
        <w:tc>
          <w:tcPr>
            <w:tcW w:w="1260" w:type="dxa"/>
          </w:tcPr>
          <w:p w14:paraId="29F5078F" w14:textId="77777777" w:rsidR="00EE6120" w:rsidRDefault="00EE6120" w:rsidP="00A15EE1">
            <w:pPr>
              <w:rPr>
                <w:sz w:val="16"/>
                <w:szCs w:val="16"/>
              </w:rPr>
            </w:pPr>
            <w:r>
              <w:rPr>
                <w:sz w:val="16"/>
                <w:szCs w:val="16"/>
              </w:rPr>
              <w:t>12.12.3.1</w:t>
            </w:r>
          </w:p>
          <w:p w14:paraId="5C02E601" w14:textId="77777777" w:rsidR="00EE6120" w:rsidRDefault="00EE6120" w:rsidP="00A15EE1">
            <w:pPr>
              <w:rPr>
                <w:sz w:val="16"/>
                <w:szCs w:val="16"/>
              </w:rPr>
            </w:pPr>
            <w:r>
              <w:rPr>
                <w:sz w:val="16"/>
                <w:szCs w:val="16"/>
              </w:rPr>
              <w:t>12.12.3.2</w:t>
            </w:r>
          </w:p>
          <w:p w14:paraId="744B1E06" w14:textId="255B2144" w:rsidR="00EE6120" w:rsidRDefault="00EE6120" w:rsidP="00A15EE1">
            <w:pPr>
              <w:rPr>
                <w:sz w:val="16"/>
                <w:szCs w:val="16"/>
              </w:rPr>
            </w:pPr>
            <w:r>
              <w:rPr>
                <w:sz w:val="16"/>
                <w:szCs w:val="16"/>
              </w:rPr>
              <w:t>12.12.5</w:t>
            </w:r>
          </w:p>
          <w:p w14:paraId="3417E91F" w14:textId="0E791270" w:rsidR="00EE6120" w:rsidRDefault="00EE6120" w:rsidP="00A15EE1">
            <w:pPr>
              <w:rPr>
                <w:sz w:val="16"/>
                <w:szCs w:val="16"/>
              </w:rPr>
            </w:pPr>
            <w:r>
              <w:rPr>
                <w:sz w:val="16"/>
                <w:szCs w:val="16"/>
              </w:rPr>
              <w:t>pages:</w:t>
            </w:r>
          </w:p>
          <w:p w14:paraId="28F4C1DF" w14:textId="77777777" w:rsidR="00EE6120" w:rsidRPr="0069307E" w:rsidRDefault="00EE6120" w:rsidP="0069307E">
            <w:pPr>
              <w:rPr>
                <w:sz w:val="16"/>
                <w:szCs w:val="16"/>
              </w:rPr>
            </w:pPr>
            <w:r w:rsidRPr="0069307E">
              <w:rPr>
                <w:sz w:val="16"/>
                <w:szCs w:val="16"/>
              </w:rPr>
              <w:t>205</w:t>
            </w:r>
          </w:p>
          <w:p w14:paraId="50BE5590" w14:textId="77777777" w:rsidR="00EE6120" w:rsidRPr="0069307E" w:rsidRDefault="00EE6120" w:rsidP="0069307E">
            <w:pPr>
              <w:rPr>
                <w:sz w:val="16"/>
                <w:szCs w:val="16"/>
              </w:rPr>
            </w:pPr>
            <w:r w:rsidRPr="0069307E">
              <w:rPr>
                <w:sz w:val="16"/>
                <w:szCs w:val="16"/>
              </w:rPr>
              <w:t>209</w:t>
            </w:r>
          </w:p>
          <w:p w14:paraId="30E54F14" w14:textId="77777777" w:rsidR="00EE6120" w:rsidRPr="0069307E" w:rsidRDefault="00EE6120" w:rsidP="0069307E">
            <w:pPr>
              <w:rPr>
                <w:sz w:val="16"/>
                <w:szCs w:val="16"/>
              </w:rPr>
            </w:pPr>
            <w:r w:rsidRPr="0069307E">
              <w:rPr>
                <w:sz w:val="16"/>
                <w:szCs w:val="16"/>
              </w:rPr>
              <w:lastRenderedPageBreak/>
              <w:t>210</w:t>
            </w:r>
          </w:p>
          <w:p w14:paraId="55C507A9" w14:textId="68177CF8" w:rsidR="00EE6120" w:rsidRDefault="00EE6120" w:rsidP="0069307E">
            <w:pPr>
              <w:rPr>
                <w:sz w:val="16"/>
                <w:szCs w:val="16"/>
              </w:rPr>
            </w:pPr>
            <w:r w:rsidRPr="0069307E">
              <w:rPr>
                <w:sz w:val="16"/>
                <w:szCs w:val="16"/>
              </w:rPr>
              <w:t>212</w:t>
            </w:r>
          </w:p>
          <w:p w14:paraId="2E9EBFEF" w14:textId="77777777" w:rsidR="00EE6120" w:rsidRDefault="00EE6120" w:rsidP="00A15EE1">
            <w:pPr>
              <w:rPr>
                <w:sz w:val="16"/>
                <w:szCs w:val="16"/>
              </w:rPr>
            </w:pPr>
            <w:r>
              <w:rPr>
                <w:sz w:val="16"/>
                <w:szCs w:val="16"/>
              </w:rPr>
              <w:t xml:space="preserve">lines: </w:t>
            </w:r>
          </w:p>
          <w:p w14:paraId="33C370C7" w14:textId="77777777" w:rsidR="00EE6120" w:rsidRPr="0069307E" w:rsidRDefault="00EE6120" w:rsidP="0069307E">
            <w:pPr>
              <w:rPr>
                <w:sz w:val="16"/>
                <w:szCs w:val="16"/>
              </w:rPr>
            </w:pPr>
            <w:r w:rsidRPr="0069307E">
              <w:rPr>
                <w:sz w:val="16"/>
                <w:szCs w:val="16"/>
              </w:rPr>
              <w:t>13-15</w:t>
            </w:r>
          </w:p>
          <w:p w14:paraId="6BCA534A" w14:textId="77777777" w:rsidR="00EE6120" w:rsidRPr="0069307E" w:rsidRDefault="00EE6120" w:rsidP="0069307E">
            <w:pPr>
              <w:rPr>
                <w:sz w:val="16"/>
                <w:szCs w:val="16"/>
              </w:rPr>
            </w:pPr>
            <w:r w:rsidRPr="0069307E">
              <w:rPr>
                <w:sz w:val="16"/>
                <w:szCs w:val="16"/>
              </w:rPr>
              <w:t>18-20</w:t>
            </w:r>
          </w:p>
          <w:p w14:paraId="4BEA2549" w14:textId="77777777" w:rsidR="00EE6120" w:rsidRPr="0069307E" w:rsidRDefault="00EE6120" w:rsidP="0069307E">
            <w:pPr>
              <w:rPr>
                <w:sz w:val="16"/>
                <w:szCs w:val="16"/>
              </w:rPr>
            </w:pPr>
            <w:r w:rsidRPr="0069307E">
              <w:rPr>
                <w:sz w:val="16"/>
                <w:szCs w:val="16"/>
              </w:rPr>
              <w:t>22</w:t>
            </w:r>
          </w:p>
          <w:p w14:paraId="70A52E78" w14:textId="77777777" w:rsidR="00EE6120" w:rsidRPr="0069307E" w:rsidRDefault="00EE6120" w:rsidP="0069307E">
            <w:pPr>
              <w:rPr>
                <w:sz w:val="16"/>
                <w:szCs w:val="16"/>
              </w:rPr>
            </w:pPr>
            <w:r w:rsidRPr="0069307E">
              <w:rPr>
                <w:sz w:val="16"/>
                <w:szCs w:val="16"/>
              </w:rPr>
              <w:t>26</w:t>
            </w:r>
          </w:p>
          <w:p w14:paraId="0BF4A057" w14:textId="77777777" w:rsidR="00EE6120" w:rsidRPr="0069307E" w:rsidRDefault="00EE6120" w:rsidP="0069307E">
            <w:pPr>
              <w:rPr>
                <w:sz w:val="16"/>
                <w:szCs w:val="16"/>
              </w:rPr>
            </w:pPr>
            <w:r w:rsidRPr="0069307E">
              <w:rPr>
                <w:sz w:val="16"/>
                <w:szCs w:val="16"/>
              </w:rPr>
              <w:t>29-30</w:t>
            </w:r>
          </w:p>
          <w:p w14:paraId="7CDCA2DE" w14:textId="42B7EF10" w:rsidR="00EE6120" w:rsidRDefault="00EE6120" w:rsidP="0069307E">
            <w:pPr>
              <w:rPr>
                <w:sz w:val="16"/>
                <w:szCs w:val="16"/>
              </w:rPr>
            </w:pPr>
            <w:r w:rsidRPr="0069307E">
              <w:rPr>
                <w:sz w:val="16"/>
                <w:szCs w:val="16"/>
              </w:rPr>
              <w:t>23 &amp; 31</w:t>
            </w:r>
          </w:p>
        </w:tc>
        <w:tc>
          <w:tcPr>
            <w:tcW w:w="2160" w:type="dxa"/>
          </w:tcPr>
          <w:p w14:paraId="65075110" w14:textId="5D82B6EC" w:rsidR="00EE6120" w:rsidRPr="0069307E" w:rsidRDefault="00EE6120" w:rsidP="0069307E">
            <w:pPr>
              <w:rPr>
                <w:color w:val="000000"/>
                <w:sz w:val="16"/>
                <w:szCs w:val="16"/>
              </w:rPr>
            </w:pPr>
            <w:r w:rsidRPr="0069307E">
              <w:rPr>
                <w:color w:val="000000"/>
                <w:sz w:val="16"/>
                <w:szCs w:val="16"/>
              </w:rPr>
              <w:lastRenderedPageBreak/>
              <w:t>We need to include an explicit PASN failure termination message to clarify the text behaviors such as:</w:t>
            </w:r>
          </w:p>
          <w:p w14:paraId="64BDB724" w14:textId="77777777" w:rsidR="00EE6120" w:rsidRPr="0069307E" w:rsidRDefault="00EE6120" w:rsidP="0069307E">
            <w:pPr>
              <w:rPr>
                <w:color w:val="000000"/>
                <w:sz w:val="16"/>
                <w:szCs w:val="16"/>
              </w:rPr>
            </w:pPr>
            <w:r w:rsidRPr="0069307E">
              <w:rPr>
                <w:color w:val="000000"/>
                <w:sz w:val="16"/>
                <w:szCs w:val="16"/>
              </w:rPr>
              <w:lastRenderedPageBreak/>
              <w:t>&gt;If the processing fails, the AP may return an appropriate status in the</w:t>
            </w:r>
          </w:p>
          <w:p w14:paraId="5D27C23C" w14:textId="77777777" w:rsidR="00EE6120" w:rsidRPr="0069307E" w:rsidRDefault="00EE6120" w:rsidP="0069307E">
            <w:pPr>
              <w:rPr>
                <w:color w:val="000000"/>
                <w:sz w:val="16"/>
                <w:szCs w:val="16"/>
              </w:rPr>
            </w:pPr>
            <w:r w:rsidRPr="0069307E">
              <w:rPr>
                <w:color w:val="000000"/>
                <w:sz w:val="16"/>
                <w:szCs w:val="16"/>
              </w:rPr>
              <w:t>Status Code field (9.4.1.9) of the frame without including additional information or silently drop</w:t>
            </w:r>
          </w:p>
          <w:p w14:paraId="59534FB0" w14:textId="77777777" w:rsidR="00EE6120" w:rsidRPr="0069307E" w:rsidRDefault="00EE6120" w:rsidP="0069307E">
            <w:pPr>
              <w:rPr>
                <w:color w:val="000000"/>
                <w:sz w:val="16"/>
                <w:szCs w:val="16"/>
              </w:rPr>
            </w:pPr>
            <w:r w:rsidRPr="0069307E">
              <w:rPr>
                <w:color w:val="000000"/>
                <w:sz w:val="16"/>
                <w:szCs w:val="16"/>
              </w:rPr>
              <w:t>the frame.</w:t>
            </w:r>
          </w:p>
          <w:p w14:paraId="6C24EF3F" w14:textId="77777777" w:rsidR="00EE6120" w:rsidRPr="0069307E" w:rsidRDefault="00EE6120" w:rsidP="0069307E">
            <w:pPr>
              <w:rPr>
                <w:color w:val="000000"/>
                <w:sz w:val="16"/>
                <w:szCs w:val="16"/>
              </w:rPr>
            </w:pPr>
            <w:r w:rsidRPr="0069307E">
              <w:rPr>
                <w:color w:val="000000"/>
                <w:sz w:val="16"/>
                <w:szCs w:val="16"/>
              </w:rPr>
              <w:t>&gt;Otherwise, it may return an appropriate status in the Status code field (9.4.1.9) of the frame or silently drop the frame.</w:t>
            </w:r>
          </w:p>
          <w:p w14:paraId="5FFB3BB2" w14:textId="77777777" w:rsidR="00EE6120" w:rsidRPr="0069307E" w:rsidRDefault="00EE6120" w:rsidP="0069307E">
            <w:pPr>
              <w:rPr>
                <w:color w:val="000000"/>
                <w:sz w:val="16"/>
                <w:szCs w:val="16"/>
              </w:rPr>
            </w:pPr>
            <w:r w:rsidRPr="0069307E">
              <w:rPr>
                <w:color w:val="000000"/>
                <w:sz w:val="16"/>
                <w:szCs w:val="16"/>
              </w:rPr>
              <w:t>&gt;</w:t>
            </w:r>
            <w:proofErr w:type="gramStart"/>
            <w:r w:rsidRPr="0069307E">
              <w:rPr>
                <w:color w:val="000000"/>
                <w:sz w:val="16"/>
                <w:szCs w:val="16"/>
              </w:rPr>
              <w:t>Otherwise</w:t>
            </w:r>
            <w:proofErr w:type="gramEnd"/>
            <w:r w:rsidRPr="0069307E">
              <w:rPr>
                <w:color w:val="000000"/>
                <w:sz w:val="16"/>
                <w:szCs w:val="16"/>
              </w:rPr>
              <w:t xml:space="preserve"> the STA shall terminate the PASN authentication protocol exchange.</w:t>
            </w:r>
          </w:p>
          <w:p w14:paraId="442E0696" w14:textId="77777777" w:rsidR="00EE6120" w:rsidRPr="0069307E" w:rsidRDefault="00EE6120" w:rsidP="0069307E">
            <w:pPr>
              <w:rPr>
                <w:color w:val="000000"/>
                <w:sz w:val="16"/>
                <w:szCs w:val="16"/>
              </w:rPr>
            </w:pPr>
            <w:r w:rsidRPr="0069307E">
              <w:rPr>
                <w:color w:val="000000"/>
                <w:sz w:val="16"/>
                <w:szCs w:val="16"/>
              </w:rPr>
              <w:t>&gt;the AP shall terminate the PASN authentication.</w:t>
            </w:r>
          </w:p>
          <w:p w14:paraId="34BF8A0D" w14:textId="77777777" w:rsidR="00EE6120" w:rsidRPr="0069307E" w:rsidRDefault="00EE6120" w:rsidP="0069307E">
            <w:pPr>
              <w:rPr>
                <w:color w:val="000000"/>
                <w:sz w:val="16"/>
                <w:szCs w:val="16"/>
              </w:rPr>
            </w:pPr>
            <w:r w:rsidRPr="0069307E">
              <w:rPr>
                <w:color w:val="000000"/>
                <w:sz w:val="16"/>
                <w:szCs w:val="16"/>
              </w:rPr>
              <w:t>&gt;If the AP terminated the PASN authentication silently or by sending a failure Status Code to the non-AP STA, other than a temporary refusal, it shall delete all of the PASN authentication state.</w:t>
            </w:r>
          </w:p>
          <w:p w14:paraId="37611A95" w14:textId="331FDB3B" w:rsidR="00EE6120" w:rsidRPr="004655B0" w:rsidRDefault="00EE6120" w:rsidP="0069307E">
            <w:pPr>
              <w:rPr>
                <w:color w:val="000000"/>
                <w:sz w:val="16"/>
                <w:szCs w:val="16"/>
              </w:rPr>
            </w:pPr>
            <w:r w:rsidRPr="0069307E">
              <w:rPr>
                <w:color w:val="000000"/>
                <w:sz w:val="16"/>
                <w:szCs w:val="16"/>
              </w:rPr>
              <w:t>&gt;a failure indication, PASN authentication shall be abandoned</w:t>
            </w:r>
          </w:p>
        </w:tc>
        <w:tc>
          <w:tcPr>
            <w:tcW w:w="2970" w:type="dxa"/>
          </w:tcPr>
          <w:p w14:paraId="23458A64" w14:textId="70440A92" w:rsidR="00EE6120" w:rsidRPr="004655B0" w:rsidRDefault="00EE6120" w:rsidP="00FA5A1C">
            <w:pPr>
              <w:rPr>
                <w:color w:val="000000"/>
                <w:sz w:val="16"/>
                <w:szCs w:val="16"/>
              </w:rPr>
            </w:pPr>
            <w:r>
              <w:rPr>
                <w:color w:val="000000"/>
                <w:sz w:val="16"/>
                <w:szCs w:val="16"/>
              </w:rPr>
              <w:lastRenderedPageBreak/>
              <w:t>As per comment</w:t>
            </w:r>
          </w:p>
        </w:tc>
        <w:tc>
          <w:tcPr>
            <w:tcW w:w="2217" w:type="dxa"/>
          </w:tcPr>
          <w:p w14:paraId="21CFB13F" w14:textId="1B38CE2A" w:rsidR="00EE6120" w:rsidRDefault="00EE6120" w:rsidP="00A15EE1">
            <w:pPr>
              <w:autoSpaceDE w:val="0"/>
              <w:autoSpaceDN w:val="0"/>
              <w:adjustRightInd w:val="0"/>
              <w:rPr>
                <w:color w:val="FF0000"/>
                <w:sz w:val="16"/>
                <w:szCs w:val="16"/>
              </w:rPr>
            </w:pPr>
            <w:r>
              <w:rPr>
                <w:color w:val="FF0000"/>
                <w:sz w:val="16"/>
                <w:szCs w:val="16"/>
              </w:rPr>
              <w:t xml:space="preserve">Resolution: </w:t>
            </w:r>
            <w:r w:rsidR="00FD4860">
              <w:rPr>
                <w:color w:val="FF0000"/>
                <w:sz w:val="16"/>
                <w:szCs w:val="16"/>
              </w:rPr>
              <w:t>Revise</w:t>
            </w:r>
          </w:p>
          <w:p w14:paraId="2C8A6AF7" w14:textId="77777777" w:rsidR="00EE6120" w:rsidRDefault="00EE6120" w:rsidP="00A15EE1">
            <w:pPr>
              <w:autoSpaceDE w:val="0"/>
              <w:autoSpaceDN w:val="0"/>
              <w:adjustRightInd w:val="0"/>
              <w:rPr>
                <w:color w:val="FF0000"/>
                <w:sz w:val="16"/>
                <w:szCs w:val="16"/>
              </w:rPr>
            </w:pPr>
          </w:p>
          <w:p w14:paraId="6A0D9924" w14:textId="4129A817" w:rsidR="00EE6120" w:rsidRPr="00E15B51" w:rsidRDefault="00EE6120" w:rsidP="00A15EE1">
            <w:pPr>
              <w:autoSpaceDE w:val="0"/>
              <w:autoSpaceDN w:val="0"/>
              <w:adjustRightInd w:val="0"/>
              <w:rPr>
                <w:color w:val="000000" w:themeColor="text1"/>
                <w:sz w:val="16"/>
                <w:szCs w:val="16"/>
              </w:rPr>
            </w:pPr>
            <w:r w:rsidRPr="00E15B51">
              <w:rPr>
                <w:color w:val="000000" w:themeColor="text1"/>
                <w:sz w:val="16"/>
                <w:szCs w:val="16"/>
              </w:rPr>
              <w:t xml:space="preserve">Agree with commentor in principle except for 12.12.3.1 which is a generic section. See discussions for suggested </w:t>
            </w:r>
            <w:r w:rsidRPr="00E15B51">
              <w:rPr>
                <w:color w:val="000000" w:themeColor="text1"/>
                <w:sz w:val="16"/>
                <w:szCs w:val="16"/>
              </w:rPr>
              <w:lastRenderedPageBreak/>
              <w:t>modifications to provide a specific status code in other contexts.</w:t>
            </w:r>
          </w:p>
          <w:p w14:paraId="21A5AAFC" w14:textId="77777777" w:rsidR="00EE6120" w:rsidRPr="00E15B51" w:rsidRDefault="00EE6120" w:rsidP="00A15EE1">
            <w:pPr>
              <w:autoSpaceDE w:val="0"/>
              <w:autoSpaceDN w:val="0"/>
              <w:adjustRightInd w:val="0"/>
              <w:rPr>
                <w:color w:val="000000" w:themeColor="text1"/>
                <w:sz w:val="16"/>
                <w:szCs w:val="16"/>
              </w:rPr>
            </w:pPr>
          </w:p>
          <w:p w14:paraId="6B9D50FF" w14:textId="19BB540C" w:rsidR="00EE6120" w:rsidRPr="0039516E" w:rsidRDefault="00EE6120" w:rsidP="00E15B51">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w:t>
            </w:r>
            <w:r>
              <w:rPr>
                <w:color w:val="000000"/>
                <w:sz w:val="16"/>
                <w:szCs w:val="16"/>
              </w:rPr>
              <w:t>21-0291-02</w:t>
            </w:r>
            <w:r w:rsidRPr="0039516E">
              <w:rPr>
                <w:color w:val="000000"/>
                <w:sz w:val="16"/>
                <w:szCs w:val="16"/>
              </w:rPr>
              <w:t>-00az-lb-253-crs-a</w:t>
            </w:r>
          </w:p>
          <w:p w14:paraId="3DDAE403" w14:textId="0D394378" w:rsidR="00EE6120" w:rsidRDefault="00EE6120" w:rsidP="00E15B51">
            <w:pPr>
              <w:autoSpaceDE w:val="0"/>
              <w:autoSpaceDN w:val="0"/>
              <w:adjustRightInd w:val="0"/>
              <w:rPr>
                <w:color w:val="FF0000"/>
                <w:sz w:val="16"/>
                <w:szCs w:val="16"/>
              </w:rPr>
            </w:pPr>
            <w:r w:rsidRPr="0039516E">
              <w:rPr>
                <w:color w:val="000000"/>
                <w:sz w:val="16"/>
                <w:szCs w:val="16"/>
              </w:rPr>
              <w:t>.docx</w:t>
            </w:r>
          </w:p>
        </w:tc>
      </w:tr>
      <w:tr w:rsidR="00EE6120" w:rsidRPr="00C6016D" w14:paraId="171673F0" w14:textId="77777777" w:rsidTr="00EE6120">
        <w:trPr>
          <w:trHeight w:val="1002"/>
          <w:jc w:val="center"/>
        </w:trPr>
        <w:tc>
          <w:tcPr>
            <w:tcW w:w="721" w:type="dxa"/>
          </w:tcPr>
          <w:p w14:paraId="400B2387" w14:textId="6D292535" w:rsidR="00EE6120" w:rsidRPr="0060094A" w:rsidRDefault="00EE6120" w:rsidP="00A15EE1">
            <w:pPr>
              <w:rPr>
                <w:b/>
                <w:color w:val="00B050"/>
                <w:sz w:val="16"/>
                <w:szCs w:val="16"/>
              </w:rPr>
            </w:pPr>
            <w:r w:rsidRPr="0060094A">
              <w:rPr>
                <w:b/>
                <w:color w:val="00B050"/>
                <w:sz w:val="16"/>
                <w:szCs w:val="16"/>
              </w:rPr>
              <w:lastRenderedPageBreak/>
              <w:t>5263</w:t>
            </w:r>
          </w:p>
        </w:tc>
        <w:tc>
          <w:tcPr>
            <w:tcW w:w="1260" w:type="dxa"/>
          </w:tcPr>
          <w:p w14:paraId="065ECA76" w14:textId="39AA5C5E" w:rsidR="00EE6120" w:rsidRDefault="00EE6120" w:rsidP="00A15EE1">
            <w:pPr>
              <w:rPr>
                <w:sz w:val="16"/>
                <w:szCs w:val="16"/>
              </w:rPr>
            </w:pPr>
            <w:r>
              <w:rPr>
                <w:sz w:val="16"/>
                <w:szCs w:val="16"/>
              </w:rPr>
              <w:t>4.5.4.2, p23.37</w:t>
            </w:r>
          </w:p>
        </w:tc>
        <w:tc>
          <w:tcPr>
            <w:tcW w:w="2160" w:type="dxa"/>
          </w:tcPr>
          <w:p w14:paraId="7D89D13A" w14:textId="5BF7A13E" w:rsidR="00EE6120" w:rsidRPr="0069307E" w:rsidRDefault="00EE6120" w:rsidP="0069307E">
            <w:pPr>
              <w:rPr>
                <w:color w:val="000000"/>
                <w:sz w:val="16"/>
                <w:szCs w:val="16"/>
              </w:rPr>
            </w:pPr>
            <w:r w:rsidRPr="001F582D">
              <w:rPr>
                <w:color w:val="000000"/>
                <w:sz w:val="16"/>
                <w:szCs w:val="16"/>
              </w:rPr>
              <w:t>The intent of baseline text is lost by the addition made in P802.11az. The baseline text reads "An RSNA might support SAE authentication, FILS authentication, or both(11ai)." P802.11az D3.0 added an additional authentication method PASN Authentication. But the addition of the new authentication method has resulted in the removal of the possibility of an implementation supporting both SAE and FILS authentication.</w:t>
            </w:r>
          </w:p>
        </w:tc>
        <w:tc>
          <w:tcPr>
            <w:tcW w:w="2970" w:type="dxa"/>
          </w:tcPr>
          <w:p w14:paraId="2B2C9F66" w14:textId="11CA656A" w:rsidR="00EE6120" w:rsidRDefault="00EE6120" w:rsidP="00FA5A1C">
            <w:pPr>
              <w:rPr>
                <w:color w:val="000000"/>
                <w:sz w:val="16"/>
                <w:szCs w:val="16"/>
              </w:rPr>
            </w:pPr>
            <w:r w:rsidRPr="001F582D">
              <w:rPr>
                <w:color w:val="000000"/>
                <w:sz w:val="16"/>
                <w:szCs w:val="16"/>
              </w:rPr>
              <w:t>Preserve the original intent of the baseline text.</w:t>
            </w:r>
          </w:p>
        </w:tc>
        <w:tc>
          <w:tcPr>
            <w:tcW w:w="2217" w:type="dxa"/>
          </w:tcPr>
          <w:p w14:paraId="57B176CF" w14:textId="77777777" w:rsidR="00EE6120" w:rsidRDefault="00EE6120" w:rsidP="00A15EE1">
            <w:pPr>
              <w:autoSpaceDE w:val="0"/>
              <w:autoSpaceDN w:val="0"/>
              <w:adjustRightInd w:val="0"/>
              <w:rPr>
                <w:color w:val="FF0000"/>
                <w:sz w:val="16"/>
                <w:szCs w:val="16"/>
              </w:rPr>
            </w:pPr>
            <w:r>
              <w:rPr>
                <w:color w:val="FF0000"/>
                <w:sz w:val="16"/>
                <w:szCs w:val="16"/>
              </w:rPr>
              <w:t>Resolution: Revise</w:t>
            </w:r>
          </w:p>
          <w:p w14:paraId="688897E7" w14:textId="77777777" w:rsidR="00EE6120" w:rsidRDefault="00EE6120" w:rsidP="00A15EE1">
            <w:pPr>
              <w:autoSpaceDE w:val="0"/>
              <w:autoSpaceDN w:val="0"/>
              <w:adjustRightInd w:val="0"/>
              <w:rPr>
                <w:color w:val="FF0000"/>
                <w:sz w:val="16"/>
                <w:szCs w:val="16"/>
              </w:rPr>
            </w:pPr>
          </w:p>
          <w:p w14:paraId="32688ED7" w14:textId="77777777" w:rsidR="00EE6120" w:rsidRPr="00CC2F91" w:rsidRDefault="00EE6120" w:rsidP="00A15EE1">
            <w:pPr>
              <w:autoSpaceDE w:val="0"/>
              <w:autoSpaceDN w:val="0"/>
              <w:adjustRightInd w:val="0"/>
              <w:rPr>
                <w:color w:val="000000"/>
                <w:sz w:val="16"/>
                <w:szCs w:val="16"/>
              </w:rPr>
            </w:pPr>
            <w:r w:rsidRPr="00CC2F91">
              <w:rPr>
                <w:color w:val="000000"/>
                <w:sz w:val="16"/>
                <w:szCs w:val="16"/>
              </w:rPr>
              <w:t>Agree in principle with the commentor.</w:t>
            </w:r>
          </w:p>
          <w:p w14:paraId="62629C51" w14:textId="77777777" w:rsidR="00EE6120" w:rsidRDefault="00EE6120" w:rsidP="00A15EE1">
            <w:pPr>
              <w:autoSpaceDE w:val="0"/>
              <w:autoSpaceDN w:val="0"/>
              <w:adjustRightInd w:val="0"/>
              <w:rPr>
                <w:color w:val="FF0000"/>
                <w:sz w:val="16"/>
                <w:szCs w:val="16"/>
              </w:rPr>
            </w:pPr>
          </w:p>
          <w:p w14:paraId="414C3B02" w14:textId="43E55498" w:rsidR="00EE6120" w:rsidRPr="0039516E" w:rsidRDefault="00EE6120" w:rsidP="001F582D">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w:t>
            </w:r>
            <w:r>
              <w:rPr>
                <w:color w:val="000000"/>
                <w:sz w:val="16"/>
                <w:szCs w:val="16"/>
              </w:rPr>
              <w:t>21-0291-02</w:t>
            </w:r>
            <w:r w:rsidRPr="0039516E">
              <w:rPr>
                <w:color w:val="000000"/>
                <w:sz w:val="16"/>
                <w:szCs w:val="16"/>
              </w:rPr>
              <w:t>-00az-lb-253-crs-a</w:t>
            </w:r>
          </w:p>
          <w:p w14:paraId="69EBD34F" w14:textId="2480A4EE" w:rsidR="00EE6120" w:rsidRDefault="00EE6120" w:rsidP="001F582D">
            <w:pPr>
              <w:autoSpaceDE w:val="0"/>
              <w:autoSpaceDN w:val="0"/>
              <w:adjustRightInd w:val="0"/>
              <w:rPr>
                <w:color w:val="FF0000"/>
                <w:sz w:val="16"/>
                <w:szCs w:val="16"/>
              </w:rPr>
            </w:pPr>
            <w:r w:rsidRPr="0039516E">
              <w:rPr>
                <w:color w:val="000000"/>
                <w:sz w:val="16"/>
                <w:szCs w:val="16"/>
              </w:rPr>
              <w:t>.docx</w:t>
            </w:r>
          </w:p>
        </w:tc>
      </w:tr>
      <w:tr w:rsidR="00EE6120" w:rsidRPr="00C6016D" w14:paraId="567EC0DC" w14:textId="77777777" w:rsidTr="00EE6120">
        <w:trPr>
          <w:trHeight w:val="1002"/>
          <w:jc w:val="center"/>
        </w:trPr>
        <w:tc>
          <w:tcPr>
            <w:tcW w:w="721" w:type="dxa"/>
          </w:tcPr>
          <w:p w14:paraId="1278A21A" w14:textId="084AA8D4" w:rsidR="00EE6120" w:rsidRPr="0060094A" w:rsidRDefault="00EE6120" w:rsidP="00A15EE1">
            <w:pPr>
              <w:rPr>
                <w:b/>
                <w:color w:val="00B050"/>
                <w:sz w:val="16"/>
                <w:szCs w:val="16"/>
              </w:rPr>
            </w:pPr>
            <w:r w:rsidRPr="0060094A">
              <w:rPr>
                <w:b/>
                <w:color w:val="00B050"/>
                <w:sz w:val="16"/>
                <w:szCs w:val="16"/>
              </w:rPr>
              <w:t>5268</w:t>
            </w:r>
          </w:p>
        </w:tc>
        <w:tc>
          <w:tcPr>
            <w:tcW w:w="1260" w:type="dxa"/>
          </w:tcPr>
          <w:p w14:paraId="38EF82A8" w14:textId="436C09C5" w:rsidR="00EE6120" w:rsidRDefault="00EE6120" w:rsidP="00A15EE1">
            <w:pPr>
              <w:rPr>
                <w:sz w:val="16"/>
                <w:szCs w:val="16"/>
              </w:rPr>
            </w:pPr>
            <w:r>
              <w:rPr>
                <w:sz w:val="16"/>
                <w:szCs w:val="16"/>
              </w:rPr>
              <w:t>9.4.2.118, p60.15-16</w:t>
            </w:r>
          </w:p>
        </w:tc>
        <w:tc>
          <w:tcPr>
            <w:tcW w:w="2160" w:type="dxa"/>
          </w:tcPr>
          <w:p w14:paraId="57743E3F" w14:textId="63E4A624" w:rsidR="00EE6120" w:rsidRPr="001F582D" w:rsidRDefault="00EE6120" w:rsidP="0069307E">
            <w:pPr>
              <w:rPr>
                <w:color w:val="000000"/>
                <w:sz w:val="16"/>
                <w:szCs w:val="16"/>
              </w:rPr>
            </w:pPr>
            <w:r w:rsidRPr="00CC2F91">
              <w:rPr>
                <w:color w:val="000000"/>
                <w:sz w:val="16"/>
                <w:szCs w:val="16"/>
              </w:rPr>
              <w:t xml:space="preserve">Contradictory statements in the description of MIC element -- the introductory statement in P802.11REVmd D5.0 states "The MIC element provides message integrity to mesh peering Management frames. The format of the MIC element is shown in Figure 9-535 (MIC element format).". The description of the MIC field in the MIC element in P802.11az D3.0 states "In other frames, the MIC field is of variable length, depending on the context that specifies the computation of the MIC." If MIC element only provides message integrity check for mesh peering management frames, how can or </w:t>
            </w:r>
            <w:proofErr w:type="spellStart"/>
            <w:r w:rsidRPr="00CC2F91">
              <w:rPr>
                <w:color w:val="000000"/>
                <w:sz w:val="16"/>
                <w:szCs w:val="16"/>
              </w:rPr>
              <w:t>whu</w:t>
            </w:r>
            <w:proofErr w:type="spellEnd"/>
            <w:r w:rsidRPr="00CC2F91">
              <w:rPr>
                <w:color w:val="000000"/>
                <w:sz w:val="16"/>
                <w:szCs w:val="16"/>
              </w:rPr>
              <w:t xml:space="preserve"> would other frames include a MIC element?</w:t>
            </w:r>
          </w:p>
        </w:tc>
        <w:tc>
          <w:tcPr>
            <w:tcW w:w="2970" w:type="dxa"/>
          </w:tcPr>
          <w:p w14:paraId="2184E136" w14:textId="630314C8" w:rsidR="00EE6120" w:rsidRPr="001F582D" w:rsidRDefault="00EE6120" w:rsidP="00FA5A1C">
            <w:pPr>
              <w:rPr>
                <w:color w:val="000000"/>
                <w:sz w:val="16"/>
                <w:szCs w:val="16"/>
              </w:rPr>
            </w:pPr>
            <w:r w:rsidRPr="00CC2F91">
              <w:rPr>
                <w:color w:val="000000"/>
                <w:sz w:val="16"/>
                <w:szCs w:val="16"/>
              </w:rPr>
              <w:t>Render statements in baseline consistent with changes to 9.4.2.118 in 802.11az D3.0. i.e., modify the introductory statement in Clause 9.4.2.118 to allow inclusion of MIC element in frames other than Mesh Peering management frames. Or some change to fix the contradiction.</w:t>
            </w:r>
          </w:p>
        </w:tc>
        <w:tc>
          <w:tcPr>
            <w:tcW w:w="2217" w:type="dxa"/>
          </w:tcPr>
          <w:p w14:paraId="6E12595A" w14:textId="6554DF64" w:rsidR="00EE6120" w:rsidRDefault="00EE6120" w:rsidP="00A15EE1">
            <w:pPr>
              <w:autoSpaceDE w:val="0"/>
              <w:autoSpaceDN w:val="0"/>
              <w:adjustRightInd w:val="0"/>
              <w:rPr>
                <w:color w:val="FF0000"/>
                <w:sz w:val="16"/>
                <w:szCs w:val="16"/>
              </w:rPr>
            </w:pPr>
            <w:r>
              <w:rPr>
                <w:color w:val="FF0000"/>
                <w:sz w:val="16"/>
                <w:szCs w:val="16"/>
              </w:rPr>
              <w:t>Resolution: Revise</w:t>
            </w:r>
          </w:p>
          <w:p w14:paraId="040AFCC3" w14:textId="348F7ADD" w:rsidR="00EE6120" w:rsidRDefault="00EE6120" w:rsidP="00A15EE1">
            <w:pPr>
              <w:autoSpaceDE w:val="0"/>
              <w:autoSpaceDN w:val="0"/>
              <w:adjustRightInd w:val="0"/>
              <w:rPr>
                <w:color w:val="FF0000"/>
                <w:sz w:val="16"/>
                <w:szCs w:val="16"/>
              </w:rPr>
            </w:pPr>
          </w:p>
          <w:p w14:paraId="7F6948B2" w14:textId="0A1DB431" w:rsidR="00EE6120" w:rsidRPr="00CC2F91" w:rsidRDefault="00EE6120" w:rsidP="00A15EE1">
            <w:pPr>
              <w:autoSpaceDE w:val="0"/>
              <w:autoSpaceDN w:val="0"/>
              <w:adjustRightInd w:val="0"/>
              <w:rPr>
                <w:color w:val="000000"/>
                <w:sz w:val="16"/>
                <w:szCs w:val="16"/>
              </w:rPr>
            </w:pPr>
            <w:r w:rsidRPr="00CC2F91">
              <w:rPr>
                <w:color w:val="000000"/>
                <w:sz w:val="16"/>
                <w:szCs w:val="16"/>
              </w:rPr>
              <w:t>Although ‘other frames’ are understood from the context and clause 9 does not specify normative behavior it would not hurt to clarify the introductory sentence.</w:t>
            </w:r>
          </w:p>
          <w:p w14:paraId="41619595" w14:textId="77777777" w:rsidR="00EE6120" w:rsidRDefault="00EE6120" w:rsidP="00A15EE1">
            <w:pPr>
              <w:autoSpaceDE w:val="0"/>
              <w:autoSpaceDN w:val="0"/>
              <w:adjustRightInd w:val="0"/>
              <w:rPr>
                <w:color w:val="FF0000"/>
                <w:sz w:val="16"/>
                <w:szCs w:val="16"/>
              </w:rPr>
            </w:pPr>
          </w:p>
          <w:p w14:paraId="2EE8EFB3" w14:textId="0BDC97E8" w:rsidR="00EE6120" w:rsidRPr="0039516E" w:rsidRDefault="00EE6120" w:rsidP="00CC2F91">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w:t>
            </w:r>
            <w:r>
              <w:rPr>
                <w:color w:val="000000"/>
                <w:sz w:val="16"/>
                <w:szCs w:val="16"/>
              </w:rPr>
              <w:t>21-0291-02</w:t>
            </w:r>
            <w:r w:rsidRPr="0039516E">
              <w:rPr>
                <w:color w:val="000000"/>
                <w:sz w:val="16"/>
                <w:szCs w:val="16"/>
              </w:rPr>
              <w:t>-00az-lb-253-crs-a</w:t>
            </w:r>
          </w:p>
          <w:p w14:paraId="01C0A4CB" w14:textId="39407886" w:rsidR="00EE6120" w:rsidRDefault="00EE6120" w:rsidP="00CC2F91">
            <w:pPr>
              <w:autoSpaceDE w:val="0"/>
              <w:autoSpaceDN w:val="0"/>
              <w:adjustRightInd w:val="0"/>
              <w:rPr>
                <w:color w:val="FF0000"/>
                <w:sz w:val="16"/>
                <w:szCs w:val="16"/>
              </w:rPr>
            </w:pPr>
            <w:r w:rsidRPr="0039516E">
              <w:rPr>
                <w:color w:val="000000"/>
                <w:sz w:val="16"/>
                <w:szCs w:val="16"/>
              </w:rPr>
              <w:t>.docx</w:t>
            </w:r>
          </w:p>
        </w:tc>
      </w:tr>
      <w:tr w:rsidR="00EE6120" w:rsidRPr="00C6016D" w14:paraId="10F89CD7" w14:textId="77777777" w:rsidTr="00EE6120">
        <w:trPr>
          <w:trHeight w:val="614"/>
          <w:jc w:val="center"/>
        </w:trPr>
        <w:tc>
          <w:tcPr>
            <w:tcW w:w="721" w:type="dxa"/>
          </w:tcPr>
          <w:p w14:paraId="7ED53C79" w14:textId="4ECC1E60" w:rsidR="00EE6120" w:rsidRPr="0060094A" w:rsidRDefault="00EE6120" w:rsidP="00A15EE1">
            <w:pPr>
              <w:rPr>
                <w:b/>
                <w:color w:val="00B050"/>
                <w:sz w:val="16"/>
                <w:szCs w:val="16"/>
              </w:rPr>
            </w:pPr>
            <w:r w:rsidRPr="0060094A">
              <w:rPr>
                <w:b/>
                <w:color w:val="00B050"/>
                <w:sz w:val="16"/>
                <w:szCs w:val="16"/>
              </w:rPr>
              <w:lastRenderedPageBreak/>
              <w:t>5276</w:t>
            </w:r>
          </w:p>
        </w:tc>
        <w:tc>
          <w:tcPr>
            <w:tcW w:w="1260" w:type="dxa"/>
          </w:tcPr>
          <w:p w14:paraId="557DDF06" w14:textId="04CCA388" w:rsidR="00EE6120" w:rsidRDefault="00EE6120" w:rsidP="00A15EE1">
            <w:pPr>
              <w:rPr>
                <w:sz w:val="16"/>
                <w:szCs w:val="16"/>
              </w:rPr>
            </w:pPr>
            <w:r w:rsidRPr="00D02A01">
              <w:rPr>
                <w:sz w:val="16"/>
                <w:szCs w:val="16"/>
              </w:rPr>
              <w:t>10.3.2.14.3</w:t>
            </w:r>
            <w:r>
              <w:rPr>
                <w:sz w:val="16"/>
                <w:szCs w:val="16"/>
              </w:rPr>
              <w:t>, p104.13</w:t>
            </w:r>
          </w:p>
        </w:tc>
        <w:tc>
          <w:tcPr>
            <w:tcW w:w="2160" w:type="dxa"/>
          </w:tcPr>
          <w:p w14:paraId="58E1C6C4" w14:textId="41A7F089" w:rsidR="00EE6120" w:rsidRPr="00CC2F91" w:rsidRDefault="00EE6120" w:rsidP="0069307E">
            <w:pPr>
              <w:rPr>
                <w:color w:val="000000"/>
                <w:sz w:val="16"/>
                <w:szCs w:val="16"/>
              </w:rPr>
            </w:pPr>
            <w:r w:rsidRPr="00D02A01">
              <w:rPr>
                <w:color w:val="000000"/>
                <w:sz w:val="16"/>
                <w:szCs w:val="16"/>
              </w:rPr>
              <w:t xml:space="preserve">Does the term 'Protected Fine Timing action frame" include protected LMR? Table 9.535 seems to indicate so. </w:t>
            </w:r>
            <w:proofErr w:type="gramStart"/>
            <w:r w:rsidRPr="00D02A01">
              <w:rPr>
                <w:color w:val="000000"/>
                <w:sz w:val="16"/>
                <w:szCs w:val="16"/>
              </w:rPr>
              <w:t>However</w:t>
            </w:r>
            <w:proofErr w:type="gramEnd"/>
            <w:r w:rsidRPr="00D02A01">
              <w:rPr>
                <w:color w:val="000000"/>
                <w:sz w:val="16"/>
                <w:szCs w:val="16"/>
              </w:rPr>
              <w:t xml:space="preserve"> table 10-5 calls them out as different.</w:t>
            </w:r>
          </w:p>
        </w:tc>
        <w:tc>
          <w:tcPr>
            <w:tcW w:w="2970" w:type="dxa"/>
          </w:tcPr>
          <w:p w14:paraId="68932205" w14:textId="32FDD295" w:rsidR="00EE6120" w:rsidRPr="00CC2F91" w:rsidRDefault="00EE6120" w:rsidP="00FA5A1C">
            <w:pPr>
              <w:rPr>
                <w:color w:val="000000"/>
                <w:sz w:val="16"/>
                <w:szCs w:val="16"/>
              </w:rPr>
            </w:pPr>
            <w:r w:rsidRPr="00D02A01">
              <w:rPr>
                <w:color w:val="000000"/>
                <w:sz w:val="16"/>
                <w:szCs w:val="16"/>
              </w:rPr>
              <w:t xml:space="preserve">If Protected </w:t>
            </w:r>
            <w:r>
              <w:rPr>
                <w:color w:val="000000"/>
                <w:sz w:val="16"/>
                <w:szCs w:val="16"/>
              </w:rPr>
              <w:t>Fine</w:t>
            </w:r>
            <w:r w:rsidRPr="00D02A01">
              <w:rPr>
                <w:color w:val="000000"/>
                <w:sz w:val="16"/>
                <w:szCs w:val="16"/>
              </w:rPr>
              <w:t xml:space="preserve"> Timing Frame includes protected LMR, remove calling out 'public action LMR' from table 10-5 and 10-6. Otherwise fix Table 9-535.</w:t>
            </w:r>
          </w:p>
        </w:tc>
        <w:tc>
          <w:tcPr>
            <w:tcW w:w="2217" w:type="dxa"/>
          </w:tcPr>
          <w:p w14:paraId="66CE4D16" w14:textId="77777777" w:rsidR="00EE6120" w:rsidRDefault="00EE6120" w:rsidP="00A15EE1">
            <w:pPr>
              <w:autoSpaceDE w:val="0"/>
              <w:autoSpaceDN w:val="0"/>
              <w:adjustRightInd w:val="0"/>
              <w:rPr>
                <w:color w:val="FF0000"/>
                <w:sz w:val="16"/>
                <w:szCs w:val="16"/>
              </w:rPr>
            </w:pPr>
            <w:r>
              <w:rPr>
                <w:color w:val="FF0000"/>
                <w:sz w:val="16"/>
                <w:szCs w:val="16"/>
              </w:rPr>
              <w:t>Resolution: Reject</w:t>
            </w:r>
          </w:p>
          <w:p w14:paraId="5440EAAA" w14:textId="77777777" w:rsidR="00EE6120" w:rsidRDefault="00EE6120" w:rsidP="00A15EE1">
            <w:pPr>
              <w:autoSpaceDE w:val="0"/>
              <w:autoSpaceDN w:val="0"/>
              <w:adjustRightInd w:val="0"/>
              <w:rPr>
                <w:color w:val="FF0000"/>
                <w:sz w:val="16"/>
                <w:szCs w:val="16"/>
              </w:rPr>
            </w:pPr>
          </w:p>
          <w:p w14:paraId="6F8D0B55" w14:textId="527A3D83" w:rsidR="00EE6120" w:rsidRDefault="00EE6120" w:rsidP="00A15EE1">
            <w:pPr>
              <w:autoSpaceDE w:val="0"/>
              <w:autoSpaceDN w:val="0"/>
              <w:adjustRightInd w:val="0"/>
              <w:rPr>
                <w:color w:val="FF0000"/>
                <w:sz w:val="16"/>
                <w:szCs w:val="16"/>
              </w:rPr>
            </w:pPr>
            <w:r w:rsidRPr="008D5FDE">
              <w:rPr>
                <w:color w:val="000000"/>
                <w:sz w:val="16"/>
                <w:szCs w:val="16"/>
              </w:rPr>
              <w:t>Table 9-535 includes protected LMR. Public Action LMR is a different frame. Sequence spaces indicated by tables 10-5 and 10-6 apply to both protected LMR and the Public Action LMR. Table 9-535 does not say anything about public action frames.</w:t>
            </w:r>
          </w:p>
        </w:tc>
      </w:tr>
      <w:tr w:rsidR="00EE6120" w:rsidRPr="00C6016D" w14:paraId="682D9270" w14:textId="77777777" w:rsidTr="00EE6120">
        <w:trPr>
          <w:trHeight w:val="1002"/>
          <w:jc w:val="center"/>
        </w:trPr>
        <w:tc>
          <w:tcPr>
            <w:tcW w:w="721" w:type="dxa"/>
          </w:tcPr>
          <w:p w14:paraId="4742EC6D" w14:textId="3CCD46E7" w:rsidR="00EE6120" w:rsidRPr="0060094A" w:rsidRDefault="00EE6120" w:rsidP="00A15EE1">
            <w:pPr>
              <w:rPr>
                <w:b/>
                <w:color w:val="00B050"/>
                <w:sz w:val="16"/>
                <w:szCs w:val="16"/>
              </w:rPr>
            </w:pPr>
            <w:r w:rsidRPr="0060094A">
              <w:rPr>
                <w:b/>
                <w:color w:val="00B050"/>
                <w:sz w:val="16"/>
                <w:szCs w:val="16"/>
              </w:rPr>
              <w:t>5299</w:t>
            </w:r>
          </w:p>
        </w:tc>
        <w:tc>
          <w:tcPr>
            <w:tcW w:w="1260" w:type="dxa"/>
          </w:tcPr>
          <w:p w14:paraId="6D74F985" w14:textId="4E7C9E08" w:rsidR="00EE6120" w:rsidRPr="00D02A01" w:rsidRDefault="00EE6120" w:rsidP="00A15EE1">
            <w:pPr>
              <w:rPr>
                <w:sz w:val="16"/>
                <w:szCs w:val="16"/>
              </w:rPr>
            </w:pPr>
            <w:r>
              <w:rPr>
                <w:sz w:val="16"/>
                <w:szCs w:val="16"/>
              </w:rPr>
              <w:t>11.3, p108.7</w:t>
            </w:r>
          </w:p>
        </w:tc>
        <w:tc>
          <w:tcPr>
            <w:tcW w:w="2160" w:type="dxa"/>
          </w:tcPr>
          <w:p w14:paraId="54F1088C" w14:textId="05DDC684" w:rsidR="00EE6120" w:rsidRPr="00CD64C4" w:rsidRDefault="00EE6120" w:rsidP="00CD64C4">
            <w:pPr>
              <w:rPr>
                <w:color w:val="000000"/>
                <w:sz w:val="16"/>
                <w:szCs w:val="16"/>
              </w:rPr>
            </w:pPr>
            <w:r w:rsidRPr="00CD64C4">
              <w:rPr>
                <w:color w:val="000000"/>
                <w:sz w:val="16"/>
                <w:szCs w:val="16"/>
              </w:rPr>
              <w:t>Do not change the style and content of State 1, the style must match the style and content of the other states.  The style is a description of the STAs the state applies to followed by a sentence of the status of that state.  "Unauthenticated and unassociated".</w:t>
            </w:r>
          </w:p>
          <w:p w14:paraId="3B95610C" w14:textId="77777777" w:rsidR="00EE6120" w:rsidRPr="00D02A01" w:rsidRDefault="00EE6120" w:rsidP="0069307E">
            <w:pPr>
              <w:rPr>
                <w:color w:val="000000"/>
                <w:sz w:val="16"/>
                <w:szCs w:val="16"/>
              </w:rPr>
            </w:pPr>
          </w:p>
        </w:tc>
        <w:tc>
          <w:tcPr>
            <w:tcW w:w="2970" w:type="dxa"/>
          </w:tcPr>
          <w:p w14:paraId="6CB8DB67" w14:textId="084D5245" w:rsidR="00EE6120" w:rsidRPr="00D02A01" w:rsidRDefault="00EE6120" w:rsidP="00FA5A1C">
            <w:pPr>
              <w:rPr>
                <w:color w:val="000000"/>
                <w:sz w:val="16"/>
                <w:szCs w:val="16"/>
              </w:rPr>
            </w:pPr>
            <w:r w:rsidRPr="00CD64C4">
              <w:rPr>
                <w:color w:val="000000"/>
                <w:sz w:val="16"/>
                <w:szCs w:val="16"/>
              </w:rPr>
              <w:t>Remove the proposed change and return the text to the baseline text in REVmdD5.0.</w:t>
            </w:r>
          </w:p>
        </w:tc>
        <w:tc>
          <w:tcPr>
            <w:tcW w:w="2217" w:type="dxa"/>
          </w:tcPr>
          <w:p w14:paraId="7B53EC85" w14:textId="77777777" w:rsidR="00EE6120" w:rsidRDefault="00EE6120" w:rsidP="00A15EE1">
            <w:pPr>
              <w:autoSpaceDE w:val="0"/>
              <w:autoSpaceDN w:val="0"/>
              <w:adjustRightInd w:val="0"/>
              <w:rPr>
                <w:color w:val="FF0000"/>
                <w:sz w:val="16"/>
                <w:szCs w:val="16"/>
              </w:rPr>
            </w:pPr>
            <w:r>
              <w:rPr>
                <w:color w:val="FF0000"/>
                <w:sz w:val="16"/>
                <w:szCs w:val="16"/>
              </w:rPr>
              <w:t>Resolution: Revise</w:t>
            </w:r>
          </w:p>
          <w:p w14:paraId="38CD8A82" w14:textId="77777777" w:rsidR="00EE6120" w:rsidRDefault="00EE6120" w:rsidP="00A15EE1">
            <w:pPr>
              <w:autoSpaceDE w:val="0"/>
              <w:autoSpaceDN w:val="0"/>
              <w:adjustRightInd w:val="0"/>
              <w:rPr>
                <w:color w:val="FF0000"/>
                <w:sz w:val="16"/>
                <w:szCs w:val="16"/>
              </w:rPr>
            </w:pPr>
          </w:p>
          <w:p w14:paraId="0BE840BC" w14:textId="77777777" w:rsidR="00EE6120" w:rsidRDefault="00EE6120" w:rsidP="00A15EE1">
            <w:pPr>
              <w:autoSpaceDE w:val="0"/>
              <w:autoSpaceDN w:val="0"/>
              <w:adjustRightInd w:val="0"/>
              <w:rPr>
                <w:color w:val="000000"/>
                <w:sz w:val="16"/>
                <w:szCs w:val="16"/>
              </w:rPr>
            </w:pPr>
            <w:r w:rsidRPr="00CD64C4">
              <w:rPr>
                <w:color w:val="000000"/>
                <w:sz w:val="16"/>
                <w:szCs w:val="16"/>
              </w:rPr>
              <w:t>Agree in principle with the commentor. TGaz draft may have changed the style and some text inadvertently. This comment was marked technical although seems editorial.</w:t>
            </w:r>
          </w:p>
          <w:p w14:paraId="1DBCFDD1" w14:textId="77777777" w:rsidR="00EE6120" w:rsidRDefault="00EE6120" w:rsidP="00A15EE1">
            <w:pPr>
              <w:autoSpaceDE w:val="0"/>
              <w:autoSpaceDN w:val="0"/>
              <w:adjustRightInd w:val="0"/>
              <w:rPr>
                <w:color w:val="000000"/>
                <w:sz w:val="16"/>
                <w:szCs w:val="16"/>
              </w:rPr>
            </w:pPr>
          </w:p>
          <w:p w14:paraId="7661F1EC" w14:textId="5EA26CE9" w:rsidR="00EE6120" w:rsidRPr="0039516E" w:rsidRDefault="00EE6120" w:rsidP="00435F23">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w:t>
            </w:r>
            <w:r>
              <w:rPr>
                <w:color w:val="000000"/>
                <w:sz w:val="16"/>
                <w:szCs w:val="16"/>
              </w:rPr>
              <w:t>21-0291-02</w:t>
            </w:r>
            <w:r w:rsidRPr="0039516E">
              <w:rPr>
                <w:color w:val="000000"/>
                <w:sz w:val="16"/>
                <w:szCs w:val="16"/>
              </w:rPr>
              <w:t>-00az-lb-253-crs-a</w:t>
            </w:r>
          </w:p>
          <w:p w14:paraId="0AC5FAA7" w14:textId="268AD103" w:rsidR="00EE6120" w:rsidRDefault="00EE6120" w:rsidP="00435F23">
            <w:pPr>
              <w:autoSpaceDE w:val="0"/>
              <w:autoSpaceDN w:val="0"/>
              <w:adjustRightInd w:val="0"/>
              <w:rPr>
                <w:color w:val="FF0000"/>
                <w:sz w:val="16"/>
                <w:szCs w:val="16"/>
              </w:rPr>
            </w:pPr>
            <w:r w:rsidRPr="0039516E">
              <w:rPr>
                <w:color w:val="000000"/>
                <w:sz w:val="16"/>
                <w:szCs w:val="16"/>
              </w:rPr>
              <w:t>.docx</w:t>
            </w:r>
          </w:p>
        </w:tc>
      </w:tr>
      <w:tr w:rsidR="00EE6120" w:rsidRPr="00C6016D" w14:paraId="5CEBE6A6" w14:textId="77777777" w:rsidTr="00EE6120">
        <w:trPr>
          <w:trHeight w:val="1002"/>
          <w:jc w:val="center"/>
        </w:trPr>
        <w:tc>
          <w:tcPr>
            <w:tcW w:w="721" w:type="dxa"/>
          </w:tcPr>
          <w:p w14:paraId="677D5CF2" w14:textId="4F9AA7EF" w:rsidR="00EE6120" w:rsidRPr="0060094A" w:rsidRDefault="00EE6120" w:rsidP="00A15EE1">
            <w:pPr>
              <w:rPr>
                <w:b/>
                <w:color w:val="00B050"/>
                <w:sz w:val="16"/>
                <w:szCs w:val="16"/>
              </w:rPr>
            </w:pPr>
            <w:r w:rsidRPr="0060094A">
              <w:rPr>
                <w:b/>
                <w:color w:val="00B050"/>
                <w:sz w:val="16"/>
                <w:szCs w:val="16"/>
              </w:rPr>
              <w:t>5300</w:t>
            </w:r>
          </w:p>
        </w:tc>
        <w:tc>
          <w:tcPr>
            <w:tcW w:w="1260" w:type="dxa"/>
          </w:tcPr>
          <w:p w14:paraId="4F6392F8" w14:textId="09BB4D96" w:rsidR="00EE6120" w:rsidRDefault="00EE6120" w:rsidP="00A15EE1">
            <w:pPr>
              <w:rPr>
                <w:sz w:val="16"/>
                <w:szCs w:val="16"/>
              </w:rPr>
            </w:pPr>
            <w:r>
              <w:rPr>
                <w:sz w:val="16"/>
                <w:szCs w:val="16"/>
              </w:rPr>
              <w:t>11.3, p108.10</w:t>
            </w:r>
          </w:p>
        </w:tc>
        <w:tc>
          <w:tcPr>
            <w:tcW w:w="2160" w:type="dxa"/>
          </w:tcPr>
          <w:p w14:paraId="0D627C32" w14:textId="5A911A94" w:rsidR="00EE6120" w:rsidRPr="00435F23" w:rsidRDefault="00EE6120" w:rsidP="00435F23">
            <w:pPr>
              <w:rPr>
                <w:color w:val="000000"/>
                <w:sz w:val="16"/>
                <w:szCs w:val="16"/>
              </w:rPr>
            </w:pPr>
            <w:r w:rsidRPr="00435F23">
              <w:rPr>
                <w:color w:val="000000"/>
                <w:sz w:val="16"/>
                <w:szCs w:val="16"/>
              </w:rPr>
              <w:t>State 1a should be in the same style as the other states.  This text should identify the STAs this state applies to.</w:t>
            </w:r>
          </w:p>
          <w:p w14:paraId="3A0A12E1" w14:textId="77777777" w:rsidR="00EE6120" w:rsidRPr="00CD64C4" w:rsidRDefault="00EE6120" w:rsidP="00CD64C4">
            <w:pPr>
              <w:rPr>
                <w:color w:val="000000"/>
                <w:sz w:val="16"/>
                <w:szCs w:val="16"/>
              </w:rPr>
            </w:pPr>
          </w:p>
        </w:tc>
        <w:tc>
          <w:tcPr>
            <w:tcW w:w="2970" w:type="dxa"/>
          </w:tcPr>
          <w:p w14:paraId="16BE0746" w14:textId="77777777" w:rsidR="00EE6120" w:rsidRPr="00435F23" w:rsidRDefault="00EE6120" w:rsidP="00435F23">
            <w:pPr>
              <w:rPr>
                <w:color w:val="000000"/>
                <w:sz w:val="16"/>
                <w:szCs w:val="16"/>
              </w:rPr>
            </w:pPr>
            <w:r w:rsidRPr="00435F23">
              <w:rPr>
                <w:color w:val="000000"/>
                <w:sz w:val="16"/>
                <w:szCs w:val="16"/>
              </w:rPr>
              <w:t>Replace the text describing State 1a with:</w:t>
            </w:r>
          </w:p>
          <w:p w14:paraId="2F8312F6" w14:textId="1329CE31" w:rsidR="00EE6120" w:rsidRPr="00CD64C4" w:rsidRDefault="00EE6120" w:rsidP="00435F23">
            <w:pPr>
              <w:rPr>
                <w:color w:val="000000"/>
                <w:sz w:val="16"/>
                <w:szCs w:val="16"/>
              </w:rPr>
            </w:pPr>
            <w:r w:rsidRPr="00435F23">
              <w:rPr>
                <w:color w:val="000000"/>
                <w:sz w:val="16"/>
                <w:szCs w:val="16"/>
              </w:rPr>
              <w:t>- State 1a: Authenticated for non-DMG STAs and for DMG STAs that have performed PASN Authentication (12.12). Unassociated.</w:t>
            </w:r>
          </w:p>
        </w:tc>
        <w:tc>
          <w:tcPr>
            <w:tcW w:w="2217" w:type="dxa"/>
          </w:tcPr>
          <w:p w14:paraId="1641F504" w14:textId="2E475FA3" w:rsidR="00EE6120" w:rsidRDefault="00EE6120" w:rsidP="00A15EE1">
            <w:pPr>
              <w:autoSpaceDE w:val="0"/>
              <w:autoSpaceDN w:val="0"/>
              <w:adjustRightInd w:val="0"/>
              <w:rPr>
                <w:color w:val="FF0000"/>
                <w:sz w:val="16"/>
                <w:szCs w:val="16"/>
              </w:rPr>
            </w:pPr>
            <w:r>
              <w:rPr>
                <w:color w:val="FF0000"/>
                <w:sz w:val="16"/>
                <w:szCs w:val="16"/>
              </w:rPr>
              <w:t>Resolution: Revise</w:t>
            </w:r>
          </w:p>
          <w:p w14:paraId="032CBCA5" w14:textId="664DC3E8" w:rsidR="00EE6120" w:rsidRDefault="00EE6120" w:rsidP="00A15EE1">
            <w:pPr>
              <w:autoSpaceDE w:val="0"/>
              <w:autoSpaceDN w:val="0"/>
              <w:adjustRightInd w:val="0"/>
              <w:rPr>
                <w:color w:val="FF0000"/>
                <w:sz w:val="16"/>
                <w:szCs w:val="16"/>
              </w:rPr>
            </w:pPr>
          </w:p>
          <w:p w14:paraId="50617D70" w14:textId="39A3575E" w:rsidR="00EE6120" w:rsidRPr="00435F23" w:rsidRDefault="00EE6120" w:rsidP="00A15EE1">
            <w:pPr>
              <w:autoSpaceDE w:val="0"/>
              <w:autoSpaceDN w:val="0"/>
              <w:adjustRightInd w:val="0"/>
              <w:rPr>
                <w:color w:val="000000"/>
                <w:sz w:val="16"/>
                <w:szCs w:val="16"/>
              </w:rPr>
            </w:pPr>
            <w:r w:rsidRPr="00435F23">
              <w:rPr>
                <w:color w:val="000000"/>
                <w:sz w:val="16"/>
                <w:szCs w:val="16"/>
              </w:rPr>
              <w:t>Agree in principle with commentor</w:t>
            </w:r>
            <w:r>
              <w:rPr>
                <w:color w:val="000000"/>
                <w:sz w:val="16"/>
                <w:szCs w:val="16"/>
              </w:rPr>
              <w:t xml:space="preserve"> except the  initial part is replaced with suggested text and trailing explanatory text is still kept</w:t>
            </w:r>
          </w:p>
          <w:p w14:paraId="602DE72A" w14:textId="77777777" w:rsidR="00EE6120" w:rsidRDefault="00EE6120" w:rsidP="00A15EE1">
            <w:pPr>
              <w:autoSpaceDE w:val="0"/>
              <w:autoSpaceDN w:val="0"/>
              <w:adjustRightInd w:val="0"/>
              <w:rPr>
                <w:color w:val="FF0000"/>
                <w:sz w:val="16"/>
                <w:szCs w:val="16"/>
              </w:rPr>
            </w:pPr>
          </w:p>
          <w:p w14:paraId="5C0A1F15" w14:textId="6004ED80" w:rsidR="00EE6120" w:rsidRPr="0039516E" w:rsidRDefault="00EE6120" w:rsidP="00435F23">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w:t>
            </w:r>
            <w:r>
              <w:rPr>
                <w:color w:val="000000"/>
                <w:sz w:val="16"/>
                <w:szCs w:val="16"/>
              </w:rPr>
              <w:t>21-0291-02</w:t>
            </w:r>
            <w:r w:rsidRPr="0039516E">
              <w:rPr>
                <w:color w:val="000000"/>
                <w:sz w:val="16"/>
                <w:szCs w:val="16"/>
              </w:rPr>
              <w:t>-00az-lb-253-crs-a</w:t>
            </w:r>
          </w:p>
          <w:p w14:paraId="527B3D4F" w14:textId="0B5746E4" w:rsidR="00EE6120" w:rsidRDefault="00EE6120" w:rsidP="00435F23">
            <w:pPr>
              <w:autoSpaceDE w:val="0"/>
              <w:autoSpaceDN w:val="0"/>
              <w:adjustRightInd w:val="0"/>
              <w:rPr>
                <w:color w:val="FF0000"/>
                <w:sz w:val="16"/>
                <w:szCs w:val="16"/>
              </w:rPr>
            </w:pPr>
            <w:r w:rsidRPr="0039516E">
              <w:rPr>
                <w:color w:val="000000"/>
                <w:sz w:val="16"/>
                <w:szCs w:val="16"/>
              </w:rPr>
              <w:t>.docx</w:t>
            </w:r>
          </w:p>
        </w:tc>
      </w:tr>
      <w:tr w:rsidR="00EE6120" w:rsidRPr="00C6016D" w14:paraId="44C9C7BF" w14:textId="77777777" w:rsidTr="00EE6120">
        <w:trPr>
          <w:trHeight w:val="1002"/>
          <w:jc w:val="center"/>
        </w:trPr>
        <w:tc>
          <w:tcPr>
            <w:tcW w:w="721" w:type="dxa"/>
          </w:tcPr>
          <w:p w14:paraId="58212814" w14:textId="03093764" w:rsidR="00EE6120" w:rsidRPr="0060094A" w:rsidRDefault="00EE6120" w:rsidP="009418A5">
            <w:pPr>
              <w:rPr>
                <w:b/>
                <w:color w:val="00B050"/>
                <w:sz w:val="16"/>
                <w:szCs w:val="16"/>
              </w:rPr>
            </w:pPr>
            <w:r w:rsidRPr="0060094A">
              <w:rPr>
                <w:b/>
                <w:color w:val="00B050"/>
                <w:sz w:val="16"/>
                <w:szCs w:val="16"/>
              </w:rPr>
              <w:t>5301</w:t>
            </w:r>
          </w:p>
        </w:tc>
        <w:tc>
          <w:tcPr>
            <w:tcW w:w="1260" w:type="dxa"/>
          </w:tcPr>
          <w:p w14:paraId="0B0B5AD0" w14:textId="0EE84EAA" w:rsidR="00EE6120" w:rsidRDefault="00EE6120" w:rsidP="009418A5">
            <w:pPr>
              <w:rPr>
                <w:sz w:val="16"/>
                <w:szCs w:val="16"/>
              </w:rPr>
            </w:pPr>
            <w:r>
              <w:rPr>
                <w:sz w:val="16"/>
                <w:szCs w:val="16"/>
              </w:rPr>
              <w:t>11.3, p108.11</w:t>
            </w:r>
          </w:p>
        </w:tc>
        <w:tc>
          <w:tcPr>
            <w:tcW w:w="2160" w:type="dxa"/>
          </w:tcPr>
          <w:p w14:paraId="4DA7A558" w14:textId="4C128076" w:rsidR="00EE6120" w:rsidRPr="00435F23" w:rsidRDefault="00EE6120" w:rsidP="009418A5">
            <w:pPr>
              <w:rPr>
                <w:color w:val="000000"/>
                <w:sz w:val="16"/>
                <w:szCs w:val="16"/>
              </w:rPr>
            </w:pPr>
            <w:r w:rsidRPr="00A15EE1">
              <w:rPr>
                <w:color w:val="000000"/>
                <w:sz w:val="16"/>
                <w:szCs w:val="16"/>
              </w:rPr>
              <w:t xml:space="preserve">The statement of the purpose of state 1a, should be provided as a note, it is not a requirement.  </w:t>
            </w:r>
            <w:proofErr w:type="gramStart"/>
            <w:r w:rsidRPr="00A15EE1">
              <w:rPr>
                <w:color w:val="000000"/>
                <w:sz w:val="16"/>
                <w:szCs w:val="16"/>
              </w:rPr>
              <w:t>Also</w:t>
            </w:r>
            <w:proofErr w:type="gramEnd"/>
            <w:r w:rsidRPr="00A15EE1">
              <w:rPr>
                <w:color w:val="000000"/>
                <w:sz w:val="16"/>
                <w:szCs w:val="16"/>
              </w:rPr>
              <w:t xml:space="preserve"> robust management frames are MSDUs, so these STA do wish to exchange robust management frames, just not non-robust management frames and data frames.</w:t>
            </w:r>
          </w:p>
        </w:tc>
        <w:tc>
          <w:tcPr>
            <w:tcW w:w="2970" w:type="dxa"/>
          </w:tcPr>
          <w:p w14:paraId="36DE06E7" w14:textId="77777777" w:rsidR="00EE6120" w:rsidRPr="00166175" w:rsidRDefault="00EE6120" w:rsidP="009418A5">
            <w:pPr>
              <w:rPr>
                <w:color w:val="000000"/>
                <w:sz w:val="16"/>
                <w:szCs w:val="16"/>
              </w:rPr>
            </w:pPr>
            <w:r w:rsidRPr="00166175">
              <w:rPr>
                <w:color w:val="000000"/>
                <w:sz w:val="16"/>
                <w:szCs w:val="16"/>
              </w:rPr>
              <w:t>Replace the text: "This state is used by STAs that wish to perform secure ranging but do  not wish to exchange MSDUs."</w:t>
            </w:r>
            <w:r w:rsidRPr="00166175">
              <w:rPr>
                <w:color w:val="000000"/>
                <w:sz w:val="16"/>
                <w:szCs w:val="16"/>
              </w:rPr>
              <w:br/>
              <w:t>With: "Note: state 1a is used by STAs that wish to perform secure ranging and only exchange robust management frames."</w:t>
            </w:r>
          </w:p>
          <w:p w14:paraId="337EFB42" w14:textId="77777777" w:rsidR="00EE6120" w:rsidRPr="00435F23" w:rsidRDefault="00EE6120" w:rsidP="009418A5">
            <w:pPr>
              <w:rPr>
                <w:color w:val="000000"/>
                <w:sz w:val="16"/>
                <w:szCs w:val="16"/>
              </w:rPr>
            </w:pPr>
          </w:p>
        </w:tc>
        <w:tc>
          <w:tcPr>
            <w:tcW w:w="2217" w:type="dxa"/>
          </w:tcPr>
          <w:p w14:paraId="6A32BFF9" w14:textId="77777777" w:rsidR="00EE6120" w:rsidRDefault="00EE6120" w:rsidP="009418A5">
            <w:pPr>
              <w:autoSpaceDE w:val="0"/>
              <w:autoSpaceDN w:val="0"/>
              <w:adjustRightInd w:val="0"/>
              <w:rPr>
                <w:color w:val="FF0000"/>
                <w:sz w:val="16"/>
                <w:szCs w:val="16"/>
              </w:rPr>
            </w:pPr>
            <w:r>
              <w:rPr>
                <w:color w:val="FF0000"/>
                <w:sz w:val="16"/>
                <w:szCs w:val="16"/>
              </w:rPr>
              <w:t>Resolution: Revise</w:t>
            </w:r>
          </w:p>
          <w:p w14:paraId="37FB9DC8" w14:textId="77777777" w:rsidR="00EE6120" w:rsidRDefault="00EE6120" w:rsidP="009418A5">
            <w:pPr>
              <w:autoSpaceDE w:val="0"/>
              <w:autoSpaceDN w:val="0"/>
              <w:adjustRightInd w:val="0"/>
              <w:rPr>
                <w:color w:val="FF0000"/>
                <w:sz w:val="16"/>
                <w:szCs w:val="16"/>
              </w:rPr>
            </w:pPr>
          </w:p>
          <w:p w14:paraId="4AE0D1D4" w14:textId="5BAF0DA2" w:rsidR="00EE6120" w:rsidRPr="00435F23" w:rsidRDefault="00EE6120" w:rsidP="009418A5">
            <w:pPr>
              <w:autoSpaceDE w:val="0"/>
              <w:autoSpaceDN w:val="0"/>
              <w:adjustRightInd w:val="0"/>
              <w:rPr>
                <w:color w:val="000000"/>
                <w:sz w:val="16"/>
                <w:szCs w:val="16"/>
              </w:rPr>
            </w:pPr>
            <w:r w:rsidRPr="00435F23">
              <w:rPr>
                <w:color w:val="000000"/>
                <w:sz w:val="16"/>
                <w:szCs w:val="16"/>
              </w:rPr>
              <w:t>Agree in principle with commentor</w:t>
            </w:r>
            <w:r>
              <w:rPr>
                <w:color w:val="000000"/>
                <w:sz w:val="16"/>
                <w:szCs w:val="16"/>
              </w:rPr>
              <w:t xml:space="preserve"> that the purpose could be placed in a note. State1a may also use non-robust management frames also. Clarified the note.</w:t>
            </w:r>
          </w:p>
          <w:p w14:paraId="2DDE997E" w14:textId="77777777" w:rsidR="00EE6120" w:rsidRDefault="00EE6120" w:rsidP="009418A5">
            <w:pPr>
              <w:autoSpaceDE w:val="0"/>
              <w:autoSpaceDN w:val="0"/>
              <w:adjustRightInd w:val="0"/>
              <w:rPr>
                <w:color w:val="FF0000"/>
                <w:sz w:val="16"/>
                <w:szCs w:val="16"/>
              </w:rPr>
            </w:pPr>
          </w:p>
          <w:p w14:paraId="4FB34AB1" w14:textId="11003591" w:rsidR="00EE6120" w:rsidRPr="0039516E" w:rsidRDefault="00EE6120" w:rsidP="009418A5">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w:t>
            </w:r>
            <w:r>
              <w:rPr>
                <w:color w:val="000000"/>
                <w:sz w:val="16"/>
                <w:szCs w:val="16"/>
              </w:rPr>
              <w:t>21-0291-02</w:t>
            </w:r>
            <w:r w:rsidRPr="0039516E">
              <w:rPr>
                <w:color w:val="000000"/>
                <w:sz w:val="16"/>
                <w:szCs w:val="16"/>
              </w:rPr>
              <w:t>-00az-lb-253-crs-a</w:t>
            </w:r>
          </w:p>
          <w:p w14:paraId="2979E819" w14:textId="2C4552ED" w:rsidR="00EE6120" w:rsidRDefault="00EE6120" w:rsidP="009418A5">
            <w:pPr>
              <w:autoSpaceDE w:val="0"/>
              <w:autoSpaceDN w:val="0"/>
              <w:adjustRightInd w:val="0"/>
              <w:rPr>
                <w:color w:val="FF0000"/>
                <w:sz w:val="16"/>
                <w:szCs w:val="16"/>
              </w:rPr>
            </w:pPr>
            <w:r w:rsidRPr="0039516E">
              <w:rPr>
                <w:color w:val="000000"/>
                <w:sz w:val="16"/>
                <w:szCs w:val="16"/>
              </w:rPr>
              <w:t>.docx</w:t>
            </w:r>
          </w:p>
        </w:tc>
      </w:tr>
      <w:tr w:rsidR="00EE6120" w:rsidRPr="00C6016D" w14:paraId="4C42A830" w14:textId="77777777" w:rsidTr="00EE6120">
        <w:trPr>
          <w:trHeight w:val="1002"/>
          <w:jc w:val="center"/>
        </w:trPr>
        <w:tc>
          <w:tcPr>
            <w:tcW w:w="721" w:type="dxa"/>
          </w:tcPr>
          <w:p w14:paraId="082EE23B" w14:textId="4B5B3706" w:rsidR="00EE6120" w:rsidRPr="0060094A" w:rsidRDefault="00EE6120" w:rsidP="009418A5">
            <w:pPr>
              <w:rPr>
                <w:b/>
                <w:color w:val="00B050"/>
                <w:sz w:val="16"/>
                <w:szCs w:val="16"/>
              </w:rPr>
            </w:pPr>
            <w:r w:rsidRPr="0060094A">
              <w:rPr>
                <w:b/>
                <w:color w:val="00B050"/>
                <w:sz w:val="16"/>
                <w:szCs w:val="16"/>
              </w:rPr>
              <w:t>5302</w:t>
            </w:r>
          </w:p>
        </w:tc>
        <w:tc>
          <w:tcPr>
            <w:tcW w:w="1260" w:type="dxa"/>
          </w:tcPr>
          <w:p w14:paraId="09A9AC7B" w14:textId="6C521B49" w:rsidR="00EE6120" w:rsidRDefault="00EE6120" w:rsidP="009418A5">
            <w:pPr>
              <w:rPr>
                <w:sz w:val="16"/>
                <w:szCs w:val="16"/>
              </w:rPr>
            </w:pPr>
            <w:r>
              <w:rPr>
                <w:sz w:val="16"/>
                <w:szCs w:val="16"/>
              </w:rPr>
              <w:t>11.3.2 p109.1</w:t>
            </w:r>
          </w:p>
        </w:tc>
        <w:tc>
          <w:tcPr>
            <w:tcW w:w="2160" w:type="dxa"/>
          </w:tcPr>
          <w:p w14:paraId="4D4AA341" w14:textId="63ABF470" w:rsidR="00EE6120" w:rsidRPr="00A15EE1" w:rsidRDefault="00EE6120" w:rsidP="009418A5">
            <w:pPr>
              <w:rPr>
                <w:color w:val="000000"/>
                <w:sz w:val="16"/>
                <w:szCs w:val="16"/>
              </w:rPr>
            </w:pPr>
            <w:r w:rsidRPr="005D6964">
              <w:rPr>
                <w:color w:val="000000"/>
                <w:sz w:val="16"/>
                <w:szCs w:val="16"/>
              </w:rPr>
              <w:t>State 1a as described in figure 11-16 is unclear. 1) PASN Authenticated is not a defined term.  Define the term or simply state Authenticated by PASN authentication. 2) protected Class 2 Frames is not defined. Hence this state is not well defined.</w:t>
            </w:r>
          </w:p>
        </w:tc>
        <w:tc>
          <w:tcPr>
            <w:tcW w:w="2970" w:type="dxa"/>
          </w:tcPr>
          <w:p w14:paraId="72CC6EE2" w14:textId="77777777" w:rsidR="00EE6120" w:rsidRPr="000F449A" w:rsidRDefault="00EE6120" w:rsidP="000F449A">
            <w:pPr>
              <w:rPr>
                <w:color w:val="000000"/>
                <w:sz w:val="16"/>
                <w:szCs w:val="16"/>
              </w:rPr>
            </w:pPr>
            <w:r w:rsidRPr="000F449A">
              <w:rPr>
                <w:color w:val="000000"/>
                <w:sz w:val="16"/>
                <w:szCs w:val="16"/>
              </w:rPr>
              <w:t>replace: "PASN Authenticated"</w:t>
            </w:r>
          </w:p>
          <w:p w14:paraId="27C6C864" w14:textId="77777777" w:rsidR="00EE6120" w:rsidRPr="000F449A" w:rsidRDefault="00EE6120" w:rsidP="000F449A">
            <w:pPr>
              <w:rPr>
                <w:color w:val="000000"/>
                <w:sz w:val="16"/>
                <w:szCs w:val="16"/>
              </w:rPr>
            </w:pPr>
            <w:r w:rsidRPr="000F449A">
              <w:rPr>
                <w:color w:val="000000"/>
                <w:sz w:val="16"/>
                <w:szCs w:val="16"/>
              </w:rPr>
              <w:t>With: "Authenticated by PASN"</w:t>
            </w:r>
          </w:p>
          <w:p w14:paraId="10027A93" w14:textId="77777777" w:rsidR="00EE6120" w:rsidRPr="000F449A" w:rsidRDefault="00EE6120" w:rsidP="000F449A">
            <w:pPr>
              <w:rPr>
                <w:color w:val="000000"/>
                <w:sz w:val="16"/>
                <w:szCs w:val="16"/>
              </w:rPr>
            </w:pPr>
            <w:r w:rsidRPr="000F449A">
              <w:rPr>
                <w:color w:val="000000"/>
                <w:sz w:val="16"/>
                <w:szCs w:val="16"/>
              </w:rPr>
              <w:t>Replace: "Robust Unicast Class 2 Frames"</w:t>
            </w:r>
          </w:p>
          <w:p w14:paraId="4A250F80" w14:textId="77777777" w:rsidR="00EE6120" w:rsidRPr="000F449A" w:rsidRDefault="00EE6120" w:rsidP="000F449A">
            <w:pPr>
              <w:rPr>
                <w:color w:val="000000"/>
                <w:sz w:val="16"/>
                <w:szCs w:val="16"/>
              </w:rPr>
            </w:pPr>
            <w:r w:rsidRPr="000F449A">
              <w:rPr>
                <w:color w:val="000000"/>
                <w:sz w:val="16"/>
                <w:szCs w:val="16"/>
              </w:rPr>
              <w:t>With: "Class 1a Frames"</w:t>
            </w:r>
          </w:p>
          <w:p w14:paraId="4365D3C6" w14:textId="0AD080E3" w:rsidR="00EE6120" w:rsidRPr="00166175" w:rsidRDefault="00EE6120" w:rsidP="000F449A">
            <w:pPr>
              <w:rPr>
                <w:color w:val="000000"/>
                <w:sz w:val="16"/>
                <w:szCs w:val="16"/>
              </w:rPr>
            </w:pPr>
            <w:r w:rsidRPr="000F449A">
              <w:rPr>
                <w:color w:val="000000"/>
                <w:sz w:val="16"/>
                <w:szCs w:val="16"/>
              </w:rPr>
              <w:t xml:space="preserve">Note: Class 1a Frames must be defined in clause 11.3.3.  Suggest adding </w:t>
            </w:r>
            <w:proofErr w:type="spellStart"/>
            <w:r w:rsidRPr="000F449A">
              <w:rPr>
                <w:color w:val="000000"/>
                <w:sz w:val="16"/>
                <w:szCs w:val="16"/>
              </w:rPr>
              <w:t>a.i</w:t>
            </w:r>
            <w:proofErr w:type="spellEnd"/>
            <w:r w:rsidRPr="000F449A">
              <w:rPr>
                <w:color w:val="000000"/>
                <w:sz w:val="16"/>
                <w:szCs w:val="16"/>
              </w:rPr>
              <w:t>) Class 1a frames and a list of the allowed frames.  Defining these frames will clearly identify which frames are protected Class 2 Frames.</w:t>
            </w:r>
          </w:p>
        </w:tc>
        <w:tc>
          <w:tcPr>
            <w:tcW w:w="2217" w:type="dxa"/>
          </w:tcPr>
          <w:p w14:paraId="0413DE95" w14:textId="77777777" w:rsidR="00EE6120" w:rsidRDefault="00EE6120" w:rsidP="009418A5">
            <w:pPr>
              <w:autoSpaceDE w:val="0"/>
              <w:autoSpaceDN w:val="0"/>
              <w:adjustRightInd w:val="0"/>
              <w:rPr>
                <w:color w:val="FF0000"/>
                <w:sz w:val="16"/>
                <w:szCs w:val="16"/>
              </w:rPr>
            </w:pPr>
            <w:r>
              <w:rPr>
                <w:color w:val="FF0000"/>
                <w:sz w:val="16"/>
                <w:szCs w:val="16"/>
              </w:rPr>
              <w:t>Resolution: Revise</w:t>
            </w:r>
          </w:p>
          <w:p w14:paraId="2CD0E92D" w14:textId="77777777" w:rsidR="00EE6120" w:rsidRDefault="00EE6120" w:rsidP="009418A5">
            <w:pPr>
              <w:autoSpaceDE w:val="0"/>
              <w:autoSpaceDN w:val="0"/>
              <w:adjustRightInd w:val="0"/>
              <w:rPr>
                <w:color w:val="FF0000"/>
                <w:sz w:val="16"/>
                <w:szCs w:val="16"/>
              </w:rPr>
            </w:pPr>
          </w:p>
          <w:p w14:paraId="4A0FA1DC" w14:textId="5D58CE8F" w:rsidR="00EE6120" w:rsidRPr="000F449A" w:rsidRDefault="00EE6120" w:rsidP="009418A5">
            <w:pPr>
              <w:autoSpaceDE w:val="0"/>
              <w:autoSpaceDN w:val="0"/>
              <w:adjustRightInd w:val="0"/>
              <w:rPr>
                <w:color w:val="000000"/>
                <w:sz w:val="16"/>
                <w:szCs w:val="16"/>
              </w:rPr>
            </w:pPr>
            <w:r w:rsidRPr="000F449A">
              <w:rPr>
                <w:color w:val="000000"/>
                <w:sz w:val="16"/>
                <w:szCs w:val="16"/>
              </w:rPr>
              <w:t>Agree with the commentor on the first point. However, migration to Class 1a frames is also the subject of CID 530</w:t>
            </w:r>
            <w:r>
              <w:rPr>
                <w:color w:val="000000"/>
                <w:sz w:val="16"/>
                <w:szCs w:val="16"/>
              </w:rPr>
              <w:t>3</w:t>
            </w:r>
            <w:r w:rsidRPr="000F449A">
              <w:rPr>
                <w:color w:val="000000"/>
                <w:sz w:val="16"/>
                <w:szCs w:val="16"/>
              </w:rPr>
              <w:t xml:space="preserve"> and can be considered in that context.</w:t>
            </w:r>
            <w:r>
              <w:rPr>
                <w:color w:val="000000"/>
                <w:sz w:val="16"/>
                <w:szCs w:val="16"/>
              </w:rPr>
              <w:t xml:space="preserve"> protected Class 2 frames are listed in the list of Class 2 frames ... </w:t>
            </w:r>
            <w:r w:rsidRPr="000F449A">
              <w:rPr>
                <w:rFonts w:ascii="Comic Sans MS" w:hAnsi="Comic Sans MS"/>
                <w:color w:val="000000"/>
                <w:sz w:val="16"/>
                <w:szCs w:val="16"/>
              </w:rPr>
              <w:t>“Protected Class 2 frames comprising...”</w:t>
            </w:r>
          </w:p>
          <w:p w14:paraId="1C0FC3F3" w14:textId="23DCF0C9" w:rsidR="00EE6120" w:rsidRDefault="00EE6120" w:rsidP="009418A5">
            <w:pPr>
              <w:autoSpaceDE w:val="0"/>
              <w:autoSpaceDN w:val="0"/>
              <w:adjustRightInd w:val="0"/>
              <w:rPr>
                <w:color w:val="FF0000"/>
                <w:sz w:val="16"/>
                <w:szCs w:val="16"/>
              </w:rPr>
            </w:pPr>
          </w:p>
          <w:p w14:paraId="347A20A2" w14:textId="60619975" w:rsidR="00EE6120" w:rsidRDefault="00EE6120" w:rsidP="009418A5">
            <w:pPr>
              <w:autoSpaceDE w:val="0"/>
              <w:autoSpaceDN w:val="0"/>
              <w:adjustRightInd w:val="0"/>
              <w:rPr>
                <w:color w:val="FF0000"/>
                <w:sz w:val="16"/>
                <w:szCs w:val="16"/>
              </w:rPr>
            </w:pPr>
            <w:r w:rsidRPr="0039516E">
              <w:rPr>
                <w:color w:val="FF0000"/>
                <w:sz w:val="16"/>
                <w:szCs w:val="16"/>
              </w:rPr>
              <w:t xml:space="preserve">TGaz Editor: </w:t>
            </w:r>
            <w:r w:rsidRPr="0039516E">
              <w:rPr>
                <w:color w:val="000000"/>
                <w:sz w:val="16"/>
                <w:szCs w:val="16"/>
              </w:rPr>
              <w:t xml:space="preserve">Please </w:t>
            </w:r>
            <w:r>
              <w:rPr>
                <w:color w:val="000000"/>
                <w:sz w:val="16"/>
                <w:szCs w:val="16"/>
              </w:rPr>
              <w:t xml:space="preserve">change the phrase ‘PASN Authenticated’ to </w:t>
            </w:r>
            <w:r>
              <w:rPr>
                <w:color w:val="000000"/>
                <w:sz w:val="16"/>
                <w:szCs w:val="16"/>
              </w:rPr>
              <w:lastRenderedPageBreak/>
              <w:t>“</w:t>
            </w:r>
            <w:r w:rsidRPr="000F449A">
              <w:rPr>
                <w:color w:val="000000"/>
                <w:sz w:val="16"/>
                <w:szCs w:val="16"/>
              </w:rPr>
              <w:t>Authenticated by PASN</w:t>
            </w:r>
            <w:r>
              <w:rPr>
                <w:color w:val="000000"/>
                <w:sz w:val="16"/>
                <w:szCs w:val="16"/>
              </w:rPr>
              <w:t>” in figure 11-16</w:t>
            </w:r>
          </w:p>
        </w:tc>
      </w:tr>
      <w:tr w:rsidR="00EE6120" w:rsidRPr="00C6016D" w14:paraId="520C6D80" w14:textId="77777777" w:rsidTr="00EE6120">
        <w:trPr>
          <w:trHeight w:val="1002"/>
          <w:jc w:val="center"/>
        </w:trPr>
        <w:tc>
          <w:tcPr>
            <w:tcW w:w="721" w:type="dxa"/>
          </w:tcPr>
          <w:p w14:paraId="68BAFEF1" w14:textId="29E094B3" w:rsidR="00EE6120" w:rsidRPr="0060094A" w:rsidRDefault="00EE6120" w:rsidP="009418A5">
            <w:pPr>
              <w:rPr>
                <w:b/>
                <w:color w:val="00B050"/>
                <w:sz w:val="16"/>
                <w:szCs w:val="16"/>
              </w:rPr>
            </w:pPr>
            <w:r w:rsidRPr="009C6A1F">
              <w:rPr>
                <w:b/>
                <w:color w:val="FF0000"/>
                <w:sz w:val="16"/>
                <w:szCs w:val="16"/>
              </w:rPr>
              <w:lastRenderedPageBreak/>
              <w:t>5303</w:t>
            </w:r>
          </w:p>
        </w:tc>
        <w:tc>
          <w:tcPr>
            <w:tcW w:w="1260" w:type="dxa"/>
          </w:tcPr>
          <w:p w14:paraId="68D352BE" w14:textId="5A2BF8EB" w:rsidR="00EE6120" w:rsidRDefault="00EE6120" w:rsidP="009418A5">
            <w:pPr>
              <w:rPr>
                <w:sz w:val="16"/>
                <w:szCs w:val="16"/>
              </w:rPr>
            </w:pPr>
            <w:r>
              <w:rPr>
                <w:sz w:val="16"/>
                <w:szCs w:val="16"/>
              </w:rPr>
              <w:t>11.3.3, p109.11</w:t>
            </w:r>
          </w:p>
        </w:tc>
        <w:tc>
          <w:tcPr>
            <w:tcW w:w="2160" w:type="dxa"/>
          </w:tcPr>
          <w:p w14:paraId="0C7220D4" w14:textId="1D9E6921" w:rsidR="00EE6120" w:rsidRPr="000F449A" w:rsidRDefault="00EE6120" w:rsidP="000F449A">
            <w:pPr>
              <w:rPr>
                <w:color w:val="000000"/>
                <w:sz w:val="16"/>
                <w:szCs w:val="16"/>
              </w:rPr>
            </w:pPr>
            <w:r w:rsidRPr="000F449A">
              <w:rPr>
                <w:color w:val="000000"/>
                <w:sz w:val="16"/>
                <w:szCs w:val="16"/>
              </w:rPr>
              <w:t xml:space="preserve">There is no need to modify b) Class 2 frames. Instead add </w:t>
            </w:r>
            <w:proofErr w:type="spellStart"/>
            <w:r w:rsidRPr="000F449A">
              <w:rPr>
                <w:color w:val="000000"/>
                <w:sz w:val="16"/>
                <w:szCs w:val="16"/>
              </w:rPr>
              <w:t>a.i</w:t>
            </w:r>
            <w:proofErr w:type="spellEnd"/>
            <w:r w:rsidRPr="000F449A">
              <w:rPr>
                <w:color w:val="000000"/>
                <w:sz w:val="16"/>
                <w:szCs w:val="16"/>
              </w:rPr>
              <w:t xml:space="preserve">) Class 1a frames and move the allowed frames under this heading.  As there </w:t>
            </w:r>
            <w:proofErr w:type="gramStart"/>
            <w:r w:rsidRPr="000F449A">
              <w:rPr>
                <w:color w:val="000000"/>
                <w:sz w:val="16"/>
                <w:szCs w:val="16"/>
              </w:rPr>
              <w:t>is</w:t>
            </w:r>
            <w:proofErr w:type="gramEnd"/>
            <w:r w:rsidRPr="000F449A">
              <w:rPr>
                <w:color w:val="000000"/>
                <w:sz w:val="16"/>
                <w:szCs w:val="16"/>
              </w:rPr>
              <w:t xml:space="preserve"> no longer any changes to Class 2 frames, there is no need for changes to references to Class 2 frame in this clause or other clause.</w:t>
            </w:r>
          </w:p>
          <w:p w14:paraId="0E1A3225" w14:textId="77777777" w:rsidR="00EE6120" w:rsidRPr="005D6964" w:rsidRDefault="00EE6120" w:rsidP="009418A5">
            <w:pPr>
              <w:rPr>
                <w:color w:val="000000"/>
                <w:sz w:val="16"/>
                <w:szCs w:val="16"/>
              </w:rPr>
            </w:pPr>
          </w:p>
        </w:tc>
        <w:tc>
          <w:tcPr>
            <w:tcW w:w="2970" w:type="dxa"/>
          </w:tcPr>
          <w:p w14:paraId="4522D01F" w14:textId="77777777" w:rsidR="00EE6120" w:rsidRPr="000F449A" w:rsidRDefault="00EE6120" w:rsidP="000F449A">
            <w:pPr>
              <w:rPr>
                <w:color w:val="000000"/>
                <w:sz w:val="16"/>
                <w:szCs w:val="16"/>
              </w:rPr>
            </w:pPr>
            <w:r w:rsidRPr="000F449A">
              <w:rPr>
                <w:color w:val="000000"/>
                <w:sz w:val="16"/>
                <w:szCs w:val="16"/>
              </w:rPr>
              <w:t>Remove the changes to Class 2 frames and insert the above b) Class 2 Frames:</w:t>
            </w:r>
          </w:p>
          <w:p w14:paraId="6397098E" w14:textId="77777777" w:rsidR="00EE6120" w:rsidRPr="000F449A" w:rsidRDefault="00EE6120" w:rsidP="000F449A">
            <w:pPr>
              <w:rPr>
                <w:color w:val="000000"/>
                <w:sz w:val="16"/>
                <w:szCs w:val="16"/>
              </w:rPr>
            </w:pPr>
            <w:r w:rsidRPr="000F449A">
              <w:rPr>
                <w:color w:val="000000"/>
                <w:sz w:val="16"/>
                <w:szCs w:val="16"/>
              </w:rPr>
              <w:t>"</w:t>
            </w:r>
            <w:proofErr w:type="spellStart"/>
            <w:r w:rsidRPr="000F449A">
              <w:rPr>
                <w:color w:val="000000"/>
                <w:sz w:val="16"/>
                <w:szCs w:val="16"/>
              </w:rPr>
              <w:t>a.i</w:t>
            </w:r>
            <w:proofErr w:type="spellEnd"/>
            <w:r w:rsidRPr="000F449A">
              <w:rPr>
                <w:color w:val="000000"/>
                <w:sz w:val="16"/>
                <w:szCs w:val="16"/>
              </w:rPr>
              <w:t>) Class 1a frames</w:t>
            </w:r>
          </w:p>
          <w:p w14:paraId="345673B0" w14:textId="77777777" w:rsidR="00EE6120" w:rsidRPr="000F449A" w:rsidRDefault="00EE6120" w:rsidP="000F449A">
            <w:pPr>
              <w:rPr>
                <w:color w:val="000000"/>
                <w:sz w:val="16"/>
                <w:szCs w:val="16"/>
              </w:rPr>
            </w:pPr>
            <w:r w:rsidRPr="000F449A">
              <w:rPr>
                <w:color w:val="000000"/>
                <w:sz w:val="16"/>
                <w:szCs w:val="16"/>
              </w:rPr>
              <w:t xml:space="preserve">  1) Management frames</w:t>
            </w:r>
          </w:p>
          <w:p w14:paraId="73A0FE60" w14:textId="77777777" w:rsidR="00EE6120" w:rsidRPr="000F449A" w:rsidRDefault="00EE6120" w:rsidP="000F449A">
            <w:pPr>
              <w:rPr>
                <w:color w:val="000000"/>
                <w:sz w:val="16"/>
                <w:szCs w:val="16"/>
              </w:rPr>
            </w:pPr>
            <w:r w:rsidRPr="000F449A">
              <w:rPr>
                <w:color w:val="000000"/>
                <w:sz w:val="16"/>
                <w:szCs w:val="16"/>
              </w:rPr>
              <w:t xml:space="preserve">      </w:t>
            </w:r>
            <w:proofErr w:type="spellStart"/>
            <w:r w:rsidRPr="000F449A">
              <w:rPr>
                <w:color w:val="000000"/>
                <w:sz w:val="16"/>
                <w:szCs w:val="16"/>
              </w:rPr>
              <w:t>i</w:t>
            </w:r>
            <w:proofErr w:type="spellEnd"/>
            <w:r w:rsidRPr="000F449A">
              <w:rPr>
                <w:color w:val="000000"/>
                <w:sz w:val="16"/>
                <w:szCs w:val="16"/>
              </w:rPr>
              <w:t xml:space="preserve">) </w:t>
            </w:r>
            <w:proofErr w:type="spellStart"/>
            <w:r w:rsidRPr="000F449A">
              <w:rPr>
                <w:color w:val="000000"/>
                <w:sz w:val="16"/>
                <w:szCs w:val="16"/>
              </w:rPr>
              <w:t>Disauthentication</w:t>
            </w:r>
            <w:proofErr w:type="spellEnd"/>
          </w:p>
          <w:p w14:paraId="024BA81B" w14:textId="77777777" w:rsidR="00EE6120" w:rsidRPr="000F449A" w:rsidRDefault="00EE6120" w:rsidP="000F449A">
            <w:pPr>
              <w:rPr>
                <w:color w:val="000000"/>
                <w:sz w:val="16"/>
                <w:szCs w:val="16"/>
              </w:rPr>
            </w:pPr>
            <w:r w:rsidRPr="000F449A">
              <w:rPr>
                <w:color w:val="000000"/>
                <w:sz w:val="16"/>
                <w:szCs w:val="16"/>
              </w:rPr>
              <w:t xml:space="preserve">      ii) Unicast SA Query (11.13)</w:t>
            </w:r>
          </w:p>
          <w:p w14:paraId="2B7CD7C5" w14:textId="77777777" w:rsidR="00EE6120" w:rsidRPr="000F449A" w:rsidRDefault="00EE6120" w:rsidP="000F449A">
            <w:pPr>
              <w:rPr>
                <w:color w:val="000000"/>
                <w:sz w:val="16"/>
                <w:szCs w:val="16"/>
              </w:rPr>
            </w:pPr>
            <w:r w:rsidRPr="000F449A">
              <w:rPr>
                <w:color w:val="000000"/>
                <w:sz w:val="16"/>
                <w:szCs w:val="16"/>
              </w:rPr>
              <w:t xml:space="preserve">     iii) Protected Dual of Public Action frames (9.6.10)</w:t>
            </w:r>
          </w:p>
          <w:p w14:paraId="6F6E70BD" w14:textId="77777777" w:rsidR="00EE6120" w:rsidRPr="000F449A" w:rsidRDefault="00EE6120" w:rsidP="000F449A">
            <w:pPr>
              <w:rPr>
                <w:color w:val="000000"/>
                <w:sz w:val="16"/>
                <w:szCs w:val="16"/>
              </w:rPr>
            </w:pPr>
            <w:r w:rsidRPr="000F449A">
              <w:rPr>
                <w:color w:val="000000"/>
                <w:sz w:val="16"/>
                <w:szCs w:val="16"/>
              </w:rPr>
              <w:t xml:space="preserve">     iv) Protected Fine Timing frames (9.6.34)"</w:t>
            </w:r>
          </w:p>
          <w:p w14:paraId="7AE80123" w14:textId="77777777" w:rsidR="00EE6120" w:rsidRPr="000F449A" w:rsidRDefault="00EE6120" w:rsidP="000F449A">
            <w:pPr>
              <w:rPr>
                <w:color w:val="000000"/>
                <w:sz w:val="16"/>
                <w:szCs w:val="16"/>
              </w:rPr>
            </w:pPr>
          </w:p>
          <w:p w14:paraId="1E02773B" w14:textId="31808CEF" w:rsidR="00EE6120" w:rsidRPr="000F449A" w:rsidRDefault="00EE6120" w:rsidP="000F449A">
            <w:pPr>
              <w:rPr>
                <w:color w:val="000000"/>
                <w:sz w:val="16"/>
                <w:szCs w:val="16"/>
              </w:rPr>
            </w:pPr>
            <w:r w:rsidRPr="000F449A">
              <w:rPr>
                <w:color w:val="000000"/>
                <w:sz w:val="16"/>
                <w:szCs w:val="16"/>
              </w:rPr>
              <w:t>Additionally, remove all changes to text regarding Class 2 frames, as the definition of Class 2 frames is not changed so there is no need to make the changes. (</w:t>
            </w:r>
            <w:proofErr w:type="gramStart"/>
            <w:r w:rsidRPr="000F449A">
              <w:rPr>
                <w:color w:val="000000"/>
                <w:sz w:val="16"/>
                <w:szCs w:val="16"/>
              </w:rPr>
              <w:t>e.g.</w:t>
            </w:r>
            <w:proofErr w:type="gramEnd"/>
            <w:r w:rsidRPr="000F449A">
              <w:rPr>
                <w:color w:val="000000"/>
                <w:sz w:val="16"/>
                <w:szCs w:val="16"/>
              </w:rPr>
              <w:t xml:space="preserve"> at 127.16, etc.)</w:t>
            </w:r>
          </w:p>
        </w:tc>
        <w:tc>
          <w:tcPr>
            <w:tcW w:w="2217" w:type="dxa"/>
          </w:tcPr>
          <w:p w14:paraId="3C4FE189" w14:textId="77777777" w:rsidR="00EE6120" w:rsidRDefault="00EE6120" w:rsidP="009418A5">
            <w:pPr>
              <w:autoSpaceDE w:val="0"/>
              <w:autoSpaceDN w:val="0"/>
              <w:adjustRightInd w:val="0"/>
              <w:rPr>
                <w:color w:val="FF0000"/>
                <w:sz w:val="16"/>
                <w:szCs w:val="16"/>
              </w:rPr>
            </w:pPr>
            <w:r>
              <w:rPr>
                <w:color w:val="FF0000"/>
                <w:sz w:val="16"/>
                <w:szCs w:val="16"/>
              </w:rPr>
              <w:t>Resolution: revise</w:t>
            </w:r>
          </w:p>
          <w:p w14:paraId="1C1D8841" w14:textId="77777777" w:rsidR="00EE6120" w:rsidRDefault="00EE6120" w:rsidP="009418A5">
            <w:pPr>
              <w:autoSpaceDE w:val="0"/>
              <w:autoSpaceDN w:val="0"/>
              <w:adjustRightInd w:val="0"/>
              <w:rPr>
                <w:color w:val="FF0000"/>
                <w:sz w:val="16"/>
                <w:szCs w:val="16"/>
              </w:rPr>
            </w:pPr>
          </w:p>
          <w:p w14:paraId="6D4FAD72" w14:textId="77777777" w:rsidR="00EE6120" w:rsidRDefault="00EE6120" w:rsidP="009418A5">
            <w:pPr>
              <w:autoSpaceDE w:val="0"/>
              <w:autoSpaceDN w:val="0"/>
              <w:adjustRightInd w:val="0"/>
              <w:rPr>
                <w:color w:val="000000"/>
                <w:sz w:val="16"/>
                <w:szCs w:val="16"/>
              </w:rPr>
            </w:pPr>
            <w:r>
              <w:rPr>
                <w:color w:val="000000"/>
                <w:sz w:val="16"/>
                <w:szCs w:val="16"/>
              </w:rPr>
              <w:t>Agree with the commentor. Frames in an Infrastructure BSS when PTKSA from PASN exists could be classified as Class 1a frames – that would avoid changing other classes.</w:t>
            </w:r>
          </w:p>
          <w:p w14:paraId="257DB4E3" w14:textId="77777777" w:rsidR="00EE6120" w:rsidRDefault="00EE6120" w:rsidP="009418A5">
            <w:pPr>
              <w:autoSpaceDE w:val="0"/>
              <w:autoSpaceDN w:val="0"/>
              <w:adjustRightInd w:val="0"/>
              <w:rPr>
                <w:color w:val="000000"/>
                <w:sz w:val="16"/>
                <w:szCs w:val="16"/>
              </w:rPr>
            </w:pPr>
          </w:p>
          <w:p w14:paraId="64233EB7" w14:textId="1CA96E8F" w:rsidR="00EE6120" w:rsidRPr="0039516E" w:rsidRDefault="00EE6120" w:rsidP="00EE6120">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w:t>
            </w:r>
            <w:r>
              <w:rPr>
                <w:color w:val="000000"/>
                <w:sz w:val="16"/>
                <w:szCs w:val="16"/>
              </w:rPr>
              <w:t>21-0291-02</w:t>
            </w:r>
            <w:r w:rsidRPr="0039516E">
              <w:rPr>
                <w:color w:val="000000"/>
                <w:sz w:val="16"/>
                <w:szCs w:val="16"/>
              </w:rPr>
              <w:t>-00az-lb-253-crs-a</w:t>
            </w:r>
          </w:p>
          <w:p w14:paraId="5FA4D857" w14:textId="3729D550" w:rsidR="00EE6120" w:rsidRDefault="00EE6120" w:rsidP="00EE6120">
            <w:pPr>
              <w:autoSpaceDE w:val="0"/>
              <w:autoSpaceDN w:val="0"/>
              <w:adjustRightInd w:val="0"/>
              <w:rPr>
                <w:color w:val="FF0000"/>
                <w:sz w:val="16"/>
                <w:szCs w:val="16"/>
              </w:rPr>
            </w:pPr>
            <w:r w:rsidRPr="0039516E">
              <w:rPr>
                <w:color w:val="000000"/>
                <w:sz w:val="16"/>
                <w:szCs w:val="16"/>
              </w:rPr>
              <w:t>.docx</w:t>
            </w:r>
          </w:p>
        </w:tc>
      </w:tr>
      <w:tr w:rsidR="00EE6120" w:rsidRPr="00C6016D" w14:paraId="12CA4192" w14:textId="77777777" w:rsidTr="00EE6120">
        <w:trPr>
          <w:trHeight w:val="1002"/>
          <w:jc w:val="center"/>
        </w:trPr>
        <w:tc>
          <w:tcPr>
            <w:tcW w:w="721" w:type="dxa"/>
          </w:tcPr>
          <w:p w14:paraId="16AFA064" w14:textId="15CD1ED5" w:rsidR="00EE6120" w:rsidRPr="0060094A" w:rsidRDefault="00EE6120" w:rsidP="009418A5">
            <w:pPr>
              <w:rPr>
                <w:b/>
                <w:color w:val="00B050"/>
                <w:sz w:val="16"/>
                <w:szCs w:val="16"/>
              </w:rPr>
            </w:pPr>
            <w:r w:rsidRPr="0060094A">
              <w:rPr>
                <w:b/>
                <w:color w:val="00B050"/>
                <w:sz w:val="16"/>
                <w:szCs w:val="16"/>
              </w:rPr>
              <w:t>5304</w:t>
            </w:r>
          </w:p>
        </w:tc>
        <w:tc>
          <w:tcPr>
            <w:tcW w:w="1260" w:type="dxa"/>
          </w:tcPr>
          <w:p w14:paraId="6AA8D08D" w14:textId="4C00FB64" w:rsidR="00EE6120" w:rsidRDefault="00EE6120" w:rsidP="009418A5">
            <w:pPr>
              <w:rPr>
                <w:sz w:val="16"/>
                <w:szCs w:val="16"/>
              </w:rPr>
            </w:pPr>
            <w:r>
              <w:rPr>
                <w:sz w:val="16"/>
                <w:szCs w:val="16"/>
              </w:rPr>
              <w:t>11.3.3, p112.13</w:t>
            </w:r>
          </w:p>
        </w:tc>
        <w:tc>
          <w:tcPr>
            <w:tcW w:w="2160" w:type="dxa"/>
          </w:tcPr>
          <w:p w14:paraId="6955A236" w14:textId="1D18AFD1" w:rsidR="00EE6120" w:rsidRPr="000F449A" w:rsidRDefault="00EE6120" w:rsidP="000F449A">
            <w:pPr>
              <w:rPr>
                <w:color w:val="000000"/>
                <w:sz w:val="16"/>
                <w:szCs w:val="16"/>
              </w:rPr>
            </w:pPr>
            <w:r w:rsidRPr="000F449A">
              <w:rPr>
                <w:color w:val="000000"/>
                <w:sz w:val="16"/>
                <w:szCs w:val="16"/>
              </w:rPr>
              <w:t>Why is disassociation not allowed in State 1a?  If the STA received a disassociation frame, it should be interpreted as a d</w:t>
            </w:r>
            <w:r>
              <w:rPr>
                <w:color w:val="000000"/>
                <w:sz w:val="16"/>
                <w:szCs w:val="16"/>
              </w:rPr>
              <w:t>e</w:t>
            </w:r>
            <w:r w:rsidRPr="000F449A">
              <w:rPr>
                <w:color w:val="000000"/>
                <w:sz w:val="16"/>
                <w:szCs w:val="16"/>
              </w:rPr>
              <w:t>authentication frame.</w:t>
            </w:r>
          </w:p>
        </w:tc>
        <w:tc>
          <w:tcPr>
            <w:tcW w:w="2970" w:type="dxa"/>
          </w:tcPr>
          <w:p w14:paraId="438A8B7A" w14:textId="77777777" w:rsidR="00EE6120" w:rsidRPr="000F449A" w:rsidRDefault="00EE6120" w:rsidP="000F449A">
            <w:pPr>
              <w:rPr>
                <w:color w:val="000000"/>
                <w:sz w:val="16"/>
                <w:szCs w:val="16"/>
              </w:rPr>
            </w:pPr>
            <w:r w:rsidRPr="000F449A">
              <w:rPr>
                <w:color w:val="000000"/>
                <w:sz w:val="16"/>
                <w:szCs w:val="16"/>
              </w:rPr>
              <w:t>Remove the statement about Disassociation is not allowed in State 1a.</w:t>
            </w:r>
          </w:p>
          <w:p w14:paraId="153CEE87" w14:textId="77777777" w:rsidR="00EE6120" w:rsidRPr="000F449A" w:rsidRDefault="00EE6120" w:rsidP="000F449A">
            <w:pPr>
              <w:rPr>
                <w:color w:val="000000"/>
                <w:sz w:val="16"/>
                <w:szCs w:val="16"/>
              </w:rPr>
            </w:pPr>
          </w:p>
        </w:tc>
        <w:tc>
          <w:tcPr>
            <w:tcW w:w="2217" w:type="dxa"/>
          </w:tcPr>
          <w:p w14:paraId="12907BF0" w14:textId="30E50961" w:rsidR="00EE6120" w:rsidRDefault="00EE6120" w:rsidP="009418A5">
            <w:pPr>
              <w:autoSpaceDE w:val="0"/>
              <w:autoSpaceDN w:val="0"/>
              <w:adjustRightInd w:val="0"/>
              <w:rPr>
                <w:color w:val="FF0000"/>
                <w:sz w:val="16"/>
                <w:szCs w:val="16"/>
              </w:rPr>
            </w:pPr>
            <w:r>
              <w:rPr>
                <w:color w:val="FF0000"/>
                <w:sz w:val="16"/>
                <w:szCs w:val="16"/>
              </w:rPr>
              <w:t>Resolution: Revise</w:t>
            </w:r>
          </w:p>
          <w:p w14:paraId="3AD0A397" w14:textId="77777777" w:rsidR="00EE6120" w:rsidRDefault="00EE6120" w:rsidP="009418A5">
            <w:pPr>
              <w:autoSpaceDE w:val="0"/>
              <w:autoSpaceDN w:val="0"/>
              <w:adjustRightInd w:val="0"/>
              <w:rPr>
                <w:color w:val="FF0000"/>
                <w:sz w:val="16"/>
                <w:szCs w:val="16"/>
              </w:rPr>
            </w:pPr>
          </w:p>
          <w:p w14:paraId="36582F0A" w14:textId="76FE15FA" w:rsidR="00EE6120" w:rsidRDefault="00EE6120" w:rsidP="009418A5">
            <w:pPr>
              <w:autoSpaceDE w:val="0"/>
              <w:autoSpaceDN w:val="0"/>
              <w:adjustRightInd w:val="0"/>
              <w:rPr>
                <w:color w:val="000000"/>
                <w:sz w:val="16"/>
                <w:szCs w:val="16"/>
              </w:rPr>
            </w:pPr>
            <w:r w:rsidRPr="00AB16C0">
              <w:rPr>
                <w:color w:val="000000"/>
                <w:sz w:val="16"/>
                <w:szCs w:val="16"/>
              </w:rPr>
              <w:t xml:space="preserve">State 1a is an </w:t>
            </w:r>
            <w:r>
              <w:rPr>
                <w:color w:val="000000"/>
                <w:sz w:val="16"/>
                <w:szCs w:val="16"/>
              </w:rPr>
              <w:t xml:space="preserve">802.11 </w:t>
            </w:r>
            <w:r w:rsidRPr="00AB16C0">
              <w:rPr>
                <w:color w:val="000000"/>
                <w:sz w:val="16"/>
                <w:szCs w:val="16"/>
              </w:rPr>
              <w:t xml:space="preserve">authenticated state. Disassociation is a </w:t>
            </w:r>
            <w:r>
              <w:rPr>
                <w:color w:val="000000"/>
                <w:sz w:val="16"/>
                <w:szCs w:val="16"/>
              </w:rPr>
              <w:t>C</w:t>
            </w:r>
            <w:r w:rsidRPr="00AB16C0">
              <w:rPr>
                <w:color w:val="000000"/>
                <w:sz w:val="16"/>
                <w:szCs w:val="16"/>
              </w:rPr>
              <w:t xml:space="preserve">lass 2 frame that is not </w:t>
            </w:r>
            <w:r>
              <w:rPr>
                <w:color w:val="000000"/>
                <w:sz w:val="16"/>
                <w:szCs w:val="16"/>
              </w:rPr>
              <w:t>useful</w:t>
            </w:r>
            <w:r w:rsidRPr="00AB16C0">
              <w:rPr>
                <w:color w:val="000000"/>
                <w:sz w:val="16"/>
                <w:szCs w:val="16"/>
              </w:rPr>
              <w:t xml:space="preserve"> in State 1a (and State 1) – “In State 1, only Class 1 frames are allowed” ([1] p2218.7)</w:t>
            </w:r>
            <w:r>
              <w:rPr>
                <w:color w:val="000000"/>
                <w:sz w:val="16"/>
                <w:szCs w:val="16"/>
              </w:rPr>
              <w:t xml:space="preserve">. There does not seem to be a rationale or a precedent to treat disassociation frame as a deauthentication frame – e.g., </w:t>
            </w:r>
            <w:r w:rsidRPr="00B91137">
              <w:rPr>
                <w:color w:val="000000"/>
                <w:sz w:val="16"/>
                <w:szCs w:val="16"/>
              </w:rPr>
              <w:t>11.3.5.6 Non-AP and non-PCP STA disassociation initiation procedures</w:t>
            </w:r>
            <w:r>
              <w:rPr>
                <w:color w:val="000000"/>
                <w:sz w:val="16"/>
                <w:szCs w:val="16"/>
              </w:rPr>
              <w:t>.</w:t>
            </w:r>
          </w:p>
          <w:p w14:paraId="63A6FBBA" w14:textId="77777777" w:rsidR="00EE6120" w:rsidRDefault="00EE6120" w:rsidP="009418A5">
            <w:pPr>
              <w:autoSpaceDE w:val="0"/>
              <w:autoSpaceDN w:val="0"/>
              <w:adjustRightInd w:val="0"/>
              <w:rPr>
                <w:color w:val="000000"/>
                <w:sz w:val="16"/>
                <w:szCs w:val="16"/>
              </w:rPr>
            </w:pPr>
          </w:p>
          <w:p w14:paraId="7363BF19" w14:textId="77777777" w:rsidR="00EE6120" w:rsidRDefault="00EE6120" w:rsidP="009418A5">
            <w:pPr>
              <w:autoSpaceDE w:val="0"/>
              <w:autoSpaceDN w:val="0"/>
              <w:adjustRightInd w:val="0"/>
              <w:rPr>
                <w:color w:val="000000"/>
                <w:sz w:val="16"/>
                <w:szCs w:val="16"/>
              </w:rPr>
            </w:pPr>
            <w:r>
              <w:rPr>
                <w:color w:val="000000"/>
                <w:sz w:val="16"/>
                <w:szCs w:val="16"/>
              </w:rPr>
              <w:t>However, the statement re: Disassociation being not allowed in State 1a can be removed – as it will have no effect.</w:t>
            </w:r>
          </w:p>
          <w:p w14:paraId="29C728AF" w14:textId="77777777" w:rsidR="00EE6120" w:rsidRDefault="00EE6120" w:rsidP="009418A5">
            <w:pPr>
              <w:autoSpaceDE w:val="0"/>
              <w:autoSpaceDN w:val="0"/>
              <w:adjustRightInd w:val="0"/>
              <w:rPr>
                <w:color w:val="000000"/>
                <w:sz w:val="16"/>
                <w:szCs w:val="16"/>
              </w:rPr>
            </w:pPr>
          </w:p>
          <w:p w14:paraId="5D975CA6" w14:textId="000DA663" w:rsidR="00EE6120" w:rsidRDefault="00EE6120" w:rsidP="009418A5">
            <w:pPr>
              <w:autoSpaceDE w:val="0"/>
              <w:autoSpaceDN w:val="0"/>
              <w:adjustRightInd w:val="0"/>
              <w:rPr>
                <w:color w:val="FF0000"/>
                <w:sz w:val="16"/>
                <w:szCs w:val="16"/>
              </w:rPr>
            </w:pPr>
            <w:r w:rsidRPr="00D17B2C">
              <w:rPr>
                <w:color w:val="FF0000"/>
                <w:sz w:val="16"/>
                <w:szCs w:val="16"/>
              </w:rPr>
              <w:t>TGaz Editor: The revision is the same as that for CID 5359 which removes the sentence. No further action is needed.</w:t>
            </w:r>
          </w:p>
        </w:tc>
      </w:tr>
      <w:tr w:rsidR="00EE6120" w:rsidRPr="00C6016D" w14:paraId="476BBC4E" w14:textId="77777777" w:rsidTr="00EE6120">
        <w:trPr>
          <w:trHeight w:val="1002"/>
          <w:jc w:val="center"/>
        </w:trPr>
        <w:tc>
          <w:tcPr>
            <w:tcW w:w="721" w:type="dxa"/>
          </w:tcPr>
          <w:p w14:paraId="111E1E6B" w14:textId="5E91670D" w:rsidR="00EE6120" w:rsidRPr="0060094A" w:rsidRDefault="00EE6120" w:rsidP="009418A5">
            <w:pPr>
              <w:rPr>
                <w:b/>
                <w:color w:val="00B050"/>
                <w:sz w:val="16"/>
                <w:szCs w:val="16"/>
              </w:rPr>
            </w:pPr>
            <w:r w:rsidRPr="0060094A">
              <w:rPr>
                <w:b/>
                <w:color w:val="00B050"/>
                <w:sz w:val="16"/>
                <w:szCs w:val="16"/>
              </w:rPr>
              <w:t>5305</w:t>
            </w:r>
          </w:p>
        </w:tc>
        <w:tc>
          <w:tcPr>
            <w:tcW w:w="1260" w:type="dxa"/>
          </w:tcPr>
          <w:p w14:paraId="4B819B3A" w14:textId="7DFFC4D8" w:rsidR="00EE6120" w:rsidRDefault="00EE6120" w:rsidP="009418A5">
            <w:pPr>
              <w:rPr>
                <w:sz w:val="16"/>
                <w:szCs w:val="16"/>
              </w:rPr>
            </w:pPr>
            <w:r>
              <w:rPr>
                <w:sz w:val="16"/>
                <w:szCs w:val="16"/>
              </w:rPr>
              <w:t>12.12.4, p190.9</w:t>
            </w:r>
          </w:p>
        </w:tc>
        <w:tc>
          <w:tcPr>
            <w:tcW w:w="2160" w:type="dxa"/>
          </w:tcPr>
          <w:p w14:paraId="462CEE4A" w14:textId="2646EF43" w:rsidR="00EE6120" w:rsidRPr="000F449A" w:rsidRDefault="00EE6120" w:rsidP="000F449A">
            <w:pPr>
              <w:rPr>
                <w:color w:val="000000"/>
                <w:sz w:val="16"/>
                <w:szCs w:val="16"/>
              </w:rPr>
            </w:pPr>
            <w:r w:rsidRPr="00FF748A">
              <w:rPr>
                <w:color w:val="000000"/>
                <w:sz w:val="16"/>
                <w:szCs w:val="16"/>
              </w:rPr>
              <w:t>The statement of RSNA establishment is not in the style or form of the base line.  Please align with the baseline style.</w:t>
            </w:r>
          </w:p>
        </w:tc>
        <w:tc>
          <w:tcPr>
            <w:tcW w:w="2970" w:type="dxa"/>
          </w:tcPr>
          <w:p w14:paraId="6DCDF921" w14:textId="77777777" w:rsidR="00EE6120" w:rsidRPr="00FF748A" w:rsidRDefault="00EE6120" w:rsidP="00FF748A">
            <w:pPr>
              <w:rPr>
                <w:color w:val="000000"/>
                <w:sz w:val="16"/>
                <w:szCs w:val="16"/>
              </w:rPr>
            </w:pPr>
            <w:r w:rsidRPr="00FF748A">
              <w:rPr>
                <w:color w:val="000000"/>
                <w:sz w:val="16"/>
                <w:szCs w:val="16"/>
              </w:rPr>
              <w:t>Replace: "g) When an RSNA capable STA uses PASN authentication, an RSNA capable the STA's SME establishes an RSNA as described in 12.12 (Pre-Association Security Negotiation)."</w:t>
            </w:r>
          </w:p>
          <w:p w14:paraId="44BE6E24" w14:textId="11DB4D0B" w:rsidR="00EE6120" w:rsidRPr="000F449A" w:rsidRDefault="00EE6120" w:rsidP="00FF748A">
            <w:pPr>
              <w:rPr>
                <w:color w:val="000000"/>
                <w:sz w:val="16"/>
                <w:szCs w:val="16"/>
              </w:rPr>
            </w:pPr>
            <w:r w:rsidRPr="00FF748A">
              <w:rPr>
                <w:color w:val="000000"/>
                <w:sz w:val="16"/>
                <w:szCs w:val="16"/>
              </w:rPr>
              <w:t>With: g) If an RSNA uses PASN authentication, an RSNA capable the STA establishes an RSNA as described in 12.12 (Pre-Association Security Negotiation).</w:t>
            </w:r>
          </w:p>
        </w:tc>
        <w:tc>
          <w:tcPr>
            <w:tcW w:w="2217" w:type="dxa"/>
          </w:tcPr>
          <w:p w14:paraId="58942C13" w14:textId="54D7B4DE" w:rsidR="00EE6120" w:rsidRDefault="00EE6120" w:rsidP="009418A5">
            <w:pPr>
              <w:autoSpaceDE w:val="0"/>
              <w:autoSpaceDN w:val="0"/>
              <w:adjustRightInd w:val="0"/>
              <w:rPr>
                <w:color w:val="FF0000"/>
                <w:sz w:val="16"/>
                <w:szCs w:val="16"/>
              </w:rPr>
            </w:pPr>
            <w:r>
              <w:rPr>
                <w:color w:val="FF0000"/>
                <w:sz w:val="16"/>
                <w:szCs w:val="16"/>
              </w:rPr>
              <w:t>Resolution: Accept</w:t>
            </w:r>
          </w:p>
        </w:tc>
      </w:tr>
      <w:tr w:rsidR="00EE6120" w:rsidRPr="00C6016D" w14:paraId="2C4AB807" w14:textId="77777777" w:rsidTr="00EE6120">
        <w:trPr>
          <w:trHeight w:val="1002"/>
          <w:jc w:val="center"/>
        </w:trPr>
        <w:tc>
          <w:tcPr>
            <w:tcW w:w="721" w:type="dxa"/>
          </w:tcPr>
          <w:p w14:paraId="40677E4F" w14:textId="072B05E5" w:rsidR="00EE6120" w:rsidRPr="0060094A" w:rsidRDefault="00EE6120" w:rsidP="009418A5">
            <w:pPr>
              <w:rPr>
                <w:b/>
                <w:color w:val="00B050"/>
                <w:sz w:val="16"/>
                <w:szCs w:val="16"/>
              </w:rPr>
            </w:pPr>
            <w:r w:rsidRPr="0060094A">
              <w:rPr>
                <w:b/>
                <w:color w:val="00B050"/>
                <w:sz w:val="16"/>
                <w:szCs w:val="16"/>
              </w:rPr>
              <w:t>5306</w:t>
            </w:r>
          </w:p>
        </w:tc>
        <w:tc>
          <w:tcPr>
            <w:tcW w:w="1260" w:type="dxa"/>
          </w:tcPr>
          <w:p w14:paraId="5D657ABC" w14:textId="118B17DD" w:rsidR="00EE6120" w:rsidRDefault="00EE6120" w:rsidP="009418A5">
            <w:pPr>
              <w:rPr>
                <w:sz w:val="16"/>
                <w:szCs w:val="16"/>
              </w:rPr>
            </w:pPr>
            <w:r>
              <w:rPr>
                <w:sz w:val="16"/>
                <w:szCs w:val="16"/>
              </w:rPr>
              <w:t>9.6.34.1, p104.1</w:t>
            </w:r>
          </w:p>
        </w:tc>
        <w:tc>
          <w:tcPr>
            <w:tcW w:w="2160" w:type="dxa"/>
          </w:tcPr>
          <w:p w14:paraId="19225691" w14:textId="145E7D06" w:rsidR="00EE6120" w:rsidRPr="000F449A" w:rsidRDefault="00EE6120" w:rsidP="000F449A">
            <w:pPr>
              <w:rPr>
                <w:color w:val="000000"/>
                <w:sz w:val="16"/>
                <w:szCs w:val="16"/>
              </w:rPr>
            </w:pPr>
            <w:r w:rsidRPr="00FF748A">
              <w:rPr>
                <w:color w:val="000000"/>
                <w:sz w:val="16"/>
                <w:szCs w:val="16"/>
              </w:rPr>
              <w:t xml:space="preserve">P802.11az defines "A protected Location Measurement Report" frame as one of the Protected Fine Timing Frame Category frames. However, this frame is defined to be carried in Action No Ack frame which is not a robust Management frame in the current baseline. Consequently, this frame would not be protected. This is clearly not the intention here, so it looks like Action No Ack frames would need to be defined to be robust </w:t>
            </w:r>
            <w:r w:rsidRPr="00FF748A">
              <w:rPr>
                <w:color w:val="000000"/>
                <w:sz w:val="16"/>
                <w:szCs w:val="16"/>
              </w:rPr>
              <w:lastRenderedPageBreak/>
              <w:t>Management frames for this protection mechanism to be available for the protected LMR.</w:t>
            </w:r>
          </w:p>
        </w:tc>
        <w:tc>
          <w:tcPr>
            <w:tcW w:w="2970" w:type="dxa"/>
          </w:tcPr>
          <w:p w14:paraId="2DBD3DC3" w14:textId="77777777" w:rsidR="00EE6120" w:rsidRPr="00FF748A" w:rsidRDefault="00EE6120" w:rsidP="00FF748A">
            <w:pPr>
              <w:rPr>
                <w:color w:val="000000"/>
                <w:sz w:val="16"/>
                <w:szCs w:val="16"/>
              </w:rPr>
            </w:pPr>
            <w:r w:rsidRPr="00FF748A">
              <w:rPr>
                <w:color w:val="000000"/>
                <w:sz w:val="16"/>
                <w:szCs w:val="16"/>
              </w:rPr>
              <w:lastRenderedPageBreak/>
              <w:t>Add the following definition to 3.2:</w:t>
            </w:r>
          </w:p>
          <w:p w14:paraId="4FF728CC" w14:textId="77777777" w:rsidR="00EE6120" w:rsidRPr="00FF748A" w:rsidRDefault="00EE6120" w:rsidP="00FF748A">
            <w:pPr>
              <w:rPr>
                <w:color w:val="000000"/>
                <w:sz w:val="16"/>
                <w:szCs w:val="16"/>
              </w:rPr>
            </w:pPr>
          </w:p>
          <w:p w14:paraId="57E4F479" w14:textId="77777777" w:rsidR="00EE6120" w:rsidRPr="00FF748A" w:rsidRDefault="00EE6120" w:rsidP="00FF748A">
            <w:pPr>
              <w:rPr>
                <w:color w:val="000000"/>
                <w:sz w:val="16"/>
                <w:szCs w:val="16"/>
              </w:rPr>
            </w:pPr>
            <w:r w:rsidRPr="00FF748A">
              <w:rPr>
                <w:color w:val="000000"/>
                <w:sz w:val="16"/>
                <w:szCs w:val="16"/>
              </w:rPr>
              <w:t>'robust Action No Ack frame: An Action No Ack frame with a category value specified in 9.4.1.11 (Action field) (Table 9-51 (Category values)) with Yes in the Robust column.'</w:t>
            </w:r>
          </w:p>
          <w:p w14:paraId="0583A20C" w14:textId="77777777" w:rsidR="00EE6120" w:rsidRPr="00FF748A" w:rsidRDefault="00EE6120" w:rsidP="00FF748A">
            <w:pPr>
              <w:rPr>
                <w:color w:val="000000"/>
                <w:sz w:val="16"/>
                <w:szCs w:val="16"/>
              </w:rPr>
            </w:pPr>
          </w:p>
          <w:p w14:paraId="25EC62E7" w14:textId="77777777" w:rsidR="00EE6120" w:rsidRPr="00FF748A" w:rsidRDefault="00EE6120" w:rsidP="00FF748A">
            <w:pPr>
              <w:rPr>
                <w:color w:val="000000"/>
                <w:sz w:val="16"/>
                <w:szCs w:val="16"/>
              </w:rPr>
            </w:pPr>
            <w:r w:rsidRPr="00FF748A">
              <w:rPr>
                <w:color w:val="000000"/>
                <w:sz w:val="16"/>
                <w:szCs w:val="16"/>
              </w:rPr>
              <w:t>In 12.2.7, replace 'The robust Management frames are Disassociation, Deauthentication, and robust Action frames.</w:t>
            </w:r>
          </w:p>
          <w:p w14:paraId="789B08C3" w14:textId="77777777" w:rsidR="00EE6120" w:rsidRPr="00FF748A" w:rsidRDefault="00EE6120" w:rsidP="00FF748A">
            <w:pPr>
              <w:rPr>
                <w:color w:val="000000"/>
                <w:sz w:val="16"/>
                <w:szCs w:val="16"/>
              </w:rPr>
            </w:pPr>
          </w:p>
          <w:p w14:paraId="6EAC20AA" w14:textId="77777777" w:rsidR="00EE6120" w:rsidRPr="00FF748A" w:rsidRDefault="00EE6120" w:rsidP="00FF748A">
            <w:pPr>
              <w:rPr>
                <w:color w:val="000000"/>
                <w:sz w:val="16"/>
                <w:szCs w:val="16"/>
              </w:rPr>
            </w:pPr>
            <w:r w:rsidRPr="00FF748A">
              <w:rPr>
                <w:color w:val="000000"/>
                <w:sz w:val="16"/>
                <w:szCs w:val="16"/>
              </w:rPr>
              <w:t xml:space="preserve">Action frames specified with "No" in the "Robust" column of Table 9-51 (Category </w:t>
            </w:r>
            <w:r w:rsidRPr="00FF748A">
              <w:rPr>
                <w:color w:val="000000"/>
                <w:sz w:val="16"/>
                <w:szCs w:val="16"/>
              </w:rPr>
              <w:lastRenderedPageBreak/>
              <w:t>values) are not robust Management frames and shall not be protected.'</w:t>
            </w:r>
          </w:p>
          <w:p w14:paraId="5C6E1577" w14:textId="77777777" w:rsidR="00EE6120" w:rsidRPr="00FF748A" w:rsidRDefault="00EE6120" w:rsidP="00FF748A">
            <w:pPr>
              <w:rPr>
                <w:color w:val="000000"/>
                <w:sz w:val="16"/>
                <w:szCs w:val="16"/>
              </w:rPr>
            </w:pPr>
          </w:p>
          <w:p w14:paraId="063A4BE1" w14:textId="77777777" w:rsidR="00EE6120" w:rsidRPr="00FF748A" w:rsidRDefault="00EE6120" w:rsidP="00FF748A">
            <w:pPr>
              <w:rPr>
                <w:color w:val="000000"/>
                <w:sz w:val="16"/>
                <w:szCs w:val="16"/>
              </w:rPr>
            </w:pPr>
            <w:r w:rsidRPr="00FF748A">
              <w:rPr>
                <w:color w:val="000000"/>
                <w:sz w:val="16"/>
                <w:szCs w:val="16"/>
              </w:rPr>
              <w:t>with:</w:t>
            </w:r>
          </w:p>
          <w:p w14:paraId="057D9B75" w14:textId="77777777" w:rsidR="00EE6120" w:rsidRPr="00FF748A" w:rsidRDefault="00EE6120" w:rsidP="00FF748A">
            <w:pPr>
              <w:rPr>
                <w:color w:val="000000"/>
                <w:sz w:val="16"/>
                <w:szCs w:val="16"/>
              </w:rPr>
            </w:pPr>
          </w:p>
          <w:p w14:paraId="3EC18B21" w14:textId="77777777" w:rsidR="00EE6120" w:rsidRPr="00FF748A" w:rsidRDefault="00EE6120" w:rsidP="00FF748A">
            <w:pPr>
              <w:rPr>
                <w:color w:val="000000"/>
                <w:sz w:val="16"/>
                <w:szCs w:val="16"/>
              </w:rPr>
            </w:pPr>
            <w:r w:rsidRPr="00FF748A">
              <w:rPr>
                <w:color w:val="000000"/>
                <w:sz w:val="16"/>
                <w:szCs w:val="16"/>
              </w:rPr>
              <w:t>'The robust Management frames are Disassociation, Deauthentication, robust Action frames, and robust Action No Ack frames.</w:t>
            </w:r>
          </w:p>
          <w:p w14:paraId="22035099" w14:textId="77777777" w:rsidR="00EE6120" w:rsidRPr="00FF748A" w:rsidRDefault="00EE6120" w:rsidP="00FF748A">
            <w:pPr>
              <w:rPr>
                <w:color w:val="000000"/>
                <w:sz w:val="16"/>
                <w:szCs w:val="16"/>
              </w:rPr>
            </w:pPr>
          </w:p>
          <w:p w14:paraId="7437CEBA" w14:textId="77777777" w:rsidR="00EE6120" w:rsidRPr="00FF748A" w:rsidRDefault="00EE6120" w:rsidP="00FF748A">
            <w:pPr>
              <w:rPr>
                <w:color w:val="000000"/>
                <w:sz w:val="16"/>
                <w:szCs w:val="16"/>
              </w:rPr>
            </w:pPr>
            <w:r w:rsidRPr="00FF748A">
              <w:rPr>
                <w:color w:val="000000"/>
                <w:sz w:val="16"/>
                <w:szCs w:val="16"/>
              </w:rPr>
              <w:t>Action frames and Action No Ack frames specified with "No" in the "Robust" column of Table 9-51 (Category values) are not robust Management frames and shall not be protected.'</w:t>
            </w:r>
          </w:p>
          <w:p w14:paraId="1C02AAE9" w14:textId="77777777" w:rsidR="00EE6120" w:rsidRPr="00FF748A" w:rsidRDefault="00EE6120" w:rsidP="00FF748A">
            <w:pPr>
              <w:rPr>
                <w:color w:val="000000"/>
                <w:sz w:val="16"/>
                <w:szCs w:val="16"/>
              </w:rPr>
            </w:pPr>
          </w:p>
          <w:p w14:paraId="555FAB1A" w14:textId="2D637181" w:rsidR="00EE6120" w:rsidRPr="000F449A" w:rsidRDefault="00EE6120" w:rsidP="00FF748A">
            <w:pPr>
              <w:rPr>
                <w:color w:val="000000"/>
                <w:sz w:val="16"/>
                <w:szCs w:val="16"/>
              </w:rPr>
            </w:pPr>
            <w:r w:rsidRPr="00FF748A">
              <w:rPr>
                <w:color w:val="000000"/>
                <w:sz w:val="16"/>
                <w:szCs w:val="16"/>
              </w:rPr>
              <w:t>In 12.6.19, replace all five instances of "robust Action frames" with "robust Action frames and robust Action No Ack frames".</w:t>
            </w:r>
          </w:p>
        </w:tc>
        <w:tc>
          <w:tcPr>
            <w:tcW w:w="2217" w:type="dxa"/>
          </w:tcPr>
          <w:p w14:paraId="5233E7A6" w14:textId="2ABED4B3" w:rsidR="00EE6120" w:rsidRDefault="00EE6120" w:rsidP="009418A5">
            <w:pPr>
              <w:autoSpaceDE w:val="0"/>
              <w:autoSpaceDN w:val="0"/>
              <w:adjustRightInd w:val="0"/>
              <w:rPr>
                <w:color w:val="FF0000"/>
                <w:sz w:val="16"/>
                <w:szCs w:val="16"/>
              </w:rPr>
            </w:pPr>
            <w:r>
              <w:rPr>
                <w:color w:val="FF0000"/>
                <w:sz w:val="16"/>
                <w:szCs w:val="16"/>
              </w:rPr>
              <w:lastRenderedPageBreak/>
              <w:t>Resolution: Accept</w:t>
            </w:r>
          </w:p>
        </w:tc>
      </w:tr>
      <w:tr w:rsidR="00EE6120" w:rsidRPr="00C6016D" w14:paraId="2DAB1A9E" w14:textId="77777777" w:rsidTr="00EE6120">
        <w:trPr>
          <w:trHeight w:val="1002"/>
          <w:jc w:val="center"/>
        </w:trPr>
        <w:tc>
          <w:tcPr>
            <w:tcW w:w="721" w:type="dxa"/>
          </w:tcPr>
          <w:p w14:paraId="7986C38F" w14:textId="0482C85C" w:rsidR="00EE6120" w:rsidRPr="0060094A" w:rsidRDefault="00EE6120" w:rsidP="009418A5">
            <w:pPr>
              <w:rPr>
                <w:b/>
                <w:color w:val="00B050"/>
                <w:sz w:val="16"/>
                <w:szCs w:val="16"/>
              </w:rPr>
            </w:pPr>
            <w:r w:rsidRPr="0060094A">
              <w:rPr>
                <w:b/>
                <w:color w:val="00B050"/>
                <w:sz w:val="16"/>
                <w:szCs w:val="16"/>
              </w:rPr>
              <w:t>5307</w:t>
            </w:r>
          </w:p>
        </w:tc>
        <w:tc>
          <w:tcPr>
            <w:tcW w:w="1260" w:type="dxa"/>
          </w:tcPr>
          <w:p w14:paraId="42092CA6" w14:textId="25638257" w:rsidR="00EE6120" w:rsidRDefault="00EE6120" w:rsidP="009418A5">
            <w:pPr>
              <w:rPr>
                <w:sz w:val="16"/>
                <w:szCs w:val="16"/>
              </w:rPr>
            </w:pPr>
            <w:r>
              <w:rPr>
                <w:sz w:val="16"/>
                <w:szCs w:val="16"/>
              </w:rPr>
              <w:t>11.21.6.3.4, p132.5</w:t>
            </w:r>
          </w:p>
        </w:tc>
        <w:tc>
          <w:tcPr>
            <w:tcW w:w="2160" w:type="dxa"/>
          </w:tcPr>
          <w:p w14:paraId="7502C520" w14:textId="7B0B8D3F" w:rsidR="00EE6120" w:rsidRPr="000F449A" w:rsidRDefault="00EE6120" w:rsidP="000F449A">
            <w:pPr>
              <w:rPr>
                <w:color w:val="000000"/>
                <w:sz w:val="16"/>
                <w:szCs w:val="16"/>
              </w:rPr>
            </w:pPr>
            <w:r w:rsidRPr="00177778">
              <w:rPr>
                <w:color w:val="000000"/>
                <w:sz w:val="16"/>
                <w:szCs w:val="16"/>
              </w:rPr>
              <w:t>Use of the protected variants of the frames is noted in a "shall use" statement, but there is no explicitly specified rules on how to address not protected frames in that "shall use" case. Taken into account the history of known security vulnerabilities, it would be helpful to have a clear shall requirement on the received discarding unexpected unprotected frames.</w:t>
            </w:r>
          </w:p>
        </w:tc>
        <w:tc>
          <w:tcPr>
            <w:tcW w:w="2970" w:type="dxa"/>
          </w:tcPr>
          <w:p w14:paraId="06516140" w14:textId="59591D05" w:rsidR="00EE6120" w:rsidRPr="000F449A" w:rsidRDefault="00EE6120" w:rsidP="000F449A">
            <w:pPr>
              <w:rPr>
                <w:color w:val="000000"/>
                <w:sz w:val="16"/>
                <w:szCs w:val="16"/>
              </w:rPr>
            </w:pPr>
            <w:r w:rsidRPr="00177778">
              <w:rPr>
                <w:color w:val="000000"/>
                <w:sz w:val="16"/>
                <w:szCs w:val="16"/>
              </w:rPr>
              <w:t xml:space="preserve">Replace "When Management Frame Protection is negotiated for TB and Non-TB Ranging negotiation, a STA shall use Protected Fine Timing Action frames for FTMR </w:t>
            </w:r>
            <w:proofErr w:type="spellStart"/>
            <w:r w:rsidRPr="00177778">
              <w:rPr>
                <w:color w:val="000000"/>
                <w:sz w:val="16"/>
                <w:szCs w:val="16"/>
              </w:rPr>
              <w:t>frames,Fine</w:t>
            </w:r>
            <w:proofErr w:type="spellEnd"/>
            <w:r w:rsidRPr="00177778">
              <w:rPr>
                <w:color w:val="000000"/>
                <w:sz w:val="16"/>
                <w:szCs w:val="16"/>
              </w:rPr>
              <w:t xml:space="preserve"> Timing Measurement frames, and Location Measurement Report frames." with "When Management Frame Protection is negotiated for TB and Non-TB Ranging negotiation, a STA shall use Protected Fine Timing Action frames for FTMR </w:t>
            </w:r>
            <w:proofErr w:type="spellStart"/>
            <w:r w:rsidRPr="00177778">
              <w:rPr>
                <w:color w:val="000000"/>
                <w:sz w:val="16"/>
                <w:szCs w:val="16"/>
              </w:rPr>
              <w:t>frames,Fine</w:t>
            </w:r>
            <w:proofErr w:type="spellEnd"/>
            <w:r w:rsidRPr="00177778">
              <w:rPr>
                <w:color w:val="000000"/>
                <w:sz w:val="16"/>
                <w:szCs w:val="16"/>
              </w:rPr>
              <w:t xml:space="preserve"> Timing Measurement frames, and Location Measurement Report frames and shall discard received unprotected variants of these frames."</w:t>
            </w:r>
          </w:p>
        </w:tc>
        <w:tc>
          <w:tcPr>
            <w:tcW w:w="2217" w:type="dxa"/>
          </w:tcPr>
          <w:p w14:paraId="5111B6C4" w14:textId="77777777" w:rsidR="00EE6120" w:rsidRDefault="00EE6120" w:rsidP="009418A5">
            <w:pPr>
              <w:autoSpaceDE w:val="0"/>
              <w:autoSpaceDN w:val="0"/>
              <w:adjustRightInd w:val="0"/>
              <w:rPr>
                <w:color w:val="FF0000"/>
                <w:sz w:val="16"/>
                <w:szCs w:val="16"/>
              </w:rPr>
            </w:pPr>
            <w:r>
              <w:rPr>
                <w:color w:val="FF0000"/>
                <w:sz w:val="16"/>
                <w:szCs w:val="16"/>
              </w:rPr>
              <w:t>Resolution: Revise</w:t>
            </w:r>
          </w:p>
          <w:p w14:paraId="4396C1DB" w14:textId="77777777" w:rsidR="00EE6120" w:rsidRDefault="00EE6120" w:rsidP="009418A5">
            <w:pPr>
              <w:autoSpaceDE w:val="0"/>
              <w:autoSpaceDN w:val="0"/>
              <w:adjustRightInd w:val="0"/>
              <w:rPr>
                <w:color w:val="FF0000"/>
                <w:sz w:val="16"/>
                <w:szCs w:val="16"/>
              </w:rPr>
            </w:pPr>
          </w:p>
          <w:p w14:paraId="6B49D134" w14:textId="77777777" w:rsidR="00EE6120" w:rsidRDefault="00EE6120" w:rsidP="009418A5">
            <w:pPr>
              <w:autoSpaceDE w:val="0"/>
              <w:autoSpaceDN w:val="0"/>
              <w:adjustRightInd w:val="0"/>
              <w:rPr>
                <w:color w:val="FF0000"/>
                <w:sz w:val="16"/>
                <w:szCs w:val="16"/>
              </w:rPr>
            </w:pPr>
            <w:r>
              <w:rPr>
                <w:color w:val="FF0000"/>
                <w:sz w:val="16"/>
                <w:szCs w:val="16"/>
              </w:rPr>
              <w:t>TGaz Editor: Change as follows</w:t>
            </w:r>
          </w:p>
          <w:p w14:paraId="31F7057F" w14:textId="77777777" w:rsidR="00EE6120" w:rsidRDefault="00EE6120" w:rsidP="009418A5">
            <w:pPr>
              <w:autoSpaceDE w:val="0"/>
              <w:autoSpaceDN w:val="0"/>
              <w:adjustRightInd w:val="0"/>
              <w:rPr>
                <w:color w:val="FF0000"/>
                <w:sz w:val="16"/>
                <w:szCs w:val="16"/>
              </w:rPr>
            </w:pPr>
          </w:p>
          <w:p w14:paraId="1371B06E" w14:textId="23FDA26F" w:rsidR="00EE6120" w:rsidRDefault="00EE6120" w:rsidP="009418A5">
            <w:pPr>
              <w:autoSpaceDE w:val="0"/>
              <w:autoSpaceDN w:val="0"/>
              <w:adjustRightInd w:val="0"/>
              <w:rPr>
                <w:color w:val="FF0000"/>
                <w:sz w:val="16"/>
                <w:szCs w:val="16"/>
              </w:rPr>
            </w:pPr>
            <w:r>
              <w:rPr>
                <w:color w:val="FF0000"/>
                <w:sz w:val="16"/>
                <w:szCs w:val="16"/>
              </w:rPr>
              <w:t>Replace</w:t>
            </w:r>
          </w:p>
          <w:p w14:paraId="544D42FB" w14:textId="330F7C0A" w:rsidR="00EE6120" w:rsidRDefault="00EE6120" w:rsidP="009418A5">
            <w:pPr>
              <w:autoSpaceDE w:val="0"/>
              <w:autoSpaceDN w:val="0"/>
              <w:adjustRightInd w:val="0"/>
              <w:rPr>
                <w:color w:val="FF0000"/>
                <w:sz w:val="16"/>
                <w:szCs w:val="16"/>
              </w:rPr>
            </w:pPr>
          </w:p>
          <w:p w14:paraId="741651D6" w14:textId="69B8265D" w:rsidR="00EE6120" w:rsidRDefault="00EE6120" w:rsidP="009418A5">
            <w:pPr>
              <w:autoSpaceDE w:val="0"/>
              <w:autoSpaceDN w:val="0"/>
              <w:adjustRightInd w:val="0"/>
              <w:rPr>
                <w:color w:val="000000"/>
                <w:sz w:val="16"/>
                <w:szCs w:val="16"/>
              </w:rPr>
            </w:pPr>
            <w:r w:rsidRPr="00177778">
              <w:rPr>
                <w:color w:val="000000"/>
                <w:sz w:val="16"/>
                <w:szCs w:val="16"/>
              </w:rPr>
              <w:t xml:space="preserve">When Management Frame Protection is negotiated for TB and Non-TB Ranging </w:t>
            </w:r>
            <w:r w:rsidRPr="004560DE">
              <w:rPr>
                <w:color w:val="000000"/>
                <w:sz w:val="16"/>
                <w:szCs w:val="16"/>
                <w:highlight w:val="yellow"/>
              </w:rPr>
              <w:t>negotiation</w:t>
            </w:r>
            <w:r w:rsidRPr="00177778">
              <w:rPr>
                <w:color w:val="000000"/>
                <w:sz w:val="16"/>
                <w:szCs w:val="16"/>
              </w:rPr>
              <w:t xml:space="preserve">, a STA shall use Protected Fine Timing Action frames for FTMR </w:t>
            </w:r>
            <w:proofErr w:type="spellStart"/>
            <w:r w:rsidRPr="00177778">
              <w:rPr>
                <w:color w:val="000000"/>
                <w:sz w:val="16"/>
                <w:szCs w:val="16"/>
              </w:rPr>
              <w:t>frames,Fine</w:t>
            </w:r>
            <w:proofErr w:type="spellEnd"/>
            <w:r w:rsidRPr="00177778">
              <w:rPr>
                <w:color w:val="000000"/>
                <w:sz w:val="16"/>
                <w:szCs w:val="16"/>
              </w:rPr>
              <w:t xml:space="preserve"> Timing Measurement frames, and Location Measurement Report frames.</w:t>
            </w:r>
          </w:p>
          <w:p w14:paraId="0884A9D8" w14:textId="64746ACE" w:rsidR="00EE6120" w:rsidRDefault="00EE6120" w:rsidP="009418A5">
            <w:pPr>
              <w:autoSpaceDE w:val="0"/>
              <w:autoSpaceDN w:val="0"/>
              <w:adjustRightInd w:val="0"/>
              <w:rPr>
                <w:color w:val="000000"/>
                <w:sz w:val="16"/>
                <w:szCs w:val="16"/>
              </w:rPr>
            </w:pPr>
          </w:p>
          <w:p w14:paraId="61324889" w14:textId="78D55932" w:rsidR="00EE6120" w:rsidRDefault="00EE6120" w:rsidP="009418A5">
            <w:pPr>
              <w:autoSpaceDE w:val="0"/>
              <w:autoSpaceDN w:val="0"/>
              <w:adjustRightInd w:val="0"/>
              <w:rPr>
                <w:color w:val="000000"/>
                <w:sz w:val="16"/>
                <w:szCs w:val="16"/>
              </w:rPr>
            </w:pPr>
            <w:r w:rsidRPr="00177778">
              <w:rPr>
                <w:color w:val="FF0000"/>
                <w:sz w:val="16"/>
                <w:szCs w:val="16"/>
              </w:rPr>
              <w:t>with</w:t>
            </w:r>
          </w:p>
          <w:p w14:paraId="2BCBD218" w14:textId="4547B12B" w:rsidR="00EE6120" w:rsidRDefault="00EE6120" w:rsidP="009418A5">
            <w:pPr>
              <w:autoSpaceDE w:val="0"/>
              <w:autoSpaceDN w:val="0"/>
              <w:adjustRightInd w:val="0"/>
              <w:rPr>
                <w:color w:val="000000"/>
                <w:sz w:val="16"/>
                <w:szCs w:val="16"/>
              </w:rPr>
            </w:pPr>
          </w:p>
          <w:p w14:paraId="047C79DD" w14:textId="66494071" w:rsidR="00EE6120" w:rsidRDefault="00EE6120" w:rsidP="009418A5">
            <w:pPr>
              <w:autoSpaceDE w:val="0"/>
              <w:autoSpaceDN w:val="0"/>
              <w:adjustRightInd w:val="0"/>
              <w:rPr>
                <w:color w:val="000000"/>
                <w:sz w:val="16"/>
                <w:szCs w:val="16"/>
              </w:rPr>
            </w:pPr>
            <w:r w:rsidRPr="00177778">
              <w:rPr>
                <w:color w:val="000000"/>
                <w:sz w:val="16"/>
                <w:szCs w:val="16"/>
              </w:rPr>
              <w:t>When Management Frame Protection is negotiated for TB and Non-TB Ranging, a STA shall</w:t>
            </w:r>
          </w:p>
          <w:p w14:paraId="1BCC4FE3" w14:textId="77777777" w:rsidR="00EE6120" w:rsidRDefault="00EE6120" w:rsidP="004560DE">
            <w:pPr>
              <w:pStyle w:val="ListParagraph"/>
              <w:numPr>
                <w:ilvl w:val="0"/>
                <w:numId w:val="32"/>
              </w:numPr>
              <w:autoSpaceDE w:val="0"/>
              <w:autoSpaceDN w:val="0"/>
              <w:adjustRightInd w:val="0"/>
              <w:rPr>
                <w:color w:val="000000"/>
                <w:sz w:val="16"/>
                <w:szCs w:val="16"/>
              </w:rPr>
            </w:pPr>
            <w:r w:rsidRPr="004560DE">
              <w:rPr>
                <w:color w:val="000000"/>
                <w:sz w:val="16"/>
                <w:szCs w:val="16"/>
              </w:rPr>
              <w:t xml:space="preserve">use Protected Fine Timing Action frames for FTMR frames, Fine Timing Measurement frames, and Location Measurement Report frames for ranging negotiation and measurement </w:t>
            </w:r>
          </w:p>
          <w:p w14:paraId="6A649F47" w14:textId="7EA84E5B" w:rsidR="00EE6120" w:rsidRPr="004560DE" w:rsidRDefault="00EE6120" w:rsidP="004560DE">
            <w:pPr>
              <w:pStyle w:val="ListParagraph"/>
              <w:numPr>
                <w:ilvl w:val="0"/>
                <w:numId w:val="32"/>
              </w:numPr>
              <w:autoSpaceDE w:val="0"/>
              <w:autoSpaceDN w:val="0"/>
              <w:adjustRightInd w:val="0"/>
              <w:rPr>
                <w:color w:val="000000"/>
                <w:sz w:val="16"/>
                <w:szCs w:val="16"/>
              </w:rPr>
            </w:pPr>
            <w:r w:rsidRPr="004560DE">
              <w:rPr>
                <w:color w:val="000000"/>
                <w:sz w:val="16"/>
                <w:szCs w:val="16"/>
              </w:rPr>
              <w:t>discard unprotected variants of these frames</w:t>
            </w:r>
            <w:r>
              <w:rPr>
                <w:color w:val="000000"/>
                <w:sz w:val="16"/>
                <w:szCs w:val="16"/>
              </w:rPr>
              <w:t xml:space="preserve"> </w:t>
            </w:r>
            <w:r w:rsidRPr="004560DE">
              <w:rPr>
                <w:color w:val="000000"/>
                <w:sz w:val="16"/>
                <w:szCs w:val="16"/>
                <w:highlight w:val="yellow"/>
              </w:rPr>
              <w:t>upon reception</w:t>
            </w:r>
            <w:r>
              <w:rPr>
                <w:color w:val="000000"/>
                <w:sz w:val="16"/>
                <w:szCs w:val="16"/>
              </w:rPr>
              <w:t>.</w:t>
            </w:r>
          </w:p>
          <w:p w14:paraId="43472FB7" w14:textId="77777777" w:rsidR="00EE6120" w:rsidRDefault="00EE6120" w:rsidP="009418A5">
            <w:pPr>
              <w:autoSpaceDE w:val="0"/>
              <w:autoSpaceDN w:val="0"/>
              <w:adjustRightInd w:val="0"/>
              <w:rPr>
                <w:color w:val="FF0000"/>
                <w:sz w:val="16"/>
                <w:szCs w:val="16"/>
              </w:rPr>
            </w:pPr>
          </w:p>
          <w:p w14:paraId="7B0C9B34" w14:textId="66778D39" w:rsidR="00EE6120" w:rsidRDefault="00EE6120" w:rsidP="009418A5">
            <w:pPr>
              <w:autoSpaceDE w:val="0"/>
              <w:autoSpaceDN w:val="0"/>
              <w:adjustRightInd w:val="0"/>
              <w:rPr>
                <w:color w:val="FF0000"/>
                <w:sz w:val="16"/>
                <w:szCs w:val="16"/>
              </w:rPr>
            </w:pPr>
          </w:p>
        </w:tc>
      </w:tr>
      <w:tr w:rsidR="00EE6120" w:rsidRPr="00C6016D" w14:paraId="43FAEE92" w14:textId="77777777" w:rsidTr="00EE6120">
        <w:trPr>
          <w:trHeight w:val="1002"/>
          <w:jc w:val="center"/>
        </w:trPr>
        <w:tc>
          <w:tcPr>
            <w:tcW w:w="721" w:type="dxa"/>
          </w:tcPr>
          <w:p w14:paraId="6BBD6F9F" w14:textId="3E86E3C1" w:rsidR="00EE6120" w:rsidRPr="0060094A" w:rsidRDefault="00EE6120" w:rsidP="00C32E39">
            <w:pPr>
              <w:rPr>
                <w:b/>
                <w:color w:val="00B050"/>
                <w:sz w:val="16"/>
                <w:szCs w:val="16"/>
              </w:rPr>
            </w:pPr>
            <w:r w:rsidRPr="0060094A">
              <w:rPr>
                <w:b/>
                <w:color w:val="00B050"/>
                <w:sz w:val="16"/>
                <w:szCs w:val="16"/>
              </w:rPr>
              <w:t>5308</w:t>
            </w:r>
          </w:p>
          <w:p w14:paraId="5705DE42" w14:textId="5D8D6226" w:rsidR="00EE6120" w:rsidRPr="0060094A" w:rsidRDefault="00EE6120" w:rsidP="00C32E39">
            <w:pPr>
              <w:rPr>
                <w:b/>
                <w:color w:val="00B050"/>
                <w:sz w:val="16"/>
                <w:szCs w:val="16"/>
              </w:rPr>
            </w:pPr>
          </w:p>
        </w:tc>
        <w:tc>
          <w:tcPr>
            <w:tcW w:w="1260" w:type="dxa"/>
          </w:tcPr>
          <w:p w14:paraId="172C6E59" w14:textId="354A5ED3" w:rsidR="00EE6120" w:rsidRDefault="00EE6120" w:rsidP="009418A5">
            <w:pPr>
              <w:rPr>
                <w:sz w:val="16"/>
                <w:szCs w:val="16"/>
              </w:rPr>
            </w:pPr>
            <w:r>
              <w:rPr>
                <w:sz w:val="16"/>
                <w:szCs w:val="16"/>
              </w:rPr>
              <w:t>12.12.5, p211.33</w:t>
            </w:r>
          </w:p>
        </w:tc>
        <w:tc>
          <w:tcPr>
            <w:tcW w:w="2160" w:type="dxa"/>
          </w:tcPr>
          <w:p w14:paraId="1E91F864" w14:textId="1C8CCD17" w:rsidR="00EE6120" w:rsidRPr="00177778" w:rsidRDefault="00EE6120" w:rsidP="000F449A">
            <w:pPr>
              <w:rPr>
                <w:color w:val="000000"/>
                <w:sz w:val="16"/>
                <w:szCs w:val="16"/>
              </w:rPr>
            </w:pPr>
            <w:r w:rsidRPr="00C32E39">
              <w:rPr>
                <w:color w:val="000000"/>
                <w:sz w:val="16"/>
                <w:szCs w:val="16"/>
              </w:rPr>
              <w:t xml:space="preserve">PASN introduces a new use case for SAE. P802.11az/D3.0 does not place any constraints on which PWE derivation method can be used or give any guidance on how to select that. Since this is a new use case, we should promote use of the newer H2E method and disallow use of the older hunting-and-pecking loop since this use case does not </w:t>
            </w:r>
            <w:r w:rsidRPr="00C32E39">
              <w:rPr>
                <w:color w:val="000000"/>
                <w:sz w:val="16"/>
                <w:szCs w:val="16"/>
              </w:rPr>
              <w:lastRenderedPageBreak/>
              <w:t>need to have backwards compatibility with old (pre-PASN) STAs.</w:t>
            </w:r>
          </w:p>
        </w:tc>
        <w:tc>
          <w:tcPr>
            <w:tcW w:w="2970" w:type="dxa"/>
          </w:tcPr>
          <w:p w14:paraId="60F2E6AC" w14:textId="1E54E7AA" w:rsidR="00EE6120" w:rsidRPr="00177778" w:rsidRDefault="00EE6120" w:rsidP="000F449A">
            <w:pPr>
              <w:rPr>
                <w:color w:val="000000"/>
                <w:sz w:val="16"/>
                <w:szCs w:val="16"/>
              </w:rPr>
            </w:pPr>
            <w:r w:rsidRPr="00C32E39">
              <w:rPr>
                <w:color w:val="000000"/>
                <w:sz w:val="16"/>
                <w:szCs w:val="16"/>
              </w:rPr>
              <w:lastRenderedPageBreak/>
              <w:t>Add the following sentence to the end of the first paragraph in 12.12.5: "When SAE is used with PASN authentication, the direct hashing technique described in 12.4.4.2.3 and 12.4.4.3.3 shall be used."</w:t>
            </w:r>
          </w:p>
        </w:tc>
        <w:tc>
          <w:tcPr>
            <w:tcW w:w="2217" w:type="dxa"/>
          </w:tcPr>
          <w:p w14:paraId="593A915A" w14:textId="3AFFA93D" w:rsidR="00EE6120" w:rsidRDefault="00EE6120" w:rsidP="009418A5">
            <w:pPr>
              <w:autoSpaceDE w:val="0"/>
              <w:autoSpaceDN w:val="0"/>
              <w:adjustRightInd w:val="0"/>
              <w:rPr>
                <w:color w:val="FF0000"/>
                <w:sz w:val="16"/>
                <w:szCs w:val="16"/>
              </w:rPr>
            </w:pPr>
            <w:r>
              <w:rPr>
                <w:color w:val="FF0000"/>
                <w:sz w:val="16"/>
                <w:szCs w:val="16"/>
              </w:rPr>
              <w:t>Resolution: Revise</w:t>
            </w:r>
          </w:p>
          <w:p w14:paraId="578DCFCB" w14:textId="77777777" w:rsidR="00EE6120" w:rsidRDefault="00EE6120" w:rsidP="009418A5">
            <w:pPr>
              <w:autoSpaceDE w:val="0"/>
              <w:autoSpaceDN w:val="0"/>
              <w:adjustRightInd w:val="0"/>
              <w:rPr>
                <w:color w:val="FF0000"/>
                <w:sz w:val="16"/>
                <w:szCs w:val="16"/>
              </w:rPr>
            </w:pPr>
          </w:p>
          <w:p w14:paraId="612772AF" w14:textId="77777777" w:rsidR="00EE6120" w:rsidRDefault="00EE6120" w:rsidP="009418A5">
            <w:pPr>
              <w:autoSpaceDE w:val="0"/>
              <w:autoSpaceDN w:val="0"/>
              <w:adjustRightInd w:val="0"/>
              <w:rPr>
                <w:color w:val="000000"/>
                <w:sz w:val="16"/>
                <w:szCs w:val="16"/>
              </w:rPr>
            </w:pPr>
            <w:r w:rsidRPr="00762F25">
              <w:rPr>
                <w:color w:val="000000"/>
                <w:sz w:val="16"/>
                <w:szCs w:val="16"/>
              </w:rPr>
              <w:t>Agree with the commentor. The older Hunt &amp; Peck method would be slower and some devices in the field might not implement it correctly.</w:t>
            </w:r>
          </w:p>
          <w:p w14:paraId="3E706D12" w14:textId="77777777" w:rsidR="00EE6120" w:rsidRDefault="00EE6120" w:rsidP="009418A5">
            <w:pPr>
              <w:autoSpaceDE w:val="0"/>
              <w:autoSpaceDN w:val="0"/>
              <w:adjustRightInd w:val="0"/>
              <w:rPr>
                <w:color w:val="000000"/>
                <w:sz w:val="16"/>
                <w:szCs w:val="16"/>
              </w:rPr>
            </w:pPr>
          </w:p>
          <w:p w14:paraId="2A194327" w14:textId="4EC5DF6D" w:rsidR="00EE6120" w:rsidRDefault="00EE6120" w:rsidP="009418A5">
            <w:pPr>
              <w:autoSpaceDE w:val="0"/>
              <w:autoSpaceDN w:val="0"/>
              <w:adjustRightInd w:val="0"/>
              <w:rPr>
                <w:color w:val="FF0000"/>
                <w:sz w:val="16"/>
                <w:szCs w:val="16"/>
              </w:rPr>
            </w:pPr>
            <w:r w:rsidRPr="00224AD7">
              <w:rPr>
                <w:color w:val="FF0000"/>
                <w:sz w:val="16"/>
                <w:szCs w:val="16"/>
              </w:rPr>
              <w:t xml:space="preserve">TGaz Editor: Add the following sentence to the end of first paragraph of 12.12.5 </w:t>
            </w:r>
            <w:r w:rsidRPr="00224AD7">
              <w:rPr>
                <w:color w:val="FF0000"/>
                <w:sz w:val="16"/>
                <w:szCs w:val="16"/>
              </w:rPr>
              <w:lastRenderedPageBreak/>
              <w:t>(PASN authentication with SAE)</w:t>
            </w:r>
          </w:p>
          <w:p w14:paraId="181939C8" w14:textId="1ACA77B0" w:rsidR="00EE6120" w:rsidRDefault="00EE6120" w:rsidP="009418A5">
            <w:pPr>
              <w:autoSpaceDE w:val="0"/>
              <w:autoSpaceDN w:val="0"/>
              <w:adjustRightInd w:val="0"/>
              <w:rPr>
                <w:color w:val="FF0000"/>
                <w:sz w:val="16"/>
                <w:szCs w:val="16"/>
              </w:rPr>
            </w:pPr>
          </w:p>
          <w:p w14:paraId="61884639" w14:textId="63AD5DD4" w:rsidR="00EE6120" w:rsidRPr="00224AD7" w:rsidRDefault="00EE6120" w:rsidP="00762F25">
            <w:pPr>
              <w:autoSpaceDE w:val="0"/>
              <w:autoSpaceDN w:val="0"/>
              <w:adjustRightInd w:val="0"/>
              <w:rPr>
                <w:color w:val="000000"/>
                <w:sz w:val="16"/>
                <w:szCs w:val="16"/>
              </w:rPr>
            </w:pPr>
            <w:r w:rsidRPr="00C32E39">
              <w:rPr>
                <w:color w:val="000000"/>
                <w:sz w:val="16"/>
                <w:szCs w:val="16"/>
              </w:rPr>
              <w:t>When SAE is used with PASN authentication, the direct hashing technique described in 12.4.4.2.3</w:t>
            </w:r>
            <w:r>
              <w:rPr>
                <w:color w:val="000000"/>
                <w:sz w:val="16"/>
                <w:szCs w:val="16"/>
              </w:rPr>
              <w:t xml:space="preserve"> (</w:t>
            </w:r>
            <w:r w:rsidRPr="00224AD7">
              <w:rPr>
                <w:color w:val="000000"/>
                <w:sz w:val="16"/>
                <w:szCs w:val="16"/>
              </w:rPr>
              <w:t>Hash-to-curve generation of the password element with ECC groups)</w:t>
            </w:r>
            <w:r w:rsidRPr="00C32E39">
              <w:rPr>
                <w:color w:val="000000"/>
                <w:sz w:val="16"/>
                <w:szCs w:val="16"/>
              </w:rPr>
              <w:t xml:space="preserve"> </w:t>
            </w:r>
            <w:r>
              <w:rPr>
                <w:color w:val="000000"/>
                <w:sz w:val="16"/>
                <w:szCs w:val="16"/>
              </w:rPr>
              <w:t>or</w:t>
            </w:r>
            <w:r w:rsidRPr="00C32E39">
              <w:rPr>
                <w:color w:val="000000"/>
                <w:sz w:val="16"/>
                <w:szCs w:val="16"/>
              </w:rPr>
              <w:t xml:space="preserve"> 12.4.4.3.3 </w:t>
            </w:r>
            <w:r>
              <w:rPr>
                <w:color w:val="000000"/>
                <w:sz w:val="16"/>
                <w:szCs w:val="16"/>
              </w:rPr>
              <w:t>(</w:t>
            </w:r>
            <w:r w:rsidRPr="00224AD7">
              <w:rPr>
                <w:color w:val="000000"/>
                <w:sz w:val="16"/>
                <w:szCs w:val="16"/>
              </w:rPr>
              <w:t>Direct Generation of the password element with FFC groups</w:t>
            </w:r>
            <w:r w:rsidRPr="00C32E39">
              <w:rPr>
                <w:color w:val="000000"/>
                <w:sz w:val="16"/>
                <w:szCs w:val="16"/>
              </w:rPr>
              <w:t xml:space="preserve"> </w:t>
            </w:r>
            <w:r>
              <w:rPr>
                <w:color w:val="000000"/>
                <w:sz w:val="16"/>
                <w:szCs w:val="16"/>
              </w:rPr>
              <w:t xml:space="preserve">) </w:t>
            </w:r>
            <w:r w:rsidRPr="00C32E39">
              <w:rPr>
                <w:color w:val="000000"/>
                <w:sz w:val="16"/>
                <w:szCs w:val="16"/>
              </w:rPr>
              <w:t>shall be used</w:t>
            </w:r>
            <w:r>
              <w:rPr>
                <w:color w:val="000000"/>
                <w:sz w:val="16"/>
                <w:szCs w:val="16"/>
              </w:rPr>
              <w:t>. A PASN capable AP shall set</w:t>
            </w:r>
            <w:r w:rsidRPr="00224AD7">
              <w:rPr>
                <w:color w:val="000000"/>
                <w:sz w:val="16"/>
                <w:szCs w:val="16"/>
              </w:rPr>
              <w:t xml:space="preserve"> SAE hash-to-element bit to 1in the Extended RSN Capabilities field of the RSNXE included in</w:t>
            </w:r>
            <w:r>
              <w:rPr>
                <w:color w:val="000000"/>
                <w:sz w:val="16"/>
                <w:szCs w:val="16"/>
              </w:rPr>
              <w:t xml:space="preserve"> </w:t>
            </w:r>
            <w:r w:rsidRPr="00224AD7">
              <w:rPr>
                <w:color w:val="000000"/>
                <w:sz w:val="16"/>
                <w:szCs w:val="16"/>
              </w:rPr>
              <w:t xml:space="preserve">its Beacon, Probe Response, and </w:t>
            </w:r>
            <w:r>
              <w:rPr>
                <w:color w:val="000000"/>
                <w:sz w:val="16"/>
                <w:szCs w:val="16"/>
              </w:rPr>
              <w:t xml:space="preserve">second </w:t>
            </w:r>
            <w:r w:rsidRPr="00224AD7">
              <w:rPr>
                <w:color w:val="000000"/>
                <w:sz w:val="16"/>
                <w:szCs w:val="16"/>
              </w:rPr>
              <w:t>PASN authentication frame</w:t>
            </w:r>
            <w:r>
              <w:rPr>
                <w:color w:val="000000"/>
                <w:sz w:val="16"/>
                <w:szCs w:val="16"/>
              </w:rPr>
              <w:t>s</w:t>
            </w:r>
            <w:r w:rsidRPr="00224AD7">
              <w:rPr>
                <w:color w:val="000000"/>
                <w:sz w:val="16"/>
                <w:szCs w:val="16"/>
              </w:rPr>
              <w:t>. A non-AP STA initiating PASN authentication shall set SAE hash-to-element bit to 1 in the Extended RSN Capabilities field of the RSNXE in the first PASN authentication frame.</w:t>
            </w:r>
          </w:p>
        </w:tc>
      </w:tr>
      <w:tr w:rsidR="00EE6120" w:rsidRPr="00C6016D" w14:paraId="6224746A" w14:textId="77777777" w:rsidTr="00EE6120">
        <w:trPr>
          <w:trHeight w:val="1002"/>
          <w:jc w:val="center"/>
        </w:trPr>
        <w:tc>
          <w:tcPr>
            <w:tcW w:w="721" w:type="dxa"/>
          </w:tcPr>
          <w:p w14:paraId="0B536C1C" w14:textId="3637352C" w:rsidR="00EE6120" w:rsidRPr="0060094A" w:rsidRDefault="00EE6120" w:rsidP="00C32E39">
            <w:pPr>
              <w:rPr>
                <w:b/>
                <w:color w:val="00B050"/>
                <w:sz w:val="16"/>
                <w:szCs w:val="16"/>
              </w:rPr>
            </w:pPr>
            <w:r w:rsidRPr="0060094A">
              <w:rPr>
                <w:b/>
                <w:color w:val="00B050"/>
                <w:sz w:val="16"/>
                <w:szCs w:val="16"/>
              </w:rPr>
              <w:lastRenderedPageBreak/>
              <w:t>5358</w:t>
            </w:r>
          </w:p>
        </w:tc>
        <w:tc>
          <w:tcPr>
            <w:tcW w:w="1260" w:type="dxa"/>
          </w:tcPr>
          <w:p w14:paraId="1A671211" w14:textId="3C1FCCAB" w:rsidR="00EE6120" w:rsidRDefault="00EE6120" w:rsidP="009418A5">
            <w:pPr>
              <w:rPr>
                <w:sz w:val="16"/>
                <w:szCs w:val="16"/>
              </w:rPr>
            </w:pPr>
            <w:r>
              <w:rPr>
                <w:sz w:val="16"/>
                <w:szCs w:val="16"/>
              </w:rPr>
              <w:t>11.3.4.3, p111.15</w:t>
            </w:r>
          </w:p>
        </w:tc>
        <w:tc>
          <w:tcPr>
            <w:tcW w:w="2160" w:type="dxa"/>
          </w:tcPr>
          <w:p w14:paraId="7F2CC9DF" w14:textId="264304FE" w:rsidR="00EE6120" w:rsidRPr="00177778" w:rsidRDefault="00EE6120" w:rsidP="000F449A">
            <w:pPr>
              <w:rPr>
                <w:color w:val="000000"/>
                <w:sz w:val="16"/>
                <w:szCs w:val="16"/>
              </w:rPr>
            </w:pPr>
            <w:r w:rsidRPr="00EE7913">
              <w:rPr>
                <w:color w:val="000000"/>
                <w:sz w:val="16"/>
                <w:szCs w:val="16"/>
              </w:rPr>
              <w:t>Isn't a state transition missing?  It is possible to go from State 1a to State 2 by using a non-PASN authentication, right?  Also, "PASN authentication was not used" is a bit confusing, because it doesn't say 'used when?'</w:t>
            </w:r>
          </w:p>
        </w:tc>
        <w:tc>
          <w:tcPr>
            <w:tcW w:w="2970" w:type="dxa"/>
          </w:tcPr>
          <w:p w14:paraId="74497CF3" w14:textId="40454048" w:rsidR="00EE6120" w:rsidRPr="00177778" w:rsidRDefault="00EE6120" w:rsidP="000F449A">
            <w:pPr>
              <w:rPr>
                <w:color w:val="000000"/>
                <w:sz w:val="16"/>
                <w:szCs w:val="16"/>
              </w:rPr>
            </w:pPr>
            <w:r w:rsidRPr="00EE7913">
              <w:rPr>
                <w:color w:val="000000"/>
                <w:sz w:val="16"/>
                <w:szCs w:val="16"/>
              </w:rPr>
              <w:t>Change "if it was in State 1" to "if it was in State 1 or State 1a", and change "when PASN authentication procedure was not used" to "and this authentication exchange is not for a PASN authentication"</w:t>
            </w:r>
          </w:p>
        </w:tc>
        <w:tc>
          <w:tcPr>
            <w:tcW w:w="2217" w:type="dxa"/>
          </w:tcPr>
          <w:p w14:paraId="2E576A0C" w14:textId="7E6D8A68" w:rsidR="00EE6120" w:rsidRPr="00842535" w:rsidRDefault="00EE6120" w:rsidP="009418A5">
            <w:pPr>
              <w:autoSpaceDE w:val="0"/>
              <w:autoSpaceDN w:val="0"/>
              <w:adjustRightInd w:val="0"/>
              <w:rPr>
                <w:color w:val="FF0000"/>
                <w:sz w:val="16"/>
                <w:szCs w:val="16"/>
              </w:rPr>
            </w:pPr>
            <w:r w:rsidRPr="00842535">
              <w:rPr>
                <w:color w:val="FF0000"/>
                <w:sz w:val="16"/>
                <w:szCs w:val="16"/>
              </w:rPr>
              <w:t>Resolution: Revise</w:t>
            </w:r>
          </w:p>
          <w:p w14:paraId="4B63C1E0" w14:textId="4D117F39" w:rsidR="00EE6120" w:rsidRPr="00EE7913" w:rsidRDefault="00EE6120" w:rsidP="009418A5">
            <w:pPr>
              <w:autoSpaceDE w:val="0"/>
              <w:autoSpaceDN w:val="0"/>
              <w:adjustRightInd w:val="0"/>
              <w:rPr>
                <w:color w:val="000000"/>
                <w:sz w:val="16"/>
                <w:szCs w:val="16"/>
              </w:rPr>
            </w:pPr>
          </w:p>
          <w:p w14:paraId="334A872C" w14:textId="265483D8" w:rsidR="00EE6120" w:rsidRDefault="00EE6120" w:rsidP="009418A5">
            <w:pPr>
              <w:autoSpaceDE w:val="0"/>
              <w:autoSpaceDN w:val="0"/>
              <w:adjustRightInd w:val="0"/>
              <w:rPr>
                <w:color w:val="000000"/>
                <w:sz w:val="16"/>
                <w:szCs w:val="16"/>
              </w:rPr>
            </w:pPr>
            <w:r w:rsidRPr="00EE7913">
              <w:rPr>
                <w:color w:val="000000"/>
                <w:sz w:val="16"/>
                <w:szCs w:val="16"/>
              </w:rPr>
              <w:t>Agree in principle with the commentor</w:t>
            </w:r>
            <w:r>
              <w:rPr>
                <w:color w:val="000000"/>
                <w:sz w:val="16"/>
                <w:szCs w:val="16"/>
              </w:rPr>
              <w:t xml:space="preserve"> on the first part. </w:t>
            </w:r>
            <w:r w:rsidRPr="00EE7913">
              <w:rPr>
                <w:color w:val="000000"/>
                <w:sz w:val="16"/>
                <w:szCs w:val="16"/>
              </w:rPr>
              <w:t>The case for when PASN authentication procedure</w:t>
            </w:r>
            <w:r>
              <w:rPr>
                <w:color w:val="000000"/>
                <w:sz w:val="16"/>
                <w:szCs w:val="16"/>
              </w:rPr>
              <w:t xml:space="preserve"> was used</w:t>
            </w:r>
            <w:r w:rsidRPr="00EE7913">
              <w:rPr>
                <w:color w:val="000000"/>
                <w:sz w:val="16"/>
                <w:szCs w:val="16"/>
              </w:rPr>
              <w:t xml:space="preserve"> is in the next sentence </w:t>
            </w:r>
            <w:r>
              <w:rPr>
                <w:color w:val="000000"/>
                <w:sz w:val="16"/>
                <w:szCs w:val="16"/>
              </w:rPr>
              <w:t>“</w:t>
            </w:r>
            <w:r w:rsidRPr="00EE7913">
              <w:rPr>
                <w:color w:val="000000"/>
                <w:sz w:val="16"/>
                <w:szCs w:val="16"/>
              </w:rPr>
              <w:t>The state for the originating STA shall be set to State 1a if it was in State 1</w:t>
            </w:r>
            <w:r>
              <w:rPr>
                <w:color w:val="000000"/>
                <w:sz w:val="16"/>
                <w:szCs w:val="16"/>
              </w:rPr>
              <w:t>”</w:t>
            </w:r>
            <w:r w:rsidRPr="00EE7913">
              <w:rPr>
                <w:color w:val="000000"/>
                <w:sz w:val="16"/>
                <w:szCs w:val="16"/>
              </w:rPr>
              <w:t xml:space="preserve"> </w:t>
            </w:r>
          </w:p>
          <w:p w14:paraId="1352C7F8" w14:textId="69CE280B" w:rsidR="00EE6120" w:rsidRDefault="00EE6120" w:rsidP="009418A5">
            <w:pPr>
              <w:autoSpaceDE w:val="0"/>
              <w:autoSpaceDN w:val="0"/>
              <w:adjustRightInd w:val="0"/>
              <w:rPr>
                <w:color w:val="000000"/>
                <w:sz w:val="16"/>
                <w:szCs w:val="16"/>
              </w:rPr>
            </w:pPr>
          </w:p>
          <w:p w14:paraId="24E31B9E" w14:textId="6A98A707" w:rsidR="00EE6120" w:rsidRPr="00EE7913" w:rsidRDefault="00EE6120" w:rsidP="009418A5">
            <w:pPr>
              <w:autoSpaceDE w:val="0"/>
              <w:autoSpaceDN w:val="0"/>
              <w:adjustRightInd w:val="0"/>
              <w:rPr>
                <w:color w:val="FF0000"/>
                <w:sz w:val="16"/>
                <w:szCs w:val="16"/>
              </w:rPr>
            </w:pPr>
            <w:r w:rsidRPr="00EE7913">
              <w:rPr>
                <w:color w:val="FF0000"/>
                <w:sz w:val="16"/>
                <w:szCs w:val="16"/>
              </w:rPr>
              <w:t>TGaz Editor: Replace</w:t>
            </w:r>
          </w:p>
          <w:p w14:paraId="1BCCD6C6" w14:textId="77777777" w:rsidR="00EE6120" w:rsidRPr="00EE7913" w:rsidRDefault="00EE6120" w:rsidP="009418A5">
            <w:pPr>
              <w:autoSpaceDE w:val="0"/>
              <w:autoSpaceDN w:val="0"/>
              <w:adjustRightInd w:val="0"/>
              <w:rPr>
                <w:color w:val="000000"/>
                <w:sz w:val="16"/>
                <w:szCs w:val="16"/>
              </w:rPr>
            </w:pPr>
          </w:p>
          <w:p w14:paraId="02B091E2" w14:textId="77777777" w:rsidR="00EE6120" w:rsidRDefault="00EE6120" w:rsidP="009418A5">
            <w:pPr>
              <w:autoSpaceDE w:val="0"/>
              <w:autoSpaceDN w:val="0"/>
              <w:adjustRightInd w:val="0"/>
              <w:rPr>
                <w:color w:val="000000"/>
                <w:sz w:val="16"/>
                <w:szCs w:val="16"/>
                <w:u w:val="single"/>
              </w:rPr>
            </w:pPr>
            <w:r w:rsidRPr="00EE7913">
              <w:rPr>
                <w:color w:val="000000"/>
                <w:sz w:val="16"/>
                <w:szCs w:val="16"/>
              </w:rPr>
              <w:t xml:space="preserve">The state for the originating STA shall be set to State 2 if it was in State 1 (#1403) </w:t>
            </w:r>
            <w:r w:rsidRPr="00EE7913">
              <w:rPr>
                <w:color w:val="000000"/>
                <w:sz w:val="16"/>
                <w:szCs w:val="16"/>
                <w:u w:val="single"/>
              </w:rPr>
              <w:t>when PASN authentication procedure was not used.</w:t>
            </w:r>
          </w:p>
          <w:p w14:paraId="0A3FD115" w14:textId="77777777" w:rsidR="00EE6120" w:rsidRDefault="00EE6120" w:rsidP="009418A5">
            <w:pPr>
              <w:autoSpaceDE w:val="0"/>
              <w:autoSpaceDN w:val="0"/>
              <w:adjustRightInd w:val="0"/>
              <w:rPr>
                <w:color w:val="000000"/>
                <w:sz w:val="16"/>
                <w:szCs w:val="16"/>
                <w:u w:val="single"/>
              </w:rPr>
            </w:pPr>
          </w:p>
          <w:p w14:paraId="75316CBE" w14:textId="77777777" w:rsidR="00EE6120" w:rsidRPr="00EE7913" w:rsidRDefault="00EE6120" w:rsidP="009418A5">
            <w:pPr>
              <w:autoSpaceDE w:val="0"/>
              <w:autoSpaceDN w:val="0"/>
              <w:adjustRightInd w:val="0"/>
              <w:rPr>
                <w:color w:val="FF0000"/>
                <w:sz w:val="16"/>
                <w:szCs w:val="16"/>
              </w:rPr>
            </w:pPr>
            <w:r w:rsidRPr="00EE7913">
              <w:rPr>
                <w:color w:val="FF0000"/>
                <w:sz w:val="16"/>
                <w:szCs w:val="16"/>
              </w:rPr>
              <w:t>with</w:t>
            </w:r>
          </w:p>
          <w:p w14:paraId="333C3F8C" w14:textId="77777777" w:rsidR="00EE6120" w:rsidRDefault="00EE6120" w:rsidP="009418A5">
            <w:pPr>
              <w:autoSpaceDE w:val="0"/>
              <w:autoSpaceDN w:val="0"/>
              <w:adjustRightInd w:val="0"/>
              <w:rPr>
                <w:color w:val="000000"/>
                <w:sz w:val="16"/>
                <w:szCs w:val="16"/>
                <w:u w:val="single"/>
              </w:rPr>
            </w:pPr>
          </w:p>
          <w:p w14:paraId="5232B8B7" w14:textId="1617D641" w:rsidR="00EE6120" w:rsidRDefault="00EE6120" w:rsidP="00EE7913">
            <w:pPr>
              <w:autoSpaceDE w:val="0"/>
              <w:autoSpaceDN w:val="0"/>
              <w:adjustRightInd w:val="0"/>
              <w:rPr>
                <w:color w:val="000000"/>
                <w:sz w:val="16"/>
                <w:szCs w:val="16"/>
                <w:u w:val="single"/>
              </w:rPr>
            </w:pPr>
            <w:r w:rsidRPr="00EE7913">
              <w:rPr>
                <w:color w:val="000000"/>
                <w:sz w:val="16"/>
                <w:szCs w:val="16"/>
              </w:rPr>
              <w:t xml:space="preserve">The state for the originating STA shall be set to State 2 if it was in State 1 (#1403) </w:t>
            </w:r>
            <w:r w:rsidRPr="00EE7913">
              <w:rPr>
                <w:color w:val="000000"/>
                <w:sz w:val="16"/>
                <w:szCs w:val="16"/>
                <w:u w:val="single"/>
              </w:rPr>
              <w:t>or state 1a when PASN authentication procedure was not used.</w:t>
            </w:r>
          </w:p>
          <w:p w14:paraId="424B69BE" w14:textId="0425A51F" w:rsidR="00EE6120" w:rsidRPr="00EE7913" w:rsidRDefault="00EE6120" w:rsidP="009418A5">
            <w:pPr>
              <w:autoSpaceDE w:val="0"/>
              <w:autoSpaceDN w:val="0"/>
              <w:adjustRightInd w:val="0"/>
              <w:rPr>
                <w:color w:val="000000"/>
                <w:sz w:val="16"/>
                <w:szCs w:val="16"/>
              </w:rPr>
            </w:pPr>
          </w:p>
        </w:tc>
      </w:tr>
      <w:tr w:rsidR="00EE6120" w:rsidRPr="00C6016D" w14:paraId="0E44C2FA" w14:textId="77777777" w:rsidTr="00EE6120">
        <w:trPr>
          <w:trHeight w:val="1002"/>
          <w:jc w:val="center"/>
        </w:trPr>
        <w:tc>
          <w:tcPr>
            <w:tcW w:w="721" w:type="dxa"/>
          </w:tcPr>
          <w:p w14:paraId="5611B195" w14:textId="77777777" w:rsidR="00EE6120" w:rsidRPr="0060094A" w:rsidRDefault="00EE6120" w:rsidP="00C14CA9">
            <w:pPr>
              <w:rPr>
                <w:b/>
                <w:color w:val="00B050"/>
                <w:sz w:val="16"/>
                <w:szCs w:val="16"/>
              </w:rPr>
            </w:pPr>
            <w:r w:rsidRPr="0060094A">
              <w:rPr>
                <w:b/>
                <w:color w:val="00B050"/>
                <w:sz w:val="16"/>
                <w:szCs w:val="16"/>
              </w:rPr>
              <w:t>5359</w:t>
            </w:r>
          </w:p>
          <w:p w14:paraId="6596DE03" w14:textId="09F762FD" w:rsidR="00EE6120" w:rsidRPr="0060094A" w:rsidRDefault="00EE6120" w:rsidP="00C14CA9">
            <w:pPr>
              <w:rPr>
                <w:b/>
                <w:color w:val="00B050"/>
                <w:sz w:val="16"/>
                <w:szCs w:val="16"/>
              </w:rPr>
            </w:pPr>
          </w:p>
        </w:tc>
        <w:tc>
          <w:tcPr>
            <w:tcW w:w="1260" w:type="dxa"/>
          </w:tcPr>
          <w:p w14:paraId="67CFFCAB" w14:textId="0DCA05BF" w:rsidR="00EE6120" w:rsidRDefault="00EE6120" w:rsidP="009418A5">
            <w:pPr>
              <w:rPr>
                <w:sz w:val="16"/>
                <w:szCs w:val="16"/>
              </w:rPr>
            </w:pPr>
            <w:r>
              <w:rPr>
                <w:sz w:val="16"/>
                <w:szCs w:val="16"/>
              </w:rPr>
              <w:t>11.3.4.3, p112.13</w:t>
            </w:r>
          </w:p>
        </w:tc>
        <w:tc>
          <w:tcPr>
            <w:tcW w:w="2160" w:type="dxa"/>
          </w:tcPr>
          <w:p w14:paraId="311D1552" w14:textId="09910AB9" w:rsidR="00EE6120" w:rsidRPr="00177778" w:rsidRDefault="00EE6120" w:rsidP="000F449A">
            <w:pPr>
              <w:rPr>
                <w:color w:val="000000"/>
                <w:sz w:val="16"/>
                <w:szCs w:val="16"/>
              </w:rPr>
            </w:pPr>
            <w:r w:rsidRPr="00D17B2C">
              <w:rPr>
                <w:color w:val="000000"/>
                <w:sz w:val="16"/>
                <w:szCs w:val="16"/>
              </w:rPr>
              <w:t>Disassociation can happen at any time, because it is easily possible to get out of synch with the peer's state machine.  So, it cannot be disallowed in State 1a.   There's no real reason to disallow it, anyway.</w:t>
            </w:r>
          </w:p>
        </w:tc>
        <w:tc>
          <w:tcPr>
            <w:tcW w:w="2970" w:type="dxa"/>
          </w:tcPr>
          <w:p w14:paraId="43C7C587" w14:textId="6F2CB70A" w:rsidR="00EE6120" w:rsidRPr="00177778" w:rsidRDefault="00EE6120" w:rsidP="000F449A">
            <w:pPr>
              <w:rPr>
                <w:color w:val="000000"/>
                <w:sz w:val="16"/>
                <w:szCs w:val="16"/>
              </w:rPr>
            </w:pPr>
            <w:r w:rsidRPr="00D17B2C">
              <w:rPr>
                <w:color w:val="000000"/>
                <w:sz w:val="16"/>
                <w:szCs w:val="16"/>
              </w:rPr>
              <w:t>Delete "Disassociation is not allowed in State 1a."</w:t>
            </w:r>
          </w:p>
        </w:tc>
        <w:tc>
          <w:tcPr>
            <w:tcW w:w="2217" w:type="dxa"/>
          </w:tcPr>
          <w:p w14:paraId="61F1A49B" w14:textId="6A028EA3" w:rsidR="00EE6120" w:rsidRDefault="00EE6120" w:rsidP="009418A5">
            <w:pPr>
              <w:autoSpaceDE w:val="0"/>
              <w:autoSpaceDN w:val="0"/>
              <w:adjustRightInd w:val="0"/>
              <w:rPr>
                <w:color w:val="FF0000"/>
                <w:sz w:val="16"/>
                <w:szCs w:val="16"/>
              </w:rPr>
            </w:pPr>
            <w:r>
              <w:rPr>
                <w:color w:val="FF0000"/>
                <w:sz w:val="16"/>
                <w:szCs w:val="16"/>
              </w:rPr>
              <w:t>Resolution: Accept</w:t>
            </w:r>
          </w:p>
        </w:tc>
      </w:tr>
      <w:tr w:rsidR="00EE6120" w:rsidRPr="00C6016D" w14:paraId="2C260151" w14:textId="77777777" w:rsidTr="00EE6120">
        <w:trPr>
          <w:trHeight w:val="1002"/>
          <w:jc w:val="center"/>
        </w:trPr>
        <w:tc>
          <w:tcPr>
            <w:tcW w:w="721" w:type="dxa"/>
          </w:tcPr>
          <w:p w14:paraId="729D2F97" w14:textId="1795F550" w:rsidR="00EE6120" w:rsidRPr="0060094A" w:rsidRDefault="00EE6120" w:rsidP="00D17B2C">
            <w:pPr>
              <w:rPr>
                <w:b/>
                <w:color w:val="00B050"/>
                <w:sz w:val="16"/>
                <w:szCs w:val="16"/>
              </w:rPr>
            </w:pPr>
            <w:r w:rsidRPr="0060094A">
              <w:rPr>
                <w:b/>
                <w:color w:val="00B050"/>
                <w:sz w:val="16"/>
                <w:szCs w:val="16"/>
              </w:rPr>
              <w:t xml:space="preserve">5360 </w:t>
            </w:r>
          </w:p>
          <w:p w14:paraId="230B0C17" w14:textId="61ADF41A" w:rsidR="00EE6120" w:rsidRPr="0060094A" w:rsidRDefault="00EE6120" w:rsidP="00EE45F4">
            <w:pPr>
              <w:rPr>
                <w:b/>
                <w:color w:val="00B050"/>
                <w:sz w:val="16"/>
                <w:szCs w:val="16"/>
              </w:rPr>
            </w:pPr>
          </w:p>
        </w:tc>
        <w:tc>
          <w:tcPr>
            <w:tcW w:w="1260" w:type="dxa"/>
          </w:tcPr>
          <w:p w14:paraId="79DB83DA" w14:textId="6753BA38" w:rsidR="00EE6120" w:rsidRDefault="00EE6120" w:rsidP="009418A5">
            <w:pPr>
              <w:rPr>
                <w:sz w:val="16"/>
                <w:szCs w:val="16"/>
              </w:rPr>
            </w:pPr>
            <w:r>
              <w:rPr>
                <w:sz w:val="16"/>
                <w:szCs w:val="16"/>
              </w:rPr>
              <w:t>111.39</w:t>
            </w:r>
          </w:p>
        </w:tc>
        <w:tc>
          <w:tcPr>
            <w:tcW w:w="2160" w:type="dxa"/>
          </w:tcPr>
          <w:p w14:paraId="755E368E" w14:textId="06326079" w:rsidR="00EE6120" w:rsidRPr="00177778" w:rsidRDefault="00EE6120" w:rsidP="000F449A">
            <w:pPr>
              <w:rPr>
                <w:color w:val="000000"/>
                <w:sz w:val="16"/>
                <w:szCs w:val="16"/>
              </w:rPr>
            </w:pPr>
            <w:r w:rsidRPr="00D17B2C">
              <w:rPr>
                <w:color w:val="000000"/>
                <w:sz w:val="16"/>
                <w:szCs w:val="16"/>
              </w:rPr>
              <w:t xml:space="preserve">Not allowing reassociation when in states 3 or 4 is an incorrect change to the baseline.  Reassociation to the currently associated AP is explicitly allowed.  I'm not sure why this paragraph was added, anyway - it seems to be to clarify that before a STA can perform association from State 1a it must first perform non-PASN authentication and move to State 2.  </w:t>
            </w:r>
            <w:proofErr w:type="gramStart"/>
            <w:r w:rsidRPr="00D17B2C">
              <w:rPr>
                <w:color w:val="000000"/>
                <w:sz w:val="16"/>
                <w:szCs w:val="16"/>
              </w:rPr>
              <w:t>But,</w:t>
            </w:r>
            <w:proofErr w:type="gramEnd"/>
            <w:r w:rsidRPr="00D17B2C">
              <w:rPr>
                <w:color w:val="000000"/>
                <w:sz w:val="16"/>
                <w:szCs w:val="16"/>
              </w:rPr>
              <w:t xml:space="preserve"> the same is true, and always has been, for State </w:t>
            </w:r>
            <w:r w:rsidRPr="00D17B2C">
              <w:rPr>
                <w:color w:val="000000"/>
                <w:sz w:val="16"/>
                <w:szCs w:val="16"/>
              </w:rPr>
              <w:lastRenderedPageBreak/>
              <w:t xml:space="preserve">1, and not </w:t>
            </w:r>
            <w:proofErr w:type="spellStart"/>
            <w:r w:rsidRPr="00D17B2C">
              <w:rPr>
                <w:color w:val="000000"/>
                <w:sz w:val="16"/>
                <w:szCs w:val="16"/>
              </w:rPr>
              <w:t>explicity</w:t>
            </w:r>
            <w:proofErr w:type="spellEnd"/>
            <w:r w:rsidRPr="00D17B2C">
              <w:rPr>
                <w:color w:val="000000"/>
                <w:sz w:val="16"/>
                <w:szCs w:val="16"/>
              </w:rPr>
              <w:t xml:space="preserve"> described in text.  The state machine already shows this clearly.</w:t>
            </w:r>
          </w:p>
        </w:tc>
        <w:tc>
          <w:tcPr>
            <w:tcW w:w="2970" w:type="dxa"/>
          </w:tcPr>
          <w:p w14:paraId="3A5FE93C" w14:textId="50247838" w:rsidR="00EE6120" w:rsidRPr="00177778" w:rsidRDefault="00EE6120" w:rsidP="000F449A">
            <w:pPr>
              <w:rPr>
                <w:color w:val="000000"/>
                <w:sz w:val="16"/>
                <w:szCs w:val="16"/>
              </w:rPr>
            </w:pPr>
            <w:r w:rsidRPr="00D17B2C">
              <w:rPr>
                <w:color w:val="000000"/>
                <w:sz w:val="16"/>
                <w:szCs w:val="16"/>
              </w:rPr>
              <w:lastRenderedPageBreak/>
              <w:t>Delete this paragraph.</w:t>
            </w:r>
          </w:p>
        </w:tc>
        <w:tc>
          <w:tcPr>
            <w:tcW w:w="2217" w:type="dxa"/>
          </w:tcPr>
          <w:p w14:paraId="7D4A5770" w14:textId="4DDCD759" w:rsidR="00EE6120" w:rsidRPr="00D17B2C" w:rsidRDefault="00EE6120" w:rsidP="009418A5">
            <w:pPr>
              <w:autoSpaceDE w:val="0"/>
              <w:autoSpaceDN w:val="0"/>
              <w:adjustRightInd w:val="0"/>
              <w:rPr>
                <w:color w:val="FF0000"/>
                <w:sz w:val="16"/>
                <w:szCs w:val="16"/>
              </w:rPr>
            </w:pPr>
            <w:r w:rsidRPr="00D17B2C">
              <w:rPr>
                <w:color w:val="FF0000"/>
                <w:sz w:val="16"/>
                <w:szCs w:val="16"/>
              </w:rPr>
              <w:t>Resolution: Revise</w:t>
            </w:r>
          </w:p>
          <w:p w14:paraId="0958AA07" w14:textId="77777777" w:rsidR="00EE6120" w:rsidRDefault="00EE6120" w:rsidP="009418A5">
            <w:pPr>
              <w:autoSpaceDE w:val="0"/>
              <w:autoSpaceDN w:val="0"/>
              <w:adjustRightInd w:val="0"/>
              <w:rPr>
                <w:color w:val="000000"/>
                <w:sz w:val="16"/>
                <w:szCs w:val="16"/>
              </w:rPr>
            </w:pPr>
          </w:p>
          <w:p w14:paraId="3A63A89F" w14:textId="1C48BFDE" w:rsidR="00EE6120" w:rsidRDefault="00EE6120" w:rsidP="009418A5">
            <w:pPr>
              <w:autoSpaceDE w:val="0"/>
              <w:autoSpaceDN w:val="0"/>
              <w:adjustRightInd w:val="0"/>
              <w:rPr>
                <w:color w:val="000000"/>
                <w:sz w:val="16"/>
                <w:szCs w:val="16"/>
              </w:rPr>
            </w:pPr>
          </w:p>
          <w:p w14:paraId="2DF574E7" w14:textId="460EF9FA" w:rsidR="00EE6120" w:rsidRDefault="00EE6120" w:rsidP="009418A5">
            <w:pPr>
              <w:autoSpaceDE w:val="0"/>
              <w:autoSpaceDN w:val="0"/>
              <w:adjustRightInd w:val="0"/>
              <w:rPr>
                <w:color w:val="000000"/>
                <w:sz w:val="16"/>
                <w:szCs w:val="16"/>
              </w:rPr>
            </w:pPr>
            <w:r>
              <w:rPr>
                <w:color w:val="000000"/>
                <w:sz w:val="16"/>
                <w:szCs w:val="16"/>
              </w:rPr>
              <w:t>Agree in principle with the commentor. This is intended to cover State 1a behavior.  Suggest keeping the clarification.</w:t>
            </w:r>
          </w:p>
          <w:p w14:paraId="7AE2280E" w14:textId="51279A65" w:rsidR="00EE6120" w:rsidRDefault="00EE6120" w:rsidP="009418A5">
            <w:pPr>
              <w:autoSpaceDE w:val="0"/>
              <w:autoSpaceDN w:val="0"/>
              <w:adjustRightInd w:val="0"/>
              <w:rPr>
                <w:color w:val="000000"/>
                <w:sz w:val="16"/>
                <w:szCs w:val="16"/>
              </w:rPr>
            </w:pPr>
          </w:p>
          <w:p w14:paraId="775AF186" w14:textId="23D245FD" w:rsidR="00EE6120" w:rsidRPr="00280A36" w:rsidRDefault="00EE6120" w:rsidP="009418A5">
            <w:pPr>
              <w:autoSpaceDE w:val="0"/>
              <w:autoSpaceDN w:val="0"/>
              <w:adjustRightInd w:val="0"/>
              <w:rPr>
                <w:color w:val="FF0000"/>
                <w:sz w:val="16"/>
                <w:szCs w:val="16"/>
              </w:rPr>
            </w:pPr>
            <w:r w:rsidRPr="00280A36">
              <w:rPr>
                <w:color w:val="FF0000"/>
                <w:sz w:val="16"/>
                <w:szCs w:val="16"/>
              </w:rPr>
              <w:t>TGaz Editor replace the paragraph with the following.</w:t>
            </w:r>
          </w:p>
          <w:p w14:paraId="54D3B44E" w14:textId="77777777" w:rsidR="00EE6120" w:rsidRPr="00280A36" w:rsidRDefault="00EE6120" w:rsidP="009418A5">
            <w:pPr>
              <w:autoSpaceDE w:val="0"/>
              <w:autoSpaceDN w:val="0"/>
              <w:adjustRightInd w:val="0"/>
              <w:rPr>
                <w:color w:val="FF0000"/>
                <w:sz w:val="16"/>
                <w:szCs w:val="16"/>
              </w:rPr>
            </w:pPr>
          </w:p>
          <w:p w14:paraId="0C83822F" w14:textId="01484B44" w:rsidR="00EE6120" w:rsidRPr="00280A36" w:rsidRDefault="00EE6120" w:rsidP="009418A5">
            <w:pPr>
              <w:autoSpaceDE w:val="0"/>
              <w:autoSpaceDN w:val="0"/>
              <w:adjustRightInd w:val="0"/>
              <w:rPr>
                <w:color w:val="FF0000"/>
                <w:sz w:val="16"/>
                <w:szCs w:val="16"/>
                <w:u w:val="single"/>
              </w:rPr>
            </w:pPr>
            <w:r w:rsidRPr="00280A36">
              <w:rPr>
                <w:color w:val="000000"/>
                <w:sz w:val="16"/>
                <w:szCs w:val="16"/>
                <w:u w:val="single"/>
              </w:rPr>
              <w:t xml:space="preserve">Association and reassociation are not allowed in </w:t>
            </w:r>
            <w:r>
              <w:rPr>
                <w:color w:val="000000"/>
                <w:sz w:val="16"/>
                <w:szCs w:val="16"/>
                <w:u w:val="single"/>
              </w:rPr>
              <w:t xml:space="preserve">State 1 and </w:t>
            </w:r>
            <w:r w:rsidRPr="00280A36">
              <w:rPr>
                <w:color w:val="000000"/>
                <w:sz w:val="16"/>
                <w:szCs w:val="16"/>
                <w:u w:val="single"/>
              </w:rPr>
              <w:t xml:space="preserve">State 1a. In order to associate </w:t>
            </w:r>
            <w:r w:rsidRPr="00280A36">
              <w:rPr>
                <w:color w:val="000000"/>
                <w:sz w:val="16"/>
                <w:szCs w:val="16"/>
                <w:u w:val="single"/>
              </w:rPr>
              <w:lastRenderedPageBreak/>
              <w:t xml:space="preserve">or reassociate, a STA in </w:t>
            </w:r>
            <w:r>
              <w:rPr>
                <w:color w:val="000000"/>
                <w:sz w:val="16"/>
                <w:szCs w:val="16"/>
                <w:u w:val="single"/>
              </w:rPr>
              <w:t xml:space="preserve">State 1 or </w:t>
            </w:r>
            <w:r w:rsidRPr="00280A36">
              <w:rPr>
                <w:color w:val="000000"/>
                <w:sz w:val="16"/>
                <w:szCs w:val="16"/>
                <w:u w:val="single"/>
              </w:rPr>
              <w:t xml:space="preserve">State 1a must perform </w:t>
            </w:r>
            <w:proofErr w:type="gramStart"/>
            <w:r w:rsidRPr="00280A36">
              <w:rPr>
                <w:color w:val="000000"/>
                <w:sz w:val="16"/>
                <w:szCs w:val="16"/>
                <w:u w:val="single"/>
              </w:rPr>
              <w:t>a</w:t>
            </w:r>
            <w:proofErr w:type="gramEnd"/>
            <w:r w:rsidRPr="00280A36">
              <w:rPr>
                <w:color w:val="000000"/>
                <w:sz w:val="16"/>
                <w:szCs w:val="16"/>
                <w:u w:val="single"/>
              </w:rPr>
              <w:t xml:space="preserve"> IEEE Standard 802.11 non-PASN authentication or FILS authentication and transition to State 2.</w:t>
            </w:r>
          </w:p>
        </w:tc>
      </w:tr>
      <w:tr w:rsidR="00EE6120" w:rsidRPr="00C6016D" w14:paraId="017C2E89" w14:textId="77777777" w:rsidTr="00EE6120">
        <w:trPr>
          <w:trHeight w:val="1002"/>
          <w:jc w:val="center"/>
        </w:trPr>
        <w:tc>
          <w:tcPr>
            <w:tcW w:w="721" w:type="dxa"/>
          </w:tcPr>
          <w:p w14:paraId="6EF0CEE8" w14:textId="484446ED" w:rsidR="00EE6120" w:rsidRPr="0060094A" w:rsidRDefault="00EE6120" w:rsidP="00280A36">
            <w:pPr>
              <w:rPr>
                <w:b/>
                <w:color w:val="00B050"/>
                <w:sz w:val="16"/>
                <w:szCs w:val="16"/>
              </w:rPr>
            </w:pPr>
            <w:r w:rsidRPr="0060094A">
              <w:rPr>
                <w:b/>
                <w:color w:val="00B050"/>
                <w:sz w:val="16"/>
                <w:szCs w:val="16"/>
              </w:rPr>
              <w:lastRenderedPageBreak/>
              <w:t xml:space="preserve">5362 </w:t>
            </w:r>
          </w:p>
          <w:p w14:paraId="33B2EF55" w14:textId="5FFA2F3A" w:rsidR="00EE6120" w:rsidRPr="0060094A" w:rsidRDefault="00EE6120" w:rsidP="00D17B2C">
            <w:pPr>
              <w:rPr>
                <w:b/>
                <w:color w:val="00B050"/>
                <w:sz w:val="16"/>
                <w:szCs w:val="16"/>
              </w:rPr>
            </w:pPr>
          </w:p>
        </w:tc>
        <w:tc>
          <w:tcPr>
            <w:tcW w:w="1260" w:type="dxa"/>
          </w:tcPr>
          <w:p w14:paraId="72944C32" w14:textId="7F81E314" w:rsidR="00EE6120" w:rsidRDefault="00EE6120" w:rsidP="009418A5">
            <w:pPr>
              <w:rPr>
                <w:sz w:val="16"/>
                <w:szCs w:val="16"/>
              </w:rPr>
            </w:pPr>
            <w:r>
              <w:rPr>
                <w:sz w:val="16"/>
                <w:szCs w:val="16"/>
              </w:rPr>
              <w:t>12.6.10.2, p198.12</w:t>
            </w:r>
          </w:p>
        </w:tc>
        <w:tc>
          <w:tcPr>
            <w:tcW w:w="2160" w:type="dxa"/>
          </w:tcPr>
          <w:p w14:paraId="3E3BFC78" w14:textId="39561E3C" w:rsidR="00EE6120" w:rsidRPr="00177778" w:rsidRDefault="00EE6120" w:rsidP="000F449A">
            <w:pPr>
              <w:rPr>
                <w:color w:val="000000"/>
                <w:sz w:val="16"/>
                <w:szCs w:val="16"/>
              </w:rPr>
            </w:pPr>
            <w:r w:rsidRPr="00E1180C">
              <w:rPr>
                <w:color w:val="000000"/>
                <w:sz w:val="16"/>
                <w:szCs w:val="16"/>
              </w:rPr>
              <w:t>PASN authentication, while establishing RSNA authentication, is not sufficient to open the 802.1X port.</w:t>
            </w:r>
          </w:p>
        </w:tc>
        <w:tc>
          <w:tcPr>
            <w:tcW w:w="2970" w:type="dxa"/>
          </w:tcPr>
          <w:p w14:paraId="1E516D6C" w14:textId="0B937759" w:rsidR="00EE6120" w:rsidRPr="00177778" w:rsidRDefault="00EE6120" w:rsidP="000F449A">
            <w:pPr>
              <w:rPr>
                <w:color w:val="000000"/>
                <w:sz w:val="16"/>
                <w:szCs w:val="16"/>
              </w:rPr>
            </w:pPr>
            <w:r w:rsidRPr="00E1180C">
              <w:rPr>
                <w:color w:val="000000"/>
                <w:sz w:val="16"/>
                <w:szCs w:val="16"/>
              </w:rPr>
              <w:t>Add a modification to this baseline clause, with the statement that "PASN authentication does not open the 802.1X port".</w:t>
            </w:r>
          </w:p>
        </w:tc>
        <w:tc>
          <w:tcPr>
            <w:tcW w:w="2217" w:type="dxa"/>
          </w:tcPr>
          <w:p w14:paraId="139D5829" w14:textId="77777777" w:rsidR="00EE6120" w:rsidRDefault="00EE6120" w:rsidP="009418A5">
            <w:pPr>
              <w:autoSpaceDE w:val="0"/>
              <w:autoSpaceDN w:val="0"/>
              <w:adjustRightInd w:val="0"/>
              <w:rPr>
                <w:color w:val="FF0000"/>
                <w:sz w:val="16"/>
                <w:szCs w:val="16"/>
              </w:rPr>
            </w:pPr>
            <w:r>
              <w:rPr>
                <w:color w:val="FF0000"/>
                <w:sz w:val="16"/>
                <w:szCs w:val="16"/>
              </w:rPr>
              <w:t>Resolution: Revise</w:t>
            </w:r>
          </w:p>
          <w:p w14:paraId="78C738AD" w14:textId="77777777" w:rsidR="00EE6120" w:rsidRDefault="00EE6120" w:rsidP="009418A5">
            <w:pPr>
              <w:autoSpaceDE w:val="0"/>
              <w:autoSpaceDN w:val="0"/>
              <w:adjustRightInd w:val="0"/>
              <w:rPr>
                <w:color w:val="FF0000"/>
                <w:sz w:val="16"/>
                <w:szCs w:val="16"/>
              </w:rPr>
            </w:pPr>
          </w:p>
          <w:p w14:paraId="0774C99A" w14:textId="77777777" w:rsidR="00EE6120" w:rsidRPr="00E1180C" w:rsidRDefault="00EE6120" w:rsidP="009418A5">
            <w:pPr>
              <w:autoSpaceDE w:val="0"/>
              <w:autoSpaceDN w:val="0"/>
              <w:adjustRightInd w:val="0"/>
              <w:rPr>
                <w:color w:val="000000"/>
                <w:sz w:val="16"/>
                <w:szCs w:val="16"/>
              </w:rPr>
            </w:pPr>
            <w:r w:rsidRPr="00E1180C">
              <w:rPr>
                <w:color w:val="000000"/>
                <w:sz w:val="16"/>
                <w:szCs w:val="16"/>
              </w:rPr>
              <w:t>Agree it would be useful although there is no statement about PASN opening up 802.1x port.</w:t>
            </w:r>
          </w:p>
          <w:p w14:paraId="50895F3C" w14:textId="77777777" w:rsidR="00EE6120" w:rsidRDefault="00EE6120" w:rsidP="009418A5">
            <w:pPr>
              <w:autoSpaceDE w:val="0"/>
              <w:autoSpaceDN w:val="0"/>
              <w:adjustRightInd w:val="0"/>
              <w:rPr>
                <w:color w:val="FF0000"/>
                <w:sz w:val="16"/>
                <w:szCs w:val="16"/>
              </w:rPr>
            </w:pPr>
          </w:p>
          <w:p w14:paraId="4BDD8BD7" w14:textId="7C8E8192" w:rsidR="00EE6120" w:rsidRDefault="00EE6120" w:rsidP="009418A5">
            <w:pPr>
              <w:autoSpaceDE w:val="0"/>
              <w:autoSpaceDN w:val="0"/>
              <w:adjustRightInd w:val="0"/>
              <w:rPr>
                <w:color w:val="FF0000"/>
                <w:sz w:val="16"/>
                <w:szCs w:val="16"/>
              </w:rPr>
            </w:pPr>
            <w:r>
              <w:rPr>
                <w:color w:val="FF0000"/>
                <w:sz w:val="16"/>
                <w:szCs w:val="16"/>
              </w:rPr>
              <w:t>TGaz Editor: Add the following to the end of 12.6.10.1 (note p198.12 refers to the 12.6.10.1 in TGaz 3.0)</w:t>
            </w:r>
          </w:p>
          <w:p w14:paraId="020DC13E" w14:textId="64BB1D18" w:rsidR="00EE6120" w:rsidRDefault="00EE6120" w:rsidP="009418A5">
            <w:pPr>
              <w:autoSpaceDE w:val="0"/>
              <w:autoSpaceDN w:val="0"/>
              <w:adjustRightInd w:val="0"/>
              <w:rPr>
                <w:color w:val="FF0000"/>
                <w:sz w:val="16"/>
                <w:szCs w:val="16"/>
              </w:rPr>
            </w:pPr>
          </w:p>
          <w:p w14:paraId="34DF9C4E" w14:textId="52144817" w:rsidR="00EE6120" w:rsidRDefault="00EE6120" w:rsidP="00E1180C">
            <w:pPr>
              <w:autoSpaceDE w:val="0"/>
              <w:autoSpaceDN w:val="0"/>
              <w:adjustRightInd w:val="0"/>
              <w:rPr>
                <w:color w:val="FF0000"/>
                <w:sz w:val="16"/>
                <w:szCs w:val="16"/>
              </w:rPr>
            </w:pPr>
            <w:r w:rsidRPr="00E1180C">
              <w:rPr>
                <w:color w:val="000000"/>
                <w:sz w:val="16"/>
                <w:szCs w:val="16"/>
                <w:u w:val="single"/>
              </w:rPr>
              <w:t>NOTE—</w:t>
            </w:r>
            <w:r>
              <w:rPr>
                <w:color w:val="000000"/>
                <w:sz w:val="16"/>
                <w:szCs w:val="16"/>
                <w:u w:val="single"/>
              </w:rPr>
              <w:t>A STA does not open 802.1X port(s) upon s</w:t>
            </w:r>
            <w:r w:rsidRPr="00E1180C">
              <w:rPr>
                <w:color w:val="000000"/>
                <w:sz w:val="16"/>
                <w:szCs w:val="16"/>
                <w:u w:val="single"/>
              </w:rPr>
              <w:t>uccessful PASN authentication</w:t>
            </w:r>
            <w:r>
              <w:rPr>
                <w:color w:val="000000"/>
                <w:sz w:val="16"/>
                <w:szCs w:val="16"/>
                <w:u w:val="single"/>
              </w:rPr>
              <w:t>.</w:t>
            </w:r>
          </w:p>
        </w:tc>
      </w:tr>
      <w:tr w:rsidR="00EE6120" w:rsidRPr="00C6016D" w14:paraId="6D2113B5" w14:textId="77777777" w:rsidTr="00EE6120">
        <w:trPr>
          <w:trHeight w:val="1002"/>
          <w:jc w:val="center"/>
        </w:trPr>
        <w:tc>
          <w:tcPr>
            <w:tcW w:w="721" w:type="dxa"/>
          </w:tcPr>
          <w:p w14:paraId="7E61C21E" w14:textId="3BD4131E" w:rsidR="00EE6120" w:rsidRPr="0060094A" w:rsidRDefault="00EE6120" w:rsidP="00447856">
            <w:pPr>
              <w:rPr>
                <w:b/>
                <w:color w:val="00B050"/>
                <w:sz w:val="16"/>
                <w:szCs w:val="16"/>
              </w:rPr>
            </w:pPr>
            <w:r w:rsidRPr="0060094A">
              <w:rPr>
                <w:b/>
                <w:color w:val="00B050"/>
                <w:sz w:val="16"/>
                <w:szCs w:val="16"/>
              </w:rPr>
              <w:t xml:space="preserve">5363 </w:t>
            </w:r>
          </w:p>
          <w:p w14:paraId="22F1A373" w14:textId="294C686E" w:rsidR="00EE6120" w:rsidRPr="0060094A" w:rsidRDefault="00EE6120" w:rsidP="00280A36">
            <w:pPr>
              <w:rPr>
                <w:b/>
                <w:color w:val="00B050"/>
                <w:sz w:val="16"/>
                <w:szCs w:val="16"/>
              </w:rPr>
            </w:pPr>
          </w:p>
        </w:tc>
        <w:tc>
          <w:tcPr>
            <w:tcW w:w="1260" w:type="dxa"/>
          </w:tcPr>
          <w:p w14:paraId="2B184174" w14:textId="1D6F47B4" w:rsidR="00EE6120" w:rsidRDefault="00EE6120" w:rsidP="009418A5">
            <w:pPr>
              <w:rPr>
                <w:sz w:val="16"/>
                <w:szCs w:val="16"/>
              </w:rPr>
            </w:pPr>
            <w:r>
              <w:rPr>
                <w:sz w:val="16"/>
                <w:szCs w:val="16"/>
              </w:rPr>
              <w:t>12.12, p203.9</w:t>
            </w:r>
          </w:p>
        </w:tc>
        <w:tc>
          <w:tcPr>
            <w:tcW w:w="2160" w:type="dxa"/>
          </w:tcPr>
          <w:p w14:paraId="5C93CE57" w14:textId="2B3AA275" w:rsidR="00EE6120" w:rsidRPr="00177778" w:rsidRDefault="00EE6120" w:rsidP="000F449A">
            <w:pPr>
              <w:rPr>
                <w:color w:val="000000"/>
                <w:sz w:val="16"/>
                <w:szCs w:val="16"/>
              </w:rPr>
            </w:pPr>
            <w:r w:rsidRPr="00447856">
              <w:rPr>
                <w:color w:val="000000"/>
                <w:sz w:val="16"/>
                <w:szCs w:val="16"/>
              </w:rPr>
              <w:t>It seems that PASN establishes a PTKSA.  But, then the following security negotiations (if the STA associates) will also establish a (different?) PTKSA.  How do these 2 PTKSAs relate?  Is there really only one superset PTKSA with both security contexts included?  When are each of the PTKSAs deleted?</w:t>
            </w:r>
          </w:p>
        </w:tc>
        <w:tc>
          <w:tcPr>
            <w:tcW w:w="2970" w:type="dxa"/>
          </w:tcPr>
          <w:p w14:paraId="2D5FB939" w14:textId="37B3113E" w:rsidR="00EE6120" w:rsidRPr="00177778" w:rsidRDefault="00EE6120" w:rsidP="000F449A">
            <w:pPr>
              <w:rPr>
                <w:color w:val="000000"/>
                <w:sz w:val="16"/>
                <w:szCs w:val="16"/>
              </w:rPr>
            </w:pPr>
            <w:r w:rsidRPr="00447856">
              <w:rPr>
                <w:color w:val="000000"/>
                <w:sz w:val="16"/>
                <w:szCs w:val="16"/>
              </w:rPr>
              <w:t>Add discussion of this PASN PTKSA as compared to an PTKSA derived from other RSNA PTKSA establishment.  Also add clarification in 12.6.18 that specifies how and when the PASN PTKSA is terminated.</w:t>
            </w:r>
          </w:p>
        </w:tc>
        <w:tc>
          <w:tcPr>
            <w:tcW w:w="2217" w:type="dxa"/>
          </w:tcPr>
          <w:p w14:paraId="5FCE1E51" w14:textId="77777777" w:rsidR="00EE6120" w:rsidRPr="00535258" w:rsidRDefault="00EE6120" w:rsidP="009418A5">
            <w:pPr>
              <w:autoSpaceDE w:val="0"/>
              <w:autoSpaceDN w:val="0"/>
              <w:adjustRightInd w:val="0"/>
              <w:rPr>
                <w:color w:val="FF0000"/>
                <w:sz w:val="16"/>
                <w:szCs w:val="16"/>
              </w:rPr>
            </w:pPr>
            <w:r w:rsidRPr="00535258">
              <w:rPr>
                <w:color w:val="FF0000"/>
                <w:sz w:val="16"/>
                <w:szCs w:val="16"/>
              </w:rPr>
              <w:t>Resolution: Reject</w:t>
            </w:r>
          </w:p>
          <w:p w14:paraId="706C7118" w14:textId="77777777" w:rsidR="00EE6120" w:rsidRPr="00535258" w:rsidRDefault="00EE6120" w:rsidP="009418A5">
            <w:pPr>
              <w:autoSpaceDE w:val="0"/>
              <w:autoSpaceDN w:val="0"/>
              <w:adjustRightInd w:val="0"/>
              <w:rPr>
                <w:color w:val="000000"/>
                <w:sz w:val="16"/>
                <w:szCs w:val="16"/>
              </w:rPr>
            </w:pPr>
          </w:p>
          <w:p w14:paraId="4C517C79" w14:textId="1DA1A4CE" w:rsidR="00EE6120" w:rsidRPr="00535258" w:rsidRDefault="00EE6120" w:rsidP="009418A5">
            <w:pPr>
              <w:autoSpaceDE w:val="0"/>
              <w:autoSpaceDN w:val="0"/>
              <w:adjustRightInd w:val="0"/>
              <w:rPr>
                <w:color w:val="000000"/>
                <w:sz w:val="16"/>
                <w:szCs w:val="16"/>
              </w:rPr>
            </w:pPr>
            <w:r w:rsidRPr="00535258">
              <w:rPr>
                <w:color w:val="000000"/>
                <w:sz w:val="16"/>
                <w:szCs w:val="16"/>
              </w:rPr>
              <w:t>Agree that the spec needs to specify PTKSA lifetime. The lifetime is specified in 12.6.1.1.6 (PTKSA) to be minimum of PMKSA and PASN negotiated timeout (See TIE element in PASN negotiation). There is exactly one PTKSA (see 12.6.1.1.6). That PTKSA including PASN established PTKSA is deleted when non-AP STA associates (p2224.20 [1]) and when association is successful on the AP (p2232.1 bullet j in [1])</w:t>
            </w:r>
          </w:p>
        </w:tc>
      </w:tr>
      <w:tr w:rsidR="00EE6120" w:rsidRPr="00C6016D" w14:paraId="76334CAA" w14:textId="77777777" w:rsidTr="00EE6120">
        <w:trPr>
          <w:trHeight w:val="1002"/>
          <w:jc w:val="center"/>
        </w:trPr>
        <w:tc>
          <w:tcPr>
            <w:tcW w:w="721" w:type="dxa"/>
          </w:tcPr>
          <w:p w14:paraId="51EE3672" w14:textId="73360FAB" w:rsidR="00EE6120" w:rsidRPr="0060094A" w:rsidRDefault="00EE6120" w:rsidP="00DA6AA5">
            <w:pPr>
              <w:rPr>
                <w:b/>
                <w:color w:val="00B050"/>
                <w:sz w:val="16"/>
                <w:szCs w:val="16"/>
              </w:rPr>
            </w:pPr>
            <w:r w:rsidRPr="0060094A">
              <w:rPr>
                <w:b/>
                <w:color w:val="00B050"/>
                <w:sz w:val="16"/>
                <w:szCs w:val="16"/>
              </w:rPr>
              <w:t xml:space="preserve">5370 </w:t>
            </w:r>
          </w:p>
          <w:p w14:paraId="09464299" w14:textId="11388C28" w:rsidR="00EE6120" w:rsidRPr="0060094A" w:rsidRDefault="00EE6120" w:rsidP="00447856">
            <w:pPr>
              <w:rPr>
                <w:b/>
                <w:color w:val="00B050"/>
                <w:sz w:val="16"/>
                <w:szCs w:val="16"/>
              </w:rPr>
            </w:pPr>
          </w:p>
        </w:tc>
        <w:tc>
          <w:tcPr>
            <w:tcW w:w="1260" w:type="dxa"/>
          </w:tcPr>
          <w:p w14:paraId="6775A013" w14:textId="4F2310B9" w:rsidR="00EE6120" w:rsidRDefault="00EE6120" w:rsidP="009418A5">
            <w:pPr>
              <w:rPr>
                <w:sz w:val="16"/>
                <w:szCs w:val="16"/>
              </w:rPr>
            </w:pPr>
            <w:r>
              <w:rPr>
                <w:sz w:val="16"/>
                <w:szCs w:val="16"/>
              </w:rPr>
              <w:t>12.12.3.2, p210.3</w:t>
            </w:r>
          </w:p>
        </w:tc>
        <w:tc>
          <w:tcPr>
            <w:tcW w:w="2160" w:type="dxa"/>
          </w:tcPr>
          <w:p w14:paraId="03DD8ED8" w14:textId="0D50704E" w:rsidR="00EE6120" w:rsidRPr="00EB4016" w:rsidRDefault="00EE6120" w:rsidP="00EB4016">
            <w:pPr>
              <w:rPr>
                <w:color w:val="000000"/>
                <w:sz w:val="16"/>
                <w:szCs w:val="16"/>
              </w:rPr>
            </w:pPr>
            <w:r w:rsidRPr="00EB4016">
              <w:rPr>
                <w:color w:val="000000"/>
                <w:sz w:val="16"/>
                <w:szCs w:val="16"/>
              </w:rPr>
              <w:t>A general best security practice is to discard frames that fail MIC validation, rather than terminate negotiation in progress - to protect against trivial DOS attacks. PASN negotiation should continue and ignore messages w/ invalid MIC. The current 802.11 draft (5.0, for e.g.) has such protections for various other exchanges -  p2602.40 (BIP MIC processing), p2611.21 (GCM MIC processing), p2577.50 (SAE confirm processing), p2666.20(4-way M2 processing on Authenticator)</w:t>
            </w:r>
          </w:p>
          <w:p w14:paraId="268AF775" w14:textId="77777777" w:rsidR="00EE6120" w:rsidRPr="00177778" w:rsidRDefault="00EE6120" w:rsidP="000F449A">
            <w:pPr>
              <w:rPr>
                <w:color w:val="000000"/>
                <w:sz w:val="16"/>
                <w:szCs w:val="16"/>
              </w:rPr>
            </w:pPr>
          </w:p>
        </w:tc>
        <w:tc>
          <w:tcPr>
            <w:tcW w:w="2970" w:type="dxa"/>
          </w:tcPr>
          <w:p w14:paraId="12B7EE21" w14:textId="77777777" w:rsidR="00EE6120" w:rsidRPr="00EB4016" w:rsidRDefault="00EE6120" w:rsidP="00EB4016">
            <w:pPr>
              <w:rPr>
                <w:color w:val="000000"/>
                <w:sz w:val="16"/>
                <w:szCs w:val="16"/>
              </w:rPr>
            </w:pPr>
            <w:r w:rsidRPr="00EB4016">
              <w:rPr>
                <w:color w:val="000000"/>
                <w:sz w:val="16"/>
                <w:szCs w:val="16"/>
              </w:rPr>
              <w:t>Replace the sentences that deal with MIC failures by adding an exception to MIC failure handling.</w:t>
            </w:r>
            <w:r w:rsidRPr="00EB4016">
              <w:rPr>
                <w:color w:val="000000"/>
                <w:sz w:val="16"/>
                <w:szCs w:val="16"/>
              </w:rPr>
              <w:br/>
            </w:r>
            <w:r w:rsidRPr="00EB4016">
              <w:rPr>
                <w:color w:val="000000"/>
                <w:sz w:val="16"/>
                <w:szCs w:val="16"/>
              </w:rPr>
              <w:br/>
              <w:t>p210.3</w:t>
            </w:r>
            <w:r w:rsidRPr="00EB4016">
              <w:rPr>
                <w:color w:val="000000"/>
                <w:sz w:val="16"/>
                <w:szCs w:val="16"/>
              </w:rPr>
              <w:br/>
              <w:t>If the validation fails, the non-AP STA shall terminate the PASN authentication protocol except if the MIC verification fails, the frame is discarded with no additional action. Otherwise the STA begins the construction the third PASN frame as follows</w:t>
            </w:r>
            <w:r w:rsidRPr="00EB4016">
              <w:rPr>
                <w:color w:val="000000"/>
                <w:sz w:val="16"/>
                <w:szCs w:val="16"/>
              </w:rPr>
              <w:br/>
            </w:r>
            <w:r w:rsidRPr="00EB4016">
              <w:rPr>
                <w:color w:val="000000"/>
                <w:sz w:val="16"/>
                <w:szCs w:val="16"/>
              </w:rPr>
              <w:br/>
              <w:t>p210.26</w:t>
            </w:r>
            <w:r w:rsidRPr="00EB4016">
              <w:rPr>
                <w:color w:val="000000"/>
                <w:sz w:val="16"/>
                <w:szCs w:val="16"/>
              </w:rPr>
              <w:br/>
              <w:t xml:space="preserve">For the third PASN frame, if validation fails, or Base AKM processing indicates an error, the AP shall terminate the PASN authentication except if the MIC verification fails, the frame is discarded with no additional </w:t>
            </w:r>
            <w:proofErr w:type="gramStart"/>
            <w:r w:rsidRPr="00EB4016">
              <w:rPr>
                <w:color w:val="000000"/>
                <w:sz w:val="16"/>
                <w:szCs w:val="16"/>
              </w:rPr>
              <w:t>action..</w:t>
            </w:r>
            <w:proofErr w:type="gramEnd"/>
          </w:p>
          <w:p w14:paraId="3C441553" w14:textId="77777777" w:rsidR="00EE6120" w:rsidRPr="00177778" w:rsidRDefault="00EE6120" w:rsidP="000F449A">
            <w:pPr>
              <w:rPr>
                <w:color w:val="000000"/>
                <w:sz w:val="16"/>
                <w:szCs w:val="16"/>
              </w:rPr>
            </w:pPr>
          </w:p>
        </w:tc>
        <w:tc>
          <w:tcPr>
            <w:tcW w:w="2217" w:type="dxa"/>
          </w:tcPr>
          <w:p w14:paraId="6603660E" w14:textId="77777777" w:rsidR="00EE6120" w:rsidRDefault="00EE6120" w:rsidP="009418A5">
            <w:pPr>
              <w:autoSpaceDE w:val="0"/>
              <w:autoSpaceDN w:val="0"/>
              <w:adjustRightInd w:val="0"/>
              <w:rPr>
                <w:color w:val="FF0000"/>
                <w:sz w:val="16"/>
                <w:szCs w:val="16"/>
              </w:rPr>
            </w:pPr>
            <w:r>
              <w:rPr>
                <w:color w:val="FF0000"/>
                <w:sz w:val="16"/>
                <w:szCs w:val="16"/>
              </w:rPr>
              <w:t>Resolution: Revise</w:t>
            </w:r>
          </w:p>
          <w:p w14:paraId="5D18CF0B" w14:textId="77777777" w:rsidR="00EE6120" w:rsidRDefault="00EE6120" w:rsidP="009418A5">
            <w:pPr>
              <w:autoSpaceDE w:val="0"/>
              <w:autoSpaceDN w:val="0"/>
              <w:adjustRightInd w:val="0"/>
              <w:rPr>
                <w:color w:val="FF0000"/>
                <w:sz w:val="16"/>
                <w:szCs w:val="16"/>
              </w:rPr>
            </w:pPr>
          </w:p>
          <w:p w14:paraId="01E0CF43" w14:textId="77777777" w:rsidR="00EE6120" w:rsidRPr="00EB4016" w:rsidRDefault="00EE6120" w:rsidP="009418A5">
            <w:pPr>
              <w:autoSpaceDE w:val="0"/>
              <w:autoSpaceDN w:val="0"/>
              <w:adjustRightInd w:val="0"/>
              <w:rPr>
                <w:color w:val="000000"/>
                <w:sz w:val="16"/>
                <w:szCs w:val="16"/>
              </w:rPr>
            </w:pPr>
            <w:r w:rsidRPr="00EB4016">
              <w:rPr>
                <w:color w:val="000000"/>
                <w:sz w:val="16"/>
                <w:szCs w:val="16"/>
              </w:rPr>
              <w:t>Agree with the commentor to follow best practices on handling MIC failures</w:t>
            </w:r>
          </w:p>
          <w:p w14:paraId="330693CE" w14:textId="77777777" w:rsidR="00EE6120" w:rsidRDefault="00EE6120" w:rsidP="009418A5">
            <w:pPr>
              <w:autoSpaceDE w:val="0"/>
              <w:autoSpaceDN w:val="0"/>
              <w:adjustRightInd w:val="0"/>
              <w:rPr>
                <w:color w:val="FF0000"/>
                <w:sz w:val="16"/>
                <w:szCs w:val="16"/>
              </w:rPr>
            </w:pPr>
          </w:p>
          <w:p w14:paraId="3F8ACD87" w14:textId="70CA8A7D" w:rsidR="00EE6120" w:rsidRPr="00EE6120" w:rsidRDefault="00EE6120" w:rsidP="00EB4016">
            <w:pPr>
              <w:pStyle w:val="NormalWeb"/>
              <w:shd w:val="clear" w:color="auto" w:fill="FFFFFF"/>
              <w:rPr>
                <w:color w:val="000000" w:themeColor="text1"/>
                <w:sz w:val="16"/>
                <w:szCs w:val="16"/>
              </w:rPr>
            </w:pPr>
            <w:r w:rsidRPr="00DA5D94">
              <w:rPr>
                <w:b/>
                <w:bCs/>
                <w:color w:val="FF0000"/>
                <w:sz w:val="16"/>
                <w:szCs w:val="16"/>
              </w:rPr>
              <w:t xml:space="preserve">TGaz Editor: </w:t>
            </w:r>
            <w:r w:rsidRPr="00EE6120">
              <w:rPr>
                <w:color w:val="000000" w:themeColor="text1"/>
                <w:sz w:val="16"/>
                <w:szCs w:val="16"/>
              </w:rPr>
              <w:t>Please make changes as specified in https://mentor.ieee.org/802.11/dcn/20/11-21-0291-02-00az-lb-253-crs-a</w:t>
            </w:r>
          </w:p>
          <w:p w14:paraId="1AF2F87B" w14:textId="4AFB7A40" w:rsidR="00EE6120" w:rsidRDefault="00EE6120" w:rsidP="00EB4016">
            <w:pPr>
              <w:autoSpaceDE w:val="0"/>
              <w:autoSpaceDN w:val="0"/>
              <w:adjustRightInd w:val="0"/>
              <w:rPr>
                <w:color w:val="FF0000"/>
                <w:sz w:val="16"/>
                <w:szCs w:val="16"/>
              </w:rPr>
            </w:pPr>
            <w:r w:rsidRPr="00EE6120">
              <w:rPr>
                <w:color w:val="000000" w:themeColor="text1"/>
                <w:sz w:val="16"/>
                <w:szCs w:val="16"/>
              </w:rPr>
              <w:t>.docx</w:t>
            </w:r>
          </w:p>
        </w:tc>
      </w:tr>
      <w:tr w:rsidR="00EE6120" w:rsidRPr="00C6016D" w14:paraId="1B9F127D" w14:textId="77777777" w:rsidTr="00EE6120">
        <w:trPr>
          <w:trHeight w:val="1002"/>
          <w:jc w:val="center"/>
        </w:trPr>
        <w:tc>
          <w:tcPr>
            <w:tcW w:w="721" w:type="dxa"/>
          </w:tcPr>
          <w:p w14:paraId="7C03FF64" w14:textId="1472783F" w:rsidR="00EE6120" w:rsidRPr="0060094A" w:rsidRDefault="00EE6120" w:rsidP="00DA6AA5">
            <w:pPr>
              <w:rPr>
                <w:b/>
                <w:color w:val="00B050"/>
                <w:sz w:val="16"/>
                <w:szCs w:val="16"/>
              </w:rPr>
            </w:pPr>
            <w:r w:rsidRPr="0060094A">
              <w:rPr>
                <w:b/>
                <w:color w:val="00B050"/>
                <w:sz w:val="16"/>
                <w:szCs w:val="16"/>
              </w:rPr>
              <w:t>5371</w:t>
            </w:r>
          </w:p>
          <w:p w14:paraId="36A40435" w14:textId="30686F4E" w:rsidR="00EE6120" w:rsidRPr="0060094A" w:rsidRDefault="00EE6120" w:rsidP="00DA6AA5">
            <w:pPr>
              <w:rPr>
                <w:b/>
                <w:color w:val="00B050"/>
                <w:sz w:val="16"/>
                <w:szCs w:val="16"/>
              </w:rPr>
            </w:pPr>
          </w:p>
        </w:tc>
        <w:tc>
          <w:tcPr>
            <w:tcW w:w="1260" w:type="dxa"/>
          </w:tcPr>
          <w:p w14:paraId="4D4240BE" w14:textId="1BD6D52F" w:rsidR="00EE6120" w:rsidRDefault="00EE6120" w:rsidP="009418A5">
            <w:pPr>
              <w:rPr>
                <w:sz w:val="16"/>
                <w:szCs w:val="16"/>
              </w:rPr>
            </w:pPr>
            <w:r>
              <w:rPr>
                <w:sz w:val="16"/>
                <w:szCs w:val="16"/>
              </w:rPr>
              <w:t>C.3, p259.42</w:t>
            </w:r>
          </w:p>
        </w:tc>
        <w:tc>
          <w:tcPr>
            <w:tcW w:w="2160" w:type="dxa"/>
          </w:tcPr>
          <w:p w14:paraId="04E40754" w14:textId="774A32F9" w:rsidR="00EE6120" w:rsidRPr="00DE05FD" w:rsidRDefault="00EE6120" w:rsidP="00DE05FD">
            <w:pPr>
              <w:rPr>
                <w:color w:val="000000"/>
                <w:sz w:val="16"/>
                <w:szCs w:val="16"/>
              </w:rPr>
            </w:pPr>
            <w:r w:rsidRPr="00DE05FD">
              <w:rPr>
                <w:color w:val="000000"/>
                <w:sz w:val="16"/>
                <w:szCs w:val="16"/>
              </w:rPr>
              <w:t>Typo 'dot11II2RLMRFeedbackPolicy' - should dot11I2RLMRFeedbackPolicy</w:t>
            </w:r>
          </w:p>
          <w:p w14:paraId="01BA8A8D" w14:textId="77777777" w:rsidR="00EE6120" w:rsidRPr="00177778" w:rsidRDefault="00EE6120" w:rsidP="000F449A">
            <w:pPr>
              <w:rPr>
                <w:color w:val="000000"/>
                <w:sz w:val="16"/>
                <w:szCs w:val="16"/>
              </w:rPr>
            </w:pPr>
          </w:p>
        </w:tc>
        <w:tc>
          <w:tcPr>
            <w:tcW w:w="2970" w:type="dxa"/>
          </w:tcPr>
          <w:p w14:paraId="6C61E84F" w14:textId="6CDE2B99" w:rsidR="00EE6120" w:rsidRPr="00177778" w:rsidRDefault="00EE6120" w:rsidP="000F449A">
            <w:pPr>
              <w:rPr>
                <w:color w:val="000000"/>
                <w:sz w:val="16"/>
                <w:szCs w:val="16"/>
              </w:rPr>
            </w:pPr>
            <w:r>
              <w:rPr>
                <w:color w:val="000000"/>
                <w:sz w:val="16"/>
                <w:szCs w:val="16"/>
              </w:rPr>
              <w:t>Fix the typo</w:t>
            </w:r>
          </w:p>
        </w:tc>
        <w:tc>
          <w:tcPr>
            <w:tcW w:w="2217" w:type="dxa"/>
          </w:tcPr>
          <w:p w14:paraId="031A1B89" w14:textId="74826767" w:rsidR="00EE6120" w:rsidRDefault="00EE6120" w:rsidP="009418A5">
            <w:pPr>
              <w:autoSpaceDE w:val="0"/>
              <w:autoSpaceDN w:val="0"/>
              <w:adjustRightInd w:val="0"/>
              <w:rPr>
                <w:color w:val="FF0000"/>
                <w:sz w:val="16"/>
                <w:szCs w:val="16"/>
              </w:rPr>
            </w:pPr>
            <w:r>
              <w:rPr>
                <w:color w:val="FF0000"/>
                <w:sz w:val="16"/>
                <w:szCs w:val="16"/>
              </w:rPr>
              <w:t>Resolution: Accept</w:t>
            </w:r>
          </w:p>
        </w:tc>
      </w:tr>
      <w:tr w:rsidR="00EE6120" w:rsidRPr="00C6016D" w14:paraId="1F375724" w14:textId="77777777" w:rsidTr="00EE6120">
        <w:trPr>
          <w:trHeight w:val="1002"/>
          <w:jc w:val="center"/>
        </w:trPr>
        <w:tc>
          <w:tcPr>
            <w:tcW w:w="721" w:type="dxa"/>
          </w:tcPr>
          <w:p w14:paraId="62A74AEF" w14:textId="108B9A59" w:rsidR="00EE6120" w:rsidRPr="0060094A" w:rsidRDefault="00EE6120" w:rsidP="00DA6AA5">
            <w:pPr>
              <w:rPr>
                <w:b/>
                <w:color w:val="00B050"/>
                <w:sz w:val="16"/>
                <w:szCs w:val="16"/>
              </w:rPr>
            </w:pPr>
            <w:r w:rsidRPr="0060094A">
              <w:rPr>
                <w:b/>
                <w:color w:val="00B050"/>
                <w:sz w:val="16"/>
                <w:szCs w:val="16"/>
              </w:rPr>
              <w:t>5372</w:t>
            </w:r>
          </w:p>
        </w:tc>
        <w:tc>
          <w:tcPr>
            <w:tcW w:w="1260" w:type="dxa"/>
          </w:tcPr>
          <w:p w14:paraId="46F295BB" w14:textId="05AC415F" w:rsidR="00EE6120" w:rsidRDefault="00EE6120" w:rsidP="009418A5">
            <w:pPr>
              <w:rPr>
                <w:sz w:val="16"/>
                <w:szCs w:val="16"/>
              </w:rPr>
            </w:pPr>
            <w:r>
              <w:rPr>
                <w:sz w:val="16"/>
                <w:szCs w:val="16"/>
              </w:rPr>
              <w:t>9.4.2.241, p68.22</w:t>
            </w:r>
          </w:p>
        </w:tc>
        <w:tc>
          <w:tcPr>
            <w:tcW w:w="2160" w:type="dxa"/>
          </w:tcPr>
          <w:p w14:paraId="2A61E188" w14:textId="33D167A0" w:rsidR="00EE6120" w:rsidRPr="00DE05FD" w:rsidRDefault="00EE6120" w:rsidP="00DE05FD">
            <w:pPr>
              <w:rPr>
                <w:color w:val="000000"/>
                <w:sz w:val="16"/>
                <w:szCs w:val="16"/>
              </w:rPr>
            </w:pPr>
            <w:r w:rsidRPr="00DE05FD">
              <w:rPr>
                <w:color w:val="000000"/>
                <w:sz w:val="16"/>
                <w:szCs w:val="16"/>
              </w:rPr>
              <w:t xml:space="preserve">Protection of Range Negotiation and Measurement Management Frames Required field is set  depending on MIB variable dot11RSTARequiresPMFActivated that is specified to apply only for pre-association ranging. For the associated </w:t>
            </w:r>
            <w:r w:rsidRPr="00DE05FD">
              <w:rPr>
                <w:color w:val="000000"/>
                <w:sz w:val="16"/>
                <w:szCs w:val="16"/>
              </w:rPr>
              <w:lastRenderedPageBreak/>
              <w:t>case, MFP protection for ranging is determined based on RSN security context  - see p132.3 11az d3.0 - and the 'Protection of Range Negotiation and Measurement Management Frames Required' setting does not apply.</w:t>
            </w:r>
          </w:p>
          <w:p w14:paraId="6366F7C8" w14:textId="77777777" w:rsidR="00EE6120" w:rsidRPr="00DE05FD" w:rsidRDefault="00EE6120" w:rsidP="00DE05FD">
            <w:pPr>
              <w:rPr>
                <w:color w:val="000000"/>
                <w:sz w:val="16"/>
                <w:szCs w:val="16"/>
              </w:rPr>
            </w:pPr>
          </w:p>
        </w:tc>
        <w:tc>
          <w:tcPr>
            <w:tcW w:w="2970" w:type="dxa"/>
          </w:tcPr>
          <w:p w14:paraId="52EF797B" w14:textId="77777777" w:rsidR="00EE6120" w:rsidRPr="00DE05FD" w:rsidRDefault="00EE6120" w:rsidP="00DE05FD">
            <w:pPr>
              <w:rPr>
                <w:color w:val="000000"/>
                <w:sz w:val="16"/>
                <w:szCs w:val="16"/>
              </w:rPr>
            </w:pPr>
            <w:r w:rsidRPr="00DE05FD">
              <w:rPr>
                <w:color w:val="000000"/>
                <w:sz w:val="16"/>
                <w:szCs w:val="16"/>
              </w:rPr>
              <w:lastRenderedPageBreak/>
              <w:t xml:space="preserve">Clarify the draft by renaming 'Protection of Range Negotiation and Measurement Management Frames Required' to 'Unassociated Protection of Range Negotiation and Measurement Management Frames Required'; perhaps introduce an abbreviation URNM-MFPR for this and replace 'Protection of Range Negotiation and Measurement </w:t>
            </w:r>
            <w:r w:rsidRPr="00DE05FD">
              <w:rPr>
                <w:color w:val="000000"/>
                <w:sz w:val="16"/>
                <w:szCs w:val="16"/>
              </w:rPr>
              <w:lastRenderedPageBreak/>
              <w:t>Management Frames Required' in the draft with the abbreviation</w:t>
            </w:r>
          </w:p>
          <w:p w14:paraId="003C8D20" w14:textId="77777777" w:rsidR="00EE6120" w:rsidRDefault="00EE6120" w:rsidP="000F449A">
            <w:pPr>
              <w:rPr>
                <w:color w:val="000000"/>
                <w:sz w:val="16"/>
                <w:szCs w:val="16"/>
              </w:rPr>
            </w:pPr>
          </w:p>
        </w:tc>
        <w:tc>
          <w:tcPr>
            <w:tcW w:w="2217" w:type="dxa"/>
          </w:tcPr>
          <w:p w14:paraId="172892D9" w14:textId="77777777" w:rsidR="00EE6120" w:rsidRDefault="00EE6120" w:rsidP="009418A5">
            <w:pPr>
              <w:autoSpaceDE w:val="0"/>
              <w:autoSpaceDN w:val="0"/>
              <w:adjustRightInd w:val="0"/>
              <w:rPr>
                <w:color w:val="FF0000"/>
                <w:sz w:val="16"/>
                <w:szCs w:val="16"/>
              </w:rPr>
            </w:pPr>
            <w:r>
              <w:rPr>
                <w:color w:val="FF0000"/>
                <w:sz w:val="16"/>
                <w:szCs w:val="16"/>
              </w:rPr>
              <w:lastRenderedPageBreak/>
              <w:t>Resolution: Revise</w:t>
            </w:r>
          </w:p>
          <w:p w14:paraId="41DC5DF9" w14:textId="77777777" w:rsidR="00EE6120" w:rsidRDefault="00EE6120" w:rsidP="009418A5">
            <w:pPr>
              <w:autoSpaceDE w:val="0"/>
              <w:autoSpaceDN w:val="0"/>
              <w:adjustRightInd w:val="0"/>
              <w:rPr>
                <w:color w:val="FF0000"/>
                <w:sz w:val="16"/>
                <w:szCs w:val="16"/>
              </w:rPr>
            </w:pPr>
          </w:p>
          <w:p w14:paraId="31308E5B" w14:textId="23F3FED1" w:rsidR="00EE6120" w:rsidRPr="00F20C74" w:rsidRDefault="00EE6120" w:rsidP="009418A5">
            <w:pPr>
              <w:autoSpaceDE w:val="0"/>
              <w:autoSpaceDN w:val="0"/>
              <w:adjustRightInd w:val="0"/>
              <w:rPr>
                <w:color w:val="000000"/>
                <w:sz w:val="16"/>
                <w:szCs w:val="16"/>
              </w:rPr>
            </w:pPr>
            <w:r w:rsidRPr="00F20C74">
              <w:rPr>
                <w:color w:val="000000"/>
                <w:sz w:val="16"/>
                <w:szCs w:val="16"/>
              </w:rPr>
              <w:t xml:space="preserve">Agree with the commentor. Some clarification and an abbreviation </w:t>
            </w:r>
            <w:r>
              <w:rPr>
                <w:color w:val="000000"/>
                <w:sz w:val="16"/>
                <w:szCs w:val="16"/>
              </w:rPr>
              <w:t>would help.</w:t>
            </w:r>
          </w:p>
          <w:p w14:paraId="478B8882" w14:textId="77777777" w:rsidR="00EE6120" w:rsidRPr="00F20C74" w:rsidRDefault="00EE6120" w:rsidP="009418A5">
            <w:pPr>
              <w:autoSpaceDE w:val="0"/>
              <w:autoSpaceDN w:val="0"/>
              <w:adjustRightInd w:val="0"/>
              <w:rPr>
                <w:color w:val="000000"/>
                <w:sz w:val="16"/>
                <w:szCs w:val="16"/>
              </w:rPr>
            </w:pPr>
          </w:p>
          <w:p w14:paraId="55737EAE" w14:textId="716C75BF" w:rsidR="00EE6120" w:rsidRPr="00F20C74" w:rsidRDefault="00EE6120" w:rsidP="009418A5">
            <w:pPr>
              <w:autoSpaceDE w:val="0"/>
              <w:autoSpaceDN w:val="0"/>
              <w:adjustRightInd w:val="0"/>
              <w:rPr>
                <w:b/>
                <w:bCs/>
                <w:color w:val="FF0000"/>
                <w:sz w:val="16"/>
                <w:szCs w:val="16"/>
              </w:rPr>
            </w:pPr>
            <w:r>
              <w:rPr>
                <w:b/>
                <w:bCs/>
                <w:color w:val="FF0000"/>
                <w:sz w:val="16"/>
                <w:szCs w:val="16"/>
              </w:rPr>
              <w:t>TG</w:t>
            </w:r>
            <w:r w:rsidRPr="00F20C74">
              <w:rPr>
                <w:b/>
                <w:bCs/>
                <w:color w:val="FF0000"/>
                <w:sz w:val="16"/>
                <w:szCs w:val="16"/>
              </w:rPr>
              <w:t>az Editor change as follows</w:t>
            </w:r>
          </w:p>
          <w:p w14:paraId="1E11C004" w14:textId="77777777" w:rsidR="00EE6120" w:rsidRPr="00F20C74" w:rsidRDefault="00EE6120" w:rsidP="009418A5">
            <w:pPr>
              <w:autoSpaceDE w:val="0"/>
              <w:autoSpaceDN w:val="0"/>
              <w:adjustRightInd w:val="0"/>
              <w:rPr>
                <w:b/>
                <w:bCs/>
                <w:color w:val="FF0000"/>
                <w:sz w:val="16"/>
                <w:szCs w:val="16"/>
              </w:rPr>
            </w:pPr>
          </w:p>
          <w:p w14:paraId="0F8EE6AA" w14:textId="77777777" w:rsidR="00EE6120" w:rsidRPr="00F20C74" w:rsidRDefault="00EE6120" w:rsidP="009418A5">
            <w:pPr>
              <w:autoSpaceDE w:val="0"/>
              <w:autoSpaceDN w:val="0"/>
              <w:adjustRightInd w:val="0"/>
              <w:rPr>
                <w:b/>
                <w:bCs/>
                <w:color w:val="FF0000"/>
                <w:sz w:val="16"/>
                <w:szCs w:val="16"/>
              </w:rPr>
            </w:pPr>
            <w:r w:rsidRPr="00F20C74">
              <w:rPr>
                <w:b/>
                <w:bCs/>
                <w:color w:val="FF0000"/>
                <w:sz w:val="16"/>
                <w:szCs w:val="16"/>
              </w:rPr>
              <w:lastRenderedPageBreak/>
              <w:t>Insert in 3.2 Definitions specific to IEEE 802.11 the following abbreviation</w:t>
            </w:r>
          </w:p>
          <w:p w14:paraId="76549F6D" w14:textId="77777777" w:rsidR="00EE6120" w:rsidRDefault="00EE6120" w:rsidP="009418A5">
            <w:pPr>
              <w:autoSpaceDE w:val="0"/>
              <w:autoSpaceDN w:val="0"/>
              <w:adjustRightInd w:val="0"/>
              <w:rPr>
                <w:b/>
                <w:bCs/>
                <w:sz w:val="22"/>
                <w:szCs w:val="22"/>
              </w:rPr>
            </w:pPr>
          </w:p>
          <w:p w14:paraId="0B51CD4F" w14:textId="50E73567" w:rsidR="00EE6120" w:rsidRDefault="00EE6120" w:rsidP="009418A5">
            <w:pPr>
              <w:autoSpaceDE w:val="0"/>
              <w:autoSpaceDN w:val="0"/>
              <w:adjustRightInd w:val="0"/>
              <w:rPr>
                <w:b/>
                <w:bCs/>
                <w:color w:val="000000"/>
                <w:sz w:val="16"/>
                <w:szCs w:val="16"/>
              </w:rPr>
            </w:pPr>
            <w:r w:rsidRPr="00F20C74">
              <w:rPr>
                <w:b/>
                <w:bCs/>
                <w:color w:val="000000"/>
                <w:sz w:val="16"/>
                <w:szCs w:val="16"/>
              </w:rPr>
              <w:t>Unassociated Range Negotiation and Measurement Management Frame Protection Required (URNM-MFPR )</w:t>
            </w:r>
            <w:r>
              <w:rPr>
                <w:b/>
                <w:bCs/>
                <w:color w:val="000000"/>
                <w:sz w:val="16"/>
                <w:szCs w:val="16"/>
              </w:rPr>
              <w:t xml:space="preserve"> : </w:t>
            </w:r>
            <w:r w:rsidRPr="00F20C74">
              <w:rPr>
                <w:color w:val="000000"/>
                <w:sz w:val="16"/>
                <w:szCs w:val="16"/>
              </w:rPr>
              <w:t>A security policy that specifies whether ranging frames are required to be protected without association.</w:t>
            </w:r>
            <w:r>
              <w:rPr>
                <w:b/>
                <w:bCs/>
                <w:color w:val="000000"/>
                <w:sz w:val="16"/>
                <w:szCs w:val="16"/>
              </w:rPr>
              <w:t xml:space="preserve"> </w:t>
            </w:r>
          </w:p>
          <w:p w14:paraId="4FC80125" w14:textId="77777777" w:rsidR="00EE6120" w:rsidRDefault="00EE6120" w:rsidP="009418A5">
            <w:pPr>
              <w:autoSpaceDE w:val="0"/>
              <w:autoSpaceDN w:val="0"/>
              <w:adjustRightInd w:val="0"/>
              <w:rPr>
                <w:b/>
                <w:bCs/>
                <w:color w:val="000000"/>
                <w:sz w:val="16"/>
                <w:szCs w:val="16"/>
              </w:rPr>
            </w:pPr>
          </w:p>
          <w:p w14:paraId="27190020" w14:textId="28472D27" w:rsidR="00EE6120" w:rsidRDefault="00EE6120" w:rsidP="009418A5">
            <w:pPr>
              <w:autoSpaceDE w:val="0"/>
              <w:autoSpaceDN w:val="0"/>
              <w:adjustRightInd w:val="0"/>
              <w:rPr>
                <w:b/>
                <w:bCs/>
                <w:color w:val="FF0000"/>
                <w:sz w:val="16"/>
                <w:szCs w:val="16"/>
              </w:rPr>
            </w:pPr>
            <w:r>
              <w:rPr>
                <w:b/>
                <w:bCs/>
                <w:color w:val="FF0000"/>
                <w:sz w:val="16"/>
                <w:szCs w:val="16"/>
              </w:rPr>
              <w:t>Replace in draft the following phrases with the abbreviation URNM-MFPR</w:t>
            </w:r>
            <w:r w:rsidRPr="00F20C74">
              <w:rPr>
                <w:b/>
                <w:bCs/>
                <w:color w:val="FF0000"/>
                <w:sz w:val="16"/>
                <w:szCs w:val="16"/>
              </w:rPr>
              <w:t xml:space="preserve"> </w:t>
            </w:r>
            <w:r>
              <w:rPr>
                <w:b/>
                <w:bCs/>
                <w:color w:val="FF0000"/>
                <w:sz w:val="16"/>
                <w:szCs w:val="16"/>
              </w:rPr>
              <w:t>(Table 9-321, p121.24, p121.26, p123.29, p131.8)</w:t>
            </w:r>
          </w:p>
          <w:p w14:paraId="34EBEBD2" w14:textId="77777777" w:rsidR="00EE6120" w:rsidRDefault="00EE6120" w:rsidP="009418A5">
            <w:pPr>
              <w:autoSpaceDE w:val="0"/>
              <w:autoSpaceDN w:val="0"/>
              <w:adjustRightInd w:val="0"/>
              <w:rPr>
                <w:b/>
                <w:bCs/>
                <w:color w:val="FF0000"/>
                <w:sz w:val="16"/>
                <w:szCs w:val="16"/>
              </w:rPr>
            </w:pPr>
          </w:p>
          <w:p w14:paraId="5066EFAA" w14:textId="77777777" w:rsidR="00EE6120" w:rsidRDefault="00EE6120" w:rsidP="00F20C74">
            <w:pPr>
              <w:pStyle w:val="Default"/>
              <w:rPr>
                <w:sz w:val="18"/>
                <w:szCs w:val="18"/>
              </w:rPr>
            </w:pPr>
            <w:r>
              <w:rPr>
                <w:sz w:val="18"/>
                <w:szCs w:val="18"/>
              </w:rPr>
              <w:t xml:space="preserve">Protection of Range Measurement Management Frames Required </w:t>
            </w:r>
          </w:p>
          <w:p w14:paraId="0D27980F" w14:textId="77777777" w:rsidR="00EE6120" w:rsidRDefault="00EE6120" w:rsidP="009418A5">
            <w:pPr>
              <w:autoSpaceDE w:val="0"/>
              <w:autoSpaceDN w:val="0"/>
              <w:adjustRightInd w:val="0"/>
              <w:rPr>
                <w:b/>
                <w:bCs/>
                <w:color w:val="FF0000"/>
                <w:sz w:val="16"/>
                <w:szCs w:val="16"/>
              </w:rPr>
            </w:pPr>
          </w:p>
          <w:p w14:paraId="2DFEB375" w14:textId="629EA092" w:rsidR="00EE6120" w:rsidRPr="00F20C74" w:rsidRDefault="00EE6120" w:rsidP="009418A5">
            <w:pPr>
              <w:autoSpaceDE w:val="0"/>
              <w:autoSpaceDN w:val="0"/>
              <w:adjustRightInd w:val="0"/>
              <w:rPr>
                <w:b/>
                <w:bCs/>
                <w:color w:val="FF0000"/>
                <w:sz w:val="16"/>
                <w:szCs w:val="16"/>
              </w:rPr>
            </w:pPr>
            <w:r w:rsidRPr="00F20C74">
              <w:rPr>
                <w:color w:val="000000"/>
                <w:sz w:val="18"/>
                <w:szCs w:val="18"/>
              </w:rPr>
              <w:t>Protection of Range Negotiation and Measurement Management Frames Required</w:t>
            </w:r>
          </w:p>
        </w:tc>
      </w:tr>
      <w:tr w:rsidR="00EE6120" w:rsidRPr="00C6016D" w14:paraId="4B2D8789" w14:textId="77777777" w:rsidTr="00EE6120">
        <w:trPr>
          <w:trHeight w:val="1002"/>
          <w:jc w:val="center"/>
        </w:trPr>
        <w:tc>
          <w:tcPr>
            <w:tcW w:w="721" w:type="dxa"/>
          </w:tcPr>
          <w:p w14:paraId="2CB57899" w14:textId="35224DE6" w:rsidR="00EE6120" w:rsidRPr="0060094A" w:rsidRDefault="00EE6120" w:rsidP="00DA6AA5">
            <w:pPr>
              <w:rPr>
                <w:b/>
                <w:color w:val="00B050"/>
                <w:sz w:val="16"/>
                <w:szCs w:val="16"/>
              </w:rPr>
            </w:pPr>
            <w:r w:rsidRPr="0060094A">
              <w:rPr>
                <w:b/>
                <w:color w:val="00B050"/>
                <w:sz w:val="16"/>
                <w:szCs w:val="16"/>
              </w:rPr>
              <w:lastRenderedPageBreak/>
              <w:t xml:space="preserve">5374 </w:t>
            </w:r>
          </w:p>
          <w:p w14:paraId="0DCAD836" w14:textId="2B05E275" w:rsidR="00EE6120" w:rsidRPr="0060094A" w:rsidRDefault="00EE6120" w:rsidP="00DA6AA5">
            <w:pPr>
              <w:rPr>
                <w:b/>
                <w:color w:val="00B050"/>
                <w:sz w:val="16"/>
                <w:szCs w:val="16"/>
              </w:rPr>
            </w:pPr>
          </w:p>
        </w:tc>
        <w:tc>
          <w:tcPr>
            <w:tcW w:w="1260" w:type="dxa"/>
          </w:tcPr>
          <w:p w14:paraId="39D54BA3" w14:textId="65C23F72" w:rsidR="00EE6120" w:rsidRDefault="00EE6120" w:rsidP="009418A5">
            <w:pPr>
              <w:rPr>
                <w:sz w:val="16"/>
                <w:szCs w:val="16"/>
              </w:rPr>
            </w:pPr>
            <w:r>
              <w:rPr>
                <w:sz w:val="16"/>
                <w:szCs w:val="16"/>
              </w:rPr>
              <w:t>12.12, p203.2</w:t>
            </w:r>
          </w:p>
        </w:tc>
        <w:tc>
          <w:tcPr>
            <w:tcW w:w="2160" w:type="dxa"/>
          </w:tcPr>
          <w:p w14:paraId="21829C09" w14:textId="0C378AFF" w:rsidR="00EE6120" w:rsidRPr="00F20C74" w:rsidRDefault="00EE6120" w:rsidP="00F20C74">
            <w:pPr>
              <w:rPr>
                <w:color w:val="000000"/>
                <w:sz w:val="16"/>
                <w:szCs w:val="16"/>
              </w:rPr>
            </w:pPr>
            <w:r w:rsidRPr="00F20C74">
              <w:rPr>
                <w:color w:val="000000"/>
                <w:sz w:val="16"/>
                <w:szCs w:val="16"/>
              </w:rPr>
              <w:t>OCI element needs to be included in PASN negotiation to prevent channel based MITM attacks</w:t>
            </w:r>
          </w:p>
          <w:p w14:paraId="46C37E26" w14:textId="77777777" w:rsidR="00EE6120" w:rsidRPr="00177778" w:rsidRDefault="00EE6120" w:rsidP="000F449A">
            <w:pPr>
              <w:rPr>
                <w:color w:val="000000"/>
                <w:sz w:val="16"/>
                <w:szCs w:val="16"/>
              </w:rPr>
            </w:pPr>
          </w:p>
        </w:tc>
        <w:tc>
          <w:tcPr>
            <w:tcW w:w="2970" w:type="dxa"/>
          </w:tcPr>
          <w:p w14:paraId="4FEC0054" w14:textId="77777777" w:rsidR="00EE6120" w:rsidRPr="00F20C74" w:rsidRDefault="00EE6120" w:rsidP="00F20C74">
            <w:pPr>
              <w:rPr>
                <w:color w:val="000000"/>
                <w:sz w:val="16"/>
                <w:szCs w:val="16"/>
              </w:rPr>
            </w:pPr>
            <w:r w:rsidRPr="00F20C74">
              <w:rPr>
                <w:color w:val="000000"/>
                <w:sz w:val="16"/>
                <w:szCs w:val="16"/>
              </w:rPr>
              <w:t>Add OCI element to PASN messages 1 and 2. Possible changes to p203.31, 207.14 (add OCI to M1), 207.22 (verify OCI in M1),209.9 (add OCI to M2), 209.22 (verify OCI in M2). Note that although M1 is not MIC protected, the MIC for M3 covers the body of M1 and hence the OCI element integrity can be trusted.</w:t>
            </w:r>
          </w:p>
          <w:p w14:paraId="54CB565D" w14:textId="77777777" w:rsidR="00EE6120" w:rsidRPr="00177778" w:rsidRDefault="00EE6120" w:rsidP="000F449A">
            <w:pPr>
              <w:rPr>
                <w:color w:val="000000"/>
                <w:sz w:val="16"/>
                <w:szCs w:val="16"/>
              </w:rPr>
            </w:pPr>
          </w:p>
        </w:tc>
        <w:tc>
          <w:tcPr>
            <w:tcW w:w="2217" w:type="dxa"/>
          </w:tcPr>
          <w:p w14:paraId="41E53BE0" w14:textId="77777777" w:rsidR="00EE6120" w:rsidRDefault="00EE6120" w:rsidP="009418A5">
            <w:pPr>
              <w:autoSpaceDE w:val="0"/>
              <w:autoSpaceDN w:val="0"/>
              <w:adjustRightInd w:val="0"/>
              <w:rPr>
                <w:color w:val="FF0000"/>
                <w:sz w:val="16"/>
                <w:szCs w:val="16"/>
              </w:rPr>
            </w:pPr>
            <w:r>
              <w:rPr>
                <w:color w:val="FF0000"/>
                <w:sz w:val="16"/>
                <w:szCs w:val="16"/>
              </w:rPr>
              <w:t>Resolution: Revise</w:t>
            </w:r>
          </w:p>
          <w:p w14:paraId="5C27CF9E" w14:textId="77777777" w:rsidR="00EE6120" w:rsidRDefault="00EE6120" w:rsidP="009418A5">
            <w:pPr>
              <w:autoSpaceDE w:val="0"/>
              <w:autoSpaceDN w:val="0"/>
              <w:adjustRightInd w:val="0"/>
              <w:rPr>
                <w:color w:val="FF0000"/>
                <w:sz w:val="16"/>
                <w:szCs w:val="16"/>
              </w:rPr>
            </w:pPr>
          </w:p>
          <w:p w14:paraId="6DAC0E7B" w14:textId="673107C0" w:rsidR="00EE6120" w:rsidRPr="00DA5D94" w:rsidRDefault="00EE6120" w:rsidP="009418A5">
            <w:pPr>
              <w:autoSpaceDE w:val="0"/>
              <w:autoSpaceDN w:val="0"/>
              <w:adjustRightInd w:val="0"/>
              <w:rPr>
                <w:color w:val="000000"/>
                <w:sz w:val="16"/>
                <w:szCs w:val="16"/>
              </w:rPr>
            </w:pPr>
            <w:r w:rsidRPr="00DA5D94">
              <w:rPr>
                <w:color w:val="000000"/>
                <w:sz w:val="16"/>
                <w:szCs w:val="16"/>
              </w:rPr>
              <w:t>Agree in principle with the commentor. OCI improves the security of PASN by preventing channel based MITM attacks</w:t>
            </w:r>
          </w:p>
          <w:p w14:paraId="0B1691E9" w14:textId="7BE8529C" w:rsidR="00EE6120" w:rsidRDefault="00EE6120" w:rsidP="009418A5">
            <w:pPr>
              <w:autoSpaceDE w:val="0"/>
              <w:autoSpaceDN w:val="0"/>
              <w:adjustRightInd w:val="0"/>
              <w:rPr>
                <w:color w:val="FF0000"/>
                <w:sz w:val="16"/>
                <w:szCs w:val="16"/>
              </w:rPr>
            </w:pPr>
          </w:p>
          <w:p w14:paraId="594FC86E" w14:textId="38E55B51" w:rsidR="00EE6120" w:rsidRPr="00DA5D94" w:rsidRDefault="00EE6120" w:rsidP="00DA5D94">
            <w:pPr>
              <w:pStyle w:val="NormalWeb"/>
              <w:shd w:val="clear" w:color="auto" w:fill="FFFFFF"/>
              <w:rPr>
                <w:b/>
                <w:bCs/>
                <w:color w:val="FF0000"/>
                <w:sz w:val="16"/>
                <w:szCs w:val="16"/>
              </w:rPr>
            </w:pPr>
            <w:r w:rsidRPr="00DA5D94">
              <w:rPr>
                <w:b/>
                <w:bCs/>
                <w:color w:val="FF0000"/>
                <w:sz w:val="16"/>
                <w:szCs w:val="16"/>
              </w:rPr>
              <w:t>TGaz Editor: Please make changes as specified in https://mentor.ieee.org/802.11/dcn/20/11-</w:t>
            </w:r>
            <w:r>
              <w:rPr>
                <w:b/>
                <w:bCs/>
                <w:color w:val="FF0000"/>
                <w:sz w:val="16"/>
                <w:szCs w:val="16"/>
              </w:rPr>
              <w:t>21-0291-02</w:t>
            </w:r>
            <w:r w:rsidRPr="00DA5D94">
              <w:rPr>
                <w:b/>
                <w:bCs/>
                <w:color w:val="FF0000"/>
                <w:sz w:val="16"/>
                <w:szCs w:val="16"/>
              </w:rPr>
              <w:t>-00az-lb-253-crs-a</w:t>
            </w:r>
          </w:p>
          <w:p w14:paraId="1AB62901" w14:textId="64C8FF39" w:rsidR="00EE6120" w:rsidRDefault="00EE6120" w:rsidP="00DA5D94">
            <w:pPr>
              <w:autoSpaceDE w:val="0"/>
              <w:autoSpaceDN w:val="0"/>
              <w:adjustRightInd w:val="0"/>
              <w:rPr>
                <w:color w:val="FF0000"/>
                <w:sz w:val="16"/>
                <w:szCs w:val="16"/>
              </w:rPr>
            </w:pPr>
            <w:r w:rsidRPr="00DA5D94">
              <w:rPr>
                <w:b/>
                <w:bCs/>
                <w:color w:val="FF0000"/>
                <w:sz w:val="16"/>
                <w:szCs w:val="16"/>
              </w:rPr>
              <w:t>.docx</w:t>
            </w:r>
          </w:p>
          <w:p w14:paraId="3021FAD7" w14:textId="77777777" w:rsidR="00EE6120" w:rsidRDefault="00EE6120" w:rsidP="009418A5">
            <w:pPr>
              <w:autoSpaceDE w:val="0"/>
              <w:autoSpaceDN w:val="0"/>
              <w:adjustRightInd w:val="0"/>
              <w:rPr>
                <w:color w:val="FF0000"/>
                <w:sz w:val="16"/>
                <w:szCs w:val="16"/>
              </w:rPr>
            </w:pPr>
          </w:p>
          <w:p w14:paraId="17BD1078" w14:textId="7CB468B6" w:rsidR="00EE6120" w:rsidRDefault="00EE6120" w:rsidP="009418A5">
            <w:pPr>
              <w:autoSpaceDE w:val="0"/>
              <w:autoSpaceDN w:val="0"/>
              <w:adjustRightInd w:val="0"/>
              <w:rPr>
                <w:color w:val="FF0000"/>
                <w:sz w:val="16"/>
                <w:szCs w:val="16"/>
              </w:rPr>
            </w:pPr>
          </w:p>
        </w:tc>
      </w:tr>
      <w:tr w:rsidR="00EE6120" w:rsidRPr="00C6016D" w14:paraId="5A54651E" w14:textId="77777777" w:rsidTr="00EE6120">
        <w:trPr>
          <w:trHeight w:val="1002"/>
          <w:jc w:val="center"/>
        </w:trPr>
        <w:tc>
          <w:tcPr>
            <w:tcW w:w="721" w:type="dxa"/>
          </w:tcPr>
          <w:p w14:paraId="72B81E7D" w14:textId="31E6AB84" w:rsidR="00EE6120" w:rsidRPr="0060094A" w:rsidRDefault="00EE6120" w:rsidP="00DA6AA5">
            <w:pPr>
              <w:rPr>
                <w:b/>
                <w:color w:val="00B050"/>
                <w:sz w:val="16"/>
                <w:szCs w:val="16"/>
              </w:rPr>
            </w:pPr>
            <w:r w:rsidRPr="0060094A">
              <w:rPr>
                <w:b/>
                <w:color w:val="00B050"/>
                <w:sz w:val="16"/>
                <w:szCs w:val="16"/>
              </w:rPr>
              <w:t xml:space="preserve">5394 </w:t>
            </w:r>
          </w:p>
          <w:p w14:paraId="3A3E1E4D" w14:textId="2E4C7A44" w:rsidR="00EE6120" w:rsidRPr="0060094A" w:rsidRDefault="00EE6120" w:rsidP="00DA6AA5">
            <w:pPr>
              <w:rPr>
                <w:b/>
                <w:color w:val="00B050"/>
                <w:sz w:val="16"/>
                <w:szCs w:val="16"/>
              </w:rPr>
            </w:pPr>
          </w:p>
        </w:tc>
        <w:tc>
          <w:tcPr>
            <w:tcW w:w="1260" w:type="dxa"/>
          </w:tcPr>
          <w:p w14:paraId="7C1D32CE" w14:textId="58EDCF85" w:rsidR="00EE6120" w:rsidRDefault="00EE6120" w:rsidP="009418A5">
            <w:pPr>
              <w:rPr>
                <w:sz w:val="16"/>
                <w:szCs w:val="16"/>
              </w:rPr>
            </w:pPr>
            <w:r>
              <w:rPr>
                <w:sz w:val="16"/>
                <w:szCs w:val="16"/>
              </w:rPr>
              <w:t>11.21.6.3.3, p131.9</w:t>
            </w:r>
          </w:p>
        </w:tc>
        <w:tc>
          <w:tcPr>
            <w:tcW w:w="2160" w:type="dxa"/>
          </w:tcPr>
          <w:p w14:paraId="2C7BB33F" w14:textId="1CC623CF" w:rsidR="00EE6120" w:rsidRPr="00A546E3" w:rsidRDefault="00EE6120" w:rsidP="00A546E3">
            <w:pPr>
              <w:rPr>
                <w:color w:val="000000"/>
                <w:sz w:val="16"/>
                <w:szCs w:val="16"/>
              </w:rPr>
            </w:pPr>
            <w:r w:rsidRPr="00A546E3">
              <w:rPr>
                <w:color w:val="000000"/>
                <w:sz w:val="16"/>
                <w:szCs w:val="16"/>
              </w:rPr>
              <w:t>security context? I think we normally refer to a security association. And normally by its acronym (e.g., PTKSA)</w:t>
            </w:r>
          </w:p>
          <w:p w14:paraId="073309F1" w14:textId="77777777" w:rsidR="00EE6120" w:rsidRPr="00177778" w:rsidRDefault="00EE6120" w:rsidP="000F449A">
            <w:pPr>
              <w:rPr>
                <w:color w:val="000000"/>
                <w:sz w:val="16"/>
                <w:szCs w:val="16"/>
              </w:rPr>
            </w:pPr>
          </w:p>
        </w:tc>
        <w:tc>
          <w:tcPr>
            <w:tcW w:w="2970" w:type="dxa"/>
          </w:tcPr>
          <w:p w14:paraId="16752CDA" w14:textId="77777777" w:rsidR="00EE6120" w:rsidRPr="00A546E3" w:rsidRDefault="00EE6120" w:rsidP="00A546E3">
            <w:pPr>
              <w:rPr>
                <w:color w:val="000000"/>
                <w:sz w:val="16"/>
                <w:szCs w:val="16"/>
              </w:rPr>
            </w:pPr>
            <w:r w:rsidRPr="00A546E3">
              <w:rPr>
                <w:color w:val="000000"/>
                <w:sz w:val="16"/>
                <w:szCs w:val="16"/>
              </w:rPr>
              <w:t>Identify and replace with the correct term</w:t>
            </w:r>
          </w:p>
          <w:p w14:paraId="4C1114D4" w14:textId="77777777" w:rsidR="00EE6120" w:rsidRPr="00177778" w:rsidRDefault="00EE6120" w:rsidP="000F449A">
            <w:pPr>
              <w:rPr>
                <w:color w:val="000000"/>
                <w:sz w:val="16"/>
                <w:szCs w:val="16"/>
              </w:rPr>
            </w:pPr>
          </w:p>
        </w:tc>
        <w:tc>
          <w:tcPr>
            <w:tcW w:w="2217" w:type="dxa"/>
          </w:tcPr>
          <w:p w14:paraId="09F2BF80" w14:textId="77777777" w:rsidR="00EE6120" w:rsidRDefault="00EE6120" w:rsidP="009418A5">
            <w:pPr>
              <w:autoSpaceDE w:val="0"/>
              <w:autoSpaceDN w:val="0"/>
              <w:adjustRightInd w:val="0"/>
              <w:rPr>
                <w:color w:val="FF0000"/>
                <w:sz w:val="16"/>
                <w:szCs w:val="16"/>
              </w:rPr>
            </w:pPr>
          </w:p>
          <w:p w14:paraId="40A93D69" w14:textId="77777777" w:rsidR="00EE6120" w:rsidRDefault="00EE6120" w:rsidP="00A546E3">
            <w:pPr>
              <w:autoSpaceDE w:val="0"/>
              <w:autoSpaceDN w:val="0"/>
              <w:adjustRightInd w:val="0"/>
              <w:rPr>
                <w:color w:val="FF0000"/>
                <w:sz w:val="16"/>
                <w:szCs w:val="16"/>
              </w:rPr>
            </w:pPr>
            <w:r>
              <w:rPr>
                <w:color w:val="FF0000"/>
                <w:sz w:val="16"/>
                <w:szCs w:val="16"/>
              </w:rPr>
              <w:t>Resolution: Revise</w:t>
            </w:r>
          </w:p>
          <w:p w14:paraId="6CD89C7D" w14:textId="77777777" w:rsidR="00EE6120" w:rsidRDefault="00EE6120" w:rsidP="009418A5">
            <w:pPr>
              <w:autoSpaceDE w:val="0"/>
              <w:autoSpaceDN w:val="0"/>
              <w:adjustRightInd w:val="0"/>
              <w:rPr>
                <w:color w:val="FF0000"/>
                <w:sz w:val="16"/>
                <w:szCs w:val="16"/>
              </w:rPr>
            </w:pPr>
          </w:p>
          <w:p w14:paraId="6B672B38" w14:textId="7F6D6EFB" w:rsidR="00EE6120" w:rsidRPr="00822A09" w:rsidRDefault="00EE6120" w:rsidP="009418A5">
            <w:pPr>
              <w:autoSpaceDE w:val="0"/>
              <w:autoSpaceDN w:val="0"/>
              <w:adjustRightInd w:val="0"/>
              <w:rPr>
                <w:color w:val="000000"/>
                <w:sz w:val="16"/>
                <w:szCs w:val="16"/>
              </w:rPr>
            </w:pPr>
            <w:r w:rsidRPr="00822A09">
              <w:rPr>
                <w:color w:val="000000"/>
                <w:sz w:val="16"/>
                <w:szCs w:val="16"/>
              </w:rPr>
              <w:t>Agree.</w:t>
            </w:r>
          </w:p>
          <w:p w14:paraId="24479B55" w14:textId="6A1EC100" w:rsidR="00EE6120" w:rsidRDefault="00EE6120" w:rsidP="009418A5">
            <w:pPr>
              <w:autoSpaceDE w:val="0"/>
              <w:autoSpaceDN w:val="0"/>
              <w:adjustRightInd w:val="0"/>
              <w:rPr>
                <w:color w:val="FF0000"/>
                <w:sz w:val="16"/>
                <w:szCs w:val="16"/>
              </w:rPr>
            </w:pPr>
          </w:p>
          <w:p w14:paraId="38DF14E3" w14:textId="289A1A3A" w:rsidR="00EE6120" w:rsidRDefault="00EE6120" w:rsidP="009418A5">
            <w:pPr>
              <w:autoSpaceDE w:val="0"/>
              <w:autoSpaceDN w:val="0"/>
              <w:adjustRightInd w:val="0"/>
              <w:rPr>
                <w:color w:val="FF0000"/>
                <w:sz w:val="16"/>
                <w:szCs w:val="16"/>
              </w:rPr>
            </w:pPr>
            <w:r w:rsidRPr="00DA5D94">
              <w:rPr>
                <w:b/>
                <w:bCs/>
                <w:color w:val="FF0000"/>
                <w:sz w:val="16"/>
                <w:szCs w:val="16"/>
              </w:rPr>
              <w:t>TGaz Editor:</w:t>
            </w:r>
            <w:r>
              <w:rPr>
                <w:b/>
                <w:bCs/>
                <w:color w:val="FF0000"/>
                <w:sz w:val="16"/>
                <w:szCs w:val="16"/>
              </w:rPr>
              <w:t xml:space="preserve"> please replace the phrase ‘security context’ with ‘PTKSA’</w:t>
            </w:r>
          </w:p>
          <w:p w14:paraId="4658DE49" w14:textId="26216D34" w:rsidR="00EE6120" w:rsidRDefault="00EE6120" w:rsidP="009418A5">
            <w:pPr>
              <w:autoSpaceDE w:val="0"/>
              <w:autoSpaceDN w:val="0"/>
              <w:adjustRightInd w:val="0"/>
              <w:rPr>
                <w:color w:val="FF0000"/>
                <w:sz w:val="16"/>
                <w:szCs w:val="16"/>
              </w:rPr>
            </w:pPr>
          </w:p>
        </w:tc>
      </w:tr>
      <w:tr w:rsidR="00EE6120" w:rsidRPr="00C6016D" w14:paraId="2F6E0F1A" w14:textId="77777777" w:rsidTr="00EE6120">
        <w:trPr>
          <w:trHeight w:val="1002"/>
          <w:jc w:val="center"/>
        </w:trPr>
        <w:tc>
          <w:tcPr>
            <w:tcW w:w="721" w:type="dxa"/>
          </w:tcPr>
          <w:p w14:paraId="2C462985" w14:textId="2FD91C98" w:rsidR="00EE6120" w:rsidRPr="0060094A" w:rsidRDefault="00EE6120" w:rsidP="00DA6AA5">
            <w:pPr>
              <w:rPr>
                <w:b/>
                <w:color w:val="00B050"/>
                <w:sz w:val="16"/>
                <w:szCs w:val="16"/>
              </w:rPr>
            </w:pPr>
            <w:r w:rsidRPr="0060094A">
              <w:rPr>
                <w:b/>
                <w:color w:val="00B050"/>
                <w:sz w:val="16"/>
                <w:szCs w:val="16"/>
              </w:rPr>
              <w:t xml:space="preserve">5398 </w:t>
            </w:r>
          </w:p>
          <w:p w14:paraId="4E9D507E" w14:textId="072A6A68" w:rsidR="00EE6120" w:rsidRPr="0060094A" w:rsidRDefault="00EE6120" w:rsidP="00DA6AA5">
            <w:pPr>
              <w:rPr>
                <w:b/>
                <w:color w:val="00B050"/>
                <w:sz w:val="16"/>
                <w:szCs w:val="16"/>
              </w:rPr>
            </w:pPr>
          </w:p>
        </w:tc>
        <w:tc>
          <w:tcPr>
            <w:tcW w:w="1260" w:type="dxa"/>
          </w:tcPr>
          <w:p w14:paraId="0425DB80" w14:textId="47C9E371" w:rsidR="00EE6120" w:rsidRDefault="00EE6120" w:rsidP="009418A5">
            <w:pPr>
              <w:rPr>
                <w:sz w:val="16"/>
                <w:szCs w:val="16"/>
              </w:rPr>
            </w:pPr>
            <w:r>
              <w:rPr>
                <w:sz w:val="16"/>
                <w:szCs w:val="16"/>
              </w:rPr>
              <w:t>11.21.6.4.5.2,p161.2</w:t>
            </w:r>
          </w:p>
        </w:tc>
        <w:tc>
          <w:tcPr>
            <w:tcW w:w="2160" w:type="dxa"/>
          </w:tcPr>
          <w:p w14:paraId="1E1C3187" w14:textId="76227619" w:rsidR="00EE6120" w:rsidRPr="00822A09" w:rsidRDefault="00EE6120" w:rsidP="00822A09">
            <w:pPr>
              <w:rPr>
                <w:color w:val="000000"/>
                <w:sz w:val="16"/>
                <w:szCs w:val="16"/>
              </w:rPr>
            </w:pPr>
            <w:r w:rsidRPr="00822A09">
              <w:rPr>
                <w:color w:val="000000"/>
                <w:sz w:val="16"/>
                <w:szCs w:val="16"/>
              </w:rPr>
              <w:t>In Figure 11-37o, the Note1 appears next to LTF_GEN_SAC3, however the explanation of the Note declares to use LTF_GEN_SAC1 or LTF_GEN_SAC2. In no other place the LTF_GEN_SAC3 is explained</w:t>
            </w:r>
          </w:p>
          <w:p w14:paraId="3B627C4A" w14:textId="77777777" w:rsidR="00EE6120" w:rsidRPr="00177778" w:rsidRDefault="00EE6120" w:rsidP="000F449A">
            <w:pPr>
              <w:rPr>
                <w:color w:val="000000"/>
                <w:sz w:val="16"/>
                <w:szCs w:val="16"/>
              </w:rPr>
            </w:pPr>
          </w:p>
        </w:tc>
        <w:tc>
          <w:tcPr>
            <w:tcW w:w="2970" w:type="dxa"/>
          </w:tcPr>
          <w:p w14:paraId="6D1CB601" w14:textId="77777777" w:rsidR="00EE6120" w:rsidRPr="00822A09" w:rsidRDefault="00EE6120" w:rsidP="00822A09">
            <w:pPr>
              <w:rPr>
                <w:color w:val="000000"/>
                <w:sz w:val="16"/>
                <w:szCs w:val="16"/>
              </w:rPr>
            </w:pPr>
            <w:r w:rsidRPr="00822A09">
              <w:rPr>
                <w:color w:val="000000"/>
                <w:sz w:val="16"/>
                <w:szCs w:val="16"/>
              </w:rPr>
              <w:t>Clarify the meaning of the LTF_GEN_SAC3 or remove it</w:t>
            </w:r>
          </w:p>
          <w:p w14:paraId="4C4704F7" w14:textId="77777777" w:rsidR="00EE6120" w:rsidRPr="00177778" w:rsidRDefault="00EE6120" w:rsidP="000F449A">
            <w:pPr>
              <w:rPr>
                <w:color w:val="000000"/>
                <w:sz w:val="16"/>
                <w:szCs w:val="16"/>
              </w:rPr>
            </w:pPr>
          </w:p>
        </w:tc>
        <w:tc>
          <w:tcPr>
            <w:tcW w:w="2217" w:type="dxa"/>
          </w:tcPr>
          <w:p w14:paraId="01067A5A" w14:textId="77777777" w:rsidR="00EE6120" w:rsidRDefault="00EE6120" w:rsidP="009418A5">
            <w:pPr>
              <w:autoSpaceDE w:val="0"/>
              <w:autoSpaceDN w:val="0"/>
              <w:adjustRightInd w:val="0"/>
              <w:rPr>
                <w:color w:val="FF0000"/>
                <w:sz w:val="16"/>
                <w:szCs w:val="16"/>
              </w:rPr>
            </w:pPr>
            <w:r>
              <w:rPr>
                <w:color w:val="FF0000"/>
                <w:sz w:val="16"/>
                <w:szCs w:val="16"/>
              </w:rPr>
              <w:t>Resolution: Revise</w:t>
            </w:r>
          </w:p>
          <w:p w14:paraId="71E48EE8" w14:textId="77777777" w:rsidR="00EE6120" w:rsidRDefault="00EE6120" w:rsidP="009418A5">
            <w:pPr>
              <w:autoSpaceDE w:val="0"/>
              <w:autoSpaceDN w:val="0"/>
              <w:adjustRightInd w:val="0"/>
              <w:rPr>
                <w:color w:val="FF0000"/>
                <w:sz w:val="16"/>
                <w:szCs w:val="16"/>
              </w:rPr>
            </w:pPr>
          </w:p>
          <w:p w14:paraId="2F1B7688" w14:textId="77777777" w:rsidR="00EE6120" w:rsidRPr="00822A09" w:rsidRDefault="00EE6120" w:rsidP="009418A5">
            <w:pPr>
              <w:autoSpaceDE w:val="0"/>
              <w:autoSpaceDN w:val="0"/>
              <w:adjustRightInd w:val="0"/>
              <w:rPr>
                <w:color w:val="000000"/>
                <w:sz w:val="16"/>
                <w:szCs w:val="16"/>
              </w:rPr>
            </w:pPr>
            <w:r w:rsidRPr="00822A09">
              <w:rPr>
                <w:color w:val="000000"/>
                <w:sz w:val="16"/>
                <w:szCs w:val="16"/>
              </w:rPr>
              <w:t xml:space="preserve">LTF_GEN_SAC3 is the generation SAC for the next measurement or current measurement (just like LTF_GEN_SAC2) – it is for illustration only. </w:t>
            </w:r>
            <w:proofErr w:type="gramStart"/>
            <w:r w:rsidRPr="00822A09">
              <w:rPr>
                <w:color w:val="000000"/>
                <w:sz w:val="16"/>
                <w:szCs w:val="16"/>
              </w:rPr>
              <w:t>However</w:t>
            </w:r>
            <w:proofErr w:type="gramEnd"/>
            <w:r w:rsidRPr="00822A09">
              <w:rPr>
                <w:color w:val="000000"/>
                <w:sz w:val="16"/>
                <w:szCs w:val="16"/>
              </w:rPr>
              <w:t xml:space="preserve"> the NOTE—next to LTF_GEN_SAC3 is confusing. Propose to remove the phrase ‘See NOTE 1’ from the figure – the reader can read the note without additional instruction.</w:t>
            </w:r>
          </w:p>
          <w:p w14:paraId="311F9CFE" w14:textId="77777777" w:rsidR="00EE6120" w:rsidRDefault="00EE6120" w:rsidP="009418A5">
            <w:pPr>
              <w:autoSpaceDE w:val="0"/>
              <w:autoSpaceDN w:val="0"/>
              <w:adjustRightInd w:val="0"/>
              <w:rPr>
                <w:color w:val="FF0000"/>
                <w:sz w:val="16"/>
                <w:szCs w:val="16"/>
              </w:rPr>
            </w:pPr>
          </w:p>
          <w:p w14:paraId="5B9648A7" w14:textId="73CC35A9" w:rsidR="00EE6120" w:rsidRDefault="00EE6120" w:rsidP="009418A5">
            <w:pPr>
              <w:autoSpaceDE w:val="0"/>
              <w:autoSpaceDN w:val="0"/>
              <w:adjustRightInd w:val="0"/>
              <w:rPr>
                <w:color w:val="FF0000"/>
                <w:sz w:val="16"/>
                <w:szCs w:val="16"/>
              </w:rPr>
            </w:pPr>
            <w:r w:rsidRPr="00DA5D94">
              <w:rPr>
                <w:b/>
                <w:bCs/>
                <w:color w:val="FF0000"/>
                <w:sz w:val="16"/>
                <w:szCs w:val="16"/>
              </w:rPr>
              <w:t>TGaz Editor:</w:t>
            </w:r>
            <w:r>
              <w:rPr>
                <w:b/>
                <w:bCs/>
                <w:color w:val="FF0000"/>
                <w:sz w:val="16"/>
                <w:szCs w:val="16"/>
              </w:rPr>
              <w:t xml:space="preserve"> please remove the phrase ‘See NOTE 1’ </w:t>
            </w:r>
            <w:r>
              <w:rPr>
                <w:b/>
                <w:bCs/>
                <w:color w:val="FF0000"/>
                <w:sz w:val="16"/>
                <w:szCs w:val="16"/>
              </w:rPr>
              <w:lastRenderedPageBreak/>
              <w:t xml:space="preserve">from the figure (the note itself </w:t>
            </w:r>
            <w:r w:rsidRPr="00103D54">
              <w:rPr>
                <w:b/>
                <w:bCs/>
                <w:color w:val="FF0000"/>
                <w:sz w:val="16"/>
                <w:szCs w:val="16"/>
              </w:rPr>
              <w:t xml:space="preserve">is </w:t>
            </w:r>
            <w:r>
              <w:rPr>
                <w:b/>
                <w:bCs/>
                <w:color w:val="FF0000"/>
                <w:sz w:val="16"/>
                <w:szCs w:val="16"/>
              </w:rPr>
              <w:t>however retained)</w:t>
            </w:r>
          </w:p>
        </w:tc>
      </w:tr>
      <w:tr w:rsidR="00EE6120" w:rsidRPr="00C6016D" w14:paraId="69694B46" w14:textId="77777777" w:rsidTr="00EE6120">
        <w:trPr>
          <w:trHeight w:val="1002"/>
          <w:jc w:val="center"/>
        </w:trPr>
        <w:tc>
          <w:tcPr>
            <w:tcW w:w="721" w:type="dxa"/>
          </w:tcPr>
          <w:p w14:paraId="0779B0DF" w14:textId="77777777" w:rsidR="00EE6120" w:rsidRPr="0060094A" w:rsidRDefault="00EE6120" w:rsidP="00DA6AA5">
            <w:pPr>
              <w:rPr>
                <w:b/>
                <w:color w:val="00B050"/>
                <w:sz w:val="16"/>
                <w:szCs w:val="16"/>
              </w:rPr>
            </w:pPr>
            <w:r w:rsidRPr="0060094A">
              <w:rPr>
                <w:b/>
                <w:color w:val="00B050"/>
                <w:sz w:val="16"/>
                <w:szCs w:val="16"/>
              </w:rPr>
              <w:lastRenderedPageBreak/>
              <w:t xml:space="preserve">5401 </w:t>
            </w:r>
          </w:p>
          <w:p w14:paraId="6933FF04" w14:textId="3A386806" w:rsidR="00EE6120" w:rsidRPr="0060094A" w:rsidRDefault="00EE6120" w:rsidP="00DA6AA5">
            <w:pPr>
              <w:rPr>
                <w:b/>
                <w:color w:val="00B050"/>
                <w:sz w:val="16"/>
                <w:szCs w:val="16"/>
              </w:rPr>
            </w:pPr>
          </w:p>
        </w:tc>
        <w:tc>
          <w:tcPr>
            <w:tcW w:w="1260" w:type="dxa"/>
          </w:tcPr>
          <w:p w14:paraId="0ACB39E3" w14:textId="4F84F95C" w:rsidR="00EE6120" w:rsidRDefault="00EE6120" w:rsidP="009418A5">
            <w:pPr>
              <w:rPr>
                <w:sz w:val="16"/>
                <w:szCs w:val="16"/>
              </w:rPr>
            </w:pPr>
            <w:r>
              <w:rPr>
                <w:sz w:val="16"/>
                <w:szCs w:val="16"/>
              </w:rPr>
              <w:t>11.21.6.3.6, p133.13</w:t>
            </w:r>
          </w:p>
        </w:tc>
        <w:tc>
          <w:tcPr>
            <w:tcW w:w="2160" w:type="dxa"/>
          </w:tcPr>
          <w:p w14:paraId="1AE7DF40" w14:textId="29F5BCC9" w:rsidR="00EE6120" w:rsidRPr="00103D54" w:rsidRDefault="00EE6120" w:rsidP="00103D54">
            <w:pPr>
              <w:rPr>
                <w:color w:val="000000"/>
                <w:sz w:val="16"/>
                <w:szCs w:val="16"/>
              </w:rPr>
            </w:pPr>
            <w:r w:rsidRPr="00103D54">
              <w:rPr>
                <w:color w:val="000000"/>
                <w:sz w:val="16"/>
                <w:szCs w:val="16"/>
              </w:rPr>
              <w:t>There is no such a frame "Protected Dual of the Fine Timing Measurement Request" defined in the draft. Same about "Protected Dual of the Fine Timing Measurement frame"</w:t>
            </w:r>
          </w:p>
          <w:p w14:paraId="31786F7D" w14:textId="77777777" w:rsidR="00EE6120" w:rsidRPr="00177778" w:rsidRDefault="00EE6120" w:rsidP="000F449A">
            <w:pPr>
              <w:rPr>
                <w:color w:val="000000"/>
                <w:sz w:val="16"/>
                <w:szCs w:val="16"/>
              </w:rPr>
            </w:pPr>
          </w:p>
        </w:tc>
        <w:tc>
          <w:tcPr>
            <w:tcW w:w="2970" w:type="dxa"/>
          </w:tcPr>
          <w:p w14:paraId="6CEA8AB4" w14:textId="77777777" w:rsidR="00EE6120" w:rsidRPr="00103D54" w:rsidRDefault="00EE6120" w:rsidP="00103D54">
            <w:pPr>
              <w:rPr>
                <w:color w:val="000000"/>
                <w:sz w:val="16"/>
                <w:szCs w:val="16"/>
              </w:rPr>
            </w:pPr>
            <w:r w:rsidRPr="00103D54">
              <w:rPr>
                <w:color w:val="000000"/>
                <w:sz w:val="16"/>
                <w:szCs w:val="16"/>
              </w:rPr>
              <w:t>Align the frames with the "Protected Fine Timing" category</w:t>
            </w:r>
          </w:p>
          <w:p w14:paraId="7459E6D3" w14:textId="77777777" w:rsidR="00EE6120" w:rsidRPr="00177778" w:rsidRDefault="00EE6120" w:rsidP="000F449A">
            <w:pPr>
              <w:rPr>
                <w:color w:val="000000"/>
                <w:sz w:val="16"/>
                <w:szCs w:val="16"/>
              </w:rPr>
            </w:pPr>
          </w:p>
        </w:tc>
        <w:tc>
          <w:tcPr>
            <w:tcW w:w="2217" w:type="dxa"/>
          </w:tcPr>
          <w:p w14:paraId="40E931A7" w14:textId="1628F103" w:rsidR="00EE6120" w:rsidRDefault="00EE6120" w:rsidP="009418A5">
            <w:pPr>
              <w:autoSpaceDE w:val="0"/>
              <w:autoSpaceDN w:val="0"/>
              <w:adjustRightInd w:val="0"/>
              <w:rPr>
                <w:color w:val="FF0000"/>
                <w:sz w:val="16"/>
                <w:szCs w:val="16"/>
              </w:rPr>
            </w:pPr>
            <w:r>
              <w:rPr>
                <w:color w:val="FF0000"/>
                <w:sz w:val="16"/>
                <w:szCs w:val="16"/>
              </w:rPr>
              <w:t>Resolution: Revise</w:t>
            </w:r>
          </w:p>
          <w:p w14:paraId="3BB2C759" w14:textId="54967134" w:rsidR="00EE6120" w:rsidRDefault="00EE6120" w:rsidP="009418A5">
            <w:pPr>
              <w:autoSpaceDE w:val="0"/>
              <w:autoSpaceDN w:val="0"/>
              <w:adjustRightInd w:val="0"/>
              <w:rPr>
                <w:color w:val="FF0000"/>
                <w:sz w:val="16"/>
                <w:szCs w:val="16"/>
              </w:rPr>
            </w:pPr>
          </w:p>
          <w:p w14:paraId="2A81C9DC" w14:textId="4EB2BABE" w:rsidR="00EE6120" w:rsidRDefault="00EE6120" w:rsidP="009418A5">
            <w:pPr>
              <w:autoSpaceDE w:val="0"/>
              <w:autoSpaceDN w:val="0"/>
              <w:adjustRightInd w:val="0"/>
              <w:rPr>
                <w:color w:val="FF0000"/>
                <w:sz w:val="16"/>
                <w:szCs w:val="16"/>
              </w:rPr>
            </w:pPr>
            <w:r w:rsidRPr="00103D54">
              <w:rPr>
                <w:color w:val="000000"/>
                <w:sz w:val="16"/>
                <w:szCs w:val="16"/>
              </w:rPr>
              <w:t>Agree</w:t>
            </w:r>
          </w:p>
          <w:p w14:paraId="437607C8" w14:textId="77777777" w:rsidR="00EE6120" w:rsidRDefault="00EE6120" w:rsidP="009418A5">
            <w:pPr>
              <w:autoSpaceDE w:val="0"/>
              <w:autoSpaceDN w:val="0"/>
              <w:adjustRightInd w:val="0"/>
              <w:rPr>
                <w:color w:val="FF0000"/>
                <w:sz w:val="16"/>
                <w:szCs w:val="16"/>
              </w:rPr>
            </w:pPr>
          </w:p>
          <w:p w14:paraId="22488D38" w14:textId="5E15CC83" w:rsidR="00EE6120" w:rsidRPr="00103D54" w:rsidRDefault="00EE6120" w:rsidP="009418A5">
            <w:pPr>
              <w:autoSpaceDE w:val="0"/>
              <w:autoSpaceDN w:val="0"/>
              <w:adjustRightInd w:val="0"/>
              <w:rPr>
                <w:b/>
                <w:bCs/>
                <w:color w:val="FF0000"/>
                <w:sz w:val="16"/>
                <w:szCs w:val="16"/>
              </w:rPr>
            </w:pPr>
            <w:r w:rsidRPr="00103D54">
              <w:rPr>
                <w:b/>
                <w:bCs/>
                <w:color w:val="FF0000"/>
                <w:sz w:val="16"/>
                <w:szCs w:val="16"/>
              </w:rPr>
              <w:t>TGaz Editor</w:t>
            </w:r>
            <w:r>
              <w:rPr>
                <w:b/>
                <w:bCs/>
                <w:color w:val="FF0000"/>
                <w:sz w:val="16"/>
                <w:szCs w:val="16"/>
              </w:rPr>
              <w:t>: please</w:t>
            </w:r>
            <w:r w:rsidRPr="00103D54">
              <w:rPr>
                <w:b/>
                <w:bCs/>
                <w:color w:val="FF0000"/>
                <w:sz w:val="16"/>
                <w:szCs w:val="16"/>
              </w:rPr>
              <w:t xml:space="preserve"> replace the two instances of </w:t>
            </w:r>
            <w:r>
              <w:rPr>
                <w:b/>
                <w:bCs/>
                <w:color w:val="FF0000"/>
                <w:sz w:val="16"/>
                <w:szCs w:val="16"/>
              </w:rPr>
              <w:t>‘</w:t>
            </w:r>
            <w:r w:rsidRPr="00103D54">
              <w:rPr>
                <w:b/>
                <w:bCs/>
                <w:color w:val="FF0000"/>
                <w:sz w:val="16"/>
                <w:szCs w:val="16"/>
              </w:rPr>
              <w:t>Protected Dual of the Fine Timing Measurement Request frame</w:t>
            </w:r>
            <w:r>
              <w:rPr>
                <w:b/>
                <w:bCs/>
                <w:color w:val="FF0000"/>
                <w:sz w:val="16"/>
                <w:szCs w:val="16"/>
              </w:rPr>
              <w:t>’</w:t>
            </w:r>
            <w:r w:rsidRPr="00103D54">
              <w:rPr>
                <w:b/>
                <w:bCs/>
                <w:color w:val="FF0000"/>
                <w:sz w:val="16"/>
                <w:szCs w:val="16"/>
              </w:rPr>
              <w:t xml:space="preserve"> in 11.21.6.3.6 Negotiation for Secure EDMG TRN in EDCA based Ranging measurement exchange</w:t>
            </w:r>
          </w:p>
          <w:p w14:paraId="1404029B" w14:textId="73D5AF24" w:rsidR="00EE6120" w:rsidRPr="00103D54" w:rsidRDefault="00EE6120" w:rsidP="00103D54">
            <w:pPr>
              <w:pStyle w:val="Default"/>
              <w:rPr>
                <w:b/>
                <w:bCs/>
                <w:color w:val="FF0000"/>
                <w:sz w:val="16"/>
                <w:szCs w:val="16"/>
              </w:rPr>
            </w:pPr>
            <w:r w:rsidRPr="00103D54">
              <w:rPr>
                <w:b/>
                <w:bCs/>
                <w:color w:val="FF0000"/>
                <w:sz w:val="16"/>
                <w:szCs w:val="16"/>
              </w:rPr>
              <w:t>with ‘Protected Fine Timing Measurement Request frame’</w:t>
            </w:r>
          </w:p>
          <w:p w14:paraId="37F91361" w14:textId="78E4A5E8" w:rsidR="00EE6120" w:rsidRDefault="00EE6120" w:rsidP="009418A5">
            <w:pPr>
              <w:autoSpaceDE w:val="0"/>
              <w:autoSpaceDN w:val="0"/>
              <w:adjustRightInd w:val="0"/>
              <w:rPr>
                <w:color w:val="FF0000"/>
                <w:sz w:val="16"/>
                <w:szCs w:val="16"/>
              </w:rPr>
            </w:pPr>
          </w:p>
        </w:tc>
      </w:tr>
      <w:tr w:rsidR="00EE6120" w:rsidRPr="00C6016D" w14:paraId="05563EB4" w14:textId="77777777" w:rsidTr="00EE6120">
        <w:trPr>
          <w:trHeight w:val="1002"/>
          <w:jc w:val="center"/>
        </w:trPr>
        <w:tc>
          <w:tcPr>
            <w:tcW w:w="721" w:type="dxa"/>
          </w:tcPr>
          <w:p w14:paraId="2D984336" w14:textId="235FFB0C" w:rsidR="00EE6120" w:rsidRPr="0060094A" w:rsidRDefault="00EE6120" w:rsidP="00DA6AA5">
            <w:pPr>
              <w:rPr>
                <w:b/>
                <w:color w:val="00B050"/>
                <w:sz w:val="16"/>
                <w:szCs w:val="16"/>
              </w:rPr>
            </w:pPr>
            <w:r w:rsidRPr="0060094A">
              <w:rPr>
                <w:b/>
                <w:color w:val="00B050"/>
                <w:sz w:val="16"/>
                <w:szCs w:val="16"/>
              </w:rPr>
              <w:t xml:space="preserve">5403 </w:t>
            </w:r>
          </w:p>
        </w:tc>
        <w:tc>
          <w:tcPr>
            <w:tcW w:w="1260" w:type="dxa"/>
          </w:tcPr>
          <w:p w14:paraId="45572E28" w14:textId="3936D458" w:rsidR="00EE6120" w:rsidRDefault="00EE6120" w:rsidP="009418A5">
            <w:pPr>
              <w:rPr>
                <w:sz w:val="16"/>
                <w:szCs w:val="16"/>
              </w:rPr>
            </w:pPr>
            <w:r>
              <w:rPr>
                <w:sz w:val="16"/>
                <w:szCs w:val="16"/>
              </w:rPr>
              <w:t>11.21.6.4.5.2</w:t>
            </w:r>
          </w:p>
        </w:tc>
        <w:tc>
          <w:tcPr>
            <w:tcW w:w="2160" w:type="dxa"/>
          </w:tcPr>
          <w:p w14:paraId="56DBC98C" w14:textId="7762D6A0" w:rsidR="00EE6120" w:rsidRPr="00103D54" w:rsidRDefault="00EE6120" w:rsidP="00103D54">
            <w:pPr>
              <w:rPr>
                <w:color w:val="000000"/>
                <w:sz w:val="16"/>
                <w:szCs w:val="16"/>
              </w:rPr>
            </w:pPr>
            <w:r w:rsidRPr="00103D54">
              <w:rPr>
                <w:color w:val="000000"/>
                <w:sz w:val="16"/>
                <w:szCs w:val="16"/>
              </w:rPr>
              <w:t xml:space="preserve">"...Fine Timing Measurement frame..." Protected Fine Timing frames of unique category and action fields are defined in 9.6.34.1. The frames are: protected Fine Timing Measurement Request, protected Fine Timing </w:t>
            </w:r>
            <w:proofErr w:type="gramStart"/>
            <w:r w:rsidRPr="00103D54">
              <w:rPr>
                <w:color w:val="000000"/>
                <w:sz w:val="16"/>
                <w:szCs w:val="16"/>
              </w:rPr>
              <w:t>Measurement,  and</w:t>
            </w:r>
            <w:proofErr w:type="gramEnd"/>
            <w:r w:rsidRPr="00103D54">
              <w:rPr>
                <w:color w:val="000000"/>
                <w:sz w:val="16"/>
                <w:szCs w:val="16"/>
              </w:rPr>
              <w:t xml:space="preserve"> protected Location Measurement Report. The correct names of the frames shall be referred when the frames are used.</w:t>
            </w:r>
          </w:p>
          <w:p w14:paraId="3C928F92" w14:textId="77777777" w:rsidR="00EE6120" w:rsidRPr="00177778" w:rsidRDefault="00EE6120" w:rsidP="000F449A">
            <w:pPr>
              <w:rPr>
                <w:color w:val="000000"/>
                <w:sz w:val="16"/>
                <w:szCs w:val="16"/>
              </w:rPr>
            </w:pPr>
          </w:p>
        </w:tc>
        <w:tc>
          <w:tcPr>
            <w:tcW w:w="2970" w:type="dxa"/>
          </w:tcPr>
          <w:p w14:paraId="0B760F3B" w14:textId="77777777" w:rsidR="00EE6120" w:rsidRPr="00103D54" w:rsidRDefault="00EE6120" w:rsidP="00103D54">
            <w:pPr>
              <w:rPr>
                <w:color w:val="000000"/>
                <w:sz w:val="16"/>
                <w:szCs w:val="16"/>
              </w:rPr>
            </w:pPr>
            <w:r w:rsidRPr="00103D54">
              <w:rPr>
                <w:color w:val="000000"/>
                <w:sz w:val="16"/>
                <w:szCs w:val="16"/>
              </w:rPr>
              <w:t>Replace by the correct names (protected Fine Timing Measurement Request, protected Fine Timing Measurement,  and protected Location Measurement Report) in all relevant appearances.</w:t>
            </w:r>
          </w:p>
          <w:p w14:paraId="5D9AA21D" w14:textId="77777777" w:rsidR="00EE6120" w:rsidRPr="00177778" w:rsidRDefault="00EE6120" w:rsidP="000F449A">
            <w:pPr>
              <w:rPr>
                <w:color w:val="000000"/>
                <w:sz w:val="16"/>
                <w:szCs w:val="16"/>
              </w:rPr>
            </w:pPr>
          </w:p>
        </w:tc>
        <w:tc>
          <w:tcPr>
            <w:tcW w:w="2217" w:type="dxa"/>
          </w:tcPr>
          <w:p w14:paraId="0C08FBB0" w14:textId="742AEA09" w:rsidR="00EE6120" w:rsidRPr="009A2747" w:rsidRDefault="00EE6120" w:rsidP="009418A5">
            <w:pPr>
              <w:autoSpaceDE w:val="0"/>
              <w:autoSpaceDN w:val="0"/>
              <w:adjustRightInd w:val="0"/>
              <w:rPr>
                <w:b/>
                <w:bCs/>
                <w:color w:val="FF0000"/>
                <w:sz w:val="16"/>
                <w:szCs w:val="16"/>
              </w:rPr>
            </w:pPr>
            <w:r w:rsidRPr="009A2747">
              <w:rPr>
                <w:b/>
                <w:bCs/>
                <w:color w:val="FF0000"/>
                <w:sz w:val="16"/>
                <w:szCs w:val="16"/>
              </w:rPr>
              <w:t>Resolution: Revise</w:t>
            </w:r>
          </w:p>
          <w:p w14:paraId="2D615D46" w14:textId="0B43FF9B" w:rsidR="00EE6120" w:rsidRDefault="00EE6120" w:rsidP="009418A5">
            <w:pPr>
              <w:autoSpaceDE w:val="0"/>
              <w:autoSpaceDN w:val="0"/>
              <w:adjustRightInd w:val="0"/>
              <w:rPr>
                <w:color w:val="FF0000"/>
                <w:sz w:val="16"/>
                <w:szCs w:val="16"/>
              </w:rPr>
            </w:pPr>
          </w:p>
          <w:p w14:paraId="4AB18120" w14:textId="2203B3E2" w:rsidR="00EE6120" w:rsidRPr="00103D54" w:rsidRDefault="00EE6120" w:rsidP="009418A5">
            <w:pPr>
              <w:autoSpaceDE w:val="0"/>
              <w:autoSpaceDN w:val="0"/>
              <w:adjustRightInd w:val="0"/>
              <w:rPr>
                <w:color w:val="000000"/>
                <w:sz w:val="16"/>
                <w:szCs w:val="16"/>
              </w:rPr>
            </w:pPr>
            <w:r w:rsidRPr="00103D54">
              <w:rPr>
                <w:color w:val="000000"/>
                <w:sz w:val="16"/>
                <w:szCs w:val="16"/>
              </w:rPr>
              <w:t>Agree</w:t>
            </w:r>
            <w:r>
              <w:rPr>
                <w:color w:val="000000"/>
                <w:sz w:val="16"/>
                <w:szCs w:val="16"/>
              </w:rPr>
              <w:t xml:space="preserve"> in principle.</w:t>
            </w:r>
          </w:p>
          <w:p w14:paraId="5C4522DF" w14:textId="77777777" w:rsidR="00EE6120" w:rsidRDefault="00EE6120" w:rsidP="009418A5">
            <w:pPr>
              <w:autoSpaceDE w:val="0"/>
              <w:autoSpaceDN w:val="0"/>
              <w:adjustRightInd w:val="0"/>
              <w:rPr>
                <w:color w:val="FF0000"/>
                <w:sz w:val="16"/>
                <w:szCs w:val="16"/>
              </w:rPr>
            </w:pPr>
          </w:p>
          <w:p w14:paraId="21B888F0" w14:textId="03497E2C" w:rsidR="00EE6120" w:rsidRDefault="00EE6120" w:rsidP="009418A5">
            <w:pPr>
              <w:autoSpaceDE w:val="0"/>
              <w:autoSpaceDN w:val="0"/>
              <w:adjustRightInd w:val="0"/>
              <w:rPr>
                <w:b/>
                <w:bCs/>
                <w:color w:val="FF0000"/>
                <w:sz w:val="16"/>
                <w:szCs w:val="16"/>
              </w:rPr>
            </w:pPr>
            <w:r w:rsidRPr="00103D54">
              <w:rPr>
                <w:b/>
                <w:bCs/>
                <w:color w:val="FF0000"/>
                <w:sz w:val="16"/>
                <w:szCs w:val="16"/>
              </w:rPr>
              <w:t>TGaz Editor</w:t>
            </w:r>
            <w:r>
              <w:rPr>
                <w:b/>
                <w:bCs/>
                <w:color w:val="FF0000"/>
                <w:sz w:val="16"/>
                <w:szCs w:val="16"/>
              </w:rPr>
              <w:t>: please add the word ‘protected to the sentence as shown below.</w:t>
            </w:r>
          </w:p>
          <w:p w14:paraId="357A02C6" w14:textId="77777777" w:rsidR="00EE6120" w:rsidRDefault="00EE6120" w:rsidP="009418A5">
            <w:pPr>
              <w:autoSpaceDE w:val="0"/>
              <w:autoSpaceDN w:val="0"/>
              <w:adjustRightInd w:val="0"/>
              <w:rPr>
                <w:color w:val="FF0000"/>
                <w:sz w:val="16"/>
                <w:szCs w:val="16"/>
              </w:rPr>
            </w:pPr>
          </w:p>
          <w:p w14:paraId="104A16B8" w14:textId="28356BE4" w:rsidR="00EE6120" w:rsidRDefault="00EE6120" w:rsidP="009418A5">
            <w:pPr>
              <w:autoSpaceDE w:val="0"/>
              <w:autoSpaceDN w:val="0"/>
              <w:adjustRightInd w:val="0"/>
              <w:rPr>
                <w:color w:val="FF0000"/>
                <w:sz w:val="16"/>
                <w:szCs w:val="16"/>
              </w:rPr>
            </w:pPr>
            <w:r w:rsidRPr="0060094A">
              <w:rPr>
                <w:color w:val="000000" w:themeColor="text1"/>
                <w:sz w:val="16"/>
                <w:szCs w:val="16"/>
              </w:rPr>
              <w:t>The first LTF Generation SAC and its associated Secure LTF Counter (#</w:t>
            </w:r>
            <w:r w:rsidRPr="0060094A">
              <w:rPr>
                <w:b/>
                <w:bCs/>
                <w:color w:val="000000" w:themeColor="text1"/>
                <w:sz w:val="16"/>
                <w:szCs w:val="16"/>
              </w:rPr>
              <w:t>2289</w:t>
            </w:r>
            <w:r w:rsidRPr="0060094A">
              <w:rPr>
                <w:color w:val="000000" w:themeColor="text1"/>
                <w:sz w:val="16"/>
                <w:szCs w:val="16"/>
              </w:rPr>
              <w:t xml:space="preserve">) parameters are carried in an initial </w:t>
            </w:r>
            <w:r w:rsidRPr="0060094A">
              <w:rPr>
                <w:color w:val="000000" w:themeColor="text1"/>
                <w:sz w:val="16"/>
                <w:szCs w:val="16"/>
                <w:u w:val="single"/>
              </w:rPr>
              <w:t>protected</w:t>
            </w:r>
            <w:r w:rsidRPr="0060094A">
              <w:rPr>
                <w:color w:val="000000" w:themeColor="text1"/>
                <w:sz w:val="16"/>
                <w:szCs w:val="16"/>
              </w:rPr>
              <w:t xml:space="preserve"> Fine Timing Measurement frame, and a </w:t>
            </w:r>
            <w:r w:rsidRPr="0060094A">
              <w:rPr>
                <w:color w:val="000000" w:themeColor="text1"/>
                <w:sz w:val="16"/>
                <w:szCs w:val="16"/>
                <w:u w:val="single"/>
              </w:rPr>
              <w:t>protected</w:t>
            </w:r>
            <w:r w:rsidRPr="0060094A">
              <w:rPr>
                <w:color w:val="000000" w:themeColor="text1"/>
                <w:sz w:val="16"/>
                <w:szCs w:val="16"/>
              </w:rPr>
              <w:t xml:space="preserve"> Location Measurement Report frame.</w:t>
            </w:r>
          </w:p>
        </w:tc>
      </w:tr>
      <w:tr w:rsidR="00EE6120" w:rsidRPr="00C6016D" w14:paraId="3849F87F" w14:textId="77777777" w:rsidTr="00EE6120">
        <w:trPr>
          <w:trHeight w:val="1002"/>
          <w:jc w:val="center"/>
        </w:trPr>
        <w:tc>
          <w:tcPr>
            <w:tcW w:w="721" w:type="dxa"/>
          </w:tcPr>
          <w:p w14:paraId="60A7936F" w14:textId="778816B7" w:rsidR="00EE6120" w:rsidRPr="0060094A" w:rsidRDefault="00EE6120" w:rsidP="00DA6AA5">
            <w:pPr>
              <w:rPr>
                <w:b/>
                <w:color w:val="C0504D" w:themeColor="accent2"/>
                <w:sz w:val="16"/>
                <w:szCs w:val="16"/>
              </w:rPr>
            </w:pPr>
            <w:r w:rsidRPr="0060094A">
              <w:rPr>
                <w:b/>
                <w:color w:val="C0504D" w:themeColor="accent2"/>
                <w:sz w:val="16"/>
                <w:szCs w:val="16"/>
              </w:rPr>
              <w:t>5445</w:t>
            </w:r>
          </w:p>
        </w:tc>
        <w:tc>
          <w:tcPr>
            <w:tcW w:w="1260" w:type="dxa"/>
          </w:tcPr>
          <w:p w14:paraId="17CFFC0B" w14:textId="5BF6DD78" w:rsidR="00EE6120" w:rsidRDefault="00EE6120" w:rsidP="009418A5">
            <w:pPr>
              <w:rPr>
                <w:sz w:val="16"/>
                <w:szCs w:val="16"/>
              </w:rPr>
            </w:pPr>
            <w:r>
              <w:rPr>
                <w:sz w:val="16"/>
                <w:szCs w:val="16"/>
              </w:rPr>
              <w:t>9.4.2.299, p80.21</w:t>
            </w:r>
          </w:p>
        </w:tc>
        <w:tc>
          <w:tcPr>
            <w:tcW w:w="2160" w:type="dxa"/>
          </w:tcPr>
          <w:p w14:paraId="1275FD4B" w14:textId="4F904A7A" w:rsidR="00EE6120" w:rsidRPr="00F67A77" w:rsidRDefault="00EE6120" w:rsidP="00F67A77">
            <w:pPr>
              <w:rPr>
                <w:color w:val="000000"/>
                <w:sz w:val="16"/>
                <w:szCs w:val="16"/>
              </w:rPr>
            </w:pPr>
            <w:r w:rsidRPr="00F67A77">
              <w:rPr>
                <w:color w:val="000000"/>
                <w:sz w:val="16"/>
                <w:szCs w:val="16"/>
              </w:rPr>
              <w:t>"(#2289) The LTF Generation SAC field is a nonzero value associated with Secure LTF Counter</w:t>
            </w:r>
            <w:r w:rsidRPr="00F67A77">
              <w:rPr>
                <w:color w:val="000000"/>
                <w:sz w:val="16"/>
                <w:szCs w:val="16"/>
              </w:rPr>
              <w:br/>
              <w:t>(#2289) carried in the same Secure LTF Parameters element and validates the randomized LTF sequence; see 11.21.6.3.4 (Negotiation for Secure LTF in the TB and Non-TB Ranging measurement exchange). This field is present in the initial protected Fine Timing Measurement frame, the R2I protected Location Measurement Report frame and is reserved otherwise. (#3627, #3902)" "LTF Generation SAC" is not used by the revised secure LTF mechanism in 11az_D3.0.</w:t>
            </w:r>
          </w:p>
          <w:p w14:paraId="2104E8FF" w14:textId="77777777" w:rsidR="00EE6120" w:rsidRPr="00177778" w:rsidRDefault="00EE6120" w:rsidP="000F449A">
            <w:pPr>
              <w:rPr>
                <w:color w:val="000000"/>
                <w:sz w:val="16"/>
                <w:szCs w:val="16"/>
              </w:rPr>
            </w:pPr>
          </w:p>
        </w:tc>
        <w:tc>
          <w:tcPr>
            <w:tcW w:w="2970" w:type="dxa"/>
          </w:tcPr>
          <w:p w14:paraId="521A637D" w14:textId="77777777" w:rsidR="00EE6120" w:rsidRPr="00F67A77" w:rsidRDefault="00EE6120" w:rsidP="00F67A77">
            <w:pPr>
              <w:rPr>
                <w:color w:val="000000"/>
                <w:sz w:val="16"/>
                <w:szCs w:val="16"/>
              </w:rPr>
            </w:pPr>
            <w:r w:rsidRPr="00F67A77">
              <w:rPr>
                <w:color w:val="000000"/>
                <w:sz w:val="16"/>
                <w:szCs w:val="16"/>
              </w:rPr>
              <w:t xml:space="preserve">Delete "LTF Generation SAC" field from the Figure 9-788 and all the related text throughout the </w:t>
            </w:r>
            <w:proofErr w:type="gramStart"/>
            <w:r w:rsidRPr="00F67A77">
              <w:rPr>
                <w:color w:val="000000"/>
                <w:sz w:val="16"/>
                <w:szCs w:val="16"/>
              </w:rPr>
              <w:t>spec, and</w:t>
            </w:r>
            <w:proofErr w:type="gramEnd"/>
            <w:r w:rsidRPr="00F67A77">
              <w:rPr>
                <w:color w:val="000000"/>
                <w:sz w:val="16"/>
                <w:szCs w:val="16"/>
              </w:rPr>
              <w:t xml:space="preserve"> use only "Ranging Management SAC" where appropriate.</w:t>
            </w:r>
          </w:p>
          <w:p w14:paraId="546B3E8D" w14:textId="77777777" w:rsidR="00EE6120" w:rsidRPr="00177778" w:rsidRDefault="00EE6120" w:rsidP="000F449A">
            <w:pPr>
              <w:rPr>
                <w:color w:val="000000"/>
                <w:sz w:val="16"/>
                <w:szCs w:val="16"/>
              </w:rPr>
            </w:pPr>
          </w:p>
        </w:tc>
        <w:tc>
          <w:tcPr>
            <w:tcW w:w="2217" w:type="dxa"/>
          </w:tcPr>
          <w:p w14:paraId="714B095B" w14:textId="64B7F1B3" w:rsidR="00EE6120" w:rsidRDefault="00EE6120" w:rsidP="009418A5">
            <w:pPr>
              <w:autoSpaceDE w:val="0"/>
              <w:autoSpaceDN w:val="0"/>
              <w:adjustRightInd w:val="0"/>
              <w:rPr>
                <w:color w:val="FF0000"/>
                <w:sz w:val="16"/>
                <w:szCs w:val="16"/>
              </w:rPr>
            </w:pPr>
            <w:r>
              <w:rPr>
                <w:color w:val="FF0000"/>
                <w:sz w:val="16"/>
                <w:szCs w:val="16"/>
              </w:rPr>
              <w:t>Resolution: Reject</w:t>
            </w:r>
          </w:p>
          <w:p w14:paraId="7823687B" w14:textId="77777777" w:rsidR="00EE6120" w:rsidRDefault="00EE6120" w:rsidP="009418A5">
            <w:pPr>
              <w:autoSpaceDE w:val="0"/>
              <w:autoSpaceDN w:val="0"/>
              <w:adjustRightInd w:val="0"/>
              <w:rPr>
                <w:color w:val="FF0000"/>
                <w:sz w:val="16"/>
                <w:szCs w:val="16"/>
              </w:rPr>
            </w:pPr>
          </w:p>
          <w:p w14:paraId="314B7EBD" w14:textId="370DE41F" w:rsidR="00EE6120" w:rsidRDefault="00EE6120" w:rsidP="009418A5">
            <w:pPr>
              <w:autoSpaceDE w:val="0"/>
              <w:autoSpaceDN w:val="0"/>
              <w:adjustRightInd w:val="0"/>
              <w:rPr>
                <w:color w:val="FF0000"/>
                <w:sz w:val="16"/>
                <w:szCs w:val="16"/>
              </w:rPr>
            </w:pPr>
            <w:r>
              <w:rPr>
                <w:color w:val="000000"/>
                <w:sz w:val="16"/>
                <w:szCs w:val="16"/>
              </w:rPr>
              <w:t xml:space="preserve">The </w:t>
            </w:r>
            <w:r w:rsidRPr="00F67A77">
              <w:rPr>
                <w:color w:val="000000"/>
                <w:sz w:val="16"/>
                <w:szCs w:val="16"/>
              </w:rPr>
              <w:t>Generation</w:t>
            </w:r>
            <w:r>
              <w:rPr>
                <w:color w:val="000000"/>
                <w:sz w:val="16"/>
                <w:szCs w:val="16"/>
              </w:rPr>
              <w:t xml:space="preserve"> SAC was (prior to TGaz 3.0) never used to derive anything as the SAC can be independently derived on both ISTA and RSTA and still is not– </w:t>
            </w:r>
            <w:proofErr w:type="gramStart"/>
            <w:r>
              <w:rPr>
                <w:color w:val="000000"/>
                <w:sz w:val="16"/>
                <w:szCs w:val="16"/>
              </w:rPr>
              <w:t>it’s</w:t>
            </w:r>
            <w:proofErr w:type="gramEnd"/>
            <w:r>
              <w:rPr>
                <w:color w:val="000000"/>
                <w:sz w:val="16"/>
                <w:szCs w:val="16"/>
              </w:rPr>
              <w:t xml:space="preserve"> primary purpose is to cross check that the derived keys are correct ahead of the actual measurement – at which point the measurement need not be attempted if there is mismatch. The usage of LTF generation SAC and range measurement SAC is also akin and symmetric like the dialog and follow up tokens use in non-secure TB and NTB ranging.</w:t>
            </w:r>
          </w:p>
        </w:tc>
      </w:tr>
      <w:tr w:rsidR="00EE6120" w:rsidRPr="00C6016D" w14:paraId="108EE9DC" w14:textId="77777777" w:rsidTr="00EE6120">
        <w:trPr>
          <w:trHeight w:val="1002"/>
          <w:jc w:val="center"/>
        </w:trPr>
        <w:tc>
          <w:tcPr>
            <w:tcW w:w="721" w:type="dxa"/>
          </w:tcPr>
          <w:p w14:paraId="7A25A6F1" w14:textId="28E12BCE" w:rsidR="00EE6120" w:rsidRPr="0060094A" w:rsidRDefault="00EE6120" w:rsidP="00DA6AA5">
            <w:pPr>
              <w:rPr>
                <w:b/>
                <w:color w:val="C0504D" w:themeColor="accent2"/>
                <w:sz w:val="16"/>
                <w:szCs w:val="16"/>
              </w:rPr>
            </w:pPr>
            <w:r w:rsidRPr="0060094A">
              <w:rPr>
                <w:b/>
                <w:color w:val="C0504D" w:themeColor="accent2"/>
                <w:sz w:val="16"/>
                <w:szCs w:val="16"/>
              </w:rPr>
              <w:t xml:space="preserve">5455 </w:t>
            </w:r>
          </w:p>
        </w:tc>
        <w:tc>
          <w:tcPr>
            <w:tcW w:w="1260" w:type="dxa"/>
          </w:tcPr>
          <w:p w14:paraId="0E3341C4" w14:textId="54D537C3" w:rsidR="00EE6120" w:rsidRPr="0011251C" w:rsidRDefault="00EE6120" w:rsidP="0011251C">
            <w:pPr>
              <w:rPr>
                <w:sz w:val="16"/>
                <w:szCs w:val="16"/>
              </w:rPr>
            </w:pPr>
            <w:r w:rsidRPr="0011251C">
              <w:rPr>
                <w:sz w:val="16"/>
                <w:szCs w:val="16"/>
              </w:rPr>
              <w:t>11.21.6.4.5.4.1</w:t>
            </w:r>
            <w:r>
              <w:rPr>
                <w:sz w:val="16"/>
                <w:szCs w:val="16"/>
              </w:rPr>
              <w:t>, 171.8</w:t>
            </w:r>
          </w:p>
          <w:p w14:paraId="118263BD" w14:textId="77777777" w:rsidR="00EE6120" w:rsidRDefault="00EE6120" w:rsidP="009418A5">
            <w:pPr>
              <w:rPr>
                <w:sz w:val="16"/>
                <w:szCs w:val="16"/>
              </w:rPr>
            </w:pPr>
          </w:p>
        </w:tc>
        <w:tc>
          <w:tcPr>
            <w:tcW w:w="2160" w:type="dxa"/>
          </w:tcPr>
          <w:p w14:paraId="2600F4CC" w14:textId="4A0402F0" w:rsidR="00EE6120" w:rsidRPr="0011251C" w:rsidRDefault="00EE6120" w:rsidP="0011251C">
            <w:pPr>
              <w:rPr>
                <w:color w:val="000000"/>
                <w:sz w:val="16"/>
                <w:szCs w:val="16"/>
              </w:rPr>
            </w:pPr>
            <w:r w:rsidRPr="0011251C">
              <w:rPr>
                <w:color w:val="000000"/>
                <w:sz w:val="16"/>
                <w:szCs w:val="16"/>
              </w:rPr>
              <w:t xml:space="preserve">Figure 11-37s, for </w:t>
            </w:r>
            <w:proofErr w:type="spellStart"/>
            <w:r w:rsidRPr="0011251C">
              <w:rPr>
                <w:color w:val="000000"/>
                <w:sz w:val="16"/>
                <w:szCs w:val="16"/>
              </w:rPr>
              <w:t>itf</w:t>
            </w:r>
            <w:proofErr w:type="spellEnd"/>
            <w:r w:rsidRPr="0011251C">
              <w:rPr>
                <w:color w:val="000000"/>
                <w:sz w:val="16"/>
                <w:szCs w:val="16"/>
              </w:rPr>
              <w:t>-iv construction, there is no text descripting the "block-counter" updating frequency.</w:t>
            </w:r>
          </w:p>
          <w:p w14:paraId="52390A9F" w14:textId="77777777" w:rsidR="00EE6120" w:rsidRPr="00177778" w:rsidRDefault="00EE6120" w:rsidP="000F449A">
            <w:pPr>
              <w:rPr>
                <w:color w:val="000000"/>
                <w:sz w:val="16"/>
                <w:szCs w:val="16"/>
              </w:rPr>
            </w:pPr>
          </w:p>
        </w:tc>
        <w:tc>
          <w:tcPr>
            <w:tcW w:w="2970" w:type="dxa"/>
          </w:tcPr>
          <w:p w14:paraId="0AB416F4" w14:textId="77777777" w:rsidR="00EE6120" w:rsidRPr="0011251C" w:rsidRDefault="00EE6120" w:rsidP="0011251C">
            <w:pPr>
              <w:rPr>
                <w:color w:val="000000"/>
                <w:sz w:val="16"/>
                <w:szCs w:val="16"/>
              </w:rPr>
            </w:pPr>
            <w:r w:rsidRPr="0011251C">
              <w:rPr>
                <w:color w:val="000000"/>
                <w:sz w:val="16"/>
                <w:szCs w:val="16"/>
              </w:rPr>
              <w:t xml:space="preserve">Please add description or reference for block-counter used for </w:t>
            </w:r>
            <w:proofErr w:type="spellStart"/>
            <w:r w:rsidRPr="0011251C">
              <w:rPr>
                <w:color w:val="000000"/>
                <w:sz w:val="16"/>
                <w:szCs w:val="16"/>
              </w:rPr>
              <w:t>itf</w:t>
            </w:r>
            <w:proofErr w:type="spellEnd"/>
            <w:r w:rsidRPr="0011251C">
              <w:rPr>
                <w:color w:val="000000"/>
                <w:sz w:val="16"/>
                <w:szCs w:val="16"/>
              </w:rPr>
              <w:t xml:space="preserve">-iv </w:t>
            </w:r>
            <w:proofErr w:type="gramStart"/>
            <w:r w:rsidRPr="0011251C">
              <w:rPr>
                <w:color w:val="000000"/>
                <w:sz w:val="16"/>
                <w:szCs w:val="16"/>
              </w:rPr>
              <w:t>construction, and</w:t>
            </w:r>
            <w:proofErr w:type="gramEnd"/>
            <w:r w:rsidRPr="0011251C">
              <w:rPr>
                <w:color w:val="000000"/>
                <w:sz w:val="16"/>
                <w:szCs w:val="16"/>
              </w:rPr>
              <w:t xml:space="preserve"> specify how frequently it's updated.</w:t>
            </w:r>
          </w:p>
          <w:p w14:paraId="7159621B" w14:textId="77777777" w:rsidR="00EE6120" w:rsidRPr="00177778" w:rsidRDefault="00EE6120" w:rsidP="000F449A">
            <w:pPr>
              <w:rPr>
                <w:color w:val="000000"/>
                <w:sz w:val="16"/>
                <w:szCs w:val="16"/>
              </w:rPr>
            </w:pPr>
          </w:p>
        </w:tc>
        <w:tc>
          <w:tcPr>
            <w:tcW w:w="2217" w:type="dxa"/>
          </w:tcPr>
          <w:p w14:paraId="27A5267B" w14:textId="78BADA1E" w:rsidR="00EE6120" w:rsidRDefault="00EE6120" w:rsidP="009418A5">
            <w:pPr>
              <w:autoSpaceDE w:val="0"/>
              <w:autoSpaceDN w:val="0"/>
              <w:adjustRightInd w:val="0"/>
              <w:rPr>
                <w:color w:val="FF0000"/>
                <w:sz w:val="16"/>
                <w:szCs w:val="16"/>
              </w:rPr>
            </w:pPr>
            <w:r>
              <w:rPr>
                <w:color w:val="FF0000"/>
                <w:sz w:val="16"/>
                <w:szCs w:val="16"/>
              </w:rPr>
              <w:t>Resolution: reject</w:t>
            </w:r>
          </w:p>
          <w:p w14:paraId="003A97A0" w14:textId="77777777" w:rsidR="00EE6120" w:rsidRDefault="00EE6120" w:rsidP="009418A5">
            <w:pPr>
              <w:autoSpaceDE w:val="0"/>
              <w:autoSpaceDN w:val="0"/>
              <w:adjustRightInd w:val="0"/>
              <w:rPr>
                <w:color w:val="FF0000"/>
                <w:sz w:val="16"/>
                <w:szCs w:val="16"/>
              </w:rPr>
            </w:pPr>
          </w:p>
          <w:p w14:paraId="020EDCD1" w14:textId="77777777" w:rsidR="00EE6120" w:rsidRPr="00F67A77" w:rsidRDefault="00EE6120" w:rsidP="00F67A77">
            <w:pPr>
              <w:pStyle w:val="Default"/>
              <w:rPr>
                <w:sz w:val="16"/>
                <w:szCs w:val="16"/>
              </w:rPr>
            </w:pPr>
            <w:r w:rsidRPr="00F67A77">
              <w:rPr>
                <w:sz w:val="16"/>
                <w:szCs w:val="16"/>
              </w:rPr>
              <w:t>p170.21 has the statement ‘</w:t>
            </w:r>
          </w:p>
          <w:p w14:paraId="0F39E8B7" w14:textId="49EF1D0A" w:rsidR="00EE6120" w:rsidRPr="00F67A77" w:rsidRDefault="00EE6120" w:rsidP="00F67A77">
            <w:pPr>
              <w:pStyle w:val="Default"/>
              <w:rPr>
                <w:sz w:val="16"/>
                <w:szCs w:val="16"/>
              </w:rPr>
            </w:pPr>
            <w:r w:rsidRPr="00F67A77">
              <w:rPr>
                <w:sz w:val="16"/>
                <w:szCs w:val="16"/>
              </w:rPr>
              <w:t xml:space="preserve">The counter is incremented by 1 each time an AES block is output by the generator. </w:t>
            </w:r>
            <w:r>
              <w:rPr>
                <w:sz w:val="16"/>
                <w:szCs w:val="16"/>
              </w:rPr>
              <w:t>The figure is illustrative only</w:t>
            </w:r>
          </w:p>
          <w:p w14:paraId="0D1598AD" w14:textId="689D7FAB" w:rsidR="00EE6120" w:rsidRDefault="00EE6120" w:rsidP="009418A5">
            <w:pPr>
              <w:autoSpaceDE w:val="0"/>
              <w:autoSpaceDN w:val="0"/>
              <w:adjustRightInd w:val="0"/>
              <w:rPr>
                <w:color w:val="FF0000"/>
                <w:sz w:val="16"/>
                <w:szCs w:val="16"/>
              </w:rPr>
            </w:pPr>
            <w:r>
              <w:rPr>
                <w:color w:val="FF0000"/>
                <w:sz w:val="16"/>
                <w:szCs w:val="16"/>
              </w:rPr>
              <w:t>‘</w:t>
            </w:r>
          </w:p>
        </w:tc>
      </w:tr>
      <w:tr w:rsidR="00EE6120" w:rsidRPr="00C6016D" w14:paraId="6738D1A8" w14:textId="77777777" w:rsidTr="00EE6120">
        <w:trPr>
          <w:trHeight w:val="1002"/>
          <w:jc w:val="center"/>
        </w:trPr>
        <w:tc>
          <w:tcPr>
            <w:tcW w:w="721" w:type="dxa"/>
          </w:tcPr>
          <w:p w14:paraId="222E6C3A" w14:textId="09D00961" w:rsidR="00EE6120" w:rsidRPr="0060094A" w:rsidRDefault="00EE6120" w:rsidP="00DA6AA5">
            <w:pPr>
              <w:rPr>
                <w:b/>
                <w:color w:val="C0504D" w:themeColor="accent2"/>
                <w:sz w:val="16"/>
                <w:szCs w:val="16"/>
              </w:rPr>
            </w:pPr>
            <w:r w:rsidRPr="0060094A">
              <w:rPr>
                <w:b/>
                <w:color w:val="C0504D" w:themeColor="accent2"/>
                <w:sz w:val="16"/>
                <w:szCs w:val="16"/>
              </w:rPr>
              <w:lastRenderedPageBreak/>
              <w:t>5456</w:t>
            </w:r>
          </w:p>
        </w:tc>
        <w:tc>
          <w:tcPr>
            <w:tcW w:w="1260" w:type="dxa"/>
          </w:tcPr>
          <w:p w14:paraId="1E28E8ED" w14:textId="2498D59A" w:rsidR="00EE6120" w:rsidRPr="0011251C" w:rsidRDefault="00EE6120" w:rsidP="0011251C">
            <w:pPr>
              <w:rPr>
                <w:sz w:val="16"/>
                <w:szCs w:val="16"/>
              </w:rPr>
            </w:pPr>
            <w:r w:rsidRPr="0011251C">
              <w:rPr>
                <w:sz w:val="16"/>
                <w:szCs w:val="16"/>
              </w:rPr>
              <w:t>11.21.6.4.5.4.</w:t>
            </w:r>
            <w:r>
              <w:rPr>
                <w:sz w:val="16"/>
                <w:szCs w:val="16"/>
              </w:rPr>
              <w:t>2, 172.8</w:t>
            </w:r>
          </w:p>
          <w:p w14:paraId="69FAA4BD" w14:textId="77777777" w:rsidR="00EE6120" w:rsidRDefault="00EE6120" w:rsidP="009418A5">
            <w:pPr>
              <w:rPr>
                <w:sz w:val="16"/>
                <w:szCs w:val="16"/>
              </w:rPr>
            </w:pPr>
          </w:p>
        </w:tc>
        <w:tc>
          <w:tcPr>
            <w:tcW w:w="2160" w:type="dxa"/>
          </w:tcPr>
          <w:p w14:paraId="57AD700C" w14:textId="496FB43C" w:rsidR="00EE6120" w:rsidRPr="0011251C" w:rsidRDefault="00EE6120" w:rsidP="0011251C">
            <w:pPr>
              <w:rPr>
                <w:color w:val="000000"/>
                <w:sz w:val="16"/>
                <w:szCs w:val="16"/>
              </w:rPr>
            </w:pPr>
            <w:r w:rsidRPr="0011251C">
              <w:rPr>
                <w:color w:val="000000"/>
                <w:sz w:val="16"/>
                <w:szCs w:val="16"/>
              </w:rPr>
              <w:t xml:space="preserve">Figure 11-37t,  for </w:t>
            </w:r>
            <w:proofErr w:type="spellStart"/>
            <w:r w:rsidRPr="0011251C">
              <w:rPr>
                <w:color w:val="000000"/>
                <w:sz w:val="16"/>
                <w:szCs w:val="16"/>
              </w:rPr>
              <w:t>itf</w:t>
            </w:r>
            <w:proofErr w:type="spellEnd"/>
            <w:r w:rsidRPr="0011251C">
              <w:rPr>
                <w:color w:val="000000"/>
                <w:sz w:val="16"/>
                <w:szCs w:val="16"/>
              </w:rPr>
              <w:t>-iv construction, there is no text descripting the "block-counter" updating frequency.</w:t>
            </w:r>
          </w:p>
          <w:p w14:paraId="4F8EE54A" w14:textId="77777777" w:rsidR="00EE6120" w:rsidRPr="00177778" w:rsidRDefault="00EE6120" w:rsidP="000F449A">
            <w:pPr>
              <w:rPr>
                <w:color w:val="000000"/>
                <w:sz w:val="16"/>
                <w:szCs w:val="16"/>
              </w:rPr>
            </w:pPr>
          </w:p>
        </w:tc>
        <w:tc>
          <w:tcPr>
            <w:tcW w:w="2970" w:type="dxa"/>
          </w:tcPr>
          <w:p w14:paraId="7A466E9C" w14:textId="77777777" w:rsidR="00EE6120" w:rsidRPr="0011251C" w:rsidRDefault="00EE6120" w:rsidP="0011251C">
            <w:pPr>
              <w:rPr>
                <w:color w:val="000000"/>
                <w:sz w:val="16"/>
                <w:szCs w:val="16"/>
              </w:rPr>
            </w:pPr>
            <w:r w:rsidRPr="0011251C">
              <w:rPr>
                <w:color w:val="000000"/>
                <w:sz w:val="16"/>
                <w:szCs w:val="16"/>
              </w:rPr>
              <w:t xml:space="preserve">Please add description or reference for block-counter used for </w:t>
            </w:r>
            <w:proofErr w:type="spellStart"/>
            <w:r w:rsidRPr="0011251C">
              <w:rPr>
                <w:color w:val="000000"/>
                <w:sz w:val="16"/>
                <w:szCs w:val="16"/>
              </w:rPr>
              <w:t>itf</w:t>
            </w:r>
            <w:proofErr w:type="spellEnd"/>
            <w:r w:rsidRPr="0011251C">
              <w:rPr>
                <w:color w:val="000000"/>
                <w:sz w:val="16"/>
                <w:szCs w:val="16"/>
              </w:rPr>
              <w:t xml:space="preserve">-iv </w:t>
            </w:r>
            <w:proofErr w:type="gramStart"/>
            <w:r w:rsidRPr="0011251C">
              <w:rPr>
                <w:color w:val="000000"/>
                <w:sz w:val="16"/>
                <w:szCs w:val="16"/>
              </w:rPr>
              <w:t>construction, and</w:t>
            </w:r>
            <w:proofErr w:type="gramEnd"/>
            <w:r w:rsidRPr="0011251C">
              <w:rPr>
                <w:color w:val="000000"/>
                <w:sz w:val="16"/>
                <w:szCs w:val="16"/>
              </w:rPr>
              <w:t xml:space="preserve"> specify how frequently it's updated.</w:t>
            </w:r>
          </w:p>
          <w:p w14:paraId="37FF20AC" w14:textId="77777777" w:rsidR="00EE6120" w:rsidRPr="00177778" w:rsidRDefault="00EE6120" w:rsidP="000F449A">
            <w:pPr>
              <w:rPr>
                <w:color w:val="000000"/>
                <w:sz w:val="16"/>
                <w:szCs w:val="16"/>
              </w:rPr>
            </w:pPr>
          </w:p>
        </w:tc>
        <w:tc>
          <w:tcPr>
            <w:tcW w:w="2217" w:type="dxa"/>
          </w:tcPr>
          <w:p w14:paraId="700515EB" w14:textId="0D1F98EA" w:rsidR="00EE6120" w:rsidRPr="00A25846" w:rsidRDefault="00EE6120" w:rsidP="00A25846">
            <w:pPr>
              <w:autoSpaceDE w:val="0"/>
              <w:autoSpaceDN w:val="0"/>
              <w:adjustRightInd w:val="0"/>
              <w:rPr>
                <w:color w:val="FF0000"/>
                <w:sz w:val="16"/>
                <w:szCs w:val="16"/>
              </w:rPr>
            </w:pPr>
            <w:r w:rsidRPr="00A25846">
              <w:rPr>
                <w:color w:val="FF0000"/>
                <w:sz w:val="16"/>
                <w:szCs w:val="16"/>
              </w:rPr>
              <w:t>Resolution: reject</w:t>
            </w:r>
          </w:p>
          <w:p w14:paraId="0163C731" w14:textId="77777777" w:rsidR="00EE6120" w:rsidRDefault="00EE6120" w:rsidP="0011251C">
            <w:pPr>
              <w:pStyle w:val="Default"/>
              <w:rPr>
                <w:sz w:val="16"/>
                <w:szCs w:val="16"/>
              </w:rPr>
            </w:pPr>
          </w:p>
          <w:p w14:paraId="20DA4DD4" w14:textId="36BC4739" w:rsidR="00EE6120" w:rsidRPr="00F67A77" w:rsidRDefault="00EE6120" w:rsidP="0011251C">
            <w:pPr>
              <w:pStyle w:val="Default"/>
              <w:rPr>
                <w:sz w:val="16"/>
                <w:szCs w:val="16"/>
              </w:rPr>
            </w:pPr>
            <w:r w:rsidRPr="00F67A77">
              <w:rPr>
                <w:sz w:val="16"/>
                <w:szCs w:val="16"/>
              </w:rPr>
              <w:t>p170.21 has the statement ‘</w:t>
            </w:r>
          </w:p>
          <w:p w14:paraId="71E882B9" w14:textId="77777777" w:rsidR="00EE6120" w:rsidRPr="00F67A77" w:rsidRDefault="00EE6120" w:rsidP="0011251C">
            <w:pPr>
              <w:pStyle w:val="Default"/>
              <w:rPr>
                <w:sz w:val="16"/>
                <w:szCs w:val="16"/>
              </w:rPr>
            </w:pPr>
            <w:r w:rsidRPr="00F67A77">
              <w:rPr>
                <w:sz w:val="16"/>
                <w:szCs w:val="16"/>
              </w:rPr>
              <w:t xml:space="preserve">The counter is incremented by 1 each time an AES block is output by the generator. </w:t>
            </w:r>
            <w:r>
              <w:rPr>
                <w:sz w:val="16"/>
                <w:szCs w:val="16"/>
              </w:rPr>
              <w:t>The figure is illustrative only</w:t>
            </w:r>
          </w:p>
          <w:p w14:paraId="519549B0" w14:textId="77777777" w:rsidR="00EE6120" w:rsidRDefault="00EE6120" w:rsidP="009418A5">
            <w:pPr>
              <w:autoSpaceDE w:val="0"/>
              <w:autoSpaceDN w:val="0"/>
              <w:adjustRightInd w:val="0"/>
              <w:rPr>
                <w:color w:val="FF0000"/>
                <w:sz w:val="16"/>
                <w:szCs w:val="16"/>
              </w:rPr>
            </w:pPr>
          </w:p>
        </w:tc>
      </w:tr>
      <w:tr w:rsidR="00EE6120" w:rsidRPr="00C6016D" w14:paraId="52FCB4B4" w14:textId="77777777" w:rsidTr="00EE6120">
        <w:trPr>
          <w:trHeight w:val="1002"/>
          <w:jc w:val="center"/>
        </w:trPr>
        <w:tc>
          <w:tcPr>
            <w:tcW w:w="721" w:type="dxa"/>
          </w:tcPr>
          <w:p w14:paraId="42ACE2D2" w14:textId="021FB3E3" w:rsidR="00EE6120" w:rsidRPr="0060094A" w:rsidRDefault="00EE6120" w:rsidP="00DA6AA5">
            <w:pPr>
              <w:rPr>
                <w:b/>
                <w:color w:val="C0504D" w:themeColor="accent2"/>
                <w:sz w:val="16"/>
                <w:szCs w:val="16"/>
              </w:rPr>
            </w:pPr>
            <w:r>
              <w:rPr>
                <w:b/>
                <w:color w:val="C0504D" w:themeColor="accent2"/>
                <w:sz w:val="16"/>
                <w:szCs w:val="16"/>
              </w:rPr>
              <w:t>5144</w:t>
            </w:r>
          </w:p>
        </w:tc>
        <w:tc>
          <w:tcPr>
            <w:tcW w:w="1260" w:type="dxa"/>
          </w:tcPr>
          <w:p w14:paraId="7D8674E4" w14:textId="550C3605" w:rsidR="00EE6120" w:rsidRPr="0011251C" w:rsidRDefault="00EE6120" w:rsidP="0011251C">
            <w:pPr>
              <w:rPr>
                <w:sz w:val="16"/>
                <w:szCs w:val="16"/>
              </w:rPr>
            </w:pPr>
            <w:r>
              <w:rPr>
                <w:sz w:val="16"/>
                <w:szCs w:val="16"/>
              </w:rPr>
              <w:t>12.2.4, p190.15</w:t>
            </w:r>
          </w:p>
        </w:tc>
        <w:tc>
          <w:tcPr>
            <w:tcW w:w="2160" w:type="dxa"/>
          </w:tcPr>
          <w:p w14:paraId="6A4A50F6" w14:textId="77777777" w:rsidR="00EE6120" w:rsidRPr="00EE6120" w:rsidRDefault="00EE6120" w:rsidP="00EE6120">
            <w:pPr>
              <w:rPr>
                <w:color w:val="000000"/>
                <w:sz w:val="16"/>
                <w:szCs w:val="16"/>
              </w:rPr>
            </w:pPr>
            <w:r w:rsidRPr="00EE6120">
              <w:rPr>
                <w:color w:val="000000"/>
                <w:sz w:val="16"/>
                <w:szCs w:val="16"/>
              </w:rPr>
              <w:t>Change marks missing from the text in P190L15-16.</w:t>
            </w:r>
          </w:p>
          <w:p w14:paraId="2A3F5088" w14:textId="1D37A6A6" w:rsidR="00EE6120" w:rsidRPr="0011251C" w:rsidRDefault="00EE6120" w:rsidP="0011251C">
            <w:pPr>
              <w:rPr>
                <w:color w:val="000000"/>
                <w:sz w:val="16"/>
                <w:szCs w:val="16"/>
              </w:rPr>
            </w:pPr>
          </w:p>
        </w:tc>
        <w:tc>
          <w:tcPr>
            <w:tcW w:w="2970" w:type="dxa"/>
          </w:tcPr>
          <w:p w14:paraId="0A097279" w14:textId="77777777" w:rsidR="00EE6120" w:rsidRPr="00EE6120" w:rsidRDefault="00EE6120" w:rsidP="00EE6120">
            <w:pPr>
              <w:rPr>
                <w:color w:val="000000"/>
                <w:sz w:val="16"/>
                <w:szCs w:val="16"/>
              </w:rPr>
            </w:pPr>
            <w:r w:rsidRPr="00EE6120">
              <w:rPr>
                <w:color w:val="000000"/>
                <w:sz w:val="16"/>
                <w:szCs w:val="16"/>
              </w:rPr>
              <w:t>underline the text starting from "PASN Authentication" to the end of the paragraph.</w:t>
            </w:r>
          </w:p>
          <w:p w14:paraId="5A013511" w14:textId="77777777" w:rsidR="00EE6120" w:rsidRPr="0011251C" w:rsidRDefault="00EE6120" w:rsidP="0011251C">
            <w:pPr>
              <w:rPr>
                <w:color w:val="000000"/>
                <w:sz w:val="16"/>
                <w:szCs w:val="16"/>
              </w:rPr>
            </w:pPr>
          </w:p>
        </w:tc>
        <w:tc>
          <w:tcPr>
            <w:tcW w:w="2217" w:type="dxa"/>
          </w:tcPr>
          <w:p w14:paraId="7B5DA7D6" w14:textId="6F51364F" w:rsidR="00EE6120" w:rsidRPr="00A25846" w:rsidRDefault="00EE6120" w:rsidP="00A25846">
            <w:pPr>
              <w:autoSpaceDE w:val="0"/>
              <w:autoSpaceDN w:val="0"/>
              <w:adjustRightInd w:val="0"/>
              <w:rPr>
                <w:color w:val="FF0000"/>
                <w:sz w:val="16"/>
                <w:szCs w:val="16"/>
              </w:rPr>
            </w:pPr>
            <w:r>
              <w:rPr>
                <w:color w:val="FF0000"/>
                <w:sz w:val="16"/>
                <w:szCs w:val="16"/>
              </w:rPr>
              <w:t>Resolution: Accept</w:t>
            </w:r>
          </w:p>
        </w:tc>
      </w:tr>
      <w:tr w:rsidR="00EE6120" w:rsidRPr="00C6016D" w14:paraId="1B5C881C" w14:textId="77777777" w:rsidTr="00EE6120">
        <w:trPr>
          <w:trHeight w:val="1002"/>
          <w:jc w:val="center"/>
        </w:trPr>
        <w:tc>
          <w:tcPr>
            <w:tcW w:w="721" w:type="dxa"/>
          </w:tcPr>
          <w:p w14:paraId="092A4196" w14:textId="2C7D0697" w:rsidR="00EE6120" w:rsidRDefault="00EE6120" w:rsidP="00DA6AA5">
            <w:pPr>
              <w:rPr>
                <w:b/>
                <w:color w:val="C0504D" w:themeColor="accent2"/>
                <w:sz w:val="16"/>
                <w:szCs w:val="16"/>
              </w:rPr>
            </w:pPr>
            <w:r>
              <w:rPr>
                <w:b/>
                <w:color w:val="C0504D" w:themeColor="accent2"/>
                <w:sz w:val="16"/>
                <w:szCs w:val="16"/>
              </w:rPr>
              <w:t>5292</w:t>
            </w:r>
          </w:p>
        </w:tc>
        <w:tc>
          <w:tcPr>
            <w:tcW w:w="1260" w:type="dxa"/>
          </w:tcPr>
          <w:p w14:paraId="3522CE91" w14:textId="4E77B49F" w:rsidR="00EE6120" w:rsidRDefault="00EE6120" w:rsidP="0011251C">
            <w:pPr>
              <w:rPr>
                <w:sz w:val="16"/>
                <w:szCs w:val="16"/>
              </w:rPr>
            </w:pPr>
            <w:r>
              <w:rPr>
                <w:sz w:val="16"/>
                <w:szCs w:val="16"/>
              </w:rPr>
              <w:t>12.12.9, p215.24</w:t>
            </w:r>
          </w:p>
        </w:tc>
        <w:tc>
          <w:tcPr>
            <w:tcW w:w="2160" w:type="dxa"/>
          </w:tcPr>
          <w:p w14:paraId="7DC6E7CB" w14:textId="77777777" w:rsidR="00EE6120" w:rsidRPr="00EE6120" w:rsidRDefault="00EE6120" w:rsidP="00EE6120">
            <w:pPr>
              <w:rPr>
                <w:color w:val="000000"/>
                <w:sz w:val="16"/>
                <w:szCs w:val="16"/>
              </w:rPr>
            </w:pPr>
            <w:r w:rsidRPr="00EE6120">
              <w:rPr>
                <w:color w:val="000000"/>
                <w:sz w:val="16"/>
                <w:szCs w:val="16"/>
              </w:rPr>
              <w:t>"and thus be": this looks as if a word is missing.</w:t>
            </w:r>
          </w:p>
          <w:p w14:paraId="323ADC58" w14:textId="77777777" w:rsidR="00EE6120" w:rsidRPr="00EE6120" w:rsidRDefault="00EE6120" w:rsidP="00EE6120">
            <w:pPr>
              <w:rPr>
                <w:color w:val="000000"/>
                <w:sz w:val="16"/>
                <w:szCs w:val="16"/>
              </w:rPr>
            </w:pPr>
          </w:p>
        </w:tc>
        <w:tc>
          <w:tcPr>
            <w:tcW w:w="2970" w:type="dxa"/>
          </w:tcPr>
          <w:p w14:paraId="2E42712C" w14:textId="77777777" w:rsidR="00EE6120" w:rsidRPr="00EE6120" w:rsidRDefault="00EE6120" w:rsidP="00EE6120">
            <w:pPr>
              <w:rPr>
                <w:color w:val="000000"/>
                <w:sz w:val="16"/>
                <w:szCs w:val="16"/>
              </w:rPr>
            </w:pPr>
            <w:r w:rsidRPr="00EE6120">
              <w:rPr>
                <w:color w:val="000000"/>
                <w:sz w:val="16"/>
                <w:szCs w:val="16"/>
              </w:rPr>
              <w:t>Change "and thus be" to "and thus may be".</w:t>
            </w:r>
          </w:p>
          <w:p w14:paraId="1723FC2E" w14:textId="77777777" w:rsidR="00EE6120" w:rsidRPr="00EE6120" w:rsidRDefault="00EE6120" w:rsidP="00EE6120">
            <w:pPr>
              <w:rPr>
                <w:color w:val="000000"/>
                <w:sz w:val="16"/>
                <w:szCs w:val="16"/>
              </w:rPr>
            </w:pPr>
          </w:p>
        </w:tc>
        <w:tc>
          <w:tcPr>
            <w:tcW w:w="2217" w:type="dxa"/>
          </w:tcPr>
          <w:p w14:paraId="5A8E2CE1" w14:textId="24C16634" w:rsidR="00EE6120" w:rsidRDefault="00EE6120" w:rsidP="00A25846">
            <w:pPr>
              <w:autoSpaceDE w:val="0"/>
              <w:autoSpaceDN w:val="0"/>
              <w:adjustRightInd w:val="0"/>
              <w:rPr>
                <w:color w:val="FF0000"/>
                <w:sz w:val="16"/>
                <w:szCs w:val="16"/>
              </w:rPr>
            </w:pPr>
            <w:r>
              <w:rPr>
                <w:color w:val="FF0000"/>
                <w:sz w:val="16"/>
                <w:szCs w:val="16"/>
              </w:rPr>
              <w:t>Resolution: Accept</w:t>
            </w:r>
          </w:p>
        </w:tc>
      </w:tr>
      <w:tr w:rsidR="00EE6120" w:rsidRPr="00C6016D" w14:paraId="7BD5E8B0" w14:textId="77777777" w:rsidTr="00EE6120">
        <w:trPr>
          <w:trHeight w:val="1002"/>
          <w:jc w:val="center"/>
        </w:trPr>
        <w:tc>
          <w:tcPr>
            <w:tcW w:w="721" w:type="dxa"/>
          </w:tcPr>
          <w:p w14:paraId="118A26B2" w14:textId="1C798AC1" w:rsidR="00EE6120" w:rsidRDefault="00EE6120" w:rsidP="00DA6AA5">
            <w:pPr>
              <w:rPr>
                <w:b/>
                <w:color w:val="C0504D" w:themeColor="accent2"/>
                <w:sz w:val="16"/>
                <w:szCs w:val="16"/>
              </w:rPr>
            </w:pPr>
            <w:r>
              <w:rPr>
                <w:b/>
                <w:color w:val="C0504D" w:themeColor="accent2"/>
                <w:sz w:val="16"/>
                <w:szCs w:val="16"/>
              </w:rPr>
              <w:t>5337</w:t>
            </w:r>
          </w:p>
        </w:tc>
        <w:tc>
          <w:tcPr>
            <w:tcW w:w="1260" w:type="dxa"/>
          </w:tcPr>
          <w:p w14:paraId="7BFB3A93" w14:textId="589644EB" w:rsidR="00EE6120" w:rsidRDefault="00EE6120" w:rsidP="0011251C">
            <w:pPr>
              <w:rPr>
                <w:sz w:val="16"/>
                <w:szCs w:val="16"/>
              </w:rPr>
            </w:pPr>
            <w:r>
              <w:rPr>
                <w:sz w:val="16"/>
                <w:szCs w:val="16"/>
              </w:rPr>
              <w:t>12.5.3.4, p193.25</w:t>
            </w:r>
          </w:p>
        </w:tc>
        <w:tc>
          <w:tcPr>
            <w:tcW w:w="2160" w:type="dxa"/>
          </w:tcPr>
          <w:p w14:paraId="7248A251" w14:textId="77777777" w:rsidR="00EE6120" w:rsidRPr="00EE6120" w:rsidRDefault="00EE6120" w:rsidP="00EE6120">
            <w:pPr>
              <w:rPr>
                <w:color w:val="000000"/>
                <w:sz w:val="16"/>
                <w:szCs w:val="16"/>
              </w:rPr>
            </w:pPr>
            <w:r w:rsidRPr="00EE6120">
              <w:rPr>
                <w:color w:val="000000"/>
                <w:sz w:val="16"/>
                <w:szCs w:val="16"/>
              </w:rPr>
              <w:t>"9.6.xx" must be "9.6.34".</w:t>
            </w:r>
          </w:p>
          <w:p w14:paraId="41A104FD" w14:textId="77777777" w:rsidR="00EE6120" w:rsidRPr="00EE6120" w:rsidRDefault="00EE6120" w:rsidP="00EE6120">
            <w:pPr>
              <w:rPr>
                <w:color w:val="000000"/>
                <w:sz w:val="16"/>
                <w:szCs w:val="16"/>
              </w:rPr>
            </w:pPr>
          </w:p>
        </w:tc>
        <w:tc>
          <w:tcPr>
            <w:tcW w:w="2970" w:type="dxa"/>
          </w:tcPr>
          <w:p w14:paraId="59494409" w14:textId="70E3E864" w:rsidR="00EE6120" w:rsidRPr="00EE6120" w:rsidRDefault="00EE6120" w:rsidP="00EE6120">
            <w:pPr>
              <w:rPr>
                <w:color w:val="000000"/>
                <w:sz w:val="16"/>
                <w:szCs w:val="16"/>
              </w:rPr>
            </w:pPr>
            <w:r>
              <w:rPr>
                <w:color w:val="000000"/>
                <w:sz w:val="16"/>
                <w:szCs w:val="16"/>
              </w:rPr>
              <w:t>Please fix this typo.</w:t>
            </w:r>
          </w:p>
        </w:tc>
        <w:tc>
          <w:tcPr>
            <w:tcW w:w="2217" w:type="dxa"/>
          </w:tcPr>
          <w:p w14:paraId="6AC3FD36" w14:textId="0A762091" w:rsidR="00EE6120" w:rsidRDefault="00EE6120" w:rsidP="00A25846">
            <w:pPr>
              <w:autoSpaceDE w:val="0"/>
              <w:autoSpaceDN w:val="0"/>
              <w:adjustRightInd w:val="0"/>
              <w:rPr>
                <w:color w:val="FF0000"/>
                <w:sz w:val="16"/>
                <w:szCs w:val="16"/>
              </w:rPr>
            </w:pPr>
            <w:r>
              <w:rPr>
                <w:color w:val="FF0000"/>
                <w:sz w:val="16"/>
                <w:szCs w:val="16"/>
              </w:rPr>
              <w:t>Resolution: Accept</w:t>
            </w:r>
          </w:p>
        </w:tc>
      </w:tr>
      <w:tr w:rsidR="00EE6120" w:rsidRPr="00C6016D" w14:paraId="186823AA" w14:textId="77777777" w:rsidTr="00EE6120">
        <w:trPr>
          <w:trHeight w:val="1002"/>
          <w:jc w:val="center"/>
        </w:trPr>
        <w:tc>
          <w:tcPr>
            <w:tcW w:w="721" w:type="dxa"/>
          </w:tcPr>
          <w:p w14:paraId="5F024D98" w14:textId="4B99C3E7" w:rsidR="00EE6120" w:rsidRDefault="00EE6120" w:rsidP="00DA6AA5">
            <w:pPr>
              <w:rPr>
                <w:b/>
                <w:color w:val="C0504D" w:themeColor="accent2"/>
                <w:sz w:val="16"/>
                <w:szCs w:val="16"/>
              </w:rPr>
            </w:pPr>
            <w:r>
              <w:rPr>
                <w:b/>
                <w:color w:val="C0504D" w:themeColor="accent2"/>
                <w:sz w:val="16"/>
                <w:szCs w:val="16"/>
              </w:rPr>
              <w:t>5338, 5339, 5340</w:t>
            </w:r>
          </w:p>
        </w:tc>
        <w:tc>
          <w:tcPr>
            <w:tcW w:w="1260" w:type="dxa"/>
          </w:tcPr>
          <w:p w14:paraId="7667B9AD" w14:textId="3386CB6C" w:rsidR="00EE6120" w:rsidRDefault="00EE6120" w:rsidP="0011251C">
            <w:pPr>
              <w:rPr>
                <w:sz w:val="16"/>
                <w:szCs w:val="16"/>
              </w:rPr>
            </w:pPr>
            <w:r>
              <w:rPr>
                <w:sz w:val="16"/>
                <w:szCs w:val="16"/>
              </w:rPr>
              <w:t>12.12.3.2, p207.6, p209.1, p210.12</w:t>
            </w:r>
          </w:p>
        </w:tc>
        <w:tc>
          <w:tcPr>
            <w:tcW w:w="2160" w:type="dxa"/>
          </w:tcPr>
          <w:p w14:paraId="52B6D0ED" w14:textId="77777777" w:rsidR="00EE6120" w:rsidRPr="00EE6120" w:rsidRDefault="00EE6120" w:rsidP="00EE6120">
            <w:pPr>
              <w:rPr>
                <w:color w:val="000000"/>
                <w:sz w:val="16"/>
                <w:szCs w:val="16"/>
              </w:rPr>
            </w:pPr>
            <w:r w:rsidRPr="00EE6120">
              <w:rPr>
                <w:color w:val="000000"/>
                <w:sz w:val="16"/>
                <w:szCs w:val="16"/>
              </w:rPr>
              <w:t>"FILS Wrapped Data element" should be "Wrapped Data element" according to other modifications made in D3.0.</w:t>
            </w:r>
          </w:p>
          <w:p w14:paraId="044B0C8D" w14:textId="77777777" w:rsidR="00EE6120" w:rsidRPr="00EE6120" w:rsidRDefault="00EE6120" w:rsidP="00EE6120">
            <w:pPr>
              <w:rPr>
                <w:color w:val="000000"/>
                <w:sz w:val="16"/>
                <w:szCs w:val="16"/>
              </w:rPr>
            </w:pPr>
          </w:p>
        </w:tc>
        <w:tc>
          <w:tcPr>
            <w:tcW w:w="2970" w:type="dxa"/>
          </w:tcPr>
          <w:p w14:paraId="648152C2" w14:textId="77777777" w:rsidR="00EE6120" w:rsidRPr="00EE6120" w:rsidRDefault="00EE6120" w:rsidP="00EE6120">
            <w:pPr>
              <w:rPr>
                <w:color w:val="000000"/>
                <w:sz w:val="16"/>
                <w:szCs w:val="16"/>
              </w:rPr>
            </w:pPr>
            <w:r w:rsidRPr="00EE6120">
              <w:rPr>
                <w:color w:val="000000"/>
                <w:sz w:val="16"/>
                <w:szCs w:val="16"/>
              </w:rPr>
              <w:t xml:space="preserve">Please </w:t>
            </w:r>
            <w:proofErr w:type="spellStart"/>
            <w:r w:rsidRPr="00EE6120">
              <w:rPr>
                <w:color w:val="000000"/>
                <w:sz w:val="16"/>
                <w:szCs w:val="16"/>
              </w:rPr>
              <w:t>remove"FILS</w:t>
            </w:r>
            <w:proofErr w:type="spellEnd"/>
            <w:r w:rsidRPr="00EE6120">
              <w:rPr>
                <w:color w:val="000000"/>
                <w:sz w:val="16"/>
                <w:szCs w:val="16"/>
              </w:rPr>
              <w:t>".</w:t>
            </w:r>
          </w:p>
          <w:p w14:paraId="4E2D2383" w14:textId="77777777" w:rsidR="00EE6120" w:rsidRPr="00EE6120" w:rsidRDefault="00EE6120" w:rsidP="00EE6120">
            <w:pPr>
              <w:rPr>
                <w:color w:val="000000"/>
                <w:sz w:val="16"/>
                <w:szCs w:val="16"/>
              </w:rPr>
            </w:pPr>
          </w:p>
        </w:tc>
        <w:tc>
          <w:tcPr>
            <w:tcW w:w="2217" w:type="dxa"/>
          </w:tcPr>
          <w:p w14:paraId="34B82B76" w14:textId="5BA81CC0" w:rsidR="00EE6120" w:rsidRDefault="00EE6120" w:rsidP="00A25846">
            <w:pPr>
              <w:autoSpaceDE w:val="0"/>
              <w:autoSpaceDN w:val="0"/>
              <w:adjustRightInd w:val="0"/>
              <w:rPr>
                <w:color w:val="FF0000"/>
                <w:sz w:val="16"/>
                <w:szCs w:val="16"/>
              </w:rPr>
            </w:pPr>
            <w:r>
              <w:rPr>
                <w:color w:val="FF0000"/>
                <w:sz w:val="16"/>
                <w:szCs w:val="16"/>
              </w:rPr>
              <w:t>Resolution: Accept</w:t>
            </w:r>
          </w:p>
        </w:tc>
      </w:tr>
      <w:tr w:rsidR="00EE6120" w:rsidRPr="00C6016D" w14:paraId="2D12D0A9" w14:textId="77777777" w:rsidTr="00EE6120">
        <w:trPr>
          <w:trHeight w:val="1002"/>
          <w:jc w:val="center"/>
        </w:trPr>
        <w:tc>
          <w:tcPr>
            <w:tcW w:w="721" w:type="dxa"/>
          </w:tcPr>
          <w:p w14:paraId="39BF49AB" w14:textId="7F39763F" w:rsidR="00EE6120" w:rsidRDefault="00EE6120" w:rsidP="00DA6AA5">
            <w:pPr>
              <w:rPr>
                <w:b/>
                <w:color w:val="C0504D" w:themeColor="accent2"/>
                <w:sz w:val="16"/>
                <w:szCs w:val="16"/>
              </w:rPr>
            </w:pPr>
            <w:r>
              <w:rPr>
                <w:b/>
                <w:color w:val="C0504D" w:themeColor="accent2"/>
                <w:sz w:val="16"/>
                <w:szCs w:val="16"/>
              </w:rPr>
              <w:t>5453</w:t>
            </w:r>
          </w:p>
        </w:tc>
        <w:tc>
          <w:tcPr>
            <w:tcW w:w="1260" w:type="dxa"/>
          </w:tcPr>
          <w:p w14:paraId="7A79EE2C" w14:textId="700A0FEE" w:rsidR="00EE6120" w:rsidRDefault="00EE6120" w:rsidP="0011251C">
            <w:pPr>
              <w:rPr>
                <w:sz w:val="16"/>
                <w:szCs w:val="16"/>
              </w:rPr>
            </w:pPr>
            <w:r>
              <w:rPr>
                <w:sz w:val="16"/>
                <w:szCs w:val="16"/>
              </w:rPr>
              <w:t>12.12.11, p191.22</w:t>
            </w:r>
          </w:p>
        </w:tc>
        <w:tc>
          <w:tcPr>
            <w:tcW w:w="2160" w:type="dxa"/>
          </w:tcPr>
          <w:p w14:paraId="64B4CC4E" w14:textId="77777777" w:rsidR="00EE6120" w:rsidRPr="00EE6120" w:rsidRDefault="00EE6120" w:rsidP="00EE6120">
            <w:pPr>
              <w:rPr>
                <w:color w:val="000000"/>
                <w:sz w:val="16"/>
                <w:szCs w:val="16"/>
              </w:rPr>
            </w:pPr>
            <w:r w:rsidRPr="00EE6120">
              <w:rPr>
                <w:color w:val="000000"/>
                <w:sz w:val="16"/>
                <w:szCs w:val="16"/>
              </w:rPr>
              <w:t>"A pseudo-random key (PRK) is generated using the hash function accepting IKM and salt as inputs.</w:t>
            </w:r>
            <w:r w:rsidRPr="00EE6120">
              <w:rPr>
                <w:color w:val="000000"/>
                <w:sz w:val="16"/>
                <w:szCs w:val="16"/>
              </w:rPr>
              <w:br/>
              <w:t xml:space="preserve"> See RFC 5869 section 2.2." The hash function to generate PRK is undefined.</w:t>
            </w:r>
          </w:p>
          <w:p w14:paraId="32B31202" w14:textId="77777777" w:rsidR="00EE6120" w:rsidRPr="00EE6120" w:rsidRDefault="00EE6120" w:rsidP="00EE6120">
            <w:pPr>
              <w:rPr>
                <w:color w:val="000000"/>
                <w:sz w:val="16"/>
                <w:szCs w:val="16"/>
              </w:rPr>
            </w:pPr>
          </w:p>
        </w:tc>
        <w:tc>
          <w:tcPr>
            <w:tcW w:w="2970" w:type="dxa"/>
          </w:tcPr>
          <w:p w14:paraId="6CB91CB7" w14:textId="77777777" w:rsidR="00EE6120" w:rsidRPr="00EE6120" w:rsidRDefault="00EE6120" w:rsidP="00EE6120">
            <w:pPr>
              <w:rPr>
                <w:color w:val="000000"/>
                <w:sz w:val="16"/>
                <w:szCs w:val="16"/>
              </w:rPr>
            </w:pPr>
            <w:r w:rsidRPr="00EE6120">
              <w:rPr>
                <w:color w:val="000000"/>
                <w:sz w:val="16"/>
                <w:szCs w:val="16"/>
              </w:rPr>
              <w:t>Please add that : "The hash function to be employed to generate the PRK is SHA-256."</w:t>
            </w:r>
          </w:p>
          <w:p w14:paraId="1AC6B2AB" w14:textId="77777777" w:rsidR="00EE6120" w:rsidRPr="00EE6120" w:rsidRDefault="00EE6120" w:rsidP="00EE6120">
            <w:pPr>
              <w:rPr>
                <w:color w:val="000000"/>
                <w:sz w:val="16"/>
                <w:szCs w:val="16"/>
              </w:rPr>
            </w:pPr>
          </w:p>
        </w:tc>
        <w:tc>
          <w:tcPr>
            <w:tcW w:w="2217" w:type="dxa"/>
          </w:tcPr>
          <w:p w14:paraId="146DDE0E" w14:textId="77777777" w:rsidR="00EE6120" w:rsidRDefault="00EE6120" w:rsidP="00A25846">
            <w:pPr>
              <w:autoSpaceDE w:val="0"/>
              <w:autoSpaceDN w:val="0"/>
              <w:adjustRightInd w:val="0"/>
              <w:rPr>
                <w:color w:val="FF0000"/>
                <w:sz w:val="16"/>
                <w:szCs w:val="16"/>
              </w:rPr>
            </w:pPr>
            <w:r>
              <w:rPr>
                <w:color w:val="FF0000"/>
                <w:sz w:val="16"/>
                <w:szCs w:val="16"/>
              </w:rPr>
              <w:t>Resolution: Reject</w:t>
            </w:r>
          </w:p>
          <w:p w14:paraId="6D5254B2" w14:textId="77777777" w:rsidR="00EE6120" w:rsidRDefault="00EE6120" w:rsidP="00A25846">
            <w:pPr>
              <w:autoSpaceDE w:val="0"/>
              <w:autoSpaceDN w:val="0"/>
              <w:adjustRightInd w:val="0"/>
              <w:rPr>
                <w:color w:val="FF0000"/>
                <w:sz w:val="16"/>
                <w:szCs w:val="16"/>
              </w:rPr>
            </w:pPr>
          </w:p>
          <w:p w14:paraId="53C0F8BA" w14:textId="45DF5E5C" w:rsidR="00EE6120" w:rsidRDefault="00EE6120" w:rsidP="00A25846">
            <w:pPr>
              <w:autoSpaceDE w:val="0"/>
              <w:autoSpaceDN w:val="0"/>
              <w:adjustRightInd w:val="0"/>
              <w:rPr>
                <w:color w:val="FF0000"/>
                <w:sz w:val="16"/>
                <w:szCs w:val="16"/>
              </w:rPr>
            </w:pPr>
            <w:r>
              <w:rPr>
                <w:color w:val="000000"/>
                <w:sz w:val="16"/>
                <w:szCs w:val="16"/>
              </w:rPr>
              <w:t xml:space="preserve">The text at p191.18 </w:t>
            </w:r>
            <w:proofErr w:type="gramStart"/>
            <w:r>
              <w:rPr>
                <w:color w:val="000000"/>
                <w:sz w:val="16"/>
                <w:szCs w:val="16"/>
              </w:rPr>
              <w:t>states</w:t>
            </w:r>
            <w:proofErr w:type="gramEnd"/>
            <w:r>
              <w:rPr>
                <w:color w:val="000000"/>
                <w:sz w:val="16"/>
                <w:szCs w:val="16"/>
              </w:rPr>
              <w:t xml:space="preserve"> “</w:t>
            </w:r>
            <w:r w:rsidRPr="00EE6120">
              <w:rPr>
                <w:color w:val="000000"/>
                <w:sz w:val="16"/>
                <w:szCs w:val="16"/>
              </w:rPr>
              <w:t>The hash function to be employed in HKDF is SHA-256.</w:t>
            </w:r>
            <w:r>
              <w:rPr>
                <w:color w:val="000000"/>
                <w:sz w:val="16"/>
                <w:szCs w:val="16"/>
              </w:rPr>
              <w:t>” and per RFC 5869 2.2 referenced above p191.22, PRK is derived using the hash function</w:t>
            </w:r>
          </w:p>
        </w:tc>
      </w:tr>
    </w:tbl>
    <w:p w14:paraId="3A4FFC5E" w14:textId="77777777" w:rsidR="007D7F7D" w:rsidRPr="00A37A33" w:rsidRDefault="007D7F7D" w:rsidP="00A37A33">
      <w:pPr>
        <w:pStyle w:val="Default"/>
        <w:rPr>
          <w:color w:val="auto"/>
          <w:sz w:val="20"/>
          <w:szCs w:val="20"/>
        </w:rPr>
      </w:pPr>
    </w:p>
    <w:p w14:paraId="7C82AD5C" w14:textId="77777777" w:rsidR="00A72F6F" w:rsidRDefault="00A72F6F" w:rsidP="009508AD">
      <w:pPr>
        <w:shd w:val="clear" w:color="auto" w:fill="FFFFFF"/>
        <w:rPr>
          <w:b/>
          <w:bCs/>
          <w:color w:val="222222"/>
        </w:rPr>
      </w:pPr>
    </w:p>
    <w:p w14:paraId="668E3C52" w14:textId="77777777" w:rsidR="00A72F6F" w:rsidRDefault="00A72F6F" w:rsidP="009508AD">
      <w:pPr>
        <w:shd w:val="clear" w:color="auto" w:fill="FFFFFF"/>
        <w:rPr>
          <w:b/>
          <w:bCs/>
          <w:color w:val="222222"/>
        </w:rPr>
      </w:pPr>
    </w:p>
    <w:p w14:paraId="6DFC9ECE" w14:textId="3A178828" w:rsidR="00E74CA0" w:rsidRDefault="00E74CA0" w:rsidP="009508AD">
      <w:pPr>
        <w:shd w:val="clear" w:color="auto" w:fill="FFFFFF"/>
        <w:rPr>
          <w:b/>
          <w:bCs/>
          <w:color w:val="222222"/>
        </w:rPr>
      </w:pPr>
      <w:r>
        <w:rPr>
          <w:b/>
          <w:bCs/>
          <w:color w:val="222222"/>
        </w:rPr>
        <w:t xml:space="preserve">CID </w:t>
      </w:r>
      <w:r w:rsidR="00A72F6F">
        <w:rPr>
          <w:b/>
          <w:bCs/>
          <w:color w:val="222222"/>
        </w:rPr>
        <w:t>5018</w:t>
      </w:r>
      <w:r w:rsidR="00440F7F">
        <w:rPr>
          <w:b/>
          <w:bCs/>
          <w:color w:val="222222"/>
        </w:rPr>
        <w:t xml:space="preserve"> -  Discussion</w:t>
      </w:r>
    </w:p>
    <w:p w14:paraId="33CF2AA4" w14:textId="2DA3B3B1" w:rsidR="00A72F6F" w:rsidRDefault="00A72F6F" w:rsidP="009508AD">
      <w:pPr>
        <w:shd w:val="clear" w:color="auto" w:fill="FFFFFF"/>
        <w:rPr>
          <w:b/>
          <w:bCs/>
          <w:color w:val="222222"/>
        </w:rPr>
      </w:pPr>
    </w:p>
    <w:p w14:paraId="7C31462B" w14:textId="1C6A4AD0" w:rsidR="00A72F6F" w:rsidRPr="00A72F6F" w:rsidRDefault="00260A8B" w:rsidP="009508AD">
      <w:pPr>
        <w:shd w:val="clear" w:color="auto" w:fill="FFFFFF"/>
        <w:rPr>
          <w:color w:val="222222"/>
        </w:rPr>
      </w:pPr>
      <w:r>
        <w:rPr>
          <w:color w:val="222222"/>
        </w:rPr>
        <w:t>PASN already provides PFS because of the ephemeral key exchange and uses the shared secret derived from the exchange in PMKSA and PTKSA derivation(s). The PMKSA derived along with PASN shall not be used as PMKSA for a subsequent association ([2] p211.25). Consequently, there is no value in supporting FILS shared key with PFS explicitly.</w:t>
      </w:r>
    </w:p>
    <w:p w14:paraId="669D2965" w14:textId="3649EF05" w:rsidR="00E74CA0" w:rsidRDefault="00E74CA0" w:rsidP="009508AD">
      <w:pPr>
        <w:shd w:val="clear" w:color="auto" w:fill="FFFFFF"/>
        <w:rPr>
          <w:sz w:val="20"/>
          <w:szCs w:val="20"/>
        </w:rPr>
      </w:pPr>
    </w:p>
    <w:p w14:paraId="1595C61A" w14:textId="28346A66" w:rsidR="0039516E" w:rsidRDefault="0039516E" w:rsidP="0039516E">
      <w:pPr>
        <w:shd w:val="clear" w:color="auto" w:fill="FFFFFF"/>
        <w:rPr>
          <w:b/>
          <w:bCs/>
          <w:color w:val="222222"/>
        </w:rPr>
      </w:pPr>
      <w:r>
        <w:rPr>
          <w:b/>
          <w:bCs/>
          <w:color w:val="222222"/>
        </w:rPr>
        <w:t>CID 5019 -  Discussion</w:t>
      </w:r>
    </w:p>
    <w:p w14:paraId="4078EF87" w14:textId="51901FE3" w:rsidR="00E74CA0" w:rsidRDefault="00E74CA0" w:rsidP="00443032">
      <w:pPr>
        <w:rPr>
          <w:color w:val="000000"/>
          <w:sz w:val="16"/>
          <w:szCs w:val="16"/>
        </w:rPr>
      </w:pPr>
    </w:p>
    <w:p w14:paraId="212419AA" w14:textId="49F2CF03" w:rsidR="0039516E" w:rsidRDefault="0039516E" w:rsidP="00443032">
      <w:pPr>
        <w:rPr>
          <w:color w:val="222222"/>
        </w:rPr>
      </w:pPr>
      <w:r w:rsidRPr="0039516E">
        <w:rPr>
          <w:color w:val="222222"/>
        </w:rPr>
        <w:t xml:space="preserve">Agree with </w:t>
      </w:r>
      <w:r>
        <w:rPr>
          <w:color w:val="222222"/>
        </w:rPr>
        <w:t>the commentor.</w:t>
      </w:r>
      <w:r w:rsidR="00B92B1A">
        <w:rPr>
          <w:color w:val="222222"/>
        </w:rPr>
        <w:t xml:space="preserve"> </w:t>
      </w:r>
    </w:p>
    <w:p w14:paraId="376FEDFA" w14:textId="5C09641D" w:rsidR="00B92B1A" w:rsidRDefault="00B92B1A" w:rsidP="00443032">
      <w:pPr>
        <w:rPr>
          <w:color w:val="222222"/>
        </w:rPr>
      </w:pPr>
    </w:p>
    <w:p w14:paraId="6F5293A2" w14:textId="2569D0FC" w:rsidR="00B92B1A" w:rsidRPr="00B92B1A" w:rsidRDefault="00B92B1A" w:rsidP="00443032">
      <w:pPr>
        <w:rPr>
          <w:color w:val="222222"/>
        </w:rPr>
      </w:pPr>
      <w:r>
        <w:rPr>
          <w:color w:val="222222"/>
        </w:rPr>
        <w:t>Th</w:t>
      </w:r>
      <w:r w:rsidR="00BB7215">
        <w:rPr>
          <w:color w:val="222222"/>
        </w:rPr>
        <w:t xml:space="preserve">e normative </w:t>
      </w:r>
      <w:r>
        <w:rPr>
          <w:color w:val="222222"/>
        </w:rPr>
        <w:t xml:space="preserve">is already present in </w:t>
      </w:r>
      <w:r w:rsidRPr="00B92B1A">
        <w:rPr>
          <w:color w:val="222222"/>
        </w:rPr>
        <w:t xml:space="preserve">§ </w:t>
      </w:r>
      <w:r w:rsidRPr="00B92B1A">
        <w:rPr>
          <w:b/>
          <w:bCs/>
          <w:color w:val="222222"/>
        </w:rPr>
        <w:t>12.12.3.2 PASN Frame Construction and Processing</w:t>
      </w:r>
      <w:r w:rsidRPr="00B92B1A">
        <w:rPr>
          <w:color w:val="222222"/>
        </w:rPr>
        <w:t xml:space="preserve">  that describes the construction of PASN auth frame 3 from non-AP STA. The propos</w:t>
      </w:r>
      <w:r w:rsidR="00BB7215">
        <w:rPr>
          <w:color w:val="222222"/>
        </w:rPr>
        <w:t>ed change</w:t>
      </w:r>
      <w:r w:rsidRPr="00B92B1A">
        <w:rPr>
          <w:color w:val="222222"/>
        </w:rPr>
        <w:t xml:space="preserve"> is to add to PASN auth frame 1 construction also.</w:t>
      </w:r>
    </w:p>
    <w:p w14:paraId="5FF4D0DF" w14:textId="754B23DD" w:rsidR="00B92B1A" w:rsidRPr="00B92B1A" w:rsidRDefault="00B92B1A" w:rsidP="00443032">
      <w:pPr>
        <w:rPr>
          <w:color w:val="222222"/>
        </w:rPr>
      </w:pPr>
    </w:p>
    <w:p w14:paraId="5EABBCC2" w14:textId="43607AFA" w:rsidR="00B92B1A" w:rsidRPr="00B92B1A" w:rsidRDefault="00B92B1A" w:rsidP="00443032">
      <w:pPr>
        <w:rPr>
          <w:color w:val="222222"/>
        </w:rPr>
      </w:pPr>
      <w:r w:rsidRPr="00B92B1A">
        <w:rPr>
          <w:color w:val="222222"/>
        </w:rPr>
        <w:t>For PASN auth frame 3 p210.9</w:t>
      </w:r>
    </w:p>
    <w:p w14:paraId="5C3941D6" w14:textId="77777777" w:rsidR="00B92B1A" w:rsidRDefault="00B92B1A" w:rsidP="00B92B1A">
      <w:pPr>
        <w:pStyle w:val="Default"/>
      </w:pPr>
      <w:r>
        <w:rPr>
          <w:b/>
          <w:bCs/>
          <w:color w:val="FF0000"/>
          <w:szCs w:val="20"/>
        </w:rPr>
        <w:t xml:space="preserve">  </w:t>
      </w:r>
    </w:p>
    <w:p w14:paraId="1B9FA14F" w14:textId="3F352130" w:rsidR="00B92B1A" w:rsidRPr="00BB7215" w:rsidRDefault="00BB7215" w:rsidP="00B92B1A">
      <w:pPr>
        <w:pStyle w:val="Default"/>
        <w:ind w:left="720"/>
        <w:rPr>
          <w:sz w:val="22"/>
          <w:szCs w:val="22"/>
        </w:rPr>
      </w:pPr>
      <w:r>
        <w:rPr>
          <w:sz w:val="22"/>
          <w:szCs w:val="22"/>
        </w:rPr>
        <w:t>“</w:t>
      </w:r>
      <w:r w:rsidR="00B92B1A" w:rsidRPr="00BB7215">
        <w:rPr>
          <w:sz w:val="22"/>
          <w:szCs w:val="22"/>
        </w:rPr>
        <w:t>Public Key</w:t>
      </w:r>
      <w:r w:rsidR="00B92B1A" w:rsidRPr="00BB7215">
        <w:rPr>
          <w:sz w:val="23"/>
          <w:szCs w:val="23"/>
        </w:rPr>
        <w:t xml:space="preserve"> </w:t>
      </w:r>
      <w:r w:rsidR="00B92B1A" w:rsidRPr="00BB7215">
        <w:rPr>
          <w:sz w:val="22"/>
          <w:szCs w:val="22"/>
        </w:rPr>
        <w:t>information and Comeback Info fields shall not be present. The Control field in the element</w:t>
      </w:r>
      <w:r w:rsidR="00B92B1A" w:rsidRPr="00BB7215">
        <w:rPr>
          <w:sz w:val="23"/>
          <w:szCs w:val="23"/>
        </w:rPr>
        <w:t xml:space="preserve"> </w:t>
      </w:r>
      <w:r w:rsidR="00B92B1A" w:rsidRPr="00BB7215">
        <w:rPr>
          <w:sz w:val="22"/>
          <w:szCs w:val="22"/>
        </w:rPr>
        <w:t>is set appropriately to indicate the presence or absence of fields in the element.</w:t>
      </w:r>
      <w:r>
        <w:rPr>
          <w:sz w:val="22"/>
          <w:szCs w:val="22"/>
        </w:rPr>
        <w:t>”</w:t>
      </w:r>
    </w:p>
    <w:p w14:paraId="36605AAF" w14:textId="55FC231F" w:rsidR="00B92B1A" w:rsidRPr="0039516E" w:rsidRDefault="00B92B1A" w:rsidP="00443032">
      <w:pPr>
        <w:rPr>
          <w:color w:val="222222"/>
        </w:rPr>
      </w:pPr>
    </w:p>
    <w:p w14:paraId="5752309F" w14:textId="072034AF" w:rsidR="00443032" w:rsidRDefault="00443032" w:rsidP="00443032">
      <w:pPr>
        <w:rPr>
          <w:color w:val="000000"/>
          <w:sz w:val="16"/>
          <w:szCs w:val="16"/>
        </w:rPr>
      </w:pPr>
    </w:p>
    <w:p w14:paraId="7991C6C8" w14:textId="21CB4497" w:rsidR="00443032" w:rsidRPr="001129F0" w:rsidRDefault="00440F7F" w:rsidP="001129F0">
      <w:pPr>
        <w:shd w:val="clear" w:color="auto" w:fill="FFFFFF"/>
        <w:rPr>
          <w:b/>
          <w:bCs/>
          <w:color w:val="222222"/>
        </w:rPr>
      </w:pPr>
      <w:r>
        <w:rPr>
          <w:b/>
          <w:bCs/>
          <w:color w:val="222222"/>
        </w:rPr>
        <w:lastRenderedPageBreak/>
        <w:t xml:space="preserve">CID </w:t>
      </w:r>
      <w:r w:rsidR="0039516E">
        <w:rPr>
          <w:b/>
          <w:bCs/>
          <w:color w:val="222222"/>
        </w:rPr>
        <w:t>5019</w:t>
      </w:r>
      <w:r>
        <w:rPr>
          <w:b/>
          <w:bCs/>
          <w:color w:val="222222"/>
        </w:rPr>
        <w:t xml:space="preserve"> - </w:t>
      </w:r>
      <w:r w:rsidR="00443032" w:rsidRPr="001129F0">
        <w:rPr>
          <w:b/>
          <w:bCs/>
          <w:color w:val="222222"/>
        </w:rPr>
        <w:t>Proposed Changes</w:t>
      </w:r>
    </w:p>
    <w:p w14:paraId="1CE59667" w14:textId="2EC79EDF" w:rsidR="00443032" w:rsidRDefault="00443032" w:rsidP="00443032">
      <w:pPr>
        <w:rPr>
          <w:color w:val="000000"/>
          <w:sz w:val="16"/>
          <w:szCs w:val="16"/>
        </w:rPr>
      </w:pPr>
    </w:p>
    <w:p w14:paraId="5062BE1E" w14:textId="4168B495" w:rsidR="00A72F6F" w:rsidRDefault="00443032" w:rsidP="00A72F6F">
      <w:proofErr w:type="spellStart"/>
      <w:r w:rsidRPr="005E04A6">
        <w:rPr>
          <w:b/>
          <w:bCs/>
          <w:color w:val="FF0000"/>
          <w:szCs w:val="20"/>
        </w:rPr>
        <w:t>Tgaz</w:t>
      </w:r>
      <w:proofErr w:type="spellEnd"/>
      <w:r w:rsidRPr="005E04A6">
        <w:rPr>
          <w:b/>
          <w:bCs/>
          <w:color w:val="FF0000"/>
          <w:szCs w:val="20"/>
        </w:rPr>
        <w:t xml:space="preserve"> Editor</w:t>
      </w:r>
      <w:r w:rsidR="00A249D0">
        <w:rPr>
          <w:b/>
          <w:bCs/>
          <w:color w:val="FF0000"/>
          <w:szCs w:val="20"/>
        </w:rPr>
        <w:t xml:space="preserve">: </w:t>
      </w:r>
      <w:r w:rsidR="0039516E">
        <w:rPr>
          <w:b/>
          <w:bCs/>
          <w:color w:val="FF0000"/>
          <w:szCs w:val="20"/>
        </w:rPr>
        <w:t xml:space="preserve">Modify </w:t>
      </w:r>
      <w:r w:rsidR="0039516E" w:rsidRPr="0039516E">
        <w:rPr>
          <w:b/>
          <w:bCs/>
          <w:color w:val="FF0000"/>
          <w:szCs w:val="20"/>
        </w:rPr>
        <w:t xml:space="preserve">§ </w:t>
      </w:r>
      <w:r w:rsidR="0039516E">
        <w:rPr>
          <w:b/>
          <w:bCs/>
          <w:color w:val="FF0000"/>
          <w:szCs w:val="20"/>
        </w:rPr>
        <w:t>9.4.2.303, p85.22</w:t>
      </w:r>
      <w:r w:rsidR="00A249D0">
        <w:rPr>
          <w:b/>
          <w:bCs/>
          <w:color w:val="FF0000"/>
          <w:szCs w:val="20"/>
        </w:rPr>
        <w:t xml:space="preserve"> the following in TGaz Draft </w:t>
      </w:r>
      <w:r w:rsidR="0039516E">
        <w:rPr>
          <w:b/>
          <w:bCs/>
          <w:color w:val="FF0000"/>
          <w:szCs w:val="20"/>
        </w:rPr>
        <w:t>as follows</w:t>
      </w:r>
    </w:p>
    <w:p w14:paraId="62358B62" w14:textId="3B310B10" w:rsidR="00E74CA0" w:rsidRDefault="00E74CA0" w:rsidP="00D67482">
      <w:pPr>
        <w:pStyle w:val="Default"/>
        <w:rPr>
          <w:b/>
          <w:bCs/>
          <w:color w:val="FF0000"/>
          <w:szCs w:val="20"/>
        </w:rPr>
      </w:pPr>
    </w:p>
    <w:p w14:paraId="04516A53" w14:textId="20901AA6" w:rsidR="00F14DA4" w:rsidRDefault="0039516E" w:rsidP="00E96AC1">
      <w:pPr>
        <w:rPr>
          <w:sz w:val="22"/>
          <w:szCs w:val="22"/>
        </w:rPr>
      </w:pPr>
      <w:r>
        <w:rPr>
          <w:sz w:val="22"/>
          <w:szCs w:val="22"/>
        </w:rPr>
        <w:t xml:space="preserve">where the Comeback After subfield is time in TUs after which the non-AP STA is requested to retry the PASN authentication. Comeback After subfield </w:t>
      </w:r>
      <w:r w:rsidRPr="0039516E">
        <w:rPr>
          <w:strike/>
          <w:sz w:val="22"/>
          <w:szCs w:val="22"/>
        </w:rPr>
        <w:t>may be 0 indicating</w:t>
      </w:r>
      <w:r>
        <w:rPr>
          <w:sz w:val="22"/>
          <w:szCs w:val="22"/>
        </w:rPr>
        <w:t xml:space="preserve"> </w:t>
      </w:r>
      <w:r w:rsidRPr="0039516E">
        <w:rPr>
          <w:sz w:val="22"/>
          <w:szCs w:val="22"/>
          <w:u w:val="single"/>
        </w:rPr>
        <w:t>is set to 0 to indicate</w:t>
      </w:r>
      <w:r>
        <w:rPr>
          <w:sz w:val="22"/>
          <w:szCs w:val="22"/>
        </w:rPr>
        <w:t xml:space="preserve"> that the operation </w:t>
      </w:r>
      <w:r w:rsidRPr="0039516E">
        <w:rPr>
          <w:strike/>
          <w:sz w:val="22"/>
          <w:szCs w:val="22"/>
        </w:rPr>
        <w:t>may</w:t>
      </w:r>
      <w:r>
        <w:rPr>
          <w:sz w:val="22"/>
          <w:szCs w:val="22"/>
        </w:rPr>
        <w:t xml:space="preserve"> </w:t>
      </w:r>
      <w:r w:rsidRPr="0039516E">
        <w:rPr>
          <w:sz w:val="22"/>
          <w:szCs w:val="22"/>
          <w:u w:val="single"/>
        </w:rPr>
        <w:t>can</w:t>
      </w:r>
      <w:r>
        <w:rPr>
          <w:sz w:val="22"/>
          <w:szCs w:val="22"/>
        </w:rPr>
        <w:t xml:space="preserve"> be retried with the Cookie of non-</w:t>
      </w:r>
      <w:r w:rsidRPr="00B92B1A">
        <w:rPr>
          <w:sz w:val="22"/>
          <w:szCs w:val="22"/>
        </w:rPr>
        <w:t>zero length</w:t>
      </w:r>
      <w:r w:rsidRPr="0039516E">
        <w:rPr>
          <w:strike/>
          <w:sz w:val="22"/>
          <w:szCs w:val="22"/>
        </w:rPr>
        <w:t xml:space="preserve"> that shall be present</w:t>
      </w:r>
      <w:r>
        <w:rPr>
          <w:strike/>
          <w:sz w:val="22"/>
          <w:szCs w:val="22"/>
        </w:rPr>
        <w:t xml:space="preserve"> </w:t>
      </w:r>
      <w:r w:rsidRPr="00B92B1A">
        <w:rPr>
          <w:sz w:val="22"/>
          <w:szCs w:val="22"/>
          <w:u w:val="single"/>
        </w:rPr>
        <w:t>in the Cookie subfield</w:t>
      </w:r>
      <w:r>
        <w:rPr>
          <w:sz w:val="22"/>
          <w:szCs w:val="22"/>
        </w:rPr>
        <w:t xml:space="preserve">. Comeback After subfield </w:t>
      </w:r>
      <w:r w:rsidR="00B92B1A">
        <w:rPr>
          <w:sz w:val="22"/>
          <w:szCs w:val="22"/>
        </w:rPr>
        <w:t xml:space="preserve">is </w:t>
      </w:r>
      <w:r w:rsidRPr="00B92B1A">
        <w:rPr>
          <w:strike/>
          <w:sz w:val="22"/>
          <w:szCs w:val="22"/>
        </w:rPr>
        <w:t xml:space="preserve">shall </w:t>
      </w:r>
      <w:r w:rsidRPr="00B92B1A">
        <w:rPr>
          <w:sz w:val="22"/>
          <w:szCs w:val="22"/>
        </w:rPr>
        <w:t>not</w:t>
      </w:r>
      <w:r w:rsidRPr="00B92B1A">
        <w:rPr>
          <w:strike/>
          <w:sz w:val="22"/>
          <w:szCs w:val="22"/>
        </w:rPr>
        <w:t xml:space="preserve"> be</w:t>
      </w:r>
      <w:r>
        <w:rPr>
          <w:sz w:val="22"/>
          <w:szCs w:val="22"/>
        </w:rPr>
        <w:t xml:space="preserve"> present (</w:t>
      </w:r>
      <w:proofErr w:type="gramStart"/>
      <w:r>
        <w:rPr>
          <w:sz w:val="22"/>
          <w:szCs w:val="22"/>
        </w:rPr>
        <w:t>i.e.</w:t>
      </w:r>
      <w:proofErr w:type="gramEnd"/>
      <w:r>
        <w:rPr>
          <w:sz w:val="22"/>
          <w:szCs w:val="22"/>
        </w:rPr>
        <w:t xml:space="preserve"> zero octets) in PASN authentication frames from a non-AP STA.</w:t>
      </w:r>
    </w:p>
    <w:p w14:paraId="535B0FBF" w14:textId="6777EA20" w:rsidR="00BB7215" w:rsidRDefault="00BB7215" w:rsidP="00E96AC1">
      <w:pPr>
        <w:rPr>
          <w:sz w:val="22"/>
          <w:szCs w:val="22"/>
        </w:rPr>
      </w:pPr>
    </w:p>
    <w:p w14:paraId="54C99A90" w14:textId="5E5F5A74" w:rsidR="00BB7215" w:rsidRDefault="00BB7215" w:rsidP="00BB7215">
      <w:pPr>
        <w:rPr>
          <w:b/>
          <w:bCs/>
          <w:color w:val="FF0000"/>
          <w:szCs w:val="20"/>
        </w:rPr>
      </w:pPr>
      <w:proofErr w:type="spellStart"/>
      <w:r w:rsidRPr="005E04A6">
        <w:rPr>
          <w:b/>
          <w:bCs/>
          <w:color w:val="FF0000"/>
          <w:szCs w:val="20"/>
        </w:rPr>
        <w:t>Tgaz</w:t>
      </w:r>
      <w:proofErr w:type="spellEnd"/>
      <w:r w:rsidRPr="005E04A6">
        <w:rPr>
          <w:b/>
          <w:bCs/>
          <w:color w:val="FF0000"/>
          <w:szCs w:val="20"/>
        </w:rPr>
        <w:t xml:space="preserve"> Editor</w:t>
      </w:r>
      <w:r>
        <w:rPr>
          <w:b/>
          <w:bCs/>
          <w:color w:val="FF0000"/>
          <w:szCs w:val="20"/>
        </w:rPr>
        <w:t xml:space="preserve">: Modify </w:t>
      </w:r>
      <w:r w:rsidRPr="0039516E">
        <w:rPr>
          <w:b/>
          <w:bCs/>
          <w:color w:val="FF0000"/>
          <w:szCs w:val="20"/>
        </w:rPr>
        <w:t xml:space="preserve">§ </w:t>
      </w:r>
      <w:r>
        <w:rPr>
          <w:b/>
          <w:bCs/>
          <w:color w:val="FF0000"/>
          <w:szCs w:val="20"/>
        </w:rPr>
        <w:t>12.12.3.2 PASN Frame Construction and Processing, p207.2 the following in TGaz Draft as follows</w:t>
      </w:r>
    </w:p>
    <w:p w14:paraId="3E788B42" w14:textId="77777777" w:rsidR="00BB7215" w:rsidRDefault="00BB7215" w:rsidP="00BB7215">
      <w:pPr>
        <w:pStyle w:val="Default"/>
      </w:pPr>
    </w:p>
    <w:p w14:paraId="3183406A" w14:textId="4C937F54" w:rsidR="00BB7215" w:rsidRDefault="00BB7215" w:rsidP="00BB7215">
      <w:pPr>
        <w:pStyle w:val="Default"/>
        <w:rPr>
          <w:sz w:val="22"/>
          <w:szCs w:val="22"/>
          <w:u w:val="single"/>
        </w:rPr>
      </w:pPr>
      <w:r>
        <w:rPr>
          <w:sz w:val="22"/>
          <w:szCs w:val="22"/>
        </w:rPr>
        <w:t>— Including 9.4.2.303 (PASN Parameters Element) with the wrapped data format, chosen</w:t>
      </w:r>
      <w:r>
        <w:rPr>
          <w:sz w:val="23"/>
          <w:szCs w:val="23"/>
        </w:rPr>
        <w:t xml:space="preserve"> </w:t>
      </w:r>
      <w:r>
        <w:rPr>
          <w:sz w:val="22"/>
          <w:szCs w:val="22"/>
        </w:rPr>
        <w:t xml:space="preserve">finite cyclic group ID, and the ephemeral public key. Comeback </w:t>
      </w:r>
      <w:r w:rsidRPr="00BB7215">
        <w:rPr>
          <w:sz w:val="22"/>
          <w:szCs w:val="22"/>
          <w:u w:val="single"/>
        </w:rPr>
        <w:t>field</w:t>
      </w:r>
      <w:r>
        <w:rPr>
          <w:sz w:val="22"/>
          <w:szCs w:val="22"/>
        </w:rPr>
        <w:t xml:space="preserve"> </w:t>
      </w:r>
      <w:r w:rsidRPr="00BB7215">
        <w:rPr>
          <w:strike/>
          <w:sz w:val="22"/>
          <w:szCs w:val="22"/>
        </w:rPr>
        <w:t>information included and</w:t>
      </w:r>
      <w:r>
        <w:rPr>
          <w:sz w:val="23"/>
          <w:szCs w:val="23"/>
        </w:rPr>
        <w:t xml:space="preserve"> </w:t>
      </w:r>
      <w:proofErr w:type="gramStart"/>
      <w:r w:rsidRPr="00BB7215">
        <w:rPr>
          <w:strike/>
          <w:sz w:val="22"/>
          <w:szCs w:val="22"/>
        </w:rPr>
        <w:t>is</w:t>
      </w:r>
      <w:r>
        <w:rPr>
          <w:sz w:val="22"/>
          <w:szCs w:val="22"/>
        </w:rPr>
        <w:t xml:space="preserve">  </w:t>
      </w:r>
      <w:r w:rsidRPr="00BB7215">
        <w:rPr>
          <w:sz w:val="22"/>
          <w:szCs w:val="22"/>
          <w:u w:val="single"/>
        </w:rPr>
        <w:t>shall</w:t>
      </w:r>
      <w:proofErr w:type="gramEnd"/>
      <w:r w:rsidRPr="00BB7215">
        <w:rPr>
          <w:sz w:val="22"/>
          <w:szCs w:val="22"/>
          <w:u w:val="single"/>
        </w:rPr>
        <w:t xml:space="preserve"> </w:t>
      </w:r>
      <w:r>
        <w:rPr>
          <w:sz w:val="22"/>
          <w:szCs w:val="22"/>
          <w:u w:val="single"/>
        </w:rPr>
        <w:t>either be absent or</w:t>
      </w:r>
      <w:r>
        <w:rPr>
          <w:sz w:val="22"/>
          <w:szCs w:val="22"/>
        </w:rPr>
        <w:t xml:space="preserve"> set to the cookie length and the cookie received from the AP if the authentication is being</w:t>
      </w:r>
      <w:r>
        <w:rPr>
          <w:sz w:val="23"/>
          <w:szCs w:val="23"/>
        </w:rPr>
        <w:t xml:space="preserve"> </w:t>
      </w:r>
      <w:r>
        <w:rPr>
          <w:sz w:val="22"/>
          <w:szCs w:val="22"/>
        </w:rPr>
        <w:t xml:space="preserve">retried; </w:t>
      </w:r>
      <w:r w:rsidRPr="00BB7215">
        <w:rPr>
          <w:sz w:val="22"/>
          <w:szCs w:val="22"/>
          <w:u w:val="single"/>
        </w:rPr>
        <w:t>Comeback After subfield shall not be present</w:t>
      </w:r>
      <w:r>
        <w:rPr>
          <w:sz w:val="22"/>
          <w:szCs w:val="22"/>
          <w:u w:val="single"/>
        </w:rPr>
        <w:t xml:space="preserve"> in the Comeback field. </w:t>
      </w:r>
      <w:r w:rsidRPr="00BB7215">
        <w:rPr>
          <w:sz w:val="22"/>
          <w:szCs w:val="22"/>
          <w:u w:val="single"/>
        </w:rPr>
        <w:t>The Control field in the element</w:t>
      </w:r>
      <w:r w:rsidRPr="00BB7215">
        <w:rPr>
          <w:sz w:val="23"/>
          <w:szCs w:val="23"/>
          <w:u w:val="single"/>
        </w:rPr>
        <w:t xml:space="preserve"> </w:t>
      </w:r>
      <w:r w:rsidRPr="00BB7215">
        <w:rPr>
          <w:sz w:val="22"/>
          <w:szCs w:val="22"/>
          <w:u w:val="single"/>
        </w:rPr>
        <w:t>is set appropriately to indicate the presence or absence of fields in the element.</w:t>
      </w:r>
    </w:p>
    <w:p w14:paraId="5F6D1602" w14:textId="76F223AA" w:rsidR="00772293" w:rsidRDefault="00772293" w:rsidP="00BB7215">
      <w:pPr>
        <w:pStyle w:val="Default"/>
        <w:rPr>
          <w:sz w:val="22"/>
          <w:szCs w:val="22"/>
          <w:u w:val="single"/>
        </w:rPr>
      </w:pPr>
    </w:p>
    <w:p w14:paraId="424F21E6" w14:textId="77777777" w:rsidR="00772293" w:rsidRDefault="00772293" w:rsidP="00BB7215">
      <w:pPr>
        <w:pStyle w:val="Default"/>
        <w:rPr>
          <w:sz w:val="22"/>
          <w:szCs w:val="22"/>
        </w:rPr>
      </w:pPr>
    </w:p>
    <w:p w14:paraId="095887D7" w14:textId="57A27672" w:rsidR="002C1600" w:rsidRDefault="002C1600" w:rsidP="002C1600">
      <w:pPr>
        <w:shd w:val="clear" w:color="auto" w:fill="FFFFFF"/>
        <w:rPr>
          <w:b/>
          <w:bCs/>
          <w:color w:val="222222"/>
        </w:rPr>
      </w:pPr>
      <w:r>
        <w:rPr>
          <w:b/>
          <w:bCs/>
          <w:color w:val="222222"/>
        </w:rPr>
        <w:t xml:space="preserve">CID </w:t>
      </w:r>
      <w:r w:rsidR="009E3175">
        <w:rPr>
          <w:b/>
          <w:bCs/>
          <w:color w:val="222222"/>
        </w:rPr>
        <w:t>5085</w:t>
      </w:r>
      <w:r>
        <w:rPr>
          <w:b/>
          <w:bCs/>
          <w:color w:val="222222"/>
        </w:rPr>
        <w:t xml:space="preserve"> – Discussion</w:t>
      </w:r>
    </w:p>
    <w:p w14:paraId="53DADAF5" w14:textId="46C887E2" w:rsidR="002C1600" w:rsidRDefault="002C1600" w:rsidP="002C1600">
      <w:pPr>
        <w:shd w:val="clear" w:color="auto" w:fill="FFFFFF"/>
        <w:rPr>
          <w:b/>
          <w:bCs/>
          <w:color w:val="222222"/>
        </w:rPr>
      </w:pPr>
    </w:p>
    <w:p w14:paraId="1611C0EC" w14:textId="4E3FD1E9" w:rsidR="004655B0" w:rsidRPr="004655B0" w:rsidRDefault="004655B0" w:rsidP="002C1600">
      <w:pPr>
        <w:shd w:val="clear" w:color="auto" w:fill="FFFFFF"/>
        <w:rPr>
          <w:color w:val="000000"/>
          <w:sz w:val="22"/>
          <w:szCs w:val="22"/>
        </w:rPr>
      </w:pPr>
      <w:r w:rsidRPr="004655B0">
        <w:rPr>
          <w:color w:val="000000"/>
          <w:sz w:val="22"/>
          <w:szCs w:val="22"/>
        </w:rPr>
        <w:t>Mesh</w:t>
      </w:r>
      <w:r>
        <w:rPr>
          <w:color w:val="000000"/>
          <w:sz w:val="22"/>
          <w:szCs w:val="22"/>
        </w:rPr>
        <w:t xml:space="preserve"> peering is like an association, and PTK (MTK) establishment in MBSS is already specified in </w:t>
      </w:r>
      <w:r w:rsidRPr="004655B0">
        <w:rPr>
          <w:color w:val="000000"/>
          <w:sz w:val="22"/>
          <w:szCs w:val="22"/>
        </w:rPr>
        <w:t>§ 14.5 (AMPE) of the base 802.11 spec [1] – it works with SAE or AP Peer Key protocol. So PASN does not add any new functionality to an MBSS.</w:t>
      </w:r>
    </w:p>
    <w:p w14:paraId="7433D70C" w14:textId="77777777" w:rsidR="004655B0" w:rsidRDefault="004655B0" w:rsidP="002C1600">
      <w:pPr>
        <w:shd w:val="clear" w:color="auto" w:fill="FFFFFF"/>
        <w:rPr>
          <w:rFonts w:ascii="Comic Sans MS" w:hAnsi="Comic Sans MS"/>
          <w:color w:val="222222"/>
          <w:sz w:val="15"/>
          <w:szCs w:val="15"/>
        </w:rPr>
      </w:pPr>
    </w:p>
    <w:p w14:paraId="76EF12C6" w14:textId="53F06B17" w:rsidR="002C1600" w:rsidRDefault="002C1600" w:rsidP="002C1600">
      <w:pPr>
        <w:shd w:val="clear" w:color="auto" w:fill="FFFFFF"/>
        <w:rPr>
          <w:rFonts w:ascii="Comic Sans MS" w:hAnsi="Comic Sans MS"/>
          <w:color w:val="222222"/>
          <w:sz w:val="15"/>
          <w:szCs w:val="15"/>
        </w:rPr>
      </w:pPr>
      <w:r w:rsidRPr="002C1600">
        <w:rPr>
          <w:rFonts w:ascii="Comic Sans MS" w:hAnsi="Comic Sans MS"/>
          <w:color w:val="222222"/>
          <w:sz w:val="15"/>
          <w:szCs w:val="15"/>
        </w:rPr>
        <w:t>From [1]</w:t>
      </w:r>
    </w:p>
    <w:p w14:paraId="4949304A" w14:textId="17CE660B" w:rsidR="004655B0" w:rsidRDefault="004655B0" w:rsidP="002C1600">
      <w:pPr>
        <w:shd w:val="clear" w:color="auto" w:fill="FFFFFF"/>
        <w:rPr>
          <w:rFonts w:ascii="Comic Sans MS" w:hAnsi="Comic Sans MS"/>
          <w:color w:val="222222"/>
          <w:sz w:val="15"/>
          <w:szCs w:val="15"/>
        </w:rPr>
      </w:pPr>
    </w:p>
    <w:p w14:paraId="418DEAA2" w14:textId="77777777" w:rsidR="004655B0" w:rsidRDefault="004655B0" w:rsidP="004655B0">
      <w:pPr>
        <w:autoSpaceDE w:val="0"/>
        <w:autoSpaceDN w:val="0"/>
        <w:adjustRightInd w:val="0"/>
        <w:ind w:left="720"/>
        <w:rPr>
          <w:rFonts w:ascii="Üﬁµá˛" w:hAnsi="Üﬁµá˛" w:cs="Üﬁµá˛"/>
          <w:sz w:val="20"/>
          <w:szCs w:val="20"/>
        </w:rPr>
      </w:pPr>
      <w:r w:rsidRPr="004655B0">
        <w:rPr>
          <w:rFonts w:ascii="Üﬁµá˛" w:hAnsi="Üﬁµá˛" w:cs="Üﬁµá˛"/>
          <w:b/>
          <w:bCs/>
          <w:sz w:val="20"/>
          <w:szCs w:val="20"/>
        </w:rPr>
        <w:t>mesh basic service set (MBSS):</w:t>
      </w:r>
      <w:r>
        <w:rPr>
          <w:rFonts w:ascii="Üﬁµá˛" w:hAnsi="Üﬁµá˛" w:cs="Üﬁµá˛"/>
          <w:sz w:val="20"/>
          <w:szCs w:val="20"/>
        </w:rPr>
        <w:t xml:space="preserve"> A basic service set (BSS) that forms a self-contained network of mesh</w:t>
      </w:r>
    </w:p>
    <w:p w14:paraId="7C6F1546" w14:textId="77777777" w:rsidR="004655B0" w:rsidRDefault="004655B0" w:rsidP="004655B0">
      <w:pPr>
        <w:autoSpaceDE w:val="0"/>
        <w:autoSpaceDN w:val="0"/>
        <w:adjustRightInd w:val="0"/>
        <w:ind w:left="720"/>
        <w:rPr>
          <w:rFonts w:ascii="Üﬁµá˛" w:hAnsi="Üﬁµá˛" w:cs="Üﬁµá˛"/>
          <w:sz w:val="20"/>
          <w:szCs w:val="20"/>
        </w:rPr>
      </w:pPr>
      <w:r>
        <w:rPr>
          <w:rFonts w:ascii="Üﬁµá˛" w:hAnsi="Üﬁµá˛" w:cs="Üﬁµá˛"/>
          <w:sz w:val="20"/>
          <w:szCs w:val="20"/>
        </w:rPr>
        <w:t>stations (STAs) that use the same mesh profile. An MBSS contains zero or more mesh gates, and can be</w:t>
      </w:r>
    </w:p>
    <w:p w14:paraId="642D81B2" w14:textId="51866C7E" w:rsidR="004655B0" w:rsidRDefault="004655B0" w:rsidP="004655B0">
      <w:pPr>
        <w:shd w:val="clear" w:color="auto" w:fill="FFFFFF"/>
        <w:ind w:left="720"/>
        <w:rPr>
          <w:rFonts w:ascii="Üﬁµá˛" w:hAnsi="Üﬁµá˛" w:cs="Üﬁµá˛"/>
          <w:sz w:val="20"/>
          <w:szCs w:val="20"/>
        </w:rPr>
      </w:pPr>
      <w:r>
        <w:rPr>
          <w:rFonts w:ascii="Üﬁµá˛" w:hAnsi="Üﬁµá˛" w:cs="Üﬁµá˛"/>
          <w:sz w:val="20"/>
          <w:szCs w:val="20"/>
        </w:rPr>
        <w:t>formed from mesh STAs that are not in direct communication.</w:t>
      </w:r>
    </w:p>
    <w:p w14:paraId="2CFCFCA2" w14:textId="77777777" w:rsidR="004655B0" w:rsidRPr="002C1600" w:rsidRDefault="004655B0" w:rsidP="004655B0">
      <w:pPr>
        <w:shd w:val="clear" w:color="auto" w:fill="FFFFFF"/>
        <w:rPr>
          <w:rFonts w:ascii="Comic Sans MS" w:hAnsi="Comic Sans MS"/>
          <w:color w:val="222222"/>
          <w:sz w:val="15"/>
          <w:szCs w:val="15"/>
        </w:rPr>
      </w:pPr>
    </w:p>
    <w:p w14:paraId="499AB53A" w14:textId="77777777" w:rsidR="002C1600" w:rsidRPr="002C1600" w:rsidRDefault="002C1600" w:rsidP="004655B0">
      <w:pPr>
        <w:shd w:val="clear" w:color="auto" w:fill="FFFFFF"/>
        <w:ind w:left="720"/>
      </w:pPr>
      <w:r w:rsidRPr="002C1600">
        <w:rPr>
          <w:rFonts w:ascii="Comic Sans MS" w:hAnsi="Comic Sans MS"/>
          <w:color w:val="222222"/>
          <w:sz w:val="15"/>
          <w:szCs w:val="15"/>
        </w:rPr>
        <w:t>4.3.21.5.4 Mesh security</w:t>
      </w:r>
    </w:p>
    <w:p w14:paraId="4F274A56" w14:textId="77777777" w:rsidR="002C1600" w:rsidRPr="002C1600" w:rsidRDefault="002C1600" w:rsidP="004655B0">
      <w:pPr>
        <w:shd w:val="clear" w:color="auto" w:fill="FFFFFF"/>
        <w:ind w:left="720"/>
      </w:pPr>
      <w:r w:rsidRPr="002C1600">
        <w:rPr>
          <w:rFonts w:ascii="Comic Sans MS" w:hAnsi="Comic Sans MS"/>
          <w:color w:val="222222"/>
          <w:sz w:val="15"/>
          <w:szCs w:val="15"/>
        </w:rPr>
        <w:t>In an MBSS, mesh link security protocols are used to authenticate a pair of mesh STAs and to establish</w:t>
      </w:r>
    </w:p>
    <w:p w14:paraId="315B9E09" w14:textId="77777777" w:rsidR="002C1600" w:rsidRPr="002C1600" w:rsidRDefault="002C1600" w:rsidP="004655B0">
      <w:pPr>
        <w:shd w:val="clear" w:color="auto" w:fill="FFFFFF"/>
        <w:ind w:left="720"/>
      </w:pPr>
      <w:r w:rsidRPr="002C1600">
        <w:rPr>
          <w:rFonts w:ascii="Comic Sans MS" w:hAnsi="Comic Sans MS"/>
          <w:color w:val="222222"/>
          <w:sz w:val="15"/>
          <w:szCs w:val="15"/>
        </w:rPr>
        <w:t>session keys between them. Mesh authentication protocols establish a shared, common pairwise master key</w:t>
      </w:r>
    </w:p>
    <w:p w14:paraId="22CA7C1D" w14:textId="77777777" w:rsidR="002C1600" w:rsidRPr="002C1600" w:rsidRDefault="002C1600" w:rsidP="004655B0">
      <w:pPr>
        <w:shd w:val="clear" w:color="auto" w:fill="FFFFFF"/>
        <w:ind w:left="720"/>
      </w:pPr>
      <w:r w:rsidRPr="002C1600">
        <w:rPr>
          <w:rFonts w:ascii="Comic Sans MS" w:hAnsi="Comic Sans MS"/>
          <w:color w:val="222222"/>
          <w:sz w:val="15"/>
          <w:szCs w:val="15"/>
        </w:rPr>
        <w:t>(PMK), and authenticate a peer mesh STA. The authenticated mesh peering exchange protocol relies on the</w:t>
      </w:r>
    </w:p>
    <w:p w14:paraId="4D082AE4" w14:textId="77777777" w:rsidR="002C1600" w:rsidRPr="002C1600" w:rsidRDefault="002C1600" w:rsidP="004655B0">
      <w:pPr>
        <w:shd w:val="clear" w:color="auto" w:fill="FFFFFF"/>
        <w:ind w:left="720"/>
      </w:pPr>
      <w:r w:rsidRPr="002C1600">
        <w:rPr>
          <w:rFonts w:ascii="Comic Sans MS" w:hAnsi="Comic Sans MS"/>
          <w:color w:val="222222"/>
          <w:sz w:val="15"/>
          <w:szCs w:val="15"/>
        </w:rPr>
        <w:t>existence of the PMK between the two mesh STAs to establish an authenticated peering and derive session</w:t>
      </w:r>
    </w:p>
    <w:p w14:paraId="4D625C2C" w14:textId="77777777" w:rsidR="002C1600" w:rsidRPr="002C1600" w:rsidRDefault="002C1600" w:rsidP="004655B0">
      <w:pPr>
        <w:shd w:val="clear" w:color="auto" w:fill="FFFFFF"/>
        <w:ind w:left="720"/>
      </w:pPr>
      <w:r w:rsidRPr="002C1600">
        <w:rPr>
          <w:rFonts w:ascii="Comic Sans MS" w:hAnsi="Comic Sans MS"/>
          <w:color w:val="222222"/>
          <w:sz w:val="15"/>
          <w:szCs w:val="15"/>
        </w:rPr>
        <w:t>keys. The details of mesh security are described in 12.4 (Authentication using a password), 14.3.3 (Mesh</w:t>
      </w:r>
    </w:p>
    <w:p w14:paraId="5176DAAD" w14:textId="77777777" w:rsidR="002C1600" w:rsidRPr="002C1600" w:rsidRDefault="002C1600" w:rsidP="004655B0">
      <w:pPr>
        <w:shd w:val="clear" w:color="auto" w:fill="FFFFFF"/>
        <w:ind w:left="720"/>
      </w:pPr>
      <w:r w:rsidRPr="002C1600">
        <w:rPr>
          <w:rFonts w:ascii="Comic Sans MS" w:hAnsi="Comic Sans MS"/>
          <w:color w:val="222222"/>
          <w:sz w:val="15"/>
          <w:szCs w:val="15"/>
        </w:rPr>
        <w:t>authentication), 14.5 (Authenticated mesh peering exchange (AMPE)), and 14.6 (Mesh group key</w:t>
      </w:r>
    </w:p>
    <w:p w14:paraId="57AFFEC1" w14:textId="77777777" w:rsidR="002C1600" w:rsidRPr="002C1600" w:rsidRDefault="002C1600" w:rsidP="004655B0">
      <w:pPr>
        <w:shd w:val="clear" w:color="auto" w:fill="FFFFFF"/>
        <w:ind w:left="720"/>
      </w:pPr>
      <w:r w:rsidRPr="002C1600">
        <w:rPr>
          <w:rFonts w:ascii="Comic Sans MS" w:hAnsi="Comic Sans MS"/>
          <w:color w:val="222222"/>
          <w:sz w:val="15"/>
          <w:szCs w:val="15"/>
        </w:rPr>
        <w:t>handshake).</w:t>
      </w:r>
    </w:p>
    <w:p w14:paraId="15CD1F23" w14:textId="77777777" w:rsidR="002C1600" w:rsidRPr="002C1600" w:rsidRDefault="002C1600" w:rsidP="002C1600"/>
    <w:p w14:paraId="16A7EACB" w14:textId="7FB5C1E4" w:rsidR="0069307E" w:rsidRDefault="0069307E" w:rsidP="0069307E">
      <w:pPr>
        <w:shd w:val="clear" w:color="auto" w:fill="FFFFFF"/>
        <w:rPr>
          <w:b/>
          <w:bCs/>
          <w:color w:val="222222"/>
        </w:rPr>
      </w:pPr>
      <w:r>
        <w:rPr>
          <w:b/>
          <w:bCs/>
          <w:color w:val="222222"/>
        </w:rPr>
        <w:t>CID 5086 – Discussion</w:t>
      </w:r>
    </w:p>
    <w:p w14:paraId="7ADC5391" w14:textId="717ED8BC" w:rsidR="0069307E" w:rsidRDefault="0069307E" w:rsidP="0069307E">
      <w:pPr>
        <w:shd w:val="clear" w:color="auto" w:fill="FFFFFF"/>
        <w:rPr>
          <w:b/>
          <w:bCs/>
          <w:color w:val="222222"/>
        </w:rPr>
      </w:pPr>
    </w:p>
    <w:p w14:paraId="2A4D9644" w14:textId="48E3FDDD" w:rsidR="0069307E" w:rsidRDefault="00BA3DAD" w:rsidP="0069307E">
      <w:pPr>
        <w:shd w:val="clear" w:color="auto" w:fill="FFFFFF"/>
      </w:pPr>
      <w:r w:rsidRPr="00BA3DAD">
        <w:rPr>
          <w:color w:val="000000"/>
          <w:sz w:val="22"/>
          <w:szCs w:val="22"/>
        </w:rPr>
        <w:t xml:space="preserve">§ 12.12.3.1 is a generic description with more details of frame construction and processing specified later in § 12.12.3.2 PASN Frame Construction and Processing and § 12.12.5 </w:t>
      </w:r>
      <w:r w:rsidRPr="00BA3DAD">
        <w:t>PASN authentication with SAE</w:t>
      </w:r>
    </w:p>
    <w:p w14:paraId="6D8EF175" w14:textId="1FD1FE1B" w:rsidR="00341ED7" w:rsidRDefault="00341ED7" w:rsidP="0069307E">
      <w:pPr>
        <w:shd w:val="clear" w:color="auto" w:fill="FFFFFF"/>
      </w:pPr>
    </w:p>
    <w:p w14:paraId="26C7F161" w14:textId="3268D19B" w:rsidR="00341ED7" w:rsidRDefault="00341ED7" w:rsidP="0069307E">
      <w:pPr>
        <w:shd w:val="clear" w:color="auto" w:fill="FFFFFF"/>
      </w:pPr>
      <w:r>
        <w:t xml:space="preserve">As part of CID 5370 (related MIC validation) changes are made to return a status code if MIC validation is successful (or there is no MIC). </w:t>
      </w:r>
    </w:p>
    <w:p w14:paraId="71A47209" w14:textId="77777777" w:rsidR="00341ED7" w:rsidRDefault="00341ED7" w:rsidP="0069307E">
      <w:pPr>
        <w:shd w:val="clear" w:color="auto" w:fill="FFFFFF"/>
      </w:pPr>
    </w:p>
    <w:p w14:paraId="77BF6A0A" w14:textId="055404E9" w:rsidR="00341ED7" w:rsidRDefault="00341ED7" w:rsidP="0069307E">
      <w:pPr>
        <w:shd w:val="clear" w:color="auto" w:fill="FFFFFF"/>
      </w:pPr>
      <w:r w:rsidRPr="00341ED7">
        <w:rPr>
          <w:color w:val="1F497D" w:themeColor="text2"/>
        </w:rPr>
        <w:t>There are some cases where improvements can be made, although in general the processing section indicates the status code to be returned. These include</w:t>
      </w:r>
    </w:p>
    <w:p w14:paraId="65C45D36" w14:textId="3938C087" w:rsidR="00BA3DAD" w:rsidRDefault="00BA3DAD" w:rsidP="0069307E">
      <w:pPr>
        <w:shd w:val="clear" w:color="auto" w:fill="FFFFFF"/>
      </w:pPr>
    </w:p>
    <w:p w14:paraId="513EC1B3" w14:textId="3A467E04" w:rsidR="00BA3DAD" w:rsidRPr="00E15B51" w:rsidRDefault="00BA3DAD" w:rsidP="0069307E">
      <w:pPr>
        <w:shd w:val="clear" w:color="auto" w:fill="FFFFFF"/>
        <w:rPr>
          <w:rFonts w:ascii="Arial Narrow" w:hAnsi="Arial Narrow"/>
        </w:rPr>
      </w:pPr>
      <w:r w:rsidRPr="00E15B51">
        <w:rPr>
          <w:rFonts w:ascii="Arial Narrow" w:hAnsi="Arial Narrow"/>
        </w:rPr>
        <w:t>p210.29</w:t>
      </w:r>
    </w:p>
    <w:p w14:paraId="1B876322" w14:textId="034D1B1E" w:rsidR="00BB7215" w:rsidRDefault="00BA3DAD" w:rsidP="00BB7215">
      <w:pPr>
        <w:pStyle w:val="Default"/>
        <w:rPr>
          <w:rFonts w:ascii="Arial Narrow" w:hAnsi="Arial Narrow"/>
          <w:sz w:val="22"/>
          <w:szCs w:val="22"/>
        </w:rPr>
      </w:pPr>
      <w:r w:rsidRPr="00E15B51">
        <w:rPr>
          <w:rFonts w:ascii="Arial Narrow" w:hAnsi="Arial Narrow"/>
          <w:sz w:val="22"/>
          <w:szCs w:val="22"/>
        </w:rPr>
        <w:lastRenderedPageBreak/>
        <w:t xml:space="preserve">If the AP terminated the PASN authentication silently or by sending a failure Status Code to the </w:t>
      </w:r>
      <w:r w:rsidRPr="00E15B51">
        <w:rPr>
          <w:rFonts w:ascii="Arial Narrow" w:hAnsi="Arial Narrow"/>
          <w:sz w:val="23"/>
          <w:szCs w:val="23"/>
        </w:rPr>
        <w:t xml:space="preserve"> </w:t>
      </w:r>
      <w:r w:rsidRPr="00E15B51">
        <w:rPr>
          <w:rFonts w:ascii="Arial Narrow" w:hAnsi="Arial Narrow"/>
          <w:sz w:val="22"/>
          <w:szCs w:val="22"/>
        </w:rPr>
        <w:t>non-AP STA, other than a temporary refusal, it shall delete all of the PASN authentication state.</w:t>
      </w:r>
    </w:p>
    <w:p w14:paraId="4015F16A" w14:textId="24DB4D19" w:rsidR="00341ED7" w:rsidRDefault="00341ED7" w:rsidP="00BB7215">
      <w:pPr>
        <w:pStyle w:val="Default"/>
        <w:rPr>
          <w:rFonts w:ascii="Arial Narrow" w:hAnsi="Arial Narrow"/>
          <w:sz w:val="22"/>
          <w:szCs w:val="22"/>
        </w:rPr>
      </w:pPr>
    </w:p>
    <w:p w14:paraId="0C297D8B" w14:textId="727CEF64" w:rsidR="00341ED7" w:rsidRPr="00341ED7" w:rsidRDefault="00341ED7" w:rsidP="00BB7215">
      <w:pPr>
        <w:pStyle w:val="Default"/>
        <w:rPr>
          <w:color w:val="1F497D" w:themeColor="text2"/>
        </w:rPr>
      </w:pPr>
      <w:r w:rsidRPr="00341ED7">
        <w:rPr>
          <w:color w:val="1F497D" w:themeColor="text2"/>
        </w:rPr>
        <w:t>This is after the processing is complete. Nothing else can be done other than cleaning up.</w:t>
      </w:r>
    </w:p>
    <w:p w14:paraId="396686B5" w14:textId="2D4AA32C" w:rsidR="00BA3DAD" w:rsidRPr="00E15B51" w:rsidRDefault="00BA3DAD" w:rsidP="00BB7215">
      <w:pPr>
        <w:pStyle w:val="Default"/>
        <w:rPr>
          <w:rFonts w:ascii="Arial Narrow" w:hAnsi="Arial Narrow"/>
          <w:sz w:val="22"/>
          <w:szCs w:val="22"/>
        </w:rPr>
      </w:pPr>
    </w:p>
    <w:p w14:paraId="2362AB86" w14:textId="75DB34AF" w:rsidR="00BA3DAD" w:rsidRPr="00E15B51" w:rsidRDefault="00BA3DAD" w:rsidP="00BB7215">
      <w:pPr>
        <w:pStyle w:val="Default"/>
        <w:rPr>
          <w:rFonts w:ascii="Arial Narrow" w:hAnsi="Arial Narrow"/>
          <w:sz w:val="22"/>
          <w:szCs w:val="22"/>
        </w:rPr>
      </w:pPr>
      <w:r w:rsidRPr="00E15B51">
        <w:rPr>
          <w:rFonts w:ascii="Arial Narrow" w:hAnsi="Arial Narrow"/>
          <w:sz w:val="22"/>
          <w:szCs w:val="22"/>
        </w:rPr>
        <w:t>p212.5</w:t>
      </w:r>
    </w:p>
    <w:p w14:paraId="75811DC6" w14:textId="3DF8D00E" w:rsidR="00BA3DAD" w:rsidRDefault="00BA3DAD" w:rsidP="00BB7215">
      <w:pPr>
        <w:pStyle w:val="Default"/>
        <w:rPr>
          <w:rFonts w:ascii="Arial Narrow" w:hAnsi="Arial Narrow"/>
          <w:sz w:val="22"/>
          <w:szCs w:val="22"/>
        </w:rPr>
      </w:pPr>
      <w:r w:rsidRPr="00E15B51">
        <w:rPr>
          <w:rFonts w:ascii="Arial Narrow" w:hAnsi="Arial Narrow"/>
          <w:sz w:val="22"/>
          <w:szCs w:val="22"/>
        </w:rPr>
        <w:t>The AP upon receiving the first PASN frame, delivers the frame to SAE for processing via the SAE parent process managed by the SME. If the PASN authentication process receives, from the SAE</w:t>
      </w:r>
      <w:r w:rsidRPr="00E15B51">
        <w:rPr>
          <w:rFonts w:ascii="Arial Narrow" w:hAnsi="Arial Narrow"/>
          <w:sz w:val="23"/>
          <w:szCs w:val="23"/>
        </w:rPr>
        <w:t xml:space="preserve"> </w:t>
      </w:r>
      <w:r w:rsidRPr="00E15B51">
        <w:rPr>
          <w:rFonts w:ascii="Arial Narrow" w:hAnsi="Arial Narrow"/>
          <w:sz w:val="22"/>
          <w:szCs w:val="22"/>
        </w:rPr>
        <w:t>protocol instance, a failure indication, PASN authentication shall be abandoned.</w:t>
      </w:r>
    </w:p>
    <w:p w14:paraId="0D528553" w14:textId="31D18BA2" w:rsidR="00341ED7" w:rsidRDefault="00341ED7" w:rsidP="00BB7215">
      <w:pPr>
        <w:pStyle w:val="Default"/>
        <w:rPr>
          <w:rFonts w:ascii="Arial Narrow" w:hAnsi="Arial Narrow"/>
          <w:sz w:val="22"/>
          <w:szCs w:val="22"/>
        </w:rPr>
      </w:pPr>
    </w:p>
    <w:p w14:paraId="4EE68E75" w14:textId="01E848E3" w:rsidR="00341ED7" w:rsidRPr="00341ED7" w:rsidRDefault="00341ED7" w:rsidP="00BB7215">
      <w:pPr>
        <w:pStyle w:val="Default"/>
        <w:rPr>
          <w:rFonts w:ascii="Arial Narrow" w:hAnsi="Arial Narrow"/>
          <w:color w:val="1F497D" w:themeColor="text2"/>
          <w:sz w:val="22"/>
          <w:szCs w:val="22"/>
        </w:rPr>
      </w:pPr>
      <w:r w:rsidRPr="00341ED7">
        <w:rPr>
          <w:rFonts w:ascii="Arial Narrow" w:hAnsi="Arial Narrow"/>
          <w:color w:val="1F497D" w:themeColor="text2"/>
          <w:sz w:val="22"/>
          <w:szCs w:val="22"/>
        </w:rPr>
        <w:t>Here perhaps one could return a status to PASN from SAE – using a status code – such as BASE_AKM_FAILURE</w:t>
      </w:r>
    </w:p>
    <w:p w14:paraId="5C26F5C7" w14:textId="5DAFB2E6" w:rsidR="00E15B51" w:rsidRDefault="00E15B51" w:rsidP="00BB7215">
      <w:pPr>
        <w:pStyle w:val="Default"/>
        <w:rPr>
          <w:rFonts w:ascii="Arial Narrow" w:hAnsi="Arial Narrow"/>
          <w:sz w:val="22"/>
          <w:szCs w:val="22"/>
        </w:rPr>
      </w:pPr>
    </w:p>
    <w:p w14:paraId="386F1911" w14:textId="60C48EE2" w:rsidR="00E15B51" w:rsidRDefault="00E15B51" w:rsidP="00BB7215">
      <w:pPr>
        <w:pStyle w:val="Default"/>
        <w:rPr>
          <w:rFonts w:ascii="Arial Narrow" w:hAnsi="Arial Narrow"/>
          <w:sz w:val="22"/>
          <w:szCs w:val="22"/>
        </w:rPr>
      </w:pPr>
      <w:r>
        <w:rPr>
          <w:rFonts w:ascii="Arial Narrow" w:hAnsi="Arial Narrow"/>
          <w:sz w:val="22"/>
          <w:szCs w:val="22"/>
        </w:rPr>
        <w:t>p212.23</w:t>
      </w:r>
    </w:p>
    <w:p w14:paraId="0D0E37E0" w14:textId="571ED603" w:rsidR="00E15B51" w:rsidRDefault="00E15B51" w:rsidP="00E15B51">
      <w:pPr>
        <w:pStyle w:val="Default"/>
        <w:rPr>
          <w:rFonts w:ascii="Arial Narrow" w:hAnsi="Arial Narrow"/>
          <w:sz w:val="22"/>
          <w:szCs w:val="22"/>
        </w:rPr>
      </w:pPr>
      <w:r w:rsidRPr="00E15B51">
        <w:rPr>
          <w:rFonts w:ascii="Arial Narrow" w:hAnsi="Arial Narrow"/>
          <w:sz w:val="22"/>
          <w:szCs w:val="22"/>
        </w:rPr>
        <w:t>The non-AP STA upon receiving the second PASN frame, delivers the Commit and Confirm  messages from the AP to the SAE protocol instance. If the PASN authentication process receives,  from the SAE protocol instance, a failure indication, PASN authentication shall be abandoned. Otherwise PASN authentication process receives an Authentication frame with a Confirm message  (12.4.7.5 Encoding and decoding of SAE Confirm messages) as the SAE protocol instance transitions to the Confirmed state followed by a transition to the Accepted state (Since it has 26 received both the Commit and Confirm messages from the peer).</w:t>
      </w:r>
    </w:p>
    <w:p w14:paraId="68E7EFB3" w14:textId="77777777" w:rsidR="00E15B51" w:rsidRPr="00E15B51" w:rsidRDefault="00E15B51" w:rsidP="00E15B51">
      <w:pPr>
        <w:pStyle w:val="Default"/>
        <w:rPr>
          <w:rFonts w:ascii="Arial Narrow" w:hAnsi="Arial Narrow"/>
          <w:sz w:val="22"/>
          <w:szCs w:val="22"/>
        </w:rPr>
      </w:pPr>
    </w:p>
    <w:p w14:paraId="6FAA5941" w14:textId="71E40F12" w:rsidR="00E15B51" w:rsidRPr="00E15B51" w:rsidRDefault="00E15B51" w:rsidP="00E15B51">
      <w:pPr>
        <w:pStyle w:val="Default"/>
        <w:rPr>
          <w:rFonts w:ascii="Arial Narrow" w:hAnsi="Arial Narrow"/>
          <w:sz w:val="22"/>
          <w:szCs w:val="22"/>
        </w:rPr>
      </w:pPr>
      <w:r w:rsidRPr="00E15B51">
        <w:rPr>
          <w:rFonts w:ascii="Arial Narrow" w:hAnsi="Arial Narrow"/>
          <w:sz w:val="22"/>
          <w:szCs w:val="22"/>
        </w:rPr>
        <w:t>The non-AP STA sets the Wrapped Data in the third PASN frame to be the Authentication frame 28 body with a Confirm message. The AP upon receiving the third PASN frame, delivers the 29 Authentication frame from the Wrapped Data to the SAE protocol instance. Either the instance accepts the frame and transitions to the Accepted state or PASN authentication shall be abandoned and the SAE protocol instance destroyed.</w:t>
      </w:r>
    </w:p>
    <w:p w14:paraId="38DCACD9" w14:textId="04DFE3F7" w:rsidR="00BA3DAD" w:rsidRPr="00E15B51" w:rsidRDefault="00BA3DAD" w:rsidP="00BB7215">
      <w:pPr>
        <w:pStyle w:val="Default"/>
        <w:rPr>
          <w:rFonts w:ascii="Arial Narrow" w:hAnsi="Arial Narrow"/>
          <w:sz w:val="22"/>
          <w:szCs w:val="22"/>
        </w:rPr>
      </w:pPr>
    </w:p>
    <w:p w14:paraId="1C393A1F" w14:textId="0A1D459D" w:rsidR="00BA3DAD" w:rsidRPr="00E15B51" w:rsidRDefault="00BA3DAD" w:rsidP="00BB7215">
      <w:pPr>
        <w:pStyle w:val="Default"/>
        <w:rPr>
          <w:rFonts w:ascii="Arial Narrow" w:hAnsi="Arial Narrow"/>
          <w:sz w:val="22"/>
          <w:szCs w:val="22"/>
        </w:rPr>
      </w:pPr>
      <w:r w:rsidRPr="00E15B51">
        <w:rPr>
          <w:rFonts w:ascii="Arial Narrow" w:hAnsi="Arial Narrow"/>
          <w:sz w:val="22"/>
          <w:szCs w:val="22"/>
        </w:rPr>
        <w:t>p212.21</w:t>
      </w:r>
    </w:p>
    <w:p w14:paraId="20045C26" w14:textId="68364AB8" w:rsidR="00BA3DAD" w:rsidRPr="00E15B51" w:rsidRDefault="00BA3DAD" w:rsidP="00BB7215">
      <w:pPr>
        <w:pStyle w:val="Default"/>
        <w:rPr>
          <w:rFonts w:ascii="Arial Narrow" w:hAnsi="Arial Narrow"/>
          <w:sz w:val="22"/>
          <w:szCs w:val="22"/>
        </w:rPr>
      </w:pPr>
      <w:r w:rsidRPr="00E15B51">
        <w:rPr>
          <w:rFonts w:ascii="Arial Narrow" w:hAnsi="Arial Narrow"/>
          <w:sz w:val="22"/>
          <w:szCs w:val="22"/>
        </w:rPr>
        <w:t>The non-AP STA upon receiving the second PASN frame, delivers the Commit and Confirm</w:t>
      </w:r>
      <w:r w:rsidRPr="00E15B51">
        <w:rPr>
          <w:rFonts w:ascii="Arial Narrow" w:hAnsi="Arial Narrow"/>
          <w:sz w:val="23"/>
          <w:szCs w:val="23"/>
        </w:rPr>
        <w:t xml:space="preserve"> </w:t>
      </w:r>
      <w:r w:rsidRPr="00E15B51">
        <w:rPr>
          <w:rFonts w:ascii="Arial Narrow" w:hAnsi="Arial Narrow"/>
          <w:sz w:val="22"/>
          <w:szCs w:val="22"/>
        </w:rPr>
        <w:t>messages from the AP to the SAE protocol instance. If the PASN authentication process receives, from the SAE protocol instance, a failure indication, PASN authentication shall be abandoned.</w:t>
      </w:r>
    </w:p>
    <w:p w14:paraId="05DD5159" w14:textId="16866CB2" w:rsidR="00BA3DAD" w:rsidRPr="00E15B51" w:rsidRDefault="00BA3DAD" w:rsidP="00BB7215">
      <w:pPr>
        <w:pStyle w:val="Default"/>
        <w:rPr>
          <w:rFonts w:ascii="Arial Narrow" w:hAnsi="Arial Narrow"/>
          <w:sz w:val="22"/>
          <w:szCs w:val="22"/>
        </w:rPr>
      </w:pPr>
    </w:p>
    <w:p w14:paraId="3E04A655" w14:textId="688D6B91" w:rsidR="00BA3DAD" w:rsidRPr="00E15B51" w:rsidRDefault="00BA3DAD" w:rsidP="00BB7215">
      <w:pPr>
        <w:pStyle w:val="Default"/>
        <w:rPr>
          <w:rFonts w:ascii="Arial Narrow" w:hAnsi="Arial Narrow"/>
          <w:sz w:val="22"/>
          <w:szCs w:val="22"/>
        </w:rPr>
      </w:pPr>
      <w:r w:rsidRPr="00E15B51">
        <w:rPr>
          <w:rFonts w:ascii="Arial Narrow" w:hAnsi="Arial Narrow"/>
          <w:sz w:val="22"/>
          <w:szCs w:val="22"/>
        </w:rPr>
        <w:t>p207.31</w:t>
      </w:r>
    </w:p>
    <w:p w14:paraId="1C913913" w14:textId="77777777" w:rsidR="00BA3DAD" w:rsidRPr="00E15B51" w:rsidRDefault="00BA3DAD" w:rsidP="00BA3DAD">
      <w:pPr>
        <w:pStyle w:val="Default"/>
        <w:rPr>
          <w:rFonts w:ascii="Arial Narrow" w:hAnsi="Arial Narrow"/>
        </w:rPr>
      </w:pPr>
    </w:p>
    <w:p w14:paraId="0A475803" w14:textId="130F82D4" w:rsidR="00BA3DAD" w:rsidRDefault="00BA3DAD" w:rsidP="00BA3DAD">
      <w:pPr>
        <w:pStyle w:val="Default"/>
        <w:rPr>
          <w:rFonts w:ascii="Arial Narrow" w:hAnsi="Arial Narrow"/>
          <w:sz w:val="22"/>
          <w:szCs w:val="22"/>
        </w:rPr>
      </w:pPr>
      <w:r w:rsidRPr="00E15B51">
        <w:rPr>
          <w:rFonts w:ascii="Arial Narrow" w:hAnsi="Arial Narrow"/>
          <w:sz w:val="22"/>
          <w:szCs w:val="22"/>
        </w:rPr>
        <w:t xml:space="preserve">— Verifies (#1751) the public key as specified in 5.6.2.3 of NIST SP 800-56A R2. If </w:t>
      </w:r>
      <w:r w:rsidRPr="00E15B51">
        <w:rPr>
          <w:rFonts w:ascii="Arial Narrow" w:hAnsi="Arial Narrow"/>
          <w:sz w:val="23"/>
          <w:szCs w:val="23"/>
        </w:rPr>
        <w:t xml:space="preserve">31 </w:t>
      </w:r>
      <w:r w:rsidRPr="00E15B51">
        <w:rPr>
          <w:rFonts w:ascii="Arial Narrow" w:hAnsi="Arial Narrow"/>
          <w:sz w:val="22"/>
          <w:szCs w:val="22"/>
        </w:rPr>
        <w:t xml:space="preserve">verification fails, the AP shall terminate PASN authentication protocol. </w:t>
      </w:r>
    </w:p>
    <w:p w14:paraId="551AB1E4" w14:textId="77777777" w:rsidR="00341ED7" w:rsidRDefault="00341ED7" w:rsidP="00BA3DAD">
      <w:pPr>
        <w:pStyle w:val="Default"/>
        <w:rPr>
          <w:rFonts w:ascii="Arial Narrow" w:hAnsi="Arial Narrow"/>
          <w:sz w:val="22"/>
          <w:szCs w:val="22"/>
        </w:rPr>
      </w:pPr>
    </w:p>
    <w:p w14:paraId="532EE27D" w14:textId="57327361" w:rsidR="00341ED7" w:rsidRDefault="00341ED7" w:rsidP="00341ED7">
      <w:pPr>
        <w:pStyle w:val="Default"/>
        <w:rPr>
          <w:rFonts w:ascii="Arial Narrow" w:hAnsi="Arial Narrow"/>
          <w:color w:val="1F497D" w:themeColor="text2"/>
          <w:sz w:val="22"/>
          <w:szCs w:val="22"/>
        </w:rPr>
      </w:pPr>
      <w:r w:rsidRPr="00341ED7">
        <w:rPr>
          <w:rFonts w:ascii="Arial Narrow" w:hAnsi="Arial Narrow"/>
          <w:color w:val="1F497D" w:themeColor="text2"/>
          <w:sz w:val="22"/>
          <w:szCs w:val="22"/>
        </w:rPr>
        <w:t xml:space="preserve">Here perhaps one could return a status </w:t>
      </w:r>
      <w:r>
        <w:rPr>
          <w:rFonts w:ascii="Arial Narrow" w:hAnsi="Arial Narrow"/>
          <w:color w:val="1F497D" w:themeColor="text2"/>
          <w:sz w:val="22"/>
          <w:szCs w:val="22"/>
        </w:rPr>
        <w:t>perhaps invalid public key – FILS also does this – simply says AP may</w:t>
      </w:r>
    </w:p>
    <w:p w14:paraId="458124E8" w14:textId="578F5880" w:rsidR="00341ED7" w:rsidRPr="00341ED7" w:rsidRDefault="00341ED7" w:rsidP="00341ED7">
      <w:pPr>
        <w:pStyle w:val="Default"/>
        <w:rPr>
          <w:rFonts w:ascii="Arial Narrow" w:hAnsi="Arial Narrow"/>
          <w:color w:val="1F497D" w:themeColor="text2"/>
          <w:sz w:val="22"/>
          <w:szCs w:val="22"/>
        </w:rPr>
      </w:pPr>
      <w:r>
        <w:rPr>
          <w:rFonts w:ascii="Arial Narrow" w:hAnsi="Arial Narrow"/>
          <w:color w:val="1F497D" w:themeColor="text2"/>
          <w:sz w:val="22"/>
          <w:szCs w:val="22"/>
        </w:rPr>
        <w:t>terminate the authentication exchange.</w:t>
      </w:r>
    </w:p>
    <w:p w14:paraId="1CA2CBD5" w14:textId="2C727EC0" w:rsidR="00341ED7" w:rsidRDefault="00341ED7" w:rsidP="00BA3DAD">
      <w:pPr>
        <w:pStyle w:val="Default"/>
        <w:rPr>
          <w:rFonts w:ascii="Arial Narrow" w:hAnsi="Arial Narrow"/>
          <w:sz w:val="22"/>
          <w:szCs w:val="22"/>
        </w:rPr>
      </w:pPr>
    </w:p>
    <w:p w14:paraId="3F755375" w14:textId="77777777" w:rsidR="00341ED7" w:rsidRPr="00E15B51" w:rsidRDefault="00341ED7" w:rsidP="00BA3DAD">
      <w:pPr>
        <w:pStyle w:val="Default"/>
        <w:rPr>
          <w:rFonts w:ascii="Arial Narrow" w:hAnsi="Arial Narrow"/>
          <w:sz w:val="22"/>
          <w:szCs w:val="22"/>
        </w:rPr>
      </w:pPr>
    </w:p>
    <w:p w14:paraId="146492EA" w14:textId="69BD5E59" w:rsidR="00BA3DAD" w:rsidRPr="00E15B51" w:rsidRDefault="00BA3DAD" w:rsidP="00BB7215">
      <w:pPr>
        <w:pStyle w:val="Default"/>
        <w:rPr>
          <w:rFonts w:ascii="Arial Narrow" w:hAnsi="Arial Narrow"/>
          <w:sz w:val="22"/>
          <w:szCs w:val="22"/>
        </w:rPr>
      </w:pPr>
    </w:p>
    <w:p w14:paraId="20D9720C" w14:textId="2970CF1A" w:rsidR="00E15B51" w:rsidRPr="00E15B51" w:rsidRDefault="00E15B51" w:rsidP="00BB7215">
      <w:pPr>
        <w:pStyle w:val="Default"/>
        <w:rPr>
          <w:rFonts w:ascii="Arial Narrow" w:hAnsi="Arial Narrow"/>
          <w:sz w:val="22"/>
          <w:szCs w:val="22"/>
        </w:rPr>
      </w:pPr>
      <w:r w:rsidRPr="00E15B51">
        <w:rPr>
          <w:rFonts w:ascii="Arial Narrow" w:hAnsi="Arial Narrow"/>
          <w:sz w:val="22"/>
          <w:szCs w:val="22"/>
        </w:rPr>
        <w:t>p210.29</w:t>
      </w:r>
    </w:p>
    <w:p w14:paraId="67C5F248" w14:textId="31431672" w:rsidR="00E15B51" w:rsidRDefault="00E15B51" w:rsidP="00BB7215">
      <w:pPr>
        <w:pStyle w:val="Default"/>
        <w:rPr>
          <w:rFonts w:ascii="Arial Narrow" w:hAnsi="Arial Narrow"/>
          <w:sz w:val="22"/>
          <w:szCs w:val="22"/>
        </w:rPr>
      </w:pPr>
      <w:r w:rsidRPr="00E15B51">
        <w:rPr>
          <w:rFonts w:ascii="Arial Narrow" w:hAnsi="Arial Narrow"/>
          <w:sz w:val="22"/>
          <w:szCs w:val="22"/>
        </w:rPr>
        <w:t>If the AP terminated the PASN authentication silently or by sending a failure Status Code to the</w:t>
      </w:r>
      <w:r w:rsidRPr="00E15B51">
        <w:rPr>
          <w:rFonts w:ascii="Arial Narrow" w:hAnsi="Arial Narrow"/>
          <w:sz w:val="23"/>
          <w:szCs w:val="23"/>
        </w:rPr>
        <w:t xml:space="preserve"> </w:t>
      </w:r>
      <w:r w:rsidRPr="00E15B51">
        <w:rPr>
          <w:rFonts w:ascii="Arial Narrow" w:hAnsi="Arial Narrow"/>
          <w:sz w:val="22"/>
          <w:szCs w:val="22"/>
        </w:rPr>
        <w:t>non-AP STA, other than a temporary refusal, it shall delete all of the PASN authentication state.</w:t>
      </w:r>
    </w:p>
    <w:p w14:paraId="75C0D520" w14:textId="01BD11EF" w:rsidR="00341ED7" w:rsidRDefault="00341ED7" w:rsidP="00BB7215">
      <w:pPr>
        <w:pStyle w:val="Default"/>
        <w:rPr>
          <w:rFonts w:ascii="Arial Narrow" w:hAnsi="Arial Narrow"/>
          <w:sz w:val="22"/>
          <w:szCs w:val="22"/>
        </w:rPr>
      </w:pPr>
    </w:p>
    <w:p w14:paraId="0D8E2B6C" w14:textId="36DD4889" w:rsidR="00341ED7" w:rsidRPr="00341ED7" w:rsidRDefault="00341ED7" w:rsidP="00BB7215">
      <w:pPr>
        <w:pStyle w:val="Default"/>
        <w:rPr>
          <w:rFonts w:ascii="Arial Narrow" w:hAnsi="Arial Narrow"/>
          <w:color w:val="1F497D" w:themeColor="text2"/>
          <w:sz w:val="22"/>
          <w:szCs w:val="22"/>
        </w:rPr>
      </w:pPr>
      <w:r w:rsidRPr="00341ED7">
        <w:rPr>
          <w:rFonts w:ascii="Arial Narrow" w:hAnsi="Arial Narrow"/>
          <w:color w:val="1F497D" w:themeColor="text2"/>
          <w:sz w:val="22"/>
          <w:szCs w:val="22"/>
        </w:rPr>
        <w:t>Following changes can help</w:t>
      </w:r>
    </w:p>
    <w:p w14:paraId="623482F0" w14:textId="3707F742" w:rsidR="00341ED7" w:rsidRPr="00341ED7" w:rsidRDefault="00341ED7" w:rsidP="00341ED7">
      <w:pPr>
        <w:pStyle w:val="Default"/>
        <w:numPr>
          <w:ilvl w:val="0"/>
          <w:numId w:val="35"/>
        </w:numPr>
        <w:rPr>
          <w:rFonts w:ascii="Arial Narrow" w:hAnsi="Arial Narrow"/>
          <w:color w:val="1F497D" w:themeColor="text2"/>
          <w:sz w:val="22"/>
          <w:szCs w:val="22"/>
        </w:rPr>
      </w:pPr>
      <w:r w:rsidRPr="00341ED7">
        <w:rPr>
          <w:rFonts w:ascii="Arial Narrow" w:hAnsi="Arial Narrow"/>
          <w:color w:val="1F497D" w:themeColor="text2"/>
          <w:sz w:val="22"/>
          <w:szCs w:val="22"/>
        </w:rPr>
        <w:t>p207.31 – upon public key validation failures, add an invalid public key status code and return it</w:t>
      </w:r>
    </w:p>
    <w:p w14:paraId="47A56423" w14:textId="5AB871D6" w:rsidR="00341ED7" w:rsidRPr="00341ED7" w:rsidRDefault="00341ED7" w:rsidP="00341ED7">
      <w:pPr>
        <w:pStyle w:val="Default"/>
        <w:numPr>
          <w:ilvl w:val="0"/>
          <w:numId w:val="35"/>
        </w:numPr>
        <w:rPr>
          <w:rFonts w:ascii="Arial Narrow" w:hAnsi="Arial Narrow"/>
          <w:color w:val="1F497D" w:themeColor="text2"/>
          <w:sz w:val="22"/>
          <w:szCs w:val="22"/>
        </w:rPr>
      </w:pPr>
      <w:r w:rsidRPr="00341ED7">
        <w:rPr>
          <w:rFonts w:ascii="Arial Narrow" w:hAnsi="Arial Narrow"/>
          <w:color w:val="1F497D" w:themeColor="text2"/>
          <w:sz w:val="22"/>
          <w:szCs w:val="22"/>
        </w:rPr>
        <w:t>p207.30 – return invalid params if PASN parameters are invalid</w:t>
      </w:r>
    </w:p>
    <w:p w14:paraId="70F41042" w14:textId="18E74376" w:rsidR="00341ED7" w:rsidRPr="00341ED7" w:rsidRDefault="00341ED7" w:rsidP="00341ED7">
      <w:pPr>
        <w:pStyle w:val="Default"/>
        <w:numPr>
          <w:ilvl w:val="0"/>
          <w:numId w:val="35"/>
        </w:numPr>
        <w:rPr>
          <w:rFonts w:ascii="Arial Narrow" w:hAnsi="Arial Narrow"/>
          <w:color w:val="1F497D" w:themeColor="text2"/>
          <w:sz w:val="22"/>
          <w:szCs w:val="22"/>
        </w:rPr>
      </w:pPr>
      <w:r w:rsidRPr="00341ED7">
        <w:rPr>
          <w:rFonts w:ascii="Arial Narrow" w:hAnsi="Arial Narrow"/>
          <w:color w:val="1F497D" w:themeColor="text2"/>
          <w:sz w:val="22"/>
          <w:szCs w:val="22"/>
        </w:rPr>
        <w:t>terminate after returning a failure status for PASN frame 1</w:t>
      </w:r>
    </w:p>
    <w:p w14:paraId="7B13D6A3" w14:textId="431E2413" w:rsidR="00341ED7" w:rsidRPr="00341ED7" w:rsidRDefault="00341ED7" w:rsidP="00341ED7">
      <w:pPr>
        <w:pStyle w:val="Default"/>
        <w:rPr>
          <w:rFonts w:ascii="Arial Narrow" w:hAnsi="Arial Narrow"/>
          <w:color w:val="1F497D" w:themeColor="text2"/>
          <w:sz w:val="22"/>
          <w:szCs w:val="22"/>
        </w:rPr>
      </w:pPr>
    </w:p>
    <w:p w14:paraId="765AC64A" w14:textId="233B6FD6" w:rsidR="00341ED7" w:rsidRPr="00341ED7" w:rsidRDefault="00341ED7" w:rsidP="00341ED7">
      <w:pPr>
        <w:pStyle w:val="Default"/>
        <w:rPr>
          <w:rFonts w:ascii="Arial Narrow" w:hAnsi="Arial Narrow"/>
          <w:color w:val="1F497D" w:themeColor="text2"/>
          <w:sz w:val="22"/>
          <w:szCs w:val="22"/>
        </w:rPr>
      </w:pPr>
      <w:r w:rsidRPr="00341ED7">
        <w:rPr>
          <w:rFonts w:ascii="Arial Narrow" w:hAnsi="Arial Narrow"/>
          <w:color w:val="1F497D" w:themeColor="text2"/>
          <w:sz w:val="22"/>
          <w:szCs w:val="22"/>
        </w:rPr>
        <w:t xml:space="preserve">I am not sure if </w:t>
      </w:r>
      <w:r>
        <w:rPr>
          <w:rFonts w:ascii="Arial Narrow" w:hAnsi="Arial Narrow"/>
          <w:color w:val="1F497D" w:themeColor="text2"/>
          <w:sz w:val="22"/>
          <w:szCs w:val="22"/>
        </w:rPr>
        <w:t xml:space="preserve">it makes sense to return a status to AP if validation of PASN frame 2 fails – for certain validation such as mismatched/malformed AKMs in RNSE, bad public key, missing PMK frame 3 cannot be constructed. If the MIC is wrong AP will discard the frame anyway. </w:t>
      </w:r>
      <w:proofErr w:type="gramStart"/>
      <w:r>
        <w:rPr>
          <w:rFonts w:ascii="Arial Narrow" w:hAnsi="Arial Narrow"/>
          <w:color w:val="1F497D" w:themeColor="text2"/>
          <w:sz w:val="22"/>
          <w:szCs w:val="22"/>
        </w:rPr>
        <w:t>So</w:t>
      </w:r>
      <w:proofErr w:type="gramEnd"/>
      <w:r>
        <w:rPr>
          <w:rFonts w:ascii="Arial Narrow" w:hAnsi="Arial Narrow"/>
          <w:color w:val="1F497D" w:themeColor="text2"/>
          <w:sz w:val="22"/>
          <w:szCs w:val="22"/>
        </w:rPr>
        <w:t xml:space="preserve"> I believe the PASN should be terminated on non-AP STA and terminated on AP upon implementation specific timeout.</w:t>
      </w:r>
    </w:p>
    <w:p w14:paraId="27C7D44F" w14:textId="3828A926" w:rsidR="001F582D" w:rsidRDefault="001F582D" w:rsidP="00BB7215">
      <w:pPr>
        <w:pStyle w:val="Default"/>
        <w:rPr>
          <w:rFonts w:ascii="Arial Narrow" w:hAnsi="Arial Narrow"/>
          <w:sz w:val="22"/>
          <w:szCs w:val="22"/>
        </w:rPr>
      </w:pPr>
    </w:p>
    <w:p w14:paraId="0AEDF777" w14:textId="3D576176" w:rsidR="001F582D" w:rsidRDefault="001F582D" w:rsidP="00BB7215">
      <w:pPr>
        <w:pStyle w:val="Default"/>
        <w:rPr>
          <w:rFonts w:ascii="Arial Narrow" w:hAnsi="Arial Narrow"/>
          <w:color w:val="FF0000"/>
          <w:sz w:val="22"/>
          <w:szCs w:val="22"/>
        </w:rPr>
      </w:pPr>
      <w:r w:rsidRPr="001F582D">
        <w:rPr>
          <w:rFonts w:ascii="Arial Narrow" w:hAnsi="Arial Narrow"/>
          <w:color w:val="FF0000"/>
          <w:sz w:val="22"/>
          <w:szCs w:val="22"/>
        </w:rPr>
        <w:t xml:space="preserve">** </w:t>
      </w:r>
      <w:r>
        <w:rPr>
          <w:rFonts w:ascii="Arial Narrow" w:hAnsi="Arial Narrow"/>
          <w:color w:val="FF0000"/>
          <w:sz w:val="22"/>
          <w:szCs w:val="22"/>
        </w:rPr>
        <w:t>The resolution/proposed changes</w:t>
      </w:r>
      <w:r w:rsidRPr="001F582D">
        <w:rPr>
          <w:rFonts w:ascii="Arial Narrow" w:hAnsi="Arial Narrow"/>
          <w:color w:val="FF0000"/>
          <w:sz w:val="22"/>
          <w:szCs w:val="22"/>
        </w:rPr>
        <w:t xml:space="preserve"> need more work**</w:t>
      </w:r>
    </w:p>
    <w:p w14:paraId="5C42B479" w14:textId="0612602D" w:rsidR="00341ED7" w:rsidRDefault="00341ED7" w:rsidP="00BB7215">
      <w:pPr>
        <w:pStyle w:val="Default"/>
        <w:rPr>
          <w:rFonts w:ascii="Arial Narrow" w:hAnsi="Arial Narrow"/>
          <w:color w:val="FF0000"/>
          <w:sz w:val="22"/>
          <w:szCs w:val="22"/>
        </w:rPr>
      </w:pPr>
    </w:p>
    <w:p w14:paraId="478F7180" w14:textId="7308F71F" w:rsidR="00341ED7" w:rsidRDefault="00341ED7" w:rsidP="00341ED7">
      <w:pPr>
        <w:pStyle w:val="Default"/>
        <w:rPr>
          <w:b/>
          <w:bCs/>
          <w:color w:val="FF0000"/>
        </w:rPr>
      </w:pPr>
      <w:r w:rsidRPr="00EB4016">
        <w:rPr>
          <w:b/>
          <w:bCs/>
          <w:color w:val="FF0000"/>
        </w:rPr>
        <w:t>TGaz Editor:</w:t>
      </w:r>
      <w:r>
        <w:rPr>
          <w:b/>
          <w:bCs/>
          <w:color w:val="FF0000"/>
        </w:rPr>
        <w:t xml:space="preserve"> Add the status code to Table 9-50 Status Codes </w:t>
      </w:r>
    </w:p>
    <w:p w14:paraId="65020B99" w14:textId="77777777" w:rsidR="00341ED7" w:rsidRDefault="00341ED7" w:rsidP="00341ED7">
      <w:pPr>
        <w:pStyle w:val="Default"/>
        <w:rPr>
          <w:b/>
          <w:bCs/>
          <w:color w:val="FF0000"/>
        </w:rPr>
      </w:pPr>
    </w:p>
    <w:p w14:paraId="1A83CD18" w14:textId="77777777" w:rsidR="00341ED7" w:rsidRPr="00390605" w:rsidRDefault="00341ED7" w:rsidP="00341ED7">
      <w:pPr>
        <w:pStyle w:val="Default"/>
        <w:rPr>
          <w:b/>
          <w:bCs/>
          <w:i/>
          <w:iCs/>
          <w:sz w:val="22"/>
          <w:szCs w:val="22"/>
        </w:rPr>
      </w:pPr>
      <w:r>
        <w:rPr>
          <w:b/>
          <w:bCs/>
          <w:i/>
          <w:iCs/>
          <w:sz w:val="22"/>
          <w:szCs w:val="22"/>
        </w:rPr>
        <w:t>Insert (append) the row shown below at the end of Table 9-50—Status Codes</w:t>
      </w:r>
      <w:r>
        <w:rPr>
          <w:b/>
          <w:bCs/>
          <w:color w:val="FF0000"/>
        </w:rPr>
        <w:t xml:space="preserve"> </w:t>
      </w:r>
      <w:r w:rsidRPr="00390605">
        <w:rPr>
          <w:b/>
          <w:bCs/>
          <w:i/>
          <w:iCs/>
          <w:sz w:val="22"/>
          <w:szCs w:val="22"/>
        </w:rPr>
        <w:t>before the final reserved range.</w:t>
      </w:r>
    </w:p>
    <w:p w14:paraId="4D5FC365" w14:textId="77777777" w:rsidR="00341ED7" w:rsidRDefault="00341ED7" w:rsidP="00341ED7">
      <w:pPr>
        <w:pStyle w:val="Default"/>
        <w:rPr>
          <w:b/>
          <w:bCs/>
          <w:color w:val="FF0000"/>
        </w:rPr>
      </w:pPr>
    </w:p>
    <w:tbl>
      <w:tblPr>
        <w:tblStyle w:val="TableGrid"/>
        <w:tblW w:w="0" w:type="auto"/>
        <w:tblLook w:val="04A0" w:firstRow="1" w:lastRow="0" w:firstColumn="1" w:lastColumn="0" w:noHBand="0" w:noVBand="1"/>
      </w:tblPr>
      <w:tblGrid>
        <w:gridCol w:w="3030"/>
        <w:gridCol w:w="3217"/>
        <w:gridCol w:w="3040"/>
      </w:tblGrid>
      <w:tr w:rsidR="00341ED7" w14:paraId="240A1989" w14:textId="77777777" w:rsidTr="00494D5F">
        <w:tc>
          <w:tcPr>
            <w:tcW w:w="3095" w:type="dxa"/>
          </w:tcPr>
          <w:p w14:paraId="6DD7E3F0" w14:textId="77777777" w:rsidR="00341ED7" w:rsidRPr="00390605" w:rsidRDefault="00341ED7" w:rsidP="00494D5F">
            <w:pPr>
              <w:pStyle w:val="Default"/>
              <w:jc w:val="center"/>
              <w:rPr>
                <w:b/>
                <w:bCs/>
                <w:color w:val="000000" w:themeColor="text1"/>
              </w:rPr>
            </w:pPr>
            <w:r w:rsidRPr="00390605">
              <w:rPr>
                <w:b/>
                <w:bCs/>
                <w:color w:val="000000" w:themeColor="text1"/>
              </w:rPr>
              <w:t>Status Code</w:t>
            </w:r>
          </w:p>
        </w:tc>
        <w:tc>
          <w:tcPr>
            <w:tcW w:w="3096" w:type="dxa"/>
          </w:tcPr>
          <w:p w14:paraId="0E505DC2" w14:textId="77777777" w:rsidR="00341ED7" w:rsidRPr="00390605" w:rsidRDefault="00341ED7" w:rsidP="00494D5F">
            <w:pPr>
              <w:pStyle w:val="Default"/>
              <w:jc w:val="center"/>
              <w:rPr>
                <w:b/>
                <w:bCs/>
                <w:color w:val="000000" w:themeColor="text1"/>
              </w:rPr>
            </w:pPr>
            <w:r w:rsidRPr="00390605">
              <w:rPr>
                <w:b/>
                <w:bCs/>
                <w:color w:val="000000" w:themeColor="text1"/>
              </w:rPr>
              <w:t>Name</w:t>
            </w:r>
          </w:p>
        </w:tc>
        <w:tc>
          <w:tcPr>
            <w:tcW w:w="3096" w:type="dxa"/>
          </w:tcPr>
          <w:p w14:paraId="3C29A0C9" w14:textId="77777777" w:rsidR="00341ED7" w:rsidRPr="00390605" w:rsidRDefault="00341ED7" w:rsidP="00494D5F">
            <w:pPr>
              <w:pStyle w:val="Default"/>
              <w:jc w:val="center"/>
              <w:rPr>
                <w:b/>
                <w:bCs/>
                <w:color w:val="000000" w:themeColor="text1"/>
              </w:rPr>
            </w:pPr>
            <w:r w:rsidRPr="00390605">
              <w:rPr>
                <w:b/>
                <w:bCs/>
                <w:color w:val="000000" w:themeColor="text1"/>
              </w:rPr>
              <w:t>Meaning</w:t>
            </w:r>
          </w:p>
        </w:tc>
      </w:tr>
      <w:tr w:rsidR="00341ED7" w14:paraId="01BAB0A2" w14:textId="77777777" w:rsidTr="00494D5F">
        <w:tc>
          <w:tcPr>
            <w:tcW w:w="3095" w:type="dxa"/>
          </w:tcPr>
          <w:p w14:paraId="3282606E" w14:textId="4ECB96E5" w:rsidR="00341ED7" w:rsidRPr="00390605" w:rsidRDefault="00341ED7" w:rsidP="00494D5F">
            <w:pPr>
              <w:pStyle w:val="Default"/>
              <w:rPr>
                <w:color w:val="000000" w:themeColor="text1"/>
              </w:rPr>
            </w:pPr>
            <w:r w:rsidRPr="00390605">
              <w:rPr>
                <w:color w:val="000000" w:themeColor="text1"/>
              </w:rPr>
              <w:t>ANA-</w:t>
            </w:r>
            <w:r>
              <w:rPr>
                <w:color w:val="000000" w:themeColor="text1"/>
              </w:rPr>
              <w:t>invalid-pub-key</w:t>
            </w:r>
          </w:p>
        </w:tc>
        <w:tc>
          <w:tcPr>
            <w:tcW w:w="3096" w:type="dxa"/>
          </w:tcPr>
          <w:p w14:paraId="4EBA36A0" w14:textId="38471F48" w:rsidR="00341ED7" w:rsidRPr="00390605" w:rsidRDefault="00341ED7" w:rsidP="00494D5F">
            <w:pPr>
              <w:pStyle w:val="Default"/>
              <w:rPr>
                <w:color w:val="000000" w:themeColor="text1"/>
              </w:rPr>
            </w:pPr>
            <w:r>
              <w:rPr>
                <w:color w:val="000000" w:themeColor="text1"/>
              </w:rPr>
              <w:t>INVALID_PUBLIC_KEY</w:t>
            </w:r>
          </w:p>
        </w:tc>
        <w:tc>
          <w:tcPr>
            <w:tcW w:w="3096" w:type="dxa"/>
          </w:tcPr>
          <w:p w14:paraId="58CE69B9" w14:textId="47343882" w:rsidR="00341ED7" w:rsidRPr="00390605" w:rsidRDefault="00341ED7" w:rsidP="00494D5F">
            <w:pPr>
              <w:pStyle w:val="Default"/>
              <w:rPr>
                <w:color w:val="000000" w:themeColor="text1"/>
              </w:rPr>
            </w:pPr>
            <w:r>
              <w:rPr>
                <w:color w:val="000000" w:themeColor="text1"/>
              </w:rPr>
              <w:t>Public key format is invalid</w:t>
            </w:r>
          </w:p>
        </w:tc>
      </w:tr>
      <w:tr w:rsidR="00341ED7" w14:paraId="15429744" w14:textId="77777777" w:rsidTr="00494D5F">
        <w:tc>
          <w:tcPr>
            <w:tcW w:w="3095" w:type="dxa"/>
          </w:tcPr>
          <w:p w14:paraId="46CBEAB6" w14:textId="751E1230" w:rsidR="00341ED7" w:rsidRPr="00390605" w:rsidRDefault="00341ED7" w:rsidP="00494D5F">
            <w:pPr>
              <w:pStyle w:val="Default"/>
              <w:rPr>
                <w:color w:val="000000" w:themeColor="text1"/>
              </w:rPr>
            </w:pPr>
            <w:r>
              <w:rPr>
                <w:color w:val="000000" w:themeColor="text1"/>
              </w:rPr>
              <w:t>ANA-</w:t>
            </w:r>
            <w:proofErr w:type="spellStart"/>
            <w:r>
              <w:rPr>
                <w:color w:val="000000" w:themeColor="text1"/>
              </w:rPr>
              <w:t>pasn</w:t>
            </w:r>
            <w:proofErr w:type="spellEnd"/>
            <w:r>
              <w:rPr>
                <w:color w:val="000000" w:themeColor="text1"/>
              </w:rPr>
              <w:t>-base-</w:t>
            </w:r>
            <w:proofErr w:type="spellStart"/>
            <w:r>
              <w:rPr>
                <w:color w:val="000000" w:themeColor="text1"/>
              </w:rPr>
              <w:t>akm</w:t>
            </w:r>
            <w:proofErr w:type="spellEnd"/>
            <w:r>
              <w:rPr>
                <w:color w:val="000000" w:themeColor="text1"/>
              </w:rPr>
              <w:t>-failure</w:t>
            </w:r>
          </w:p>
        </w:tc>
        <w:tc>
          <w:tcPr>
            <w:tcW w:w="3096" w:type="dxa"/>
          </w:tcPr>
          <w:p w14:paraId="17F819B8" w14:textId="28CD8F40" w:rsidR="00341ED7" w:rsidRDefault="00341ED7" w:rsidP="00494D5F">
            <w:pPr>
              <w:pStyle w:val="Default"/>
              <w:rPr>
                <w:color w:val="000000" w:themeColor="text1"/>
              </w:rPr>
            </w:pPr>
            <w:r>
              <w:rPr>
                <w:color w:val="000000" w:themeColor="text1"/>
              </w:rPr>
              <w:t>PASN_BASE_AKM_FAILED</w:t>
            </w:r>
          </w:p>
        </w:tc>
        <w:tc>
          <w:tcPr>
            <w:tcW w:w="3096" w:type="dxa"/>
          </w:tcPr>
          <w:p w14:paraId="23FF53E7" w14:textId="16C59AAF" w:rsidR="00341ED7" w:rsidRDefault="00341ED7" w:rsidP="00494D5F">
            <w:pPr>
              <w:pStyle w:val="Default"/>
              <w:rPr>
                <w:color w:val="000000" w:themeColor="text1"/>
              </w:rPr>
            </w:pPr>
            <w:r>
              <w:rPr>
                <w:color w:val="000000" w:themeColor="text1"/>
              </w:rPr>
              <w:t>Failure from Base AKM processing during PASN</w:t>
            </w:r>
          </w:p>
        </w:tc>
      </w:tr>
    </w:tbl>
    <w:p w14:paraId="0A004623" w14:textId="77777777" w:rsidR="00341ED7" w:rsidRPr="001F582D" w:rsidRDefault="00341ED7" w:rsidP="00BB7215">
      <w:pPr>
        <w:pStyle w:val="Default"/>
        <w:rPr>
          <w:rFonts w:ascii="Arial Narrow" w:hAnsi="Arial Narrow"/>
          <w:color w:val="FF0000"/>
          <w:sz w:val="22"/>
          <w:szCs w:val="22"/>
        </w:rPr>
      </w:pPr>
    </w:p>
    <w:p w14:paraId="765642E9" w14:textId="77777777" w:rsidR="00BA3DAD" w:rsidRDefault="00BA3DAD" w:rsidP="00BB7215">
      <w:pPr>
        <w:pStyle w:val="Default"/>
        <w:rPr>
          <w:b/>
          <w:bCs/>
          <w:color w:val="FF0000"/>
          <w:szCs w:val="20"/>
        </w:rPr>
      </w:pPr>
    </w:p>
    <w:p w14:paraId="7E5DC25C" w14:textId="17C3EEE0" w:rsidR="00BB7215" w:rsidRDefault="00BB7215" w:rsidP="00E96AC1">
      <w:pPr>
        <w:rPr>
          <w:b/>
          <w:bCs/>
          <w:color w:val="000000" w:themeColor="text1"/>
          <w:sz w:val="20"/>
          <w:szCs w:val="20"/>
          <w:u w:val="single"/>
        </w:rPr>
      </w:pPr>
    </w:p>
    <w:p w14:paraId="52AFB6CE" w14:textId="7CE9DD48" w:rsidR="00341ED7" w:rsidRDefault="00341ED7" w:rsidP="00E96AC1">
      <w:pPr>
        <w:rPr>
          <w:b/>
          <w:bCs/>
          <w:color w:val="FF0000"/>
          <w:sz w:val="20"/>
          <w:szCs w:val="20"/>
        </w:rPr>
      </w:pPr>
      <w:r w:rsidRPr="00341ED7">
        <w:rPr>
          <w:b/>
          <w:bCs/>
          <w:color w:val="FF0000"/>
        </w:rPr>
        <w:t xml:space="preserve">TGaz Editor: in </w:t>
      </w:r>
      <w:r w:rsidRPr="00341ED7">
        <w:rPr>
          <w:b/>
          <w:bCs/>
          <w:color w:val="FF0000"/>
          <w:szCs w:val="20"/>
        </w:rPr>
        <w:t xml:space="preserve">§ </w:t>
      </w:r>
      <w:r w:rsidRPr="00341ED7">
        <w:rPr>
          <w:b/>
          <w:bCs/>
          <w:color w:val="FF0000"/>
          <w:sz w:val="20"/>
          <w:szCs w:val="20"/>
        </w:rPr>
        <w:t>12.12.3.2 PASN Frame Construction and Processing, add the following sentence after the paragraph p207.30</w:t>
      </w:r>
    </w:p>
    <w:p w14:paraId="32DB14B5" w14:textId="19B63FD8" w:rsidR="00341ED7" w:rsidRDefault="00341ED7" w:rsidP="00E96AC1">
      <w:pPr>
        <w:rPr>
          <w:b/>
          <w:bCs/>
          <w:color w:val="FF0000"/>
          <w:sz w:val="20"/>
          <w:szCs w:val="20"/>
        </w:rPr>
      </w:pPr>
    </w:p>
    <w:p w14:paraId="7FBBFE02" w14:textId="2652AB17" w:rsidR="00341ED7" w:rsidRDefault="00341ED7" w:rsidP="00E96AC1">
      <w:pPr>
        <w:rPr>
          <w:color w:val="000000" w:themeColor="text1"/>
          <w:sz w:val="20"/>
          <w:szCs w:val="20"/>
        </w:rPr>
      </w:pPr>
      <w:r w:rsidRPr="00341ED7">
        <w:rPr>
          <w:color w:val="000000" w:themeColor="text1"/>
          <w:sz w:val="20"/>
          <w:szCs w:val="20"/>
        </w:rPr>
        <w:t>If the validation fails, unless a processing status of REFUSED_TEMPORARILY is being returned, the processing status is set to INVALID_PARAMETERS.</w:t>
      </w:r>
    </w:p>
    <w:p w14:paraId="4C7A5850" w14:textId="0C9ACF6E" w:rsidR="00341ED7" w:rsidRDefault="00341ED7" w:rsidP="00E96AC1">
      <w:pPr>
        <w:rPr>
          <w:color w:val="000000" w:themeColor="text1"/>
          <w:sz w:val="20"/>
          <w:szCs w:val="20"/>
        </w:rPr>
      </w:pPr>
    </w:p>
    <w:p w14:paraId="6B67707A" w14:textId="39A168A5" w:rsidR="00341ED7" w:rsidRDefault="00341ED7" w:rsidP="00341ED7">
      <w:pPr>
        <w:rPr>
          <w:b/>
          <w:bCs/>
          <w:color w:val="FF0000"/>
          <w:sz w:val="20"/>
          <w:szCs w:val="20"/>
        </w:rPr>
      </w:pPr>
      <w:r w:rsidRPr="00341ED7">
        <w:rPr>
          <w:b/>
          <w:bCs/>
          <w:color w:val="FF0000"/>
        </w:rPr>
        <w:t xml:space="preserve">TGaz Editor: in </w:t>
      </w:r>
      <w:r w:rsidRPr="00341ED7">
        <w:rPr>
          <w:b/>
          <w:bCs/>
          <w:color w:val="FF0000"/>
          <w:szCs w:val="20"/>
        </w:rPr>
        <w:t xml:space="preserve">§ </w:t>
      </w:r>
      <w:r w:rsidRPr="00341ED7">
        <w:rPr>
          <w:b/>
          <w:bCs/>
          <w:color w:val="FF0000"/>
          <w:sz w:val="20"/>
          <w:szCs w:val="20"/>
        </w:rPr>
        <w:t xml:space="preserve">12.12.3.2 PASN Frame Construction and Processing, </w:t>
      </w:r>
      <w:r>
        <w:rPr>
          <w:b/>
          <w:bCs/>
          <w:color w:val="FF0000"/>
          <w:sz w:val="20"/>
          <w:szCs w:val="20"/>
        </w:rPr>
        <w:t>replace the</w:t>
      </w:r>
      <w:r w:rsidRPr="00341ED7">
        <w:rPr>
          <w:b/>
          <w:bCs/>
          <w:color w:val="FF0000"/>
          <w:sz w:val="20"/>
          <w:szCs w:val="20"/>
        </w:rPr>
        <w:t xml:space="preserve"> sentence after the paragraph p207.3</w:t>
      </w:r>
      <w:r>
        <w:rPr>
          <w:b/>
          <w:bCs/>
          <w:color w:val="FF0000"/>
          <w:sz w:val="20"/>
          <w:szCs w:val="20"/>
        </w:rPr>
        <w:t>32</w:t>
      </w:r>
    </w:p>
    <w:p w14:paraId="00385903" w14:textId="0CBB7E1E" w:rsidR="00341ED7" w:rsidRDefault="00341ED7" w:rsidP="00341ED7">
      <w:pPr>
        <w:rPr>
          <w:b/>
          <w:bCs/>
          <w:color w:val="FF0000"/>
          <w:sz w:val="20"/>
          <w:szCs w:val="20"/>
        </w:rPr>
      </w:pPr>
    </w:p>
    <w:p w14:paraId="4F1F1B7D" w14:textId="77777777" w:rsidR="00341ED7" w:rsidRDefault="00341ED7" w:rsidP="00341ED7">
      <w:pPr>
        <w:pStyle w:val="Default"/>
      </w:pPr>
    </w:p>
    <w:p w14:paraId="776E7302" w14:textId="59E7884B" w:rsidR="00341ED7" w:rsidRDefault="00341ED7" w:rsidP="00341ED7">
      <w:pPr>
        <w:pStyle w:val="Default"/>
        <w:rPr>
          <w:sz w:val="22"/>
          <w:szCs w:val="22"/>
        </w:rPr>
      </w:pPr>
      <w:r>
        <w:rPr>
          <w:sz w:val="22"/>
          <w:szCs w:val="22"/>
        </w:rPr>
        <w:t xml:space="preserve">If verification fails, the AP shall terminate PASN authentication protocol. </w:t>
      </w:r>
    </w:p>
    <w:p w14:paraId="22647B6A" w14:textId="03DF6701" w:rsidR="00341ED7" w:rsidRDefault="00341ED7" w:rsidP="00341ED7">
      <w:pPr>
        <w:pStyle w:val="Default"/>
        <w:rPr>
          <w:sz w:val="22"/>
          <w:szCs w:val="22"/>
        </w:rPr>
      </w:pPr>
    </w:p>
    <w:p w14:paraId="2C7F4E82" w14:textId="2E5A89D4" w:rsidR="00341ED7" w:rsidRDefault="00341ED7" w:rsidP="00341ED7">
      <w:pPr>
        <w:pStyle w:val="Default"/>
        <w:rPr>
          <w:sz w:val="22"/>
          <w:szCs w:val="22"/>
        </w:rPr>
      </w:pPr>
      <w:r w:rsidRPr="00341ED7">
        <w:rPr>
          <w:b/>
          <w:bCs/>
          <w:color w:val="FF0000"/>
        </w:rPr>
        <w:t>with</w:t>
      </w:r>
    </w:p>
    <w:p w14:paraId="0FE1F6F5" w14:textId="77777777" w:rsidR="00341ED7" w:rsidRDefault="00341ED7" w:rsidP="00341ED7">
      <w:pPr>
        <w:rPr>
          <w:b/>
          <w:bCs/>
          <w:color w:val="FF0000"/>
          <w:sz w:val="20"/>
          <w:szCs w:val="20"/>
        </w:rPr>
      </w:pPr>
    </w:p>
    <w:p w14:paraId="2A1464B0" w14:textId="6F6F8994" w:rsidR="00341ED7" w:rsidRDefault="00341ED7" w:rsidP="00E96AC1">
      <w:pPr>
        <w:rPr>
          <w:color w:val="000000" w:themeColor="text1"/>
          <w:sz w:val="20"/>
          <w:szCs w:val="20"/>
        </w:rPr>
      </w:pPr>
      <w:r w:rsidRPr="00341ED7">
        <w:rPr>
          <w:color w:val="000000" w:themeColor="text1"/>
          <w:sz w:val="20"/>
          <w:szCs w:val="20"/>
        </w:rPr>
        <w:t>If verification fails, the processing status is set to INVALID_PUBLIC_KEY</w:t>
      </w:r>
      <w:r>
        <w:rPr>
          <w:color w:val="000000" w:themeColor="text1"/>
          <w:sz w:val="20"/>
          <w:szCs w:val="20"/>
        </w:rPr>
        <w:t>.</w:t>
      </w:r>
    </w:p>
    <w:p w14:paraId="24FDF3DE" w14:textId="3D81644A" w:rsidR="00341ED7" w:rsidRDefault="00341ED7" w:rsidP="00E96AC1">
      <w:pPr>
        <w:rPr>
          <w:color w:val="000000" w:themeColor="text1"/>
          <w:sz w:val="20"/>
          <w:szCs w:val="20"/>
        </w:rPr>
      </w:pPr>
    </w:p>
    <w:p w14:paraId="7FD8283D" w14:textId="77777777" w:rsidR="00341ED7" w:rsidRDefault="00341ED7" w:rsidP="00341ED7">
      <w:pPr>
        <w:pStyle w:val="Default"/>
        <w:rPr>
          <w:b/>
          <w:bCs/>
          <w:color w:val="FF0000"/>
          <w:sz w:val="20"/>
          <w:szCs w:val="20"/>
        </w:rPr>
      </w:pPr>
      <w:r w:rsidRPr="00341ED7">
        <w:rPr>
          <w:b/>
          <w:bCs/>
          <w:color w:val="FF0000"/>
        </w:rPr>
        <w:t xml:space="preserve">TGaz Editor: in </w:t>
      </w:r>
      <w:r w:rsidRPr="00341ED7">
        <w:rPr>
          <w:b/>
          <w:bCs/>
          <w:color w:val="FF0000"/>
          <w:szCs w:val="20"/>
        </w:rPr>
        <w:t xml:space="preserve">§ </w:t>
      </w:r>
      <w:r w:rsidRPr="00341ED7">
        <w:rPr>
          <w:b/>
          <w:bCs/>
          <w:color w:val="FF0000"/>
          <w:sz w:val="20"/>
          <w:szCs w:val="20"/>
        </w:rPr>
        <w:t xml:space="preserve">12.12.3.2 PASN Frame Construction and Processing, </w:t>
      </w:r>
      <w:r>
        <w:rPr>
          <w:b/>
          <w:bCs/>
          <w:color w:val="FF0000"/>
          <w:sz w:val="20"/>
          <w:szCs w:val="20"/>
        </w:rPr>
        <w:t xml:space="preserve">p208.4 replace the processing status </w:t>
      </w:r>
    </w:p>
    <w:p w14:paraId="0A611617" w14:textId="77777777" w:rsidR="00341ED7" w:rsidRDefault="00341ED7" w:rsidP="00341ED7">
      <w:pPr>
        <w:pStyle w:val="Default"/>
        <w:rPr>
          <w:b/>
          <w:bCs/>
          <w:color w:val="FF0000"/>
          <w:sz w:val="20"/>
          <w:szCs w:val="20"/>
        </w:rPr>
      </w:pPr>
    </w:p>
    <w:p w14:paraId="1C991569" w14:textId="77777777" w:rsidR="00341ED7" w:rsidRPr="00341ED7" w:rsidRDefault="00341ED7" w:rsidP="00341ED7">
      <w:pPr>
        <w:pStyle w:val="Default"/>
        <w:rPr>
          <w:color w:val="000000" w:themeColor="text1"/>
          <w:sz w:val="20"/>
          <w:szCs w:val="20"/>
        </w:rPr>
      </w:pPr>
      <w:r w:rsidRPr="00341ED7">
        <w:rPr>
          <w:color w:val="000000" w:themeColor="text1"/>
          <w:sz w:val="20"/>
          <w:szCs w:val="20"/>
        </w:rPr>
        <w:t xml:space="preserve">REFUSED </w:t>
      </w:r>
    </w:p>
    <w:p w14:paraId="50607889" w14:textId="77777777" w:rsidR="00341ED7" w:rsidRDefault="00341ED7" w:rsidP="00341ED7">
      <w:pPr>
        <w:pStyle w:val="Default"/>
        <w:rPr>
          <w:b/>
          <w:bCs/>
          <w:color w:val="FF0000"/>
          <w:sz w:val="20"/>
          <w:szCs w:val="20"/>
        </w:rPr>
      </w:pPr>
    </w:p>
    <w:p w14:paraId="678B3621" w14:textId="37D70ED3" w:rsidR="00341ED7" w:rsidRDefault="00341ED7" w:rsidP="00341ED7">
      <w:pPr>
        <w:pStyle w:val="Default"/>
        <w:rPr>
          <w:b/>
          <w:bCs/>
          <w:color w:val="FF0000"/>
          <w:sz w:val="20"/>
          <w:szCs w:val="20"/>
        </w:rPr>
      </w:pPr>
      <w:r>
        <w:rPr>
          <w:b/>
          <w:bCs/>
          <w:color w:val="FF0000"/>
          <w:sz w:val="20"/>
          <w:szCs w:val="20"/>
        </w:rPr>
        <w:t xml:space="preserve">with </w:t>
      </w:r>
    </w:p>
    <w:p w14:paraId="75F5CD63" w14:textId="77777777" w:rsidR="00341ED7" w:rsidRDefault="00341ED7" w:rsidP="00341ED7">
      <w:pPr>
        <w:pStyle w:val="Default"/>
        <w:rPr>
          <w:b/>
          <w:bCs/>
          <w:color w:val="FF0000"/>
          <w:sz w:val="20"/>
          <w:szCs w:val="20"/>
        </w:rPr>
      </w:pPr>
    </w:p>
    <w:p w14:paraId="292D2FFB" w14:textId="62A884A6" w:rsidR="00341ED7" w:rsidRDefault="00341ED7" w:rsidP="00341ED7">
      <w:pPr>
        <w:pStyle w:val="Default"/>
        <w:rPr>
          <w:color w:val="000000" w:themeColor="text1"/>
        </w:rPr>
      </w:pPr>
      <w:r>
        <w:rPr>
          <w:color w:val="000000" w:themeColor="text1"/>
        </w:rPr>
        <w:t>PASN_BASE_AKM_FAILED</w:t>
      </w:r>
    </w:p>
    <w:p w14:paraId="27F14027" w14:textId="77777777" w:rsidR="00341ED7" w:rsidRPr="00341ED7" w:rsidRDefault="00341ED7" w:rsidP="00E96AC1">
      <w:pPr>
        <w:rPr>
          <w:color w:val="000000" w:themeColor="text1"/>
          <w:sz w:val="20"/>
          <w:szCs w:val="20"/>
        </w:rPr>
      </w:pPr>
    </w:p>
    <w:p w14:paraId="3A765966" w14:textId="69506CF4" w:rsidR="00341ED7" w:rsidRDefault="00341ED7" w:rsidP="00E96AC1">
      <w:pPr>
        <w:rPr>
          <w:color w:val="FF0000"/>
          <w:sz w:val="20"/>
          <w:szCs w:val="20"/>
          <w:u w:val="single"/>
        </w:rPr>
      </w:pPr>
    </w:p>
    <w:p w14:paraId="4D70B0BF" w14:textId="7969F5DD" w:rsidR="00341ED7" w:rsidRDefault="00341ED7" w:rsidP="00E96AC1">
      <w:pPr>
        <w:rPr>
          <w:b/>
          <w:bCs/>
          <w:color w:val="FF0000"/>
          <w:sz w:val="20"/>
          <w:szCs w:val="20"/>
        </w:rPr>
      </w:pPr>
      <w:r w:rsidRPr="00341ED7">
        <w:rPr>
          <w:b/>
          <w:bCs/>
          <w:color w:val="FF0000"/>
        </w:rPr>
        <w:t xml:space="preserve">TGaz Editor: in </w:t>
      </w:r>
      <w:r w:rsidRPr="00341ED7">
        <w:rPr>
          <w:b/>
          <w:bCs/>
          <w:color w:val="FF0000"/>
          <w:szCs w:val="20"/>
        </w:rPr>
        <w:t xml:space="preserve">§ </w:t>
      </w:r>
      <w:r w:rsidRPr="00341ED7">
        <w:rPr>
          <w:b/>
          <w:bCs/>
          <w:color w:val="FF0000"/>
          <w:sz w:val="20"/>
          <w:szCs w:val="20"/>
        </w:rPr>
        <w:t>12.12.3.2 PASN Frame Construction and Processing,</w:t>
      </w:r>
      <w:r>
        <w:rPr>
          <w:b/>
          <w:bCs/>
          <w:color w:val="FF0000"/>
          <w:sz w:val="20"/>
          <w:szCs w:val="20"/>
        </w:rPr>
        <w:t xml:space="preserve"> replace following sentence p209.12 </w:t>
      </w:r>
    </w:p>
    <w:p w14:paraId="21BE15A2" w14:textId="1450AA2B" w:rsidR="00341ED7" w:rsidRDefault="00341ED7" w:rsidP="00E96AC1">
      <w:pPr>
        <w:rPr>
          <w:b/>
          <w:bCs/>
          <w:color w:val="FF0000"/>
          <w:sz w:val="20"/>
          <w:szCs w:val="20"/>
        </w:rPr>
      </w:pPr>
    </w:p>
    <w:p w14:paraId="759CDD94" w14:textId="710A1E49" w:rsidR="00341ED7" w:rsidRDefault="00341ED7" w:rsidP="00E96AC1">
      <w:pPr>
        <w:rPr>
          <w:sz w:val="22"/>
          <w:szCs w:val="22"/>
        </w:rPr>
      </w:pPr>
      <w:r>
        <w:rPr>
          <w:sz w:val="22"/>
          <w:szCs w:val="22"/>
        </w:rPr>
        <w:t>Once the processing complete, the AP sends the second PASN frame to the non-AP STA.</w:t>
      </w:r>
    </w:p>
    <w:p w14:paraId="2C38D23A" w14:textId="1AE5D0B7" w:rsidR="00341ED7" w:rsidRDefault="00341ED7" w:rsidP="00E96AC1">
      <w:pPr>
        <w:rPr>
          <w:sz w:val="22"/>
          <w:szCs w:val="22"/>
        </w:rPr>
      </w:pPr>
    </w:p>
    <w:p w14:paraId="7D84C78E" w14:textId="03C2F3D8" w:rsidR="00341ED7" w:rsidRPr="00341ED7" w:rsidRDefault="00341ED7" w:rsidP="00E96AC1">
      <w:pPr>
        <w:rPr>
          <w:b/>
          <w:bCs/>
          <w:color w:val="FF0000"/>
          <w:sz w:val="22"/>
          <w:szCs w:val="22"/>
        </w:rPr>
      </w:pPr>
      <w:r w:rsidRPr="00341ED7">
        <w:rPr>
          <w:b/>
          <w:bCs/>
          <w:color w:val="FF0000"/>
          <w:sz w:val="22"/>
          <w:szCs w:val="22"/>
        </w:rPr>
        <w:t>with</w:t>
      </w:r>
    </w:p>
    <w:p w14:paraId="2085BC4C" w14:textId="4595863A" w:rsidR="00341ED7" w:rsidRDefault="00341ED7" w:rsidP="00E96AC1">
      <w:pPr>
        <w:rPr>
          <w:sz w:val="22"/>
          <w:szCs w:val="22"/>
        </w:rPr>
      </w:pPr>
    </w:p>
    <w:p w14:paraId="787F3463" w14:textId="6FDBB4EA" w:rsidR="00341ED7" w:rsidRPr="00341ED7" w:rsidRDefault="00341ED7" w:rsidP="00341ED7">
      <w:pPr>
        <w:pStyle w:val="Default"/>
      </w:pPr>
      <w:r>
        <w:rPr>
          <w:sz w:val="22"/>
          <w:szCs w:val="22"/>
        </w:rPr>
        <w:t xml:space="preserve">Once the processing complete, the AP sends the second PASN frame to the non-AP STA. If the processing status returned in the frame was not SUCCESS, </w:t>
      </w:r>
      <w:r>
        <w:t xml:space="preserve">the AP shall terminate PASN authentication protocol. </w:t>
      </w:r>
    </w:p>
    <w:p w14:paraId="144B3803" w14:textId="77777777" w:rsidR="00341ED7" w:rsidRPr="00341ED7" w:rsidRDefault="00341ED7" w:rsidP="00E96AC1">
      <w:pPr>
        <w:rPr>
          <w:color w:val="FF0000"/>
          <w:sz w:val="20"/>
          <w:szCs w:val="20"/>
          <w:u w:val="single"/>
        </w:rPr>
      </w:pPr>
    </w:p>
    <w:p w14:paraId="0A69CC01" w14:textId="77777777" w:rsidR="00341ED7" w:rsidRDefault="00341ED7" w:rsidP="00E96AC1">
      <w:pPr>
        <w:rPr>
          <w:b/>
          <w:bCs/>
          <w:color w:val="000000" w:themeColor="text1"/>
          <w:sz w:val="20"/>
          <w:szCs w:val="20"/>
          <w:u w:val="single"/>
        </w:rPr>
      </w:pPr>
    </w:p>
    <w:p w14:paraId="0574A2E8" w14:textId="7CBB4834" w:rsidR="00E15B51" w:rsidRDefault="00E15B51" w:rsidP="00E15B51">
      <w:pPr>
        <w:shd w:val="clear" w:color="auto" w:fill="FFFFFF"/>
        <w:rPr>
          <w:b/>
          <w:bCs/>
          <w:color w:val="222222"/>
        </w:rPr>
      </w:pPr>
      <w:r>
        <w:rPr>
          <w:b/>
          <w:bCs/>
          <w:color w:val="222222"/>
        </w:rPr>
        <w:t>CID 5263 – Discussion</w:t>
      </w:r>
    </w:p>
    <w:p w14:paraId="3FE669C6" w14:textId="77777777" w:rsidR="00E15B51" w:rsidRDefault="00E15B51" w:rsidP="00E96AC1">
      <w:pPr>
        <w:rPr>
          <w:b/>
          <w:bCs/>
          <w:color w:val="000000" w:themeColor="text1"/>
          <w:sz w:val="20"/>
          <w:szCs w:val="20"/>
          <w:u w:val="single"/>
        </w:rPr>
      </w:pPr>
    </w:p>
    <w:p w14:paraId="71171BD1" w14:textId="5E4E53DA" w:rsidR="00E15B51" w:rsidRDefault="001F582D" w:rsidP="001F582D">
      <w:pPr>
        <w:rPr>
          <w:color w:val="000000" w:themeColor="text1"/>
          <w:sz w:val="20"/>
          <w:szCs w:val="20"/>
        </w:rPr>
      </w:pPr>
      <w:r w:rsidRPr="001F582D">
        <w:rPr>
          <w:color w:val="000000" w:themeColor="text1"/>
          <w:sz w:val="20"/>
          <w:szCs w:val="20"/>
        </w:rPr>
        <w:t>Base text in [1]</w:t>
      </w:r>
    </w:p>
    <w:p w14:paraId="7DF3B758" w14:textId="77777777" w:rsidR="001F582D" w:rsidRPr="001F582D" w:rsidRDefault="001F582D" w:rsidP="001F582D">
      <w:pPr>
        <w:ind w:left="720"/>
        <w:rPr>
          <w:color w:val="000000" w:themeColor="text1"/>
          <w:sz w:val="20"/>
          <w:szCs w:val="20"/>
        </w:rPr>
      </w:pPr>
    </w:p>
    <w:p w14:paraId="13BC295B" w14:textId="77777777" w:rsidR="00E15B51" w:rsidRPr="001F582D" w:rsidRDefault="00E15B51" w:rsidP="001F582D">
      <w:pPr>
        <w:autoSpaceDE w:val="0"/>
        <w:autoSpaceDN w:val="0"/>
        <w:adjustRightInd w:val="0"/>
        <w:ind w:firstLine="720"/>
        <w:rPr>
          <w:rFonts w:ascii="Arial Narrow" w:hAnsi="Arial Narrow"/>
          <w:color w:val="000000"/>
          <w:sz w:val="22"/>
          <w:szCs w:val="22"/>
        </w:rPr>
      </w:pPr>
      <w:r w:rsidRPr="001F582D">
        <w:rPr>
          <w:rFonts w:ascii="Arial Narrow" w:hAnsi="Arial Narrow"/>
          <w:color w:val="000000"/>
          <w:sz w:val="22"/>
          <w:szCs w:val="22"/>
        </w:rPr>
        <w:t>An RSNA might support SAE authentication, FILS authentication, or both(11ai). An RSNA also supports</w:t>
      </w:r>
    </w:p>
    <w:p w14:paraId="348B4FEA" w14:textId="77777777" w:rsidR="00E15B51" w:rsidRPr="001F582D" w:rsidRDefault="00E15B51" w:rsidP="001F582D">
      <w:pPr>
        <w:autoSpaceDE w:val="0"/>
        <w:autoSpaceDN w:val="0"/>
        <w:adjustRightInd w:val="0"/>
        <w:ind w:left="720"/>
        <w:rPr>
          <w:rFonts w:ascii="Arial Narrow" w:hAnsi="Arial Narrow"/>
          <w:color w:val="000000"/>
          <w:sz w:val="22"/>
          <w:szCs w:val="22"/>
        </w:rPr>
      </w:pPr>
      <w:r w:rsidRPr="001F582D">
        <w:rPr>
          <w:rFonts w:ascii="Arial Narrow" w:hAnsi="Arial Narrow"/>
          <w:color w:val="000000"/>
          <w:sz w:val="22"/>
          <w:szCs w:val="22"/>
        </w:rPr>
        <w:t xml:space="preserve">authentication based on IEEE Std 802.1X-2010, or </w:t>
      </w:r>
      <w:proofErr w:type="spellStart"/>
      <w:r w:rsidRPr="001F582D">
        <w:rPr>
          <w:rFonts w:ascii="Arial Narrow" w:hAnsi="Arial Narrow"/>
          <w:color w:val="000000"/>
          <w:sz w:val="22"/>
          <w:szCs w:val="22"/>
        </w:rPr>
        <w:t>preshared</w:t>
      </w:r>
      <w:proofErr w:type="spellEnd"/>
      <w:r w:rsidRPr="001F582D">
        <w:rPr>
          <w:rFonts w:ascii="Arial Narrow" w:hAnsi="Arial Narrow"/>
          <w:color w:val="000000"/>
          <w:sz w:val="22"/>
          <w:szCs w:val="22"/>
        </w:rPr>
        <w:t xml:space="preserve"> keys (PSKs) after Open System</w:t>
      </w:r>
    </w:p>
    <w:p w14:paraId="5F85A543" w14:textId="77777777" w:rsidR="00E15B51" w:rsidRPr="001F582D" w:rsidRDefault="00E15B51" w:rsidP="001F582D">
      <w:pPr>
        <w:autoSpaceDE w:val="0"/>
        <w:autoSpaceDN w:val="0"/>
        <w:adjustRightInd w:val="0"/>
        <w:ind w:left="720"/>
        <w:rPr>
          <w:rFonts w:ascii="Arial Narrow" w:hAnsi="Arial Narrow"/>
          <w:color w:val="000000"/>
          <w:sz w:val="22"/>
          <w:szCs w:val="22"/>
        </w:rPr>
      </w:pPr>
      <w:r w:rsidRPr="001F582D">
        <w:rPr>
          <w:rFonts w:ascii="Arial Narrow" w:hAnsi="Arial Narrow"/>
          <w:color w:val="000000"/>
          <w:sz w:val="22"/>
          <w:szCs w:val="22"/>
        </w:rPr>
        <w:t>authentication. IEEE 802.1X authentication utilizes the EAP to authenticate STAs and the AS with one</w:t>
      </w:r>
    </w:p>
    <w:p w14:paraId="2521F2B4" w14:textId="77777777" w:rsidR="00E15B51" w:rsidRPr="001F582D" w:rsidRDefault="00E15B51" w:rsidP="001F582D">
      <w:pPr>
        <w:autoSpaceDE w:val="0"/>
        <w:autoSpaceDN w:val="0"/>
        <w:adjustRightInd w:val="0"/>
        <w:ind w:left="720"/>
        <w:rPr>
          <w:rFonts w:ascii="Arial Narrow" w:hAnsi="Arial Narrow"/>
          <w:color w:val="000000"/>
          <w:sz w:val="22"/>
          <w:szCs w:val="22"/>
        </w:rPr>
      </w:pPr>
      <w:r w:rsidRPr="001F582D">
        <w:rPr>
          <w:rFonts w:ascii="Arial Narrow" w:hAnsi="Arial Narrow"/>
          <w:color w:val="000000"/>
          <w:sz w:val="22"/>
          <w:szCs w:val="22"/>
        </w:rPr>
        <w:t>another. This standard does not specify an EAP method that is mandatory to implement. See 12.6.5 (RSNA</w:t>
      </w:r>
    </w:p>
    <w:p w14:paraId="2268A46E" w14:textId="77777777" w:rsidR="00E15B51" w:rsidRPr="001F582D" w:rsidRDefault="00E15B51" w:rsidP="001F582D">
      <w:pPr>
        <w:autoSpaceDE w:val="0"/>
        <w:autoSpaceDN w:val="0"/>
        <w:adjustRightInd w:val="0"/>
        <w:ind w:left="720"/>
        <w:rPr>
          <w:rFonts w:ascii="Arial Narrow" w:hAnsi="Arial Narrow"/>
          <w:color w:val="000000"/>
          <w:sz w:val="22"/>
          <w:szCs w:val="22"/>
        </w:rPr>
      </w:pPr>
      <w:r w:rsidRPr="001F582D">
        <w:rPr>
          <w:rFonts w:ascii="Arial Narrow" w:hAnsi="Arial Narrow"/>
          <w:color w:val="000000"/>
          <w:sz w:val="22"/>
          <w:szCs w:val="22"/>
        </w:rPr>
        <w:t>policy selection in an IBSS(#59)) for a description of the IEEE 802.1X authentication and PSK usage within</w:t>
      </w:r>
    </w:p>
    <w:p w14:paraId="0E2E37F2" w14:textId="61187723" w:rsidR="00E15B51" w:rsidRDefault="00E15B51" w:rsidP="001F582D">
      <w:pPr>
        <w:ind w:left="720"/>
        <w:rPr>
          <w:rFonts w:ascii="Arial Narrow" w:hAnsi="Arial Narrow"/>
          <w:color w:val="000000"/>
          <w:sz w:val="22"/>
          <w:szCs w:val="22"/>
        </w:rPr>
      </w:pPr>
      <w:r w:rsidRPr="001F582D">
        <w:rPr>
          <w:rFonts w:ascii="Arial Narrow" w:hAnsi="Arial Narrow"/>
          <w:color w:val="000000"/>
          <w:sz w:val="22"/>
          <w:szCs w:val="22"/>
        </w:rPr>
        <w:t>an IEEE 802.11 IBSS.</w:t>
      </w:r>
    </w:p>
    <w:p w14:paraId="54FB0FE2" w14:textId="3E9D38BA" w:rsidR="00CC2F91" w:rsidRDefault="00CC2F91" w:rsidP="00CC2F91">
      <w:pPr>
        <w:rPr>
          <w:rFonts w:ascii="Arial Narrow" w:hAnsi="Arial Narrow"/>
          <w:color w:val="000000"/>
          <w:sz w:val="22"/>
          <w:szCs w:val="22"/>
        </w:rPr>
      </w:pPr>
    </w:p>
    <w:p w14:paraId="3096196E" w14:textId="01D95C08" w:rsidR="00CC2F91" w:rsidRPr="001F582D" w:rsidRDefault="00CC2F91" w:rsidP="00CC2F91">
      <w:pPr>
        <w:rPr>
          <w:rFonts w:ascii="Arial Narrow" w:hAnsi="Arial Narrow"/>
          <w:color w:val="000000"/>
          <w:sz w:val="22"/>
          <w:szCs w:val="22"/>
        </w:rPr>
      </w:pPr>
      <w:r>
        <w:rPr>
          <w:b/>
          <w:bCs/>
          <w:color w:val="222222"/>
        </w:rPr>
        <w:t xml:space="preserve">CID 5263 - </w:t>
      </w:r>
      <w:r w:rsidRPr="001129F0">
        <w:rPr>
          <w:b/>
          <w:bCs/>
          <w:color w:val="222222"/>
        </w:rPr>
        <w:t>Proposed Changes</w:t>
      </w:r>
    </w:p>
    <w:p w14:paraId="538C297D" w14:textId="65295370" w:rsidR="001F582D" w:rsidRDefault="001F582D" w:rsidP="00E15B51">
      <w:pPr>
        <w:rPr>
          <w:rFonts w:ascii="Üﬁµá˛" w:hAnsi="Üﬁµá˛" w:cs="Üﬁµá˛"/>
          <w:color w:val="000000"/>
          <w:sz w:val="20"/>
          <w:szCs w:val="20"/>
        </w:rPr>
      </w:pPr>
    </w:p>
    <w:p w14:paraId="7D72D9B5" w14:textId="5092E040" w:rsidR="001F582D" w:rsidRDefault="001F582D" w:rsidP="00E15B51">
      <w:pPr>
        <w:rPr>
          <w:b/>
          <w:bCs/>
          <w:color w:val="FF0000"/>
          <w:szCs w:val="20"/>
        </w:rPr>
      </w:pPr>
      <w:proofErr w:type="spellStart"/>
      <w:r w:rsidRPr="005E04A6">
        <w:rPr>
          <w:b/>
          <w:bCs/>
          <w:color w:val="FF0000"/>
          <w:szCs w:val="20"/>
        </w:rPr>
        <w:t>Tgaz</w:t>
      </w:r>
      <w:proofErr w:type="spellEnd"/>
      <w:r w:rsidRPr="005E04A6">
        <w:rPr>
          <w:b/>
          <w:bCs/>
          <w:color w:val="FF0000"/>
          <w:szCs w:val="20"/>
        </w:rPr>
        <w:t xml:space="preserve"> Editor</w:t>
      </w:r>
      <w:r>
        <w:rPr>
          <w:b/>
          <w:bCs/>
          <w:color w:val="FF0000"/>
          <w:szCs w:val="20"/>
        </w:rPr>
        <w:t xml:space="preserve">: Replace the following paragraph at p23.36 of TGaz draft </w:t>
      </w:r>
    </w:p>
    <w:p w14:paraId="5C668316" w14:textId="77777777" w:rsidR="001F582D" w:rsidRDefault="001F582D" w:rsidP="00E15B51">
      <w:pPr>
        <w:rPr>
          <w:rFonts w:ascii="Üﬁµá˛" w:hAnsi="Üﬁµá˛" w:cs="Üﬁµá˛"/>
          <w:color w:val="000000"/>
          <w:sz w:val="20"/>
          <w:szCs w:val="20"/>
        </w:rPr>
      </w:pPr>
    </w:p>
    <w:p w14:paraId="4E720CC5" w14:textId="2DB1D2E4" w:rsidR="001F582D" w:rsidRDefault="001F582D" w:rsidP="00E15B51">
      <w:pPr>
        <w:rPr>
          <w:sz w:val="22"/>
          <w:szCs w:val="22"/>
        </w:rPr>
      </w:pPr>
      <w:r>
        <w:rPr>
          <w:sz w:val="22"/>
          <w:szCs w:val="22"/>
        </w:rPr>
        <w:t xml:space="preserve">An RSNA might support SAE authentication, FILS authentication, or </w:t>
      </w:r>
      <w:r w:rsidRPr="001F582D">
        <w:rPr>
          <w:sz w:val="22"/>
          <w:szCs w:val="22"/>
          <w:u w:val="single"/>
        </w:rPr>
        <w:t>PASN authentication</w:t>
      </w:r>
      <w:r>
        <w:rPr>
          <w:sz w:val="23"/>
          <w:szCs w:val="23"/>
        </w:rPr>
        <w:t xml:space="preserve"> </w:t>
      </w:r>
      <w:r w:rsidRPr="001F582D">
        <w:rPr>
          <w:strike/>
          <w:sz w:val="22"/>
          <w:szCs w:val="22"/>
        </w:rPr>
        <w:t>both</w:t>
      </w:r>
      <w:r>
        <w:rPr>
          <w:sz w:val="22"/>
          <w:szCs w:val="22"/>
        </w:rPr>
        <w:t xml:space="preserve">(802.11 </w:t>
      </w:r>
      <w:proofErr w:type="spellStart"/>
      <w:r>
        <w:rPr>
          <w:sz w:val="22"/>
          <w:szCs w:val="22"/>
        </w:rPr>
        <w:t>REVmd</w:t>
      </w:r>
      <w:proofErr w:type="spellEnd"/>
      <w:r>
        <w:rPr>
          <w:sz w:val="22"/>
          <w:szCs w:val="22"/>
        </w:rPr>
        <w:t xml:space="preserve"> 3.0). An RSNA also supports authentication based on IEEE Std 802.1X-2010, or </w:t>
      </w:r>
      <w:proofErr w:type="spellStart"/>
      <w:r>
        <w:rPr>
          <w:sz w:val="22"/>
          <w:szCs w:val="22"/>
        </w:rPr>
        <w:t>preshared</w:t>
      </w:r>
      <w:proofErr w:type="spellEnd"/>
      <w:r>
        <w:rPr>
          <w:sz w:val="22"/>
          <w:szCs w:val="22"/>
        </w:rPr>
        <w:t xml:space="preserve"> keys (PSKs) after Open System authentication.</w:t>
      </w:r>
    </w:p>
    <w:p w14:paraId="19F42DED" w14:textId="4792A04F" w:rsidR="001F582D" w:rsidRDefault="001F582D" w:rsidP="00E15B51">
      <w:pPr>
        <w:rPr>
          <w:sz w:val="22"/>
          <w:szCs w:val="22"/>
        </w:rPr>
      </w:pPr>
    </w:p>
    <w:p w14:paraId="5F1CCDEA" w14:textId="5A892FB6" w:rsidR="001F582D" w:rsidRDefault="001F582D" w:rsidP="00E15B51">
      <w:pPr>
        <w:rPr>
          <w:sz w:val="22"/>
          <w:szCs w:val="22"/>
        </w:rPr>
      </w:pPr>
      <w:r w:rsidRPr="001F582D">
        <w:rPr>
          <w:b/>
          <w:bCs/>
          <w:color w:val="FF0000"/>
          <w:szCs w:val="20"/>
        </w:rPr>
        <w:t>with</w:t>
      </w:r>
      <w:r>
        <w:rPr>
          <w:sz w:val="22"/>
          <w:szCs w:val="22"/>
        </w:rPr>
        <w:t xml:space="preserve"> </w:t>
      </w:r>
    </w:p>
    <w:p w14:paraId="5BF82D43" w14:textId="5AED3C81" w:rsidR="001F582D" w:rsidRDefault="001F582D" w:rsidP="00E15B51">
      <w:pPr>
        <w:rPr>
          <w:sz w:val="22"/>
          <w:szCs w:val="22"/>
        </w:rPr>
      </w:pPr>
    </w:p>
    <w:p w14:paraId="0B1CD2FB" w14:textId="07F769E3" w:rsidR="001F582D" w:rsidRDefault="001F582D" w:rsidP="001F582D">
      <w:pPr>
        <w:rPr>
          <w:sz w:val="22"/>
          <w:szCs w:val="22"/>
        </w:rPr>
      </w:pPr>
      <w:r>
        <w:rPr>
          <w:sz w:val="22"/>
          <w:szCs w:val="22"/>
        </w:rPr>
        <w:t xml:space="preserve">An RSNA might support </w:t>
      </w:r>
      <w:r w:rsidRPr="001F582D">
        <w:rPr>
          <w:sz w:val="22"/>
          <w:szCs w:val="22"/>
          <w:u w:val="single"/>
        </w:rPr>
        <w:t>one or more of</w:t>
      </w:r>
      <w:r>
        <w:rPr>
          <w:sz w:val="22"/>
          <w:szCs w:val="22"/>
        </w:rPr>
        <w:t xml:space="preserve"> SAE authentication, FILS authentication, or </w:t>
      </w:r>
      <w:r w:rsidRPr="001F582D">
        <w:rPr>
          <w:sz w:val="22"/>
          <w:szCs w:val="22"/>
          <w:u w:val="single"/>
        </w:rPr>
        <w:t>PASN authentication</w:t>
      </w:r>
      <w:r>
        <w:rPr>
          <w:sz w:val="23"/>
          <w:szCs w:val="23"/>
        </w:rPr>
        <w:t xml:space="preserve"> </w:t>
      </w:r>
      <w:r w:rsidRPr="001F582D">
        <w:rPr>
          <w:strike/>
          <w:sz w:val="22"/>
          <w:szCs w:val="22"/>
        </w:rPr>
        <w:t>both</w:t>
      </w:r>
      <w:r>
        <w:rPr>
          <w:sz w:val="22"/>
          <w:szCs w:val="22"/>
        </w:rPr>
        <w:t xml:space="preserve">(802.11 </w:t>
      </w:r>
      <w:proofErr w:type="spellStart"/>
      <w:r>
        <w:rPr>
          <w:sz w:val="22"/>
          <w:szCs w:val="22"/>
        </w:rPr>
        <w:t>REVmd</w:t>
      </w:r>
      <w:proofErr w:type="spellEnd"/>
      <w:r>
        <w:rPr>
          <w:sz w:val="22"/>
          <w:szCs w:val="22"/>
        </w:rPr>
        <w:t xml:space="preserve"> 3.0) </w:t>
      </w:r>
      <w:r w:rsidRPr="001F582D">
        <w:rPr>
          <w:sz w:val="22"/>
          <w:szCs w:val="22"/>
          <w:u w:val="single"/>
        </w:rPr>
        <w:t>methods</w:t>
      </w:r>
      <w:r>
        <w:rPr>
          <w:sz w:val="22"/>
          <w:szCs w:val="22"/>
        </w:rPr>
        <w:t xml:space="preserve">. An RSNA also supports authentication based on IEEE Std 802.1X-2010, or </w:t>
      </w:r>
      <w:proofErr w:type="spellStart"/>
      <w:r>
        <w:rPr>
          <w:sz w:val="22"/>
          <w:szCs w:val="22"/>
        </w:rPr>
        <w:t>preshared</w:t>
      </w:r>
      <w:proofErr w:type="spellEnd"/>
      <w:r>
        <w:rPr>
          <w:sz w:val="22"/>
          <w:szCs w:val="22"/>
        </w:rPr>
        <w:t xml:space="preserve"> keys (PSKs) after Open System authentication.</w:t>
      </w:r>
    </w:p>
    <w:p w14:paraId="39A5DAA8" w14:textId="2AC22F2B" w:rsidR="00CC2F91" w:rsidRDefault="00CC2F91" w:rsidP="001F582D">
      <w:pPr>
        <w:rPr>
          <w:sz w:val="22"/>
          <w:szCs w:val="22"/>
        </w:rPr>
      </w:pPr>
    </w:p>
    <w:p w14:paraId="4D10D630" w14:textId="74013C7F" w:rsidR="00CC2F91" w:rsidRPr="001F582D" w:rsidRDefault="00CC2F91" w:rsidP="00CC2F91">
      <w:pPr>
        <w:rPr>
          <w:rFonts w:ascii="Arial Narrow" w:hAnsi="Arial Narrow"/>
          <w:color w:val="000000"/>
          <w:sz w:val="22"/>
          <w:szCs w:val="22"/>
        </w:rPr>
      </w:pPr>
      <w:r>
        <w:rPr>
          <w:b/>
          <w:bCs/>
          <w:color w:val="222222"/>
        </w:rPr>
        <w:t>CID 5268 - Discussion</w:t>
      </w:r>
    </w:p>
    <w:p w14:paraId="76985564" w14:textId="7EDD9043" w:rsidR="00CC2F91" w:rsidRDefault="00CC2F91" w:rsidP="001F582D">
      <w:pPr>
        <w:rPr>
          <w:sz w:val="22"/>
          <w:szCs w:val="22"/>
        </w:rPr>
      </w:pPr>
      <w:r>
        <w:rPr>
          <w:sz w:val="22"/>
          <w:szCs w:val="22"/>
        </w:rPr>
        <w:t>See summary table.</w:t>
      </w:r>
    </w:p>
    <w:p w14:paraId="14F460B0" w14:textId="6EB33F59" w:rsidR="00D02A01" w:rsidRDefault="00D02A01" w:rsidP="001F582D">
      <w:pPr>
        <w:rPr>
          <w:sz w:val="22"/>
          <w:szCs w:val="22"/>
        </w:rPr>
      </w:pPr>
      <w:r>
        <w:rPr>
          <w:sz w:val="22"/>
          <w:szCs w:val="22"/>
        </w:rPr>
        <w:t>Make it applicable to any management frames. Existing changes in TGaz draft specifies that current behavior for this MIC to be 16 octets in mesh peering frames for compatibility and variable in others.</w:t>
      </w:r>
    </w:p>
    <w:p w14:paraId="05263B3F" w14:textId="26BB8547" w:rsidR="00CC2F91" w:rsidRDefault="00CC2F91" w:rsidP="001F582D">
      <w:pPr>
        <w:rPr>
          <w:sz w:val="22"/>
          <w:szCs w:val="22"/>
        </w:rPr>
      </w:pPr>
    </w:p>
    <w:p w14:paraId="02942674" w14:textId="6D923D81" w:rsidR="00CC2F91" w:rsidRDefault="00CC2F91" w:rsidP="00CC2F91">
      <w:pPr>
        <w:rPr>
          <w:b/>
          <w:bCs/>
          <w:color w:val="222222"/>
        </w:rPr>
      </w:pPr>
      <w:r>
        <w:rPr>
          <w:b/>
          <w:bCs/>
          <w:color w:val="222222"/>
        </w:rPr>
        <w:t xml:space="preserve">CID 5268 - </w:t>
      </w:r>
      <w:r w:rsidRPr="001129F0">
        <w:rPr>
          <w:b/>
          <w:bCs/>
          <w:color w:val="222222"/>
        </w:rPr>
        <w:t>Proposed Changes</w:t>
      </w:r>
    </w:p>
    <w:p w14:paraId="1E4E6797" w14:textId="77777777" w:rsidR="00D02A01" w:rsidRPr="001F582D" w:rsidRDefault="00D02A01" w:rsidP="00CC2F91">
      <w:pPr>
        <w:rPr>
          <w:rFonts w:ascii="Arial Narrow" w:hAnsi="Arial Narrow"/>
          <w:color w:val="000000"/>
          <w:sz w:val="22"/>
          <w:szCs w:val="22"/>
        </w:rPr>
      </w:pPr>
    </w:p>
    <w:p w14:paraId="02F4C0C6" w14:textId="53925B10" w:rsidR="00CC2F91" w:rsidRDefault="00D02A01" w:rsidP="001F582D">
      <w:pPr>
        <w:rPr>
          <w:sz w:val="22"/>
          <w:szCs w:val="22"/>
        </w:rPr>
      </w:pPr>
      <w:proofErr w:type="spellStart"/>
      <w:r w:rsidRPr="005E04A6">
        <w:rPr>
          <w:b/>
          <w:bCs/>
          <w:color w:val="FF0000"/>
          <w:szCs w:val="20"/>
        </w:rPr>
        <w:t>Tgaz</w:t>
      </w:r>
      <w:proofErr w:type="spellEnd"/>
      <w:r w:rsidRPr="005E04A6">
        <w:rPr>
          <w:b/>
          <w:bCs/>
          <w:color w:val="FF0000"/>
          <w:szCs w:val="20"/>
        </w:rPr>
        <w:t xml:space="preserve"> Editor</w:t>
      </w:r>
      <w:r>
        <w:rPr>
          <w:b/>
          <w:bCs/>
          <w:color w:val="FF0000"/>
          <w:szCs w:val="20"/>
        </w:rPr>
        <w:t>: Add the following to TGaz Draft</w:t>
      </w:r>
    </w:p>
    <w:p w14:paraId="13514F35" w14:textId="77777777" w:rsidR="00D02A01" w:rsidRDefault="00D02A01" w:rsidP="001F582D">
      <w:pPr>
        <w:rPr>
          <w:sz w:val="22"/>
          <w:szCs w:val="22"/>
        </w:rPr>
      </w:pPr>
    </w:p>
    <w:p w14:paraId="5A37008C" w14:textId="62E9C465" w:rsidR="001F582D" w:rsidRDefault="00D02A01" w:rsidP="00E15B51">
      <w:pPr>
        <w:rPr>
          <w:b/>
          <w:bCs/>
          <w:sz w:val="22"/>
          <w:szCs w:val="22"/>
        </w:rPr>
      </w:pPr>
      <w:r>
        <w:rPr>
          <w:b/>
          <w:bCs/>
          <w:i/>
          <w:iCs/>
          <w:sz w:val="22"/>
          <w:szCs w:val="22"/>
        </w:rPr>
        <w:t xml:space="preserve">Change in 9.4.2.118 MIC Element as follows – p1288.9. – </w:t>
      </w:r>
      <w:proofErr w:type="spellStart"/>
      <w:r>
        <w:rPr>
          <w:b/>
          <w:bCs/>
          <w:i/>
          <w:iCs/>
          <w:sz w:val="22"/>
          <w:szCs w:val="22"/>
        </w:rPr>
        <w:t>REVmd</w:t>
      </w:r>
      <w:proofErr w:type="spellEnd"/>
      <w:r>
        <w:rPr>
          <w:b/>
          <w:bCs/>
          <w:i/>
          <w:iCs/>
          <w:sz w:val="22"/>
          <w:szCs w:val="22"/>
        </w:rPr>
        <w:t xml:space="preserve"> 5.0</w:t>
      </w:r>
    </w:p>
    <w:p w14:paraId="651F2857" w14:textId="77777777" w:rsidR="00D02A01" w:rsidRPr="00D02A01" w:rsidRDefault="00D02A01" w:rsidP="00D02A01">
      <w:pPr>
        <w:autoSpaceDE w:val="0"/>
        <w:autoSpaceDN w:val="0"/>
        <w:adjustRightInd w:val="0"/>
        <w:rPr>
          <w:sz w:val="22"/>
          <w:szCs w:val="22"/>
        </w:rPr>
      </w:pPr>
      <w:r>
        <w:rPr>
          <w:rFonts w:ascii="Üﬁµá˛" w:hAnsi="Üﬁµá˛" w:cs="Üﬁµá˛"/>
          <w:sz w:val="20"/>
          <w:szCs w:val="20"/>
        </w:rPr>
        <w:t>9</w:t>
      </w:r>
      <w:r w:rsidRPr="00D02A01">
        <w:rPr>
          <w:sz w:val="22"/>
          <w:szCs w:val="22"/>
        </w:rPr>
        <w:t>.4.2.118 MIC element</w:t>
      </w:r>
    </w:p>
    <w:p w14:paraId="3D203B9F" w14:textId="2A25D367" w:rsidR="00D02A01" w:rsidRDefault="00D02A01" w:rsidP="00D02A01">
      <w:pPr>
        <w:autoSpaceDE w:val="0"/>
        <w:autoSpaceDN w:val="0"/>
        <w:adjustRightInd w:val="0"/>
        <w:rPr>
          <w:sz w:val="22"/>
          <w:szCs w:val="22"/>
        </w:rPr>
      </w:pPr>
      <w:r w:rsidRPr="00D02A01">
        <w:rPr>
          <w:sz w:val="22"/>
          <w:szCs w:val="22"/>
        </w:rPr>
        <w:t xml:space="preserve">The MIC element provides message integrity to </w:t>
      </w:r>
      <w:r w:rsidRPr="00D02A01">
        <w:rPr>
          <w:strike/>
          <w:sz w:val="22"/>
          <w:szCs w:val="22"/>
        </w:rPr>
        <w:t>mesh peering</w:t>
      </w:r>
      <w:r w:rsidRPr="00D02A01">
        <w:rPr>
          <w:sz w:val="22"/>
          <w:szCs w:val="22"/>
        </w:rPr>
        <w:t xml:space="preserve"> Management frames. The format of the MIC</w:t>
      </w:r>
      <w:r>
        <w:rPr>
          <w:sz w:val="22"/>
          <w:szCs w:val="22"/>
        </w:rPr>
        <w:t xml:space="preserve"> </w:t>
      </w:r>
      <w:r w:rsidRPr="00D02A01">
        <w:rPr>
          <w:sz w:val="22"/>
          <w:szCs w:val="22"/>
        </w:rPr>
        <w:t>element is shown in Figure 9-535 (MIC element format).</w:t>
      </w:r>
    </w:p>
    <w:p w14:paraId="082BD4D6" w14:textId="1490D4FC" w:rsidR="008D5FDE" w:rsidRDefault="008D5FDE" w:rsidP="00D02A01">
      <w:pPr>
        <w:autoSpaceDE w:val="0"/>
        <w:autoSpaceDN w:val="0"/>
        <w:adjustRightInd w:val="0"/>
        <w:rPr>
          <w:sz w:val="22"/>
          <w:szCs w:val="22"/>
        </w:rPr>
      </w:pPr>
    </w:p>
    <w:p w14:paraId="29FD14B9" w14:textId="77777777" w:rsidR="008D5FDE" w:rsidRDefault="008D5FDE" w:rsidP="008D5FDE">
      <w:pPr>
        <w:autoSpaceDE w:val="0"/>
        <w:autoSpaceDN w:val="0"/>
        <w:adjustRightInd w:val="0"/>
        <w:rPr>
          <w:rFonts w:ascii="Arial" w:hAnsi="Arial" w:cs="Arial"/>
          <w:b/>
          <w:bCs/>
          <w:color w:val="000000"/>
          <w:sz w:val="22"/>
          <w:szCs w:val="22"/>
        </w:rPr>
      </w:pPr>
    </w:p>
    <w:p w14:paraId="3A7874A3" w14:textId="77777777" w:rsidR="008D5FDE" w:rsidRDefault="008D5FDE" w:rsidP="008D5FDE">
      <w:pPr>
        <w:autoSpaceDE w:val="0"/>
        <w:autoSpaceDN w:val="0"/>
        <w:adjustRightInd w:val="0"/>
        <w:rPr>
          <w:rFonts w:ascii="Arial" w:hAnsi="Arial" w:cs="Arial"/>
          <w:b/>
          <w:bCs/>
          <w:color w:val="000000"/>
          <w:sz w:val="22"/>
          <w:szCs w:val="22"/>
        </w:rPr>
      </w:pPr>
    </w:p>
    <w:p w14:paraId="5E8975BA" w14:textId="77777777" w:rsidR="008D5FDE" w:rsidRDefault="008D5FDE" w:rsidP="008D5FDE">
      <w:pPr>
        <w:autoSpaceDE w:val="0"/>
        <w:autoSpaceDN w:val="0"/>
        <w:adjustRightInd w:val="0"/>
        <w:rPr>
          <w:rFonts w:ascii="Arial" w:hAnsi="Arial" w:cs="Arial"/>
          <w:b/>
          <w:bCs/>
          <w:color w:val="000000"/>
          <w:sz w:val="22"/>
          <w:szCs w:val="22"/>
        </w:rPr>
      </w:pPr>
    </w:p>
    <w:p w14:paraId="232F4DAC" w14:textId="47C80540" w:rsidR="008D5FDE" w:rsidRDefault="008D5FDE" w:rsidP="008D5FDE">
      <w:pPr>
        <w:rPr>
          <w:b/>
          <w:bCs/>
          <w:color w:val="222222"/>
        </w:rPr>
      </w:pPr>
      <w:r>
        <w:rPr>
          <w:b/>
          <w:bCs/>
          <w:color w:val="222222"/>
        </w:rPr>
        <w:t xml:space="preserve">CID </w:t>
      </w:r>
      <w:r w:rsidR="00435F23">
        <w:rPr>
          <w:b/>
          <w:bCs/>
          <w:color w:val="222222"/>
        </w:rPr>
        <w:t>5299</w:t>
      </w:r>
      <w:r>
        <w:rPr>
          <w:b/>
          <w:bCs/>
          <w:color w:val="222222"/>
        </w:rPr>
        <w:t xml:space="preserve"> </w:t>
      </w:r>
      <w:r w:rsidR="00CD64C4">
        <w:rPr>
          <w:b/>
          <w:bCs/>
          <w:color w:val="222222"/>
        </w:rPr>
        <w:t>–</w:t>
      </w:r>
      <w:r>
        <w:rPr>
          <w:b/>
          <w:bCs/>
          <w:color w:val="222222"/>
        </w:rPr>
        <w:t xml:space="preserve"> Discussion</w:t>
      </w:r>
    </w:p>
    <w:p w14:paraId="75EEF234" w14:textId="7A62E44F" w:rsidR="00CD64C4" w:rsidRPr="00CD64C4" w:rsidRDefault="00CD64C4" w:rsidP="008D5FDE">
      <w:pPr>
        <w:rPr>
          <w:rFonts w:ascii="Arial Narrow" w:hAnsi="Arial Narrow"/>
          <w:color w:val="000000"/>
          <w:sz w:val="22"/>
          <w:szCs w:val="22"/>
        </w:rPr>
      </w:pPr>
      <w:r>
        <w:rPr>
          <w:sz w:val="22"/>
          <w:szCs w:val="22"/>
        </w:rPr>
        <w:t>This change is mainly related to style, but the comment was marked as technical. Also “;” before Unauthenticated – in 11md D5.0 [1] it is a “.”. We don’t intend to change it.</w:t>
      </w:r>
    </w:p>
    <w:p w14:paraId="079CBDF0" w14:textId="68C37CC6" w:rsidR="008D5FDE" w:rsidRDefault="008D5FDE" w:rsidP="008D5FDE">
      <w:pPr>
        <w:autoSpaceDE w:val="0"/>
        <w:autoSpaceDN w:val="0"/>
        <w:adjustRightInd w:val="0"/>
        <w:rPr>
          <w:rFonts w:ascii="Arial" w:hAnsi="Arial" w:cs="Arial"/>
          <w:b/>
          <w:bCs/>
          <w:color w:val="000000"/>
          <w:sz w:val="22"/>
          <w:szCs w:val="22"/>
        </w:rPr>
      </w:pPr>
    </w:p>
    <w:p w14:paraId="64BB9DB2" w14:textId="5C657EC1" w:rsidR="008D5FDE" w:rsidRDefault="008D5FDE" w:rsidP="008D5FDE">
      <w:pPr>
        <w:rPr>
          <w:b/>
          <w:bCs/>
          <w:color w:val="222222"/>
        </w:rPr>
      </w:pPr>
      <w:r>
        <w:rPr>
          <w:b/>
          <w:bCs/>
          <w:color w:val="222222"/>
        </w:rPr>
        <w:t>CID</w:t>
      </w:r>
      <w:r w:rsidR="00A57305">
        <w:rPr>
          <w:b/>
          <w:bCs/>
          <w:color w:val="222222"/>
        </w:rPr>
        <w:t>s</w:t>
      </w:r>
      <w:r>
        <w:rPr>
          <w:b/>
          <w:bCs/>
          <w:color w:val="222222"/>
        </w:rPr>
        <w:t xml:space="preserve"> </w:t>
      </w:r>
      <w:r w:rsidR="00435F23">
        <w:rPr>
          <w:b/>
          <w:bCs/>
          <w:color w:val="222222"/>
        </w:rPr>
        <w:t>5299</w:t>
      </w:r>
      <w:r w:rsidR="00A57305">
        <w:rPr>
          <w:b/>
          <w:bCs/>
          <w:color w:val="222222"/>
        </w:rPr>
        <w:t xml:space="preserve">, </w:t>
      </w:r>
      <w:r w:rsidR="00435F23">
        <w:rPr>
          <w:b/>
          <w:bCs/>
          <w:color w:val="222222"/>
        </w:rPr>
        <w:t>5300</w:t>
      </w:r>
      <w:r w:rsidR="00A57305">
        <w:rPr>
          <w:b/>
          <w:bCs/>
          <w:color w:val="222222"/>
        </w:rPr>
        <w:t>, 5301</w:t>
      </w:r>
      <w:r w:rsidR="00435F23">
        <w:rPr>
          <w:b/>
          <w:bCs/>
          <w:color w:val="222222"/>
        </w:rPr>
        <w:t xml:space="preserve"> </w:t>
      </w:r>
      <w:r>
        <w:rPr>
          <w:b/>
          <w:bCs/>
          <w:color w:val="222222"/>
        </w:rPr>
        <w:t>– Proposed changes</w:t>
      </w:r>
    </w:p>
    <w:p w14:paraId="3D21B8A0" w14:textId="51B4A838" w:rsidR="008D5FDE" w:rsidRDefault="008D5FDE" w:rsidP="008D5FDE">
      <w:pPr>
        <w:rPr>
          <w:b/>
          <w:bCs/>
          <w:color w:val="222222"/>
        </w:rPr>
      </w:pPr>
    </w:p>
    <w:p w14:paraId="1AA63ADF" w14:textId="2B937BCF" w:rsidR="008D5FDE" w:rsidRPr="001F582D" w:rsidRDefault="008D5FDE" w:rsidP="008D5FDE">
      <w:pPr>
        <w:rPr>
          <w:rFonts w:ascii="Arial Narrow" w:hAnsi="Arial Narrow"/>
          <w:color w:val="000000"/>
          <w:sz w:val="22"/>
          <w:szCs w:val="22"/>
        </w:rPr>
      </w:pPr>
      <w:proofErr w:type="spellStart"/>
      <w:r w:rsidRPr="005E04A6">
        <w:rPr>
          <w:b/>
          <w:bCs/>
          <w:color w:val="FF0000"/>
          <w:szCs w:val="20"/>
        </w:rPr>
        <w:t>Tgaz</w:t>
      </w:r>
      <w:proofErr w:type="spellEnd"/>
      <w:r w:rsidRPr="005E04A6">
        <w:rPr>
          <w:b/>
          <w:bCs/>
          <w:color w:val="FF0000"/>
          <w:szCs w:val="20"/>
        </w:rPr>
        <w:t xml:space="preserve"> Editor</w:t>
      </w:r>
      <w:r>
        <w:rPr>
          <w:b/>
          <w:bCs/>
          <w:color w:val="FF0000"/>
          <w:szCs w:val="20"/>
        </w:rPr>
        <w:t xml:space="preserve">: </w:t>
      </w:r>
      <w:r w:rsidR="00CD64C4">
        <w:rPr>
          <w:b/>
          <w:bCs/>
          <w:color w:val="FF0000"/>
          <w:szCs w:val="20"/>
        </w:rPr>
        <w:t>Replace in</w:t>
      </w:r>
      <w:r>
        <w:rPr>
          <w:b/>
          <w:bCs/>
          <w:color w:val="FF0000"/>
          <w:szCs w:val="20"/>
        </w:rPr>
        <w:t xml:space="preserve"> TGaz Draft </w:t>
      </w:r>
      <w:r w:rsidR="00CD64C4">
        <w:rPr>
          <w:b/>
          <w:bCs/>
          <w:color w:val="FF0000"/>
          <w:szCs w:val="20"/>
        </w:rPr>
        <w:t xml:space="preserve">the corresponding text </w:t>
      </w:r>
      <w:r>
        <w:rPr>
          <w:b/>
          <w:bCs/>
          <w:color w:val="FF0000"/>
          <w:szCs w:val="20"/>
        </w:rPr>
        <w:t xml:space="preserve">as follows </w:t>
      </w:r>
      <w:r w:rsidRPr="0039516E">
        <w:rPr>
          <w:b/>
          <w:bCs/>
          <w:color w:val="FF0000"/>
          <w:szCs w:val="20"/>
        </w:rPr>
        <w:t xml:space="preserve">§ </w:t>
      </w:r>
      <w:r>
        <w:rPr>
          <w:b/>
          <w:bCs/>
          <w:color w:val="FF0000"/>
          <w:szCs w:val="20"/>
        </w:rPr>
        <w:t>11.3 p108.7</w:t>
      </w:r>
    </w:p>
    <w:p w14:paraId="2E96A819" w14:textId="77777777" w:rsidR="008D5FDE" w:rsidRDefault="008D5FDE" w:rsidP="008D5FDE">
      <w:pPr>
        <w:autoSpaceDE w:val="0"/>
        <w:autoSpaceDN w:val="0"/>
        <w:adjustRightInd w:val="0"/>
        <w:rPr>
          <w:rFonts w:ascii="Arial" w:hAnsi="Arial" w:cs="Arial"/>
          <w:b/>
          <w:bCs/>
          <w:color w:val="000000"/>
          <w:sz w:val="22"/>
          <w:szCs w:val="22"/>
        </w:rPr>
      </w:pPr>
    </w:p>
    <w:p w14:paraId="5AE1FF75" w14:textId="5AAF9DE6" w:rsidR="008D5FDE" w:rsidRDefault="008D5FDE" w:rsidP="008D5FDE">
      <w:pPr>
        <w:autoSpaceDE w:val="0"/>
        <w:autoSpaceDN w:val="0"/>
        <w:adjustRightInd w:val="0"/>
        <w:rPr>
          <w:rFonts w:ascii="Arial" w:hAnsi="Arial" w:cs="Arial"/>
          <w:color w:val="000000"/>
          <w:sz w:val="22"/>
          <w:szCs w:val="22"/>
        </w:rPr>
      </w:pPr>
      <w:r w:rsidRPr="008D5FDE">
        <w:rPr>
          <w:rFonts w:ascii="Arial" w:hAnsi="Arial" w:cs="Arial"/>
          <w:b/>
          <w:bCs/>
          <w:color w:val="000000"/>
          <w:sz w:val="22"/>
          <w:szCs w:val="22"/>
        </w:rPr>
        <w:t xml:space="preserve">11.3 STA authentication and association </w:t>
      </w:r>
    </w:p>
    <w:p w14:paraId="1E496E2D" w14:textId="77777777" w:rsidR="008D5FDE" w:rsidRPr="008D5FDE" w:rsidRDefault="008D5FDE" w:rsidP="008D5FDE">
      <w:pPr>
        <w:autoSpaceDE w:val="0"/>
        <w:autoSpaceDN w:val="0"/>
        <w:adjustRightInd w:val="0"/>
        <w:rPr>
          <w:rFonts w:ascii="Arial" w:hAnsi="Arial" w:cs="Arial"/>
          <w:color w:val="000000"/>
          <w:sz w:val="22"/>
          <w:szCs w:val="22"/>
        </w:rPr>
      </w:pPr>
    </w:p>
    <w:p w14:paraId="2B121215" w14:textId="1CA84E1A" w:rsidR="008D5FDE" w:rsidRPr="008D5FDE" w:rsidRDefault="008D5FDE" w:rsidP="008D5FDE">
      <w:pPr>
        <w:autoSpaceDE w:val="0"/>
        <w:autoSpaceDN w:val="0"/>
        <w:adjustRightInd w:val="0"/>
        <w:rPr>
          <w:rFonts w:ascii="Arial" w:hAnsi="Arial" w:cs="Arial"/>
          <w:color w:val="000000"/>
          <w:sz w:val="23"/>
          <w:szCs w:val="23"/>
        </w:rPr>
      </w:pPr>
      <w:r w:rsidRPr="008D5FDE">
        <w:rPr>
          <w:b/>
          <w:bCs/>
          <w:i/>
          <w:iCs/>
          <w:color w:val="000000"/>
          <w:sz w:val="22"/>
          <w:szCs w:val="22"/>
        </w:rPr>
        <w:t>Change “11.3.1 State Variables” by adding another description to the bulleted list as follows: (#2222)</w:t>
      </w:r>
    </w:p>
    <w:p w14:paraId="6F4C7CA7" w14:textId="0834481C" w:rsidR="008D5FDE" w:rsidRPr="008D5FDE" w:rsidRDefault="008D5FDE" w:rsidP="008D5FDE">
      <w:pPr>
        <w:autoSpaceDE w:val="0"/>
        <w:autoSpaceDN w:val="0"/>
        <w:adjustRightInd w:val="0"/>
        <w:rPr>
          <w:rFonts w:ascii="Arial" w:hAnsi="Arial" w:cs="Arial"/>
          <w:color w:val="000000"/>
          <w:sz w:val="23"/>
          <w:szCs w:val="23"/>
        </w:rPr>
      </w:pPr>
    </w:p>
    <w:p w14:paraId="64570861" w14:textId="760B07D9" w:rsidR="008D5FDE" w:rsidRPr="008D5FDE" w:rsidRDefault="008D5FDE" w:rsidP="008D5FDE">
      <w:pPr>
        <w:autoSpaceDE w:val="0"/>
        <w:autoSpaceDN w:val="0"/>
        <w:adjustRightInd w:val="0"/>
        <w:rPr>
          <w:rFonts w:ascii="Arial" w:hAnsi="Arial" w:cs="Arial"/>
          <w:color w:val="000000"/>
          <w:sz w:val="23"/>
          <w:szCs w:val="23"/>
        </w:rPr>
      </w:pPr>
      <w:r w:rsidRPr="008D5FDE">
        <w:rPr>
          <w:color w:val="000000"/>
          <w:sz w:val="22"/>
          <w:szCs w:val="22"/>
        </w:rPr>
        <w:lastRenderedPageBreak/>
        <w:t xml:space="preserve">— </w:t>
      </w:r>
      <w:r w:rsidRPr="008D5FDE">
        <w:rPr>
          <w:i/>
          <w:iCs/>
          <w:color w:val="000000"/>
          <w:sz w:val="22"/>
          <w:szCs w:val="22"/>
        </w:rPr>
        <w:t>State 1</w:t>
      </w:r>
      <w:r w:rsidRPr="008D5FDE">
        <w:rPr>
          <w:color w:val="000000"/>
          <w:sz w:val="22"/>
          <w:szCs w:val="22"/>
        </w:rPr>
        <w:t>: Initial start state for non-DMG STAs and for DMG STAs that perform IEEE 802.11</w:t>
      </w:r>
    </w:p>
    <w:p w14:paraId="79E958DC" w14:textId="0995F6E3" w:rsidR="008D5FDE" w:rsidRPr="008D5FDE" w:rsidRDefault="008D5FDE" w:rsidP="008D5FDE">
      <w:pPr>
        <w:autoSpaceDE w:val="0"/>
        <w:autoSpaceDN w:val="0"/>
        <w:adjustRightInd w:val="0"/>
        <w:rPr>
          <w:rFonts w:ascii="Arial" w:hAnsi="Arial" w:cs="Arial"/>
          <w:color w:val="000000"/>
          <w:sz w:val="23"/>
          <w:szCs w:val="23"/>
        </w:rPr>
      </w:pPr>
      <w:r w:rsidRPr="008D5FDE">
        <w:rPr>
          <w:color w:val="000000"/>
          <w:sz w:val="22"/>
          <w:szCs w:val="22"/>
        </w:rPr>
        <w:t>authentication</w:t>
      </w:r>
      <w:r>
        <w:rPr>
          <w:color w:val="000000"/>
          <w:sz w:val="22"/>
          <w:szCs w:val="22"/>
        </w:rPr>
        <w:t>.</w:t>
      </w:r>
      <w:r w:rsidRPr="008D5FDE">
        <w:rPr>
          <w:color w:val="000000"/>
          <w:sz w:val="22"/>
          <w:szCs w:val="22"/>
        </w:rPr>
        <w:t xml:space="preserve"> </w:t>
      </w:r>
      <w:r>
        <w:rPr>
          <w:color w:val="000000"/>
          <w:sz w:val="22"/>
          <w:szCs w:val="22"/>
        </w:rPr>
        <w:t>U</w:t>
      </w:r>
      <w:r w:rsidRPr="008D5FDE">
        <w:rPr>
          <w:color w:val="000000"/>
          <w:sz w:val="22"/>
          <w:szCs w:val="22"/>
        </w:rPr>
        <w:t>nauthenticated and unassociated.</w:t>
      </w:r>
    </w:p>
    <w:p w14:paraId="2CEB97EF" w14:textId="6129E6A8" w:rsidR="00A57305" w:rsidRPr="00CD64C4" w:rsidRDefault="008D5FDE" w:rsidP="00A57305">
      <w:pPr>
        <w:autoSpaceDE w:val="0"/>
        <w:autoSpaceDN w:val="0"/>
        <w:adjustRightInd w:val="0"/>
        <w:rPr>
          <w:rFonts w:ascii="Arial" w:hAnsi="Arial" w:cs="Arial"/>
          <w:color w:val="000000"/>
          <w:sz w:val="23"/>
          <w:szCs w:val="23"/>
        </w:rPr>
      </w:pPr>
      <w:r w:rsidRPr="008D5FDE">
        <w:rPr>
          <w:color w:val="000000"/>
          <w:sz w:val="22"/>
          <w:szCs w:val="22"/>
          <w:u w:val="single"/>
        </w:rPr>
        <w:t xml:space="preserve">— </w:t>
      </w:r>
      <w:r w:rsidRPr="008D5FDE">
        <w:rPr>
          <w:i/>
          <w:iCs/>
          <w:color w:val="000000"/>
          <w:sz w:val="22"/>
          <w:szCs w:val="22"/>
          <w:u w:val="single"/>
        </w:rPr>
        <w:t>State 1a</w:t>
      </w:r>
      <w:r w:rsidRPr="008D5FDE">
        <w:rPr>
          <w:color w:val="000000"/>
          <w:sz w:val="22"/>
          <w:szCs w:val="22"/>
          <w:u w:val="single"/>
        </w:rPr>
        <w:t xml:space="preserve">: </w:t>
      </w:r>
      <w:r w:rsidR="00435F23" w:rsidRPr="00435F23">
        <w:rPr>
          <w:color w:val="000000"/>
          <w:sz w:val="22"/>
          <w:szCs w:val="22"/>
          <w:u w:val="single"/>
        </w:rPr>
        <w:t>Authenticated for non-DMG STAs and for DMG STAs that have performed PASN Authentication (12.12). Unassociated</w:t>
      </w:r>
      <w:r w:rsidRPr="008D5FDE">
        <w:rPr>
          <w:color w:val="000000"/>
          <w:sz w:val="22"/>
          <w:szCs w:val="22"/>
          <w:u w:val="single"/>
        </w:rPr>
        <w:t xml:space="preserve">. Association is not possible from this state without non-PASN IEEE 802.11 Authentication. </w:t>
      </w:r>
      <w:r w:rsidR="00A57305">
        <w:rPr>
          <w:color w:val="000000"/>
          <w:sz w:val="22"/>
          <w:szCs w:val="22"/>
          <w:u w:val="single"/>
        </w:rPr>
        <w:t xml:space="preserve">Note: </w:t>
      </w:r>
      <w:r w:rsidR="00A57305" w:rsidRPr="008D5FDE">
        <w:rPr>
          <w:color w:val="000000"/>
          <w:sz w:val="22"/>
          <w:szCs w:val="22"/>
          <w:u w:val="single"/>
        </w:rPr>
        <w:t xml:space="preserve">This state is used by STAs that wish to </w:t>
      </w:r>
      <w:r w:rsidR="00A57305">
        <w:rPr>
          <w:color w:val="000000"/>
          <w:sz w:val="22"/>
          <w:szCs w:val="22"/>
          <w:u w:val="single"/>
        </w:rPr>
        <w:t xml:space="preserve">exchange robust management frames e.g., </w:t>
      </w:r>
      <w:r w:rsidR="00A57305" w:rsidRPr="008D5FDE">
        <w:rPr>
          <w:color w:val="000000"/>
          <w:sz w:val="22"/>
          <w:szCs w:val="22"/>
          <w:u w:val="single"/>
        </w:rPr>
        <w:t>perform secure ranging</w:t>
      </w:r>
      <w:r w:rsidR="00A57305">
        <w:rPr>
          <w:color w:val="000000"/>
          <w:sz w:val="22"/>
          <w:szCs w:val="22"/>
          <w:u w:val="single"/>
        </w:rPr>
        <w:t>,</w:t>
      </w:r>
      <w:r w:rsidR="00A57305" w:rsidRPr="008D5FDE">
        <w:rPr>
          <w:color w:val="000000"/>
          <w:sz w:val="22"/>
          <w:szCs w:val="22"/>
          <w:u w:val="single"/>
        </w:rPr>
        <w:t xml:space="preserve"> but do not wish to exchange </w:t>
      </w:r>
      <w:r w:rsidR="009418A5">
        <w:rPr>
          <w:color w:val="000000"/>
          <w:sz w:val="22"/>
          <w:szCs w:val="22"/>
          <w:u w:val="single"/>
        </w:rPr>
        <w:t>data frames</w:t>
      </w:r>
      <w:r w:rsidR="00A57305" w:rsidRPr="008D5FDE">
        <w:rPr>
          <w:color w:val="000000"/>
          <w:sz w:val="22"/>
          <w:szCs w:val="22"/>
          <w:u w:val="single"/>
        </w:rPr>
        <w:t>.</w:t>
      </w:r>
    </w:p>
    <w:p w14:paraId="134786B7" w14:textId="653068D0" w:rsidR="008D5FDE" w:rsidRDefault="008D5FDE" w:rsidP="008D5FDE">
      <w:pPr>
        <w:autoSpaceDE w:val="0"/>
        <w:autoSpaceDN w:val="0"/>
        <w:adjustRightInd w:val="0"/>
        <w:rPr>
          <w:color w:val="000000"/>
          <w:sz w:val="22"/>
          <w:szCs w:val="22"/>
        </w:rPr>
      </w:pPr>
      <w:r w:rsidRPr="008D5FDE">
        <w:rPr>
          <w:color w:val="000000"/>
          <w:sz w:val="22"/>
          <w:szCs w:val="22"/>
        </w:rPr>
        <w:t>(#</w:t>
      </w:r>
      <w:r w:rsidRPr="008D5FDE">
        <w:rPr>
          <w:b/>
          <w:bCs/>
          <w:color w:val="000000"/>
          <w:sz w:val="22"/>
          <w:szCs w:val="22"/>
        </w:rPr>
        <w:t>3520</w:t>
      </w:r>
      <w:r w:rsidRPr="008D5FDE">
        <w:rPr>
          <w:color w:val="000000"/>
          <w:sz w:val="22"/>
          <w:szCs w:val="22"/>
        </w:rPr>
        <w:t>)</w:t>
      </w:r>
      <w:r w:rsidR="00CD64C4">
        <w:rPr>
          <w:rFonts w:ascii="Arial" w:hAnsi="Arial" w:cs="Arial"/>
          <w:color w:val="000000"/>
          <w:sz w:val="23"/>
          <w:szCs w:val="23"/>
        </w:rPr>
        <w:t xml:space="preserve"> </w:t>
      </w:r>
      <w:r w:rsidRPr="008D5FDE">
        <w:rPr>
          <w:color w:val="000000"/>
          <w:sz w:val="22"/>
          <w:szCs w:val="22"/>
        </w:rPr>
        <w:t>(#3132)</w:t>
      </w:r>
    </w:p>
    <w:p w14:paraId="3C9540C7" w14:textId="3053D4B2" w:rsidR="00166175" w:rsidRDefault="00166175" w:rsidP="008D5FDE">
      <w:pPr>
        <w:autoSpaceDE w:val="0"/>
        <w:autoSpaceDN w:val="0"/>
        <w:adjustRightInd w:val="0"/>
        <w:rPr>
          <w:rFonts w:ascii="Arial" w:hAnsi="Arial" w:cs="Arial"/>
          <w:color w:val="000000"/>
          <w:sz w:val="23"/>
          <w:szCs w:val="23"/>
        </w:rPr>
      </w:pPr>
    </w:p>
    <w:p w14:paraId="580EB5D3" w14:textId="47625391" w:rsidR="001610A9" w:rsidRDefault="001610A9" w:rsidP="001610A9">
      <w:pPr>
        <w:rPr>
          <w:b/>
          <w:bCs/>
          <w:color w:val="222222"/>
        </w:rPr>
      </w:pPr>
    </w:p>
    <w:p w14:paraId="291FA8C2" w14:textId="1B4FBFB2" w:rsidR="001610A9" w:rsidRDefault="001610A9" w:rsidP="001610A9">
      <w:pPr>
        <w:rPr>
          <w:b/>
          <w:bCs/>
          <w:color w:val="222222"/>
        </w:rPr>
      </w:pPr>
      <w:r>
        <w:rPr>
          <w:b/>
          <w:bCs/>
          <w:color w:val="222222"/>
        </w:rPr>
        <w:t>CID 530</w:t>
      </w:r>
      <w:r w:rsidR="00E0183E">
        <w:rPr>
          <w:b/>
          <w:bCs/>
          <w:color w:val="222222"/>
        </w:rPr>
        <w:t>3</w:t>
      </w:r>
      <w:r>
        <w:rPr>
          <w:b/>
          <w:bCs/>
          <w:color w:val="222222"/>
        </w:rPr>
        <w:t xml:space="preserve"> – Discussion</w:t>
      </w:r>
    </w:p>
    <w:p w14:paraId="57BCE87A" w14:textId="4056CB1F" w:rsidR="00B91137" w:rsidRDefault="00B91137" w:rsidP="001610A9">
      <w:pPr>
        <w:rPr>
          <w:b/>
          <w:bCs/>
          <w:color w:val="222222"/>
        </w:rPr>
      </w:pPr>
    </w:p>
    <w:p w14:paraId="5CBB351C" w14:textId="0DB10B0A" w:rsidR="00B91137" w:rsidRPr="00B91137" w:rsidRDefault="00B91137" w:rsidP="001610A9">
      <w:pPr>
        <w:rPr>
          <w:sz w:val="22"/>
          <w:szCs w:val="22"/>
        </w:rPr>
      </w:pPr>
      <w:r w:rsidRPr="00B91137">
        <w:rPr>
          <w:sz w:val="22"/>
          <w:szCs w:val="22"/>
        </w:rPr>
        <w:t>Comment:</w:t>
      </w:r>
    </w:p>
    <w:p w14:paraId="6A89B7A3" w14:textId="178CBCE2" w:rsidR="00B91137" w:rsidRDefault="00B91137" w:rsidP="00B91137">
      <w:pPr>
        <w:rPr>
          <w:color w:val="000000"/>
          <w:sz w:val="16"/>
          <w:szCs w:val="16"/>
        </w:rPr>
      </w:pPr>
      <w:r w:rsidRPr="000F449A">
        <w:rPr>
          <w:color w:val="000000"/>
          <w:sz w:val="16"/>
          <w:szCs w:val="16"/>
        </w:rPr>
        <w:t xml:space="preserve">There is no need to modify b) Class 2 frames. Instead add </w:t>
      </w:r>
      <w:proofErr w:type="spellStart"/>
      <w:r w:rsidRPr="000F449A">
        <w:rPr>
          <w:color w:val="000000"/>
          <w:sz w:val="16"/>
          <w:szCs w:val="16"/>
        </w:rPr>
        <w:t>a.i</w:t>
      </w:r>
      <w:proofErr w:type="spellEnd"/>
      <w:r w:rsidRPr="000F449A">
        <w:rPr>
          <w:color w:val="000000"/>
          <w:sz w:val="16"/>
          <w:szCs w:val="16"/>
        </w:rPr>
        <w:t xml:space="preserve">) Class 1a frames and move the allowed frames under this heading.  As there </w:t>
      </w:r>
      <w:proofErr w:type="gramStart"/>
      <w:r w:rsidRPr="000F449A">
        <w:rPr>
          <w:color w:val="000000"/>
          <w:sz w:val="16"/>
          <w:szCs w:val="16"/>
        </w:rPr>
        <w:t>is</w:t>
      </w:r>
      <w:proofErr w:type="gramEnd"/>
      <w:r w:rsidRPr="000F449A">
        <w:rPr>
          <w:color w:val="000000"/>
          <w:sz w:val="16"/>
          <w:szCs w:val="16"/>
        </w:rPr>
        <w:t xml:space="preserve"> no longer any changes to Class 2 frames, there is no need for changes to references to Class 2 frame in this clause or other clause.</w:t>
      </w:r>
    </w:p>
    <w:p w14:paraId="0D36E73F" w14:textId="77777777" w:rsidR="00B91137" w:rsidRPr="000F449A" w:rsidRDefault="00B91137" w:rsidP="00B91137">
      <w:pPr>
        <w:rPr>
          <w:color w:val="000000"/>
          <w:sz w:val="16"/>
          <w:szCs w:val="16"/>
        </w:rPr>
      </w:pPr>
    </w:p>
    <w:p w14:paraId="7144AC16" w14:textId="3F5A9A34" w:rsidR="00B91137" w:rsidRPr="00B91137" w:rsidRDefault="00B91137" w:rsidP="001610A9">
      <w:pPr>
        <w:rPr>
          <w:sz w:val="22"/>
          <w:szCs w:val="22"/>
        </w:rPr>
      </w:pPr>
      <w:r w:rsidRPr="00B91137">
        <w:rPr>
          <w:sz w:val="22"/>
          <w:szCs w:val="22"/>
        </w:rPr>
        <w:t>Suggestion:</w:t>
      </w:r>
    </w:p>
    <w:p w14:paraId="777F7BE6" w14:textId="77777777" w:rsidR="00B91137" w:rsidRPr="000F449A" w:rsidRDefault="00B91137" w:rsidP="00B91137">
      <w:pPr>
        <w:rPr>
          <w:color w:val="000000"/>
          <w:sz w:val="16"/>
          <w:szCs w:val="16"/>
        </w:rPr>
      </w:pPr>
      <w:r w:rsidRPr="000F449A">
        <w:rPr>
          <w:color w:val="000000"/>
          <w:sz w:val="16"/>
          <w:szCs w:val="16"/>
        </w:rPr>
        <w:t>Remove the changes to Class 2 frames and insert the above b) Class 2 Frames:</w:t>
      </w:r>
    </w:p>
    <w:p w14:paraId="70C1179E" w14:textId="77777777" w:rsidR="00B91137" w:rsidRPr="000F449A" w:rsidRDefault="00B91137" w:rsidP="00B91137">
      <w:pPr>
        <w:rPr>
          <w:color w:val="000000"/>
          <w:sz w:val="16"/>
          <w:szCs w:val="16"/>
        </w:rPr>
      </w:pPr>
      <w:r w:rsidRPr="000F449A">
        <w:rPr>
          <w:color w:val="000000"/>
          <w:sz w:val="16"/>
          <w:szCs w:val="16"/>
        </w:rPr>
        <w:t>"</w:t>
      </w:r>
      <w:proofErr w:type="spellStart"/>
      <w:r w:rsidRPr="000F449A">
        <w:rPr>
          <w:color w:val="000000"/>
          <w:sz w:val="16"/>
          <w:szCs w:val="16"/>
        </w:rPr>
        <w:t>a.i</w:t>
      </w:r>
      <w:proofErr w:type="spellEnd"/>
      <w:r w:rsidRPr="000F449A">
        <w:rPr>
          <w:color w:val="000000"/>
          <w:sz w:val="16"/>
          <w:szCs w:val="16"/>
        </w:rPr>
        <w:t>) Class 1a frames</w:t>
      </w:r>
    </w:p>
    <w:p w14:paraId="3AB40C59" w14:textId="77777777" w:rsidR="00B91137" w:rsidRPr="000F449A" w:rsidRDefault="00B91137" w:rsidP="00B91137">
      <w:pPr>
        <w:rPr>
          <w:color w:val="000000"/>
          <w:sz w:val="16"/>
          <w:szCs w:val="16"/>
        </w:rPr>
      </w:pPr>
      <w:r w:rsidRPr="000F449A">
        <w:rPr>
          <w:color w:val="000000"/>
          <w:sz w:val="16"/>
          <w:szCs w:val="16"/>
        </w:rPr>
        <w:t xml:space="preserve">  1) Management frames</w:t>
      </w:r>
    </w:p>
    <w:p w14:paraId="284A873A" w14:textId="77777777" w:rsidR="00B91137" w:rsidRPr="000F449A" w:rsidRDefault="00B91137" w:rsidP="00B91137">
      <w:pPr>
        <w:rPr>
          <w:color w:val="000000"/>
          <w:sz w:val="16"/>
          <w:szCs w:val="16"/>
        </w:rPr>
      </w:pPr>
      <w:r w:rsidRPr="000F449A">
        <w:rPr>
          <w:color w:val="000000"/>
          <w:sz w:val="16"/>
          <w:szCs w:val="16"/>
        </w:rPr>
        <w:t xml:space="preserve">      </w:t>
      </w:r>
      <w:proofErr w:type="spellStart"/>
      <w:r w:rsidRPr="000F449A">
        <w:rPr>
          <w:color w:val="000000"/>
          <w:sz w:val="16"/>
          <w:szCs w:val="16"/>
        </w:rPr>
        <w:t>i</w:t>
      </w:r>
      <w:proofErr w:type="spellEnd"/>
      <w:r w:rsidRPr="000F449A">
        <w:rPr>
          <w:color w:val="000000"/>
          <w:sz w:val="16"/>
          <w:szCs w:val="16"/>
        </w:rPr>
        <w:t xml:space="preserve">) </w:t>
      </w:r>
      <w:proofErr w:type="spellStart"/>
      <w:r w:rsidRPr="000F449A">
        <w:rPr>
          <w:color w:val="000000"/>
          <w:sz w:val="16"/>
          <w:szCs w:val="16"/>
        </w:rPr>
        <w:t>Disauthentication</w:t>
      </w:r>
      <w:proofErr w:type="spellEnd"/>
    </w:p>
    <w:p w14:paraId="4E328E31" w14:textId="77777777" w:rsidR="00B91137" w:rsidRPr="000F449A" w:rsidRDefault="00B91137" w:rsidP="00B91137">
      <w:pPr>
        <w:rPr>
          <w:color w:val="000000"/>
          <w:sz w:val="16"/>
          <w:szCs w:val="16"/>
        </w:rPr>
      </w:pPr>
      <w:r w:rsidRPr="000F449A">
        <w:rPr>
          <w:color w:val="000000"/>
          <w:sz w:val="16"/>
          <w:szCs w:val="16"/>
        </w:rPr>
        <w:t xml:space="preserve">      ii) Unicast SA Query (11.13)</w:t>
      </w:r>
    </w:p>
    <w:p w14:paraId="0485CAA4" w14:textId="77777777" w:rsidR="00B91137" w:rsidRPr="000F449A" w:rsidRDefault="00B91137" w:rsidP="00B91137">
      <w:pPr>
        <w:rPr>
          <w:color w:val="000000"/>
          <w:sz w:val="16"/>
          <w:szCs w:val="16"/>
        </w:rPr>
      </w:pPr>
      <w:r w:rsidRPr="000F449A">
        <w:rPr>
          <w:color w:val="000000"/>
          <w:sz w:val="16"/>
          <w:szCs w:val="16"/>
        </w:rPr>
        <w:t xml:space="preserve">     iii) Protected Dual of Public Action frames (9.6.10)</w:t>
      </w:r>
    </w:p>
    <w:p w14:paraId="1BBBAB14" w14:textId="77777777" w:rsidR="00B91137" w:rsidRPr="000F449A" w:rsidRDefault="00B91137" w:rsidP="00B91137">
      <w:pPr>
        <w:rPr>
          <w:color w:val="000000"/>
          <w:sz w:val="16"/>
          <w:szCs w:val="16"/>
        </w:rPr>
      </w:pPr>
      <w:r w:rsidRPr="000F449A">
        <w:rPr>
          <w:color w:val="000000"/>
          <w:sz w:val="16"/>
          <w:szCs w:val="16"/>
        </w:rPr>
        <w:t xml:space="preserve">     iv) Protected Fine Timing frames (9.6.34)"</w:t>
      </w:r>
    </w:p>
    <w:p w14:paraId="099EEC45" w14:textId="77777777" w:rsidR="00B91137" w:rsidRPr="000F449A" w:rsidRDefault="00B91137" w:rsidP="00B91137">
      <w:pPr>
        <w:rPr>
          <w:color w:val="000000"/>
          <w:sz w:val="16"/>
          <w:szCs w:val="16"/>
        </w:rPr>
      </w:pPr>
    </w:p>
    <w:p w14:paraId="222CBB71" w14:textId="30DAC9EA" w:rsidR="001610A9" w:rsidRDefault="00B91137" w:rsidP="00B91137">
      <w:pPr>
        <w:rPr>
          <w:b/>
          <w:bCs/>
          <w:color w:val="222222"/>
        </w:rPr>
      </w:pPr>
      <w:r w:rsidRPr="000F449A">
        <w:rPr>
          <w:color w:val="000000"/>
          <w:sz w:val="16"/>
          <w:szCs w:val="16"/>
        </w:rPr>
        <w:t>Additionally, remove all changes to text regarding Class 2 frames, as the definition of Class 2 frames is not changed so there is no need to make the changes. (</w:t>
      </w:r>
      <w:proofErr w:type="gramStart"/>
      <w:r w:rsidRPr="000F449A">
        <w:rPr>
          <w:color w:val="000000"/>
          <w:sz w:val="16"/>
          <w:szCs w:val="16"/>
        </w:rPr>
        <w:t>e.g.</w:t>
      </w:r>
      <w:proofErr w:type="gramEnd"/>
      <w:r w:rsidRPr="000F449A">
        <w:rPr>
          <w:color w:val="000000"/>
          <w:sz w:val="16"/>
          <w:szCs w:val="16"/>
        </w:rPr>
        <w:t xml:space="preserve"> at 127.16, etc.)</w:t>
      </w:r>
    </w:p>
    <w:p w14:paraId="1FB91721" w14:textId="0E5217C2" w:rsidR="001610A9" w:rsidRDefault="001610A9" w:rsidP="008D5FDE">
      <w:pPr>
        <w:autoSpaceDE w:val="0"/>
        <w:autoSpaceDN w:val="0"/>
        <w:adjustRightInd w:val="0"/>
        <w:rPr>
          <w:rFonts w:ascii="Arial" w:hAnsi="Arial" w:cs="Arial"/>
          <w:color w:val="000000"/>
          <w:sz w:val="23"/>
          <w:szCs w:val="23"/>
        </w:rPr>
      </w:pPr>
    </w:p>
    <w:p w14:paraId="7E6625F8" w14:textId="4F2F9E92" w:rsidR="00B91137" w:rsidRDefault="00B91137" w:rsidP="008D5FDE">
      <w:pPr>
        <w:autoSpaceDE w:val="0"/>
        <w:autoSpaceDN w:val="0"/>
        <w:adjustRightInd w:val="0"/>
        <w:rPr>
          <w:sz w:val="22"/>
          <w:szCs w:val="22"/>
        </w:rPr>
      </w:pPr>
      <w:r>
        <w:rPr>
          <w:sz w:val="22"/>
          <w:szCs w:val="22"/>
        </w:rPr>
        <w:t>Can a frame be in multiple classes – protected fine timing frames are possible</w:t>
      </w:r>
      <w:r w:rsidR="00996B98">
        <w:rPr>
          <w:sz w:val="22"/>
          <w:szCs w:val="22"/>
        </w:rPr>
        <w:t xml:space="preserve"> in State 1a and State 4</w:t>
      </w:r>
    </w:p>
    <w:p w14:paraId="70E338EE" w14:textId="77777777" w:rsidR="0001057F" w:rsidRDefault="0001057F" w:rsidP="008D5FDE">
      <w:pPr>
        <w:autoSpaceDE w:val="0"/>
        <w:autoSpaceDN w:val="0"/>
        <w:adjustRightInd w:val="0"/>
        <w:rPr>
          <w:sz w:val="22"/>
          <w:szCs w:val="22"/>
        </w:rPr>
      </w:pPr>
    </w:p>
    <w:p w14:paraId="2ACD1012" w14:textId="580BF6E6" w:rsidR="00996B98" w:rsidRDefault="00996B98" w:rsidP="008D5FDE">
      <w:pPr>
        <w:autoSpaceDE w:val="0"/>
        <w:autoSpaceDN w:val="0"/>
        <w:adjustRightInd w:val="0"/>
        <w:rPr>
          <w:sz w:val="22"/>
          <w:szCs w:val="22"/>
        </w:rPr>
      </w:pPr>
      <w:r>
        <w:rPr>
          <w:sz w:val="22"/>
          <w:szCs w:val="22"/>
        </w:rPr>
        <w:t>Class 1a frames – Protected SA Query, Protected Fine Timing, and Protected Dual of Public Action frames.</w:t>
      </w:r>
    </w:p>
    <w:p w14:paraId="5E0BB9E2" w14:textId="77777777" w:rsidR="0001057F" w:rsidRDefault="0001057F" w:rsidP="008D5FDE">
      <w:pPr>
        <w:autoSpaceDE w:val="0"/>
        <w:autoSpaceDN w:val="0"/>
        <w:adjustRightInd w:val="0"/>
        <w:rPr>
          <w:sz w:val="22"/>
          <w:szCs w:val="22"/>
        </w:rPr>
      </w:pPr>
    </w:p>
    <w:p w14:paraId="293D5727" w14:textId="02E6F543" w:rsidR="00996B98" w:rsidRDefault="00996B98" w:rsidP="008D5FDE">
      <w:pPr>
        <w:autoSpaceDE w:val="0"/>
        <w:autoSpaceDN w:val="0"/>
        <w:adjustRightInd w:val="0"/>
        <w:rPr>
          <w:sz w:val="22"/>
          <w:szCs w:val="22"/>
        </w:rPr>
      </w:pPr>
      <w:r>
        <w:rPr>
          <w:sz w:val="22"/>
          <w:szCs w:val="22"/>
        </w:rPr>
        <w:t>State 1a – allows Class 1 and Class 1a frames</w:t>
      </w:r>
    </w:p>
    <w:p w14:paraId="715BBCDD" w14:textId="77777777" w:rsidR="0001057F" w:rsidRDefault="0001057F" w:rsidP="008D5FDE">
      <w:pPr>
        <w:autoSpaceDE w:val="0"/>
        <w:autoSpaceDN w:val="0"/>
        <w:adjustRightInd w:val="0"/>
        <w:rPr>
          <w:sz w:val="22"/>
          <w:szCs w:val="22"/>
        </w:rPr>
      </w:pPr>
    </w:p>
    <w:p w14:paraId="1945B29D" w14:textId="67696CF6" w:rsidR="00996B98" w:rsidRDefault="00996B98" w:rsidP="008D5FDE">
      <w:pPr>
        <w:autoSpaceDE w:val="0"/>
        <w:autoSpaceDN w:val="0"/>
        <w:adjustRightInd w:val="0"/>
        <w:rPr>
          <w:sz w:val="22"/>
          <w:szCs w:val="22"/>
        </w:rPr>
      </w:pPr>
      <w:r>
        <w:rPr>
          <w:sz w:val="22"/>
          <w:szCs w:val="22"/>
        </w:rPr>
        <w:t>State 4 should also allow these frames – Figure 11-16 State 4  needs to change to include Class 1a frames</w:t>
      </w:r>
    </w:p>
    <w:p w14:paraId="528601E4" w14:textId="77777777" w:rsidR="0001057F" w:rsidRDefault="0001057F" w:rsidP="008D5FDE">
      <w:pPr>
        <w:autoSpaceDE w:val="0"/>
        <w:autoSpaceDN w:val="0"/>
        <w:adjustRightInd w:val="0"/>
        <w:rPr>
          <w:sz w:val="22"/>
          <w:szCs w:val="22"/>
        </w:rPr>
      </w:pPr>
    </w:p>
    <w:p w14:paraId="3AFD52B9" w14:textId="7A037093" w:rsidR="00996B98" w:rsidRDefault="00996B98" w:rsidP="008D5FDE">
      <w:pPr>
        <w:autoSpaceDE w:val="0"/>
        <w:autoSpaceDN w:val="0"/>
        <w:adjustRightInd w:val="0"/>
        <w:rPr>
          <w:sz w:val="22"/>
          <w:szCs w:val="22"/>
        </w:rPr>
      </w:pPr>
      <w:r>
        <w:rPr>
          <w:sz w:val="22"/>
          <w:szCs w:val="22"/>
        </w:rPr>
        <w:t>Class 2 frames are used in authenticated state.</w:t>
      </w:r>
    </w:p>
    <w:p w14:paraId="7102B50E" w14:textId="77777777" w:rsidR="0001057F" w:rsidRDefault="0001057F" w:rsidP="008D5FDE">
      <w:pPr>
        <w:autoSpaceDE w:val="0"/>
        <w:autoSpaceDN w:val="0"/>
        <w:adjustRightInd w:val="0"/>
        <w:rPr>
          <w:sz w:val="22"/>
          <w:szCs w:val="22"/>
        </w:rPr>
      </w:pPr>
    </w:p>
    <w:p w14:paraId="378ED543" w14:textId="0FE8CB75" w:rsidR="0001057F" w:rsidRDefault="0001057F" w:rsidP="008D5FDE">
      <w:pPr>
        <w:autoSpaceDE w:val="0"/>
        <w:autoSpaceDN w:val="0"/>
        <w:adjustRightInd w:val="0"/>
        <w:rPr>
          <w:sz w:val="22"/>
          <w:szCs w:val="22"/>
        </w:rPr>
      </w:pPr>
      <w:r>
        <w:rPr>
          <w:sz w:val="22"/>
          <w:szCs w:val="22"/>
        </w:rPr>
        <w:t>Class 1a requires additional rules about what to do with them in states 2, 3 and 4.</w:t>
      </w:r>
    </w:p>
    <w:p w14:paraId="70D1F43C" w14:textId="77777777" w:rsidR="0001057F" w:rsidRDefault="0001057F" w:rsidP="008D5FDE">
      <w:pPr>
        <w:autoSpaceDE w:val="0"/>
        <w:autoSpaceDN w:val="0"/>
        <w:adjustRightInd w:val="0"/>
        <w:rPr>
          <w:sz w:val="22"/>
          <w:szCs w:val="22"/>
        </w:rPr>
      </w:pPr>
    </w:p>
    <w:p w14:paraId="69D57E7C" w14:textId="3F0D290E" w:rsidR="0001057F" w:rsidRDefault="0001057F" w:rsidP="008D5FDE">
      <w:pPr>
        <w:autoSpaceDE w:val="0"/>
        <w:autoSpaceDN w:val="0"/>
        <w:adjustRightInd w:val="0"/>
        <w:rPr>
          <w:ins w:id="4" w:author="Nehru Bhandaru" w:date="2021-03-01T16:08:00Z"/>
          <w:sz w:val="22"/>
          <w:szCs w:val="22"/>
        </w:rPr>
      </w:pPr>
      <w:r>
        <w:rPr>
          <w:sz w:val="22"/>
          <w:szCs w:val="22"/>
        </w:rPr>
        <w:t xml:space="preserve">Generally speaking, it’s probably worth changing this area since the semantics </w:t>
      </w:r>
      <w:r w:rsidR="00EE6120">
        <w:rPr>
          <w:sz w:val="22"/>
          <w:szCs w:val="22"/>
        </w:rPr>
        <w:t>become</w:t>
      </w:r>
      <w:r>
        <w:rPr>
          <w:sz w:val="22"/>
          <w:szCs w:val="22"/>
        </w:rPr>
        <w:t xml:space="preserve"> clear</w:t>
      </w:r>
      <w:r w:rsidR="00EE6120">
        <w:rPr>
          <w:sz w:val="22"/>
          <w:szCs w:val="22"/>
        </w:rPr>
        <w:t>er</w:t>
      </w:r>
      <w:r>
        <w:rPr>
          <w:sz w:val="22"/>
          <w:szCs w:val="22"/>
        </w:rPr>
        <w:t xml:space="preserve"> – and the change </w:t>
      </w:r>
      <w:r w:rsidR="00EE6120">
        <w:rPr>
          <w:sz w:val="22"/>
          <w:szCs w:val="22"/>
        </w:rPr>
        <w:t xml:space="preserve">itself </w:t>
      </w:r>
      <w:r>
        <w:rPr>
          <w:sz w:val="22"/>
          <w:szCs w:val="22"/>
        </w:rPr>
        <w:t xml:space="preserve">doesn’t really </w:t>
      </w:r>
      <w:r w:rsidR="00EE6120">
        <w:rPr>
          <w:sz w:val="22"/>
          <w:szCs w:val="22"/>
        </w:rPr>
        <w:t>change the</w:t>
      </w:r>
      <w:r>
        <w:rPr>
          <w:sz w:val="22"/>
          <w:szCs w:val="22"/>
        </w:rPr>
        <w:t xml:space="preserve"> semantics.</w:t>
      </w:r>
      <w:r w:rsidR="007C55BA">
        <w:rPr>
          <w:sz w:val="22"/>
          <w:szCs w:val="22"/>
        </w:rPr>
        <w:t xml:space="preserve"> Without PASN PTKSA there is no change to frame classification or filtering – like before.</w:t>
      </w:r>
    </w:p>
    <w:p w14:paraId="76ECD081" w14:textId="7607DD92" w:rsidR="00BA29B7" w:rsidRDefault="00BA29B7" w:rsidP="008D5FDE">
      <w:pPr>
        <w:autoSpaceDE w:val="0"/>
        <w:autoSpaceDN w:val="0"/>
        <w:adjustRightInd w:val="0"/>
        <w:rPr>
          <w:ins w:id="5" w:author="Nehru Bhandaru" w:date="2021-03-01T16:08:00Z"/>
          <w:sz w:val="22"/>
          <w:szCs w:val="22"/>
        </w:rPr>
      </w:pPr>
    </w:p>
    <w:p w14:paraId="26CC1BDB" w14:textId="2A86BB87" w:rsidR="00BA29B7" w:rsidRDefault="00BA29B7" w:rsidP="008D5FDE">
      <w:pPr>
        <w:autoSpaceDE w:val="0"/>
        <w:autoSpaceDN w:val="0"/>
        <w:adjustRightInd w:val="0"/>
        <w:rPr>
          <w:ins w:id="6" w:author="Nehru Bhandaru" w:date="2021-03-01T16:10:00Z"/>
          <w:sz w:val="22"/>
          <w:szCs w:val="22"/>
        </w:rPr>
      </w:pPr>
      <w:ins w:id="7" w:author="Nehru Bhandaru" w:date="2021-03-01T16:08:00Z">
        <w:r>
          <w:rPr>
            <w:sz w:val="22"/>
            <w:szCs w:val="22"/>
          </w:rPr>
          <w:t>Update in R3:</w:t>
        </w:r>
      </w:ins>
    </w:p>
    <w:p w14:paraId="0DD4EE4E" w14:textId="3CC6EC05" w:rsidR="00BA29B7" w:rsidRDefault="00BA29B7" w:rsidP="008D5FDE">
      <w:pPr>
        <w:autoSpaceDE w:val="0"/>
        <w:autoSpaceDN w:val="0"/>
        <w:adjustRightInd w:val="0"/>
        <w:rPr>
          <w:ins w:id="8" w:author="Nehru Bhandaru" w:date="2021-03-01T16:10:00Z"/>
          <w:sz w:val="22"/>
          <w:szCs w:val="22"/>
        </w:rPr>
      </w:pPr>
    </w:p>
    <w:p w14:paraId="365952CF" w14:textId="6B099484" w:rsidR="00BA29B7" w:rsidRDefault="00BA29B7" w:rsidP="008D5FDE">
      <w:pPr>
        <w:autoSpaceDE w:val="0"/>
        <w:autoSpaceDN w:val="0"/>
        <w:adjustRightInd w:val="0"/>
        <w:rPr>
          <w:ins w:id="9" w:author="Nehru Bhandaru" w:date="2021-03-01T16:11:00Z"/>
          <w:sz w:val="22"/>
          <w:szCs w:val="22"/>
        </w:rPr>
      </w:pPr>
      <w:ins w:id="10" w:author="Nehru Bhandaru" w:date="2021-03-01T16:11:00Z">
        <w:r>
          <w:rPr>
            <w:sz w:val="22"/>
            <w:szCs w:val="22"/>
          </w:rPr>
          <w:t xml:space="preserve">Feedback from </w:t>
        </w:r>
        <w:proofErr w:type="spellStart"/>
        <w:r>
          <w:rPr>
            <w:sz w:val="22"/>
            <w:szCs w:val="22"/>
          </w:rPr>
          <w:t>Jouni</w:t>
        </w:r>
        <w:proofErr w:type="spellEnd"/>
        <w:r>
          <w:rPr>
            <w:sz w:val="22"/>
            <w:szCs w:val="22"/>
          </w:rPr>
          <w:t>:</w:t>
        </w:r>
      </w:ins>
    </w:p>
    <w:p w14:paraId="6993803D" w14:textId="77777777" w:rsidR="00BA29B7" w:rsidRDefault="00BA29B7" w:rsidP="008D5FDE">
      <w:pPr>
        <w:autoSpaceDE w:val="0"/>
        <w:autoSpaceDN w:val="0"/>
        <w:adjustRightInd w:val="0"/>
        <w:rPr>
          <w:ins w:id="11" w:author="Nehru Bhandaru" w:date="2021-03-01T16:08:00Z"/>
          <w:sz w:val="22"/>
          <w:szCs w:val="22"/>
        </w:rPr>
      </w:pPr>
    </w:p>
    <w:p w14:paraId="5CD67656" w14:textId="1C95849F" w:rsidR="00BA29B7" w:rsidRDefault="00BA29B7" w:rsidP="00BA29B7">
      <w:pPr>
        <w:rPr>
          <w:ins w:id="12" w:author="Nehru Bhandaru" w:date="2021-03-01T16:11:00Z"/>
          <w:rFonts w:ascii="Arial" w:hAnsi="Arial" w:cs="Arial"/>
          <w:color w:val="222222"/>
          <w:shd w:val="clear" w:color="auto" w:fill="FFFFFF"/>
        </w:rPr>
      </w:pPr>
      <w:ins w:id="13" w:author="Nehru Bhandaru" w:date="2021-03-01T16:11:00Z">
        <w:r>
          <w:rPr>
            <w:rFonts w:ascii="Arial" w:hAnsi="Arial" w:cs="Arial"/>
            <w:color w:val="222222"/>
            <w:shd w:val="clear" w:color="auto" w:fill="FFFFFF"/>
          </w:rPr>
          <w:t>“</w:t>
        </w:r>
      </w:ins>
      <w:ins w:id="14" w:author="Nehru Bhandaru" w:date="2021-03-01T16:10:00Z">
        <w:r>
          <w:rPr>
            <w:rFonts w:ascii="Arial" w:hAnsi="Arial" w:cs="Arial"/>
            <w:color w:val="222222"/>
            <w:shd w:val="clear" w:color="auto" w:fill="FFFFFF"/>
          </w:rPr>
          <w:t xml:space="preserve">What are the use cases, e.g., for DSE, </w:t>
        </w:r>
        <w:proofErr w:type="spellStart"/>
        <w:r>
          <w:rPr>
            <w:rFonts w:ascii="Arial" w:hAnsi="Arial" w:cs="Arial"/>
            <w:color w:val="222222"/>
            <w:shd w:val="clear" w:color="auto" w:fill="FFFFFF"/>
          </w:rPr>
          <w:t>eCSA</w:t>
        </w:r>
        <w:proofErr w:type="spellEnd"/>
        <w:r>
          <w:rPr>
            <w:rFonts w:ascii="Arial" w:hAnsi="Arial" w:cs="Arial"/>
            <w:color w:val="222222"/>
            <w:shd w:val="clear" w:color="auto" w:fill="FFFFFF"/>
          </w:rPr>
          <w:t>, GAS, and QMF policy updates? I guess I could think of a potential use for protected GAS, but what about the other ones? Do they really make sense without an association? I'm a bit worried about potential security issues and implementation bugs coming from a change that would allow clearly specific-to-association frames from being allowed in a state that does not have association.</w:t>
        </w:r>
      </w:ins>
      <w:ins w:id="15" w:author="Nehru Bhandaru" w:date="2021-03-01T16:11:00Z">
        <w:r>
          <w:rPr>
            <w:rFonts w:ascii="Arial" w:hAnsi="Arial" w:cs="Arial"/>
            <w:color w:val="222222"/>
            <w:shd w:val="clear" w:color="auto" w:fill="FFFFFF"/>
          </w:rPr>
          <w:t>”</w:t>
        </w:r>
      </w:ins>
    </w:p>
    <w:p w14:paraId="1D451014" w14:textId="05435BAB" w:rsidR="00BA29B7" w:rsidRDefault="00BA29B7" w:rsidP="008D5FDE">
      <w:pPr>
        <w:autoSpaceDE w:val="0"/>
        <w:autoSpaceDN w:val="0"/>
        <w:adjustRightInd w:val="0"/>
        <w:rPr>
          <w:ins w:id="16" w:author="Nehru Bhandaru" w:date="2021-03-01T16:11:00Z"/>
          <w:rFonts w:ascii="Arial" w:hAnsi="Arial" w:cs="Arial"/>
          <w:color w:val="222222"/>
          <w:shd w:val="clear" w:color="auto" w:fill="FFFFFF"/>
        </w:rPr>
      </w:pPr>
    </w:p>
    <w:p w14:paraId="16A1FE70" w14:textId="7EA03812" w:rsidR="00BA29B7" w:rsidRPr="003450A3" w:rsidRDefault="00BA29B7" w:rsidP="00BA29B7">
      <w:pPr>
        <w:rPr>
          <w:ins w:id="17" w:author="Nehru Bhandaru" w:date="2021-03-01T16:12:00Z"/>
          <w:sz w:val="22"/>
          <w:szCs w:val="22"/>
          <w:rPrChange w:id="18" w:author="Nehru Bhandaru" w:date="2021-03-01T16:14:00Z">
            <w:rPr>
              <w:ins w:id="19" w:author="Nehru Bhandaru" w:date="2021-03-01T16:12:00Z"/>
            </w:rPr>
          </w:rPrChange>
        </w:rPr>
      </w:pPr>
      <w:ins w:id="20" w:author="Nehru Bhandaru" w:date="2021-03-01T16:12:00Z">
        <w:r w:rsidRPr="003450A3">
          <w:rPr>
            <w:sz w:val="22"/>
            <w:szCs w:val="22"/>
            <w:rPrChange w:id="21" w:author="Nehru Bhandaru" w:date="2021-03-01T16:14:00Z">
              <w:rPr>
                <w:rFonts w:ascii="Georgia" w:hAnsi="Georgia"/>
                <w:color w:val="222222"/>
                <w:shd w:val="clear" w:color="auto" w:fill="FFFFFF"/>
              </w:rPr>
            </w:rPrChange>
          </w:rPr>
          <w:lastRenderedPageBreak/>
          <w:t>I agree being conservative would be best for 11az</w:t>
        </w:r>
        <w:r w:rsidRPr="003450A3">
          <w:rPr>
            <w:sz w:val="22"/>
            <w:szCs w:val="22"/>
            <w:rPrChange w:id="22" w:author="Nehru Bhandaru" w:date="2021-03-01T16:14:00Z">
              <w:rPr>
                <w:rFonts w:ascii="Georgia" w:hAnsi="Georgia"/>
                <w:color w:val="222222"/>
                <w:shd w:val="clear" w:color="auto" w:fill="FFFFFF"/>
              </w:rPr>
            </w:rPrChange>
          </w:rPr>
          <w:t xml:space="preserve"> as this is not really needed in</w:t>
        </w:r>
      </w:ins>
      <w:ins w:id="23" w:author="Nehru Bhandaru" w:date="2021-03-01T16:13:00Z">
        <w:r w:rsidRPr="003450A3">
          <w:rPr>
            <w:sz w:val="22"/>
            <w:szCs w:val="22"/>
            <w:rPrChange w:id="24" w:author="Nehru Bhandaru" w:date="2021-03-01T16:14:00Z">
              <w:rPr>
                <w:rFonts w:ascii="Georgia" w:hAnsi="Georgia"/>
                <w:color w:val="222222"/>
                <w:shd w:val="clear" w:color="auto" w:fill="FFFFFF"/>
              </w:rPr>
            </w:rPrChange>
          </w:rPr>
          <w:t xml:space="preserve"> for ranging</w:t>
        </w:r>
      </w:ins>
      <w:ins w:id="25" w:author="Nehru Bhandaru" w:date="2021-03-01T16:12:00Z">
        <w:r w:rsidRPr="003450A3">
          <w:rPr>
            <w:sz w:val="22"/>
            <w:szCs w:val="22"/>
            <w:rPrChange w:id="26" w:author="Nehru Bhandaru" w:date="2021-03-01T16:14:00Z">
              <w:rPr>
                <w:rFonts w:ascii="Georgia" w:hAnsi="Georgia"/>
                <w:color w:val="222222"/>
                <w:shd w:val="clear" w:color="auto" w:fill="FFFFFF"/>
              </w:rPr>
            </w:rPrChange>
          </w:rPr>
          <w:t xml:space="preserve"> - and this could be revisited in 11me </w:t>
        </w:r>
      </w:ins>
      <w:ins w:id="27" w:author="Nehru Bhandaru" w:date="2021-03-01T16:13:00Z">
        <w:r w:rsidRPr="003450A3">
          <w:rPr>
            <w:sz w:val="22"/>
            <w:szCs w:val="22"/>
            <w:rPrChange w:id="28" w:author="Nehru Bhandaru" w:date="2021-03-01T16:14:00Z">
              <w:rPr>
                <w:rFonts w:ascii="Georgia" w:hAnsi="Georgia"/>
                <w:color w:val="222222"/>
                <w:shd w:val="clear" w:color="auto" w:fill="FFFFFF"/>
              </w:rPr>
            </w:rPrChange>
          </w:rPr>
          <w:t xml:space="preserve">or another TG </w:t>
        </w:r>
      </w:ins>
      <w:ins w:id="29" w:author="Nehru Bhandaru" w:date="2021-03-01T16:12:00Z">
        <w:r w:rsidRPr="003450A3">
          <w:rPr>
            <w:sz w:val="22"/>
            <w:szCs w:val="22"/>
            <w:rPrChange w:id="30" w:author="Nehru Bhandaru" w:date="2021-03-01T16:14:00Z">
              <w:rPr>
                <w:rFonts w:ascii="Georgia" w:hAnsi="Georgia"/>
                <w:color w:val="222222"/>
                <w:shd w:val="clear" w:color="auto" w:fill="FFFFFF"/>
              </w:rPr>
            </w:rPrChange>
          </w:rPr>
          <w:t>perhaps</w:t>
        </w:r>
      </w:ins>
      <w:ins w:id="31" w:author="Nehru Bhandaru" w:date="2021-03-01T16:13:00Z">
        <w:r w:rsidRPr="003450A3">
          <w:rPr>
            <w:sz w:val="22"/>
            <w:szCs w:val="22"/>
            <w:rPrChange w:id="32" w:author="Nehru Bhandaru" w:date="2021-03-01T16:14:00Z">
              <w:rPr>
                <w:rFonts w:ascii="Georgia" w:hAnsi="Georgia"/>
                <w:color w:val="222222"/>
                <w:shd w:val="clear" w:color="auto" w:fill="FFFFFF"/>
              </w:rPr>
            </w:rPrChange>
          </w:rPr>
          <w:t xml:space="preserve"> – like KDK was re-used in 11ba</w:t>
        </w:r>
      </w:ins>
      <w:ins w:id="33" w:author="Nehru Bhandaru" w:date="2021-03-01T16:12:00Z">
        <w:r w:rsidRPr="003450A3">
          <w:rPr>
            <w:sz w:val="22"/>
            <w:szCs w:val="22"/>
            <w:rPrChange w:id="34" w:author="Nehru Bhandaru" w:date="2021-03-01T16:14:00Z">
              <w:rPr>
                <w:rFonts w:ascii="Georgia" w:hAnsi="Georgia"/>
                <w:color w:val="222222"/>
                <w:shd w:val="clear" w:color="auto" w:fill="FFFFFF"/>
              </w:rPr>
            </w:rPrChange>
          </w:rPr>
          <w:t>.</w:t>
        </w:r>
        <w:r w:rsidRPr="003450A3">
          <w:rPr>
            <w:sz w:val="22"/>
            <w:szCs w:val="22"/>
            <w:rPrChange w:id="35" w:author="Nehru Bhandaru" w:date="2021-03-01T16:14:00Z">
              <w:rPr>
                <w:rFonts w:ascii="Georgia" w:hAnsi="Georgia"/>
                <w:color w:val="222222"/>
                <w:shd w:val="clear" w:color="auto" w:fill="FFFFFF"/>
              </w:rPr>
            </w:rPrChange>
          </w:rPr>
          <w:t xml:space="preserve"> Removing protec</w:t>
        </w:r>
      </w:ins>
      <w:ins w:id="36" w:author="Nehru Bhandaru" w:date="2021-03-01T16:13:00Z">
        <w:r w:rsidRPr="003450A3">
          <w:rPr>
            <w:sz w:val="22"/>
            <w:szCs w:val="22"/>
            <w:rPrChange w:id="37" w:author="Nehru Bhandaru" w:date="2021-03-01T16:14:00Z">
              <w:rPr>
                <w:rFonts w:ascii="Georgia" w:hAnsi="Georgia"/>
                <w:color w:val="222222"/>
                <w:shd w:val="clear" w:color="auto" w:fill="FFFFFF"/>
              </w:rPr>
            </w:rPrChange>
          </w:rPr>
          <w:t>ted dual of pub action frames from Class 1a.</w:t>
        </w:r>
      </w:ins>
    </w:p>
    <w:p w14:paraId="04206825" w14:textId="77777777" w:rsidR="00BA29B7" w:rsidRDefault="00BA29B7" w:rsidP="008D5FDE">
      <w:pPr>
        <w:autoSpaceDE w:val="0"/>
        <w:autoSpaceDN w:val="0"/>
        <w:adjustRightInd w:val="0"/>
        <w:rPr>
          <w:sz w:val="22"/>
          <w:szCs w:val="22"/>
        </w:rPr>
      </w:pPr>
    </w:p>
    <w:p w14:paraId="66903B3D" w14:textId="463D78B0" w:rsidR="00EE6120" w:rsidRDefault="00EE6120" w:rsidP="008D5FDE">
      <w:pPr>
        <w:autoSpaceDE w:val="0"/>
        <w:autoSpaceDN w:val="0"/>
        <w:adjustRightInd w:val="0"/>
        <w:rPr>
          <w:sz w:val="22"/>
          <w:szCs w:val="22"/>
        </w:rPr>
      </w:pPr>
    </w:p>
    <w:p w14:paraId="3F4BD67F" w14:textId="4C229E4E" w:rsidR="00EE6120" w:rsidRDefault="00EE6120" w:rsidP="008D5FDE">
      <w:pPr>
        <w:autoSpaceDE w:val="0"/>
        <w:autoSpaceDN w:val="0"/>
        <w:adjustRightInd w:val="0"/>
        <w:rPr>
          <w:b/>
          <w:bCs/>
          <w:color w:val="FF0000"/>
        </w:rPr>
      </w:pPr>
      <w:r w:rsidRPr="00EB4016">
        <w:rPr>
          <w:b/>
          <w:bCs/>
          <w:color w:val="FF0000"/>
        </w:rPr>
        <w:t>TGaz Editor:</w:t>
      </w:r>
      <w:r>
        <w:rPr>
          <w:b/>
          <w:bCs/>
          <w:color w:val="FF0000"/>
        </w:rPr>
        <w:t xml:space="preserve"> In Figure 11-16 p109 replace the phrase in State 1a</w:t>
      </w:r>
    </w:p>
    <w:p w14:paraId="671FEBAD" w14:textId="4EA147C7" w:rsidR="00EE6120" w:rsidRDefault="00EE6120" w:rsidP="008D5FDE">
      <w:pPr>
        <w:autoSpaceDE w:val="0"/>
        <w:autoSpaceDN w:val="0"/>
        <w:adjustRightInd w:val="0"/>
        <w:rPr>
          <w:b/>
          <w:bCs/>
          <w:color w:val="FF0000"/>
        </w:rPr>
      </w:pPr>
    </w:p>
    <w:p w14:paraId="1C4B87C5" w14:textId="31B355C5" w:rsidR="00EE6120" w:rsidRDefault="00EE6120" w:rsidP="008D5FDE">
      <w:pPr>
        <w:autoSpaceDE w:val="0"/>
        <w:autoSpaceDN w:val="0"/>
        <w:adjustRightInd w:val="0"/>
      </w:pPr>
      <w:r>
        <w:t>”Class 1, and protected Class 2 Frames”</w:t>
      </w:r>
    </w:p>
    <w:p w14:paraId="51DE5DB3" w14:textId="5ABD6A40" w:rsidR="00EE6120" w:rsidRDefault="00EE6120" w:rsidP="008D5FDE">
      <w:pPr>
        <w:autoSpaceDE w:val="0"/>
        <w:autoSpaceDN w:val="0"/>
        <w:adjustRightInd w:val="0"/>
      </w:pPr>
    </w:p>
    <w:p w14:paraId="2FA20B5E" w14:textId="58083918" w:rsidR="00EE6120" w:rsidRPr="00EE6120" w:rsidRDefault="00EE6120" w:rsidP="008D5FDE">
      <w:pPr>
        <w:autoSpaceDE w:val="0"/>
        <w:autoSpaceDN w:val="0"/>
        <w:adjustRightInd w:val="0"/>
        <w:rPr>
          <w:b/>
          <w:bCs/>
          <w:color w:val="FF0000"/>
        </w:rPr>
      </w:pPr>
      <w:r w:rsidRPr="00EE6120">
        <w:rPr>
          <w:b/>
          <w:bCs/>
          <w:color w:val="FF0000"/>
        </w:rPr>
        <w:t>with</w:t>
      </w:r>
    </w:p>
    <w:p w14:paraId="4E832742" w14:textId="1885EB24" w:rsidR="00EE6120" w:rsidRDefault="00EE6120" w:rsidP="008D5FDE">
      <w:pPr>
        <w:autoSpaceDE w:val="0"/>
        <w:autoSpaceDN w:val="0"/>
        <w:adjustRightInd w:val="0"/>
      </w:pPr>
    </w:p>
    <w:p w14:paraId="649A8796" w14:textId="4A90F645" w:rsidR="00EE6120" w:rsidRDefault="00EE6120" w:rsidP="008D5FDE">
      <w:pPr>
        <w:autoSpaceDE w:val="0"/>
        <w:autoSpaceDN w:val="0"/>
        <w:adjustRightInd w:val="0"/>
      </w:pPr>
      <w:r>
        <w:t>“Class 1, and Class 1a Frames”</w:t>
      </w:r>
    </w:p>
    <w:p w14:paraId="36448624" w14:textId="7DDADB15" w:rsidR="00EE6120" w:rsidRDefault="00EE6120" w:rsidP="008D5FDE">
      <w:pPr>
        <w:autoSpaceDE w:val="0"/>
        <w:autoSpaceDN w:val="0"/>
        <w:adjustRightInd w:val="0"/>
      </w:pPr>
    </w:p>
    <w:p w14:paraId="5013A3D2" w14:textId="3EA29BFC" w:rsidR="00EE6120" w:rsidRPr="00EE6120" w:rsidRDefault="00EE6120" w:rsidP="008D5FDE">
      <w:pPr>
        <w:autoSpaceDE w:val="0"/>
        <w:autoSpaceDN w:val="0"/>
        <w:adjustRightInd w:val="0"/>
        <w:rPr>
          <w:b/>
          <w:bCs/>
          <w:color w:val="FF0000"/>
        </w:rPr>
      </w:pPr>
      <w:r w:rsidRPr="00EE6120">
        <w:rPr>
          <w:b/>
          <w:bCs/>
          <w:color w:val="FF0000"/>
        </w:rPr>
        <w:t>TGaz Editor: In § 11.3.3 Frame Filtering based on STA state, replaces lines 5-7 with the following</w:t>
      </w:r>
    </w:p>
    <w:p w14:paraId="7F46F393" w14:textId="5FFB5738" w:rsidR="00EE6120" w:rsidRDefault="00EE6120" w:rsidP="008D5FDE">
      <w:pPr>
        <w:autoSpaceDE w:val="0"/>
        <w:autoSpaceDN w:val="0"/>
        <w:adjustRightInd w:val="0"/>
      </w:pPr>
    </w:p>
    <w:p w14:paraId="484DF342" w14:textId="4E0C1B3F" w:rsidR="00EE6120" w:rsidRPr="007C55BA" w:rsidRDefault="00EE6120" w:rsidP="008D5FDE">
      <w:pPr>
        <w:autoSpaceDE w:val="0"/>
        <w:autoSpaceDN w:val="0"/>
        <w:adjustRightInd w:val="0"/>
        <w:rPr>
          <w:sz w:val="22"/>
          <w:szCs w:val="22"/>
          <w:u w:val="single"/>
        </w:rPr>
      </w:pPr>
      <w:r>
        <w:rPr>
          <w:sz w:val="22"/>
          <w:szCs w:val="22"/>
        </w:rPr>
        <w:t xml:space="preserve">A STA shall not transmit Class 2 frames unless in State 2 or State 3 or State 4. </w:t>
      </w:r>
      <w:r w:rsidRPr="007C55BA">
        <w:rPr>
          <w:sz w:val="22"/>
          <w:szCs w:val="22"/>
          <w:u w:val="single"/>
        </w:rPr>
        <w:t>In State 1a, A STA shall not transmit frames other than Class 1 and Class 1a frames.</w:t>
      </w:r>
    </w:p>
    <w:p w14:paraId="417E0DAA" w14:textId="1BDEFB11" w:rsidR="00EE6120" w:rsidRDefault="00EE6120" w:rsidP="008D5FDE">
      <w:pPr>
        <w:autoSpaceDE w:val="0"/>
        <w:autoSpaceDN w:val="0"/>
        <w:adjustRightInd w:val="0"/>
        <w:rPr>
          <w:sz w:val="22"/>
          <w:szCs w:val="22"/>
        </w:rPr>
      </w:pPr>
    </w:p>
    <w:p w14:paraId="54527984" w14:textId="414F7D70" w:rsidR="00EE6120" w:rsidRDefault="00EE6120" w:rsidP="008D5FDE">
      <w:pPr>
        <w:autoSpaceDE w:val="0"/>
        <w:autoSpaceDN w:val="0"/>
        <w:adjustRightInd w:val="0"/>
        <w:rPr>
          <w:b/>
          <w:bCs/>
          <w:color w:val="FF0000"/>
        </w:rPr>
      </w:pPr>
      <w:r w:rsidRPr="00EE6120">
        <w:rPr>
          <w:b/>
          <w:bCs/>
          <w:color w:val="FF0000"/>
        </w:rPr>
        <w:t>TGaz Editor: In § 11.3.3 Frame Filtering based on STA state</w:t>
      </w:r>
      <w:r>
        <w:rPr>
          <w:b/>
          <w:bCs/>
          <w:color w:val="FF0000"/>
        </w:rPr>
        <w:t xml:space="preserve"> add the following </w:t>
      </w:r>
    </w:p>
    <w:p w14:paraId="218BFE31" w14:textId="12A362BD" w:rsidR="00EE6120" w:rsidRDefault="00EE6120" w:rsidP="008D5FDE">
      <w:pPr>
        <w:autoSpaceDE w:val="0"/>
        <w:autoSpaceDN w:val="0"/>
        <w:adjustRightInd w:val="0"/>
        <w:rPr>
          <w:b/>
          <w:bCs/>
          <w:color w:val="FF0000"/>
        </w:rPr>
      </w:pPr>
    </w:p>
    <w:p w14:paraId="210FA456" w14:textId="7F17FAD9" w:rsidR="00EE6120" w:rsidRDefault="00EE6120" w:rsidP="008D5FDE">
      <w:pPr>
        <w:autoSpaceDE w:val="0"/>
        <w:autoSpaceDN w:val="0"/>
        <w:adjustRightInd w:val="0"/>
        <w:rPr>
          <w:b/>
          <w:bCs/>
          <w:i/>
          <w:iCs/>
          <w:sz w:val="22"/>
          <w:szCs w:val="22"/>
        </w:rPr>
      </w:pPr>
      <w:r>
        <w:rPr>
          <w:b/>
          <w:bCs/>
          <w:i/>
          <w:iCs/>
          <w:sz w:val="22"/>
          <w:szCs w:val="22"/>
        </w:rPr>
        <w:t>Add Class 1a frames as follows after Class 1 frames and renumber bullets for Class 2 and Class 3 frames to be c) and d):</w:t>
      </w:r>
    </w:p>
    <w:p w14:paraId="55FF58D5" w14:textId="3FFFC2EA" w:rsidR="00EE6120" w:rsidRDefault="00EE6120" w:rsidP="008D5FDE">
      <w:pPr>
        <w:autoSpaceDE w:val="0"/>
        <w:autoSpaceDN w:val="0"/>
        <w:adjustRightInd w:val="0"/>
        <w:rPr>
          <w:b/>
          <w:bCs/>
          <w:i/>
          <w:iCs/>
          <w:sz w:val="22"/>
          <w:szCs w:val="22"/>
        </w:rPr>
      </w:pPr>
    </w:p>
    <w:p w14:paraId="0E27ED5A" w14:textId="77777777" w:rsidR="00EE6120" w:rsidRPr="00EE6120" w:rsidRDefault="00EE6120" w:rsidP="008D5FDE">
      <w:pPr>
        <w:autoSpaceDE w:val="0"/>
        <w:autoSpaceDN w:val="0"/>
        <w:adjustRightInd w:val="0"/>
        <w:rPr>
          <w:sz w:val="22"/>
          <w:szCs w:val="22"/>
        </w:rPr>
      </w:pPr>
      <w:r w:rsidRPr="00EE6120">
        <w:rPr>
          <w:sz w:val="22"/>
          <w:szCs w:val="22"/>
        </w:rPr>
        <w:t>b) Class 1a frames</w:t>
      </w:r>
    </w:p>
    <w:p w14:paraId="00EC04EE" w14:textId="77777777" w:rsidR="00EE6120" w:rsidRDefault="00EE6120" w:rsidP="00EE6120">
      <w:pPr>
        <w:autoSpaceDE w:val="0"/>
        <w:autoSpaceDN w:val="0"/>
        <w:adjustRightInd w:val="0"/>
        <w:rPr>
          <w:sz w:val="22"/>
          <w:szCs w:val="22"/>
        </w:rPr>
      </w:pPr>
    </w:p>
    <w:p w14:paraId="5357BF9E" w14:textId="051E92A2" w:rsidR="00EE6120" w:rsidRDefault="00EE6120" w:rsidP="00EE6120">
      <w:pPr>
        <w:autoSpaceDE w:val="0"/>
        <w:autoSpaceDN w:val="0"/>
        <w:adjustRightInd w:val="0"/>
        <w:rPr>
          <w:sz w:val="22"/>
          <w:szCs w:val="22"/>
        </w:rPr>
      </w:pPr>
      <w:r>
        <w:rPr>
          <w:sz w:val="22"/>
          <w:szCs w:val="22"/>
        </w:rPr>
        <w:t>In an infrastructure BSS when PTKSA from PASN authentication exists.</w:t>
      </w:r>
    </w:p>
    <w:p w14:paraId="46F8BEB3" w14:textId="3AD18A74" w:rsidR="00EE6120" w:rsidDel="00BA29B7" w:rsidRDefault="00EE6120" w:rsidP="00EE6120">
      <w:pPr>
        <w:autoSpaceDE w:val="0"/>
        <w:autoSpaceDN w:val="0"/>
        <w:adjustRightInd w:val="0"/>
        <w:rPr>
          <w:del w:id="38" w:author="Nehru Bhandaru" w:date="2021-03-01T16:14:00Z"/>
          <w:sz w:val="22"/>
          <w:szCs w:val="22"/>
        </w:rPr>
      </w:pPr>
      <w:del w:id="39" w:author="Nehru Bhandaru" w:date="2021-03-01T16:14:00Z">
        <w:r w:rsidDel="00BA29B7">
          <w:rPr>
            <w:sz w:val="22"/>
            <w:szCs w:val="22"/>
          </w:rPr>
          <w:delText xml:space="preserve">  1) Unicast SA Query</w:delText>
        </w:r>
        <w:r w:rsidDel="00BA29B7">
          <w:rPr>
            <w:sz w:val="23"/>
            <w:szCs w:val="23"/>
          </w:rPr>
          <w:delText xml:space="preserve"> </w:delText>
        </w:r>
        <w:r w:rsidDel="00BA29B7">
          <w:rPr>
            <w:sz w:val="22"/>
            <w:szCs w:val="22"/>
          </w:rPr>
          <w:delText>(11.13)</w:delText>
        </w:r>
      </w:del>
    </w:p>
    <w:p w14:paraId="50317D80" w14:textId="13B96879" w:rsidR="00EE6120" w:rsidDel="00BA29B7" w:rsidRDefault="00EE6120" w:rsidP="00EE6120">
      <w:pPr>
        <w:autoSpaceDE w:val="0"/>
        <w:autoSpaceDN w:val="0"/>
        <w:adjustRightInd w:val="0"/>
        <w:rPr>
          <w:del w:id="40" w:author="Nehru Bhandaru" w:date="2021-03-01T16:14:00Z"/>
          <w:sz w:val="22"/>
          <w:szCs w:val="22"/>
        </w:rPr>
      </w:pPr>
      <w:del w:id="41" w:author="Nehru Bhandaru" w:date="2021-03-01T16:14:00Z">
        <w:r w:rsidDel="00BA29B7">
          <w:rPr>
            <w:sz w:val="22"/>
            <w:szCs w:val="22"/>
          </w:rPr>
          <w:delText xml:space="preserve">  2) Unicast Protected Dual of Public Action frames (</w:delText>
        </w:r>
        <w:r w:rsidDel="00BA29B7">
          <w:rPr>
            <w:sz w:val="23"/>
            <w:szCs w:val="23"/>
          </w:rPr>
          <w:delText>9.6.10</w:delText>
        </w:r>
        <w:r w:rsidDel="00BA29B7">
          <w:rPr>
            <w:sz w:val="22"/>
            <w:szCs w:val="22"/>
          </w:rPr>
          <w:delText>)</w:delText>
        </w:r>
      </w:del>
    </w:p>
    <w:p w14:paraId="7691F02F" w14:textId="4AE9A5C0" w:rsidR="00EE6120" w:rsidRDefault="00EE6120" w:rsidP="008D5FDE">
      <w:pPr>
        <w:autoSpaceDE w:val="0"/>
        <w:autoSpaceDN w:val="0"/>
        <w:adjustRightInd w:val="0"/>
        <w:rPr>
          <w:ins w:id="42" w:author="Nehru Bhandaru" w:date="2021-03-01T16:14:00Z"/>
          <w:sz w:val="22"/>
          <w:szCs w:val="22"/>
        </w:rPr>
      </w:pPr>
      <w:r>
        <w:rPr>
          <w:sz w:val="22"/>
          <w:szCs w:val="22"/>
        </w:rPr>
        <w:t xml:space="preserve">  </w:t>
      </w:r>
      <w:ins w:id="43" w:author="Nehru Bhandaru" w:date="2021-03-01T16:14:00Z">
        <w:r w:rsidR="00BA29B7">
          <w:rPr>
            <w:sz w:val="22"/>
            <w:szCs w:val="22"/>
          </w:rPr>
          <w:t>1</w:t>
        </w:r>
      </w:ins>
      <w:del w:id="44" w:author="Nehru Bhandaru" w:date="2021-03-01T16:14:00Z">
        <w:r w:rsidDel="00BA29B7">
          <w:rPr>
            <w:sz w:val="22"/>
            <w:szCs w:val="22"/>
          </w:rPr>
          <w:delText>3</w:delText>
        </w:r>
      </w:del>
      <w:r>
        <w:rPr>
          <w:sz w:val="22"/>
          <w:szCs w:val="22"/>
        </w:rPr>
        <w:t>) Protected Fine Timing</w:t>
      </w:r>
      <w:r>
        <w:rPr>
          <w:sz w:val="23"/>
          <w:szCs w:val="23"/>
        </w:rPr>
        <w:t xml:space="preserve"> </w:t>
      </w:r>
      <w:r>
        <w:rPr>
          <w:sz w:val="22"/>
          <w:szCs w:val="22"/>
        </w:rPr>
        <w:t>frames (9.6.34)</w:t>
      </w:r>
    </w:p>
    <w:p w14:paraId="11D505E5" w14:textId="7482ECC7" w:rsidR="00BA29B7" w:rsidRDefault="00BA29B7" w:rsidP="00BA29B7">
      <w:pPr>
        <w:autoSpaceDE w:val="0"/>
        <w:autoSpaceDN w:val="0"/>
        <w:adjustRightInd w:val="0"/>
        <w:rPr>
          <w:ins w:id="45" w:author="Nehru Bhandaru" w:date="2021-03-01T16:14:00Z"/>
          <w:sz w:val="22"/>
          <w:szCs w:val="22"/>
        </w:rPr>
      </w:pPr>
      <w:ins w:id="46" w:author="Nehru Bhandaru" w:date="2021-03-01T16:14:00Z">
        <w:r>
          <w:rPr>
            <w:sz w:val="22"/>
            <w:szCs w:val="22"/>
          </w:rPr>
          <w:t xml:space="preserve">  </w:t>
        </w:r>
        <w:r>
          <w:rPr>
            <w:sz w:val="22"/>
            <w:szCs w:val="22"/>
          </w:rPr>
          <w:t>2</w:t>
        </w:r>
        <w:r>
          <w:rPr>
            <w:sz w:val="22"/>
            <w:szCs w:val="22"/>
          </w:rPr>
          <w:t>) Unicast SA Query</w:t>
        </w:r>
        <w:r>
          <w:rPr>
            <w:sz w:val="23"/>
            <w:szCs w:val="23"/>
          </w:rPr>
          <w:t xml:space="preserve"> </w:t>
        </w:r>
        <w:r>
          <w:rPr>
            <w:sz w:val="22"/>
            <w:szCs w:val="22"/>
          </w:rPr>
          <w:t>(11.13)</w:t>
        </w:r>
      </w:ins>
    </w:p>
    <w:p w14:paraId="00888EA5" w14:textId="77777777" w:rsidR="00BA29B7" w:rsidDel="00BA29B7" w:rsidRDefault="00BA29B7" w:rsidP="008D5FDE">
      <w:pPr>
        <w:autoSpaceDE w:val="0"/>
        <w:autoSpaceDN w:val="0"/>
        <w:adjustRightInd w:val="0"/>
        <w:rPr>
          <w:del w:id="47" w:author="Nehru Bhandaru" w:date="2021-03-01T16:14:00Z"/>
          <w:sz w:val="22"/>
          <w:szCs w:val="22"/>
        </w:rPr>
      </w:pPr>
    </w:p>
    <w:p w14:paraId="0F85487F" w14:textId="073AFC91" w:rsidR="00EE6120" w:rsidRDefault="00EE6120" w:rsidP="008D5FDE">
      <w:pPr>
        <w:autoSpaceDE w:val="0"/>
        <w:autoSpaceDN w:val="0"/>
        <w:adjustRightInd w:val="0"/>
        <w:rPr>
          <w:sz w:val="22"/>
          <w:szCs w:val="22"/>
        </w:rPr>
      </w:pPr>
    </w:p>
    <w:p w14:paraId="7CF804A3" w14:textId="2ECD4486" w:rsidR="00EE6120" w:rsidRPr="00EE6120" w:rsidRDefault="00EE6120" w:rsidP="008D5FDE">
      <w:pPr>
        <w:autoSpaceDE w:val="0"/>
        <w:autoSpaceDN w:val="0"/>
        <w:adjustRightInd w:val="0"/>
        <w:rPr>
          <w:b/>
          <w:bCs/>
          <w:color w:val="FF0000"/>
        </w:rPr>
      </w:pPr>
      <w:r w:rsidRPr="00EE6120">
        <w:rPr>
          <w:b/>
          <w:bCs/>
          <w:color w:val="FF0000"/>
        </w:rPr>
        <w:t>TGaz Editor: In § 11.3.3 Frame Filtering based on STA</w:t>
      </w:r>
      <w:r>
        <w:rPr>
          <w:b/>
          <w:bCs/>
          <w:color w:val="FF0000"/>
        </w:rPr>
        <w:t xml:space="preserve"> remove bullet iv) on page 110 line 4 in Class 2 frames – the bullet relates to PASN frames which are now moved to Class 1a</w:t>
      </w:r>
    </w:p>
    <w:p w14:paraId="6096FEFB" w14:textId="1BC0D0BB" w:rsidR="00EB4016" w:rsidRDefault="00EB4016" w:rsidP="008D5FDE">
      <w:pPr>
        <w:autoSpaceDE w:val="0"/>
        <w:autoSpaceDN w:val="0"/>
        <w:adjustRightInd w:val="0"/>
        <w:rPr>
          <w:sz w:val="22"/>
          <w:szCs w:val="22"/>
        </w:rPr>
      </w:pPr>
    </w:p>
    <w:p w14:paraId="5B872DD4" w14:textId="73751F12" w:rsidR="00EB4016" w:rsidRDefault="00EB4016" w:rsidP="00EB4016">
      <w:pPr>
        <w:rPr>
          <w:b/>
          <w:bCs/>
          <w:color w:val="222222"/>
        </w:rPr>
      </w:pPr>
      <w:r>
        <w:rPr>
          <w:b/>
          <w:bCs/>
          <w:color w:val="222222"/>
        </w:rPr>
        <w:t>CID 5370 – Discussion</w:t>
      </w:r>
    </w:p>
    <w:p w14:paraId="4F145ED7" w14:textId="6BF6020B" w:rsidR="00EB4016" w:rsidRDefault="00EB4016" w:rsidP="008D5FDE">
      <w:pPr>
        <w:autoSpaceDE w:val="0"/>
        <w:autoSpaceDN w:val="0"/>
        <w:adjustRightInd w:val="0"/>
        <w:rPr>
          <w:rFonts w:ascii="Arial" w:hAnsi="Arial" w:cs="Arial"/>
          <w:color w:val="000000"/>
          <w:sz w:val="23"/>
          <w:szCs w:val="23"/>
        </w:rPr>
      </w:pPr>
    </w:p>
    <w:p w14:paraId="0DBC039C" w14:textId="6C1D946A" w:rsidR="00EB4016" w:rsidRDefault="00EB4016" w:rsidP="00EB4016">
      <w:pPr>
        <w:rPr>
          <w:b/>
          <w:bCs/>
          <w:color w:val="222222"/>
        </w:rPr>
      </w:pPr>
      <w:r>
        <w:rPr>
          <w:b/>
          <w:bCs/>
          <w:color w:val="222222"/>
        </w:rPr>
        <w:t>CID 5370 – Proposed changes</w:t>
      </w:r>
    </w:p>
    <w:p w14:paraId="45D39EB1" w14:textId="627BD3A0" w:rsidR="00EB4016" w:rsidRDefault="00EB4016" w:rsidP="00EB4016">
      <w:pPr>
        <w:rPr>
          <w:b/>
          <w:bCs/>
          <w:color w:val="222222"/>
        </w:rPr>
      </w:pPr>
    </w:p>
    <w:p w14:paraId="43728D79" w14:textId="46E25284" w:rsidR="00EB4016" w:rsidRPr="00EB4016" w:rsidRDefault="00EB4016" w:rsidP="00EB4016">
      <w:pPr>
        <w:rPr>
          <w:b/>
          <w:bCs/>
          <w:color w:val="FF0000"/>
        </w:rPr>
      </w:pPr>
      <w:r w:rsidRPr="00EB4016">
        <w:rPr>
          <w:b/>
          <w:bCs/>
          <w:color w:val="FF0000"/>
        </w:rPr>
        <w:t xml:space="preserve">TGaz Editor: replace the following in </w:t>
      </w:r>
      <w:r w:rsidRPr="00EB4016">
        <w:rPr>
          <w:b/>
          <w:bCs/>
          <w:color w:val="FF0000"/>
          <w:sz w:val="20"/>
          <w:szCs w:val="20"/>
        </w:rPr>
        <w:t>12.12.3.2 PASN Frame Construction and Processing p210.3</w:t>
      </w:r>
      <w:r>
        <w:rPr>
          <w:b/>
          <w:bCs/>
          <w:color w:val="FF0000"/>
          <w:sz w:val="20"/>
          <w:szCs w:val="20"/>
        </w:rPr>
        <w:t xml:space="preserve"> in non-AP STA PASN frame 2 receive processing</w:t>
      </w:r>
    </w:p>
    <w:p w14:paraId="68DB8B1F" w14:textId="49750A04" w:rsidR="00EB4016" w:rsidRDefault="00EB4016" w:rsidP="00EB4016">
      <w:pPr>
        <w:rPr>
          <w:b/>
          <w:bCs/>
          <w:color w:val="222222"/>
        </w:rPr>
      </w:pPr>
    </w:p>
    <w:p w14:paraId="2A0E088E" w14:textId="0729CC83" w:rsidR="00EB4016" w:rsidRDefault="00EB4016" w:rsidP="00EB4016">
      <w:pPr>
        <w:rPr>
          <w:sz w:val="22"/>
          <w:szCs w:val="22"/>
        </w:rPr>
      </w:pPr>
      <w:r>
        <w:rPr>
          <w:sz w:val="22"/>
          <w:szCs w:val="22"/>
        </w:rPr>
        <w:t>If the validation fails, the non-AP STA shall terminate the PASN authentication protocol.</w:t>
      </w:r>
    </w:p>
    <w:p w14:paraId="69977329" w14:textId="4AE1376F" w:rsidR="00552E01" w:rsidRDefault="00552E01" w:rsidP="00EB4016">
      <w:pPr>
        <w:rPr>
          <w:b/>
          <w:bCs/>
          <w:color w:val="222222"/>
        </w:rPr>
      </w:pPr>
      <w:proofErr w:type="gramStart"/>
      <w:r>
        <w:t>Otherwise</w:t>
      </w:r>
      <w:proofErr w:type="gramEnd"/>
      <w:r>
        <w:t xml:space="preserve"> the STA begins...</w:t>
      </w:r>
    </w:p>
    <w:p w14:paraId="374A3732" w14:textId="35345A46" w:rsidR="00EB4016" w:rsidRDefault="00EB4016" w:rsidP="00EB4016">
      <w:pPr>
        <w:rPr>
          <w:b/>
          <w:bCs/>
          <w:color w:val="222222"/>
        </w:rPr>
      </w:pPr>
    </w:p>
    <w:p w14:paraId="3477F27E" w14:textId="418EB90E" w:rsidR="00EB4016" w:rsidRDefault="00EB4016" w:rsidP="00EB4016">
      <w:pPr>
        <w:rPr>
          <w:b/>
          <w:bCs/>
          <w:color w:val="FF0000"/>
        </w:rPr>
      </w:pPr>
      <w:r w:rsidRPr="00EB4016">
        <w:rPr>
          <w:b/>
          <w:bCs/>
          <w:color w:val="FF0000"/>
        </w:rPr>
        <w:t>with</w:t>
      </w:r>
    </w:p>
    <w:p w14:paraId="1B5E3005" w14:textId="0764F2CE" w:rsidR="00EB4016" w:rsidRDefault="00EB4016" w:rsidP="00EB4016">
      <w:pPr>
        <w:rPr>
          <w:b/>
          <w:bCs/>
          <w:color w:val="FF0000"/>
        </w:rPr>
      </w:pPr>
    </w:p>
    <w:p w14:paraId="00CCBF72" w14:textId="5F242FB8" w:rsidR="00552E01" w:rsidRDefault="00EB4016" w:rsidP="00EB4016">
      <w:pPr>
        <w:rPr>
          <w:sz w:val="22"/>
          <w:szCs w:val="22"/>
        </w:rPr>
      </w:pPr>
      <w:r>
        <w:rPr>
          <w:sz w:val="22"/>
          <w:szCs w:val="22"/>
        </w:rPr>
        <w:t>If MIC validation fails, the non-AP STA shall discard the frame</w:t>
      </w:r>
      <w:r w:rsidR="00552E01">
        <w:rPr>
          <w:sz w:val="22"/>
          <w:szCs w:val="22"/>
        </w:rPr>
        <w:t xml:space="preserve"> and terminate the processing of the frame with no further effect. </w:t>
      </w:r>
    </w:p>
    <w:p w14:paraId="2D1F085D" w14:textId="77777777" w:rsidR="00552E01" w:rsidRDefault="00552E01" w:rsidP="00EB4016">
      <w:pPr>
        <w:rPr>
          <w:sz w:val="22"/>
          <w:szCs w:val="22"/>
        </w:rPr>
      </w:pPr>
    </w:p>
    <w:p w14:paraId="46C38B26" w14:textId="49D936FB" w:rsidR="00EB4016" w:rsidRDefault="00552E01" w:rsidP="00EB4016">
      <w:r>
        <w:rPr>
          <w:sz w:val="22"/>
          <w:szCs w:val="22"/>
        </w:rPr>
        <w:t xml:space="preserve">If other validation fails, </w:t>
      </w:r>
      <w:r>
        <w:t>the STA begins the construction the third PASN frame as follows</w:t>
      </w:r>
    </w:p>
    <w:p w14:paraId="2428E3D6" w14:textId="0813CAC3" w:rsidR="00552E01" w:rsidRPr="00552E01" w:rsidRDefault="00552E01" w:rsidP="00552E01">
      <w:pPr>
        <w:ind w:left="720"/>
        <w:rPr>
          <w:color w:val="000000" w:themeColor="text1"/>
        </w:rPr>
      </w:pPr>
      <w:r w:rsidRPr="00552E01">
        <w:rPr>
          <w:color w:val="000000" w:themeColor="text1"/>
        </w:rPr>
        <w:t>— 9.4.1.1 (Authentication Algorithm Number field) set to 7 (PASN Authentication)</w:t>
      </w:r>
    </w:p>
    <w:p w14:paraId="4FB948CE" w14:textId="5D3DBD21" w:rsidR="00552E01" w:rsidRPr="00552E01" w:rsidRDefault="00552E01" w:rsidP="00552E01">
      <w:pPr>
        <w:ind w:left="720"/>
        <w:rPr>
          <w:color w:val="000000" w:themeColor="text1"/>
        </w:rPr>
      </w:pPr>
      <w:r w:rsidRPr="00552E01">
        <w:rPr>
          <w:color w:val="000000" w:themeColor="text1"/>
        </w:rPr>
        <w:t>— 9.4.1.2 (Authentication Transaction Sequence Number field) set to 3</w:t>
      </w:r>
    </w:p>
    <w:p w14:paraId="10E81DF0" w14:textId="6915B653" w:rsidR="00552E01" w:rsidRDefault="00552E01" w:rsidP="00552E01">
      <w:pPr>
        <w:ind w:left="720"/>
        <w:rPr>
          <w:color w:val="000000" w:themeColor="text1"/>
        </w:rPr>
      </w:pPr>
      <w:r w:rsidRPr="00552E01">
        <w:rPr>
          <w:color w:val="000000" w:themeColor="text1"/>
        </w:rPr>
        <w:lastRenderedPageBreak/>
        <w:t xml:space="preserve">— Status code indicating </w:t>
      </w:r>
      <w:r>
        <w:rPr>
          <w:color w:val="000000" w:themeColor="text1"/>
        </w:rPr>
        <w:t>the failure</w:t>
      </w:r>
    </w:p>
    <w:p w14:paraId="2AB6C563" w14:textId="4457A442" w:rsidR="00552E01" w:rsidRDefault="00552E01" w:rsidP="00552E01">
      <w:pPr>
        <w:pStyle w:val="Default"/>
        <w:ind w:left="720"/>
        <w:rPr>
          <w:sz w:val="22"/>
          <w:szCs w:val="22"/>
        </w:rPr>
      </w:pPr>
      <w:r>
        <w:rPr>
          <w:sz w:val="22"/>
          <w:szCs w:val="22"/>
        </w:rPr>
        <w:t>— 9.4.2.118 (A MIC element) with MIC computed as specified in 12.12.8 (MIC computation</w:t>
      </w:r>
      <w:r>
        <w:rPr>
          <w:sz w:val="23"/>
          <w:szCs w:val="23"/>
        </w:rPr>
        <w:t xml:space="preserve"> </w:t>
      </w:r>
      <w:r>
        <w:rPr>
          <w:sz w:val="22"/>
          <w:szCs w:val="22"/>
        </w:rPr>
        <w:t>for PASN third frame)</w:t>
      </w:r>
    </w:p>
    <w:p w14:paraId="71455FD3" w14:textId="0D7A186B" w:rsidR="00552E01" w:rsidRDefault="00552E01" w:rsidP="00552E01">
      <w:pPr>
        <w:pStyle w:val="Default"/>
        <w:rPr>
          <w:sz w:val="22"/>
          <w:szCs w:val="22"/>
        </w:rPr>
      </w:pPr>
    </w:p>
    <w:p w14:paraId="2007709A" w14:textId="0E2FC5BA" w:rsidR="00552E01" w:rsidRDefault="00552E01" w:rsidP="00552E01">
      <w:pPr>
        <w:pStyle w:val="Default"/>
        <w:rPr>
          <w:sz w:val="22"/>
          <w:szCs w:val="22"/>
        </w:rPr>
      </w:pPr>
      <w:r>
        <w:rPr>
          <w:sz w:val="22"/>
          <w:szCs w:val="22"/>
        </w:rPr>
        <w:t>Otherwise, the STA begins...</w:t>
      </w:r>
    </w:p>
    <w:p w14:paraId="59C1379A" w14:textId="647EF046" w:rsidR="00552E01" w:rsidRDefault="00552E01" w:rsidP="00552E01">
      <w:pPr>
        <w:pStyle w:val="Default"/>
        <w:rPr>
          <w:sz w:val="22"/>
          <w:szCs w:val="22"/>
        </w:rPr>
      </w:pPr>
    </w:p>
    <w:p w14:paraId="39232D0D" w14:textId="4984562F" w:rsidR="00552E01" w:rsidRPr="00EB4016" w:rsidRDefault="00552E01" w:rsidP="00552E01">
      <w:pPr>
        <w:rPr>
          <w:b/>
          <w:bCs/>
          <w:color w:val="FF0000"/>
        </w:rPr>
      </w:pPr>
      <w:r w:rsidRPr="00EB4016">
        <w:rPr>
          <w:b/>
          <w:bCs/>
          <w:color w:val="FF0000"/>
        </w:rPr>
        <w:t xml:space="preserve">TGaz Editor: replace the following in </w:t>
      </w:r>
      <w:r w:rsidRPr="00EB4016">
        <w:rPr>
          <w:b/>
          <w:bCs/>
          <w:color w:val="FF0000"/>
          <w:sz w:val="20"/>
          <w:szCs w:val="20"/>
        </w:rPr>
        <w:t>12.12.3.2 PASN Frame Construction and Processing p210.</w:t>
      </w:r>
      <w:r>
        <w:rPr>
          <w:b/>
          <w:bCs/>
          <w:color w:val="FF0000"/>
          <w:sz w:val="20"/>
          <w:szCs w:val="20"/>
        </w:rPr>
        <w:t>26 in AP PASN frame 3 receive processing</w:t>
      </w:r>
    </w:p>
    <w:p w14:paraId="05FF23E2" w14:textId="28103A91" w:rsidR="00552E01" w:rsidRDefault="00552E01" w:rsidP="00552E01">
      <w:pPr>
        <w:pStyle w:val="Default"/>
        <w:rPr>
          <w:sz w:val="22"/>
          <w:szCs w:val="22"/>
        </w:rPr>
      </w:pPr>
    </w:p>
    <w:p w14:paraId="22348040" w14:textId="1A120D5F" w:rsidR="00552E01" w:rsidRDefault="00552E01" w:rsidP="00552E01">
      <w:pPr>
        <w:pStyle w:val="Default"/>
        <w:rPr>
          <w:sz w:val="22"/>
          <w:szCs w:val="22"/>
        </w:rPr>
      </w:pPr>
      <w:r>
        <w:rPr>
          <w:sz w:val="22"/>
          <w:szCs w:val="22"/>
        </w:rPr>
        <w:t xml:space="preserve">For the third PASN frame, if validation fails, or Base AKM processing indicates an error, the AP </w:t>
      </w:r>
      <w:r>
        <w:rPr>
          <w:sz w:val="23"/>
          <w:szCs w:val="23"/>
        </w:rPr>
        <w:t xml:space="preserve"> </w:t>
      </w:r>
      <w:r>
        <w:rPr>
          <w:sz w:val="22"/>
          <w:szCs w:val="22"/>
        </w:rPr>
        <w:t xml:space="preserve">shall terminate the PASN authentication. </w:t>
      </w:r>
      <w:proofErr w:type="gramStart"/>
      <w:r>
        <w:rPr>
          <w:sz w:val="22"/>
          <w:szCs w:val="22"/>
        </w:rPr>
        <w:t>Otherwise</w:t>
      </w:r>
      <w:proofErr w:type="gramEnd"/>
      <w:r>
        <w:rPr>
          <w:sz w:val="22"/>
          <w:szCs w:val="22"/>
        </w:rPr>
        <w:t xml:space="preserve"> the AP installs the temporal key derived using MLME-</w:t>
      </w:r>
      <w:proofErr w:type="spellStart"/>
      <w:r>
        <w:rPr>
          <w:sz w:val="22"/>
          <w:szCs w:val="22"/>
        </w:rPr>
        <w:t>SETKEYS.request</w:t>
      </w:r>
      <w:proofErr w:type="spellEnd"/>
      <w:r>
        <w:rPr>
          <w:sz w:val="22"/>
          <w:szCs w:val="22"/>
        </w:rPr>
        <w:t xml:space="preserve"> primitive to install the new key.</w:t>
      </w:r>
    </w:p>
    <w:p w14:paraId="6088ADE4" w14:textId="77777777" w:rsidR="00552E01" w:rsidRDefault="00552E01" w:rsidP="00552E01">
      <w:pPr>
        <w:pStyle w:val="Default"/>
        <w:rPr>
          <w:sz w:val="22"/>
          <w:szCs w:val="22"/>
        </w:rPr>
      </w:pPr>
    </w:p>
    <w:p w14:paraId="233A336E" w14:textId="77777777" w:rsidR="00552E01" w:rsidRDefault="00552E01" w:rsidP="00552E01">
      <w:pPr>
        <w:rPr>
          <w:b/>
          <w:bCs/>
          <w:color w:val="FF0000"/>
        </w:rPr>
      </w:pPr>
      <w:r w:rsidRPr="00EB4016">
        <w:rPr>
          <w:b/>
          <w:bCs/>
          <w:color w:val="FF0000"/>
        </w:rPr>
        <w:t>with</w:t>
      </w:r>
    </w:p>
    <w:p w14:paraId="3666DD07" w14:textId="0AD3CD4B" w:rsidR="00552E01" w:rsidRDefault="00552E01" w:rsidP="00552E01">
      <w:pPr>
        <w:pStyle w:val="Default"/>
        <w:rPr>
          <w:sz w:val="22"/>
          <w:szCs w:val="22"/>
        </w:rPr>
      </w:pPr>
    </w:p>
    <w:p w14:paraId="7A7770E9" w14:textId="4AD326F5" w:rsidR="00552E01" w:rsidRDefault="00552E01" w:rsidP="00552E01">
      <w:pPr>
        <w:pStyle w:val="Default"/>
        <w:rPr>
          <w:sz w:val="22"/>
          <w:szCs w:val="22"/>
        </w:rPr>
      </w:pPr>
      <w:r>
        <w:rPr>
          <w:sz w:val="22"/>
          <w:szCs w:val="22"/>
        </w:rPr>
        <w:t xml:space="preserve">For the third PASN frame, if the MIC validation fails, the AP shall discard the frame and terminate the processing of the frame with no further effect. If other validation fails, or Base AKM processing indicates an error, the AP </w:t>
      </w:r>
      <w:r>
        <w:rPr>
          <w:sz w:val="23"/>
          <w:szCs w:val="23"/>
        </w:rPr>
        <w:t xml:space="preserve"> </w:t>
      </w:r>
      <w:r>
        <w:rPr>
          <w:sz w:val="22"/>
          <w:szCs w:val="22"/>
        </w:rPr>
        <w:t>shall terminate the PASN authentication. If the validation was successful, the AP installs the temporal key derived using MLME-</w:t>
      </w:r>
      <w:proofErr w:type="spellStart"/>
      <w:r>
        <w:rPr>
          <w:sz w:val="22"/>
          <w:szCs w:val="22"/>
        </w:rPr>
        <w:t>SETKEYS.request</w:t>
      </w:r>
      <w:proofErr w:type="spellEnd"/>
      <w:r>
        <w:rPr>
          <w:sz w:val="22"/>
          <w:szCs w:val="22"/>
        </w:rPr>
        <w:t xml:space="preserve"> primitive to install the new key.</w:t>
      </w:r>
    </w:p>
    <w:p w14:paraId="218A55C7" w14:textId="530985CA" w:rsidR="00DA5D94" w:rsidRDefault="00DA5D94" w:rsidP="00552E01">
      <w:pPr>
        <w:pStyle w:val="Default"/>
        <w:rPr>
          <w:sz w:val="22"/>
          <w:szCs w:val="22"/>
        </w:rPr>
      </w:pPr>
    </w:p>
    <w:p w14:paraId="2F5E6FB3" w14:textId="54EFED48" w:rsidR="00DA5D94" w:rsidRDefault="00DA5D94" w:rsidP="00552E01">
      <w:pPr>
        <w:pStyle w:val="Default"/>
        <w:rPr>
          <w:sz w:val="22"/>
          <w:szCs w:val="22"/>
        </w:rPr>
      </w:pPr>
    </w:p>
    <w:p w14:paraId="1E96C34C" w14:textId="11633EA0" w:rsidR="00DA5D94" w:rsidRDefault="00DA5D94" w:rsidP="00DA5D94">
      <w:pPr>
        <w:rPr>
          <w:b/>
          <w:bCs/>
          <w:color w:val="222222"/>
        </w:rPr>
      </w:pPr>
      <w:r>
        <w:rPr>
          <w:b/>
          <w:bCs/>
          <w:color w:val="222222"/>
        </w:rPr>
        <w:t>CID 5374 – Discussion</w:t>
      </w:r>
    </w:p>
    <w:p w14:paraId="18CEF8A7" w14:textId="77777777" w:rsidR="00DA5D94" w:rsidRDefault="00DA5D94" w:rsidP="00DA5D94">
      <w:pPr>
        <w:autoSpaceDE w:val="0"/>
        <w:autoSpaceDN w:val="0"/>
        <w:adjustRightInd w:val="0"/>
        <w:rPr>
          <w:rFonts w:ascii="Arial" w:hAnsi="Arial" w:cs="Arial"/>
          <w:color w:val="000000"/>
          <w:sz w:val="23"/>
          <w:szCs w:val="23"/>
        </w:rPr>
      </w:pPr>
    </w:p>
    <w:p w14:paraId="5725E16E" w14:textId="150D612F" w:rsidR="00DA5D94" w:rsidRDefault="00DA5D94" w:rsidP="00DA5D94">
      <w:pPr>
        <w:rPr>
          <w:b/>
          <w:bCs/>
          <w:color w:val="222222"/>
        </w:rPr>
      </w:pPr>
      <w:r>
        <w:rPr>
          <w:b/>
          <w:bCs/>
          <w:color w:val="222222"/>
        </w:rPr>
        <w:t>CID 5374 – Proposed changes</w:t>
      </w:r>
    </w:p>
    <w:p w14:paraId="4ED45B98" w14:textId="7463A36E" w:rsidR="00DA5D94" w:rsidRDefault="00DA5D94" w:rsidP="00552E01">
      <w:pPr>
        <w:pStyle w:val="Default"/>
        <w:rPr>
          <w:b/>
          <w:bCs/>
          <w:color w:val="FF0000"/>
          <w:sz w:val="20"/>
          <w:szCs w:val="20"/>
        </w:rPr>
      </w:pPr>
    </w:p>
    <w:p w14:paraId="2D81A574" w14:textId="09194EB4" w:rsidR="00390605" w:rsidRDefault="00390605" w:rsidP="00552E01">
      <w:pPr>
        <w:pStyle w:val="Default"/>
        <w:rPr>
          <w:b/>
          <w:bCs/>
          <w:color w:val="FF0000"/>
        </w:rPr>
      </w:pPr>
      <w:r w:rsidRPr="00EB4016">
        <w:rPr>
          <w:b/>
          <w:bCs/>
          <w:color w:val="FF0000"/>
        </w:rPr>
        <w:t>TGaz Editor:</w:t>
      </w:r>
      <w:r>
        <w:rPr>
          <w:b/>
          <w:bCs/>
          <w:color w:val="FF0000"/>
        </w:rPr>
        <w:t xml:space="preserve"> Add the status code to Table 9-50 Status Codes to indicate missing OCI mismatch</w:t>
      </w:r>
    </w:p>
    <w:p w14:paraId="2AED0830" w14:textId="625FE723" w:rsidR="00390605" w:rsidRDefault="00390605" w:rsidP="00552E01">
      <w:pPr>
        <w:pStyle w:val="Default"/>
        <w:rPr>
          <w:b/>
          <w:bCs/>
          <w:color w:val="FF0000"/>
        </w:rPr>
      </w:pPr>
    </w:p>
    <w:p w14:paraId="1433116B" w14:textId="3E2E14F9" w:rsidR="00390605" w:rsidRPr="00390605" w:rsidRDefault="00390605" w:rsidP="00552E01">
      <w:pPr>
        <w:pStyle w:val="Default"/>
        <w:rPr>
          <w:b/>
          <w:bCs/>
          <w:i/>
          <w:iCs/>
          <w:sz w:val="22"/>
          <w:szCs w:val="22"/>
        </w:rPr>
      </w:pPr>
      <w:r>
        <w:rPr>
          <w:b/>
          <w:bCs/>
          <w:i/>
          <w:iCs/>
          <w:sz w:val="22"/>
          <w:szCs w:val="22"/>
        </w:rPr>
        <w:t>Insert (append) the row shown below at the end of Table 9-50—Status Codes</w:t>
      </w:r>
      <w:r>
        <w:rPr>
          <w:b/>
          <w:bCs/>
          <w:color w:val="FF0000"/>
        </w:rPr>
        <w:t xml:space="preserve"> </w:t>
      </w:r>
      <w:r w:rsidRPr="00390605">
        <w:rPr>
          <w:b/>
          <w:bCs/>
          <w:i/>
          <w:iCs/>
          <w:sz w:val="22"/>
          <w:szCs w:val="22"/>
        </w:rPr>
        <w:t>before the final reserved range.</w:t>
      </w:r>
    </w:p>
    <w:p w14:paraId="55A72A94" w14:textId="77777777" w:rsidR="00390605" w:rsidRDefault="00390605" w:rsidP="00552E01">
      <w:pPr>
        <w:pStyle w:val="Default"/>
        <w:rPr>
          <w:b/>
          <w:bCs/>
          <w:color w:val="FF0000"/>
        </w:rPr>
      </w:pPr>
    </w:p>
    <w:tbl>
      <w:tblPr>
        <w:tblStyle w:val="TableGrid"/>
        <w:tblW w:w="0" w:type="auto"/>
        <w:tblLook w:val="04A0" w:firstRow="1" w:lastRow="0" w:firstColumn="1" w:lastColumn="0" w:noHBand="0" w:noVBand="1"/>
      </w:tblPr>
      <w:tblGrid>
        <w:gridCol w:w="3095"/>
        <w:gridCol w:w="3096"/>
        <w:gridCol w:w="3096"/>
      </w:tblGrid>
      <w:tr w:rsidR="00390605" w14:paraId="00E1B0ED" w14:textId="77777777" w:rsidTr="00390605">
        <w:tc>
          <w:tcPr>
            <w:tcW w:w="3095" w:type="dxa"/>
          </w:tcPr>
          <w:p w14:paraId="1BC5C466" w14:textId="4570AD5C" w:rsidR="00390605" w:rsidRPr="00390605" w:rsidRDefault="00390605" w:rsidP="00390605">
            <w:pPr>
              <w:pStyle w:val="Default"/>
              <w:jc w:val="center"/>
              <w:rPr>
                <w:b/>
                <w:bCs/>
                <w:color w:val="000000" w:themeColor="text1"/>
              </w:rPr>
            </w:pPr>
            <w:r w:rsidRPr="00390605">
              <w:rPr>
                <w:b/>
                <w:bCs/>
                <w:color w:val="000000" w:themeColor="text1"/>
              </w:rPr>
              <w:t>Status Code</w:t>
            </w:r>
          </w:p>
        </w:tc>
        <w:tc>
          <w:tcPr>
            <w:tcW w:w="3096" w:type="dxa"/>
          </w:tcPr>
          <w:p w14:paraId="0D0C4755" w14:textId="5360BF9E" w:rsidR="00390605" w:rsidRPr="00390605" w:rsidRDefault="00390605" w:rsidP="00390605">
            <w:pPr>
              <w:pStyle w:val="Default"/>
              <w:jc w:val="center"/>
              <w:rPr>
                <w:b/>
                <w:bCs/>
                <w:color w:val="000000" w:themeColor="text1"/>
              </w:rPr>
            </w:pPr>
            <w:r w:rsidRPr="00390605">
              <w:rPr>
                <w:b/>
                <w:bCs/>
                <w:color w:val="000000" w:themeColor="text1"/>
              </w:rPr>
              <w:t>Name</w:t>
            </w:r>
          </w:p>
        </w:tc>
        <w:tc>
          <w:tcPr>
            <w:tcW w:w="3096" w:type="dxa"/>
          </w:tcPr>
          <w:p w14:paraId="2B1933B7" w14:textId="31FDA3A6" w:rsidR="00390605" w:rsidRPr="00390605" w:rsidRDefault="00390605" w:rsidP="00390605">
            <w:pPr>
              <w:pStyle w:val="Default"/>
              <w:jc w:val="center"/>
              <w:rPr>
                <w:b/>
                <w:bCs/>
                <w:color w:val="000000" w:themeColor="text1"/>
              </w:rPr>
            </w:pPr>
            <w:r w:rsidRPr="00390605">
              <w:rPr>
                <w:b/>
                <w:bCs/>
                <w:color w:val="000000" w:themeColor="text1"/>
              </w:rPr>
              <w:t>Meaning</w:t>
            </w:r>
          </w:p>
        </w:tc>
      </w:tr>
      <w:tr w:rsidR="00390605" w14:paraId="6724BFE0" w14:textId="77777777" w:rsidTr="00390605">
        <w:tc>
          <w:tcPr>
            <w:tcW w:w="3095" w:type="dxa"/>
          </w:tcPr>
          <w:p w14:paraId="6D4D2579" w14:textId="4B9E2F9D" w:rsidR="00390605" w:rsidRPr="00390605" w:rsidRDefault="00390605" w:rsidP="00552E01">
            <w:pPr>
              <w:pStyle w:val="Default"/>
              <w:rPr>
                <w:color w:val="000000" w:themeColor="text1"/>
              </w:rPr>
            </w:pPr>
            <w:r w:rsidRPr="00390605">
              <w:rPr>
                <w:color w:val="000000" w:themeColor="text1"/>
              </w:rPr>
              <w:t>ANA-missing-</w:t>
            </w:r>
            <w:proofErr w:type="spellStart"/>
            <w:r w:rsidRPr="00390605">
              <w:rPr>
                <w:color w:val="000000" w:themeColor="text1"/>
              </w:rPr>
              <w:t>oci</w:t>
            </w:r>
            <w:proofErr w:type="spellEnd"/>
          </w:p>
        </w:tc>
        <w:tc>
          <w:tcPr>
            <w:tcW w:w="3096" w:type="dxa"/>
          </w:tcPr>
          <w:p w14:paraId="43A387B2" w14:textId="6BE0D874" w:rsidR="00390605" w:rsidRPr="00390605" w:rsidRDefault="00390605" w:rsidP="00552E01">
            <w:pPr>
              <w:pStyle w:val="Default"/>
              <w:rPr>
                <w:color w:val="000000" w:themeColor="text1"/>
              </w:rPr>
            </w:pPr>
            <w:r w:rsidRPr="00390605">
              <w:rPr>
                <w:color w:val="000000" w:themeColor="text1"/>
              </w:rPr>
              <w:t>OCI_MISMATCH</w:t>
            </w:r>
          </w:p>
        </w:tc>
        <w:tc>
          <w:tcPr>
            <w:tcW w:w="3096" w:type="dxa"/>
          </w:tcPr>
          <w:p w14:paraId="73999CE4" w14:textId="42EEB413" w:rsidR="00390605" w:rsidRPr="00390605" w:rsidRDefault="00390605" w:rsidP="00552E01">
            <w:pPr>
              <w:pStyle w:val="Default"/>
              <w:rPr>
                <w:color w:val="000000" w:themeColor="text1"/>
              </w:rPr>
            </w:pPr>
            <w:r w:rsidRPr="00390605">
              <w:rPr>
                <w:color w:val="000000" w:themeColor="text1"/>
              </w:rPr>
              <w:t>OCI does not match received channel information</w:t>
            </w:r>
          </w:p>
        </w:tc>
      </w:tr>
    </w:tbl>
    <w:p w14:paraId="13280EFB" w14:textId="77777777" w:rsidR="00390605" w:rsidRDefault="00390605" w:rsidP="00552E01">
      <w:pPr>
        <w:pStyle w:val="Default"/>
        <w:rPr>
          <w:b/>
          <w:bCs/>
          <w:color w:val="FF0000"/>
        </w:rPr>
      </w:pPr>
    </w:p>
    <w:p w14:paraId="2DF8BE79" w14:textId="77777777" w:rsidR="00390605" w:rsidRDefault="00390605" w:rsidP="00552E01">
      <w:pPr>
        <w:pStyle w:val="Default"/>
        <w:rPr>
          <w:b/>
          <w:bCs/>
          <w:color w:val="FF0000"/>
          <w:sz w:val="20"/>
          <w:szCs w:val="20"/>
        </w:rPr>
      </w:pPr>
    </w:p>
    <w:p w14:paraId="6A85C454" w14:textId="28C9AACD" w:rsidR="00DA5D94" w:rsidRDefault="00DA5D94" w:rsidP="00DA5D94">
      <w:pPr>
        <w:autoSpaceDE w:val="0"/>
        <w:autoSpaceDN w:val="0"/>
        <w:adjustRightInd w:val="0"/>
        <w:rPr>
          <w:rFonts w:ascii="Üﬁµá˛" w:hAnsi="Üﬁµá˛" w:cs="Üﬁµá˛"/>
          <w:color w:val="000000"/>
          <w:sz w:val="20"/>
          <w:szCs w:val="20"/>
        </w:rPr>
      </w:pPr>
    </w:p>
    <w:p w14:paraId="2D0A59EC" w14:textId="45CFBD74" w:rsidR="00DA5D94" w:rsidRDefault="00DA5D94" w:rsidP="00DA5D94">
      <w:pPr>
        <w:pStyle w:val="Default"/>
        <w:rPr>
          <w:b/>
          <w:bCs/>
          <w:color w:val="FF0000"/>
          <w:sz w:val="20"/>
          <w:szCs w:val="20"/>
        </w:rPr>
      </w:pPr>
      <w:r w:rsidRPr="00EB4016">
        <w:rPr>
          <w:b/>
          <w:bCs/>
          <w:color w:val="FF0000"/>
        </w:rPr>
        <w:t>TGaz Editor:</w:t>
      </w:r>
      <w:r>
        <w:rPr>
          <w:b/>
          <w:bCs/>
          <w:color w:val="FF0000"/>
        </w:rPr>
        <w:t xml:space="preserve"> Add the following bullet </w:t>
      </w:r>
      <w:r w:rsidRPr="00EB4016">
        <w:rPr>
          <w:b/>
          <w:bCs/>
          <w:color w:val="FF0000"/>
        </w:rPr>
        <w:t xml:space="preserve">in </w:t>
      </w:r>
      <w:r w:rsidRPr="00EB4016">
        <w:rPr>
          <w:b/>
          <w:bCs/>
          <w:color w:val="FF0000"/>
          <w:sz w:val="20"/>
          <w:szCs w:val="20"/>
        </w:rPr>
        <w:t>12.12.3.2 PASN Frame Construction and Processing</w:t>
      </w:r>
      <w:r>
        <w:rPr>
          <w:b/>
          <w:bCs/>
          <w:color w:val="FF0000"/>
          <w:sz w:val="20"/>
          <w:szCs w:val="20"/>
        </w:rPr>
        <w:t xml:space="preserve"> </w:t>
      </w:r>
      <w:r w:rsidR="00C84D18">
        <w:rPr>
          <w:b/>
          <w:bCs/>
          <w:color w:val="FF0000"/>
          <w:sz w:val="20"/>
          <w:szCs w:val="20"/>
        </w:rPr>
        <w:t xml:space="preserve">after p207.14, </w:t>
      </w:r>
      <w:r>
        <w:rPr>
          <w:b/>
          <w:bCs/>
          <w:color w:val="FF0000"/>
          <w:sz w:val="20"/>
          <w:szCs w:val="20"/>
        </w:rPr>
        <w:t xml:space="preserve">before p209.10, </w:t>
      </w:r>
      <w:r w:rsidR="00C84D18">
        <w:rPr>
          <w:b/>
          <w:bCs/>
          <w:color w:val="FF0000"/>
          <w:sz w:val="20"/>
          <w:szCs w:val="20"/>
        </w:rPr>
        <w:t xml:space="preserve">and </w:t>
      </w:r>
      <w:r>
        <w:rPr>
          <w:b/>
          <w:bCs/>
          <w:color w:val="FF0000"/>
          <w:sz w:val="20"/>
          <w:szCs w:val="20"/>
        </w:rPr>
        <w:t>before p210.15</w:t>
      </w:r>
      <w:r w:rsidR="00C84D18">
        <w:rPr>
          <w:b/>
          <w:bCs/>
          <w:color w:val="FF0000"/>
          <w:sz w:val="20"/>
          <w:szCs w:val="20"/>
        </w:rPr>
        <w:t>, so that the OCI element is included in each of the PASN frames</w:t>
      </w:r>
    </w:p>
    <w:p w14:paraId="5B310E22" w14:textId="77777777" w:rsidR="00DA5D94" w:rsidRDefault="00DA5D94" w:rsidP="00DA5D94">
      <w:pPr>
        <w:autoSpaceDE w:val="0"/>
        <w:autoSpaceDN w:val="0"/>
        <w:adjustRightInd w:val="0"/>
        <w:rPr>
          <w:rFonts w:ascii="Üﬁµá˛" w:hAnsi="Üﬁµá˛" w:cs="Üﬁµá˛"/>
          <w:color w:val="000000"/>
          <w:sz w:val="20"/>
          <w:szCs w:val="20"/>
        </w:rPr>
      </w:pPr>
      <w:r w:rsidRPr="00DA5D94">
        <w:rPr>
          <w:rFonts w:ascii="Üﬁµá˛" w:hAnsi="Üﬁµá˛" w:cs="Üﬁµá˛"/>
          <w:color w:val="000000"/>
          <w:sz w:val="20"/>
          <w:szCs w:val="20"/>
        </w:rPr>
        <w:t xml:space="preserve">— Including </w:t>
      </w:r>
      <w:r>
        <w:rPr>
          <w:rFonts w:ascii="Üﬁµá˛" w:hAnsi="Üﬁµá˛" w:cs="Üﬁµá˛"/>
          <w:color w:val="000000"/>
          <w:sz w:val="20"/>
          <w:szCs w:val="20"/>
        </w:rPr>
        <w:t>an OCI Element containing an OCI element as defined in 9.4.2.236 (OCI element)</w:t>
      </w:r>
    </w:p>
    <w:p w14:paraId="5BAA3D9B" w14:textId="01287AD2" w:rsidR="00DA5D94" w:rsidRDefault="00DA5D94" w:rsidP="00DA5D94">
      <w:pPr>
        <w:autoSpaceDE w:val="0"/>
        <w:autoSpaceDN w:val="0"/>
        <w:adjustRightInd w:val="0"/>
        <w:rPr>
          <w:rFonts w:ascii="Üﬁµá˛" w:hAnsi="Üﬁµá˛" w:cs="Üﬁµá˛"/>
          <w:color w:val="000000"/>
          <w:sz w:val="20"/>
          <w:szCs w:val="20"/>
        </w:rPr>
      </w:pPr>
    </w:p>
    <w:p w14:paraId="08FC73BA" w14:textId="77777777" w:rsidR="00DA5D94" w:rsidRPr="00DA5D94" w:rsidRDefault="00DA5D94" w:rsidP="00DA5D94">
      <w:pPr>
        <w:autoSpaceDE w:val="0"/>
        <w:autoSpaceDN w:val="0"/>
        <w:adjustRightInd w:val="0"/>
        <w:rPr>
          <w:rFonts w:ascii="Üﬁµá˛" w:hAnsi="Üﬁµá˛" w:cs="Üﬁµá˛"/>
          <w:color w:val="000000"/>
          <w:sz w:val="20"/>
          <w:szCs w:val="20"/>
        </w:rPr>
      </w:pPr>
    </w:p>
    <w:p w14:paraId="2DF7DF6A" w14:textId="3123436A" w:rsidR="00C84D18" w:rsidRDefault="00C84D18" w:rsidP="00C84D18">
      <w:pPr>
        <w:pStyle w:val="Default"/>
        <w:rPr>
          <w:b/>
          <w:bCs/>
          <w:color w:val="FF0000"/>
          <w:sz w:val="20"/>
          <w:szCs w:val="20"/>
        </w:rPr>
      </w:pPr>
      <w:r w:rsidRPr="00EB4016">
        <w:rPr>
          <w:b/>
          <w:bCs/>
          <w:color w:val="FF0000"/>
        </w:rPr>
        <w:t>TGaz Editor:</w:t>
      </w:r>
      <w:r>
        <w:rPr>
          <w:b/>
          <w:bCs/>
          <w:color w:val="FF0000"/>
        </w:rPr>
        <w:t xml:space="preserve"> Add the following bullet </w:t>
      </w:r>
      <w:r w:rsidRPr="00EB4016">
        <w:rPr>
          <w:b/>
          <w:bCs/>
          <w:color w:val="FF0000"/>
        </w:rPr>
        <w:t xml:space="preserve">in </w:t>
      </w:r>
      <w:r w:rsidRPr="00EB4016">
        <w:rPr>
          <w:b/>
          <w:bCs/>
          <w:color w:val="FF0000"/>
          <w:sz w:val="20"/>
          <w:szCs w:val="20"/>
        </w:rPr>
        <w:t>12.12.3.2 PASN Frame Construction and Processing</w:t>
      </w:r>
      <w:r>
        <w:rPr>
          <w:b/>
          <w:bCs/>
          <w:color w:val="FF0000"/>
          <w:sz w:val="20"/>
          <w:szCs w:val="20"/>
        </w:rPr>
        <w:t xml:space="preserve"> after p208.4</w:t>
      </w:r>
      <w:r w:rsidR="00390605">
        <w:rPr>
          <w:b/>
          <w:bCs/>
          <w:color w:val="FF0000"/>
          <w:sz w:val="20"/>
          <w:szCs w:val="20"/>
        </w:rPr>
        <w:t>, before p210.1</w:t>
      </w:r>
      <w:r w:rsidR="00A546E3">
        <w:rPr>
          <w:b/>
          <w:bCs/>
          <w:color w:val="FF0000"/>
          <w:sz w:val="20"/>
          <w:szCs w:val="20"/>
        </w:rPr>
        <w:t>, and before p210.21</w:t>
      </w:r>
      <w:r>
        <w:rPr>
          <w:b/>
          <w:bCs/>
          <w:color w:val="FF0000"/>
          <w:sz w:val="20"/>
          <w:szCs w:val="20"/>
        </w:rPr>
        <w:t xml:space="preserve"> to validate the OCI element is included in each of the frames</w:t>
      </w:r>
    </w:p>
    <w:p w14:paraId="6880FAC7" w14:textId="30DE02CA" w:rsidR="00C84D18" w:rsidRDefault="00C84D18" w:rsidP="00C84D18">
      <w:pPr>
        <w:pStyle w:val="Default"/>
        <w:rPr>
          <w:color w:val="000000" w:themeColor="text1"/>
        </w:rPr>
      </w:pPr>
      <w:r>
        <w:rPr>
          <w:rFonts w:ascii="Üﬁµá˛" w:hAnsi="Üﬁµá˛" w:cs="Üﬁµá˛"/>
          <w:sz w:val="20"/>
          <w:szCs w:val="20"/>
        </w:rPr>
        <w:t xml:space="preserve">— Validates that an OCI element is present and the Channel information in the element matches current operating channel parameters (see 12.2.9 (Requirements for Operating Channel Validation)). Otherwise, if there is a mismatch, </w:t>
      </w:r>
      <w:r>
        <w:rPr>
          <w:sz w:val="22"/>
          <w:szCs w:val="22"/>
        </w:rPr>
        <w:t xml:space="preserve">processing status is set to </w:t>
      </w:r>
      <w:r w:rsidR="00390605" w:rsidRPr="00390605">
        <w:rPr>
          <w:color w:val="000000" w:themeColor="text1"/>
        </w:rPr>
        <w:t>OCI_MISMATCH</w:t>
      </w:r>
    </w:p>
    <w:p w14:paraId="0F1AE788" w14:textId="77777777" w:rsidR="00A546E3" w:rsidRPr="00C84D18" w:rsidRDefault="00A546E3" w:rsidP="00C84D18">
      <w:pPr>
        <w:pStyle w:val="Default"/>
      </w:pPr>
    </w:p>
    <w:p w14:paraId="21FC1539" w14:textId="3721949D" w:rsidR="00C84D18" w:rsidRPr="00C84D18" w:rsidRDefault="00C84D18" w:rsidP="00C84D18">
      <w:pPr>
        <w:autoSpaceDE w:val="0"/>
        <w:autoSpaceDN w:val="0"/>
        <w:adjustRightInd w:val="0"/>
        <w:rPr>
          <w:rFonts w:ascii="Üﬁµá˛" w:hAnsi="Üﬁµá˛" w:cs="Üﬁµá˛"/>
          <w:sz w:val="20"/>
          <w:szCs w:val="20"/>
        </w:rPr>
      </w:pPr>
    </w:p>
    <w:p w14:paraId="638ADE7A" w14:textId="474B86EF" w:rsidR="00552E01" w:rsidRDefault="00A546E3" w:rsidP="00552E01">
      <w:pPr>
        <w:pStyle w:val="Default"/>
        <w:rPr>
          <w:b/>
          <w:bCs/>
          <w:color w:val="FF0000"/>
        </w:rPr>
      </w:pPr>
      <w:r w:rsidRPr="00EB4016">
        <w:rPr>
          <w:b/>
          <w:bCs/>
          <w:color w:val="FF0000"/>
        </w:rPr>
        <w:t>TGaz Editor:</w:t>
      </w:r>
      <w:r>
        <w:rPr>
          <w:b/>
          <w:bCs/>
          <w:color w:val="FF0000"/>
        </w:rPr>
        <w:t xml:space="preserve"> Change the following statement requiring OCVC capability for PASN STAs after p206.1, and p208.23 in </w:t>
      </w:r>
      <w:r w:rsidRPr="00EB4016">
        <w:rPr>
          <w:b/>
          <w:bCs/>
          <w:color w:val="FF0000"/>
          <w:sz w:val="20"/>
          <w:szCs w:val="20"/>
        </w:rPr>
        <w:t>12.12.3.2 PASN Frame Construction and Processing</w:t>
      </w:r>
    </w:p>
    <w:p w14:paraId="40A20DE5" w14:textId="77777777" w:rsidR="00A546E3" w:rsidRDefault="00A546E3" w:rsidP="00A546E3">
      <w:pPr>
        <w:pStyle w:val="Default"/>
      </w:pPr>
    </w:p>
    <w:p w14:paraId="23FBEC34" w14:textId="6C839555" w:rsidR="00A546E3" w:rsidRDefault="00A546E3" w:rsidP="00A546E3">
      <w:pPr>
        <w:pStyle w:val="Default"/>
        <w:rPr>
          <w:sz w:val="22"/>
          <w:szCs w:val="22"/>
        </w:rPr>
      </w:pPr>
      <w:r>
        <w:rPr>
          <w:sz w:val="22"/>
          <w:szCs w:val="22"/>
        </w:rPr>
        <w:lastRenderedPageBreak/>
        <w:t xml:space="preserve">— MFPC and MFPR (see 9.4.2.24.4 RSN capabilities) in the RSN capabilities field are set to </w:t>
      </w:r>
      <w:r>
        <w:rPr>
          <w:sz w:val="23"/>
          <w:szCs w:val="23"/>
        </w:rPr>
        <w:t xml:space="preserve">22 </w:t>
      </w:r>
      <w:r>
        <w:rPr>
          <w:sz w:val="22"/>
          <w:szCs w:val="22"/>
        </w:rPr>
        <w:t>1</w:t>
      </w:r>
    </w:p>
    <w:p w14:paraId="7420A773" w14:textId="23C4D320" w:rsidR="00A546E3" w:rsidRDefault="00A546E3" w:rsidP="00A546E3">
      <w:pPr>
        <w:pStyle w:val="Default"/>
        <w:rPr>
          <w:sz w:val="22"/>
          <w:szCs w:val="22"/>
        </w:rPr>
      </w:pPr>
    </w:p>
    <w:p w14:paraId="50E43F47" w14:textId="74E8A48C" w:rsidR="00A546E3" w:rsidRPr="00A546E3" w:rsidRDefault="00A546E3" w:rsidP="00A546E3">
      <w:pPr>
        <w:pStyle w:val="Default"/>
        <w:rPr>
          <w:b/>
          <w:bCs/>
          <w:color w:val="FF0000"/>
          <w:sz w:val="22"/>
          <w:szCs w:val="22"/>
        </w:rPr>
      </w:pPr>
      <w:r w:rsidRPr="00A546E3">
        <w:rPr>
          <w:b/>
          <w:bCs/>
          <w:color w:val="FF0000"/>
          <w:sz w:val="22"/>
          <w:szCs w:val="22"/>
        </w:rPr>
        <w:t>to</w:t>
      </w:r>
    </w:p>
    <w:p w14:paraId="01008717" w14:textId="77777777" w:rsidR="00552E01" w:rsidRPr="00552E01" w:rsidRDefault="00552E01" w:rsidP="00552E01">
      <w:pPr>
        <w:ind w:left="720"/>
        <w:rPr>
          <w:color w:val="000000" w:themeColor="text1"/>
        </w:rPr>
      </w:pPr>
    </w:p>
    <w:p w14:paraId="527223A3" w14:textId="74D9E6E7" w:rsidR="00A546E3" w:rsidRDefault="00A546E3" w:rsidP="00A546E3">
      <w:pPr>
        <w:pStyle w:val="Default"/>
        <w:rPr>
          <w:sz w:val="22"/>
          <w:szCs w:val="22"/>
        </w:rPr>
      </w:pPr>
      <w:r>
        <w:rPr>
          <w:sz w:val="22"/>
          <w:szCs w:val="22"/>
        </w:rPr>
        <w:t>— OCVC, MFPC and MFPR (see 9.4.2.24.4 RSN capabilities) in the RSN capabilities field are set to 1</w:t>
      </w:r>
    </w:p>
    <w:p w14:paraId="667C3123" w14:textId="45760A6B" w:rsidR="00F67A77" w:rsidRDefault="00F67A77" w:rsidP="00A546E3">
      <w:pPr>
        <w:pStyle w:val="Default"/>
        <w:rPr>
          <w:sz w:val="22"/>
          <w:szCs w:val="22"/>
        </w:rPr>
      </w:pPr>
    </w:p>
    <w:p w14:paraId="5C7A8AA1" w14:textId="64252192" w:rsidR="00F67A77" w:rsidRDefault="00F67A77" w:rsidP="00A546E3">
      <w:pPr>
        <w:pStyle w:val="Default"/>
        <w:rPr>
          <w:sz w:val="22"/>
          <w:szCs w:val="22"/>
        </w:rPr>
      </w:pPr>
    </w:p>
    <w:p w14:paraId="7F85CB22" w14:textId="4ACEC32C" w:rsidR="00F67A77" w:rsidRDefault="00F67A77" w:rsidP="00A546E3">
      <w:pPr>
        <w:pStyle w:val="Default"/>
        <w:rPr>
          <w:sz w:val="22"/>
          <w:szCs w:val="22"/>
        </w:rPr>
      </w:pPr>
    </w:p>
    <w:p w14:paraId="3583FEFA" w14:textId="09CC985A" w:rsidR="00F67A77" w:rsidRDefault="00F67A77" w:rsidP="00F67A77">
      <w:pPr>
        <w:rPr>
          <w:b/>
          <w:bCs/>
          <w:color w:val="222222"/>
        </w:rPr>
      </w:pPr>
      <w:r>
        <w:rPr>
          <w:b/>
          <w:bCs/>
          <w:color w:val="222222"/>
        </w:rPr>
        <w:t>CID 5455 – Discussion</w:t>
      </w:r>
    </w:p>
    <w:p w14:paraId="08FD5A03" w14:textId="7A72EA18" w:rsidR="00F67A77" w:rsidRDefault="00F67A77" w:rsidP="00F67A77">
      <w:pPr>
        <w:rPr>
          <w:b/>
          <w:bCs/>
          <w:color w:val="222222"/>
        </w:rPr>
      </w:pPr>
    </w:p>
    <w:p w14:paraId="2DE12546" w14:textId="77777777" w:rsidR="00F67A77" w:rsidRDefault="00F67A77" w:rsidP="00F67A77">
      <w:pPr>
        <w:rPr>
          <w:color w:val="000000"/>
          <w:sz w:val="22"/>
          <w:szCs w:val="22"/>
        </w:rPr>
      </w:pPr>
      <w:r>
        <w:rPr>
          <w:color w:val="000000"/>
          <w:sz w:val="22"/>
          <w:szCs w:val="22"/>
        </w:rPr>
        <w:t xml:space="preserve">Options are </w:t>
      </w:r>
    </w:p>
    <w:p w14:paraId="258BA616" w14:textId="06474383" w:rsidR="00F67A77" w:rsidRDefault="00F67A77" w:rsidP="00F67A77">
      <w:pPr>
        <w:pStyle w:val="ListParagraph"/>
        <w:numPr>
          <w:ilvl w:val="0"/>
          <w:numId w:val="34"/>
        </w:numPr>
        <w:rPr>
          <w:color w:val="000000"/>
          <w:sz w:val="22"/>
          <w:szCs w:val="22"/>
        </w:rPr>
      </w:pPr>
      <w:r>
        <w:rPr>
          <w:color w:val="000000"/>
          <w:sz w:val="22"/>
          <w:szCs w:val="22"/>
        </w:rPr>
        <w:t>K</w:t>
      </w:r>
      <w:r w:rsidRPr="00F67A77">
        <w:rPr>
          <w:color w:val="000000"/>
          <w:sz w:val="22"/>
          <w:szCs w:val="22"/>
        </w:rPr>
        <w:t>eep the LTF generation SAC for cross checking and early detection of key mismatch</w:t>
      </w:r>
    </w:p>
    <w:p w14:paraId="76F5B055" w14:textId="0B328C82" w:rsidR="00F67A77" w:rsidRDefault="00F67A77" w:rsidP="00F67A77">
      <w:pPr>
        <w:pStyle w:val="ListParagraph"/>
        <w:numPr>
          <w:ilvl w:val="0"/>
          <w:numId w:val="34"/>
        </w:numPr>
        <w:rPr>
          <w:color w:val="000000"/>
          <w:sz w:val="22"/>
          <w:szCs w:val="22"/>
        </w:rPr>
      </w:pPr>
      <w:r>
        <w:rPr>
          <w:color w:val="000000"/>
          <w:sz w:val="22"/>
          <w:szCs w:val="22"/>
        </w:rPr>
        <w:t>Convert the field into a reserved field</w:t>
      </w:r>
    </w:p>
    <w:p w14:paraId="79225782" w14:textId="7F1CDE18" w:rsidR="00F67A77" w:rsidRPr="00F67A77" w:rsidRDefault="00F67A77" w:rsidP="00A546E3">
      <w:pPr>
        <w:pStyle w:val="ListParagraph"/>
        <w:numPr>
          <w:ilvl w:val="0"/>
          <w:numId w:val="34"/>
        </w:numPr>
        <w:rPr>
          <w:color w:val="000000"/>
          <w:sz w:val="22"/>
          <w:szCs w:val="22"/>
        </w:rPr>
      </w:pPr>
      <w:r>
        <w:rPr>
          <w:color w:val="000000"/>
          <w:sz w:val="22"/>
          <w:szCs w:val="22"/>
        </w:rPr>
        <w:t>Remove the field</w:t>
      </w:r>
    </w:p>
    <w:p w14:paraId="354AD29D" w14:textId="77777777" w:rsidR="00A546E3" w:rsidRDefault="00A546E3" w:rsidP="00A546E3">
      <w:pPr>
        <w:pStyle w:val="Default"/>
        <w:rPr>
          <w:sz w:val="22"/>
          <w:szCs w:val="22"/>
        </w:rPr>
      </w:pPr>
    </w:p>
    <w:p w14:paraId="69AF8631" w14:textId="77777777" w:rsidR="00EB4016" w:rsidRPr="00CD64C4" w:rsidRDefault="00EB4016" w:rsidP="008D5FDE">
      <w:pPr>
        <w:autoSpaceDE w:val="0"/>
        <w:autoSpaceDN w:val="0"/>
        <w:adjustRightInd w:val="0"/>
        <w:rPr>
          <w:rFonts w:ascii="Arial" w:hAnsi="Arial" w:cs="Arial"/>
          <w:color w:val="000000"/>
          <w:sz w:val="23"/>
          <w:szCs w:val="23"/>
        </w:rPr>
      </w:pPr>
    </w:p>
    <w:sectPr w:rsidR="00EB4016" w:rsidRPr="00CD64C4" w:rsidSect="004D4962">
      <w:headerReference w:type="default" r:id="rId9"/>
      <w:footerReference w:type="default" r:id="rId10"/>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9D9A2" w14:textId="77777777" w:rsidR="00694D7B" w:rsidRDefault="00694D7B">
      <w:r>
        <w:separator/>
      </w:r>
    </w:p>
  </w:endnote>
  <w:endnote w:type="continuationSeparator" w:id="0">
    <w:p w14:paraId="1FBC317E" w14:textId="77777777" w:rsidR="00694D7B" w:rsidRDefault="0069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Üﬁµá˛">
    <w:altName w:val="Calibri"/>
    <w:panose1 w:val="020B0604020202020204"/>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55B0F2E9" w:rsidR="00A96DBB" w:rsidRDefault="00B934EE">
    <w:pPr>
      <w:pStyle w:val="Footer"/>
      <w:tabs>
        <w:tab w:val="clear" w:pos="6480"/>
        <w:tab w:val="center" w:pos="4680"/>
        <w:tab w:val="right" w:pos="9360"/>
      </w:tabs>
    </w:pPr>
    <w:fldSimple w:instr=" SUBJECT  \* MERGEFORMAT ">
      <w:r w:rsidR="00A96DBB">
        <w:t>Submission</w:t>
      </w:r>
    </w:fldSimple>
    <w:r w:rsidR="00A96DBB">
      <w:tab/>
      <w:t xml:space="preserve">page </w:t>
    </w:r>
    <w:r w:rsidR="00A96DBB">
      <w:fldChar w:fldCharType="begin"/>
    </w:r>
    <w:r w:rsidR="00A96DBB">
      <w:instrText xml:space="preserve">page </w:instrText>
    </w:r>
    <w:r w:rsidR="00A96DBB">
      <w:fldChar w:fldCharType="separate"/>
    </w:r>
    <w:r w:rsidR="00A96DBB">
      <w:rPr>
        <w:noProof/>
      </w:rPr>
      <w:t>1</w:t>
    </w:r>
    <w:r w:rsidR="00A96DBB">
      <w:fldChar w:fldCharType="end"/>
    </w:r>
    <w:r w:rsidR="00A96DBB">
      <w:tab/>
      <w:t>Nehru Bhandaru, Broadcom</w:t>
    </w:r>
  </w:p>
  <w:p w14:paraId="043469C4" w14:textId="77777777" w:rsidR="00A96DBB" w:rsidRDefault="00A96D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294C9" w14:textId="77777777" w:rsidR="00694D7B" w:rsidRDefault="00694D7B">
      <w:r>
        <w:separator/>
      </w:r>
    </w:p>
  </w:footnote>
  <w:footnote w:type="continuationSeparator" w:id="0">
    <w:p w14:paraId="474E4B73" w14:textId="77777777" w:rsidR="00694D7B" w:rsidRDefault="00694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7CD6E512" w:rsidR="00A96DBB" w:rsidRDefault="00A96DBB">
    <w:pPr>
      <w:pStyle w:val="Header"/>
      <w:tabs>
        <w:tab w:val="clear" w:pos="6480"/>
        <w:tab w:val="center" w:pos="4680"/>
        <w:tab w:val="right" w:pos="9360"/>
      </w:tabs>
    </w:pPr>
    <w:del w:id="48" w:author="Nehru Bhandaru" w:date="2021-03-01T16:07:00Z">
      <w:r w:rsidDel="00BA29B7">
        <w:delText xml:space="preserve">Feb </w:delText>
      </w:r>
    </w:del>
    <w:ins w:id="49" w:author="Nehru Bhandaru" w:date="2021-03-01T16:07:00Z">
      <w:r w:rsidR="00BA29B7">
        <w:t>March</w:t>
      </w:r>
      <w:r w:rsidR="00BA29B7">
        <w:t xml:space="preserve"> </w:t>
      </w:r>
    </w:ins>
    <w:r>
      <w:t>2021</w:t>
    </w:r>
    <w:r>
      <w:tab/>
    </w:r>
    <w:r>
      <w:tab/>
    </w:r>
    <w:r w:rsidRPr="00C80CDE">
      <w:t>doc.: IEEE 802.11-</w:t>
    </w:r>
    <w:r>
      <w:t>21/0291r</w:t>
    </w:r>
    <w:ins w:id="50" w:author="Nehru Bhandaru" w:date="2021-03-01T16:07:00Z">
      <w:r w:rsidR="00BA29B7">
        <w:t>3</w:t>
      </w:r>
    </w:ins>
    <w:del w:id="51" w:author="Nehru Bhandaru" w:date="2021-03-01T16:07:00Z">
      <w:r w:rsidR="00EE6120" w:rsidDel="00BA29B7">
        <w:delText>2</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C07"/>
    <w:multiLevelType w:val="hybridMultilevel"/>
    <w:tmpl w:val="C69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F1B95"/>
    <w:multiLevelType w:val="hybridMultilevel"/>
    <w:tmpl w:val="C5828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8425C33"/>
    <w:multiLevelType w:val="hybridMultilevel"/>
    <w:tmpl w:val="C69E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478E3"/>
    <w:multiLevelType w:val="hybridMultilevel"/>
    <w:tmpl w:val="C68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C340B"/>
    <w:multiLevelType w:val="hybridMultilevel"/>
    <w:tmpl w:val="95B4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33A2A"/>
    <w:multiLevelType w:val="hybridMultilevel"/>
    <w:tmpl w:val="43E2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F404D"/>
    <w:multiLevelType w:val="hybridMultilevel"/>
    <w:tmpl w:val="239E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B7B93"/>
    <w:multiLevelType w:val="hybridMultilevel"/>
    <w:tmpl w:val="FAB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93040"/>
    <w:multiLevelType w:val="hybridMultilevel"/>
    <w:tmpl w:val="826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958C5"/>
    <w:multiLevelType w:val="hybridMultilevel"/>
    <w:tmpl w:val="7EE2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31"/>
  </w:num>
  <w:num w:numId="5">
    <w:abstractNumId w:val="23"/>
  </w:num>
  <w:num w:numId="6">
    <w:abstractNumId w:val="1"/>
  </w:num>
  <w:num w:numId="7">
    <w:abstractNumId w:val="2"/>
  </w:num>
  <w:num w:numId="8">
    <w:abstractNumId w:val="22"/>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4"/>
  </w:num>
  <w:num w:numId="11">
    <w:abstractNumId w:val="27"/>
  </w:num>
  <w:num w:numId="12">
    <w:abstractNumId w:val="12"/>
  </w:num>
  <w:num w:numId="13">
    <w:abstractNumId w:val="32"/>
  </w:num>
  <w:num w:numId="14">
    <w:abstractNumId w:val="5"/>
  </w:num>
  <w:num w:numId="15">
    <w:abstractNumId w:val="26"/>
  </w:num>
  <w:num w:numId="16">
    <w:abstractNumId w:val="29"/>
  </w:num>
  <w:num w:numId="17">
    <w:abstractNumId w:val="8"/>
  </w:num>
  <w:num w:numId="18">
    <w:abstractNumId w:val="4"/>
  </w:num>
  <w:num w:numId="19">
    <w:abstractNumId w:val="13"/>
  </w:num>
  <w:num w:numId="20">
    <w:abstractNumId w:val="6"/>
  </w:num>
  <w:num w:numId="21">
    <w:abstractNumId w:val="21"/>
  </w:num>
  <w:num w:numId="22">
    <w:abstractNumId w:val="25"/>
  </w:num>
  <w:num w:numId="23">
    <w:abstractNumId w:val="11"/>
  </w:num>
  <w:num w:numId="24">
    <w:abstractNumId w:val="3"/>
  </w:num>
  <w:num w:numId="25">
    <w:abstractNumId w:val="18"/>
  </w:num>
  <w:num w:numId="26">
    <w:abstractNumId w:val="10"/>
  </w:num>
  <w:num w:numId="27">
    <w:abstractNumId w:val="24"/>
  </w:num>
  <w:num w:numId="28">
    <w:abstractNumId w:val="16"/>
  </w:num>
  <w:num w:numId="29">
    <w:abstractNumId w:val="30"/>
  </w:num>
  <w:num w:numId="30">
    <w:abstractNumId w:val="9"/>
  </w:num>
  <w:num w:numId="31">
    <w:abstractNumId w:val="15"/>
  </w:num>
  <w:num w:numId="32">
    <w:abstractNumId w:val="20"/>
  </w:num>
  <w:num w:numId="33">
    <w:abstractNumId w:val="19"/>
  </w:num>
  <w:num w:numId="34">
    <w:abstractNumId w:val="28"/>
  </w:num>
  <w:num w:numId="3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ehru Bhandaru">
    <w15:presenceInfo w15:providerId="AD" w15:userId="S::nehru.bhandaru@broadcom.com::a37da087-a6d6-4640-ba48-6361a126d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57F"/>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5A8"/>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573DA"/>
    <w:rsid w:val="000602FF"/>
    <w:rsid w:val="00062058"/>
    <w:rsid w:val="00062A8D"/>
    <w:rsid w:val="00062F23"/>
    <w:rsid w:val="000649C7"/>
    <w:rsid w:val="000668AF"/>
    <w:rsid w:val="00067181"/>
    <w:rsid w:val="0006743C"/>
    <w:rsid w:val="00070079"/>
    <w:rsid w:val="00071822"/>
    <w:rsid w:val="0007478C"/>
    <w:rsid w:val="00074821"/>
    <w:rsid w:val="00074D1C"/>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49A"/>
    <w:rsid w:val="000F4E61"/>
    <w:rsid w:val="000F6B90"/>
    <w:rsid w:val="001001D6"/>
    <w:rsid w:val="001004FB"/>
    <w:rsid w:val="001010F1"/>
    <w:rsid w:val="001023A3"/>
    <w:rsid w:val="00103D54"/>
    <w:rsid w:val="001043B1"/>
    <w:rsid w:val="0010601E"/>
    <w:rsid w:val="001077F8"/>
    <w:rsid w:val="001100F5"/>
    <w:rsid w:val="001117C4"/>
    <w:rsid w:val="0011251C"/>
    <w:rsid w:val="00112989"/>
    <w:rsid w:val="001129F0"/>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27D48"/>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8DF"/>
    <w:rsid w:val="00142F53"/>
    <w:rsid w:val="00143051"/>
    <w:rsid w:val="00145251"/>
    <w:rsid w:val="0014566C"/>
    <w:rsid w:val="00146D82"/>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10A9"/>
    <w:rsid w:val="00161430"/>
    <w:rsid w:val="00161D43"/>
    <w:rsid w:val="0016206F"/>
    <w:rsid w:val="0016386C"/>
    <w:rsid w:val="00163D20"/>
    <w:rsid w:val="001644C1"/>
    <w:rsid w:val="00164785"/>
    <w:rsid w:val="00164C04"/>
    <w:rsid w:val="00165CCC"/>
    <w:rsid w:val="00165D6E"/>
    <w:rsid w:val="00165EC4"/>
    <w:rsid w:val="00166175"/>
    <w:rsid w:val="00166890"/>
    <w:rsid w:val="00166A18"/>
    <w:rsid w:val="00166CFB"/>
    <w:rsid w:val="0016720D"/>
    <w:rsid w:val="001679E3"/>
    <w:rsid w:val="00167A1A"/>
    <w:rsid w:val="001701B3"/>
    <w:rsid w:val="00170A56"/>
    <w:rsid w:val="001711B0"/>
    <w:rsid w:val="00171510"/>
    <w:rsid w:val="00171707"/>
    <w:rsid w:val="00171DB0"/>
    <w:rsid w:val="00173D75"/>
    <w:rsid w:val="001759F5"/>
    <w:rsid w:val="001767A8"/>
    <w:rsid w:val="0017777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70C"/>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82D"/>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AD7"/>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0A8B"/>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0A36"/>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5902"/>
    <w:rsid w:val="0029598D"/>
    <w:rsid w:val="002962D4"/>
    <w:rsid w:val="00297250"/>
    <w:rsid w:val="002974D9"/>
    <w:rsid w:val="00297605"/>
    <w:rsid w:val="002A01E4"/>
    <w:rsid w:val="002A01F4"/>
    <w:rsid w:val="002A0436"/>
    <w:rsid w:val="002A08F6"/>
    <w:rsid w:val="002A1746"/>
    <w:rsid w:val="002A45C3"/>
    <w:rsid w:val="002A4F76"/>
    <w:rsid w:val="002A5CA2"/>
    <w:rsid w:val="002A7930"/>
    <w:rsid w:val="002B1E69"/>
    <w:rsid w:val="002B26F0"/>
    <w:rsid w:val="002B308F"/>
    <w:rsid w:val="002B4980"/>
    <w:rsid w:val="002B540C"/>
    <w:rsid w:val="002B54A3"/>
    <w:rsid w:val="002B641C"/>
    <w:rsid w:val="002C0B3F"/>
    <w:rsid w:val="002C1308"/>
    <w:rsid w:val="002C1600"/>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1ED7"/>
    <w:rsid w:val="0034337C"/>
    <w:rsid w:val="00343B44"/>
    <w:rsid w:val="003450A3"/>
    <w:rsid w:val="00345A26"/>
    <w:rsid w:val="00347A11"/>
    <w:rsid w:val="00347D79"/>
    <w:rsid w:val="00350157"/>
    <w:rsid w:val="00350BC5"/>
    <w:rsid w:val="00352A14"/>
    <w:rsid w:val="00352E90"/>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6DE7"/>
    <w:rsid w:val="00367CF8"/>
    <w:rsid w:val="00371588"/>
    <w:rsid w:val="003719F7"/>
    <w:rsid w:val="003723E9"/>
    <w:rsid w:val="00372B65"/>
    <w:rsid w:val="00373E64"/>
    <w:rsid w:val="00374756"/>
    <w:rsid w:val="00376429"/>
    <w:rsid w:val="00376794"/>
    <w:rsid w:val="0037729F"/>
    <w:rsid w:val="00377B70"/>
    <w:rsid w:val="00377E24"/>
    <w:rsid w:val="0038128C"/>
    <w:rsid w:val="003813A5"/>
    <w:rsid w:val="003819E5"/>
    <w:rsid w:val="0038355C"/>
    <w:rsid w:val="00384483"/>
    <w:rsid w:val="003852D4"/>
    <w:rsid w:val="003871EA"/>
    <w:rsid w:val="00390605"/>
    <w:rsid w:val="00390CB5"/>
    <w:rsid w:val="00390F34"/>
    <w:rsid w:val="003936E9"/>
    <w:rsid w:val="003941E9"/>
    <w:rsid w:val="003944F5"/>
    <w:rsid w:val="00394E76"/>
    <w:rsid w:val="0039516E"/>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1E9"/>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1B5"/>
    <w:rsid w:val="00403303"/>
    <w:rsid w:val="00403C13"/>
    <w:rsid w:val="004057FB"/>
    <w:rsid w:val="004058C9"/>
    <w:rsid w:val="00405B42"/>
    <w:rsid w:val="004061FC"/>
    <w:rsid w:val="00407432"/>
    <w:rsid w:val="0041035F"/>
    <w:rsid w:val="00410BFA"/>
    <w:rsid w:val="004119B2"/>
    <w:rsid w:val="00412ED6"/>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5F23"/>
    <w:rsid w:val="0043609A"/>
    <w:rsid w:val="0043676F"/>
    <w:rsid w:val="00436E0A"/>
    <w:rsid w:val="004405F7"/>
    <w:rsid w:val="00440D2A"/>
    <w:rsid w:val="00440E46"/>
    <w:rsid w:val="00440F7F"/>
    <w:rsid w:val="004410CB"/>
    <w:rsid w:val="00441A6E"/>
    <w:rsid w:val="00442037"/>
    <w:rsid w:val="004422D3"/>
    <w:rsid w:val="00443032"/>
    <w:rsid w:val="00443293"/>
    <w:rsid w:val="00443ABF"/>
    <w:rsid w:val="00445012"/>
    <w:rsid w:val="00445AB4"/>
    <w:rsid w:val="00447856"/>
    <w:rsid w:val="00450D23"/>
    <w:rsid w:val="004551EF"/>
    <w:rsid w:val="004560DE"/>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55B0"/>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1CE"/>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0B3"/>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6FE"/>
    <w:rsid w:val="004D3EA5"/>
    <w:rsid w:val="004D4962"/>
    <w:rsid w:val="004D4CC6"/>
    <w:rsid w:val="004D4D37"/>
    <w:rsid w:val="004D6BE3"/>
    <w:rsid w:val="004E0917"/>
    <w:rsid w:val="004E0CE6"/>
    <w:rsid w:val="004E0F70"/>
    <w:rsid w:val="004E20AA"/>
    <w:rsid w:val="004E34D2"/>
    <w:rsid w:val="004E50B1"/>
    <w:rsid w:val="004E73D1"/>
    <w:rsid w:val="004E78C2"/>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558"/>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258"/>
    <w:rsid w:val="00535635"/>
    <w:rsid w:val="0053634F"/>
    <w:rsid w:val="00537374"/>
    <w:rsid w:val="00540004"/>
    <w:rsid w:val="00540ECA"/>
    <w:rsid w:val="00543618"/>
    <w:rsid w:val="00544577"/>
    <w:rsid w:val="00545460"/>
    <w:rsid w:val="005469AE"/>
    <w:rsid w:val="00550280"/>
    <w:rsid w:val="005502BC"/>
    <w:rsid w:val="00551335"/>
    <w:rsid w:val="00552567"/>
    <w:rsid w:val="00552E01"/>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964"/>
    <w:rsid w:val="005D6E92"/>
    <w:rsid w:val="005D750E"/>
    <w:rsid w:val="005E031C"/>
    <w:rsid w:val="005E04A6"/>
    <w:rsid w:val="005E119E"/>
    <w:rsid w:val="005E15EB"/>
    <w:rsid w:val="005E1AD0"/>
    <w:rsid w:val="005E2249"/>
    <w:rsid w:val="005E2309"/>
    <w:rsid w:val="005E3C85"/>
    <w:rsid w:val="005E4C02"/>
    <w:rsid w:val="005E53B0"/>
    <w:rsid w:val="005E5AC7"/>
    <w:rsid w:val="005E5DB9"/>
    <w:rsid w:val="005E7977"/>
    <w:rsid w:val="005E7E49"/>
    <w:rsid w:val="005F033E"/>
    <w:rsid w:val="005F07AD"/>
    <w:rsid w:val="005F1103"/>
    <w:rsid w:val="005F2D71"/>
    <w:rsid w:val="005F37C3"/>
    <w:rsid w:val="005F3CE4"/>
    <w:rsid w:val="005F3E18"/>
    <w:rsid w:val="005F4323"/>
    <w:rsid w:val="005F4A00"/>
    <w:rsid w:val="005F7624"/>
    <w:rsid w:val="005F7C84"/>
    <w:rsid w:val="0060094A"/>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307E"/>
    <w:rsid w:val="00694631"/>
    <w:rsid w:val="00694801"/>
    <w:rsid w:val="00694D7B"/>
    <w:rsid w:val="00694D99"/>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5A15"/>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47E3"/>
    <w:rsid w:val="007051ED"/>
    <w:rsid w:val="00705E2F"/>
    <w:rsid w:val="00705FF6"/>
    <w:rsid w:val="00706767"/>
    <w:rsid w:val="00706AB8"/>
    <w:rsid w:val="00707353"/>
    <w:rsid w:val="00707BA7"/>
    <w:rsid w:val="007104ED"/>
    <w:rsid w:val="007114AC"/>
    <w:rsid w:val="00711D56"/>
    <w:rsid w:val="00714261"/>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37E86"/>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2F25"/>
    <w:rsid w:val="007644ED"/>
    <w:rsid w:val="00764B89"/>
    <w:rsid w:val="00765ACA"/>
    <w:rsid w:val="00765B96"/>
    <w:rsid w:val="007663C0"/>
    <w:rsid w:val="007679DD"/>
    <w:rsid w:val="00770572"/>
    <w:rsid w:val="0077066A"/>
    <w:rsid w:val="00770987"/>
    <w:rsid w:val="00771CEC"/>
    <w:rsid w:val="00772239"/>
    <w:rsid w:val="00772293"/>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4F6"/>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94"/>
    <w:rsid w:val="007C495A"/>
    <w:rsid w:val="007C55BA"/>
    <w:rsid w:val="007C594F"/>
    <w:rsid w:val="007C6EA3"/>
    <w:rsid w:val="007C7ED0"/>
    <w:rsid w:val="007C7F3C"/>
    <w:rsid w:val="007D0C74"/>
    <w:rsid w:val="007D357C"/>
    <w:rsid w:val="007D4921"/>
    <w:rsid w:val="007D49F1"/>
    <w:rsid w:val="007D4E70"/>
    <w:rsid w:val="007D516C"/>
    <w:rsid w:val="007D69A9"/>
    <w:rsid w:val="007D7682"/>
    <w:rsid w:val="007D7989"/>
    <w:rsid w:val="007D7F7D"/>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2A09"/>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2535"/>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4AD"/>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5FD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5D90"/>
    <w:rsid w:val="008F60D8"/>
    <w:rsid w:val="008F6E73"/>
    <w:rsid w:val="008F6FDD"/>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18A5"/>
    <w:rsid w:val="009427F7"/>
    <w:rsid w:val="00942930"/>
    <w:rsid w:val="00943CC2"/>
    <w:rsid w:val="00944D3F"/>
    <w:rsid w:val="0094515A"/>
    <w:rsid w:val="009508AD"/>
    <w:rsid w:val="00951D4F"/>
    <w:rsid w:val="009527AF"/>
    <w:rsid w:val="00954F4E"/>
    <w:rsid w:val="0095665D"/>
    <w:rsid w:val="0095693B"/>
    <w:rsid w:val="00956CB4"/>
    <w:rsid w:val="009573A8"/>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6B98"/>
    <w:rsid w:val="0099710B"/>
    <w:rsid w:val="00997C08"/>
    <w:rsid w:val="00997C98"/>
    <w:rsid w:val="009A0D23"/>
    <w:rsid w:val="009A11D3"/>
    <w:rsid w:val="009A181B"/>
    <w:rsid w:val="009A2163"/>
    <w:rsid w:val="009A2747"/>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C6A1F"/>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175"/>
    <w:rsid w:val="009E34DA"/>
    <w:rsid w:val="009E36EF"/>
    <w:rsid w:val="009E5159"/>
    <w:rsid w:val="009E51C2"/>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5EE1"/>
    <w:rsid w:val="00A16551"/>
    <w:rsid w:val="00A21266"/>
    <w:rsid w:val="00A21636"/>
    <w:rsid w:val="00A23E1C"/>
    <w:rsid w:val="00A24035"/>
    <w:rsid w:val="00A249D0"/>
    <w:rsid w:val="00A251BA"/>
    <w:rsid w:val="00A255E3"/>
    <w:rsid w:val="00A256D4"/>
    <w:rsid w:val="00A25846"/>
    <w:rsid w:val="00A25AA9"/>
    <w:rsid w:val="00A268A1"/>
    <w:rsid w:val="00A2695F"/>
    <w:rsid w:val="00A26D1A"/>
    <w:rsid w:val="00A27A82"/>
    <w:rsid w:val="00A31D4F"/>
    <w:rsid w:val="00A328FA"/>
    <w:rsid w:val="00A33767"/>
    <w:rsid w:val="00A339A6"/>
    <w:rsid w:val="00A34B7A"/>
    <w:rsid w:val="00A35DCB"/>
    <w:rsid w:val="00A37479"/>
    <w:rsid w:val="00A37A33"/>
    <w:rsid w:val="00A37C17"/>
    <w:rsid w:val="00A41AC6"/>
    <w:rsid w:val="00A4305A"/>
    <w:rsid w:val="00A446B1"/>
    <w:rsid w:val="00A4503E"/>
    <w:rsid w:val="00A46833"/>
    <w:rsid w:val="00A50341"/>
    <w:rsid w:val="00A51D03"/>
    <w:rsid w:val="00A534F5"/>
    <w:rsid w:val="00A5426A"/>
    <w:rsid w:val="00A546E3"/>
    <w:rsid w:val="00A55CB5"/>
    <w:rsid w:val="00A5618A"/>
    <w:rsid w:val="00A57305"/>
    <w:rsid w:val="00A605C9"/>
    <w:rsid w:val="00A61068"/>
    <w:rsid w:val="00A6195E"/>
    <w:rsid w:val="00A62095"/>
    <w:rsid w:val="00A6365B"/>
    <w:rsid w:val="00A63AE5"/>
    <w:rsid w:val="00A64816"/>
    <w:rsid w:val="00A66782"/>
    <w:rsid w:val="00A7026C"/>
    <w:rsid w:val="00A7084B"/>
    <w:rsid w:val="00A71F94"/>
    <w:rsid w:val="00A7247D"/>
    <w:rsid w:val="00A728BB"/>
    <w:rsid w:val="00A72A1C"/>
    <w:rsid w:val="00A72F6F"/>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1438"/>
    <w:rsid w:val="00A92942"/>
    <w:rsid w:val="00A934DE"/>
    <w:rsid w:val="00A939F1"/>
    <w:rsid w:val="00A942A0"/>
    <w:rsid w:val="00A944EF"/>
    <w:rsid w:val="00A9549A"/>
    <w:rsid w:val="00A95629"/>
    <w:rsid w:val="00A9692F"/>
    <w:rsid w:val="00A96DBB"/>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6C0"/>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2198"/>
    <w:rsid w:val="00AD3991"/>
    <w:rsid w:val="00AD479D"/>
    <w:rsid w:val="00AD4846"/>
    <w:rsid w:val="00AD597F"/>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143A"/>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137"/>
    <w:rsid w:val="00B91238"/>
    <w:rsid w:val="00B918C4"/>
    <w:rsid w:val="00B91B56"/>
    <w:rsid w:val="00B92010"/>
    <w:rsid w:val="00B92234"/>
    <w:rsid w:val="00B92242"/>
    <w:rsid w:val="00B924AA"/>
    <w:rsid w:val="00B92B1A"/>
    <w:rsid w:val="00B934EE"/>
    <w:rsid w:val="00B94157"/>
    <w:rsid w:val="00B94BCE"/>
    <w:rsid w:val="00B94C9C"/>
    <w:rsid w:val="00B9534A"/>
    <w:rsid w:val="00B95D3E"/>
    <w:rsid w:val="00B95EB3"/>
    <w:rsid w:val="00B97DF5"/>
    <w:rsid w:val="00BA0B2C"/>
    <w:rsid w:val="00BA277E"/>
    <w:rsid w:val="00BA2839"/>
    <w:rsid w:val="00BA29B7"/>
    <w:rsid w:val="00BA3995"/>
    <w:rsid w:val="00BA3DAD"/>
    <w:rsid w:val="00BA6190"/>
    <w:rsid w:val="00BA631B"/>
    <w:rsid w:val="00BA69AD"/>
    <w:rsid w:val="00BB11F6"/>
    <w:rsid w:val="00BB1E74"/>
    <w:rsid w:val="00BB2201"/>
    <w:rsid w:val="00BB2538"/>
    <w:rsid w:val="00BB2F14"/>
    <w:rsid w:val="00BB3A74"/>
    <w:rsid w:val="00BB44C9"/>
    <w:rsid w:val="00BB4976"/>
    <w:rsid w:val="00BB53E6"/>
    <w:rsid w:val="00BB5917"/>
    <w:rsid w:val="00BB694B"/>
    <w:rsid w:val="00BB7215"/>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5F8"/>
    <w:rsid w:val="00C02D98"/>
    <w:rsid w:val="00C042AD"/>
    <w:rsid w:val="00C06B61"/>
    <w:rsid w:val="00C1055E"/>
    <w:rsid w:val="00C109DB"/>
    <w:rsid w:val="00C110A2"/>
    <w:rsid w:val="00C113B9"/>
    <w:rsid w:val="00C11491"/>
    <w:rsid w:val="00C12693"/>
    <w:rsid w:val="00C1275E"/>
    <w:rsid w:val="00C12A76"/>
    <w:rsid w:val="00C13128"/>
    <w:rsid w:val="00C1395F"/>
    <w:rsid w:val="00C14CA9"/>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2E39"/>
    <w:rsid w:val="00C331F6"/>
    <w:rsid w:val="00C3380D"/>
    <w:rsid w:val="00C33981"/>
    <w:rsid w:val="00C37D47"/>
    <w:rsid w:val="00C404F9"/>
    <w:rsid w:val="00C410FB"/>
    <w:rsid w:val="00C41331"/>
    <w:rsid w:val="00C41FCD"/>
    <w:rsid w:val="00C4299E"/>
    <w:rsid w:val="00C42C9F"/>
    <w:rsid w:val="00C44722"/>
    <w:rsid w:val="00C44D9C"/>
    <w:rsid w:val="00C515F4"/>
    <w:rsid w:val="00C52F84"/>
    <w:rsid w:val="00C530D6"/>
    <w:rsid w:val="00C5367F"/>
    <w:rsid w:val="00C539B8"/>
    <w:rsid w:val="00C5413A"/>
    <w:rsid w:val="00C5526C"/>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D18"/>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2F91"/>
    <w:rsid w:val="00CC4382"/>
    <w:rsid w:val="00CC5988"/>
    <w:rsid w:val="00CC6BBE"/>
    <w:rsid w:val="00CC7491"/>
    <w:rsid w:val="00CC793B"/>
    <w:rsid w:val="00CD02F9"/>
    <w:rsid w:val="00CD06AE"/>
    <w:rsid w:val="00CD0B59"/>
    <w:rsid w:val="00CD1C42"/>
    <w:rsid w:val="00CD3C8A"/>
    <w:rsid w:val="00CD4B79"/>
    <w:rsid w:val="00CD5DC6"/>
    <w:rsid w:val="00CD64C4"/>
    <w:rsid w:val="00CD65CB"/>
    <w:rsid w:val="00CD6C40"/>
    <w:rsid w:val="00CD6CB0"/>
    <w:rsid w:val="00CD768F"/>
    <w:rsid w:val="00CE14DF"/>
    <w:rsid w:val="00CE172E"/>
    <w:rsid w:val="00CE17F2"/>
    <w:rsid w:val="00CE1C87"/>
    <w:rsid w:val="00CE24B0"/>
    <w:rsid w:val="00CE3059"/>
    <w:rsid w:val="00CE45F7"/>
    <w:rsid w:val="00CE4D87"/>
    <w:rsid w:val="00CE5780"/>
    <w:rsid w:val="00CE578D"/>
    <w:rsid w:val="00CE6199"/>
    <w:rsid w:val="00CE62AB"/>
    <w:rsid w:val="00CE7627"/>
    <w:rsid w:val="00CF0C2A"/>
    <w:rsid w:val="00CF1CCC"/>
    <w:rsid w:val="00CF3A83"/>
    <w:rsid w:val="00CF4C5D"/>
    <w:rsid w:val="00CF500F"/>
    <w:rsid w:val="00CF56A3"/>
    <w:rsid w:val="00CF5BC8"/>
    <w:rsid w:val="00CF6D28"/>
    <w:rsid w:val="00CF77B9"/>
    <w:rsid w:val="00CF793C"/>
    <w:rsid w:val="00CF7EE0"/>
    <w:rsid w:val="00D01969"/>
    <w:rsid w:val="00D02A01"/>
    <w:rsid w:val="00D0301B"/>
    <w:rsid w:val="00D034C1"/>
    <w:rsid w:val="00D042BB"/>
    <w:rsid w:val="00D04F01"/>
    <w:rsid w:val="00D057FE"/>
    <w:rsid w:val="00D07A7E"/>
    <w:rsid w:val="00D1028F"/>
    <w:rsid w:val="00D106FC"/>
    <w:rsid w:val="00D113A2"/>
    <w:rsid w:val="00D1499A"/>
    <w:rsid w:val="00D1533A"/>
    <w:rsid w:val="00D154ED"/>
    <w:rsid w:val="00D16A29"/>
    <w:rsid w:val="00D17B2C"/>
    <w:rsid w:val="00D17FC2"/>
    <w:rsid w:val="00D205FB"/>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6E2A"/>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5D94"/>
    <w:rsid w:val="00DA6AA5"/>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05FD"/>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183E"/>
    <w:rsid w:val="00E0341B"/>
    <w:rsid w:val="00E04ED3"/>
    <w:rsid w:val="00E04EEA"/>
    <w:rsid w:val="00E05902"/>
    <w:rsid w:val="00E05D1A"/>
    <w:rsid w:val="00E0682D"/>
    <w:rsid w:val="00E104F4"/>
    <w:rsid w:val="00E115B8"/>
    <w:rsid w:val="00E1180C"/>
    <w:rsid w:val="00E11D7F"/>
    <w:rsid w:val="00E13EBC"/>
    <w:rsid w:val="00E15B51"/>
    <w:rsid w:val="00E16F85"/>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71A"/>
    <w:rsid w:val="00E67CC9"/>
    <w:rsid w:val="00E67D90"/>
    <w:rsid w:val="00E73CB0"/>
    <w:rsid w:val="00E73ECD"/>
    <w:rsid w:val="00E741B4"/>
    <w:rsid w:val="00E74CA0"/>
    <w:rsid w:val="00E75779"/>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6AC1"/>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4016"/>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993"/>
    <w:rsid w:val="00EE45F4"/>
    <w:rsid w:val="00EE47E3"/>
    <w:rsid w:val="00EE5159"/>
    <w:rsid w:val="00EE5C8B"/>
    <w:rsid w:val="00EE6120"/>
    <w:rsid w:val="00EE77BB"/>
    <w:rsid w:val="00EE7913"/>
    <w:rsid w:val="00EE7F02"/>
    <w:rsid w:val="00EF05ED"/>
    <w:rsid w:val="00EF0624"/>
    <w:rsid w:val="00EF1DD8"/>
    <w:rsid w:val="00EF2161"/>
    <w:rsid w:val="00EF337A"/>
    <w:rsid w:val="00EF3D01"/>
    <w:rsid w:val="00EF4DED"/>
    <w:rsid w:val="00EF5840"/>
    <w:rsid w:val="00EF5C95"/>
    <w:rsid w:val="00EF6C60"/>
    <w:rsid w:val="00F00DE1"/>
    <w:rsid w:val="00F01042"/>
    <w:rsid w:val="00F0145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DA4"/>
    <w:rsid w:val="00F14E47"/>
    <w:rsid w:val="00F15936"/>
    <w:rsid w:val="00F165FD"/>
    <w:rsid w:val="00F16C28"/>
    <w:rsid w:val="00F16C6A"/>
    <w:rsid w:val="00F17182"/>
    <w:rsid w:val="00F172C2"/>
    <w:rsid w:val="00F1736B"/>
    <w:rsid w:val="00F17841"/>
    <w:rsid w:val="00F178BD"/>
    <w:rsid w:val="00F20C74"/>
    <w:rsid w:val="00F2143E"/>
    <w:rsid w:val="00F21933"/>
    <w:rsid w:val="00F220F5"/>
    <w:rsid w:val="00F22F9D"/>
    <w:rsid w:val="00F23FE3"/>
    <w:rsid w:val="00F25AF6"/>
    <w:rsid w:val="00F263E3"/>
    <w:rsid w:val="00F32443"/>
    <w:rsid w:val="00F334AF"/>
    <w:rsid w:val="00F338E4"/>
    <w:rsid w:val="00F33FB2"/>
    <w:rsid w:val="00F34F7E"/>
    <w:rsid w:val="00F379F6"/>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B58"/>
    <w:rsid w:val="00F624B1"/>
    <w:rsid w:val="00F624BE"/>
    <w:rsid w:val="00F6340B"/>
    <w:rsid w:val="00F63D8F"/>
    <w:rsid w:val="00F64F25"/>
    <w:rsid w:val="00F65F39"/>
    <w:rsid w:val="00F66BCB"/>
    <w:rsid w:val="00F66EF3"/>
    <w:rsid w:val="00F67A77"/>
    <w:rsid w:val="00F67C25"/>
    <w:rsid w:val="00F67D16"/>
    <w:rsid w:val="00F70894"/>
    <w:rsid w:val="00F72B9E"/>
    <w:rsid w:val="00F7371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5A1C"/>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4860"/>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29B7"/>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0917">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67846100">
      <w:bodyDiv w:val="1"/>
      <w:marLeft w:val="0"/>
      <w:marRight w:val="0"/>
      <w:marTop w:val="0"/>
      <w:marBottom w:val="0"/>
      <w:divBdr>
        <w:top w:val="none" w:sz="0" w:space="0" w:color="auto"/>
        <w:left w:val="none" w:sz="0" w:space="0" w:color="auto"/>
        <w:bottom w:val="none" w:sz="0" w:space="0" w:color="auto"/>
        <w:right w:val="none" w:sz="0" w:space="0" w:color="auto"/>
      </w:divBdr>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1461811">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73345331">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32159618">
      <w:bodyDiv w:val="1"/>
      <w:marLeft w:val="0"/>
      <w:marRight w:val="0"/>
      <w:marTop w:val="0"/>
      <w:marBottom w:val="0"/>
      <w:divBdr>
        <w:top w:val="none" w:sz="0" w:space="0" w:color="auto"/>
        <w:left w:val="none" w:sz="0" w:space="0" w:color="auto"/>
        <w:bottom w:val="none" w:sz="0" w:space="0" w:color="auto"/>
        <w:right w:val="none" w:sz="0" w:space="0" w:color="auto"/>
      </w:divBdr>
    </w:div>
    <w:div w:id="244343389">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586406">
      <w:bodyDiv w:val="1"/>
      <w:marLeft w:val="0"/>
      <w:marRight w:val="0"/>
      <w:marTop w:val="0"/>
      <w:marBottom w:val="0"/>
      <w:divBdr>
        <w:top w:val="none" w:sz="0" w:space="0" w:color="auto"/>
        <w:left w:val="none" w:sz="0" w:space="0" w:color="auto"/>
        <w:bottom w:val="none" w:sz="0" w:space="0" w:color="auto"/>
        <w:right w:val="none" w:sz="0" w:space="0" w:color="auto"/>
      </w:divBdr>
    </w:div>
    <w:div w:id="336427860">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78550212">
      <w:bodyDiv w:val="1"/>
      <w:marLeft w:val="0"/>
      <w:marRight w:val="0"/>
      <w:marTop w:val="0"/>
      <w:marBottom w:val="0"/>
      <w:divBdr>
        <w:top w:val="none" w:sz="0" w:space="0" w:color="auto"/>
        <w:left w:val="none" w:sz="0" w:space="0" w:color="auto"/>
        <w:bottom w:val="none" w:sz="0" w:space="0" w:color="auto"/>
        <w:right w:val="none" w:sz="0" w:space="0" w:color="auto"/>
      </w:divBdr>
    </w:div>
    <w:div w:id="386994904">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5905227">
      <w:bodyDiv w:val="1"/>
      <w:marLeft w:val="0"/>
      <w:marRight w:val="0"/>
      <w:marTop w:val="0"/>
      <w:marBottom w:val="0"/>
      <w:divBdr>
        <w:top w:val="none" w:sz="0" w:space="0" w:color="auto"/>
        <w:left w:val="none" w:sz="0" w:space="0" w:color="auto"/>
        <w:bottom w:val="none" w:sz="0" w:space="0" w:color="auto"/>
        <w:right w:val="none" w:sz="0" w:space="0" w:color="auto"/>
      </w:divBdr>
    </w:div>
    <w:div w:id="398016989">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89059265">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3131142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70310437">
      <w:bodyDiv w:val="1"/>
      <w:marLeft w:val="0"/>
      <w:marRight w:val="0"/>
      <w:marTop w:val="0"/>
      <w:marBottom w:val="0"/>
      <w:divBdr>
        <w:top w:val="none" w:sz="0" w:space="0" w:color="auto"/>
        <w:left w:val="none" w:sz="0" w:space="0" w:color="auto"/>
        <w:bottom w:val="none" w:sz="0" w:space="0" w:color="auto"/>
        <w:right w:val="none" w:sz="0" w:space="0" w:color="auto"/>
      </w:divBdr>
    </w:div>
    <w:div w:id="575094108">
      <w:bodyDiv w:val="1"/>
      <w:marLeft w:val="0"/>
      <w:marRight w:val="0"/>
      <w:marTop w:val="0"/>
      <w:marBottom w:val="0"/>
      <w:divBdr>
        <w:top w:val="none" w:sz="0" w:space="0" w:color="auto"/>
        <w:left w:val="none" w:sz="0" w:space="0" w:color="auto"/>
        <w:bottom w:val="none" w:sz="0" w:space="0" w:color="auto"/>
        <w:right w:val="none" w:sz="0" w:space="0" w:color="auto"/>
      </w:divBdr>
    </w:div>
    <w:div w:id="607077885">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053021">
      <w:bodyDiv w:val="1"/>
      <w:marLeft w:val="0"/>
      <w:marRight w:val="0"/>
      <w:marTop w:val="0"/>
      <w:marBottom w:val="0"/>
      <w:divBdr>
        <w:top w:val="none" w:sz="0" w:space="0" w:color="auto"/>
        <w:left w:val="none" w:sz="0" w:space="0" w:color="auto"/>
        <w:bottom w:val="none" w:sz="0" w:space="0" w:color="auto"/>
        <w:right w:val="none" w:sz="0" w:space="0" w:color="auto"/>
      </w:divBdr>
    </w:div>
    <w:div w:id="681857451">
      <w:bodyDiv w:val="1"/>
      <w:marLeft w:val="0"/>
      <w:marRight w:val="0"/>
      <w:marTop w:val="0"/>
      <w:marBottom w:val="0"/>
      <w:divBdr>
        <w:top w:val="none" w:sz="0" w:space="0" w:color="auto"/>
        <w:left w:val="none" w:sz="0" w:space="0" w:color="auto"/>
        <w:bottom w:val="none" w:sz="0" w:space="0" w:color="auto"/>
        <w:right w:val="none" w:sz="0" w:space="0" w:color="auto"/>
      </w:divBdr>
    </w:div>
    <w:div w:id="692657976">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9206578">
      <w:bodyDiv w:val="1"/>
      <w:marLeft w:val="0"/>
      <w:marRight w:val="0"/>
      <w:marTop w:val="0"/>
      <w:marBottom w:val="0"/>
      <w:divBdr>
        <w:top w:val="none" w:sz="0" w:space="0" w:color="auto"/>
        <w:left w:val="none" w:sz="0" w:space="0" w:color="auto"/>
        <w:bottom w:val="none" w:sz="0" w:space="0" w:color="auto"/>
        <w:right w:val="none" w:sz="0" w:space="0" w:color="auto"/>
      </w:divBdr>
    </w:div>
    <w:div w:id="744379728">
      <w:bodyDiv w:val="1"/>
      <w:marLeft w:val="0"/>
      <w:marRight w:val="0"/>
      <w:marTop w:val="0"/>
      <w:marBottom w:val="0"/>
      <w:divBdr>
        <w:top w:val="none" w:sz="0" w:space="0" w:color="auto"/>
        <w:left w:val="none" w:sz="0" w:space="0" w:color="auto"/>
        <w:bottom w:val="none" w:sz="0" w:space="0" w:color="auto"/>
        <w:right w:val="none" w:sz="0" w:space="0" w:color="auto"/>
      </w:divBdr>
    </w:div>
    <w:div w:id="754013615">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89709433">
      <w:bodyDiv w:val="1"/>
      <w:marLeft w:val="0"/>
      <w:marRight w:val="0"/>
      <w:marTop w:val="0"/>
      <w:marBottom w:val="0"/>
      <w:divBdr>
        <w:top w:val="none" w:sz="0" w:space="0" w:color="auto"/>
        <w:left w:val="none" w:sz="0" w:space="0" w:color="auto"/>
        <w:bottom w:val="none" w:sz="0" w:space="0" w:color="auto"/>
        <w:right w:val="none" w:sz="0" w:space="0" w:color="auto"/>
      </w:divBdr>
    </w:div>
    <w:div w:id="797769854">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8789809">
      <w:bodyDiv w:val="1"/>
      <w:marLeft w:val="0"/>
      <w:marRight w:val="0"/>
      <w:marTop w:val="0"/>
      <w:marBottom w:val="0"/>
      <w:divBdr>
        <w:top w:val="none" w:sz="0" w:space="0" w:color="auto"/>
        <w:left w:val="none" w:sz="0" w:space="0" w:color="auto"/>
        <w:bottom w:val="none" w:sz="0" w:space="0" w:color="auto"/>
        <w:right w:val="none" w:sz="0" w:space="0" w:color="auto"/>
      </w:divBdr>
    </w:div>
    <w:div w:id="837497516">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57423539">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39072622">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6740009">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93603186">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10723309">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0689696">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39283998">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94476422">
      <w:bodyDiv w:val="1"/>
      <w:marLeft w:val="0"/>
      <w:marRight w:val="0"/>
      <w:marTop w:val="0"/>
      <w:marBottom w:val="0"/>
      <w:divBdr>
        <w:top w:val="none" w:sz="0" w:space="0" w:color="auto"/>
        <w:left w:val="none" w:sz="0" w:space="0" w:color="auto"/>
        <w:bottom w:val="none" w:sz="0" w:space="0" w:color="auto"/>
        <w:right w:val="none" w:sz="0" w:space="0" w:color="auto"/>
      </w:divBdr>
    </w:div>
    <w:div w:id="1101493583">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20610826">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77696780">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4320910">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27686881">
      <w:bodyDiv w:val="1"/>
      <w:marLeft w:val="0"/>
      <w:marRight w:val="0"/>
      <w:marTop w:val="0"/>
      <w:marBottom w:val="0"/>
      <w:divBdr>
        <w:top w:val="none" w:sz="0" w:space="0" w:color="auto"/>
        <w:left w:val="none" w:sz="0" w:space="0" w:color="auto"/>
        <w:bottom w:val="none" w:sz="0" w:space="0" w:color="auto"/>
        <w:right w:val="none" w:sz="0" w:space="0" w:color="auto"/>
      </w:divBdr>
    </w:div>
    <w:div w:id="1253200288">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56137035">
      <w:bodyDiv w:val="1"/>
      <w:marLeft w:val="0"/>
      <w:marRight w:val="0"/>
      <w:marTop w:val="0"/>
      <w:marBottom w:val="0"/>
      <w:divBdr>
        <w:top w:val="none" w:sz="0" w:space="0" w:color="auto"/>
        <w:left w:val="none" w:sz="0" w:space="0" w:color="auto"/>
        <w:bottom w:val="none" w:sz="0" w:space="0" w:color="auto"/>
        <w:right w:val="none" w:sz="0" w:space="0" w:color="auto"/>
      </w:divBdr>
    </w:div>
    <w:div w:id="1257641068">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079326">
      <w:bodyDiv w:val="1"/>
      <w:marLeft w:val="0"/>
      <w:marRight w:val="0"/>
      <w:marTop w:val="0"/>
      <w:marBottom w:val="0"/>
      <w:divBdr>
        <w:top w:val="none" w:sz="0" w:space="0" w:color="auto"/>
        <w:left w:val="none" w:sz="0" w:space="0" w:color="auto"/>
        <w:bottom w:val="none" w:sz="0" w:space="0" w:color="auto"/>
        <w:right w:val="none" w:sz="0" w:space="0" w:color="auto"/>
      </w:divBdr>
    </w:div>
    <w:div w:id="1270088476">
      <w:bodyDiv w:val="1"/>
      <w:marLeft w:val="0"/>
      <w:marRight w:val="0"/>
      <w:marTop w:val="0"/>
      <w:marBottom w:val="0"/>
      <w:divBdr>
        <w:top w:val="none" w:sz="0" w:space="0" w:color="auto"/>
        <w:left w:val="none" w:sz="0" w:space="0" w:color="auto"/>
        <w:bottom w:val="none" w:sz="0" w:space="0" w:color="auto"/>
        <w:right w:val="none" w:sz="0" w:space="0" w:color="auto"/>
      </w:divBdr>
    </w:div>
    <w:div w:id="1273325641">
      <w:bodyDiv w:val="1"/>
      <w:marLeft w:val="0"/>
      <w:marRight w:val="0"/>
      <w:marTop w:val="0"/>
      <w:marBottom w:val="0"/>
      <w:divBdr>
        <w:top w:val="none" w:sz="0" w:space="0" w:color="auto"/>
        <w:left w:val="none" w:sz="0" w:space="0" w:color="auto"/>
        <w:bottom w:val="none" w:sz="0" w:space="0" w:color="auto"/>
        <w:right w:val="none" w:sz="0" w:space="0" w:color="auto"/>
      </w:divBdr>
    </w:div>
    <w:div w:id="1276209242">
      <w:bodyDiv w:val="1"/>
      <w:marLeft w:val="0"/>
      <w:marRight w:val="0"/>
      <w:marTop w:val="0"/>
      <w:marBottom w:val="0"/>
      <w:divBdr>
        <w:top w:val="none" w:sz="0" w:space="0" w:color="auto"/>
        <w:left w:val="none" w:sz="0" w:space="0" w:color="auto"/>
        <w:bottom w:val="none" w:sz="0" w:space="0" w:color="auto"/>
        <w:right w:val="none" w:sz="0" w:space="0" w:color="auto"/>
      </w:divBdr>
    </w:div>
    <w:div w:id="1286892944">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6468774">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7358792">
      <w:bodyDiv w:val="1"/>
      <w:marLeft w:val="0"/>
      <w:marRight w:val="0"/>
      <w:marTop w:val="0"/>
      <w:marBottom w:val="0"/>
      <w:divBdr>
        <w:top w:val="none" w:sz="0" w:space="0" w:color="auto"/>
        <w:left w:val="none" w:sz="0" w:space="0" w:color="auto"/>
        <w:bottom w:val="none" w:sz="0" w:space="0" w:color="auto"/>
        <w:right w:val="none" w:sz="0" w:space="0" w:color="auto"/>
      </w:divBdr>
    </w:div>
    <w:div w:id="1406611494">
      <w:bodyDiv w:val="1"/>
      <w:marLeft w:val="0"/>
      <w:marRight w:val="0"/>
      <w:marTop w:val="0"/>
      <w:marBottom w:val="0"/>
      <w:divBdr>
        <w:top w:val="none" w:sz="0" w:space="0" w:color="auto"/>
        <w:left w:val="none" w:sz="0" w:space="0" w:color="auto"/>
        <w:bottom w:val="none" w:sz="0" w:space="0" w:color="auto"/>
        <w:right w:val="none" w:sz="0" w:space="0" w:color="auto"/>
      </w:divBdr>
    </w:div>
    <w:div w:id="1409156900">
      <w:bodyDiv w:val="1"/>
      <w:marLeft w:val="0"/>
      <w:marRight w:val="0"/>
      <w:marTop w:val="0"/>
      <w:marBottom w:val="0"/>
      <w:divBdr>
        <w:top w:val="none" w:sz="0" w:space="0" w:color="auto"/>
        <w:left w:val="none" w:sz="0" w:space="0" w:color="auto"/>
        <w:bottom w:val="none" w:sz="0" w:space="0" w:color="auto"/>
        <w:right w:val="none" w:sz="0" w:space="0" w:color="auto"/>
      </w:divBdr>
    </w:div>
    <w:div w:id="1430151703">
      <w:bodyDiv w:val="1"/>
      <w:marLeft w:val="0"/>
      <w:marRight w:val="0"/>
      <w:marTop w:val="0"/>
      <w:marBottom w:val="0"/>
      <w:divBdr>
        <w:top w:val="none" w:sz="0" w:space="0" w:color="auto"/>
        <w:left w:val="none" w:sz="0" w:space="0" w:color="auto"/>
        <w:bottom w:val="none" w:sz="0" w:space="0" w:color="auto"/>
        <w:right w:val="none" w:sz="0" w:space="0" w:color="auto"/>
      </w:divBdr>
    </w:div>
    <w:div w:id="1446273233">
      <w:bodyDiv w:val="1"/>
      <w:marLeft w:val="0"/>
      <w:marRight w:val="0"/>
      <w:marTop w:val="0"/>
      <w:marBottom w:val="0"/>
      <w:divBdr>
        <w:top w:val="none" w:sz="0" w:space="0" w:color="auto"/>
        <w:left w:val="none" w:sz="0" w:space="0" w:color="auto"/>
        <w:bottom w:val="none" w:sz="0" w:space="0" w:color="auto"/>
        <w:right w:val="none" w:sz="0" w:space="0" w:color="auto"/>
      </w:divBdr>
      <w:divsChild>
        <w:div w:id="1887834150">
          <w:marLeft w:val="0"/>
          <w:marRight w:val="0"/>
          <w:marTop w:val="0"/>
          <w:marBottom w:val="0"/>
          <w:divBdr>
            <w:top w:val="none" w:sz="0" w:space="0" w:color="auto"/>
            <w:left w:val="none" w:sz="0" w:space="0" w:color="auto"/>
            <w:bottom w:val="none" w:sz="0" w:space="0" w:color="auto"/>
            <w:right w:val="none" w:sz="0" w:space="0" w:color="auto"/>
          </w:divBdr>
        </w:div>
        <w:div w:id="491682556">
          <w:marLeft w:val="0"/>
          <w:marRight w:val="0"/>
          <w:marTop w:val="0"/>
          <w:marBottom w:val="0"/>
          <w:divBdr>
            <w:top w:val="none" w:sz="0" w:space="0" w:color="auto"/>
            <w:left w:val="none" w:sz="0" w:space="0" w:color="auto"/>
            <w:bottom w:val="none" w:sz="0" w:space="0" w:color="auto"/>
            <w:right w:val="none" w:sz="0" w:space="0" w:color="auto"/>
          </w:divBdr>
        </w:div>
        <w:div w:id="1064257316">
          <w:marLeft w:val="0"/>
          <w:marRight w:val="0"/>
          <w:marTop w:val="0"/>
          <w:marBottom w:val="0"/>
          <w:divBdr>
            <w:top w:val="none" w:sz="0" w:space="0" w:color="auto"/>
            <w:left w:val="none" w:sz="0" w:space="0" w:color="auto"/>
            <w:bottom w:val="none" w:sz="0" w:space="0" w:color="auto"/>
            <w:right w:val="none" w:sz="0" w:space="0" w:color="auto"/>
          </w:divBdr>
        </w:div>
      </w:divsChild>
    </w:div>
    <w:div w:id="1452437841">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77449912">
      <w:bodyDiv w:val="1"/>
      <w:marLeft w:val="0"/>
      <w:marRight w:val="0"/>
      <w:marTop w:val="0"/>
      <w:marBottom w:val="0"/>
      <w:divBdr>
        <w:top w:val="none" w:sz="0" w:space="0" w:color="auto"/>
        <w:left w:val="none" w:sz="0" w:space="0" w:color="auto"/>
        <w:bottom w:val="none" w:sz="0" w:space="0" w:color="auto"/>
        <w:right w:val="none" w:sz="0" w:space="0" w:color="auto"/>
      </w:divBdr>
    </w:div>
    <w:div w:id="1507792741">
      <w:bodyDiv w:val="1"/>
      <w:marLeft w:val="0"/>
      <w:marRight w:val="0"/>
      <w:marTop w:val="0"/>
      <w:marBottom w:val="0"/>
      <w:divBdr>
        <w:top w:val="none" w:sz="0" w:space="0" w:color="auto"/>
        <w:left w:val="none" w:sz="0" w:space="0" w:color="auto"/>
        <w:bottom w:val="none" w:sz="0" w:space="0" w:color="auto"/>
        <w:right w:val="none" w:sz="0" w:space="0" w:color="auto"/>
      </w:divBdr>
    </w:div>
    <w:div w:id="1510949776">
      <w:bodyDiv w:val="1"/>
      <w:marLeft w:val="0"/>
      <w:marRight w:val="0"/>
      <w:marTop w:val="0"/>
      <w:marBottom w:val="0"/>
      <w:divBdr>
        <w:top w:val="none" w:sz="0" w:space="0" w:color="auto"/>
        <w:left w:val="none" w:sz="0" w:space="0" w:color="auto"/>
        <w:bottom w:val="none" w:sz="0" w:space="0" w:color="auto"/>
        <w:right w:val="none" w:sz="0" w:space="0" w:color="auto"/>
      </w:divBdr>
    </w:div>
    <w:div w:id="1515073146">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23976831">
      <w:bodyDiv w:val="1"/>
      <w:marLeft w:val="0"/>
      <w:marRight w:val="0"/>
      <w:marTop w:val="0"/>
      <w:marBottom w:val="0"/>
      <w:divBdr>
        <w:top w:val="none" w:sz="0" w:space="0" w:color="auto"/>
        <w:left w:val="none" w:sz="0" w:space="0" w:color="auto"/>
        <w:bottom w:val="none" w:sz="0" w:space="0" w:color="auto"/>
        <w:right w:val="none" w:sz="0" w:space="0" w:color="auto"/>
      </w:divBdr>
    </w:div>
    <w:div w:id="1531264990">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4754561">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58010466">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13171348">
      <w:bodyDiv w:val="1"/>
      <w:marLeft w:val="0"/>
      <w:marRight w:val="0"/>
      <w:marTop w:val="0"/>
      <w:marBottom w:val="0"/>
      <w:divBdr>
        <w:top w:val="none" w:sz="0" w:space="0" w:color="auto"/>
        <w:left w:val="none" w:sz="0" w:space="0" w:color="auto"/>
        <w:bottom w:val="none" w:sz="0" w:space="0" w:color="auto"/>
        <w:right w:val="none" w:sz="0" w:space="0" w:color="auto"/>
      </w:divBdr>
    </w:div>
    <w:div w:id="1615361633">
      <w:bodyDiv w:val="1"/>
      <w:marLeft w:val="0"/>
      <w:marRight w:val="0"/>
      <w:marTop w:val="0"/>
      <w:marBottom w:val="0"/>
      <w:divBdr>
        <w:top w:val="none" w:sz="0" w:space="0" w:color="auto"/>
        <w:left w:val="none" w:sz="0" w:space="0" w:color="auto"/>
        <w:bottom w:val="none" w:sz="0" w:space="0" w:color="auto"/>
        <w:right w:val="none" w:sz="0" w:space="0" w:color="auto"/>
      </w:divBdr>
    </w:div>
    <w:div w:id="1619726765">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6930632">
      <w:bodyDiv w:val="1"/>
      <w:marLeft w:val="0"/>
      <w:marRight w:val="0"/>
      <w:marTop w:val="0"/>
      <w:marBottom w:val="0"/>
      <w:divBdr>
        <w:top w:val="none" w:sz="0" w:space="0" w:color="auto"/>
        <w:left w:val="none" w:sz="0" w:space="0" w:color="auto"/>
        <w:bottom w:val="none" w:sz="0" w:space="0" w:color="auto"/>
        <w:right w:val="none" w:sz="0" w:space="0" w:color="auto"/>
      </w:divBdr>
    </w:div>
    <w:div w:id="1725518231">
      <w:bodyDiv w:val="1"/>
      <w:marLeft w:val="0"/>
      <w:marRight w:val="0"/>
      <w:marTop w:val="0"/>
      <w:marBottom w:val="0"/>
      <w:divBdr>
        <w:top w:val="none" w:sz="0" w:space="0" w:color="auto"/>
        <w:left w:val="none" w:sz="0" w:space="0" w:color="auto"/>
        <w:bottom w:val="none" w:sz="0" w:space="0" w:color="auto"/>
        <w:right w:val="none" w:sz="0" w:space="0" w:color="auto"/>
      </w:divBdr>
    </w:div>
    <w:div w:id="1729763739">
      <w:bodyDiv w:val="1"/>
      <w:marLeft w:val="0"/>
      <w:marRight w:val="0"/>
      <w:marTop w:val="0"/>
      <w:marBottom w:val="0"/>
      <w:divBdr>
        <w:top w:val="none" w:sz="0" w:space="0" w:color="auto"/>
        <w:left w:val="none" w:sz="0" w:space="0" w:color="auto"/>
        <w:bottom w:val="none" w:sz="0" w:space="0" w:color="auto"/>
        <w:right w:val="none" w:sz="0" w:space="0" w:color="auto"/>
      </w:divBdr>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64299245">
      <w:bodyDiv w:val="1"/>
      <w:marLeft w:val="0"/>
      <w:marRight w:val="0"/>
      <w:marTop w:val="0"/>
      <w:marBottom w:val="0"/>
      <w:divBdr>
        <w:top w:val="none" w:sz="0" w:space="0" w:color="auto"/>
        <w:left w:val="none" w:sz="0" w:space="0" w:color="auto"/>
        <w:bottom w:val="none" w:sz="0" w:space="0" w:color="auto"/>
        <w:right w:val="none" w:sz="0" w:space="0" w:color="auto"/>
      </w:divBdr>
    </w:div>
    <w:div w:id="1771050219">
      <w:bodyDiv w:val="1"/>
      <w:marLeft w:val="0"/>
      <w:marRight w:val="0"/>
      <w:marTop w:val="0"/>
      <w:marBottom w:val="0"/>
      <w:divBdr>
        <w:top w:val="none" w:sz="0" w:space="0" w:color="auto"/>
        <w:left w:val="none" w:sz="0" w:space="0" w:color="auto"/>
        <w:bottom w:val="none" w:sz="0" w:space="0" w:color="auto"/>
        <w:right w:val="none" w:sz="0" w:space="0" w:color="auto"/>
      </w:divBdr>
    </w:div>
    <w:div w:id="1782531041">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77349288">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2517764">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6807421">
      <w:bodyDiv w:val="1"/>
      <w:marLeft w:val="0"/>
      <w:marRight w:val="0"/>
      <w:marTop w:val="0"/>
      <w:marBottom w:val="0"/>
      <w:divBdr>
        <w:top w:val="none" w:sz="0" w:space="0" w:color="auto"/>
        <w:left w:val="none" w:sz="0" w:space="0" w:color="auto"/>
        <w:bottom w:val="none" w:sz="0" w:space="0" w:color="auto"/>
        <w:right w:val="none" w:sz="0" w:space="0" w:color="auto"/>
      </w:divBdr>
    </w:div>
    <w:div w:id="2040622358">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74309618">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98019271">
      <w:bodyDiv w:val="1"/>
      <w:marLeft w:val="0"/>
      <w:marRight w:val="0"/>
      <w:marTop w:val="0"/>
      <w:marBottom w:val="0"/>
      <w:divBdr>
        <w:top w:val="none" w:sz="0" w:space="0" w:color="auto"/>
        <w:left w:val="none" w:sz="0" w:space="0" w:color="auto"/>
        <w:bottom w:val="none" w:sz="0" w:space="0" w:color="auto"/>
        <w:right w:val="none" w:sz="0" w:space="0" w:color="auto"/>
      </w:divBdr>
    </w:div>
    <w:div w:id="2102483226">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72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F8FC-94F8-F443-B2DC-EAE2FAA6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19</Pages>
  <Words>7130</Words>
  <Characters>40647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47682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Nehru Bhandaru</cp:lastModifiedBy>
  <cp:revision>49</cp:revision>
  <cp:lastPrinted>2020-01-24T21:45:00Z</cp:lastPrinted>
  <dcterms:created xsi:type="dcterms:W3CDTF">2020-07-17T00:17:00Z</dcterms:created>
  <dcterms:modified xsi:type="dcterms:W3CDTF">2021-03-02T00:14:00Z</dcterms:modified>
  <cp:category/>
</cp:coreProperties>
</file>