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622C4463" w:rsidR="008717CE" w:rsidRPr="00183F4C" w:rsidRDefault="001C3094" w:rsidP="00B57C88">
            <w:pPr>
              <w:pStyle w:val="T2"/>
              <w:rPr>
                <w:lang w:eastAsia="ko-KR"/>
              </w:rPr>
            </w:pPr>
            <w:r>
              <w:rPr>
                <w:lang w:eastAsia="ko-KR"/>
              </w:rPr>
              <w:t xml:space="preserve">CC34 Comment Resolution for EMLSR – Part </w:t>
            </w:r>
            <w:r w:rsidR="00A26865">
              <w:rPr>
                <w:lang w:eastAsia="ko-KR"/>
              </w:rPr>
              <w:t>3</w:t>
            </w:r>
          </w:p>
        </w:tc>
      </w:tr>
      <w:tr w:rsidR="00DE584F" w:rsidRPr="00183F4C" w14:paraId="2321CEA9" w14:textId="77777777" w:rsidTr="00E37786">
        <w:trPr>
          <w:trHeight w:val="359"/>
          <w:jc w:val="center"/>
        </w:trPr>
        <w:tc>
          <w:tcPr>
            <w:tcW w:w="9576" w:type="dxa"/>
            <w:gridSpan w:val="5"/>
            <w:vAlign w:val="center"/>
          </w:tcPr>
          <w:p w14:paraId="380E9974" w14:textId="536EE091"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r w:rsidR="001C3094">
              <w:rPr>
                <w:b w:val="0"/>
                <w:sz w:val="20"/>
              </w:rPr>
              <w:t>2</w:t>
            </w:r>
            <w:r>
              <w:rPr>
                <w:rFonts w:hint="eastAsia"/>
                <w:b w:val="0"/>
                <w:sz w:val="20"/>
                <w:lang w:eastAsia="ko-KR"/>
              </w:rPr>
              <w:t>-</w:t>
            </w:r>
            <w:r w:rsidR="001C3094">
              <w:rPr>
                <w:b w:val="0"/>
                <w:sz w:val="20"/>
                <w:lang w:eastAsia="ko-KR"/>
              </w:rPr>
              <w:t>19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20E199FD"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related to </w:t>
      </w:r>
      <w:r w:rsidR="00AC6336">
        <w:rPr>
          <w:sz w:val="20"/>
          <w:szCs w:val="22"/>
          <w:lang w:eastAsia="ko-KR"/>
        </w:rPr>
        <w:t>sounding</w:t>
      </w:r>
      <w:r w:rsidR="00E71E62">
        <w:rPr>
          <w:sz w:val="20"/>
          <w:szCs w:val="22"/>
          <w:lang w:eastAsia="ko-KR"/>
        </w:rPr>
        <w:t xml:space="preserve"> procedure</w:t>
      </w:r>
      <w:r w:rsidR="00AC6336">
        <w:rPr>
          <w:sz w:val="20"/>
          <w:szCs w:val="22"/>
          <w:lang w:eastAsia="ko-KR"/>
        </w:rPr>
        <w:t xml:space="preserve"> in the </w:t>
      </w:r>
      <w:r w:rsidRPr="001C3094">
        <w:rPr>
          <w:sz w:val="20"/>
          <w:szCs w:val="22"/>
          <w:lang w:eastAsia="ko-KR"/>
        </w:rPr>
        <w:t xml:space="preserve">EMLSR mode </w:t>
      </w:r>
      <w:r w:rsidR="00AC6336">
        <w:rPr>
          <w:sz w:val="20"/>
          <w:szCs w:val="22"/>
          <w:lang w:eastAsia="ko-KR"/>
        </w:rPr>
        <w:t>and other miscellaneous comments</w:t>
      </w:r>
      <w:r w:rsidRPr="001C3094">
        <w:rPr>
          <w:sz w:val="20"/>
          <w:szCs w:val="22"/>
          <w:lang w:eastAsia="ko-KR"/>
        </w:rPr>
        <w:t xml:space="preserve"> received in CC34:</w:t>
      </w:r>
    </w:p>
    <w:p w14:paraId="7E34D73D"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1436</w:t>
      </w:r>
    </w:p>
    <w:p w14:paraId="4C324A4D"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1440</w:t>
      </w:r>
    </w:p>
    <w:p w14:paraId="405951A7" w14:textId="3EFF931C" w:rsidR="00AC6336" w:rsidRPr="00F954AC" w:rsidRDefault="00AC6336" w:rsidP="00AC6336">
      <w:pPr>
        <w:pStyle w:val="ListParagraph"/>
        <w:numPr>
          <w:ilvl w:val="0"/>
          <w:numId w:val="18"/>
        </w:numPr>
        <w:ind w:leftChars="0"/>
        <w:jc w:val="both"/>
        <w:rPr>
          <w:sz w:val="20"/>
          <w:szCs w:val="22"/>
          <w:highlight w:val="yellow"/>
          <w:lang w:eastAsia="ko-KR"/>
        </w:rPr>
      </w:pPr>
      <w:r w:rsidRPr="00F954AC">
        <w:rPr>
          <w:sz w:val="20"/>
          <w:szCs w:val="22"/>
          <w:highlight w:val="yellow"/>
          <w:lang w:eastAsia="ko-KR"/>
        </w:rPr>
        <w:t>1933</w:t>
      </w:r>
      <w:r w:rsidR="00651EC2">
        <w:rPr>
          <w:sz w:val="20"/>
          <w:szCs w:val="22"/>
          <w:highlight w:val="yellow"/>
          <w:lang w:eastAsia="ko-KR"/>
        </w:rPr>
        <w:t xml:space="preserve"> (deferred)</w:t>
      </w:r>
    </w:p>
    <w:p w14:paraId="3D9E39CD"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2102</w:t>
      </w:r>
    </w:p>
    <w:p w14:paraId="7A1C47E8"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2103</w:t>
      </w:r>
    </w:p>
    <w:p w14:paraId="29FF98B4" w14:textId="31515A6F" w:rsidR="00AC6336" w:rsidRPr="00AC6336" w:rsidDel="00F414F5" w:rsidRDefault="00AC6336" w:rsidP="00AC6336">
      <w:pPr>
        <w:pStyle w:val="ListParagraph"/>
        <w:numPr>
          <w:ilvl w:val="0"/>
          <w:numId w:val="18"/>
        </w:numPr>
        <w:ind w:leftChars="0"/>
        <w:jc w:val="both"/>
        <w:rPr>
          <w:del w:id="0" w:author="Park, Minyoung" w:date="2021-03-30T16:28:00Z"/>
          <w:sz w:val="20"/>
          <w:szCs w:val="22"/>
          <w:lang w:eastAsia="ko-KR"/>
        </w:rPr>
      </w:pPr>
      <w:del w:id="1" w:author="Park, Minyoung" w:date="2021-03-30T16:28:00Z">
        <w:r w:rsidRPr="00AC6336" w:rsidDel="00F414F5">
          <w:rPr>
            <w:sz w:val="20"/>
            <w:szCs w:val="22"/>
            <w:lang w:eastAsia="ko-KR"/>
          </w:rPr>
          <w:delText>2143</w:delText>
        </w:r>
      </w:del>
    </w:p>
    <w:p w14:paraId="4D91E9F6"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2332</w:t>
      </w:r>
    </w:p>
    <w:p w14:paraId="71C96186"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2346</w:t>
      </w:r>
    </w:p>
    <w:p w14:paraId="55AF45BE" w14:textId="2489C1D1" w:rsidR="00AC6336" w:rsidRPr="00120FC1" w:rsidRDefault="00AC6336" w:rsidP="00AC6336">
      <w:pPr>
        <w:pStyle w:val="ListParagraph"/>
        <w:numPr>
          <w:ilvl w:val="0"/>
          <w:numId w:val="18"/>
        </w:numPr>
        <w:ind w:leftChars="0"/>
        <w:jc w:val="both"/>
        <w:rPr>
          <w:sz w:val="20"/>
          <w:szCs w:val="22"/>
          <w:highlight w:val="yellow"/>
          <w:lang w:eastAsia="ko-KR"/>
        </w:rPr>
      </w:pPr>
      <w:r w:rsidRPr="00120FC1">
        <w:rPr>
          <w:sz w:val="20"/>
          <w:szCs w:val="22"/>
          <w:highlight w:val="yellow"/>
          <w:lang w:eastAsia="ko-KR"/>
        </w:rPr>
        <w:t>2347</w:t>
      </w:r>
      <w:r w:rsidR="00651EC2">
        <w:rPr>
          <w:sz w:val="20"/>
          <w:szCs w:val="22"/>
          <w:highlight w:val="yellow"/>
          <w:lang w:eastAsia="ko-KR"/>
        </w:rPr>
        <w:t xml:space="preserve"> (deferred)</w:t>
      </w:r>
    </w:p>
    <w:p w14:paraId="401371CD"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2915</w:t>
      </w:r>
    </w:p>
    <w:p w14:paraId="45018EE7"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2918</w:t>
      </w:r>
    </w:p>
    <w:p w14:paraId="67D40E0E"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2935</w:t>
      </w:r>
    </w:p>
    <w:p w14:paraId="4D2C1CA1"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3324</w:t>
      </w:r>
    </w:p>
    <w:p w14:paraId="1E1F2F26" w14:textId="30533BC2" w:rsidR="001C3094" w:rsidRPr="001C3094" w:rsidRDefault="00AC6336" w:rsidP="00AC6336">
      <w:pPr>
        <w:pStyle w:val="ListParagraph"/>
        <w:numPr>
          <w:ilvl w:val="0"/>
          <w:numId w:val="18"/>
        </w:numPr>
        <w:ind w:leftChars="0"/>
        <w:jc w:val="both"/>
        <w:rPr>
          <w:sz w:val="20"/>
          <w:szCs w:val="22"/>
          <w:lang w:eastAsia="ko-KR"/>
        </w:rPr>
      </w:pPr>
      <w:r w:rsidRPr="00AC6336">
        <w:rPr>
          <w:sz w:val="20"/>
          <w:szCs w:val="22"/>
          <w:lang w:eastAsia="ko-KR"/>
        </w:rPr>
        <w:t>3400</w:t>
      </w:r>
    </w:p>
    <w:p w14:paraId="6DC17C79" w14:textId="77777777" w:rsidR="001C3094" w:rsidRPr="006C6E5B" w:rsidRDefault="001C3094" w:rsidP="005B5487">
      <w:pPr>
        <w:jc w:val="both"/>
        <w:rPr>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D65F113"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3ADE339B" w14:textId="703B5D5E" w:rsidR="00C81431" w:rsidRDefault="00C81431" w:rsidP="00975352">
      <w:pPr>
        <w:pStyle w:val="ListParagraph"/>
        <w:numPr>
          <w:ilvl w:val="0"/>
          <w:numId w:val="1"/>
        </w:numPr>
        <w:ind w:leftChars="0"/>
        <w:jc w:val="both"/>
        <w:rPr>
          <w:sz w:val="20"/>
          <w:szCs w:val="22"/>
        </w:rPr>
      </w:pPr>
      <w:r>
        <w:rPr>
          <w:sz w:val="20"/>
          <w:szCs w:val="22"/>
        </w:rPr>
        <w:t xml:space="preserve">Rev 1: Revised based </w:t>
      </w:r>
      <w:r w:rsidR="00AD1A14">
        <w:rPr>
          <w:sz w:val="20"/>
          <w:szCs w:val="22"/>
        </w:rPr>
        <w:t>802.11be D0.4 EHT sounding protocol (A</w:t>
      </w:r>
      <w:r>
        <w:rPr>
          <w:sz w:val="20"/>
          <w:szCs w:val="22"/>
        </w:rPr>
        <w:t>lfred’s comments</w:t>
      </w:r>
      <w:r w:rsidR="00AD1A14">
        <w:rPr>
          <w:sz w:val="20"/>
          <w:szCs w:val="22"/>
        </w:rPr>
        <w:t>)</w:t>
      </w:r>
      <w:r>
        <w:rPr>
          <w:sz w:val="20"/>
          <w:szCs w:val="22"/>
        </w:rPr>
        <w:t>.</w:t>
      </w:r>
    </w:p>
    <w:p w14:paraId="3079CC18" w14:textId="0E9382C4" w:rsidR="00127261" w:rsidRDefault="00127261" w:rsidP="00975352">
      <w:pPr>
        <w:pStyle w:val="ListParagraph"/>
        <w:numPr>
          <w:ilvl w:val="0"/>
          <w:numId w:val="1"/>
        </w:numPr>
        <w:ind w:leftChars="0"/>
        <w:jc w:val="both"/>
        <w:rPr>
          <w:sz w:val="20"/>
          <w:szCs w:val="22"/>
        </w:rPr>
      </w:pPr>
      <w:r>
        <w:rPr>
          <w:sz w:val="20"/>
          <w:szCs w:val="22"/>
        </w:rPr>
        <w:t>Rev 2: Marking 1933 for more discussion (Jeongki’s comment)</w:t>
      </w:r>
    </w:p>
    <w:p w14:paraId="4C0C4CC1" w14:textId="5B8153B6" w:rsidR="00916FD7" w:rsidRDefault="00916FD7" w:rsidP="00975352">
      <w:pPr>
        <w:pStyle w:val="ListParagraph"/>
        <w:numPr>
          <w:ilvl w:val="0"/>
          <w:numId w:val="1"/>
        </w:numPr>
        <w:ind w:leftChars="0"/>
        <w:jc w:val="both"/>
        <w:rPr>
          <w:sz w:val="20"/>
          <w:szCs w:val="22"/>
        </w:rPr>
      </w:pPr>
      <w:r>
        <w:rPr>
          <w:sz w:val="20"/>
          <w:szCs w:val="22"/>
        </w:rPr>
        <w:t xml:space="preserve">Rev 3: Revised based on comments during the </w:t>
      </w:r>
      <w:r w:rsidR="007846D3">
        <w:rPr>
          <w:sz w:val="20"/>
          <w:szCs w:val="22"/>
        </w:rPr>
        <w:t>MAC call</w:t>
      </w:r>
      <w:r>
        <w:rPr>
          <w:sz w:val="20"/>
          <w:szCs w:val="22"/>
        </w:rPr>
        <w:t xml:space="preserve"> on March 29</w:t>
      </w:r>
      <w:r w:rsidR="00F22D4B">
        <w:rPr>
          <w:sz w:val="20"/>
          <w:szCs w:val="22"/>
        </w:rPr>
        <w:t xml:space="preserve"> (see highlighted part in </w:t>
      </w:r>
      <w:r w:rsidR="00F22D4B" w:rsidRPr="00F22D4B">
        <w:rPr>
          <w:sz w:val="20"/>
          <w:szCs w:val="22"/>
          <w:highlight w:val="cyan"/>
        </w:rPr>
        <w:t>cyan</w:t>
      </w:r>
      <w:r w:rsidR="00F22D4B">
        <w:rPr>
          <w:sz w:val="20"/>
          <w:szCs w:val="22"/>
        </w:rPr>
        <w:t>)</w:t>
      </w:r>
      <w:r w:rsidR="004A5004">
        <w:rPr>
          <w:sz w:val="20"/>
          <w:szCs w:val="22"/>
        </w:rPr>
        <w:t xml:space="preserve">. Deferred two CIDs: 1933 and 2347. </w:t>
      </w:r>
      <w:r w:rsidR="00C248DD">
        <w:rPr>
          <w:sz w:val="20"/>
          <w:szCs w:val="22"/>
        </w:rPr>
        <w:t>Removed CID 2143 from this CR doc</w:t>
      </w:r>
      <w:r w:rsidR="00E137B9">
        <w:rPr>
          <w:sz w:val="20"/>
          <w:szCs w:val="22"/>
        </w:rPr>
        <w:t xml:space="preserve"> and added it to 11-21/319r3</w:t>
      </w:r>
      <w:r w:rsidR="00C248DD">
        <w:rPr>
          <w:sz w:val="20"/>
          <w:szCs w:val="22"/>
        </w:rPr>
        <w:t>.</w:t>
      </w:r>
    </w:p>
    <w:p w14:paraId="0B756010" w14:textId="0EDA1F58" w:rsidR="00DE7F2C" w:rsidRPr="006C6E5B" w:rsidRDefault="00DE7F2C" w:rsidP="00975352">
      <w:pPr>
        <w:pStyle w:val="ListParagraph"/>
        <w:numPr>
          <w:ilvl w:val="0"/>
          <w:numId w:val="1"/>
        </w:numPr>
        <w:ind w:leftChars="0"/>
        <w:jc w:val="both"/>
        <w:rPr>
          <w:sz w:val="20"/>
          <w:szCs w:val="22"/>
        </w:rPr>
      </w:pPr>
      <w:r>
        <w:rPr>
          <w:sz w:val="20"/>
          <w:szCs w:val="22"/>
        </w:rPr>
        <w:t>Rev 4: Revised based on Yongho’s comment.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E61BBC" w:rsidRPr="00AC6336" w14:paraId="5AAF6618" w14:textId="34E7C75B" w:rsidTr="001C3094">
        <w:tc>
          <w:tcPr>
            <w:tcW w:w="623" w:type="dxa"/>
          </w:tcPr>
          <w:p w14:paraId="3A183C69" w14:textId="2AB5ADD7"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lastRenderedPageBreak/>
              <w:t>CID</w:t>
            </w:r>
          </w:p>
        </w:tc>
        <w:tc>
          <w:tcPr>
            <w:tcW w:w="1262" w:type="dxa"/>
          </w:tcPr>
          <w:p w14:paraId="4ED2680D" w14:textId="16DAEB3F"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Commenter</w:t>
            </w:r>
          </w:p>
        </w:tc>
        <w:tc>
          <w:tcPr>
            <w:tcW w:w="900" w:type="dxa"/>
          </w:tcPr>
          <w:p w14:paraId="78EEA7BD" w14:textId="1E75DFEE"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Clause Number</w:t>
            </w:r>
          </w:p>
        </w:tc>
        <w:tc>
          <w:tcPr>
            <w:tcW w:w="810" w:type="dxa"/>
          </w:tcPr>
          <w:p w14:paraId="59B612DB" w14:textId="77777777" w:rsidR="00E61BBC" w:rsidRPr="00AC6336" w:rsidRDefault="00E61BBC" w:rsidP="00E61BBC">
            <w:pPr>
              <w:rPr>
                <w:rFonts w:ascii="Arial" w:hAnsi="Arial" w:cs="Arial"/>
                <w:b/>
                <w:bCs/>
                <w:szCs w:val="18"/>
              </w:rPr>
            </w:pPr>
            <w:r w:rsidRPr="00AC6336">
              <w:rPr>
                <w:rFonts w:ascii="Arial" w:hAnsi="Arial" w:cs="Arial"/>
                <w:b/>
                <w:bCs/>
                <w:szCs w:val="18"/>
              </w:rPr>
              <w:t>Page.</w:t>
            </w:r>
          </w:p>
          <w:p w14:paraId="314739D0" w14:textId="114330DC"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Line</w:t>
            </w:r>
          </w:p>
        </w:tc>
        <w:tc>
          <w:tcPr>
            <w:tcW w:w="2340" w:type="dxa"/>
          </w:tcPr>
          <w:p w14:paraId="1292EC48" w14:textId="4BC8B6E8" w:rsidR="00E61BBC" w:rsidRPr="00AC6336" w:rsidRDefault="00E61BBC" w:rsidP="00E61BBC">
            <w:pPr>
              <w:rPr>
                <w:rFonts w:ascii="Arial" w:hAnsi="Arial" w:cs="Arial"/>
                <w:b/>
                <w:bCs/>
                <w:szCs w:val="18"/>
              </w:rPr>
            </w:pPr>
            <w:r w:rsidRPr="00AC6336">
              <w:rPr>
                <w:rFonts w:ascii="Arial" w:hAnsi="Arial" w:cs="Arial"/>
                <w:b/>
                <w:bCs/>
                <w:szCs w:val="18"/>
              </w:rPr>
              <w:t>Comment</w:t>
            </w:r>
          </w:p>
        </w:tc>
        <w:tc>
          <w:tcPr>
            <w:tcW w:w="2070" w:type="dxa"/>
          </w:tcPr>
          <w:p w14:paraId="2D207D9D" w14:textId="6E1DCD93" w:rsidR="00E61BBC" w:rsidRPr="00AC6336" w:rsidRDefault="00E61BBC" w:rsidP="00E61BBC">
            <w:pPr>
              <w:rPr>
                <w:rFonts w:ascii="Arial" w:hAnsi="Arial" w:cs="Arial"/>
                <w:b/>
                <w:bCs/>
                <w:szCs w:val="18"/>
              </w:rPr>
            </w:pPr>
            <w:r w:rsidRPr="00AC6336">
              <w:rPr>
                <w:rFonts w:ascii="Arial" w:hAnsi="Arial" w:cs="Arial"/>
                <w:b/>
                <w:bCs/>
                <w:szCs w:val="18"/>
              </w:rPr>
              <w:t>Proposed Change</w:t>
            </w:r>
          </w:p>
        </w:tc>
        <w:tc>
          <w:tcPr>
            <w:tcW w:w="2072" w:type="dxa"/>
          </w:tcPr>
          <w:p w14:paraId="4ED595CF" w14:textId="77777777" w:rsidR="00E61BBC" w:rsidRPr="00AC6336" w:rsidRDefault="00E61BBC" w:rsidP="00E61BBC">
            <w:pPr>
              <w:rPr>
                <w:rFonts w:ascii="Arial" w:hAnsi="Arial" w:cs="Arial"/>
                <w:b/>
                <w:bCs/>
                <w:szCs w:val="18"/>
              </w:rPr>
            </w:pPr>
            <w:r w:rsidRPr="00AC6336">
              <w:rPr>
                <w:rFonts w:ascii="Arial" w:hAnsi="Arial" w:cs="Arial"/>
                <w:b/>
                <w:bCs/>
                <w:szCs w:val="18"/>
              </w:rPr>
              <w:t>Resolution</w:t>
            </w:r>
          </w:p>
          <w:p w14:paraId="3AD7CF3E" w14:textId="24CFB167" w:rsidR="00E61BBC" w:rsidRPr="00AC6336" w:rsidRDefault="00E61BBC" w:rsidP="00E61BBC">
            <w:pPr>
              <w:rPr>
                <w:rFonts w:ascii="Arial" w:hAnsi="Arial" w:cs="Arial"/>
                <w:b/>
                <w:bCs/>
                <w:szCs w:val="18"/>
              </w:rPr>
            </w:pPr>
          </w:p>
        </w:tc>
      </w:tr>
      <w:tr w:rsidR="00AC6336" w:rsidRPr="00AC6336" w14:paraId="647516B6" w14:textId="5E5886F6" w:rsidTr="001C3094">
        <w:tc>
          <w:tcPr>
            <w:tcW w:w="623" w:type="dxa"/>
          </w:tcPr>
          <w:p w14:paraId="15EC9624" w14:textId="72E2D61B" w:rsidR="00AC6336" w:rsidRPr="00AC6336" w:rsidRDefault="00AC6336" w:rsidP="00AC6336">
            <w:pPr>
              <w:rPr>
                <w:rFonts w:ascii="Arial-BoldMT" w:hAnsi="Arial-BoldMT" w:hint="eastAsia"/>
                <w:color w:val="000000"/>
                <w:szCs w:val="18"/>
              </w:rPr>
            </w:pPr>
            <w:r w:rsidRPr="00AC6336">
              <w:rPr>
                <w:rFonts w:ascii="Arial" w:hAnsi="Arial" w:cs="Arial"/>
                <w:szCs w:val="18"/>
              </w:rPr>
              <w:t>1436</w:t>
            </w:r>
          </w:p>
        </w:tc>
        <w:tc>
          <w:tcPr>
            <w:tcW w:w="1262" w:type="dxa"/>
          </w:tcPr>
          <w:p w14:paraId="30489A60" w14:textId="033CB51C" w:rsidR="00AC6336" w:rsidRPr="00AC6336" w:rsidRDefault="00AC6336" w:rsidP="00AC6336">
            <w:pPr>
              <w:rPr>
                <w:rFonts w:ascii="Arial-BoldMT" w:hAnsi="Arial-BoldMT" w:hint="eastAsia"/>
                <w:color w:val="000000"/>
                <w:szCs w:val="18"/>
              </w:rPr>
            </w:pPr>
            <w:r w:rsidRPr="00AC6336">
              <w:rPr>
                <w:rFonts w:ascii="Arial" w:hAnsi="Arial" w:cs="Arial"/>
                <w:szCs w:val="18"/>
              </w:rPr>
              <w:t>Chien-Fang Hsu</w:t>
            </w:r>
          </w:p>
        </w:tc>
        <w:tc>
          <w:tcPr>
            <w:tcW w:w="900" w:type="dxa"/>
          </w:tcPr>
          <w:p w14:paraId="6C5730A9" w14:textId="6F3E589A"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58CCC5B1" w14:textId="3A779253" w:rsidR="00AC6336" w:rsidRPr="00AC6336" w:rsidRDefault="00AC6336" w:rsidP="00AC6336">
            <w:pPr>
              <w:rPr>
                <w:rFonts w:ascii="Arial-BoldMT" w:hAnsi="Arial-BoldMT" w:hint="eastAsia"/>
                <w:color w:val="000000"/>
                <w:szCs w:val="18"/>
              </w:rPr>
            </w:pPr>
            <w:r w:rsidRPr="00AC6336">
              <w:rPr>
                <w:rFonts w:ascii="Arial" w:hAnsi="Arial" w:cs="Arial"/>
                <w:szCs w:val="18"/>
              </w:rPr>
              <w:t>144.51</w:t>
            </w:r>
          </w:p>
        </w:tc>
        <w:tc>
          <w:tcPr>
            <w:tcW w:w="2340" w:type="dxa"/>
          </w:tcPr>
          <w:p w14:paraId="0D8B62D4" w14:textId="58E8B6A7" w:rsidR="00AC6336" w:rsidRPr="00AC6336" w:rsidRDefault="00AC6336" w:rsidP="00AC6336">
            <w:pPr>
              <w:rPr>
                <w:rFonts w:ascii="Arial-BoldMT" w:hAnsi="Arial-BoldMT" w:hint="eastAsia"/>
                <w:color w:val="000000"/>
                <w:szCs w:val="18"/>
              </w:rPr>
            </w:pPr>
            <w:r w:rsidRPr="00AC6336">
              <w:rPr>
                <w:rFonts w:ascii="Arial" w:hAnsi="Arial" w:cs="Arial"/>
                <w:szCs w:val="18"/>
              </w:rPr>
              <w:t>Can a non-AP MLD support eMLSR and single radio operation at the same time?</w:t>
            </w:r>
          </w:p>
        </w:tc>
        <w:tc>
          <w:tcPr>
            <w:tcW w:w="2070" w:type="dxa"/>
          </w:tcPr>
          <w:p w14:paraId="0EAACC7B" w14:textId="72B4089F" w:rsidR="00AC6336" w:rsidRPr="00AC6336" w:rsidRDefault="00AC6336" w:rsidP="00AC6336">
            <w:pPr>
              <w:rPr>
                <w:rFonts w:ascii="Arial-BoldMT" w:hAnsi="Arial-BoldMT" w:hint="eastAsia"/>
                <w:color w:val="000000"/>
                <w:szCs w:val="18"/>
              </w:rPr>
            </w:pPr>
            <w:r w:rsidRPr="00AC6336">
              <w:rPr>
                <w:rFonts w:ascii="Arial" w:hAnsi="Arial" w:cs="Arial"/>
                <w:szCs w:val="18"/>
              </w:rPr>
              <w:t>Clarify it</w:t>
            </w:r>
          </w:p>
        </w:tc>
        <w:tc>
          <w:tcPr>
            <w:tcW w:w="2072" w:type="dxa"/>
          </w:tcPr>
          <w:p w14:paraId="07157EFA" w14:textId="77777777" w:rsidR="00AC6336" w:rsidRDefault="00D8422A" w:rsidP="00AC6336">
            <w:pPr>
              <w:rPr>
                <w:rFonts w:ascii="Arial-BoldMT" w:hAnsi="Arial-BoldMT" w:hint="eastAsia"/>
                <w:color w:val="000000"/>
                <w:szCs w:val="18"/>
              </w:rPr>
            </w:pPr>
            <w:r>
              <w:rPr>
                <w:rFonts w:ascii="Arial-BoldMT" w:hAnsi="Arial-BoldMT"/>
                <w:color w:val="000000"/>
                <w:szCs w:val="18"/>
              </w:rPr>
              <w:t>Rejected.</w:t>
            </w:r>
          </w:p>
          <w:p w14:paraId="5FD21580" w14:textId="77777777" w:rsidR="00D8422A" w:rsidRDefault="00D8422A" w:rsidP="00AC6336">
            <w:pPr>
              <w:rPr>
                <w:rFonts w:ascii="Arial-BoldMT" w:hAnsi="Arial-BoldMT" w:hint="eastAsia"/>
                <w:color w:val="000000"/>
                <w:szCs w:val="18"/>
              </w:rPr>
            </w:pPr>
          </w:p>
          <w:p w14:paraId="0F46C909" w14:textId="77777777" w:rsidR="00D8422A" w:rsidRDefault="00D8422A" w:rsidP="00AC6336">
            <w:pPr>
              <w:rPr>
                <w:rFonts w:ascii="Arial-BoldMT" w:hAnsi="Arial-BoldMT" w:hint="eastAsia"/>
                <w:color w:val="000000"/>
                <w:szCs w:val="18"/>
              </w:rPr>
            </w:pPr>
            <w:r>
              <w:rPr>
                <w:rFonts w:ascii="Arial-BoldMT" w:hAnsi="Arial-BoldMT"/>
                <w:color w:val="000000"/>
                <w:szCs w:val="18"/>
              </w:rPr>
              <w:t xml:space="preserve">This is </w:t>
            </w:r>
            <w:r w:rsidR="006D6A34">
              <w:rPr>
                <w:rFonts w:ascii="Arial-BoldMT" w:hAnsi="Arial-BoldMT"/>
                <w:color w:val="000000"/>
                <w:szCs w:val="18"/>
              </w:rPr>
              <w:t xml:space="preserve">an </w:t>
            </w:r>
            <w:r>
              <w:rPr>
                <w:rFonts w:ascii="Arial-BoldMT" w:hAnsi="Arial-BoldMT"/>
                <w:color w:val="000000"/>
                <w:szCs w:val="18"/>
              </w:rPr>
              <w:t>invalid comment</w:t>
            </w:r>
            <w:r w:rsidR="006D6A34">
              <w:rPr>
                <w:rFonts w:ascii="Arial-BoldMT" w:hAnsi="Arial-BoldMT"/>
                <w:color w:val="000000"/>
                <w:szCs w:val="18"/>
              </w:rPr>
              <w:t xml:space="preserve"> based on doc.11-13/230r5: the commenter is asking a question.</w:t>
            </w:r>
          </w:p>
          <w:p w14:paraId="451A7550" w14:textId="77777777" w:rsidR="006D6A34" w:rsidRDefault="006D6A34" w:rsidP="00AC6336">
            <w:pPr>
              <w:rPr>
                <w:rFonts w:ascii="Arial-BoldMT" w:hAnsi="Arial-BoldMT" w:hint="eastAsia"/>
                <w:color w:val="000000"/>
                <w:szCs w:val="18"/>
              </w:rPr>
            </w:pPr>
          </w:p>
          <w:p w14:paraId="053E7DA3" w14:textId="2D45167D" w:rsidR="006D6A34" w:rsidRPr="00AC6336" w:rsidRDefault="006D6A34" w:rsidP="00AC6336">
            <w:pPr>
              <w:rPr>
                <w:rFonts w:ascii="Arial-BoldMT" w:hAnsi="Arial-BoldMT" w:hint="eastAsia"/>
                <w:color w:val="000000"/>
                <w:szCs w:val="18"/>
              </w:rPr>
            </w:pPr>
            <w:r>
              <w:rPr>
                <w:rFonts w:ascii="Arial-BoldMT" w:hAnsi="Arial-BoldMT"/>
                <w:color w:val="000000"/>
                <w:szCs w:val="18"/>
              </w:rPr>
              <w:t>Response: a non-AP MLD enables/disables the EMLSR mode and when the non-AP MLD enables the EMLSR mode, it is operating in that mode.</w:t>
            </w:r>
          </w:p>
        </w:tc>
      </w:tr>
      <w:tr w:rsidR="00AC6336" w:rsidRPr="00AC6336" w14:paraId="5CDF754F" w14:textId="4953BFBD" w:rsidTr="001C3094">
        <w:tc>
          <w:tcPr>
            <w:tcW w:w="623" w:type="dxa"/>
          </w:tcPr>
          <w:p w14:paraId="7AF54271" w14:textId="4AFCAAD8" w:rsidR="00AC6336" w:rsidRPr="00AC6336" w:rsidRDefault="00AC6336" w:rsidP="00AC6336">
            <w:pPr>
              <w:rPr>
                <w:rFonts w:ascii="Arial-BoldMT" w:hAnsi="Arial-BoldMT" w:hint="eastAsia"/>
                <w:color w:val="000000"/>
                <w:szCs w:val="18"/>
              </w:rPr>
            </w:pPr>
            <w:r w:rsidRPr="00AC6336">
              <w:rPr>
                <w:rFonts w:ascii="Arial" w:hAnsi="Arial" w:cs="Arial"/>
                <w:szCs w:val="18"/>
              </w:rPr>
              <w:t>1440</w:t>
            </w:r>
          </w:p>
        </w:tc>
        <w:tc>
          <w:tcPr>
            <w:tcW w:w="1262" w:type="dxa"/>
          </w:tcPr>
          <w:p w14:paraId="2E02F2B2" w14:textId="5A32F8BC" w:rsidR="00AC6336" w:rsidRPr="00AC6336" w:rsidRDefault="00AC6336" w:rsidP="00AC6336">
            <w:pPr>
              <w:rPr>
                <w:rFonts w:ascii="Arial-BoldMT" w:hAnsi="Arial-BoldMT" w:hint="eastAsia"/>
                <w:color w:val="000000"/>
                <w:szCs w:val="18"/>
              </w:rPr>
            </w:pPr>
            <w:r w:rsidRPr="00AC6336">
              <w:rPr>
                <w:rFonts w:ascii="Arial" w:hAnsi="Arial" w:cs="Arial"/>
                <w:szCs w:val="18"/>
              </w:rPr>
              <w:t>Chien-Fang Hsu</w:t>
            </w:r>
          </w:p>
        </w:tc>
        <w:tc>
          <w:tcPr>
            <w:tcW w:w="900" w:type="dxa"/>
          </w:tcPr>
          <w:p w14:paraId="42256411" w14:textId="45D9FA3D"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4EDD5BEC" w14:textId="18354E4D" w:rsidR="00AC6336" w:rsidRPr="00AC6336" w:rsidRDefault="00AC6336" w:rsidP="00AC6336">
            <w:pPr>
              <w:rPr>
                <w:rFonts w:ascii="Arial-BoldMT" w:hAnsi="Arial-BoldMT" w:hint="eastAsia"/>
                <w:color w:val="000000"/>
                <w:szCs w:val="18"/>
              </w:rPr>
            </w:pPr>
            <w:r w:rsidRPr="00AC6336">
              <w:rPr>
                <w:rFonts w:ascii="Arial" w:hAnsi="Arial" w:cs="Arial"/>
                <w:szCs w:val="18"/>
              </w:rPr>
              <w:t>145.07</w:t>
            </w:r>
          </w:p>
        </w:tc>
        <w:tc>
          <w:tcPr>
            <w:tcW w:w="2340" w:type="dxa"/>
          </w:tcPr>
          <w:p w14:paraId="36A0D027" w14:textId="7FBBA170" w:rsidR="00AC6336" w:rsidRPr="00AC6336" w:rsidRDefault="00AC6336" w:rsidP="00AC6336">
            <w:pPr>
              <w:rPr>
                <w:rFonts w:ascii="Arial-BoldMT" w:hAnsi="Arial-BoldMT" w:hint="eastAsia"/>
                <w:color w:val="000000"/>
                <w:szCs w:val="18"/>
              </w:rPr>
            </w:pPr>
            <w:r w:rsidRPr="00AC6336">
              <w:rPr>
                <w:rFonts w:ascii="Arial" w:hAnsi="Arial" w:cs="Arial"/>
                <w:szCs w:val="18"/>
              </w:rPr>
              <w:t>It would be helpful to add an indication in the initial Control frame so that the receiving non-AP MLD can decide whether to switch radio or not.</w:t>
            </w:r>
          </w:p>
        </w:tc>
        <w:tc>
          <w:tcPr>
            <w:tcW w:w="2070" w:type="dxa"/>
          </w:tcPr>
          <w:p w14:paraId="79B50282" w14:textId="5C2D3242" w:rsidR="00AC6336" w:rsidRPr="00AC6336" w:rsidRDefault="00AC6336" w:rsidP="00AC6336">
            <w:pPr>
              <w:rPr>
                <w:rFonts w:ascii="Arial-BoldMT" w:hAnsi="Arial-BoldMT" w:hint="eastAsia"/>
                <w:color w:val="000000"/>
                <w:szCs w:val="18"/>
              </w:rPr>
            </w:pPr>
            <w:r w:rsidRPr="00AC6336">
              <w:rPr>
                <w:rFonts w:ascii="Arial" w:hAnsi="Arial" w:cs="Arial"/>
                <w:szCs w:val="18"/>
              </w:rPr>
              <w:t>Add indication and protocol to enable eMLSR STA reporting if radio switch will happen or not</w:t>
            </w:r>
          </w:p>
        </w:tc>
        <w:tc>
          <w:tcPr>
            <w:tcW w:w="2072" w:type="dxa"/>
          </w:tcPr>
          <w:p w14:paraId="4CD9DA60" w14:textId="77777777" w:rsidR="00AC6336" w:rsidRDefault="006D6A34" w:rsidP="00AC6336">
            <w:pPr>
              <w:rPr>
                <w:rFonts w:ascii="Arial-BoldMT" w:hAnsi="Arial-BoldMT" w:hint="eastAsia"/>
                <w:color w:val="000000"/>
                <w:szCs w:val="18"/>
              </w:rPr>
            </w:pPr>
            <w:r>
              <w:rPr>
                <w:rFonts w:ascii="Arial-BoldMT" w:hAnsi="Arial-BoldMT"/>
                <w:color w:val="000000"/>
                <w:szCs w:val="18"/>
              </w:rPr>
              <w:t>Rejected.</w:t>
            </w:r>
          </w:p>
          <w:p w14:paraId="51CAF5F6" w14:textId="77777777" w:rsidR="006D6A34" w:rsidRDefault="006D6A34" w:rsidP="00AC6336">
            <w:pPr>
              <w:rPr>
                <w:rFonts w:ascii="Arial-BoldMT" w:hAnsi="Arial-BoldMT" w:hint="eastAsia"/>
                <w:color w:val="000000"/>
                <w:szCs w:val="18"/>
              </w:rPr>
            </w:pPr>
          </w:p>
          <w:p w14:paraId="1CADD03E" w14:textId="447B1E80" w:rsidR="006D6A34" w:rsidRDefault="006D6A34" w:rsidP="00AC6336">
            <w:pPr>
              <w:rPr>
                <w:rFonts w:ascii="Arial-BoldMT" w:hAnsi="Arial-BoldMT" w:hint="eastAsia"/>
                <w:color w:val="000000"/>
                <w:szCs w:val="18"/>
              </w:rPr>
            </w:pPr>
            <w:r>
              <w:rPr>
                <w:rFonts w:ascii="Arial-BoldMT" w:hAnsi="Arial-BoldMT"/>
                <w:color w:val="000000"/>
                <w:szCs w:val="18"/>
              </w:rPr>
              <w:t>This is an invalid comment based on doc. 11-13/230r5: it fails to identify a technical issue.</w:t>
            </w:r>
          </w:p>
          <w:p w14:paraId="3ED19023" w14:textId="77777777" w:rsidR="006D6A34" w:rsidRDefault="006D6A34" w:rsidP="00AC6336">
            <w:pPr>
              <w:rPr>
                <w:rFonts w:ascii="Arial-BoldMT" w:hAnsi="Arial-BoldMT" w:hint="eastAsia"/>
                <w:color w:val="000000"/>
                <w:szCs w:val="18"/>
              </w:rPr>
            </w:pPr>
          </w:p>
          <w:p w14:paraId="2CEF8469" w14:textId="1F797B73" w:rsidR="006D6A34" w:rsidRPr="00AC6336" w:rsidRDefault="006D6A34" w:rsidP="00AC6336">
            <w:pPr>
              <w:rPr>
                <w:rFonts w:ascii="Arial-BoldMT" w:hAnsi="Arial-BoldMT" w:hint="eastAsia"/>
                <w:color w:val="000000"/>
                <w:szCs w:val="18"/>
              </w:rPr>
            </w:pPr>
            <w:r>
              <w:rPr>
                <w:rFonts w:ascii="Arial-BoldMT" w:hAnsi="Arial-BoldMT"/>
                <w:color w:val="000000"/>
                <w:szCs w:val="18"/>
              </w:rPr>
              <w:t xml:space="preserve">Response: when a non-AP MLD is operating under the EMLSR mode, the non-AP MLD listens to the enabled links and when </w:t>
            </w:r>
            <w:r w:rsidR="00D73CFB">
              <w:rPr>
                <w:rFonts w:ascii="Arial-BoldMT" w:hAnsi="Arial-BoldMT"/>
                <w:color w:val="000000"/>
                <w:szCs w:val="18"/>
              </w:rPr>
              <w:t>an initial control frame is received on one of the links, the non-AP MLD exchanges frames on that link with its capability announced during the association process or the latest operation mode indication.</w:t>
            </w:r>
          </w:p>
        </w:tc>
      </w:tr>
      <w:tr w:rsidR="00AC6336" w:rsidRPr="00AC6336" w14:paraId="121015C1" w14:textId="3D58AB2B" w:rsidTr="001C3094">
        <w:tc>
          <w:tcPr>
            <w:tcW w:w="623" w:type="dxa"/>
          </w:tcPr>
          <w:p w14:paraId="03A43477" w14:textId="707D3416" w:rsidR="00AC6336" w:rsidRPr="00AC6336" w:rsidRDefault="00AC6336" w:rsidP="00AC6336">
            <w:pPr>
              <w:rPr>
                <w:rFonts w:ascii="Arial-BoldMT" w:hAnsi="Arial-BoldMT" w:hint="eastAsia"/>
                <w:color w:val="000000"/>
                <w:szCs w:val="18"/>
              </w:rPr>
            </w:pPr>
            <w:commentRangeStart w:id="2"/>
            <w:r w:rsidRPr="00416CC9">
              <w:rPr>
                <w:rFonts w:ascii="Arial" w:hAnsi="Arial" w:cs="Arial"/>
                <w:szCs w:val="18"/>
                <w:highlight w:val="yellow"/>
              </w:rPr>
              <w:t>1933</w:t>
            </w:r>
            <w:commentRangeEnd w:id="2"/>
            <w:r w:rsidR="00416CC9">
              <w:rPr>
                <w:rStyle w:val="CommentReference"/>
                <w:rFonts w:ascii="Calibri" w:hAnsi="Calibri"/>
              </w:rPr>
              <w:commentReference w:id="2"/>
            </w:r>
          </w:p>
        </w:tc>
        <w:tc>
          <w:tcPr>
            <w:tcW w:w="1262" w:type="dxa"/>
          </w:tcPr>
          <w:p w14:paraId="4D7D67C3" w14:textId="0E44307F" w:rsidR="00AC6336" w:rsidRPr="00AC6336" w:rsidRDefault="00AC6336" w:rsidP="00AC6336">
            <w:pPr>
              <w:rPr>
                <w:rFonts w:ascii="Arial-BoldMT" w:hAnsi="Arial-BoldMT" w:hint="eastAsia"/>
                <w:color w:val="000000"/>
                <w:szCs w:val="18"/>
              </w:rPr>
            </w:pPr>
            <w:r w:rsidRPr="00AC6336">
              <w:rPr>
                <w:rFonts w:ascii="Arial" w:hAnsi="Arial" w:cs="Arial"/>
                <w:szCs w:val="18"/>
              </w:rPr>
              <w:t>Jeongki Kim</w:t>
            </w:r>
          </w:p>
        </w:tc>
        <w:tc>
          <w:tcPr>
            <w:tcW w:w="900" w:type="dxa"/>
          </w:tcPr>
          <w:p w14:paraId="5F0275F6" w14:textId="5661DE62"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135EA510" w14:textId="500992C6" w:rsidR="00AC6336" w:rsidRPr="00AC6336" w:rsidRDefault="00AC6336" w:rsidP="00AC6336">
            <w:pPr>
              <w:rPr>
                <w:rFonts w:ascii="Arial-BoldMT" w:hAnsi="Arial-BoldMT" w:hint="eastAsia"/>
                <w:color w:val="000000"/>
                <w:szCs w:val="18"/>
              </w:rPr>
            </w:pPr>
            <w:r w:rsidRPr="00AC6336">
              <w:rPr>
                <w:rFonts w:ascii="Arial" w:hAnsi="Arial" w:cs="Arial"/>
                <w:szCs w:val="18"/>
              </w:rPr>
              <w:t>145.21</w:t>
            </w:r>
          </w:p>
        </w:tc>
        <w:tc>
          <w:tcPr>
            <w:tcW w:w="2340" w:type="dxa"/>
          </w:tcPr>
          <w:p w14:paraId="00068BF3" w14:textId="4CEDEF75" w:rsidR="00AC6336" w:rsidRPr="00AC6336" w:rsidRDefault="00AC6336" w:rsidP="00AC6336">
            <w:pPr>
              <w:rPr>
                <w:rFonts w:ascii="Arial-BoldMT" w:hAnsi="Arial-BoldMT" w:hint="eastAsia"/>
                <w:color w:val="000000"/>
                <w:szCs w:val="18"/>
              </w:rPr>
            </w:pPr>
            <w:r w:rsidRPr="00AC6336">
              <w:rPr>
                <w:rFonts w:ascii="Arial" w:hAnsi="Arial" w:cs="Arial"/>
                <w:szCs w:val="18"/>
              </w:rPr>
              <w:t xml:space="preserve">The AP MLD shall initiate a frame exchange sequence with the non-AP MLD on one of the enabled links by transmitting an initial Control frame to the non-AP MLD with the limitations specified above.When both links are available(i.e., idle) and the channel conditions of both links are same in AP MLD, AP MLD selects one link among multiple links based on AP's implementation's value. But each environment of each link might be different in non-AP MLD side. Therefore, non-AP MLD can inform AP MLD of its prefered links </w:t>
            </w:r>
            <w:r w:rsidRPr="00AC6336">
              <w:rPr>
                <w:rFonts w:ascii="Arial" w:hAnsi="Arial" w:cs="Arial"/>
                <w:szCs w:val="18"/>
              </w:rPr>
              <w:lastRenderedPageBreak/>
              <w:t>information for AP MLD to select the better link.</w:t>
            </w:r>
          </w:p>
        </w:tc>
        <w:tc>
          <w:tcPr>
            <w:tcW w:w="2070" w:type="dxa"/>
          </w:tcPr>
          <w:p w14:paraId="3ECC5CBC" w14:textId="5F084168" w:rsidR="00AC6336" w:rsidRPr="00AC6336" w:rsidRDefault="00AC6336" w:rsidP="00AC6336">
            <w:pPr>
              <w:rPr>
                <w:rFonts w:ascii="Arial-BoldMT" w:hAnsi="Arial-BoldMT" w:hint="eastAsia"/>
                <w:color w:val="000000"/>
                <w:szCs w:val="18"/>
              </w:rPr>
            </w:pPr>
            <w:r w:rsidRPr="00AC6336">
              <w:rPr>
                <w:rFonts w:ascii="Arial" w:hAnsi="Arial" w:cs="Arial"/>
                <w:szCs w:val="18"/>
              </w:rPr>
              <w:lastRenderedPageBreak/>
              <w:t>Define the mechanism that non-AP MLD informs AP MLD of its prefered links.</w:t>
            </w:r>
          </w:p>
        </w:tc>
        <w:tc>
          <w:tcPr>
            <w:tcW w:w="2072" w:type="dxa"/>
          </w:tcPr>
          <w:p w14:paraId="3837C039" w14:textId="77777777" w:rsidR="00AC6336" w:rsidRDefault="002321C7" w:rsidP="00AC6336">
            <w:pPr>
              <w:rPr>
                <w:rFonts w:ascii="Arial-BoldMT" w:hAnsi="Arial-BoldMT" w:hint="eastAsia"/>
                <w:color w:val="000000"/>
                <w:szCs w:val="18"/>
              </w:rPr>
            </w:pPr>
            <w:r>
              <w:rPr>
                <w:rFonts w:ascii="Arial-BoldMT" w:hAnsi="Arial-BoldMT"/>
                <w:color w:val="000000"/>
                <w:szCs w:val="18"/>
              </w:rPr>
              <w:t>Rejected.</w:t>
            </w:r>
          </w:p>
          <w:p w14:paraId="2B33A14F" w14:textId="77777777" w:rsidR="002321C7" w:rsidRDefault="002321C7" w:rsidP="00AC6336">
            <w:pPr>
              <w:rPr>
                <w:rFonts w:ascii="Arial-BoldMT" w:hAnsi="Arial-BoldMT" w:hint="eastAsia"/>
                <w:color w:val="000000"/>
                <w:szCs w:val="18"/>
              </w:rPr>
            </w:pPr>
          </w:p>
          <w:p w14:paraId="0DAB5376" w14:textId="7AE4206B" w:rsidR="002321C7" w:rsidRPr="00AC6336" w:rsidRDefault="00025412" w:rsidP="00AC6336">
            <w:pPr>
              <w:rPr>
                <w:rFonts w:ascii="Arial-BoldMT" w:hAnsi="Arial-BoldMT" w:hint="eastAsia"/>
                <w:color w:val="000000"/>
                <w:szCs w:val="18"/>
              </w:rPr>
            </w:pPr>
            <w:r>
              <w:rPr>
                <w:rFonts w:ascii="Arial-BoldMT" w:hAnsi="Arial-BoldMT"/>
                <w:color w:val="000000"/>
                <w:szCs w:val="18"/>
              </w:rPr>
              <w:t xml:space="preserve">The EMLSR operation shows gain when there are neighboring OBSSs with </w:t>
            </w:r>
            <w:r w:rsidR="007866EA">
              <w:rPr>
                <w:rFonts w:ascii="Arial-BoldMT" w:hAnsi="Arial-BoldMT"/>
                <w:color w:val="000000"/>
                <w:szCs w:val="18"/>
              </w:rPr>
              <w:t xml:space="preserve">medium to </w:t>
            </w:r>
            <w:r>
              <w:rPr>
                <w:rFonts w:ascii="Arial-BoldMT" w:hAnsi="Arial-BoldMT"/>
                <w:color w:val="000000"/>
                <w:szCs w:val="18"/>
              </w:rPr>
              <w:t xml:space="preserve">busy traffic. In this case, there is a small chance of having two links idle. Moreover, the channel condition or idle/busy states at the non-AP  MLD can change rapidly and providing the latest information to the AP MLD would add overhead to the EMLSR operation. Therefore, the preferred link information from the </w:t>
            </w:r>
            <w:r>
              <w:rPr>
                <w:rFonts w:ascii="Arial-BoldMT" w:hAnsi="Arial-BoldMT"/>
                <w:color w:val="000000"/>
                <w:szCs w:val="18"/>
              </w:rPr>
              <w:lastRenderedPageBreak/>
              <w:t xml:space="preserve">non-AP MLD would have little gain (if any). </w:t>
            </w:r>
          </w:p>
        </w:tc>
      </w:tr>
      <w:tr w:rsidR="00AC6336" w:rsidRPr="00AC6336" w14:paraId="78E04A56" w14:textId="587051A8" w:rsidTr="001C3094">
        <w:tc>
          <w:tcPr>
            <w:tcW w:w="623" w:type="dxa"/>
          </w:tcPr>
          <w:p w14:paraId="0E1F5B44" w14:textId="69053F64" w:rsidR="00AC6336" w:rsidRPr="00AC6336" w:rsidRDefault="00AC6336" w:rsidP="00AC6336">
            <w:pPr>
              <w:rPr>
                <w:rFonts w:ascii="Arial-BoldMT" w:hAnsi="Arial-BoldMT" w:hint="eastAsia"/>
                <w:color w:val="000000"/>
                <w:szCs w:val="18"/>
              </w:rPr>
            </w:pPr>
            <w:r w:rsidRPr="00AC6336">
              <w:rPr>
                <w:rFonts w:ascii="Arial" w:hAnsi="Arial" w:cs="Arial"/>
                <w:szCs w:val="18"/>
              </w:rPr>
              <w:lastRenderedPageBreak/>
              <w:t>2102</w:t>
            </w:r>
          </w:p>
        </w:tc>
        <w:tc>
          <w:tcPr>
            <w:tcW w:w="1262" w:type="dxa"/>
          </w:tcPr>
          <w:p w14:paraId="63FD047C" w14:textId="095DD592" w:rsidR="00AC6336" w:rsidRPr="00AC6336" w:rsidRDefault="00AC6336" w:rsidP="00AC6336">
            <w:pPr>
              <w:rPr>
                <w:rFonts w:ascii="Arial-BoldMT" w:hAnsi="Arial-BoldMT" w:hint="eastAsia"/>
                <w:color w:val="000000"/>
                <w:szCs w:val="18"/>
              </w:rPr>
            </w:pPr>
            <w:r w:rsidRPr="00AC6336">
              <w:rPr>
                <w:rFonts w:ascii="Arial" w:hAnsi="Arial" w:cs="Arial"/>
                <w:szCs w:val="18"/>
              </w:rPr>
              <w:t>kaiying Lu</w:t>
            </w:r>
          </w:p>
        </w:tc>
        <w:tc>
          <w:tcPr>
            <w:tcW w:w="900" w:type="dxa"/>
          </w:tcPr>
          <w:p w14:paraId="7CA1FF81" w14:textId="039D48D8"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02E1FE50" w14:textId="1A50959E" w:rsidR="00AC6336" w:rsidRPr="00AC6336" w:rsidRDefault="00AC6336" w:rsidP="00AC6336">
            <w:pPr>
              <w:rPr>
                <w:rFonts w:ascii="Arial-BoldMT" w:hAnsi="Arial-BoldMT" w:hint="eastAsia"/>
                <w:color w:val="000000"/>
                <w:szCs w:val="18"/>
              </w:rPr>
            </w:pPr>
            <w:r w:rsidRPr="00AC6336">
              <w:rPr>
                <w:rFonts w:ascii="Arial" w:hAnsi="Arial" w:cs="Arial"/>
                <w:szCs w:val="18"/>
              </w:rPr>
              <w:t>144.29</w:t>
            </w:r>
          </w:p>
        </w:tc>
        <w:tc>
          <w:tcPr>
            <w:tcW w:w="2340" w:type="dxa"/>
          </w:tcPr>
          <w:p w14:paraId="47D26386" w14:textId="5AC20DD1" w:rsidR="00AC6336" w:rsidRPr="00AC6336" w:rsidRDefault="00AC6336" w:rsidP="00AC6336">
            <w:pPr>
              <w:rPr>
                <w:rFonts w:ascii="Arial-BoldMT" w:hAnsi="Arial-BoldMT" w:hint="eastAsia"/>
                <w:color w:val="000000"/>
                <w:szCs w:val="18"/>
              </w:rPr>
            </w:pPr>
            <w:r w:rsidRPr="00AC6336">
              <w:rPr>
                <w:rFonts w:ascii="Arial" w:hAnsi="Arial" w:cs="Arial"/>
                <w:szCs w:val="18"/>
              </w:rPr>
              <w:t>For EMLSR mode, please specify the spatial stream capabilities to transmit or receive frames on the link in which the initial Control frame was received.</w:t>
            </w:r>
          </w:p>
        </w:tc>
        <w:tc>
          <w:tcPr>
            <w:tcW w:w="2070" w:type="dxa"/>
          </w:tcPr>
          <w:p w14:paraId="10546DDD" w14:textId="6198FF5D" w:rsidR="00AC6336" w:rsidRPr="00AC6336" w:rsidRDefault="00AC6336" w:rsidP="00AC6336">
            <w:pPr>
              <w:rPr>
                <w:rFonts w:ascii="Arial-BoldMT" w:hAnsi="Arial-BoldMT" w:hint="eastAsia"/>
                <w:color w:val="000000"/>
                <w:szCs w:val="18"/>
              </w:rPr>
            </w:pPr>
            <w:r w:rsidRPr="00AC6336">
              <w:rPr>
                <w:rFonts w:ascii="Arial" w:hAnsi="Arial" w:cs="Arial"/>
                <w:szCs w:val="18"/>
              </w:rPr>
              <w:t>as in comment</w:t>
            </w:r>
          </w:p>
        </w:tc>
        <w:tc>
          <w:tcPr>
            <w:tcW w:w="2072" w:type="dxa"/>
          </w:tcPr>
          <w:p w14:paraId="710A0287" w14:textId="77777777" w:rsidR="00AC6336" w:rsidRDefault="00C5056B" w:rsidP="00AC6336">
            <w:pPr>
              <w:rPr>
                <w:rFonts w:ascii="Arial-BoldMT" w:hAnsi="Arial-BoldMT" w:hint="eastAsia"/>
                <w:color w:val="000000"/>
                <w:szCs w:val="18"/>
              </w:rPr>
            </w:pPr>
            <w:r>
              <w:rPr>
                <w:rFonts w:ascii="Arial-BoldMT" w:hAnsi="Arial-BoldMT"/>
                <w:color w:val="000000"/>
                <w:szCs w:val="18"/>
              </w:rPr>
              <w:t>Rejected.</w:t>
            </w:r>
          </w:p>
          <w:p w14:paraId="071245B5" w14:textId="77777777" w:rsidR="00C5056B" w:rsidRDefault="00C5056B" w:rsidP="00AC6336">
            <w:pPr>
              <w:rPr>
                <w:rFonts w:ascii="Arial-BoldMT" w:hAnsi="Arial-BoldMT" w:hint="eastAsia"/>
                <w:color w:val="000000"/>
                <w:szCs w:val="18"/>
              </w:rPr>
            </w:pPr>
          </w:p>
          <w:p w14:paraId="1BE3A778" w14:textId="27A3ABE6" w:rsidR="00D65249" w:rsidRPr="00D65249" w:rsidRDefault="00C5056B" w:rsidP="00D65249">
            <w:pPr>
              <w:rPr>
                <w:rFonts w:ascii="Arial-BoldMT" w:hAnsi="Arial-BoldMT" w:hint="eastAsia"/>
                <w:color w:val="000000"/>
                <w:szCs w:val="18"/>
              </w:rPr>
            </w:pPr>
            <w:r>
              <w:rPr>
                <w:rFonts w:ascii="Arial-BoldMT" w:hAnsi="Arial-BoldMT" w:hint="eastAsia"/>
                <w:color w:val="000000"/>
                <w:szCs w:val="18"/>
              </w:rPr>
              <w:t>A</w:t>
            </w:r>
            <w:r w:rsidR="00900F6E">
              <w:rPr>
                <w:rFonts w:ascii="Arial-BoldMT" w:hAnsi="Arial-BoldMT"/>
                <w:color w:val="000000"/>
                <w:szCs w:val="18"/>
              </w:rPr>
              <w:t>fter responding to the initial control frame received on one link, the STA</w:t>
            </w:r>
            <w:r w:rsidR="00D65249">
              <w:rPr>
                <w:rFonts w:ascii="Arial-BoldMT" w:hAnsi="Arial-BoldMT"/>
                <w:color w:val="000000"/>
                <w:szCs w:val="18"/>
              </w:rPr>
              <w:t xml:space="preserve"> of a non-AP MLD</w:t>
            </w:r>
            <w:r w:rsidR="00900F6E">
              <w:rPr>
                <w:rFonts w:ascii="Arial-BoldMT" w:hAnsi="Arial-BoldMT"/>
                <w:color w:val="000000"/>
                <w:szCs w:val="18"/>
              </w:rPr>
              <w:t xml:space="preserve"> on that link may transmit or receive frames </w:t>
            </w:r>
            <w:r w:rsidR="00D65249">
              <w:rPr>
                <w:rFonts w:ascii="Arial-BoldMT" w:hAnsi="Arial-BoldMT"/>
                <w:color w:val="000000"/>
                <w:szCs w:val="18"/>
              </w:rPr>
              <w:t>based on its spatial stream capabilities it announced during the association process or the latest operation mode indication. This is also described in the current draft as follows in P145L29 “</w:t>
            </w:r>
            <w:r w:rsidR="00900F6E">
              <w:rPr>
                <w:rFonts w:ascii="Arial-BoldMT" w:hAnsi="Arial-BoldMT"/>
                <w:color w:val="000000"/>
                <w:szCs w:val="18"/>
              </w:rPr>
              <w:t xml:space="preserve"> </w:t>
            </w:r>
            <w:r w:rsidR="00D65249">
              <w:rPr>
                <w:rFonts w:ascii="Arial-BoldMT" w:hAnsi="Arial-BoldMT"/>
                <w:color w:val="000000"/>
                <w:szCs w:val="18"/>
              </w:rPr>
              <w:t>…</w:t>
            </w:r>
            <w:r>
              <w:rPr>
                <w:rFonts w:ascii="Arial-BoldMT" w:hAnsi="Arial-BoldMT"/>
                <w:color w:val="000000"/>
                <w:szCs w:val="18"/>
              </w:rPr>
              <w:t xml:space="preserve"> </w:t>
            </w:r>
            <w:r w:rsidR="00D65249" w:rsidRPr="00D65249">
              <w:rPr>
                <w:rFonts w:ascii="Arial-BoldMT" w:hAnsi="Arial-BoldMT"/>
                <w:color w:val="000000"/>
                <w:szCs w:val="18"/>
              </w:rPr>
              <w:t>and</w:t>
            </w:r>
          </w:p>
          <w:p w14:paraId="67F97840" w14:textId="51E9701B" w:rsidR="00C5056B" w:rsidRPr="00AC6336" w:rsidRDefault="00D65249" w:rsidP="00D65249">
            <w:pPr>
              <w:rPr>
                <w:rFonts w:ascii="Arial-BoldMT" w:hAnsi="Arial-BoldMT" w:hint="eastAsia"/>
                <w:color w:val="000000"/>
                <w:szCs w:val="18"/>
              </w:rPr>
            </w:pPr>
            <w:r w:rsidRPr="00D65249">
              <w:rPr>
                <w:rFonts w:ascii="Arial-BoldMT" w:hAnsi="Arial-BoldMT"/>
                <w:color w:val="000000"/>
                <w:szCs w:val="18"/>
                <w:highlight w:val="yellow"/>
              </w:rPr>
              <w:t>subject to its spatial stream capabilities</w:t>
            </w:r>
            <w:r w:rsidRPr="00D65249">
              <w:rPr>
                <w:rFonts w:ascii="Arial-BoldMT" w:hAnsi="Arial-BoldMT"/>
                <w:color w:val="000000"/>
                <w:szCs w:val="18"/>
              </w:rPr>
              <w:t>, operation mode, and link switch delay, the non-AP MLD</w:t>
            </w:r>
            <w:r>
              <w:rPr>
                <w:rFonts w:ascii="Arial-BoldMT" w:hAnsi="Arial-BoldMT"/>
                <w:color w:val="000000"/>
                <w:szCs w:val="18"/>
              </w:rPr>
              <w:t xml:space="preserve"> </w:t>
            </w:r>
            <w:r w:rsidRPr="00D65249">
              <w:rPr>
                <w:rFonts w:ascii="Arial-BoldMT" w:hAnsi="Arial-BoldMT"/>
                <w:color w:val="000000"/>
                <w:szCs w:val="18"/>
              </w:rPr>
              <w:t>shall be capable of receiving a PPDU that is sent using more than one spatial stream a SIFS after the</w:t>
            </w:r>
            <w:r>
              <w:rPr>
                <w:rFonts w:ascii="Arial-BoldMT" w:hAnsi="Arial-BoldMT"/>
                <w:color w:val="000000"/>
                <w:szCs w:val="18"/>
              </w:rPr>
              <w:t xml:space="preserve"> </w:t>
            </w:r>
            <w:r w:rsidRPr="00D65249">
              <w:rPr>
                <w:rFonts w:ascii="Arial-BoldMT" w:hAnsi="Arial-BoldMT"/>
                <w:color w:val="000000"/>
                <w:szCs w:val="18"/>
              </w:rPr>
              <w:t>end of its response frame transmission solicited by the initial Control frame.</w:t>
            </w:r>
            <w:r>
              <w:rPr>
                <w:rFonts w:ascii="Arial-BoldMT" w:hAnsi="Arial-BoldMT"/>
                <w:color w:val="000000"/>
                <w:szCs w:val="18"/>
              </w:rPr>
              <w:t>”</w:t>
            </w:r>
          </w:p>
        </w:tc>
      </w:tr>
      <w:tr w:rsidR="00AC6336" w:rsidRPr="00AC6336" w14:paraId="6012C70A" w14:textId="7F2CD5DE" w:rsidTr="001C3094">
        <w:tc>
          <w:tcPr>
            <w:tcW w:w="623" w:type="dxa"/>
          </w:tcPr>
          <w:p w14:paraId="4F90AF91" w14:textId="6FD6E747" w:rsidR="00AC6336" w:rsidRPr="00AC6336" w:rsidRDefault="00AC6336" w:rsidP="00AC6336">
            <w:pPr>
              <w:rPr>
                <w:rFonts w:ascii="Arial-BoldMT" w:hAnsi="Arial-BoldMT" w:hint="eastAsia"/>
                <w:color w:val="000000"/>
                <w:szCs w:val="18"/>
              </w:rPr>
            </w:pPr>
            <w:r w:rsidRPr="00AC6336">
              <w:rPr>
                <w:rFonts w:ascii="Arial" w:hAnsi="Arial" w:cs="Arial"/>
                <w:szCs w:val="18"/>
              </w:rPr>
              <w:t>2103</w:t>
            </w:r>
          </w:p>
        </w:tc>
        <w:tc>
          <w:tcPr>
            <w:tcW w:w="1262" w:type="dxa"/>
          </w:tcPr>
          <w:p w14:paraId="7CAC1DEC" w14:textId="22737333" w:rsidR="00AC6336" w:rsidRPr="00AC6336" w:rsidRDefault="00AC6336" w:rsidP="00AC6336">
            <w:pPr>
              <w:rPr>
                <w:rFonts w:ascii="Arial-BoldMT" w:hAnsi="Arial-BoldMT" w:hint="eastAsia"/>
                <w:color w:val="000000"/>
                <w:szCs w:val="18"/>
              </w:rPr>
            </w:pPr>
            <w:r w:rsidRPr="00AC6336">
              <w:rPr>
                <w:rFonts w:ascii="Arial" w:hAnsi="Arial" w:cs="Arial"/>
                <w:szCs w:val="18"/>
              </w:rPr>
              <w:t>kaiying Lu</w:t>
            </w:r>
          </w:p>
        </w:tc>
        <w:tc>
          <w:tcPr>
            <w:tcW w:w="900" w:type="dxa"/>
          </w:tcPr>
          <w:p w14:paraId="7204D52D" w14:textId="440047E2"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1F4613C9" w14:textId="20888027" w:rsidR="00AC6336" w:rsidRPr="00AC6336" w:rsidRDefault="00AC6336" w:rsidP="00AC6336">
            <w:pPr>
              <w:rPr>
                <w:rFonts w:ascii="Arial-BoldMT" w:hAnsi="Arial-BoldMT" w:hint="eastAsia"/>
                <w:color w:val="000000"/>
                <w:szCs w:val="18"/>
              </w:rPr>
            </w:pPr>
            <w:r w:rsidRPr="00AC6336">
              <w:rPr>
                <w:rFonts w:ascii="Arial" w:hAnsi="Arial" w:cs="Arial"/>
                <w:szCs w:val="18"/>
              </w:rPr>
              <w:t>144.28</w:t>
            </w:r>
          </w:p>
        </w:tc>
        <w:tc>
          <w:tcPr>
            <w:tcW w:w="2340" w:type="dxa"/>
          </w:tcPr>
          <w:p w14:paraId="23A0A058" w14:textId="458976F7" w:rsidR="00AC6336" w:rsidRPr="00AC6336" w:rsidRDefault="00AC6336" w:rsidP="00AC6336">
            <w:pPr>
              <w:rPr>
                <w:rFonts w:ascii="Arial-BoldMT" w:hAnsi="Arial-BoldMT" w:hint="eastAsia"/>
                <w:color w:val="000000"/>
                <w:szCs w:val="18"/>
              </w:rPr>
            </w:pPr>
            <w:r w:rsidRPr="00AC6336">
              <w:rPr>
                <w:rFonts w:ascii="Arial" w:hAnsi="Arial" w:cs="Arial"/>
                <w:szCs w:val="18"/>
              </w:rPr>
              <w:t>For EMLSR mode, "After receiving the initial Control frame of a frame exchange sequence, the non-AP MLD ...shall not transmit or receive on the other link(s) until the end of the frame exchange sequence". Please specify that the spatial stream is 0 on the other link.</w:t>
            </w:r>
          </w:p>
        </w:tc>
        <w:tc>
          <w:tcPr>
            <w:tcW w:w="2070" w:type="dxa"/>
          </w:tcPr>
          <w:p w14:paraId="11E2A082" w14:textId="45A5B5F3" w:rsidR="00AC6336" w:rsidRPr="00AC6336" w:rsidRDefault="00AC6336" w:rsidP="00AC6336">
            <w:pPr>
              <w:rPr>
                <w:rFonts w:ascii="Arial-BoldMT" w:hAnsi="Arial-BoldMT" w:hint="eastAsia"/>
                <w:color w:val="000000"/>
                <w:szCs w:val="18"/>
              </w:rPr>
            </w:pPr>
            <w:r w:rsidRPr="00AC6336">
              <w:rPr>
                <w:rFonts w:ascii="Arial" w:hAnsi="Arial" w:cs="Arial"/>
                <w:szCs w:val="18"/>
              </w:rPr>
              <w:t>as in comment</w:t>
            </w:r>
          </w:p>
        </w:tc>
        <w:tc>
          <w:tcPr>
            <w:tcW w:w="2072" w:type="dxa"/>
          </w:tcPr>
          <w:p w14:paraId="6E8E8858" w14:textId="77777777" w:rsidR="00AC6336" w:rsidRDefault="00D65249" w:rsidP="00AC6336">
            <w:pPr>
              <w:rPr>
                <w:rFonts w:ascii="Arial-BoldMT" w:hAnsi="Arial-BoldMT" w:hint="eastAsia"/>
                <w:color w:val="000000"/>
                <w:szCs w:val="18"/>
              </w:rPr>
            </w:pPr>
            <w:r>
              <w:rPr>
                <w:rFonts w:ascii="Arial-BoldMT" w:hAnsi="Arial-BoldMT"/>
                <w:color w:val="000000"/>
                <w:szCs w:val="18"/>
              </w:rPr>
              <w:t>Rejected.</w:t>
            </w:r>
          </w:p>
          <w:p w14:paraId="5DEDCDBB" w14:textId="77777777" w:rsidR="00D65249" w:rsidRDefault="00D65249" w:rsidP="00AC6336">
            <w:pPr>
              <w:rPr>
                <w:rFonts w:ascii="Arial-BoldMT" w:hAnsi="Arial-BoldMT" w:hint="eastAsia"/>
                <w:color w:val="000000"/>
                <w:szCs w:val="18"/>
              </w:rPr>
            </w:pPr>
          </w:p>
          <w:p w14:paraId="7615AFBD" w14:textId="0C9344F8" w:rsidR="00D65249" w:rsidRPr="00AC6336" w:rsidRDefault="00D65249" w:rsidP="00AC6336">
            <w:pPr>
              <w:rPr>
                <w:rFonts w:ascii="Arial-BoldMT" w:hAnsi="Arial-BoldMT" w:hint="eastAsia"/>
                <w:color w:val="000000"/>
                <w:szCs w:val="18"/>
              </w:rPr>
            </w:pPr>
            <w:r>
              <w:rPr>
                <w:rFonts w:ascii="Arial-BoldMT" w:hAnsi="Arial-BoldMT"/>
                <w:color w:val="000000"/>
                <w:szCs w:val="18"/>
              </w:rPr>
              <w:t>The sentence already defines that the non-AP MLD shall not transmit or receive frames on the other link(s) during frame exchanges on the link where the initial control frame was received. There is no need to say that the spatial stream is 0 on the other link.</w:t>
            </w:r>
          </w:p>
        </w:tc>
      </w:tr>
      <w:tr w:rsidR="00AC6336" w:rsidRPr="00AC6336" w14:paraId="51483670" w14:textId="77777777" w:rsidTr="001C3094">
        <w:tc>
          <w:tcPr>
            <w:tcW w:w="623" w:type="dxa"/>
          </w:tcPr>
          <w:p w14:paraId="7AA93C2D" w14:textId="5CA533AB" w:rsidR="00AC6336" w:rsidRPr="00AC6336" w:rsidRDefault="00AC6336" w:rsidP="00AC6336">
            <w:pPr>
              <w:rPr>
                <w:rFonts w:ascii="Arial-BoldMT" w:hAnsi="Arial-BoldMT" w:hint="eastAsia"/>
                <w:color w:val="000000"/>
                <w:szCs w:val="18"/>
              </w:rPr>
            </w:pPr>
          </w:p>
        </w:tc>
        <w:tc>
          <w:tcPr>
            <w:tcW w:w="1262" w:type="dxa"/>
          </w:tcPr>
          <w:p w14:paraId="497674F8" w14:textId="03E75499" w:rsidR="00AC6336" w:rsidRPr="00AC6336" w:rsidRDefault="00AC6336" w:rsidP="00AC6336">
            <w:pPr>
              <w:rPr>
                <w:rFonts w:ascii="Arial-BoldMT" w:hAnsi="Arial-BoldMT" w:hint="eastAsia"/>
                <w:color w:val="000000"/>
                <w:szCs w:val="18"/>
              </w:rPr>
            </w:pPr>
          </w:p>
        </w:tc>
        <w:tc>
          <w:tcPr>
            <w:tcW w:w="900" w:type="dxa"/>
          </w:tcPr>
          <w:p w14:paraId="60723A37" w14:textId="2D7F337F" w:rsidR="00AC6336" w:rsidRPr="00AC6336" w:rsidRDefault="00AC6336" w:rsidP="00AC6336">
            <w:pPr>
              <w:rPr>
                <w:rFonts w:ascii="Arial-BoldMT" w:hAnsi="Arial-BoldMT" w:hint="eastAsia"/>
                <w:color w:val="000000"/>
                <w:szCs w:val="18"/>
              </w:rPr>
            </w:pPr>
          </w:p>
        </w:tc>
        <w:tc>
          <w:tcPr>
            <w:tcW w:w="810" w:type="dxa"/>
          </w:tcPr>
          <w:p w14:paraId="19302DF1" w14:textId="3FC96D9F" w:rsidR="00AC6336" w:rsidRPr="00AC6336" w:rsidRDefault="00AC6336" w:rsidP="00AC6336">
            <w:pPr>
              <w:rPr>
                <w:rFonts w:ascii="Arial-BoldMT" w:hAnsi="Arial-BoldMT" w:hint="eastAsia"/>
                <w:color w:val="000000"/>
                <w:szCs w:val="18"/>
              </w:rPr>
            </w:pPr>
          </w:p>
        </w:tc>
        <w:tc>
          <w:tcPr>
            <w:tcW w:w="2340" w:type="dxa"/>
          </w:tcPr>
          <w:p w14:paraId="685F47D9" w14:textId="20E9AE1E" w:rsidR="00AC6336" w:rsidRPr="00AC6336" w:rsidRDefault="00AC6336" w:rsidP="00AC6336">
            <w:pPr>
              <w:rPr>
                <w:rFonts w:ascii="Arial-BoldMT" w:hAnsi="Arial-BoldMT" w:hint="eastAsia"/>
                <w:color w:val="000000"/>
                <w:szCs w:val="18"/>
              </w:rPr>
            </w:pPr>
          </w:p>
        </w:tc>
        <w:tc>
          <w:tcPr>
            <w:tcW w:w="2070" w:type="dxa"/>
          </w:tcPr>
          <w:p w14:paraId="2A542CBF" w14:textId="76471B27" w:rsidR="00AC6336" w:rsidRPr="00AC6336" w:rsidRDefault="00AC6336" w:rsidP="00AC6336">
            <w:pPr>
              <w:rPr>
                <w:rFonts w:ascii="Arial-BoldMT" w:hAnsi="Arial-BoldMT" w:hint="eastAsia"/>
                <w:color w:val="000000"/>
                <w:szCs w:val="18"/>
              </w:rPr>
            </w:pPr>
          </w:p>
        </w:tc>
        <w:tc>
          <w:tcPr>
            <w:tcW w:w="2072" w:type="dxa"/>
          </w:tcPr>
          <w:p w14:paraId="7A4557DA" w14:textId="09EDA02B" w:rsidR="00620398" w:rsidRPr="00AC6336" w:rsidRDefault="00620398" w:rsidP="00AC6336">
            <w:pPr>
              <w:rPr>
                <w:rFonts w:ascii="Arial-BoldMT" w:hAnsi="Arial-BoldMT" w:hint="eastAsia"/>
                <w:color w:val="000000"/>
                <w:szCs w:val="18"/>
              </w:rPr>
            </w:pPr>
          </w:p>
        </w:tc>
      </w:tr>
      <w:tr w:rsidR="00AC6336" w:rsidRPr="00AC6336" w14:paraId="60338225" w14:textId="77777777" w:rsidTr="001C3094">
        <w:tc>
          <w:tcPr>
            <w:tcW w:w="623" w:type="dxa"/>
          </w:tcPr>
          <w:p w14:paraId="12B222F0" w14:textId="5B374F41" w:rsidR="00AC6336" w:rsidRPr="00AC6336" w:rsidRDefault="00AC6336" w:rsidP="00AC6336">
            <w:pPr>
              <w:rPr>
                <w:rFonts w:ascii="Arial-BoldMT" w:hAnsi="Arial-BoldMT" w:hint="eastAsia"/>
                <w:color w:val="000000"/>
                <w:szCs w:val="18"/>
              </w:rPr>
            </w:pPr>
            <w:r w:rsidRPr="00AC6336">
              <w:rPr>
                <w:rFonts w:ascii="Arial" w:hAnsi="Arial" w:cs="Arial"/>
                <w:szCs w:val="18"/>
              </w:rPr>
              <w:t>2332</w:t>
            </w:r>
          </w:p>
        </w:tc>
        <w:tc>
          <w:tcPr>
            <w:tcW w:w="1262" w:type="dxa"/>
          </w:tcPr>
          <w:p w14:paraId="56F316B8" w14:textId="73E86367" w:rsidR="00AC6336" w:rsidRPr="00AC6336" w:rsidRDefault="00AC6336" w:rsidP="00AC6336">
            <w:pPr>
              <w:rPr>
                <w:rFonts w:ascii="Arial-BoldMT" w:hAnsi="Arial-BoldMT" w:hint="eastAsia"/>
                <w:color w:val="000000"/>
                <w:szCs w:val="18"/>
              </w:rPr>
            </w:pPr>
            <w:r w:rsidRPr="00AC6336">
              <w:rPr>
                <w:rFonts w:ascii="Arial" w:hAnsi="Arial" w:cs="Arial"/>
                <w:szCs w:val="18"/>
              </w:rPr>
              <w:t>Minyoung Park</w:t>
            </w:r>
          </w:p>
        </w:tc>
        <w:tc>
          <w:tcPr>
            <w:tcW w:w="900" w:type="dxa"/>
          </w:tcPr>
          <w:p w14:paraId="46BB8043" w14:textId="3DFE9F5A"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22346801" w14:textId="2037B27A" w:rsidR="00AC6336" w:rsidRPr="00AC6336" w:rsidRDefault="00AC6336" w:rsidP="00AC6336">
            <w:pPr>
              <w:rPr>
                <w:rFonts w:ascii="Arial-BoldMT" w:hAnsi="Arial-BoldMT" w:hint="eastAsia"/>
                <w:color w:val="000000"/>
                <w:szCs w:val="18"/>
              </w:rPr>
            </w:pPr>
            <w:r w:rsidRPr="00AC6336">
              <w:rPr>
                <w:rFonts w:ascii="Arial" w:hAnsi="Arial" w:cs="Arial"/>
                <w:szCs w:val="18"/>
              </w:rPr>
              <w:t>144.55</w:t>
            </w:r>
          </w:p>
        </w:tc>
        <w:tc>
          <w:tcPr>
            <w:tcW w:w="2340" w:type="dxa"/>
          </w:tcPr>
          <w:p w14:paraId="4F86A3C9" w14:textId="659777CD" w:rsidR="00AC6336" w:rsidRPr="00AC6336" w:rsidRDefault="00AC6336" w:rsidP="00AC6336">
            <w:pPr>
              <w:rPr>
                <w:rFonts w:ascii="Arial-BoldMT" w:hAnsi="Arial-BoldMT" w:hint="eastAsia"/>
                <w:color w:val="000000"/>
                <w:szCs w:val="18"/>
              </w:rPr>
            </w:pPr>
            <w:r w:rsidRPr="00AC6336">
              <w:rPr>
                <w:rFonts w:ascii="Arial" w:hAnsi="Arial" w:cs="Arial"/>
                <w:szCs w:val="18"/>
              </w:rPr>
              <w:t>The name of the EMLSR mode is now accepted by the task group. The editor's note saying that the name is TBD can be removed.</w:t>
            </w:r>
          </w:p>
        </w:tc>
        <w:tc>
          <w:tcPr>
            <w:tcW w:w="2070" w:type="dxa"/>
          </w:tcPr>
          <w:p w14:paraId="7B464369" w14:textId="7EDBEE34" w:rsidR="00AC6336" w:rsidRPr="00AC6336" w:rsidRDefault="00AC6336" w:rsidP="00AC6336">
            <w:pPr>
              <w:rPr>
                <w:rFonts w:ascii="Arial-BoldMT" w:hAnsi="Arial-BoldMT" w:hint="eastAsia"/>
                <w:color w:val="000000"/>
                <w:szCs w:val="18"/>
              </w:rPr>
            </w:pPr>
            <w:r w:rsidRPr="00AC6336">
              <w:rPr>
                <w:rFonts w:ascii="Arial" w:hAnsi="Arial" w:cs="Arial"/>
                <w:szCs w:val="18"/>
              </w:rPr>
              <w:t>Remove the Editor's Note.</w:t>
            </w:r>
          </w:p>
        </w:tc>
        <w:tc>
          <w:tcPr>
            <w:tcW w:w="2072" w:type="dxa"/>
          </w:tcPr>
          <w:p w14:paraId="51951AD7" w14:textId="69561724" w:rsidR="00AC6336" w:rsidRPr="00AC6336" w:rsidRDefault="00620398" w:rsidP="00AC6336">
            <w:pPr>
              <w:rPr>
                <w:rFonts w:ascii="Arial-BoldMT" w:hAnsi="Arial-BoldMT" w:hint="eastAsia"/>
                <w:color w:val="000000"/>
                <w:szCs w:val="18"/>
              </w:rPr>
            </w:pPr>
            <w:r>
              <w:rPr>
                <w:rFonts w:ascii="Arial-BoldMT" w:hAnsi="Arial-BoldMT"/>
                <w:color w:val="000000"/>
                <w:szCs w:val="18"/>
              </w:rPr>
              <w:t>Accepted.</w:t>
            </w:r>
          </w:p>
        </w:tc>
      </w:tr>
      <w:tr w:rsidR="00AC6336" w:rsidRPr="00AC6336" w14:paraId="6888B8F5" w14:textId="77777777" w:rsidTr="001C3094">
        <w:tc>
          <w:tcPr>
            <w:tcW w:w="623" w:type="dxa"/>
          </w:tcPr>
          <w:p w14:paraId="26BE3841" w14:textId="353A4ABF" w:rsidR="00AC6336" w:rsidRPr="00AC6336" w:rsidRDefault="00AC6336" w:rsidP="00AC6336">
            <w:pPr>
              <w:rPr>
                <w:rFonts w:ascii="Arial-BoldMT" w:hAnsi="Arial-BoldMT" w:hint="eastAsia"/>
                <w:color w:val="000000"/>
                <w:szCs w:val="18"/>
              </w:rPr>
            </w:pPr>
            <w:r w:rsidRPr="00AC6336">
              <w:rPr>
                <w:rFonts w:ascii="Arial" w:hAnsi="Arial" w:cs="Arial"/>
                <w:szCs w:val="18"/>
              </w:rPr>
              <w:t>2346</w:t>
            </w:r>
          </w:p>
        </w:tc>
        <w:tc>
          <w:tcPr>
            <w:tcW w:w="1262" w:type="dxa"/>
          </w:tcPr>
          <w:p w14:paraId="6A80E6D5" w14:textId="1852639F" w:rsidR="00AC6336" w:rsidRPr="00AC6336" w:rsidRDefault="00AC6336" w:rsidP="00AC6336">
            <w:pPr>
              <w:rPr>
                <w:rFonts w:ascii="Arial-BoldMT" w:hAnsi="Arial-BoldMT" w:hint="eastAsia"/>
                <w:color w:val="000000"/>
                <w:szCs w:val="18"/>
              </w:rPr>
            </w:pPr>
            <w:r w:rsidRPr="00AC6336">
              <w:rPr>
                <w:rFonts w:ascii="Arial" w:hAnsi="Arial" w:cs="Arial"/>
                <w:szCs w:val="18"/>
              </w:rPr>
              <w:t>Minyoung Park</w:t>
            </w:r>
          </w:p>
        </w:tc>
        <w:tc>
          <w:tcPr>
            <w:tcW w:w="900" w:type="dxa"/>
          </w:tcPr>
          <w:p w14:paraId="6E2475AF" w14:textId="6C341004"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07C3A188" w14:textId="13C6AA25" w:rsidR="00AC6336" w:rsidRPr="00AC6336" w:rsidRDefault="00AC6336" w:rsidP="00AC6336">
            <w:pPr>
              <w:rPr>
                <w:rFonts w:ascii="Arial-BoldMT" w:hAnsi="Arial-BoldMT" w:hint="eastAsia"/>
                <w:color w:val="000000"/>
                <w:szCs w:val="18"/>
              </w:rPr>
            </w:pPr>
            <w:r w:rsidRPr="00AC6336">
              <w:rPr>
                <w:rFonts w:ascii="Arial" w:hAnsi="Arial" w:cs="Arial"/>
                <w:szCs w:val="18"/>
              </w:rPr>
              <w:t>144.49</w:t>
            </w:r>
          </w:p>
        </w:tc>
        <w:tc>
          <w:tcPr>
            <w:tcW w:w="2340" w:type="dxa"/>
          </w:tcPr>
          <w:p w14:paraId="771881B2" w14:textId="564E2EF6" w:rsidR="00AC6336" w:rsidRPr="00AC6336" w:rsidRDefault="00AC6336" w:rsidP="00AC6336">
            <w:pPr>
              <w:rPr>
                <w:rFonts w:ascii="Arial-BoldMT" w:hAnsi="Arial-BoldMT" w:hint="eastAsia"/>
                <w:color w:val="000000"/>
                <w:szCs w:val="18"/>
              </w:rPr>
            </w:pPr>
            <w:r w:rsidRPr="00AC6336">
              <w:rPr>
                <w:rFonts w:ascii="Arial" w:hAnsi="Arial" w:cs="Arial"/>
                <w:szCs w:val="18"/>
              </w:rPr>
              <w:t>It is unclear how the sounding procedure works when a non-AP MLD operates in the EMLSR mode. The spec needs to define a clear procedure.</w:t>
            </w:r>
          </w:p>
        </w:tc>
        <w:tc>
          <w:tcPr>
            <w:tcW w:w="2070" w:type="dxa"/>
          </w:tcPr>
          <w:p w14:paraId="023478B6" w14:textId="106C66C4" w:rsidR="00AC6336" w:rsidRPr="00AC6336" w:rsidRDefault="00AC6336" w:rsidP="00AC6336">
            <w:pPr>
              <w:rPr>
                <w:rFonts w:ascii="Arial-BoldMT" w:hAnsi="Arial-BoldMT" w:hint="eastAsia"/>
                <w:color w:val="000000"/>
                <w:szCs w:val="18"/>
              </w:rPr>
            </w:pPr>
            <w:r w:rsidRPr="00AC6336">
              <w:rPr>
                <w:rFonts w:ascii="Arial" w:hAnsi="Arial" w:cs="Arial"/>
                <w:szCs w:val="18"/>
              </w:rPr>
              <w:t xml:space="preserve">Add a procedure that describes that the sounding frame exchange sequence follows one of the initial control frames and its response frame: MU-RTS/CTS/(HE </w:t>
            </w:r>
            <w:r w:rsidRPr="00AC6336">
              <w:rPr>
                <w:rFonts w:ascii="Arial" w:hAnsi="Arial" w:cs="Arial"/>
                <w:szCs w:val="18"/>
              </w:rPr>
              <w:lastRenderedPageBreak/>
              <w:t>beamforming seqeunce) or BSRP/BSR/(HE beamforming sequence), where (HE beamforming sequence) is defined in Annex G of 11ax D8.0</w:t>
            </w:r>
          </w:p>
        </w:tc>
        <w:tc>
          <w:tcPr>
            <w:tcW w:w="2072" w:type="dxa"/>
          </w:tcPr>
          <w:p w14:paraId="10665BBE" w14:textId="77777777" w:rsidR="00AC6336" w:rsidRDefault="006A375A" w:rsidP="00AC6336">
            <w:pPr>
              <w:rPr>
                <w:rFonts w:ascii="Arial-BoldMT" w:hAnsi="Arial-BoldMT" w:hint="eastAsia"/>
                <w:color w:val="000000"/>
                <w:szCs w:val="18"/>
              </w:rPr>
            </w:pPr>
            <w:r>
              <w:rPr>
                <w:rFonts w:ascii="Arial-BoldMT" w:hAnsi="Arial-BoldMT"/>
                <w:color w:val="000000"/>
                <w:szCs w:val="18"/>
              </w:rPr>
              <w:lastRenderedPageBreak/>
              <w:t>Revised.</w:t>
            </w:r>
          </w:p>
          <w:p w14:paraId="6EF24F19" w14:textId="2FE3AE7E" w:rsidR="00CC4BC7" w:rsidRDefault="00CC4BC7" w:rsidP="00AC6336">
            <w:pPr>
              <w:rPr>
                <w:rFonts w:ascii="Arial-BoldMT" w:hAnsi="Arial-BoldMT" w:hint="eastAsia"/>
                <w:color w:val="000000"/>
                <w:szCs w:val="18"/>
              </w:rPr>
            </w:pPr>
          </w:p>
          <w:p w14:paraId="388A9778" w14:textId="29502259" w:rsidR="00576578" w:rsidRDefault="00576578" w:rsidP="00AC6336">
            <w:pPr>
              <w:rPr>
                <w:rFonts w:ascii="Arial-BoldMT" w:hAnsi="Arial-BoldMT" w:hint="eastAsia"/>
                <w:color w:val="000000"/>
                <w:szCs w:val="18"/>
              </w:rPr>
            </w:pPr>
            <w:r>
              <w:rPr>
                <w:rFonts w:ascii="Arial-BoldMT" w:hAnsi="Arial-BoldMT"/>
                <w:color w:val="000000"/>
                <w:szCs w:val="18"/>
              </w:rPr>
              <w:t>A sounding frame sequence needs to be preceeded by an initial control frame and a response to the initial control frame.</w:t>
            </w:r>
          </w:p>
          <w:p w14:paraId="024278DE" w14:textId="77777777" w:rsidR="00576578" w:rsidRDefault="00576578" w:rsidP="00AC6336">
            <w:pPr>
              <w:rPr>
                <w:rFonts w:ascii="Arial-BoldMT" w:hAnsi="Arial-BoldMT" w:hint="eastAsia"/>
                <w:color w:val="000000"/>
                <w:szCs w:val="18"/>
              </w:rPr>
            </w:pPr>
          </w:p>
          <w:p w14:paraId="5CDDF840" w14:textId="690242C7" w:rsidR="00EF51BB" w:rsidRDefault="00EF51BB" w:rsidP="00EF51BB">
            <w:pPr>
              <w:rPr>
                <w:rFonts w:ascii="Arial-BoldMT" w:hAnsi="Arial-BoldMT" w:hint="eastAsia"/>
                <w:color w:val="000000"/>
                <w:szCs w:val="18"/>
              </w:rPr>
            </w:pPr>
            <w:r>
              <w:rPr>
                <w:rFonts w:ascii="Arial-BoldMT" w:hAnsi="Arial-BoldMT"/>
                <w:color w:val="000000"/>
                <w:szCs w:val="18"/>
              </w:rPr>
              <w:lastRenderedPageBreak/>
              <w:t xml:space="preserve">TGbe editor to make the changes with the CID tag (#2346) in </w:t>
            </w:r>
            <w:sdt>
              <w:sdtPr>
                <w:rPr>
                  <w:rFonts w:ascii="Arial-BoldMT" w:hAnsi="Arial-BoldMT"/>
                  <w:color w:val="000000"/>
                  <w:szCs w:val="18"/>
                </w:rPr>
                <w:alias w:val="Title"/>
                <w:tag w:val=""/>
                <w:id w:val="648872345"/>
                <w:placeholder>
                  <w:docPart w:val="6D687C821EE14333AD2070B5FF82A297"/>
                </w:placeholder>
                <w:dataBinding w:prefixMappings="xmlns:ns0='http://purl.org/dc/elements/1.1/' xmlns:ns1='http://schemas.openxmlformats.org/package/2006/metadata/core-properties' " w:xpath="/ns1:coreProperties[1]/ns0:title[1]" w:storeItemID="{6C3C8BC8-F283-45AE-878A-BAB7291924A1}"/>
                <w:text/>
              </w:sdtPr>
              <w:sdtEndPr/>
              <w:sdtContent>
                <w:r w:rsidR="003E61AA">
                  <w:rPr>
                    <w:rFonts w:ascii="Arial-BoldMT" w:hAnsi="Arial-BoldMT"/>
                    <w:color w:val="000000"/>
                    <w:szCs w:val="18"/>
                  </w:rPr>
                  <w:t>doc.: IEEE 802.11-20/288r4</w:t>
                </w:r>
              </w:sdtContent>
            </w:sdt>
          </w:p>
          <w:p w14:paraId="4A89A171" w14:textId="7ACA3918" w:rsidR="00EF51BB" w:rsidRDefault="004C48A4" w:rsidP="00EF51BB">
            <w:pPr>
              <w:rPr>
                <w:rFonts w:ascii="Arial-BoldMT" w:hAnsi="Arial-BoldMT" w:hint="eastAsia"/>
                <w:color w:val="000000"/>
                <w:szCs w:val="18"/>
              </w:rPr>
            </w:pPr>
            <w:sdt>
              <w:sdtPr>
                <w:rPr>
                  <w:rFonts w:ascii="Arial-BoldMT" w:hAnsi="Arial-BoldMT"/>
                  <w:color w:val="000000"/>
                  <w:szCs w:val="18"/>
                </w:rPr>
                <w:alias w:val="Comments"/>
                <w:tag w:val=""/>
                <w:id w:val="-2121216629"/>
                <w:placeholder>
                  <w:docPart w:val="637D37892DD4422AA36A7878B45304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61AA">
                  <w:rPr>
                    <w:rFonts w:ascii="Arial-BoldMT" w:hAnsi="Arial-BoldMT"/>
                    <w:color w:val="000000"/>
                    <w:szCs w:val="18"/>
                  </w:rPr>
                  <w:t>[https://mentor.ieee.org/802.11/dcn/21/11-21-0288</w:t>
                </w:r>
                <w:r w:rsidR="003E61AA">
                  <w:rPr>
                    <w:rFonts w:ascii="Arial-BoldMT" w:hAnsi="Arial-BoldMT"/>
                    <w:color w:val="000000"/>
                    <w:szCs w:val="18"/>
                  </w:rPr>
                  <w:br/>
                  <w:t>-04-00be-cc34-cr-emlsr-part3.docx]</w:t>
                </w:r>
              </w:sdtContent>
            </w:sdt>
          </w:p>
          <w:p w14:paraId="6A0CB163" w14:textId="43E90650" w:rsidR="00256376" w:rsidRDefault="00256376" w:rsidP="00AC6336">
            <w:pPr>
              <w:rPr>
                <w:rFonts w:ascii="Arial-BoldMT" w:hAnsi="Arial-BoldMT" w:hint="eastAsia"/>
                <w:color w:val="000000"/>
                <w:szCs w:val="18"/>
              </w:rPr>
            </w:pPr>
          </w:p>
          <w:p w14:paraId="425C768F" w14:textId="77777777" w:rsidR="00256376" w:rsidRDefault="00256376" w:rsidP="00AC6336">
            <w:pPr>
              <w:rPr>
                <w:rFonts w:ascii="Arial-BoldMT" w:hAnsi="Arial-BoldMT" w:hint="eastAsia"/>
                <w:color w:val="000000"/>
                <w:szCs w:val="18"/>
              </w:rPr>
            </w:pPr>
          </w:p>
          <w:p w14:paraId="32079916" w14:textId="15CCE2D9" w:rsidR="00CC4BC7" w:rsidRPr="00AC6336" w:rsidRDefault="00CC4BC7" w:rsidP="00AC6336">
            <w:pPr>
              <w:rPr>
                <w:rFonts w:ascii="Arial-BoldMT" w:hAnsi="Arial-BoldMT" w:hint="eastAsia"/>
                <w:color w:val="000000"/>
                <w:szCs w:val="18"/>
              </w:rPr>
            </w:pPr>
          </w:p>
        </w:tc>
      </w:tr>
      <w:tr w:rsidR="00180315" w:rsidRPr="00AC6336" w14:paraId="1B21E8DD" w14:textId="77777777" w:rsidTr="001C3094">
        <w:tc>
          <w:tcPr>
            <w:tcW w:w="623" w:type="dxa"/>
          </w:tcPr>
          <w:p w14:paraId="30D08104" w14:textId="6782CCD6" w:rsidR="00180315" w:rsidRPr="00AC6336" w:rsidRDefault="00180315" w:rsidP="00180315">
            <w:pPr>
              <w:rPr>
                <w:rFonts w:ascii="Arial" w:hAnsi="Arial" w:cs="Arial"/>
                <w:szCs w:val="18"/>
              </w:rPr>
            </w:pPr>
            <w:r w:rsidRPr="00AC6336">
              <w:rPr>
                <w:rFonts w:ascii="Arial" w:hAnsi="Arial" w:cs="Arial"/>
                <w:szCs w:val="18"/>
              </w:rPr>
              <w:lastRenderedPageBreak/>
              <w:t>3400</w:t>
            </w:r>
          </w:p>
        </w:tc>
        <w:tc>
          <w:tcPr>
            <w:tcW w:w="1262" w:type="dxa"/>
          </w:tcPr>
          <w:p w14:paraId="49F2359E" w14:textId="1FF91AFD" w:rsidR="00180315" w:rsidRPr="00AC6336" w:rsidRDefault="00180315" w:rsidP="00180315">
            <w:pPr>
              <w:rPr>
                <w:rFonts w:ascii="Arial" w:hAnsi="Arial" w:cs="Arial"/>
                <w:szCs w:val="18"/>
              </w:rPr>
            </w:pPr>
            <w:r w:rsidRPr="00AC6336">
              <w:rPr>
                <w:rFonts w:ascii="Arial" w:hAnsi="Arial" w:cs="Arial"/>
                <w:szCs w:val="18"/>
              </w:rPr>
              <w:t>Zhou Lan</w:t>
            </w:r>
          </w:p>
        </w:tc>
        <w:tc>
          <w:tcPr>
            <w:tcW w:w="900" w:type="dxa"/>
          </w:tcPr>
          <w:p w14:paraId="6BFFCCF5" w14:textId="328D2F4E" w:rsidR="00180315" w:rsidRPr="00AC6336" w:rsidRDefault="00180315" w:rsidP="00180315">
            <w:pPr>
              <w:rPr>
                <w:rFonts w:ascii="Arial" w:hAnsi="Arial" w:cs="Arial"/>
                <w:szCs w:val="18"/>
              </w:rPr>
            </w:pPr>
            <w:r w:rsidRPr="00AC6336">
              <w:rPr>
                <w:rFonts w:ascii="Arial" w:hAnsi="Arial" w:cs="Arial"/>
                <w:szCs w:val="18"/>
              </w:rPr>
              <w:t>35.3.14</w:t>
            </w:r>
          </w:p>
        </w:tc>
        <w:tc>
          <w:tcPr>
            <w:tcW w:w="810" w:type="dxa"/>
          </w:tcPr>
          <w:p w14:paraId="4F66B5AF" w14:textId="6D5CA38B" w:rsidR="00180315" w:rsidRPr="00AC6336" w:rsidRDefault="00180315" w:rsidP="00180315">
            <w:pPr>
              <w:rPr>
                <w:rFonts w:ascii="Arial" w:hAnsi="Arial" w:cs="Arial"/>
                <w:szCs w:val="18"/>
              </w:rPr>
            </w:pPr>
            <w:r w:rsidRPr="00AC6336">
              <w:rPr>
                <w:rFonts w:ascii="Arial" w:hAnsi="Arial" w:cs="Arial"/>
                <w:szCs w:val="18"/>
              </w:rPr>
              <w:t>144.49</w:t>
            </w:r>
          </w:p>
        </w:tc>
        <w:tc>
          <w:tcPr>
            <w:tcW w:w="2340" w:type="dxa"/>
          </w:tcPr>
          <w:p w14:paraId="3254DCF5" w14:textId="15FAEE08" w:rsidR="00180315" w:rsidRPr="00AC6336" w:rsidRDefault="00180315" w:rsidP="00180315">
            <w:pPr>
              <w:rPr>
                <w:rFonts w:ascii="Arial" w:hAnsi="Arial" w:cs="Arial"/>
                <w:szCs w:val="18"/>
              </w:rPr>
            </w:pPr>
            <w:r w:rsidRPr="00AC6336">
              <w:rPr>
                <w:rFonts w:ascii="Arial" w:hAnsi="Arial" w:cs="Arial"/>
                <w:szCs w:val="18"/>
              </w:rPr>
              <w:t>Please clarify how to do sounding. Does a MU-RTS or BSRP needs to be sent before the NDPA frame? Please clarify.</w:t>
            </w:r>
          </w:p>
        </w:tc>
        <w:tc>
          <w:tcPr>
            <w:tcW w:w="2070" w:type="dxa"/>
          </w:tcPr>
          <w:p w14:paraId="7CAD696F" w14:textId="568A56FC" w:rsidR="00180315" w:rsidRPr="00AC6336" w:rsidRDefault="00180315" w:rsidP="00180315">
            <w:pPr>
              <w:rPr>
                <w:rFonts w:ascii="Arial" w:hAnsi="Arial" w:cs="Arial"/>
                <w:szCs w:val="18"/>
              </w:rPr>
            </w:pPr>
            <w:r w:rsidRPr="00AC6336">
              <w:rPr>
                <w:rFonts w:ascii="Arial" w:hAnsi="Arial" w:cs="Arial"/>
                <w:szCs w:val="18"/>
              </w:rPr>
              <w:t>As stated in the comment</w:t>
            </w:r>
          </w:p>
        </w:tc>
        <w:tc>
          <w:tcPr>
            <w:tcW w:w="2072" w:type="dxa"/>
          </w:tcPr>
          <w:p w14:paraId="068B92BB" w14:textId="77777777" w:rsidR="00180315" w:rsidRDefault="006A375A" w:rsidP="00180315">
            <w:pPr>
              <w:rPr>
                <w:rFonts w:ascii="Arial-BoldMT" w:hAnsi="Arial-BoldMT" w:hint="eastAsia"/>
                <w:color w:val="000000"/>
                <w:szCs w:val="18"/>
              </w:rPr>
            </w:pPr>
            <w:r>
              <w:rPr>
                <w:rFonts w:ascii="Arial-BoldMT" w:hAnsi="Arial-BoldMT"/>
                <w:color w:val="000000"/>
                <w:szCs w:val="18"/>
              </w:rPr>
              <w:t>Revised.</w:t>
            </w:r>
          </w:p>
          <w:p w14:paraId="1E8FBDE8" w14:textId="77777777" w:rsidR="002A0E95" w:rsidRDefault="002A0E95" w:rsidP="00180315">
            <w:pPr>
              <w:rPr>
                <w:rFonts w:ascii="Arial-BoldMT" w:hAnsi="Arial-BoldMT" w:hint="eastAsia"/>
                <w:color w:val="000000"/>
                <w:szCs w:val="18"/>
              </w:rPr>
            </w:pPr>
          </w:p>
          <w:p w14:paraId="0B754088" w14:textId="77777777" w:rsidR="002A0E95" w:rsidRDefault="002A0E95" w:rsidP="002A0E95">
            <w:pPr>
              <w:rPr>
                <w:rFonts w:ascii="Arial-BoldMT" w:hAnsi="Arial-BoldMT" w:hint="eastAsia"/>
                <w:color w:val="000000"/>
                <w:szCs w:val="18"/>
              </w:rPr>
            </w:pPr>
            <w:r>
              <w:rPr>
                <w:rFonts w:ascii="Arial-BoldMT" w:hAnsi="Arial-BoldMT"/>
                <w:color w:val="000000"/>
                <w:szCs w:val="18"/>
              </w:rPr>
              <w:t>A sounding frame sequence needs to be preceeded by an initial control frame and a response to the initial control frame.</w:t>
            </w:r>
          </w:p>
          <w:p w14:paraId="2C394D51" w14:textId="77777777" w:rsidR="002A0E95" w:rsidRDefault="002A0E95" w:rsidP="002A0E95">
            <w:pPr>
              <w:rPr>
                <w:rFonts w:ascii="Arial-BoldMT" w:hAnsi="Arial-BoldMT" w:hint="eastAsia"/>
                <w:color w:val="000000"/>
                <w:szCs w:val="18"/>
              </w:rPr>
            </w:pPr>
          </w:p>
          <w:p w14:paraId="3807B7CC" w14:textId="0186567A" w:rsidR="00EF51BB" w:rsidRDefault="00EF51BB" w:rsidP="00EF51BB">
            <w:pPr>
              <w:rPr>
                <w:rFonts w:ascii="Arial-BoldMT" w:hAnsi="Arial-BoldMT" w:hint="eastAsia"/>
                <w:color w:val="000000"/>
                <w:szCs w:val="18"/>
              </w:rPr>
            </w:pPr>
            <w:r>
              <w:rPr>
                <w:rFonts w:ascii="Arial-BoldMT" w:hAnsi="Arial-BoldMT"/>
                <w:color w:val="000000"/>
                <w:szCs w:val="18"/>
              </w:rPr>
              <w:t xml:space="preserve">TGbe editor to make the changes with the CID tag (#3400) in </w:t>
            </w:r>
            <w:sdt>
              <w:sdtPr>
                <w:rPr>
                  <w:rFonts w:ascii="Arial-BoldMT" w:hAnsi="Arial-BoldMT"/>
                  <w:color w:val="000000"/>
                  <w:szCs w:val="18"/>
                </w:rPr>
                <w:alias w:val="Title"/>
                <w:tag w:val=""/>
                <w:id w:val="859017002"/>
                <w:placeholder>
                  <w:docPart w:val="0B991817F8654A2F88390C2A44F48176"/>
                </w:placeholder>
                <w:dataBinding w:prefixMappings="xmlns:ns0='http://purl.org/dc/elements/1.1/' xmlns:ns1='http://schemas.openxmlformats.org/package/2006/metadata/core-properties' " w:xpath="/ns1:coreProperties[1]/ns0:title[1]" w:storeItemID="{6C3C8BC8-F283-45AE-878A-BAB7291924A1}"/>
                <w:text/>
              </w:sdtPr>
              <w:sdtEndPr/>
              <w:sdtContent>
                <w:r w:rsidR="003E61AA">
                  <w:rPr>
                    <w:rFonts w:ascii="Arial-BoldMT" w:hAnsi="Arial-BoldMT"/>
                    <w:color w:val="000000"/>
                    <w:szCs w:val="18"/>
                  </w:rPr>
                  <w:t>doc.: IEEE 802.11-20/288r4</w:t>
                </w:r>
              </w:sdtContent>
            </w:sdt>
          </w:p>
          <w:p w14:paraId="1B22CE4D" w14:textId="301AB8A8" w:rsidR="00EF51BB" w:rsidRDefault="004C48A4" w:rsidP="00EF51BB">
            <w:pPr>
              <w:rPr>
                <w:rFonts w:ascii="Arial-BoldMT" w:hAnsi="Arial-BoldMT" w:hint="eastAsia"/>
                <w:color w:val="000000"/>
                <w:szCs w:val="18"/>
              </w:rPr>
            </w:pPr>
            <w:sdt>
              <w:sdtPr>
                <w:rPr>
                  <w:rFonts w:ascii="Arial-BoldMT" w:hAnsi="Arial-BoldMT"/>
                  <w:color w:val="000000"/>
                  <w:szCs w:val="18"/>
                </w:rPr>
                <w:alias w:val="Comments"/>
                <w:tag w:val=""/>
                <w:id w:val="-1541656071"/>
                <w:placeholder>
                  <w:docPart w:val="655D6A266C464424A845EB476E3BF9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61AA">
                  <w:rPr>
                    <w:rFonts w:ascii="Arial-BoldMT" w:hAnsi="Arial-BoldMT"/>
                    <w:color w:val="000000"/>
                    <w:szCs w:val="18"/>
                  </w:rPr>
                  <w:t>[https://mentor.ieee.org/802.11/dcn/21/11-21-0288</w:t>
                </w:r>
                <w:r w:rsidR="003E61AA">
                  <w:rPr>
                    <w:rFonts w:ascii="Arial-BoldMT" w:hAnsi="Arial-BoldMT"/>
                    <w:color w:val="000000"/>
                    <w:szCs w:val="18"/>
                  </w:rPr>
                  <w:br/>
                  <w:t>-04-00be-cc34-cr-emlsr-part3.docx]</w:t>
                </w:r>
              </w:sdtContent>
            </w:sdt>
          </w:p>
          <w:p w14:paraId="2D57E0D6" w14:textId="21511480" w:rsidR="002A0E95" w:rsidRDefault="002A0E95" w:rsidP="002A0E95">
            <w:pPr>
              <w:rPr>
                <w:rFonts w:ascii="Arial-BoldMT" w:hAnsi="Arial-BoldMT" w:hint="eastAsia"/>
                <w:color w:val="000000"/>
                <w:szCs w:val="18"/>
              </w:rPr>
            </w:pPr>
          </w:p>
          <w:p w14:paraId="23B2BDA3" w14:textId="3388B4E0" w:rsidR="002A0E95" w:rsidRPr="00AC6336" w:rsidRDefault="002A0E95" w:rsidP="00180315">
            <w:pPr>
              <w:rPr>
                <w:rFonts w:ascii="Arial-BoldMT" w:hAnsi="Arial-BoldMT" w:hint="eastAsia"/>
                <w:color w:val="000000"/>
                <w:szCs w:val="18"/>
              </w:rPr>
            </w:pPr>
          </w:p>
        </w:tc>
      </w:tr>
      <w:tr w:rsidR="00AC6336" w:rsidRPr="00AC6336" w14:paraId="429E1A82" w14:textId="77777777" w:rsidTr="001C3094">
        <w:tc>
          <w:tcPr>
            <w:tcW w:w="623" w:type="dxa"/>
          </w:tcPr>
          <w:p w14:paraId="6B75CAB2" w14:textId="2BC48342" w:rsidR="00AC6336" w:rsidRPr="00AC6336" w:rsidRDefault="00AC6336" w:rsidP="00AC6336">
            <w:pPr>
              <w:rPr>
                <w:rFonts w:ascii="Arial-BoldMT" w:hAnsi="Arial-BoldMT" w:hint="eastAsia"/>
                <w:color w:val="000000"/>
                <w:szCs w:val="18"/>
              </w:rPr>
            </w:pPr>
            <w:r w:rsidRPr="00EA4A0F">
              <w:rPr>
                <w:rFonts w:ascii="Arial" w:hAnsi="Arial" w:cs="Arial"/>
                <w:szCs w:val="18"/>
                <w:highlight w:val="yellow"/>
                <w:rPrChange w:id="3" w:author="Park, Minyoung" w:date="2021-03-29T18:05:00Z">
                  <w:rPr>
                    <w:rFonts w:ascii="Arial" w:hAnsi="Arial" w:cs="Arial"/>
                    <w:szCs w:val="18"/>
                  </w:rPr>
                </w:rPrChange>
              </w:rPr>
              <w:t>2347</w:t>
            </w:r>
          </w:p>
        </w:tc>
        <w:tc>
          <w:tcPr>
            <w:tcW w:w="1262" w:type="dxa"/>
          </w:tcPr>
          <w:p w14:paraId="20EE0CC5" w14:textId="2CEC532B" w:rsidR="00AC6336" w:rsidRPr="00AC6336" w:rsidRDefault="00AC6336" w:rsidP="00AC6336">
            <w:pPr>
              <w:rPr>
                <w:rFonts w:ascii="Arial-BoldMT" w:hAnsi="Arial-BoldMT" w:hint="eastAsia"/>
                <w:color w:val="000000"/>
                <w:szCs w:val="18"/>
              </w:rPr>
            </w:pPr>
            <w:r w:rsidRPr="00AC6336">
              <w:rPr>
                <w:rFonts w:ascii="Arial" w:hAnsi="Arial" w:cs="Arial"/>
                <w:szCs w:val="18"/>
              </w:rPr>
              <w:t>Minyoung Park</w:t>
            </w:r>
          </w:p>
        </w:tc>
        <w:tc>
          <w:tcPr>
            <w:tcW w:w="900" w:type="dxa"/>
          </w:tcPr>
          <w:p w14:paraId="676CB004" w14:textId="24575EDE"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4FA96A1C" w14:textId="477A0D48" w:rsidR="00AC6336" w:rsidRPr="00AC6336" w:rsidRDefault="00AC6336" w:rsidP="00AC6336">
            <w:pPr>
              <w:rPr>
                <w:rFonts w:ascii="Arial-BoldMT" w:hAnsi="Arial-BoldMT" w:hint="eastAsia"/>
                <w:color w:val="000000"/>
                <w:szCs w:val="18"/>
              </w:rPr>
            </w:pPr>
            <w:r w:rsidRPr="00AC6336">
              <w:rPr>
                <w:rFonts w:ascii="Arial" w:hAnsi="Arial" w:cs="Arial"/>
                <w:szCs w:val="18"/>
              </w:rPr>
              <w:t>144.52</w:t>
            </w:r>
          </w:p>
        </w:tc>
        <w:tc>
          <w:tcPr>
            <w:tcW w:w="2340" w:type="dxa"/>
          </w:tcPr>
          <w:p w14:paraId="31589A27" w14:textId="29AF270D" w:rsidR="00AC6336" w:rsidRPr="00AC6336" w:rsidRDefault="00AC6336" w:rsidP="00AC6336">
            <w:pPr>
              <w:rPr>
                <w:rFonts w:ascii="Arial-BoldMT" w:hAnsi="Arial-BoldMT" w:hint="eastAsia"/>
                <w:color w:val="000000"/>
                <w:szCs w:val="18"/>
              </w:rPr>
            </w:pPr>
            <w:r w:rsidRPr="00AC6336">
              <w:rPr>
                <w:rFonts w:ascii="Arial" w:hAnsi="Arial" w:cs="Arial"/>
                <w:szCs w:val="18"/>
              </w:rPr>
              <w:t>It is unclear whether a non-AP MLD can operate in both the EMLSR mode and the dynamic SM power save mode. Since when a non-AP MLD is operating in the EMLSR mode, it listens on multiple links simultaenously using one Rx chain on each link until it receives MU-RTS or BSRP and then exchange data/ack frames using multiple RF chains, whereas the dynamic SM power save is used per link/STA of the AP MLD and cannot be used for multiple links for a single radio MLD. When a non-AP MLD is operating in the EMLSR mode, which is operating at the MLD level, it cannot operate in the dynamic SM power save at the link/STA level.</w:t>
            </w:r>
          </w:p>
        </w:tc>
        <w:tc>
          <w:tcPr>
            <w:tcW w:w="2070" w:type="dxa"/>
          </w:tcPr>
          <w:p w14:paraId="2F1E85D0" w14:textId="3F79D9E4" w:rsidR="00AC6336" w:rsidRPr="00AC6336" w:rsidRDefault="00AC6336" w:rsidP="00AC6336">
            <w:pPr>
              <w:rPr>
                <w:rFonts w:ascii="Arial-BoldMT" w:hAnsi="Arial-BoldMT" w:hint="eastAsia"/>
                <w:color w:val="000000"/>
                <w:szCs w:val="18"/>
              </w:rPr>
            </w:pPr>
            <w:r w:rsidRPr="00AC6336">
              <w:rPr>
                <w:rFonts w:ascii="Arial" w:hAnsi="Arial" w:cs="Arial"/>
                <w:szCs w:val="18"/>
              </w:rPr>
              <w:t>Add a sentence in P144L54 as follows: "When a non-AP MLD is operating in EMLSR mode, the non-AP MLD shall not be in static SM power save mode nor dynamic SM power save mode."</w:t>
            </w:r>
          </w:p>
        </w:tc>
        <w:tc>
          <w:tcPr>
            <w:tcW w:w="2072" w:type="dxa"/>
          </w:tcPr>
          <w:p w14:paraId="41004684" w14:textId="15B0C6E4" w:rsidR="00AC6336" w:rsidRPr="00AC6336" w:rsidRDefault="00331BEC" w:rsidP="00AC6336">
            <w:pPr>
              <w:rPr>
                <w:rFonts w:ascii="Arial-BoldMT" w:hAnsi="Arial-BoldMT" w:hint="eastAsia"/>
                <w:color w:val="000000"/>
                <w:szCs w:val="18"/>
              </w:rPr>
            </w:pPr>
            <w:r>
              <w:rPr>
                <w:rFonts w:ascii="Arial-BoldMT" w:hAnsi="Arial-BoldMT"/>
                <w:color w:val="000000"/>
                <w:szCs w:val="18"/>
              </w:rPr>
              <w:t>Accepted.</w:t>
            </w:r>
          </w:p>
        </w:tc>
      </w:tr>
      <w:tr w:rsidR="00AC6336" w:rsidRPr="00AC6336" w14:paraId="1350A79B" w14:textId="77777777" w:rsidTr="001C3094">
        <w:tc>
          <w:tcPr>
            <w:tcW w:w="623" w:type="dxa"/>
          </w:tcPr>
          <w:p w14:paraId="65D5F896" w14:textId="11E14000" w:rsidR="00AC6336" w:rsidRPr="00AC6336" w:rsidRDefault="00AC6336" w:rsidP="00AC6336">
            <w:pPr>
              <w:rPr>
                <w:rFonts w:ascii="Arial-BoldMT" w:hAnsi="Arial-BoldMT" w:hint="eastAsia"/>
                <w:color w:val="000000"/>
                <w:szCs w:val="18"/>
              </w:rPr>
            </w:pPr>
            <w:r w:rsidRPr="00AC6336">
              <w:rPr>
                <w:rFonts w:ascii="Arial" w:hAnsi="Arial" w:cs="Arial"/>
                <w:szCs w:val="18"/>
              </w:rPr>
              <w:t>2915</w:t>
            </w:r>
          </w:p>
        </w:tc>
        <w:tc>
          <w:tcPr>
            <w:tcW w:w="1262" w:type="dxa"/>
          </w:tcPr>
          <w:p w14:paraId="5CAE7984" w14:textId="096108E9" w:rsidR="00AC6336" w:rsidRPr="00AC6336" w:rsidRDefault="00AC6336" w:rsidP="00AC6336">
            <w:pPr>
              <w:rPr>
                <w:rFonts w:ascii="Arial-BoldMT" w:hAnsi="Arial-BoldMT" w:hint="eastAsia"/>
                <w:color w:val="000000"/>
                <w:szCs w:val="18"/>
              </w:rPr>
            </w:pPr>
            <w:r w:rsidRPr="00AC6336">
              <w:rPr>
                <w:rFonts w:ascii="Arial" w:hAnsi="Arial" w:cs="Arial"/>
                <w:szCs w:val="18"/>
              </w:rPr>
              <w:t>SunHee Baek</w:t>
            </w:r>
          </w:p>
        </w:tc>
        <w:tc>
          <w:tcPr>
            <w:tcW w:w="900" w:type="dxa"/>
          </w:tcPr>
          <w:p w14:paraId="2C78B3CA" w14:textId="4048DBC3"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2D96295F" w14:textId="26658E97" w:rsidR="00AC6336" w:rsidRPr="00AC6336" w:rsidRDefault="00AC6336" w:rsidP="00AC6336">
            <w:pPr>
              <w:rPr>
                <w:rFonts w:ascii="Arial-BoldMT" w:hAnsi="Arial-BoldMT" w:hint="eastAsia"/>
                <w:color w:val="000000"/>
                <w:szCs w:val="18"/>
              </w:rPr>
            </w:pPr>
            <w:r w:rsidRPr="00AC6336">
              <w:rPr>
                <w:rFonts w:ascii="Arial" w:hAnsi="Arial" w:cs="Arial"/>
                <w:szCs w:val="18"/>
              </w:rPr>
              <w:t>144.59</w:t>
            </w:r>
          </w:p>
        </w:tc>
        <w:tc>
          <w:tcPr>
            <w:tcW w:w="2340" w:type="dxa"/>
          </w:tcPr>
          <w:p w14:paraId="74BDE4F2" w14:textId="1961F88A" w:rsidR="00AC6336" w:rsidRPr="00AC6336" w:rsidRDefault="00AC6336" w:rsidP="00AC6336">
            <w:pPr>
              <w:rPr>
                <w:rFonts w:ascii="Arial-BoldMT" w:hAnsi="Arial-BoldMT" w:hint="eastAsia"/>
                <w:color w:val="000000"/>
                <w:szCs w:val="18"/>
              </w:rPr>
            </w:pPr>
            <w:r w:rsidRPr="00AC6336">
              <w:rPr>
                <w:rFonts w:ascii="Arial" w:hAnsi="Arial" w:cs="Arial"/>
                <w:szCs w:val="18"/>
              </w:rPr>
              <w:t>A citation is needed to explain about the Basic variant Multi-Link element (9.4.2.295b.2).</w:t>
            </w:r>
          </w:p>
        </w:tc>
        <w:tc>
          <w:tcPr>
            <w:tcW w:w="2070" w:type="dxa"/>
          </w:tcPr>
          <w:p w14:paraId="34050409" w14:textId="5E88733D" w:rsidR="00AC6336" w:rsidRPr="00AC6336" w:rsidRDefault="00AC6336" w:rsidP="00AC6336">
            <w:pPr>
              <w:rPr>
                <w:rFonts w:ascii="Arial-BoldMT" w:hAnsi="Arial-BoldMT" w:hint="eastAsia"/>
                <w:color w:val="000000"/>
                <w:szCs w:val="18"/>
              </w:rPr>
            </w:pPr>
            <w:r w:rsidRPr="00AC6336">
              <w:rPr>
                <w:rFonts w:ascii="Arial" w:hAnsi="Arial" w:cs="Arial"/>
                <w:szCs w:val="18"/>
              </w:rPr>
              <w:t xml:space="preserve">change "the Basic variant Multi-Link element to 1" to "the Basic variant Multi-Link element (see </w:t>
            </w:r>
            <w:r w:rsidRPr="00AC6336">
              <w:rPr>
                <w:rFonts w:ascii="Arial" w:hAnsi="Arial" w:cs="Arial"/>
                <w:szCs w:val="18"/>
              </w:rPr>
              <w:lastRenderedPageBreak/>
              <w:t>9.4.2.295b.2 (Basic variant Multi-Link element)) to 1"</w:t>
            </w:r>
          </w:p>
        </w:tc>
        <w:tc>
          <w:tcPr>
            <w:tcW w:w="2072" w:type="dxa"/>
          </w:tcPr>
          <w:p w14:paraId="3F78AB4E" w14:textId="589612A2" w:rsidR="00AC6336" w:rsidRPr="00AC6336" w:rsidRDefault="00534AB2" w:rsidP="00AC6336">
            <w:pPr>
              <w:rPr>
                <w:rFonts w:ascii="Arial-BoldMT" w:hAnsi="Arial-BoldMT" w:hint="eastAsia"/>
                <w:color w:val="000000"/>
                <w:szCs w:val="18"/>
              </w:rPr>
            </w:pPr>
            <w:r>
              <w:rPr>
                <w:rFonts w:ascii="Arial-BoldMT" w:hAnsi="Arial-BoldMT"/>
                <w:color w:val="000000"/>
                <w:szCs w:val="18"/>
              </w:rPr>
              <w:lastRenderedPageBreak/>
              <w:t>Accepted.</w:t>
            </w:r>
          </w:p>
        </w:tc>
      </w:tr>
      <w:tr w:rsidR="00AC6336" w:rsidRPr="00AC6336" w14:paraId="0F6268BA" w14:textId="77777777" w:rsidTr="001C3094">
        <w:tc>
          <w:tcPr>
            <w:tcW w:w="623" w:type="dxa"/>
          </w:tcPr>
          <w:p w14:paraId="7282EAC3" w14:textId="6A9F7C01" w:rsidR="00AC6336" w:rsidRPr="00AC6336" w:rsidRDefault="00AC6336" w:rsidP="00AC6336">
            <w:pPr>
              <w:rPr>
                <w:rFonts w:ascii="Arial-BoldMT" w:hAnsi="Arial-BoldMT" w:hint="eastAsia"/>
                <w:color w:val="000000"/>
                <w:szCs w:val="18"/>
              </w:rPr>
            </w:pPr>
            <w:r w:rsidRPr="00AC6336">
              <w:rPr>
                <w:rFonts w:ascii="Arial" w:hAnsi="Arial" w:cs="Arial"/>
                <w:szCs w:val="18"/>
              </w:rPr>
              <w:t>2918</w:t>
            </w:r>
          </w:p>
        </w:tc>
        <w:tc>
          <w:tcPr>
            <w:tcW w:w="1262" w:type="dxa"/>
          </w:tcPr>
          <w:p w14:paraId="23752EAE" w14:textId="03651666" w:rsidR="00AC6336" w:rsidRPr="00AC6336" w:rsidRDefault="00AC6336" w:rsidP="00AC6336">
            <w:pPr>
              <w:rPr>
                <w:rFonts w:ascii="Arial-BoldMT" w:hAnsi="Arial-BoldMT" w:hint="eastAsia"/>
                <w:color w:val="000000"/>
                <w:szCs w:val="18"/>
              </w:rPr>
            </w:pPr>
            <w:r w:rsidRPr="00AC6336">
              <w:rPr>
                <w:rFonts w:ascii="Arial" w:hAnsi="Arial" w:cs="Arial"/>
                <w:szCs w:val="18"/>
              </w:rPr>
              <w:t>SunHee Baek</w:t>
            </w:r>
          </w:p>
        </w:tc>
        <w:tc>
          <w:tcPr>
            <w:tcW w:w="900" w:type="dxa"/>
          </w:tcPr>
          <w:p w14:paraId="618C9C28" w14:textId="4623A919"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6A4F874A" w14:textId="211BFE1D" w:rsidR="00AC6336" w:rsidRPr="00AC6336" w:rsidRDefault="00AC6336" w:rsidP="00AC6336">
            <w:pPr>
              <w:rPr>
                <w:rFonts w:ascii="Arial-BoldMT" w:hAnsi="Arial-BoldMT" w:hint="eastAsia"/>
                <w:color w:val="000000"/>
                <w:szCs w:val="18"/>
              </w:rPr>
            </w:pPr>
            <w:r w:rsidRPr="00AC6336">
              <w:rPr>
                <w:rFonts w:ascii="Arial" w:hAnsi="Arial" w:cs="Arial"/>
                <w:szCs w:val="18"/>
              </w:rPr>
              <w:t>145.30</w:t>
            </w:r>
          </w:p>
        </w:tc>
        <w:tc>
          <w:tcPr>
            <w:tcW w:w="2340" w:type="dxa"/>
          </w:tcPr>
          <w:p w14:paraId="08061D25" w14:textId="33B9D256" w:rsidR="00AC6336" w:rsidRPr="00AC6336" w:rsidRDefault="00AC6336" w:rsidP="00AC6336">
            <w:pPr>
              <w:rPr>
                <w:rFonts w:ascii="Arial-BoldMT" w:hAnsi="Arial-BoldMT" w:hint="eastAsia"/>
                <w:color w:val="000000"/>
                <w:szCs w:val="18"/>
              </w:rPr>
            </w:pPr>
            <w:r w:rsidRPr="00AC6336">
              <w:rPr>
                <w:rFonts w:ascii="Arial" w:hAnsi="Arial" w:cs="Arial"/>
                <w:szCs w:val="18"/>
              </w:rPr>
              <w:t>There is a missing preposition between "one spatial stream" and "a SIFS". Either "starting" or "within" should be needed.</w:t>
            </w:r>
          </w:p>
        </w:tc>
        <w:tc>
          <w:tcPr>
            <w:tcW w:w="2070" w:type="dxa"/>
          </w:tcPr>
          <w:p w14:paraId="6D98C032" w14:textId="7AC70BA6" w:rsidR="00AC6336" w:rsidRPr="00AC6336" w:rsidRDefault="00AC6336" w:rsidP="00AC6336">
            <w:pPr>
              <w:rPr>
                <w:rFonts w:ascii="Arial-BoldMT" w:hAnsi="Arial-BoldMT" w:hint="eastAsia"/>
                <w:color w:val="000000"/>
                <w:szCs w:val="18"/>
              </w:rPr>
            </w:pPr>
            <w:r w:rsidRPr="00AC6336">
              <w:rPr>
                <w:rFonts w:ascii="Arial" w:hAnsi="Arial" w:cs="Arial"/>
                <w:szCs w:val="18"/>
              </w:rPr>
              <w:t>Add a preposition "within". So change "more than one spatial stream a SIFS after" to "more than one spatial stream within a SIFS after".</w:t>
            </w:r>
          </w:p>
        </w:tc>
        <w:tc>
          <w:tcPr>
            <w:tcW w:w="2072" w:type="dxa"/>
          </w:tcPr>
          <w:p w14:paraId="7CC87D50" w14:textId="77777777" w:rsidR="00AC6336" w:rsidRDefault="00534AB2" w:rsidP="00AC6336">
            <w:pPr>
              <w:rPr>
                <w:rFonts w:ascii="Arial-BoldMT" w:hAnsi="Arial-BoldMT" w:hint="eastAsia"/>
                <w:color w:val="000000"/>
                <w:szCs w:val="18"/>
              </w:rPr>
            </w:pPr>
            <w:r>
              <w:rPr>
                <w:rFonts w:ascii="Arial-BoldMT" w:hAnsi="Arial-BoldMT"/>
                <w:color w:val="000000"/>
                <w:szCs w:val="18"/>
              </w:rPr>
              <w:t>Rejected.</w:t>
            </w:r>
          </w:p>
          <w:p w14:paraId="68D0D76E" w14:textId="19266081" w:rsidR="00534AB2" w:rsidRDefault="00534AB2" w:rsidP="00AC6336">
            <w:pPr>
              <w:rPr>
                <w:rFonts w:ascii="Arial-BoldMT" w:hAnsi="Arial-BoldMT" w:hint="eastAsia"/>
                <w:color w:val="000000"/>
                <w:szCs w:val="18"/>
              </w:rPr>
            </w:pPr>
          </w:p>
          <w:p w14:paraId="7050F66C" w14:textId="39696896" w:rsidR="00690D79" w:rsidRDefault="00690D79" w:rsidP="00AC6336">
            <w:pPr>
              <w:rPr>
                <w:rFonts w:ascii="Arial-BoldMT" w:hAnsi="Arial-BoldMT" w:hint="eastAsia"/>
                <w:color w:val="000000"/>
                <w:szCs w:val="18"/>
              </w:rPr>
            </w:pPr>
            <w:r>
              <w:rPr>
                <w:rFonts w:ascii="Arial-BoldMT" w:hAnsi="Arial-BoldMT"/>
                <w:color w:val="000000"/>
                <w:szCs w:val="18"/>
              </w:rPr>
              <w:t>I don’t see an issue with the sentence. The sentence is saying ‘…receive a PPDU a SIFS after the end of …” as highlighted below.</w:t>
            </w:r>
          </w:p>
          <w:p w14:paraId="28DF49FE" w14:textId="77777777" w:rsidR="00690D79" w:rsidRDefault="00690D79" w:rsidP="00AC6336">
            <w:pPr>
              <w:rPr>
                <w:rFonts w:ascii="Arial-BoldMT" w:hAnsi="Arial-BoldMT" w:hint="eastAsia"/>
                <w:color w:val="000000"/>
                <w:szCs w:val="18"/>
              </w:rPr>
            </w:pPr>
          </w:p>
          <w:p w14:paraId="2E4D02A3" w14:textId="77777777" w:rsidR="00690D79" w:rsidRPr="00690D79" w:rsidRDefault="00690D79" w:rsidP="00690D79">
            <w:pPr>
              <w:rPr>
                <w:rFonts w:ascii="Arial-BoldMT" w:hAnsi="Arial-BoldMT" w:hint="eastAsia"/>
                <w:color w:val="000000"/>
                <w:szCs w:val="18"/>
                <w:highlight w:val="yellow"/>
              </w:rPr>
            </w:pPr>
            <w:r>
              <w:rPr>
                <w:rFonts w:ascii="Arial-BoldMT" w:hAnsi="Arial-BoldMT"/>
                <w:color w:val="000000"/>
                <w:szCs w:val="18"/>
              </w:rPr>
              <w:t>“</w:t>
            </w:r>
            <w:r w:rsidRPr="00690D79">
              <w:rPr>
                <w:rFonts w:ascii="Arial-BoldMT" w:hAnsi="Arial-BoldMT"/>
                <w:color w:val="000000"/>
                <w:szCs w:val="18"/>
                <w:highlight w:val="yellow"/>
              </w:rPr>
              <w:t>the non-AP MLD</w:t>
            </w:r>
          </w:p>
          <w:p w14:paraId="1812415E" w14:textId="5DE8F0B4" w:rsidR="00534AB2" w:rsidRPr="00AC6336" w:rsidRDefault="00690D79" w:rsidP="00690D79">
            <w:pPr>
              <w:rPr>
                <w:rFonts w:ascii="Arial-BoldMT" w:hAnsi="Arial-BoldMT" w:hint="eastAsia"/>
                <w:color w:val="000000"/>
                <w:szCs w:val="18"/>
              </w:rPr>
            </w:pPr>
            <w:r w:rsidRPr="00690D79">
              <w:rPr>
                <w:rFonts w:ascii="Arial-BoldMT" w:hAnsi="Arial-BoldMT"/>
                <w:color w:val="000000"/>
                <w:szCs w:val="18"/>
                <w:highlight w:val="yellow"/>
              </w:rPr>
              <w:t>shall be capable of receiving a PPDU</w:t>
            </w:r>
            <w:r w:rsidRPr="00690D79">
              <w:rPr>
                <w:rFonts w:ascii="Arial-BoldMT" w:hAnsi="Arial-BoldMT"/>
                <w:color w:val="000000"/>
                <w:szCs w:val="18"/>
              </w:rPr>
              <w:t xml:space="preserve"> that is sent using more than one spatial stream </w:t>
            </w:r>
            <w:r w:rsidRPr="00690D79">
              <w:rPr>
                <w:rFonts w:ascii="Arial-BoldMT" w:hAnsi="Arial-BoldMT"/>
                <w:color w:val="000000"/>
                <w:szCs w:val="18"/>
                <w:highlight w:val="yellow"/>
              </w:rPr>
              <w:t>a SIFS after the end of its response frame transmission solicited by the initial Control frame</w:t>
            </w:r>
            <w:r w:rsidRPr="00690D79">
              <w:rPr>
                <w:rFonts w:ascii="Arial-BoldMT" w:hAnsi="Arial-BoldMT"/>
                <w:color w:val="000000"/>
                <w:szCs w:val="18"/>
              </w:rPr>
              <w:t>.</w:t>
            </w:r>
            <w:r>
              <w:rPr>
                <w:rFonts w:ascii="Arial-BoldMT" w:hAnsi="Arial-BoldMT"/>
                <w:color w:val="000000"/>
                <w:szCs w:val="18"/>
              </w:rPr>
              <w:t>”</w:t>
            </w:r>
          </w:p>
        </w:tc>
      </w:tr>
      <w:tr w:rsidR="00AC6336" w:rsidRPr="00AC6336" w14:paraId="7D9EB041" w14:textId="77777777" w:rsidTr="001C3094">
        <w:tc>
          <w:tcPr>
            <w:tcW w:w="623" w:type="dxa"/>
          </w:tcPr>
          <w:p w14:paraId="24FD2447" w14:textId="5818E6F9" w:rsidR="00AC6336" w:rsidRPr="00AC6336" w:rsidRDefault="00AC6336" w:rsidP="00AC6336">
            <w:pPr>
              <w:rPr>
                <w:rFonts w:ascii="Arial-BoldMT" w:hAnsi="Arial-BoldMT" w:hint="eastAsia"/>
                <w:color w:val="000000"/>
                <w:szCs w:val="18"/>
              </w:rPr>
            </w:pPr>
            <w:r w:rsidRPr="00AC6336">
              <w:rPr>
                <w:rFonts w:ascii="Arial" w:hAnsi="Arial" w:cs="Arial"/>
                <w:szCs w:val="18"/>
              </w:rPr>
              <w:t>2935</w:t>
            </w:r>
          </w:p>
        </w:tc>
        <w:tc>
          <w:tcPr>
            <w:tcW w:w="1262" w:type="dxa"/>
          </w:tcPr>
          <w:p w14:paraId="1E6579F5" w14:textId="4E61C6D5" w:rsidR="00AC6336" w:rsidRPr="00AC6336" w:rsidRDefault="00AC6336" w:rsidP="00AC6336">
            <w:pPr>
              <w:rPr>
                <w:rFonts w:ascii="Arial-BoldMT" w:hAnsi="Arial-BoldMT" w:hint="eastAsia"/>
                <w:color w:val="000000"/>
                <w:szCs w:val="18"/>
              </w:rPr>
            </w:pPr>
            <w:r w:rsidRPr="00AC6336">
              <w:rPr>
                <w:rFonts w:ascii="Arial" w:hAnsi="Arial" w:cs="Arial"/>
                <w:szCs w:val="18"/>
              </w:rPr>
              <w:t>Thomas Handte</w:t>
            </w:r>
          </w:p>
        </w:tc>
        <w:tc>
          <w:tcPr>
            <w:tcW w:w="900" w:type="dxa"/>
          </w:tcPr>
          <w:p w14:paraId="36046E64" w14:textId="611AF514"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630BC99E" w14:textId="49F06E69" w:rsidR="00AC6336" w:rsidRPr="00AC6336" w:rsidRDefault="00AC6336" w:rsidP="00AC6336">
            <w:pPr>
              <w:rPr>
                <w:rFonts w:ascii="Arial-BoldMT" w:hAnsi="Arial-BoldMT" w:hint="eastAsia"/>
                <w:color w:val="000000"/>
                <w:szCs w:val="18"/>
              </w:rPr>
            </w:pPr>
            <w:r w:rsidRPr="00AC6336">
              <w:rPr>
                <w:rFonts w:ascii="Arial" w:hAnsi="Arial" w:cs="Arial"/>
                <w:szCs w:val="18"/>
              </w:rPr>
              <w:t>145.27</w:t>
            </w:r>
          </w:p>
        </w:tc>
        <w:tc>
          <w:tcPr>
            <w:tcW w:w="2340" w:type="dxa"/>
          </w:tcPr>
          <w:p w14:paraId="5642A3B0" w14:textId="4116DA6A" w:rsidR="00AC6336" w:rsidRPr="00AC6336" w:rsidRDefault="00AC6336" w:rsidP="00AC6336">
            <w:pPr>
              <w:rPr>
                <w:rFonts w:ascii="Arial-BoldMT" w:hAnsi="Arial-BoldMT" w:hint="eastAsia"/>
                <w:color w:val="000000"/>
                <w:szCs w:val="18"/>
              </w:rPr>
            </w:pPr>
            <w:r w:rsidRPr="00AC6336">
              <w:rPr>
                <w:rFonts w:ascii="Arial" w:hAnsi="Arial" w:cs="Arial"/>
                <w:szCs w:val="18"/>
              </w:rPr>
              <w:t>"... and shall not transmit or receive on other link(s) until the end of the frame exchange sequence" doesn't need to be specified. For example, if a STA can transmit or receive on a other link, we should not exclude it to participate in EMLSR mode.</w:t>
            </w:r>
          </w:p>
        </w:tc>
        <w:tc>
          <w:tcPr>
            <w:tcW w:w="2070" w:type="dxa"/>
          </w:tcPr>
          <w:p w14:paraId="558E895A" w14:textId="24C5D8C5" w:rsidR="00AC6336" w:rsidRPr="00AC6336" w:rsidRDefault="00AC6336" w:rsidP="00AC6336">
            <w:pPr>
              <w:rPr>
                <w:rFonts w:ascii="Arial-BoldMT" w:hAnsi="Arial-BoldMT" w:hint="eastAsia"/>
                <w:color w:val="000000"/>
                <w:szCs w:val="18"/>
              </w:rPr>
            </w:pPr>
            <w:r w:rsidRPr="00AC6336">
              <w:rPr>
                <w:rFonts w:ascii="Arial" w:hAnsi="Arial" w:cs="Arial"/>
                <w:szCs w:val="18"/>
              </w:rPr>
              <w:t>At least the "receive" has no impact to device compatibility and can't be certified either. Therefore, I suggest to delete.</w:t>
            </w:r>
          </w:p>
        </w:tc>
        <w:tc>
          <w:tcPr>
            <w:tcW w:w="2072" w:type="dxa"/>
          </w:tcPr>
          <w:p w14:paraId="7331436B" w14:textId="77777777" w:rsidR="00AC6336" w:rsidRDefault="00690D79" w:rsidP="00AC6336">
            <w:pPr>
              <w:rPr>
                <w:rFonts w:ascii="Arial-BoldMT" w:hAnsi="Arial-BoldMT" w:hint="eastAsia"/>
                <w:color w:val="000000"/>
                <w:szCs w:val="18"/>
              </w:rPr>
            </w:pPr>
            <w:r>
              <w:rPr>
                <w:rFonts w:ascii="Arial-BoldMT" w:hAnsi="Arial-BoldMT"/>
                <w:color w:val="000000"/>
                <w:szCs w:val="18"/>
              </w:rPr>
              <w:t>Rejected.</w:t>
            </w:r>
          </w:p>
          <w:p w14:paraId="107591E5" w14:textId="77777777" w:rsidR="00690D79" w:rsidRDefault="00690D79" w:rsidP="00AC6336">
            <w:pPr>
              <w:rPr>
                <w:rFonts w:ascii="Arial-BoldMT" w:hAnsi="Arial-BoldMT" w:hint="eastAsia"/>
                <w:color w:val="000000"/>
                <w:szCs w:val="18"/>
              </w:rPr>
            </w:pPr>
          </w:p>
          <w:p w14:paraId="5838298B" w14:textId="6B6B49EB" w:rsidR="00690D79" w:rsidRPr="00AC6336" w:rsidRDefault="00690D79" w:rsidP="00AC6336">
            <w:pPr>
              <w:rPr>
                <w:rFonts w:ascii="Arial-BoldMT" w:hAnsi="Arial-BoldMT" w:hint="eastAsia"/>
                <w:color w:val="000000"/>
                <w:szCs w:val="18"/>
              </w:rPr>
            </w:pPr>
            <w:r>
              <w:rPr>
                <w:rFonts w:ascii="Arial-BoldMT" w:hAnsi="Arial-BoldMT"/>
                <w:color w:val="000000"/>
                <w:szCs w:val="18"/>
              </w:rPr>
              <w:t xml:space="preserve">The EMLSR mode is used by a single-radio MLD and the single-radio MLD can only transmit or receive on one link at a time. Therefore, the current text is aligned with the definition of the single-radio MLD. If an MLD can transmit or receive on multiple links simultaneously, the MLD is </w:t>
            </w:r>
            <w:r w:rsidR="001C696D">
              <w:rPr>
                <w:rFonts w:ascii="Arial-BoldMT" w:hAnsi="Arial-BoldMT"/>
                <w:color w:val="000000"/>
                <w:szCs w:val="18"/>
              </w:rPr>
              <w:t>not a single-radio MLD and it is not in the EMLSR mode. It may be operating in the EMLMR mode as a multi-radio MLD.</w:t>
            </w:r>
          </w:p>
        </w:tc>
      </w:tr>
      <w:tr w:rsidR="00AC6336" w:rsidRPr="00AC6336" w14:paraId="25374D4B" w14:textId="77777777" w:rsidTr="001C3094">
        <w:tc>
          <w:tcPr>
            <w:tcW w:w="623" w:type="dxa"/>
          </w:tcPr>
          <w:p w14:paraId="27502A36" w14:textId="1815B432" w:rsidR="00AC6336" w:rsidRPr="00AC6336" w:rsidRDefault="00AC6336" w:rsidP="00AC6336">
            <w:pPr>
              <w:rPr>
                <w:rFonts w:ascii="Arial-BoldMT" w:hAnsi="Arial-BoldMT" w:hint="eastAsia"/>
                <w:color w:val="000000"/>
                <w:szCs w:val="18"/>
              </w:rPr>
            </w:pPr>
            <w:r w:rsidRPr="00AC6336">
              <w:rPr>
                <w:rFonts w:ascii="Arial" w:hAnsi="Arial" w:cs="Arial"/>
                <w:szCs w:val="18"/>
              </w:rPr>
              <w:t>3324</w:t>
            </w:r>
          </w:p>
        </w:tc>
        <w:tc>
          <w:tcPr>
            <w:tcW w:w="1262" w:type="dxa"/>
          </w:tcPr>
          <w:p w14:paraId="49702AFD" w14:textId="13AE9B56" w:rsidR="00AC6336" w:rsidRPr="00AC6336" w:rsidRDefault="00AC6336" w:rsidP="00AC6336">
            <w:pPr>
              <w:rPr>
                <w:rFonts w:ascii="Arial-BoldMT" w:hAnsi="Arial-BoldMT" w:hint="eastAsia"/>
                <w:color w:val="000000"/>
                <w:szCs w:val="18"/>
              </w:rPr>
            </w:pPr>
            <w:r w:rsidRPr="00AC6336">
              <w:rPr>
                <w:rFonts w:ascii="Arial" w:hAnsi="Arial" w:cs="Arial"/>
                <w:szCs w:val="18"/>
              </w:rPr>
              <w:t>Yunbo Li</w:t>
            </w:r>
          </w:p>
        </w:tc>
        <w:tc>
          <w:tcPr>
            <w:tcW w:w="900" w:type="dxa"/>
          </w:tcPr>
          <w:p w14:paraId="6F2E0FC9" w14:textId="6238E7AA"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55209717" w14:textId="27C87DC0" w:rsidR="00AC6336" w:rsidRPr="00AC6336" w:rsidRDefault="00AC6336" w:rsidP="00AC6336">
            <w:pPr>
              <w:rPr>
                <w:rFonts w:ascii="Arial-BoldMT" w:hAnsi="Arial-BoldMT" w:hint="eastAsia"/>
                <w:color w:val="000000"/>
                <w:szCs w:val="18"/>
              </w:rPr>
            </w:pPr>
            <w:r w:rsidRPr="00AC6336">
              <w:rPr>
                <w:rFonts w:ascii="Arial" w:hAnsi="Arial" w:cs="Arial"/>
                <w:szCs w:val="18"/>
              </w:rPr>
              <w:t>145.05</w:t>
            </w:r>
          </w:p>
        </w:tc>
        <w:tc>
          <w:tcPr>
            <w:tcW w:w="2340" w:type="dxa"/>
          </w:tcPr>
          <w:p w14:paraId="5E513DF9" w14:textId="5519C340" w:rsidR="00AC6336" w:rsidRPr="00AC6336" w:rsidRDefault="00AC6336" w:rsidP="00AC6336">
            <w:pPr>
              <w:rPr>
                <w:rFonts w:ascii="Arial-BoldMT" w:hAnsi="Arial-BoldMT" w:hint="eastAsia"/>
                <w:color w:val="000000"/>
                <w:szCs w:val="18"/>
              </w:rPr>
            </w:pPr>
            <w:r w:rsidRPr="00AC6336">
              <w:rPr>
                <w:rFonts w:ascii="Arial" w:hAnsi="Arial" w:cs="Arial"/>
                <w:szCs w:val="18"/>
              </w:rPr>
              <w:t>changes "OFDM PPDU" to "non-HT PPDU" to match the baseline in REVmd</w:t>
            </w:r>
          </w:p>
        </w:tc>
        <w:tc>
          <w:tcPr>
            <w:tcW w:w="2070" w:type="dxa"/>
          </w:tcPr>
          <w:p w14:paraId="6DC35385" w14:textId="5864453E" w:rsidR="00AC6336" w:rsidRPr="00AC6336" w:rsidRDefault="00AC6336" w:rsidP="00AC6336">
            <w:pPr>
              <w:rPr>
                <w:rFonts w:ascii="Arial-BoldMT" w:hAnsi="Arial-BoldMT" w:hint="eastAsia"/>
                <w:color w:val="000000"/>
                <w:szCs w:val="18"/>
              </w:rPr>
            </w:pPr>
            <w:r w:rsidRPr="00AC6336">
              <w:rPr>
                <w:rFonts w:ascii="Arial" w:hAnsi="Arial" w:cs="Arial"/>
                <w:szCs w:val="18"/>
              </w:rPr>
              <w:t>as in comment.</w:t>
            </w:r>
          </w:p>
        </w:tc>
        <w:tc>
          <w:tcPr>
            <w:tcW w:w="2072" w:type="dxa"/>
          </w:tcPr>
          <w:p w14:paraId="1ADB446F" w14:textId="6D2C78BD" w:rsidR="00AC6336" w:rsidRDefault="001C696D" w:rsidP="00AC6336">
            <w:pPr>
              <w:rPr>
                <w:rFonts w:ascii="Arial-BoldMT" w:hAnsi="Arial-BoldMT" w:hint="eastAsia"/>
                <w:color w:val="000000"/>
                <w:szCs w:val="18"/>
              </w:rPr>
            </w:pPr>
            <w:r>
              <w:rPr>
                <w:rFonts w:ascii="Arial-BoldMT" w:hAnsi="Arial-BoldMT"/>
                <w:color w:val="000000"/>
                <w:szCs w:val="18"/>
              </w:rPr>
              <w:t>Rejected.</w:t>
            </w:r>
          </w:p>
          <w:p w14:paraId="5E20CF4A" w14:textId="745A11EF" w:rsidR="00E55D83" w:rsidRDefault="00E55D83" w:rsidP="00AC6336">
            <w:pPr>
              <w:rPr>
                <w:rFonts w:ascii="Arial-BoldMT" w:hAnsi="Arial-BoldMT" w:hint="eastAsia"/>
                <w:color w:val="000000"/>
                <w:szCs w:val="18"/>
              </w:rPr>
            </w:pPr>
          </w:p>
          <w:p w14:paraId="3E6EFBA1" w14:textId="46BDE17A" w:rsidR="00E55D83" w:rsidRDefault="00E55D83" w:rsidP="00AC6336">
            <w:pPr>
              <w:rPr>
                <w:rFonts w:ascii="Arial-BoldMT" w:hAnsi="Arial-BoldMT" w:hint="eastAsia"/>
                <w:color w:val="000000"/>
                <w:szCs w:val="18"/>
              </w:rPr>
            </w:pPr>
            <w:r>
              <w:rPr>
                <w:rFonts w:ascii="Arial-BoldMT" w:hAnsi="Arial-BoldMT"/>
                <w:color w:val="000000"/>
                <w:szCs w:val="18"/>
              </w:rPr>
              <w:t>Based on the following two definitions, OFDM PPDU correctly defines the limitation for the initial control frame that has limited PHY rate of 6, 12, and 24 Mbps.</w:t>
            </w:r>
          </w:p>
          <w:p w14:paraId="5CB7E7CE" w14:textId="77777777" w:rsidR="00E55D83" w:rsidRDefault="00E55D83" w:rsidP="00AC6336">
            <w:pPr>
              <w:rPr>
                <w:rFonts w:ascii="Arial-BoldMT" w:hAnsi="Arial-BoldMT" w:hint="eastAsia"/>
                <w:color w:val="000000"/>
                <w:szCs w:val="18"/>
              </w:rPr>
            </w:pPr>
          </w:p>
          <w:p w14:paraId="11BFC581" w14:textId="1182D9AD" w:rsidR="00E55D83" w:rsidRDefault="00E55D83" w:rsidP="00AC6336">
            <w:pPr>
              <w:rPr>
                <w:rFonts w:ascii="Arial-BoldMT" w:hAnsi="Arial-BoldMT" w:hint="eastAsia"/>
                <w:color w:val="000000"/>
                <w:szCs w:val="18"/>
              </w:rPr>
            </w:pPr>
            <w:r>
              <w:rPr>
                <w:rFonts w:ascii="Arial-BoldMT" w:hAnsi="Arial-BoldMT"/>
                <w:color w:val="000000"/>
                <w:szCs w:val="18"/>
              </w:rPr>
              <w:t xml:space="preserve">The following is </w:t>
            </w:r>
            <w:r w:rsidRPr="00E55D83">
              <w:rPr>
                <w:rFonts w:ascii="Arial-BoldMT" w:hAnsi="Arial-BoldMT"/>
                <w:b/>
                <w:bCs/>
                <w:color w:val="000000"/>
                <w:szCs w:val="18"/>
              </w:rPr>
              <w:t>the definition of the non-HT PPDU</w:t>
            </w:r>
            <w:r>
              <w:rPr>
                <w:rFonts w:ascii="Arial-BoldMT" w:hAnsi="Arial-BoldMT"/>
                <w:color w:val="000000"/>
                <w:szCs w:val="18"/>
              </w:rPr>
              <w:t xml:space="preserve"> in 11md D8.0:</w:t>
            </w:r>
          </w:p>
          <w:p w14:paraId="280E5D12" w14:textId="3F8C750D" w:rsidR="00E55D83" w:rsidRPr="00E55D83" w:rsidRDefault="00E55D83" w:rsidP="00E55D83">
            <w:pPr>
              <w:rPr>
                <w:rFonts w:ascii="Arial-BoldMT" w:hAnsi="Arial-BoldMT" w:hint="eastAsia"/>
                <w:color w:val="000000"/>
                <w:szCs w:val="18"/>
              </w:rPr>
            </w:pPr>
            <w:r w:rsidRPr="00E55D83">
              <w:rPr>
                <w:rFonts w:ascii="Arial-BoldMT" w:hAnsi="Arial-BoldMT"/>
                <w:color w:val="000000"/>
                <w:szCs w:val="18"/>
              </w:rPr>
              <w:t>non-high-throughput (non-HT) physical layer (PHY) protocol data unit (PPDU): A PPDU that is</w:t>
            </w:r>
            <w:r>
              <w:rPr>
                <w:rFonts w:ascii="Arial-BoldMT" w:hAnsi="Arial-BoldMT"/>
                <w:color w:val="000000"/>
                <w:szCs w:val="18"/>
              </w:rPr>
              <w:t xml:space="preserve"> </w:t>
            </w:r>
            <w:r w:rsidRPr="00E55D83">
              <w:rPr>
                <w:rFonts w:ascii="Arial-BoldMT" w:hAnsi="Arial-BoldMT"/>
                <w:color w:val="000000"/>
                <w:szCs w:val="18"/>
              </w:rPr>
              <w:t xml:space="preserve">transmitted by </w:t>
            </w:r>
            <w:r w:rsidRPr="00E55D83">
              <w:rPr>
                <w:rFonts w:ascii="Arial-BoldMT" w:hAnsi="Arial-BoldMT"/>
                <w:color w:val="000000"/>
                <w:szCs w:val="18"/>
              </w:rPr>
              <w:lastRenderedPageBreak/>
              <w:t xml:space="preserve">(#1455)a </w:t>
            </w:r>
            <w:r w:rsidRPr="00E55D83">
              <w:rPr>
                <w:rFonts w:ascii="Arial-BoldMT" w:hAnsi="Arial-BoldMT"/>
                <w:color w:val="000000"/>
                <w:szCs w:val="18"/>
                <w:highlight w:val="yellow"/>
              </w:rPr>
              <w:t>Clause 15</w:t>
            </w:r>
            <w:r w:rsidRPr="00E55D83">
              <w:rPr>
                <w:rFonts w:ascii="Arial-BoldMT" w:hAnsi="Arial-BoldMT"/>
                <w:color w:val="000000"/>
                <w:szCs w:val="18"/>
              </w:rPr>
              <w:t xml:space="preserve"> (DSSS PHY specification for the 2.4 GHz band designated for ISM</w:t>
            </w:r>
            <w:r>
              <w:rPr>
                <w:rFonts w:ascii="Arial-BoldMT" w:hAnsi="Arial-BoldMT"/>
                <w:color w:val="000000"/>
                <w:szCs w:val="18"/>
              </w:rPr>
              <w:t xml:space="preserve"> </w:t>
            </w:r>
            <w:r w:rsidRPr="00E55D83">
              <w:rPr>
                <w:rFonts w:ascii="Arial-BoldMT" w:hAnsi="Arial-BoldMT"/>
                <w:color w:val="000000"/>
                <w:szCs w:val="18"/>
              </w:rPr>
              <w:t xml:space="preserve">applications), </w:t>
            </w:r>
            <w:r w:rsidRPr="00E55D83">
              <w:rPr>
                <w:rFonts w:ascii="Arial-BoldMT" w:hAnsi="Arial-BoldMT"/>
                <w:color w:val="000000"/>
                <w:szCs w:val="18"/>
                <w:highlight w:val="yellow"/>
              </w:rPr>
              <w:t>Clause 16</w:t>
            </w:r>
            <w:r w:rsidRPr="00E55D83">
              <w:rPr>
                <w:rFonts w:ascii="Arial-BoldMT" w:hAnsi="Arial-BoldMT"/>
                <w:color w:val="000000"/>
                <w:szCs w:val="18"/>
              </w:rPr>
              <w:t xml:space="preserve"> (High rate direct sequence spread spectrum (HR/DSSS) PHY specification),</w:t>
            </w:r>
          </w:p>
          <w:p w14:paraId="2F343F04" w14:textId="2C1FCC12" w:rsidR="00E55D83" w:rsidRPr="00E55D83" w:rsidRDefault="00E55D83" w:rsidP="00E55D83">
            <w:pPr>
              <w:rPr>
                <w:rFonts w:ascii="Arial-BoldMT" w:hAnsi="Arial-BoldMT" w:hint="eastAsia"/>
                <w:color w:val="000000"/>
                <w:szCs w:val="18"/>
              </w:rPr>
            </w:pPr>
            <w:r w:rsidRPr="00E55D83">
              <w:rPr>
                <w:rFonts w:ascii="Arial-BoldMT" w:hAnsi="Arial-BoldMT"/>
                <w:color w:val="000000"/>
                <w:szCs w:val="18"/>
                <w:highlight w:val="yellow"/>
              </w:rPr>
              <w:t>Clause 17</w:t>
            </w:r>
            <w:r w:rsidRPr="00E55D83">
              <w:rPr>
                <w:rFonts w:ascii="Arial-BoldMT" w:hAnsi="Arial-BoldMT"/>
                <w:color w:val="000000"/>
                <w:szCs w:val="18"/>
              </w:rPr>
              <w:t xml:space="preserve"> (Orthogonal frequency division multiplexing (OFDM) PHY specification), or </w:t>
            </w:r>
            <w:r w:rsidRPr="00E55D83">
              <w:rPr>
                <w:rFonts w:ascii="Arial-BoldMT" w:hAnsi="Arial-BoldMT"/>
                <w:color w:val="000000"/>
                <w:szCs w:val="18"/>
                <w:highlight w:val="yellow"/>
              </w:rPr>
              <w:t>Clause 18</w:t>
            </w:r>
            <w:r>
              <w:rPr>
                <w:rFonts w:ascii="Arial-BoldMT" w:hAnsi="Arial-BoldMT"/>
                <w:color w:val="000000"/>
                <w:szCs w:val="18"/>
              </w:rPr>
              <w:t xml:space="preserve"> </w:t>
            </w:r>
            <w:r w:rsidRPr="00E55D83">
              <w:rPr>
                <w:rFonts w:ascii="Arial-BoldMT" w:hAnsi="Arial-BoldMT"/>
                <w:color w:val="000000"/>
                <w:szCs w:val="18"/>
              </w:rPr>
              <w:t>(Extended Rate PHY (ERP) specification) PHY, or not using a TXVECTOR FORMAT parameter equal to</w:t>
            </w:r>
          </w:p>
          <w:p w14:paraId="06D2E0DA" w14:textId="026245AA" w:rsidR="001C696D" w:rsidRDefault="00E55D83" w:rsidP="00E55D83">
            <w:pPr>
              <w:rPr>
                <w:rFonts w:ascii="Arial-BoldMT" w:hAnsi="Arial-BoldMT" w:hint="eastAsia"/>
                <w:color w:val="000000"/>
                <w:szCs w:val="18"/>
              </w:rPr>
            </w:pPr>
            <w:r w:rsidRPr="00E55D83">
              <w:rPr>
                <w:rFonts w:ascii="Arial-BoldMT" w:hAnsi="Arial-BoldMT"/>
                <w:color w:val="000000"/>
                <w:szCs w:val="18"/>
              </w:rPr>
              <w:t>HT_MF, HT_GF or VHT.</w:t>
            </w:r>
          </w:p>
          <w:p w14:paraId="06A4D90A" w14:textId="63E58129" w:rsidR="00E55D83" w:rsidRDefault="00E55D83" w:rsidP="00AC6336">
            <w:pPr>
              <w:rPr>
                <w:rFonts w:ascii="Arial-BoldMT" w:hAnsi="Arial-BoldMT" w:hint="eastAsia"/>
                <w:color w:val="000000"/>
                <w:szCs w:val="18"/>
              </w:rPr>
            </w:pPr>
          </w:p>
          <w:p w14:paraId="7698EE63" w14:textId="205CB360" w:rsidR="00E55D83" w:rsidRDefault="00E55D83" w:rsidP="00AC6336">
            <w:pPr>
              <w:rPr>
                <w:rFonts w:ascii="Arial-BoldMT" w:hAnsi="Arial-BoldMT" w:hint="eastAsia"/>
                <w:color w:val="000000"/>
                <w:szCs w:val="18"/>
              </w:rPr>
            </w:pPr>
            <w:r>
              <w:rPr>
                <w:rFonts w:ascii="Arial-BoldMT" w:hAnsi="Arial-BoldMT"/>
                <w:color w:val="000000"/>
                <w:szCs w:val="18"/>
              </w:rPr>
              <w:t xml:space="preserve">The following is </w:t>
            </w:r>
            <w:r w:rsidRPr="00E55D83">
              <w:rPr>
                <w:rFonts w:ascii="Arial-BoldMT" w:hAnsi="Arial-BoldMT"/>
                <w:b/>
                <w:bCs/>
                <w:color w:val="000000"/>
                <w:szCs w:val="18"/>
              </w:rPr>
              <w:t>the definition of the OFDM PPDU</w:t>
            </w:r>
            <w:r>
              <w:rPr>
                <w:rFonts w:ascii="Arial-BoldMT" w:hAnsi="Arial-BoldMT"/>
                <w:color w:val="000000"/>
                <w:szCs w:val="18"/>
              </w:rPr>
              <w:t xml:space="preserve"> in 11md D8.0:</w:t>
            </w:r>
          </w:p>
          <w:p w14:paraId="1F06F188" w14:textId="0094A66F" w:rsidR="00E55D83" w:rsidRDefault="00E55D83" w:rsidP="00E55D83">
            <w:pPr>
              <w:rPr>
                <w:rFonts w:ascii="Arial-BoldMT" w:hAnsi="Arial-BoldMT" w:hint="eastAsia"/>
                <w:color w:val="000000"/>
                <w:szCs w:val="18"/>
              </w:rPr>
            </w:pPr>
            <w:r w:rsidRPr="00E55D83">
              <w:rPr>
                <w:rFonts w:ascii="Arial-BoldMT" w:hAnsi="Arial-BoldMT"/>
                <w:color w:val="000000"/>
                <w:szCs w:val="18"/>
              </w:rPr>
              <w:t>orthogonal frequency division multiplexing (OFDM) physical layer (PHY) protocol data unit</w:t>
            </w:r>
            <w:r>
              <w:rPr>
                <w:rFonts w:ascii="Arial-BoldMT" w:hAnsi="Arial-BoldMT"/>
                <w:color w:val="000000"/>
                <w:szCs w:val="18"/>
              </w:rPr>
              <w:t xml:space="preserve"> </w:t>
            </w:r>
            <w:r w:rsidRPr="00E55D83">
              <w:rPr>
                <w:rFonts w:ascii="Arial-BoldMT" w:hAnsi="Arial-BoldMT"/>
                <w:color w:val="000000"/>
                <w:szCs w:val="18"/>
              </w:rPr>
              <w:t xml:space="preserve">(PPDU): A </w:t>
            </w:r>
            <w:r w:rsidRPr="00E55D83">
              <w:rPr>
                <w:rFonts w:ascii="Arial-BoldMT" w:hAnsi="Arial-BoldMT"/>
                <w:color w:val="000000"/>
                <w:szCs w:val="18"/>
                <w:highlight w:val="yellow"/>
              </w:rPr>
              <w:t xml:space="preserve">Clause 17 </w:t>
            </w:r>
            <w:r w:rsidRPr="00E55D83">
              <w:rPr>
                <w:rFonts w:ascii="Arial-BoldMT" w:hAnsi="Arial-BoldMT"/>
                <w:color w:val="000000"/>
                <w:szCs w:val="18"/>
              </w:rPr>
              <w:t>(Orthogonal frequency division multiplexing (OFDM) PHY specification) PPDU.</w:t>
            </w:r>
          </w:p>
          <w:p w14:paraId="5E2CA34F" w14:textId="77777777" w:rsidR="00E55D83" w:rsidRDefault="00E55D83" w:rsidP="00AC6336">
            <w:pPr>
              <w:rPr>
                <w:rFonts w:ascii="Arial-BoldMT" w:hAnsi="Arial-BoldMT" w:hint="eastAsia"/>
                <w:color w:val="000000"/>
                <w:szCs w:val="18"/>
              </w:rPr>
            </w:pPr>
          </w:p>
          <w:p w14:paraId="7967FBE4" w14:textId="1F5A2A51" w:rsidR="001C696D" w:rsidRPr="00AC6336" w:rsidRDefault="001C696D" w:rsidP="00AC6336">
            <w:pPr>
              <w:rPr>
                <w:rFonts w:ascii="Arial-BoldMT" w:hAnsi="Arial-BoldMT" w:hint="eastAsia"/>
                <w:color w:val="000000"/>
                <w:szCs w:val="18"/>
              </w:rPr>
            </w:pPr>
          </w:p>
        </w:tc>
      </w:tr>
    </w:tbl>
    <w:p w14:paraId="034B40A2" w14:textId="2DE7F5BD" w:rsidR="00470772" w:rsidRDefault="00470772" w:rsidP="00CE4BAA">
      <w:pPr>
        <w:rPr>
          <w:rFonts w:ascii="Arial-BoldMT" w:hAnsi="Arial-BoldMT" w:hint="eastAsia"/>
          <w:b/>
          <w:bCs/>
          <w:color w:val="000000"/>
          <w:sz w:val="20"/>
        </w:rPr>
      </w:pPr>
    </w:p>
    <w:p w14:paraId="1492767F" w14:textId="335DF761" w:rsidR="00A66FD7" w:rsidRDefault="00A66FD7" w:rsidP="00A66FD7">
      <w:pPr>
        <w:rPr>
          <w:rFonts w:ascii="Arial-BoldMT" w:hAnsi="Arial-BoldMT" w:hint="eastAsia"/>
          <w:b/>
          <w:bCs/>
          <w:color w:val="000000"/>
          <w:sz w:val="20"/>
        </w:rPr>
      </w:pPr>
      <w:r w:rsidRPr="00DC5E4C">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Subclause 35.3.14</w:t>
      </w:r>
      <w:r w:rsidRPr="00DC5E4C">
        <w:rPr>
          <w:rFonts w:ascii="Arial-BoldMT" w:hAnsi="Arial-BoldMT"/>
          <w:b/>
          <w:bCs/>
          <w:color w:val="000000"/>
          <w:sz w:val="20"/>
          <w:highlight w:val="yellow"/>
        </w:rPr>
        <w:t>:</w:t>
      </w:r>
    </w:p>
    <w:p w14:paraId="36CB1453" w14:textId="27D784A1" w:rsidR="00E61BBC" w:rsidRDefault="00E61BBC" w:rsidP="00CE4BAA">
      <w:pPr>
        <w:rPr>
          <w:rFonts w:ascii="Arial-BoldMT" w:hAnsi="Arial-BoldMT" w:hint="eastAsia"/>
          <w:b/>
          <w:bCs/>
          <w:color w:val="000000"/>
          <w:sz w:val="20"/>
        </w:rPr>
      </w:pPr>
    </w:p>
    <w:p w14:paraId="13A8CD69" w14:textId="77777777" w:rsidR="00226264" w:rsidRDefault="00D65249" w:rsidP="00860DF1">
      <w:pPr>
        <w:rPr>
          <w:rFonts w:ascii="Arial-BoldMT" w:hAnsi="Arial-BoldMT" w:hint="eastAsia"/>
          <w:b/>
          <w:bCs/>
          <w:color w:val="000000"/>
          <w:sz w:val="20"/>
        </w:rPr>
      </w:pPr>
      <w:r w:rsidRPr="00D65249">
        <w:rPr>
          <w:rFonts w:ascii="Arial-BoldMT" w:hAnsi="Arial-BoldMT"/>
          <w:b/>
          <w:bCs/>
          <w:color w:val="000000"/>
          <w:sz w:val="20"/>
        </w:rPr>
        <w:t>35.3.14 Enhanced multi-link single radio operation</w:t>
      </w:r>
    </w:p>
    <w:p w14:paraId="4391D32B" w14:textId="0E880808" w:rsidR="00226264" w:rsidRDefault="00D65249" w:rsidP="00860DF1">
      <w:pPr>
        <w:rPr>
          <w:rFonts w:ascii="TimesNewRomanPSMT" w:hAnsi="TimesNewRomanPSMT"/>
          <w:color w:val="000000"/>
          <w:sz w:val="20"/>
        </w:rPr>
      </w:pPr>
      <w:r w:rsidRPr="00D65249">
        <w:rPr>
          <w:rFonts w:ascii="Arial-BoldMT" w:hAnsi="Arial-BoldMT"/>
          <w:b/>
          <w:bCs/>
          <w:color w:val="000000"/>
          <w:sz w:val="20"/>
        </w:rPr>
        <w:br/>
      </w:r>
      <w:r w:rsidRPr="00D65249">
        <w:rPr>
          <w:rFonts w:ascii="TimesNewRomanPSMT" w:hAnsi="TimesNewRomanPSMT"/>
          <w:color w:val="000000"/>
          <w:sz w:val="20"/>
        </w:rPr>
        <w:t>A non-AP MLD may operate in the EMLSR mode on the enabled links between the non-AP MLD and its</w:t>
      </w:r>
      <w:r w:rsidR="00226264">
        <w:rPr>
          <w:rFonts w:ascii="TimesNewRomanPSMT" w:hAnsi="TimesNewRomanPSMT"/>
          <w:color w:val="000000"/>
          <w:sz w:val="20"/>
        </w:rPr>
        <w:t xml:space="preserve"> </w:t>
      </w:r>
      <w:r w:rsidRPr="00D65249">
        <w:rPr>
          <w:rFonts w:ascii="TimesNewRomanPSMT" w:hAnsi="TimesNewRomanPSMT"/>
          <w:color w:val="000000"/>
          <w:sz w:val="20"/>
        </w:rPr>
        <w:t>associated AP MLD.</w:t>
      </w:r>
    </w:p>
    <w:p w14:paraId="7400CE16" w14:textId="7F3FA1D6" w:rsidR="00226264" w:rsidRDefault="00D65249" w:rsidP="00860DF1">
      <w:pPr>
        <w:rPr>
          <w:rFonts w:ascii="TimesNewRomanPSMT" w:hAnsi="TimesNewRomanPSMT"/>
          <w:color w:val="000000"/>
          <w:sz w:val="20"/>
        </w:rPr>
      </w:pPr>
      <w:r w:rsidRPr="00D65249">
        <w:rPr>
          <w:rFonts w:ascii="TimesNewRomanPSMT" w:hAnsi="TimesNewRomanPSMT"/>
          <w:color w:val="000000"/>
          <w:sz w:val="20"/>
        </w:rPr>
        <w:br/>
      </w:r>
      <w:del w:id="4" w:author="Park, Minyoung" w:date="2021-02-19T17:36:00Z">
        <w:r w:rsidRPr="00D65249" w:rsidDel="00620398">
          <w:rPr>
            <w:rFonts w:ascii="TimesNewRomanPS-BoldItalicMT" w:hAnsi="TimesNewRomanPS-BoldItalicMT"/>
            <w:b/>
            <w:bCs/>
            <w:i/>
            <w:iCs/>
            <w:color w:val="FF0000"/>
            <w:sz w:val="20"/>
          </w:rPr>
          <w:delText>Editor’s Note: Per the authors of 20/1291r12, the name of the EMLSR mode is TBD.</w:delText>
        </w:r>
      </w:del>
      <w:ins w:id="5" w:author="Park, Minyoung" w:date="2021-02-19T17:36:00Z">
        <w:r w:rsidR="00620398">
          <w:rPr>
            <w:rFonts w:ascii="TimesNewRomanPS-BoldItalicMT" w:hAnsi="TimesNewRomanPS-BoldItalicMT"/>
            <w:b/>
            <w:bCs/>
            <w:i/>
            <w:iCs/>
            <w:color w:val="FF0000"/>
            <w:sz w:val="20"/>
          </w:rPr>
          <w:t>(#</w:t>
        </w:r>
      </w:ins>
      <w:ins w:id="6" w:author="Park, Minyoung" w:date="2021-02-19T17:37:00Z">
        <w:r w:rsidR="00620398">
          <w:rPr>
            <w:rFonts w:ascii="TimesNewRomanPS-BoldItalicMT" w:hAnsi="TimesNewRomanPS-BoldItalicMT"/>
            <w:b/>
            <w:bCs/>
            <w:i/>
            <w:iCs/>
            <w:color w:val="FF0000"/>
            <w:sz w:val="20"/>
          </w:rPr>
          <w:t>2</w:t>
        </w:r>
      </w:ins>
      <w:ins w:id="7" w:author="Park, Minyoung" w:date="2021-02-22T16:01:00Z">
        <w:r w:rsidR="00EB0F3E">
          <w:rPr>
            <w:rFonts w:ascii="TimesNewRomanPS-BoldItalicMT" w:hAnsi="TimesNewRomanPS-BoldItalicMT"/>
            <w:b/>
            <w:bCs/>
            <w:i/>
            <w:iCs/>
            <w:color w:val="FF0000"/>
            <w:sz w:val="20"/>
          </w:rPr>
          <w:t>332</w:t>
        </w:r>
      </w:ins>
      <w:ins w:id="8" w:author="Park, Minyoung" w:date="2021-02-19T17:37:00Z">
        <w:r w:rsidR="00620398">
          <w:rPr>
            <w:rFonts w:ascii="TimesNewRomanPS-BoldItalicMT" w:hAnsi="TimesNewRomanPS-BoldItalicMT"/>
            <w:b/>
            <w:bCs/>
            <w:i/>
            <w:iCs/>
            <w:color w:val="FF0000"/>
            <w:sz w:val="20"/>
          </w:rPr>
          <w:t>)</w:t>
        </w:r>
      </w:ins>
      <w:r w:rsidRPr="00D65249">
        <w:rPr>
          <w:rFonts w:ascii="TimesNewRomanPS-BoldItalicMT" w:hAnsi="TimesNewRomanPS-BoldItalicMT"/>
          <w:b/>
          <w:bCs/>
          <w:i/>
          <w:iCs/>
          <w:color w:val="FF0000"/>
          <w:sz w:val="20"/>
        </w:rPr>
        <w:br/>
      </w:r>
    </w:p>
    <w:p w14:paraId="4E30E061" w14:textId="4E8634D2" w:rsidR="0008683B" w:rsidRDefault="0008683B" w:rsidP="00860DF1">
      <w:pPr>
        <w:rPr>
          <w:rFonts w:ascii="TimesNewRomanPSMT" w:hAnsi="TimesNewRomanPSMT"/>
          <w:color w:val="000000"/>
          <w:sz w:val="20"/>
        </w:rPr>
      </w:pPr>
    </w:p>
    <w:p w14:paraId="0DA52E1D" w14:textId="5FB7406F" w:rsidR="0008683B" w:rsidRDefault="0008683B" w:rsidP="00860DF1">
      <w:pPr>
        <w:rPr>
          <w:rFonts w:ascii="TimesNewRomanPSMT" w:hAnsi="TimesNewRomanPSMT"/>
          <w:color w:val="000000"/>
          <w:sz w:val="20"/>
        </w:rPr>
      </w:pPr>
      <w:r>
        <w:rPr>
          <w:rFonts w:ascii="TimesNewRomanPSMT" w:hAnsi="TimesNewRomanPSMT"/>
          <w:color w:val="000000"/>
          <w:sz w:val="20"/>
        </w:rPr>
        <w:t>…</w:t>
      </w:r>
    </w:p>
    <w:p w14:paraId="75B3277B" w14:textId="6364A0C6" w:rsidR="0008683B" w:rsidRDefault="0008683B" w:rsidP="00860DF1">
      <w:pPr>
        <w:rPr>
          <w:rFonts w:ascii="TimesNewRomanPSMT" w:hAnsi="TimesNewRomanPSMT"/>
          <w:color w:val="000000"/>
          <w:sz w:val="20"/>
        </w:rPr>
      </w:pPr>
    </w:p>
    <w:p w14:paraId="2678B940" w14:textId="77777777" w:rsidR="0008683B" w:rsidRDefault="0008683B" w:rsidP="00860DF1">
      <w:pPr>
        <w:rPr>
          <w:rFonts w:ascii="TimesNewRomanPSMT" w:hAnsi="TimesNewRomanPSMT"/>
          <w:color w:val="000000"/>
          <w:sz w:val="20"/>
        </w:rPr>
      </w:pPr>
    </w:p>
    <w:p w14:paraId="0740FE33" w14:textId="77777777" w:rsidR="0008683B" w:rsidRDefault="0008683B" w:rsidP="00860DF1">
      <w:pPr>
        <w:rPr>
          <w:rFonts w:ascii="TimesNewRomanPSMT" w:hAnsi="TimesNewRomanPSMT"/>
          <w:color w:val="000000"/>
          <w:sz w:val="20"/>
        </w:rPr>
      </w:pPr>
    </w:p>
    <w:p w14:paraId="036132E4" w14:textId="48D665FC" w:rsidR="0008683B" w:rsidRDefault="0008683B" w:rsidP="00860DF1">
      <w:pPr>
        <w:rPr>
          <w:rFonts w:ascii="TimesNewRomanPSMT" w:hAnsi="TimesNewRomanPSMT"/>
          <w:color w:val="000000"/>
          <w:sz w:val="20"/>
        </w:rPr>
      </w:pPr>
    </w:p>
    <w:p w14:paraId="28D90807" w14:textId="794BF72A" w:rsidR="00C72B2A" w:rsidRDefault="00C72B2A" w:rsidP="00C72B2A">
      <w:pPr>
        <w:rPr>
          <w:rFonts w:ascii="Arial-BoldMT" w:hAnsi="Arial-BoldMT" w:hint="eastAsia"/>
          <w:b/>
          <w:bCs/>
          <w:color w:val="000000"/>
          <w:sz w:val="20"/>
        </w:rPr>
      </w:pPr>
      <w:r w:rsidRPr="00DC5E4C">
        <w:rPr>
          <w:rFonts w:ascii="Arial-BoldMT" w:hAnsi="Arial-BoldMT"/>
          <w:b/>
          <w:bCs/>
          <w:color w:val="000000"/>
          <w:sz w:val="20"/>
          <w:highlight w:val="yellow"/>
        </w:rPr>
        <w:t xml:space="preserve">TGbe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sidR="006A0739">
        <w:rPr>
          <w:rFonts w:ascii="Arial-BoldMT" w:hAnsi="Arial-BoldMT"/>
          <w:b/>
          <w:bCs/>
          <w:color w:val="000000"/>
          <w:sz w:val="20"/>
          <w:highlight w:val="yellow"/>
        </w:rPr>
        <w:t>paragraph</w:t>
      </w:r>
      <w:r w:rsidR="000C6E1C">
        <w:rPr>
          <w:rFonts w:ascii="Arial-BoldMT" w:hAnsi="Arial-BoldMT"/>
          <w:b/>
          <w:bCs/>
          <w:color w:val="000000"/>
          <w:sz w:val="20"/>
          <w:highlight w:val="yellow"/>
        </w:rPr>
        <w:t>s</w:t>
      </w:r>
      <w:r w:rsidR="006A0739">
        <w:rPr>
          <w:rFonts w:ascii="Arial-BoldMT" w:hAnsi="Arial-BoldMT"/>
          <w:b/>
          <w:bCs/>
          <w:color w:val="000000"/>
          <w:sz w:val="20"/>
          <w:highlight w:val="yellow"/>
        </w:rPr>
        <w:t xml:space="preserve"> and figure 35-x</w:t>
      </w:r>
      <w:r w:rsidR="009D518F">
        <w:rPr>
          <w:rFonts w:ascii="Arial-BoldMT" w:hAnsi="Arial-BoldMT"/>
          <w:b/>
          <w:bCs/>
          <w:color w:val="000000"/>
          <w:sz w:val="20"/>
          <w:highlight w:val="yellow"/>
        </w:rPr>
        <w:t>,</w:t>
      </w:r>
      <w:r>
        <w:rPr>
          <w:rFonts w:ascii="Arial-BoldMT" w:hAnsi="Arial-BoldMT"/>
          <w:b/>
          <w:bCs/>
          <w:color w:val="000000"/>
          <w:sz w:val="20"/>
          <w:highlight w:val="yellow"/>
        </w:rPr>
        <w:t xml:space="preserve"> </w:t>
      </w:r>
      <w:r w:rsidR="009D518F">
        <w:rPr>
          <w:rFonts w:ascii="Arial-BoldMT" w:hAnsi="Arial-BoldMT"/>
          <w:b/>
          <w:bCs/>
          <w:color w:val="000000"/>
          <w:sz w:val="20"/>
          <w:highlight w:val="yellow"/>
        </w:rPr>
        <w:t xml:space="preserve">35-y, </w:t>
      </w:r>
      <w:r w:rsidR="00EE449B">
        <w:rPr>
          <w:rFonts w:ascii="Arial-BoldMT" w:hAnsi="Arial-BoldMT"/>
          <w:b/>
          <w:bCs/>
          <w:color w:val="000000"/>
          <w:sz w:val="20"/>
          <w:highlight w:val="yellow"/>
        </w:rPr>
        <w:t>and 35-</w:t>
      </w:r>
      <w:r w:rsidR="009D518F">
        <w:rPr>
          <w:rFonts w:ascii="Arial-BoldMT" w:hAnsi="Arial-BoldMT"/>
          <w:b/>
          <w:bCs/>
          <w:color w:val="000000"/>
          <w:sz w:val="20"/>
          <w:highlight w:val="yellow"/>
        </w:rPr>
        <w:t>z</w:t>
      </w:r>
      <w:r w:rsidR="00EE449B">
        <w:rPr>
          <w:rFonts w:ascii="Arial-BoldMT" w:hAnsi="Arial-BoldMT"/>
          <w:b/>
          <w:bCs/>
          <w:color w:val="000000"/>
          <w:sz w:val="20"/>
          <w:highlight w:val="yellow"/>
        </w:rPr>
        <w:t xml:space="preserve"> at the end of </w:t>
      </w:r>
      <w:r>
        <w:rPr>
          <w:rFonts w:ascii="Arial-BoldMT" w:hAnsi="Arial-BoldMT"/>
          <w:b/>
          <w:bCs/>
          <w:color w:val="000000"/>
          <w:sz w:val="20"/>
          <w:highlight w:val="yellow"/>
        </w:rPr>
        <w:t>Subclause 35.3.14</w:t>
      </w:r>
      <w:r w:rsidRPr="00C72B2A">
        <w:rPr>
          <w:rFonts w:ascii="Arial-BoldMT" w:hAnsi="Arial-BoldMT"/>
          <w:b/>
          <w:bCs/>
          <w:color w:val="000000"/>
          <w:sz w:val="20"/>
          <w:highlight w:val="yellow"/>
        </w:rPr>
        <w:t>: (#2346, 3400)</w:t>
      </w:r>
    </w:p>
    <w:p w14:paraId="2CB827A3" w14:textId="68ACE0A3" w:rsidR="00C72B2A" w:rsidRDefault="00C72B2A" w:rsidP="00C72B2A">
      <w:pPr>
        <w:rPr>
          <w:rFonts w:ascii="TimesNewRomanPSMT" w:hAnsi="TimesNewRomanPSMT"/>
          <w:color w:val="000000"/>
          <w:sz w:val="20"/>
        </w:rPr>
      </w:pPr>
    </w:p>
    <w:p w14:paraId="5C130E39" w14:textId="6C794C20" w:rsidR="00EA4A0F" w:rsidRPr="00302388" w:rsidRDefault="003E61AA">
      <w:pPr>
        <w:rPr>
          <w:ins w:id="9" w:author="Park, Minyoung" w:date="2021-03-29T18:05:00Z"/>
          <w:rFonts w:ascii="TimesNewRomanPSMT" w:hAnsi="TimesNewRomanPSMT"/>
          <w:color w:val="000000"/>
          <w:sz w:val="20"/>
          <w:rPrChange w:id="10" w:author="Park, Minyoung" w:date="2021-03-29T22:50:00Z">
            <w:rPr>
              <w:ins w:id="11" w:author="Park, Minyoung" w:date="2021-03-29T18:05:00Z"/>
            </w:rPr>
          </w:rPrChange>
        </w:rPr>
      </w:pPr>
      <w:bookmarkStart w:id="12" w:name="_Hlk64903947"/>
      <w:bookmarkStart w:id="13" w:name="_Hlk64971878"/>
      <w:ins w:id="14" w:author="Park, Minyoung" w:date="2021-04-09T17:29:00Z">
        <w:r>
          <w:rPr>
            <w:rFonts w:ascii="TimesNewRomanPSMT" w:hAnsi="TimesNewRomanPSMT"/>
            <w:color w:val="000000"/>
            <w:sz w:val="20"/>
          </w:rPr>
          <w:t xml:space="preserve">NOTE </w:t>
        </w:r>
      </w:ins>
      <w:ins w:id="15" w:author="Park, Minyoung" w:date="2021-04-09T18:00:00Z">
        <w:r w:rsidR="005812B3">
          <w:rPr>
            <w:rFonts w:ascii="TimesNewRomanPSMT" w:hAnsi="TimesNewRomanPSMT"/>
            <w:color w:val="000000"/>
            <w:sz w:val="20"/>
          </w:rPr>
          <w:t>–</w:t>
        </w:r>
      </w:ins>
      <w:ins w:id="16" w:author="Park, Minyoung" w:date="2021-04-09T18:03:00Z">
        <w:r w:rsidR="005812B3">
          <w:rPr>
            <w:rFonts w:ascii="TimesNewRomanPSMT" w:hAnsi="TimesNewRomanPSMT"/>
            <w:color w:val="000000"/>
            <w:sz w:val="20"/>
          </w:rPr>
          <w:t xml:space="preserve"> </w:t>
        </w:r>
      </w:ins>
      <w:ins w:id="17" w:author="Park, Minyoung" w:date="2021-04-09T18:09:00Z">
        <w:r w:rsidR="00060A40">
          <w:rPr>
            <w:rFonts w:ascii="TimesNewRomanPSMT" w:hAnsi="TimesNewRomanPSMT"/>
            <w:color w:val="000000"/>
            <w:sz w:val="20"/>
          </w:rPr>
          <w:t>A sounding sequence also follows the rules above.</w:t>
        </w:r>
      </w:ins>
      <w:ins w:id="18" w:author="Park, Minyoung" w:date="2021-02-22T15:33:00Z">
        <w:r w:rsidR="003374BF" w:rsidRPr="00302388">
          <w:rPr>
            <w:rFonts w:ascii="TimesNewRomanPSMT" w:hAnsi="TimesNewRomanPSMT"/>
            <w:color w:val="000000"/>
            <w:sz w:val="20"/>
            <w:rPrChange w:id="19" w:author="Park, Minyoung" w:date="2021-03-29T22:50:00Z">
              <w:rPr/>
            </w:rPrChange>
          </w:rPr>
          <w:t xml:space="preserve"> </w:t>
        </w:r>
      </w:ins>
    </w:p>
    <w:p w14:paraId="7146CDC6" w14:textId="77777777" w:rsidR="00EA4A0F" w:rsidRDefault="00EA4A0F" w:rsidP="003374BF">
      <w:pPr>
        <w:rPr>
          <w:ins w:id="20" w:author="Park, Minyoung" w:date="2021-03-29T18:05:00Z"/>
          <w:rFonts w:ascii="TimesNewRomanPSMT" w:hAnsi="TimesNewRomanPSMT"/>
          <w:color w:val="000000"/>
          <w:sz w:val="20"/>
        </w:rPr>
      </w:pPr>
    </w:p>
    <w:p w14:paraId="15AA6397" w14:textId="528E98D9" w:rsidR="00C72B2A" w:rsidRPr="00A80BD1" w:rsidRDefault="003374BF" w:rsidP="003374BF">
      <w:pPr>
        <w:rPr>
          <w:ins w:id="21" w:author="Park, Minyoung" w:date="2021-02-22T15:07:00Z"/>
          <w:lang w:val="en-US"/>
        </w:rPr>
      </w:pPr>
      <w:ins w:id="22" w:author="Park, Minyoung" w:date="2021-02-22T15:33:00Z">
        <w:r w:rsidRPr="003374BF">
          <w:rPr>
            <w:rFonts w:ascii="TimesNewRomanPSMT" w:hAnsi="TimesNewRomanPSMT"/>
            <w:color w:val="000000"/>
            <w:sz w:val="20"/>
          </w:rPr>
          <w:t xml:space="preserve">An example of an </w:t>
        </w:r>
      </w:ins>
      <w:ins w:id="23" w:author="Park, Minyoung" w:date="2021-03-19T11:04:00Z">
        <w:r w:rsidR="00865BA4">
          <w:rPr>
            <w:rFonts w:ascii="TimesNewRomanPSMT" w:hAnsi="TimesNewRomanPSMT"/>
            <w:color w:val="000000"/>
            <w:sz w:val="20"/>
          </w:rPr>
          <w:t>EHT</w:t>
        </w:r>
      </w:ins>
      <w:ins w:id="24" w:author="Park, Minyoung" w:date="2021-02-22T15:33:00Z">
        <w:r w:rsidRPr="003374BF">
          <w:rPr>
            <w:rFonts w:ascii="TimesNewRomanPSMT" w:hAnsi="TimesNewRomanPSMT"/>
            <w:color w:val="000000"/>
            <w:sz w:val="20"/>
          </w:rPr>
          <w:t xml:space="preserve"> non-TB sounding sequence with a single beamformee</w:t>
        </w:r>
      </w:ins>
      <w:ins w:id="25" w:author="Park, Minyoung" w:date="2021-02-22T15:54:00Z">
        <w:r w:rsidR="009014EF">
          <w:rPr>
            <w:rFonts w:ascii="TimesNewRomanPSMT" w:hAnsi="TimesNewRomanPSMT"/>
            <w:color w:val="000000"/>
            <w:sz w:val="20"/>
          </w:rPr>
          <w:t xml:space="preserve"> in the EMLSR operation</w:t>
        </w:r>
      </w:ins>
      <w:ins w:id="26" w:author="Park, Minyoung" w:date="2021-02-22T15:33:00Z">
        <w:r w:rsidRPr="003374BF">
          <w:rPr>
            <w:rFonts w:ascii="TimesNewRomanPSMT" w:hAnsi="TimesNewRomanPSMT"/>
            <w:color w:val="000000"/>
            <w:sz w:val="20"/>
          </w:rPr>
          <w:t xml:space="preserve"> is shown in Figure </w:t>
        </w:r>
        <w:r>
          <w:rPr>
            <w:rFonts w:ascii="TimesNewRomanPSMT" w:hAnsi="TimesNewRomanPSMT"/>
            <w:color w:val="000000"/>
            <w:sz w:val="20"/>
          </w:rPr>
          <w:t>35</w:t>
        </w:r>
        <w:r w:rsidRPr="003374BF">
          <w:rPr>
            <w:rFonts w:ascii="TimesNewRomanPSMT" w:hAnsi="TimesNewRomanPSMT"/>
            <w:color w:val="000000"/>
            <w:sz w:val="20"/>
          </w:rPr>
          <w:t>-</w:t>
        </w:r>
        <w:r>
          <w:rPr>
            <w:rFonts w:ascii="TimesNewRomanPSMT" w:hAnsi="TimesNewRomanPSMT"/>
            <w:color w:val="000000"/>
            <w:sz w:val="20"/>
          </w:rPr>
          <w:t xml:space="preserve">x </w:t>
        </w:r>
        <w:r w:rsidRPr="003374BF">
          <w:rPr>
            <w:rFonts w:ascii="TimesNewRomanPSMT" w:hAnsi="TimesNewRomanPSMT"/>
            <w:color w:val="000000"/>
            <w:sz w:val="20"/>
          </w:rPr>
          <w:t xml:space="preserve">(An example of </w:t>
        </w:r>
      </w:ins>
      <w:ins w:id="27" w:author="Park, Minyoung" w:date="2021-03-19T11:05:00Z">
        <w:r w:rsidR="00865BA4">
          <w:rPr>
            <w:rFonts w:ascii="TimesNewRomanPSMT" w:hAnsi="TimesNewRomanPSMT"/>
            <w:color w:val="000000"/>
            <w:sz w:val="20"/>
          </w:rPr>
          <w:t>EHT</w:t>
        </w:r>
      </w:ins>
      <w:ins w:id="28" w:author="Park, Minyoung" w:date="2021-02-22T15:33:00Z">
        <w:r w:rsidRPr="003374BF">
          <w:rPr>
            <w:rFonts w:ascii="TimesNewRomanPSMT" w:hAnsi="TimesNewRomanPSMT"/>
            <w:color w:val="000000"/>
            <w:sz w:val="20"/>
          </w:rPr>
          <w:t xml:space="preserve"> non-TB sounding</w:t>
        </w:r>
      </w:ins>
      <w:ins w:id="29" w:author="Park, Minyoung" w:date="2021-02-22T15:54:00Z">
        <w:r w:rsidR="009014EF">
          <w:rPr>
            <w:rFonts w:ascii="TimesNewRomanPSMT" w:hAnsi="TimesNewRomanPSMT"/>
            <w:color w:val="000000"/>
            <w:sz w:val="20"/>
          </w:rPr>
          <w:t xml:space="preserve"> in</w:t>
        </w:r>
      </w:ins>
      <w:ins w:id="30" w:author="Park, Minyoung" w:date="2021-02-22T15:45:00Z">
        <w:r w:rsidR="00DD2764">
          <w:rPr>
            <w:rFonts w:ascii="TimesNewRomanPSMT" w:hAnsi="TimesNewRomanPSMT"/>
            <w:color w:val="000000"/>
            <w:sz w:val="20"/>
          </w:rPr>
          <w:t xml:space="preserve"> </w:t>
        </w:r>
      </w:ins>
      <w:ins w:id="31" w:author="Park, Minyoung" w:date="2021-02-22T15:52:00Z">
        <w:r w:rsidR="00DD2764">
          <w:rPr>
            <w:rFonts w:ascii="TimesNewRomanPSMT" w:hAnsi="TimesNewRomanPSMT"/>
            <w:color w:val="000000"/>
            <w:sz w:val="20"/>
          </w:rPr>
          <w:t>the EMLSR operation</w:t>
        </w:r>
      </w:ins>
      <w:ins w:id="32" w:author="Park, Minyoung" w:date="2021-02-22T15:33:00Z">
        <w:r w:rsidRPr="003374BF">
          <w:rPr>
            <w:rFonts w:ascii="TimesNewRomanPSMT" w:hAnsi="TimesNewRomanPSMT"/>
            <w:color w:val="000000"/>
            <w:sz w:val="20"/>
          </w:rPr>
          <w:t xml:space="preserve">). </w:t>
        </w:r>
        <w:r w:rsidR="00217FC8" w:rsidRPr="003374BF">
          <w:rPr>
            <w:rFonts w:ascii="TimesNewRomanPSMT" w:hAnsi="TimesNewRomanPSMT"/>
            <w:color w:val="000000"/>
            <w:sz w:val="20"/>
          </w:rPr>
          <w:t xml:space="preserve">An example of an </w:t>
        </w:r>
      </w:ins>
      <w:ins w:id="33" w:author="Park, Minyoung" w:date="2021-03-19T11:05:00Z">
        <w:r w:rsidR="00865BA4">
          <w:rPr>
            <w:rFonts w:ascii="TimesNewRomanPSMT" w:hAnsi="TimesNewRomanPSMT"/>
            <w:color w:val="000000"/>
            <w:sz w:val="20"/>
          </w:rPr>
          <w:t>EHT</w:t>
        </w:r>
      </w:ins>
      <w:ins w:id="34" w:author="Park, Minyoung" w:date="2021-02-22T15:33:00Z">
        <w:r w:rsidR="00217FC8" w:rsidRPr="003374BF">
          <w:rPr>
            <w:rFonts w:ascii="TimesNewRomanPSMT" w:hAnsi="TimesNewRomanPSMT"/>
            <w:color w:val="000000"/>
            <w:sz w:val="20"/>
          </w:rPr>
          <w:t xml:space="preserve"> TB sounding sequence with a beamformee</w:t>
        </w:r>
      </w:ins>
      <w:ins w:id="35" w:author="Park, Minyoung" w:date="2021-02-22T15:54:00Z">
        <w:r w:rsidR="00217FC8">
          <w:rPr>
            <w:rFonts w:ascii="TimesNewRomanPSMT" w:hAnsi="TimesNewRomanPSMT"/>
            <w:color w:val="000000"/>
            <w:sz w:val="20"/>
          </w:rPr>
          <w:t xml:space="preserve"> </w:t>
        </w:r>
      </w:ins>
      <w:ins w:id="36" w:author="Park, Minyoung" w:date="2021-02-23T11:22:00Z">
        <w:r w:rsidR="00217FC8">
          <w:rPr>
            <w:rFonts w:ascii="TimesNewRomanPSMT" w:hAnsi="TimesNewRomanPSMT"/>
            <w:color w:val="000000"/>
            <w:sz w:val="20"/>
          </w:rPr>
          <w:t xml:space="preserve">operating </w:t>
        </w:r>
      </w:ins>
      <w:ins w:id="37" w:author="Park, Minyoung" w:date="2021-02-22T15:54:00Z">
        <w:r w:rsidR="00217FC8">
          <w:rPr>
            <w:rFonts w:ascii="TimesNewRomanPSMT" w:hAnsi="TimesNewRomanPSMT"/>
            <w:color w:val="000000"/>
            <w:sz w:val="20"/>
          </w:rPr>
          <w:t xml:space="preserve">in the EMLSR </w:t>
        </w:r>
      </w:ins>
      <w:ins w:id="38" w:author="Park, Minyoung" w:date="2021-02-23T11:22:00Z">
        <w:r w:rsidR="00217FC8">
          <w:rPr>
            <w:rFonts w:ascii="TimesNewRomanPSMT" w:hAnsi="TimesNewRomanPSMT"/>
            <w:color w:val="000000"/>
            <w:sz w:val="20"/>
          </w:rPr>
          <w:t>mode</w:t>
        </w:r>
      </w:ins>
      <w:ins w:id="39" w:author="Park, Minyoung" w:date="2021-02-23T11:21:00Z">
        <w:r w:rsidR="00217FC8">
          <w:rPr>
            <w:rFonts w:ascii="TimesNewRomanPSMT" w:hAnsi="TimesNewRomanPSMT"/>
            <w:color w:val="000000"/>
            <w:sz w:val="20"/>
          </w:rPr>
          <w:t xml:space="preserve"> (beamformee 1) and the other beamformees (beamformees 2, …, n)</w:t>
        </w:r>
      </w:ins>
      <w:ins w:id="40" w:author="Park, Minyoung" w:date="2021-02-23T11:22:00Z">
        <w:r w:rsidR="00217FC8">
          <w:rPr>
            <w:rFonts w:ascii="TimesNewRomanPSMT" w:hAnsi="TimesNewRomanPSMT"/>
            <w:color w:val="000000"/>
            <w:sz w:val="20"/>
          </w:rPr>
          <w:t xml:space="preserve"> not </w:t>
        </w:r>
        <w:r w:rsidR="00217FC8">
          <w:rPr>
            <w:rFonts w:ascii="TimesNewRomanPSMT" w:hAnsi="TimesNewRomanPSMT"/>
            <w:color w:val="000000"/>
            <w:sz w:val="20"/>
          </w:rPr>
          <w:lastRenderedPageBreak/>
          <w:t>operating in the EMLSR mode</w:t>
        </w:r>
      </w:ins>
      <w:ins w:id="41" w:author="Park, Minyoung" w:date="2021-02-22T15:33:00Z">
        <w:r w:rsidR="00217FC8" w:rsidRPr="003374BF">
          <w:rPr>
            <w:rFonts w:ascii="TimesNewRomanPSMT" w:hAnsi="TimesNewRomanPSMT"/>
            <w:color w:val="000000"/>
            <w:sz w:val="20"/>
          </w:rPr>
          <w:t xml:space="preserve"> is shown in Figure </w:t>
        </w:r>
        <w:r w:rsidR="00217FC8">
          <w:rPr>
            <w:rFonts w:ascii="TimesNewRomanPSMT" w:hAnsi="TimesNewRomanPSMT"/>
            <w:color w:val="000000"/>
            <w:sz w:val="20"/>
          </w:rPr>
          <w:t>35</w:t>
        </w:r>
        <w:r w:rsidR="00217FC8" w:rsidRPr="003374BF">
          <w:rPr>
            <w:rFonts w:ascii="TimesNewRomanPSMT" w:hAnsi="TimesNewRomanPSMT"/>
            <w:color w:val="000000"/>
            <w:sz w:val="20"/>
          </w:rPr>
          <w:t>-</w:t>
        </w:r>
      </w:ins>
      <w:ins w:id="42" w:author="Park, Minyoung" w:date="2021-02-23T11:22:00Z">
        <w:r w:rsidR="00217FC8">
          <w:rPr>
            <w:rFonts w:ascii="TimesNewRomanPSMT" w:hAnsi="TimesNewRomanPSMT"/>
            <w:color w:val="000000"/>
            <w:sz w:val="20"/>
          </w:rPr>
          <w:t>y</w:t>
        </w:r>
      </w:ins>
      <w:ins w:id="43" w:author="Park, Minyoung" w:date="2021-02-22T15:33:00Z">
        <w:r w:rsidR="00217FC8">
          <w:rPr>
            <w:rFonts w:ascii="TimesNewRomanPSMT" w:hAnsi="TimesNewRomanPSMT"/>
            <w:color w:val="000000"/>
            <w:sz w:val="20"/>
          </w:rPr>
          <w:t xml:space="preserve"> </w:t>
        </w:r>
        <w:r w:rsidR="00217FC8" w:rsidRPr="003374BF">
          <w:rPr>
            <w:rFonts w:ascii="TimesNewRomanPSMT" w:hAnsi="TimesNewRomanPSMT"/>
            <w:color w:val="000000"/>
            <w:sz w:val="20"/>
          </w:rPr>
          <w:t>(</w:t>
        </w:r>
      </w:ins>
      <w:ins w:id="44" w:author="Park, Minyoung" w:date="2021-03-19T11:43:00Z">
        <w:r w:rsidR="009D518F" w:rsidRPr="009D518F">
          <w:rPr>
            <w:rFonts w:ascii="TimesNewRomanPSMT" w:hAnsi="TimesNewRomanPSMT"/>
            <w:color w:val="000000"/>
            <w:sz w:val="20"/>
          </w:rPr>
          <w:t>An example of EHT TB sounding in the EMLSR operation (beamformee 1 is in the EMLSR mode, the other beamformees  are not in the EMLSR mode)</w:t>
        </w:r>
      </w:ins>
      <w:ins w:id="45" w:author="Park, Minyoung" w:date="2021-02-22T15:33:00Z">
        <w:r w:rsidR="00217FC8" w:rsidRPr="003374BF">
          <w:rPr>
            <w:rFonts w:ascii="TimesNewRomanPSMT" w:hAnsi="TimesNewRomanPSMT"/>
            <w:color w:val="000000"/>
            <w:sz w:val="20"/>
          </w:rPr>
          <w:t xml:space="preserve">). </w:t>
        </w:r>
      </w:ins>
      <w:ins w:id="46" w:author="Park, Minyoung" w:date="2021-03-19T11:40:00Z">
        <w:r w:rsidR="009D518F">
          <w:rPr>
            <w:rFonts w:ascii="TimesNewRomanPSMT" w:hAnsi="TimesNewRomanPSMT"/>
            <w:color w:val="000000"/>
            <w:sz w:val="20"/>
          </w:rPr>
          <w:t xml:space="preserve">An example of an EHT </w:t>
        </w:r>
      </w:ins>
      <w:ins w:id="47" w:author="Park, Minyoung" w:date="2021-03-19T11:41:00Z">
        <w:r w:rsidR="009D518F">
          <w:rPr>
            <w:rFonts w:ascii="TimesNewRomanPSMT" w:hAnsi="TimesNewRomanPSMT"/>
            <w:color w:val="000000"/>
            <w:sz w:val="20"/>
          </w:rPr>
          <w:t>TB sounding sequence with beamformees operating in the EMLSR mode is shown in Figure 35-z</w:t>
        </w:r>
      </w:ins>
      <w:ins w:id="48" w:author="Park, Minyoung" w:date="2021-03-19T11:42:00Z">
        <w:r w:rsidR="009D518F">
          <w:rPr>
            <w:rFonts w:ascii="TimesNewRomanPSMT" w:hAnsi="TimesNewRomanPSMT"/>
            <w:color w:val="000000"/>
            <w:sz w:val="20"/>
          </w:rPr>
          <w:t xml:space="preserve"> (</w:t>
        </w:r>
        <w:r w:rsidR="009D518F">
          <w:t>An example of EHT TB sounding in the EMLSR operation (BSRP is used as the initial Control frame))</w:t>
        </w:r>
      </w:ins>
      <w:ins w:id="49" w:author="Park, Minyoung" w:date="2021-03-19T11:41:00Z">
        <w:r w:rsidR="009D518F">
          <w:rPr>
            <w:rFonts w:ascii="TimesNewRomanPSMT" w:hAnsi="TimesNewRomanPSMT"/>
            <w:color w:val="000000"/>
            <w:sz w:val="20"/>
          </w:rPr>
          <w:t xml:space="preserve">. </w:t>
        </w:r>
      </w:ins>
      <w:ins w:id="50" w:author="Park, Minyoung" w:date="2021-02-22T15:07:00Z">
        <w:r w:rsidR="00C72B2A">
          <w:rPr>
            <w:rFonts w:ascii="TimesNewRomanPSMT" w:hAnsi="TimesNewRomanPSMT"/>
            <w:color w:val="000000"/>
            <w:sz w:val="20"/>
          </w:rPr>
          <w:t>(#2346, 3400)</w:t>
        </w:r>
      </w:ins>
    </w:p>
    <w:p w14:paraId="64133FA0" w14:textId="6511F13D" w:rsidR="00C72B2A" w:rsidRDefault="00C72B2A" w:rsidP="00860DF1">
      <w:pPr>
        <w:rPr>
          <w:ins w:id="51" w:author="Park, Minyoung" w:date="2021-02-22T15:44:00Z"/>
          <w:rFonts w:ascii="TimesNewRomanPSMT" w:hAnsi="TimesNewRomanPSMT"/>
          <w:color w:val="000000"/>
          <w:sz w:val="20"/>
          <w:lang w:val="en-US"/>
        </w:rPr>
      </w:pPr>
    </w:p>
    <w:p w14:paraId="7C60A5E5" w14:textId="1830C814" w:rsidR="00DD2764" w:rsidRDefault="00C81431" w:rsidP="00860DF1">
      <w:pPr>
        <w:rPr>
          <w:ins w:id="52" w:author="Park, Minyoung" w:date="2021-02-22T15:46:00Z"/>
        </w:rPr>
      </w:pPr>
      <w:r>
        <w:object w:dxaOrig="12826" w:dyaOrig="1651" w14:anchorId="77754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63.75pt" o:ole="">
            <v:imagedata r:id="rId15" o:title=""/>
          </v:shape>
          <o:OLEObject Type="Embed" ProgID="Visio.Drawing.15" ShapeID="_x0000_i1025" DrawAspect="Content" ObjectID="_1679742022" r:id="rId16"/>
        </w:object>
      </w:r>
    </w:p>
    <w:p w14:paraId="26F1E31C" w14:textId="46C51D78" w:rsidR="00DD2764" w:rsidRDefault="00DD2764" w:rsidP="00860DF1">
      <w:pPr>
        <w:rPr>
          <w:ins w:id="53" w:author="Park, Minyoung" w:date="2021-03-19T11:35:00Z"/>
        </w:rPr>
      </w:pPr>
      <w:ins w:id="54" w:author="Park, Minyoung" w:date="2021-02-22T15:46:00Z">
        <w:r>
          <w:t xml:space="preserve">Figure 35-x An example of </w:t>
        </w:r>
      </w:ins>
      <w:ins w:id="55" w:author="Park, Minyoung" w:date="2021-03-19T11:05:00Z">
        <w:r w:rsidR="00865BA4">
          <w:t>EHT</w:t>
        </w:r>
      </w:ins>
      <w:ins w:id="56" w:author="Park, Minyoung" w:date="2021-02-22T15:46:00Z">
        <w:r>
          <w:t xml:space="preserve"> non-TB sounding</w:t>
        </w:r>
      </w:ins>
      <w:ins w:id="57" w:author="Park, Minyoung" w:date="2021-02-22T15:51:00Z">
        <w:r>
          <w:t xml:space="preserve"> </w:t>
        </w:r>
      </w:ins>
      <w:ins w:id="58" w:author="Park, Minyoung" w:date="2021-02-22T15:52:00Z">
        <w:r>
          <w:t>in the EMLSR operation</w:t>
        </w:r>
      </w:ins>
      <w:bookmarkEnd w:id="12"/>
    </w:p>
    <w:p w14:paraId="13086B40" w14:textId="4F4645CA" w:rsidR="00124A29" w:rsidRDefault="00124A29" w:rsidP="00860DF1">
      <w:pPr>
        <w:rPr>
          <w:ins w:id="59" w:author="Park, Minyoung" w:date="2021-03-19T11:35:00Z"/>
        </w:rPr>
      </w:pPr>
    </w:p>
    <w:p w14:paraId="55F02D73" w14:textId="2BBC2A89" w:rsidR="00124A29" w:rsidRDefault="00124A29" w:rsidP="00860DF1">
      <w:r>
        <w:object w:dxaOrig="15105" w:dyaOrig="4411" w14:anchorId="2D9D7FCF">
          <v:shape id="_x0000_i1026" type="#_x0000_t75" style="width:493.5pt;height:2in" o:ole="">
            <v:imagedata r:id="rId17" o:title=""/>
          </v:shape>
          <o:OLEObject Type="Embed" ProgID="Visio.Drawing.15" ShapeID="_x0000_i1026" DrawAspect="Content" ObjectID="_1679742023" r:id="rId18"/>
        </w:object>
      </w:r>
    </w:p>
    <w:p w14:paraId="7F4A4D4B" w14:textId="30865232" w:rsidR="00124A29" w:rsidRDefault="00124A29" w:rsidP="00124A29">
      <w:pPr>
        <w:rPr>
          <w:ins w:id="60" w:author="Park, Minyoung" w:date="2021-03-19T11:35:00Z"/>
        </w:rPr>
      </w:pPr>
      <w:ins w:id="61" w:author="Park, Minyoung" w:date="2021-02-22T15:46:00Z">
        <w:r>
          <w:t>Figure 35-</w:t>
        </w:r>
      </w:ins>
      <w:ins w:id="62" w:author="Park, Minyoung" w:date="2021-03-19T11:37:00Z">
        <w:r>
          <w:t>y</w:t>
        </w:r>
      </w:ins>
      <w:ins w:id="63" w:author="Park, Minyoung" w:date="2021-02-22T15:46:00Z">
        <w:r>
          <w:t xml:space="preserve"> An example of </w:t>
        </w:r>
      </w:ins>
      <w:ins w:id="64" w:author="Park, Minyoung" w:date="2021-03-19T11:05:00Z">
        <w:r>
          <w:t>EHT</w:t>
        </w:r>
      </w:ins>
      <w:ins w:id="65" w:author="Park, Minyoung" w:date="2021-02-22T15:46:00Z">
        <w:r>
          <w:t xml:space="preserve"> TB sounding</w:t>
        </w:r>
      </w:ins>
      <w:ins w:id="66" w:author="Park, Minyoung" w:date="2021-02-22T15:51:00Z">
        <w:r>
          <w:t xml:space="preserve"> </w:t>
        </w:r>
      </w:ins>
      <w:ins w:id="67" w:author="Park, Minyoung" w:date="2021-02-22T15:52:00Z">
        <w:r>
          <w:t>in the EMLSR operation</w:t>
        </w:r>
      </w:ins>
      <w:ins w:id="68" w:author="Park, Minyoung" w:date="2021-03-19T11:37:00Z">
        <w:r>
          <w:t xml:space="preserve"> (</w:t>
        </w:r>
      </w:ins>
      <w:ins w:id="69" w:author="Park, Minyoung" w:date="2021-03-19T11:39:00Z">
        <w:r>
          <w:t>beamformee 1 is in the EMLSR mode, the other beamformees are not in the EMLSR mode)</w:t>
        </w:r>
      </w:ins>
    </w:p>
    <w:p w14:paraId="6CB88EC7" w14:textId="77777777" w:rsidR="00124A29" w:rsidRDefault="00124A29" w:rsidP="00860DF1"/>
    <w:p w14:paraId="6D3FDD34" w14:textId="4794CA23" w:rsidR="004276BE" w:rsidRDefault="004276BE" w:rsidP="00860DF1"/>
    <w:p w14:paraId="321B6E57" w14:textId="09E3DEFC" w:rsidR="004276BE" w:rsidRDefault="00D01345" w:rsidP="00860DF1">
      <w:pPr>
        <w:rPr>
          <w:ins w:id="70" w:author="Park, Minyoung" w:date="2021-02-23T11:23:00Z"/>
        </w:rPr>
      </w:pPr>
      <w:r>
        <w:object w:dxaOrig="15105" w:dyaOrig="4411" w14:anchorId="4333E0EB">
          <v:shape id="_x0000_i1027" type="#_x0000_t75" style="width:493.5pt;height:2in" o:ole="">
            <v:imagedata r:id="rId19" o:title=""/>
          </v:shape>
          <o:OLEObject Type="Embed" ProgID="Visio.Drawing.15" ShapeID="_x0000_i1027" DrawAspect="Content" ObjectID="_1679742024" r:id="rId20"/>
        </w:object>
      </w:r>
    </w:p>
    <w:p w14:paraId="7C2C0EC0" w14:textId="335444F6" w:rsidR="00217FC8" w:rsidRPr="00C72B2A" w:rsidRDefault="00217FC8" w:rsidP="00860DF1">
      <w:pPr>
        <w:rPr>
          <w:rFonts w:ascii="TimesNewRomanPSMT" w:hAnsi="TimesNewRomanPSMT"/>
          <w:color w:val="000000"/>
          <w:sz w:val="20"/>
          <w:lang w:val="en-US"/>
          <w:rPrChange w:id="71" w:author="Park, Minyoung" w:date="2021-02-22T15:07:00Z">
            <w:rPr>
              <w:rFonts w:ascii="TimesNewRomanPSMT" w:hAnsi="TimesNewRomanPSMT"/>
              <w:color w:val="000000"/>
              <w:sz w:val="20"/>
            </w:rPr>
          </w:rPrChange>
        </w:rPr>
      </w:pPr>
      <w:ins w:id="72" w:author="Park, Minyoung" w:date="2021-02-23T11:23:00Z">
        <w:r>
          <w:t>Figure 35-</w:t>
        </w:r>
      </w:ins>
      <w:ins w:id="73" w:author="Park, Minyoung" w:date="2021-03-19T11:34:00Z">
        <w:r w:rsidR="00124A29">
          <w:t>z</w:t>
        </w:r>
      </w:ins>
      <w:ins w:id="74" w:author="Park, Minyoung" w:date="2021-02-23T11:23:00Z">
        <w:r>
          <w:t xml:space="preserve"> An example of </w:t>
        </w:r>
      </w:ins>
      <w:ins w:id="75" w:author="Park, Minyoung" w:date="2021-03-19T11:05:00Z">
        <w:r w:rsidR="00865BA4">
          <w:t>EHT</w:t>
        </w:r>
      </w:ins>
      <w:ins w:id="76" w:author="Park, Minyoung" w:date="2021-02-23T11:23:00Z">
        <w:r>
          <w:t xml:space="preserve"> TB sounding in the EMLSR operation</w:t>
        </w:r>
      </w:ins>
      <w:bookmarkEnd w:id="13"/>
      <w:ins w:id="77" w:author="Park, Minyoung" w:date="2021-03-19T11:41:00Z">
        <w:r w:rsidR="009D518F">
          <w:t xml:space="preserve"> (</w:t>
        </w:r>
      </w:ins>
      <w:ins w:id="78" w:author="Park, Minyoung" w:date="2021-03-19T11:42:00Z">
        <w:r w:rsidR="009D518F">
          <w:t>BSRP is used as the initial Control frame)</w:t>
        </w:r>
      </w:ins>
    </w:p>
    <w:sectPr w:rsidR="00217FC8" w:rsidRPr="00C72B2A" w:rsidSect="00996772">
      <w:headerReference w:type="even" r:id="rId21"/>
      <w:headerReference w:type="default" r:id="rId22"/>
      <w:footerReference w:type="even" r:id="rId23"/>
      <w:footerReference w:type="default" r:id="rId24"/>
      <w:headerReference w:type="first" r:id="rId25"/>
      <w:footerReference w:type="first" r:id="rId2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Park, Minyoung" w:date="2021-03-25T23:26:00Z" w:initials="PM">
    <w:p w14:paraId="445F4FB3" w14:textId="3B7200C3" w:rsidR="00416CC9" w:rsidRDefault="00416CC9">
      <w:pPr>
        <w:pStyle w:val="CommentText"/>
      </w:pPr>
      <w:r>
        <w:rPr>
          <w:rStyle w:val="CommentReference"/>
        </w:rPr>
        <w:annotationRef/>
      </w:r>
      <w:r w:rsidR="004840C0">
        <w:rPr>
          <w:noProof/>
        </w:rPr>
        <w:t>Jeongki requested to have more discussion on this comment resolution.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5F4F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9AB6" w16cex:dateUtc="2021-03-26T0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5F4FB3" w16cid:durableId="24079A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32950" w14:textId="77777777" w:rsidR="00C86743" w:rsidRDefault="00C86743">
      <w:r>
        <w:separator/>
      </w:r>
    </w:p>
  </w:endnote>
  <w:endnote w:type="continuationSeparator" w:id="0">
    <w:p w14:paraId="4FED0775" w14:textId="77777777" w:rsidR="00C86743" w:rsidRDefault="00C8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D22A3" w14:textId="77777777" w:rsidR="007D7381" w:rsidRDefault="007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376515" w:rsidRDefault="004C48A4">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B6CF" w14:textId="77777777" w:rsidR="007D7381" w:rsidRDefault="007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82BC7" w14:textId="77777777" w:rsidR="00C86743" w:rsidRDefault="00C86743">
      <w:r>
        <w:separator/>
      </w:r>
    </w:p>
  </w:footnote>
  <w:footnote w:type="continuationSeparator" w:id="0">
    <w:p w14:paraId="5AC33993" w14:textId="77777777" w:rsidR="00C86743" w:rsidRDefault="00C86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8BB8" w14:textId="77777777" w:rsidR="007D7381" w:rsidRDefault="007D7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564F205E" w:rsidR="00376515" w:rsidRDefault="001C3094">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3E61AA">
          <w:t>doc.: IEEE 802.11-20/288r4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F59D" w14:textId="77777777" w:rsidR="007D7381" w:rsidRDefault="007D7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483E"/>
    <w:multiLevelType w:val="hybridMultilevel"/>
    <w:tmpl w:val="88B04EF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8"/>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6"/>
  </w:num>
  <w:num w:numId="14">
    <w:abstractNumId w:val="9"/>
  </w:num>
  <w:num w:numId="15">
    <w:abstractNumId w:val="5"/>
  </w:num>
  <w:num w:numId="16">
    <w:abstractNumId w:val="3"/>
  </w:num>
  <w:num w:numId="17">
    <w:abstractNumId w:val="4"/>
  </w:num>
  <w:num w:numId="18">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4701"/>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6D9C"/>
    <w:rsid w:val="00017D25"/>
    <w:rsid w:val="0002029E"/>
    <w:rsid w:val="0002035A"/>
    <w:rsid w:val="00021A27"/>
    <w:rsid w:val="00023CD8"/>
    <w:rsid w:val="0002414C"/>
    <w:rsid w:val="00024344"/>
    <w:rsid w:val="00024487"/>
    <w:rsid w:val="00025412"/>
    <w:rsid w:val="00026E13"/>
    <w:rsid w:val="00026F6E"/>
    <w:rsid w:val="00027D05"/>
    <w:rsid w:val="00031BFF"/>
    <w:rsid w:val="00031E68"/>
    <w:rsid w:val="000326D8"/>
    <w:rsid w:val="00033B0A"/>
    <w:rsid w:val="000341CB"/>
    <w:rsid w:val="00034E6F"/>
    <w:rsid w:val="0003542F"/>
    <w:rsid w:val="000358B3"/>
    <w:rsid w:val="000405C4"/>
    <w:rsid w:val="00043946"/>
    <w:rsid w:val="00044DC0"/>
    <w:rsid w:val="00045E2A"/>
    <w:rsid w:val="0004631D"/>
    <w:rsid w:val="000478EE"/>
    <w:rsid w:val="000500BA"/>
    <w:rsid w:val="00050DDB"/>
    <w:rsid w:val="00051E1B"/>
    <w:rsid w:val="00052123"/>
    <w:rsid w:val="00053519"/>
    <w:rsid w:val="00054F34"/>
    <w:rsid w:val="00055942"/>
    <w:rsid w:val="000567DA"/>
    <w:rsid w:val="00057844"/>
    <w:rsid w:val="00060A40"/>
    <w:rsid w:val="00062085"/>
    <w:rsid w:val="00062208"/>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65AA"/>
    <w:rsid w:val="00086780"/>
    <w:rsid w:val="0008683B"/>
    <w:rsid w:val="00086B53"/>
    <w:rsid w:val="00090640"/>
    <w:rsid w:val="00091349"/>
    <w:rsid w:val="00092971"/>
    <w:rsid w:val="00092AC6"/>
    <w:rsid w:val="00092CAE"/>
    <w:rsid w:val="00093AD2"/>
    <w:rsid w:val="00093FB9"/>
    <w:rsid w:val="00094FFA"/>
    <w:rsid w:val="00095B90"/>
    <w:rsid w:val="0009661D"/>
    <w:rsid w:val="00096EEF"/>
    <w:rsid w:val="0009713F"/>
    <w:rsid w:val="00097398"/>
    <w:rsid w:val="000A1C31"/>
    <w:rsid w:val="000A1F25"/>
    <w:rsid w:val="000A3567"/>
    <w:rsid w:val="000A3C85"/>
    <w:rsid w:val="000A3CB1"/>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6E1C"/>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253D"/>
    <w:rsid w:val="000E3386"/>
    <w:rsid w:val="000E4B82"/>
    <w:rsid w:val="000E53D1"/>
    <w:rsid w:val="000E6539"/>
    <w:rsid w:val="000E69CC"/>
    <w:rsid w:val="000E6BAE"/>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0FC1"/>
    <w:rsid w:val="001215C0"/>
    <w:rsid w:val="00122191"/>
    <w:rsid w:val="00122D51"/>
    <w:rsid w:val="00123240"/>
    <w:rsid w:val="00124A29"/>
    <w:rsid w:val="00125456"/>
    <w:rsid w:val="00126052"/>
    <w:rsid w:val="00127219"/>
    <w:rsid w:val="00127261"/>
    <w:rsid w:val="001274A8"/>
    <w:rsid w:val="001275D7"/>
    <w:rsid w:val="00127723"/>
    <w:rsid w:val="00127DE2"/>
    <w:rsid w:val="00130101"/>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2B50"/>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40A5"/>
    <w:rsid w:val="00175B2C"/>
    <w:rsid w:val="00175CDF"/>
    <w:rsid w:val="0017659B"/>
    <w:rsid w:val="00177BCE"/>
    <w:rsid w:val="00180315"/>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F7"/>
    <w:rsid w:val="00195640"/>
    <w:rsid w:val="00195815"/>
    <w:rsid w:val="00196662"/>
    <w:rsid w:val="0019693D"/>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BF9"/>
    <w:rsid w:val="001B0C7C"/>
    <w:rsid w:val="001B194C"/>
    <w:rsid w:val="001B1E98"/>
    <w:rsid w:val="001B252D"/>
    <w:rsid w:val="001B27A9"/>
    <w:rsid w:val="001B2904"/>
    <w:rsid w:val="001B4387"/>
    <w:rsid w:val="001B5F15"/>
    <w:rsid w:val="001B63BC"/>
    <w:rsid w:val="001C20E9"/>
    <w:rsid w:val="001C3094"/>
    <w:rsid w:val="001C3850"/>
    <w:rsid w:val="001C3FCE"/>
    <w:rsid w:val="001C4460"/>
    <w:rsid w:val="001C45FA"/>
    <w:rsid w:val="001C47A5"/>
    <w:rsid w:val="001C501D"/>
    <w:rsid w:val="001C696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3FA"/>
    <w:rsid w:val="001E649E"/>
    <w:rsid w:val="001E6EE9"/>
    <w:rsid w:val="001E7C32"/>
    <w:rsid w:val="001E7E53"/>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17FC8"/>
    <w:rsid w:val="002208B9"/>
    <w:rsid w:val="0022139A"/>
    <w:rsid w:val="00221DCA"/>
    <w:rsid w:val="00222261"/>
    <w:rsid w:val="002239F2"/>
    <w:rsid w:val="00224133"/>
    <w:rsid w:val="00224586"/>
    <w:rsid w:val="00224CBE"/>
    <w:rsid w:val="00225211"/>
    <w:rsid w:val="00225508"/>
    <w:rsid w:val="00225570"/>
    <w:rsid w:val="00226264"/>
    <w:rsid w:val="002308A4"/>
    <w:rsid w:val="00231F3B"/>
    <w:rsid w:val="00232045"/>
    <w:rsid w:val="002321C7"/>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1A9F"/>
    <w:rsid w:val="00252291"/>
    <w:rsid w:val="00252AF6"/>
    <w:rsid w:val="00252D47"/>
    <w:rsid w:val="002539AB"/>
    <w:rsid w:val="002545F7"/>
    <w:rsid w:val="00255A50"/>
    <w:rsid w:val="00255A8B"/>
    <w:rsid w:val="00256376"/>
    <w:rsid w:val="00262D56"/>
    <w:rsid w:val="00263092"/>
    <w:rsid w:val="002662A5"/>
    <w:rsid w:val="00266D13"/>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0E95"/>
    <w:rsid w:val="002A195C"/>
    <w:rsid w:val="002A251F"/>
    <w:rsid w:val="002A3AAB"/>
    <w:rsid w:val="002A4198"/>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0BB7"/>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388"/>
    <w:rsid w:val="003024ED"/>
    <w:rsid w:val="0030268D"/>
    <w:rsid w:val="0030319E"/>
    <w:rsid w:val="003034B5"/>
    <w:rsid w:val="003035CC"/>
    <w:rsid w:val="0030382C"/>
    <w:rsid w:val="00305D6E"/>
    <w:rsid w:val="00307343"/>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1BEC"/>
    <w:rsid w:val="003320A5"/>
    <w:rsid w:val="00332A81"/>
    <w:rsid w:val="00334DEA"/>
    <w:rsid w:val="00335169"/>
    <w:rsid w:val="00336C04"/>
    <w:rsid w:val="00336F5F"/>
    <w:rsid w:val="003374BF"/>
    <w:rsid w:val="00340ED6"/>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802"/>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437"/>
    <w:rsid w:val="00366AF0"/>
    <w:rsid w:val="00366B5F"/>
    <w:rsid w:val="0036705A"/>
    <w:rsid w:val="003713CA"/>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5A50"/>
    <w:rsid w:val="0039787F"/>
    <w:rsid w:val="003A07EA"/>
    <w:rsid w:val="003A161F"/>
    <w:rsid w:val="003A1693"/>
    <w:rsid w:val="003A1CC7"/>
    <w:rsid w:val="003A1CCA"/>
    <w:rsid w:val="003A22E2"/>
    <w:rsid w:val="003A29E6"/>
    <w:rsid w:val="003A2E15"/>
    <w:rsid w:val="003A3196"/>
    <w:rsid w:val="003A36DB"/>
    <w:rsid w:val="003A478D"/>
    <w:rsid w:val="003A4F36"/>
    <w:rsid w:val="003A5BFF"/>
    <w:rsid w:val="003A6244"/>
    <w:rsid w:val="003A6AC1"/>
    <w:rsid w:val="003A74EB"/>
    <w:rsid w:val="003A7B64"/>
    <w:rsid w:val="003B03CE"/>
    <w:rsid w:val="003B04CC"/>
    <w:rsid w:val="003B2B08"/>
    <w:rsid w:val="003B35EC"/>
    <w:rsid w:val="003B4DAD"/>
    <w:rsid w:val="003B52F2"/>
    <w:rsid w:val="003B6084"/>
    <w:rsid w:val="003B6329"/>
    <w:rsid w:val="003B6F08"/>
    <w:rsid w:val="003B6F60"/>
    <w:rsid w:val="003B76BD"/>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16D"/>
    <w:rsid w:val="003E4403"/>
    <w:rsid w:val="003E5916"/>
    <w:rsid w:val="003E5C7F"/>
    <w:rsid w:val="003E5CD9"/>
    <w:rsid w:val="003E5DE7"/>
    <w:rsid w:val="003E61AA"/>
    <w:rsid w:val="003E667C"/>
    <w:rsid w:val="003E73DC"/>
    <w:rsid w:val="003E7414"/>
    <w:rsid w:val="003E7F99"/>
    <w:rsid w:val="003F0C10"/>
    <w:rsid w:val="003F1281"/>
    <w:rsid w:val="003F1B36"/>
    <w:rsid w:val="003F2AEA"/>
    <w:rsid w:val="003F2B96"/>
    <w:rsid w:val="003F2D6C"/>
    <w:rsid w:val="003F6137"/>
    <w:rsid w:val="003F6B76"/>
    <w:rsid w:val="004002CB"/>
    <w:rsid w:val="004010D0"/>
    <w:rsid w:val="004014AE"/>
    <w:rsid w:val="004017B5"/>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CC9"/>
    <w:rsid w:val="004174AF"/>
    <w:rsid w:val="0042002A"/>
    <w:rsid w:val="004205EB"/>
    <w:rsid w:val="004209D5"/>
    <w:rsid w:val="00421159"/>
    <w:rsid w:val="00421A46"/>
    <w:rsid w:val="00422546"/>
    <w:rsid w:val="00422D5C"/>
    <w:rsid w:val="00423116"/>
    <w:rsid w:val="004234F0"/>
    <w:rsid w:val="00423634"/>
    <w:rsid w:val="00424814"/>
    <w:rsid w:val="0042720A"/>
    <w:rsid w:val="004276BE"/>
    <w:rsid w:val="0042794A"/>
    <w:rsid w:val="004304A6"/>
    <w:rsid w:val="00430648"/>
    <w:rsid w:val="00430E74"/>
    <w:rsid w:val="00431EBF"/>
    <w:rsid w:val="00432069"/>
    <w:rsid w:val="004321CA"/>
    <w:rsid w:val="004339CB"/>
    <w:rsid w:val="00435208"/>
    <w:rsid w:val="0043659B"/>
    <w:rsid w:val="0043677F"/>
    <w:rsid w:val="00437814"/>
    <w:rsid w:val="00437FA3"/>
    <w:rsid w:val="004402C9"/>
    <w:rsid w:val="00440576"/>
    <w:rsid w:val="00440754"/>
    <w:rsid w:val="00440FF1"/>
    <w:rsid w:val="004417F2"/>
    <w:rsid w:val="00441C39"/>
    <w:rsid w:val="00441EC5"/>
    <w:rsid w:val="00442799"/>
    <w:rsid w:val="00443F09"/>
    <w:rsid w:val="00443FBF"/>
    <w:rsid w:val="004452DF"/>
    <w:rsid w:val="00445573"/>
    <w:rsid w:val="004507E7"/>
    <w:rsid w:val="00450CC0"/>
    <w:rsid w:val="0045123A"/>
    <w:rsid w:val="0045288D"/>
    <w:rsid w:val="00453611"/>
    <w:rsid w:val="00453A44"/>
    <w:rsid w:val="00453E8C"/>
    <w:rsid w:val="00457028"/>
    <w:rsid w:val="00457E3B"/>
    <w:rsid w:val="00457FA3"/>
    <w:rsid w:val="00461C2E"/>
    <w:rsid w:val="00462172"/>
    <w:rsid w:val="00462989"/>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1D20"/>
    <w:rsid w:val="004821A5"/>
    <w:rsid w:val="004828D5"/>
    <w:rsid w:val="00482AD0"/>
    <w:rsid w:val="00482AF6"/>
    <w:rsid w:val="004840C0"/>
    <w:rsid w:val="00484651"/>
    <w:rsid w:val="00484AB7"/>
    <w:rsid w:val="0048675C"/>
    <w:rsid w:val="00486C5C"/>
    <w:rsid w:val="00486EB3"/>
    <w:rsid w:val="00487778"/>
    <w:rsid w:val="00487816"/>
    <w:rsid w:val="00491CAF"/>
    <w:rsid w:val="00492A82"/>
    <w:rsid w:val="00492FC6"/>
    <w:rsid w:val="0049468A"/>
    <w:rsid w:val="00494BE2"/>
    <w:rsid w:val="00495506"/>
    <w:rsid w:val="00495DAB"/>
    <w:rsid w:val="00497B57"/>
    <w:rsid w:val="00497C65"/>
    <w:rsid w:val="004A0AF4"/>
    <w:rsid w:val="004A0FC9"/>
    <w:rsid w:val="004A176B"/>
    <w:rsid w:val="004A1D90"/>
    <w:rsid w:val="004A281F"/>
    <w:rsid w:val="004A3396"/>
    <w:rsid w:val="004A5004"/>
    <w:rsid w:val="004A5537"/>
    <w:rsid w:val="004A6D81"/>
    <w:rsid w:val="004A7935"/>
    <w:rsid w:val="004B05C9"/>
    <w:rsid w:val="004B2117"/>
    <w:rsid w:val="004B2127"/>
    <w:rsid w:val="004B3448"/>
    <w:rsid w:val="004B48B7"/>
    <w:rsid w:val="004B493F"/>
    <w:rsid w:val="004B50D6"/>
    <w:rsid w:val="004B542F"/>
    <w:rsid w:val="004B653C"/>
    <w:rsid w:val="004B6D8E"/>
    <w:rsid w:val="004B7780"/>
    <w:rsid w:val="004C0597"/>
    <w:rsid w:val="004C0BD8"/>
    <w:rsid w:val="004C0F0A"/>
    <w:rsid w:val="004C169C"/>
    <w:rsid w:val="004C1E9F"/>
    <w:rsid w:val="004C1F43"/>
    <w:rsid w:val="004C3411"/>
    <w:rsid w:val="004C3C2A"/>
    <w:rsid w:val="004C40E4"/>
    <w:rsid w:val="004C48A4"/>
    <w:rsid w:val="004C4A47"/>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588E"/>
    <w:rsid w:val="005162AC"/>
    <w:rsid w:val="005171E4"/>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4352"/>
    <w:rsid w:val="00534AB2"/>
    <w:rsid w:val="0053566B"/>
    <w:rsid w:val="00535EBE"/>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578"/>
    <w:rsid w:val="00577F18"/>
    <w:rsid w:val="005812B3"/>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2D7F"/>
    <w:rsid w:val="00596243"/>
    <w:rsid w:val="00596413"/>
    <w:rsid w:val="00596B6A"/>
    <w:rsid w:val="005A16CF"/>
    <w:rsid w:val="005A19C4"/>
    <w:rsid w:val="005A1A3D"/>
    <w:rsid w:val="005A23DB"/>
    <w:rsid w:val="005A2ECA"/>
    <w:rsid w:val="005A3139"/>
    <w:rsid w:val="005A32F8"/>
    <w:rsid w:val="005A3320"/>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01A"/>
    <w:rsid w:val="005D6240"/>
    <w:rsid w:val="005D6BF5"/>
    <w:rsid w:val="005D739E"/>
    <w:rsid w:val="005D74B0"/>
    <w:rsid w:val="005D7951"/>
    <w:rsid w:val="005E2305"/>
    <w:rsid w:val="005E2C38"/>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19DD"/>
    <w:rsid w:val="005F23B2"/>
    <w:rsid w:val="005F426B"/>
    <w:rsid w:val="005F476B"/>
    <w:rsid w:val="005F4AD8"/>
    <w:rsid w:val="005F4D35"/>
    <w:rsid w:val="005F5ADA"/>
    <w:rsid w:val="005F695C"/>
    <w:rsid w:val="005F71B8"/>
    <w:rsid w:val="005F7493"/>
    <w:rsid w:val="005F7C51"/>
    <w:rsid w:val="00600A10"/>
    <w:rsid w:val="00600C3B"/>
    <w:rsid w:val="00601ED3"/>
    <w:rsid w:val="006036D9"/>
    <w:rsid w:val="006036FE"/>
    <w:rsid w:val="0060497E"/>
    <w:rsid w:val="006069F8"/>
    <w:rsid w:val="00610293"/>
    <w:rsid w:val="006104BB"/>
    <w:rsid w:val="006106B9"/>
    <w:rsid w:val="006111B6"/>
    <w:rsid w:val="006117D4"/>
    <w:rsid w:val="00612605"/>
    <w:rsid w:val="006145ED"/>
    <w:rsid w:val="00615E8C"/>
    <w:rsid w:val="00616288"/>
    <w:rsid w:val="00617BC9"/>
    <w:rsid w:val="00620398"/>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6A95"/>
    <w:rsid w:val="00637017"/>
    <w:rsid w:val="006372B9"/>
    <w:rsid w:val="006374C2"/>
    <w:rsid w:val="00637D47"/>
    <w:rsid w:val="006407AF"/>
    <w:rsid w:val="006416FF"/>
    <w:rsid w:val="00643C1B"/>
    <w:rsid w:val="00644E29"/>
    <w:rsid w:val="006452BD"/>
    <w:rsid w:val="0064617E"/>
    <w:rsid w:val="00646871"/>
    <w:rsid w:val="00646DA5"/>
    <w:rsid w:val="00646FEF"/>
    <w:rsid w:val="00647186"/>
    <w:rsid w:val="0064755F"/>
    <w:rsid w:val="0065008D"/>
    <w:rsid w:val="006502DE"/>
    <w:rsid w:val="00650750"/>
    <w:rsid w:val="00650A0C"/>
    <w:rsid w:val="00651442"/>
    <w:rsid w:val="00651EC2"/>
    <w:rsid w:val="00651FCD"/>
    <w:rsid w:val="00652165"/>
    <w:rsid w:val="006548B7"/>
    <w:rsid w:val="00654B18"/>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6118"/>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0C6"/>
    <w:rsid w:val="006861D2"/>
    <w:rsid w:val="00687476"/>
    <w:rsid w:val="0069038E"/>
    <w:rsid w:val="00690D79"/>
    <w:rsid w:val="00690EB5"/>
    <w:rsid w:val="006925B5"/>
    <w:rsid w:val="0069501E"/>
    <w:rsid w:val="006976B8"/>
    <w:rsid w:val="00697AF5"/>
    <w:rsid w:val="006A0739"/>
    <w:rsid w:val="006A3117"/>
    <w:rsid w:val="006A375A"/>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34"/>
    <w:rsid w:val="006D6ABF"/>
    <w:rsid w:val="006D6DCA"/>
    <w:rsid w:val="006D7766"/>
    <w:rsid w:val="006E0CCF"/>
    <w:rsid w:val="006E181A"/>
    <w:rsid w:val="006E21CA"/>
    <w:rsid w:val="006E253F"/>
    <w:rsid w:val="006E2A5A"/>
    <w:rsid w:val="006E2D44"/>
    <w:rsid w:val="006E3B80"/>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70F"/>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244C"/>
    <w:rsid w:val="00734913"/>
    <w:rsid w:val="00734AC1"/>
    <w:rsid w:val="00734C35"/>
    <w:rsid w:val="00734F1A"/>
    <w:rsid w:val="007358F9"/>
    <w:rsid w:val="00736065"/>
    <w:rsid w:val="00736C8F"/>
    <w:rsid w:val="0074006F"/>
    <w:rsid w:val="00741D75"/>
    <w:rsid w:val="007421CA"/>
    <w:rsid w:val="00744CEE"/>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5B28"/>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6D3"/>
    <w:rsid w:val="00784800"/>
    <w:rsid w:val="007865E3"/>
    <w:rsid w:val="007866EA"/>
    <w:rsid w:val="0078680C"/>
    <w:rsid w:val="007868A8"/>
    <w:rsid w:val="00786A15"/>
    <w:rsid w:val="007877B0"/>
    <w:rsid w:val="00787899"/>
    <w:rsid w:val="007901ED"/>
    <w:rsid w:val="007914E4"/>
    <w:rsid w:val="007914F3"/>
    <w:rsid w:val="00791F2A"/>
    <w:rsid w:val="0079234B"/>
    <w:rsid w:val="00792549"/>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9A6"/>
    <w:rsid w:val="007C2CDE"/>
    <w:rsid w:val="007C3BE7"/>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6EC7"/>
    <w:rsid w:val="007D7183"/>
    <w:rsid w:val="007D7381"/>
    <w:rsid w:val="007D7CB2"/>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5BA4"/>
    <w:rsid w:val="0086745D"/>
    <w:rsid w:val="00867846"/>
    <w:rsid w:val="00870BF0"/>
    <w:rsid w:val="008716D8"/>
    <w:rsid w:val="008717CE"/>
    <w:rsid w:val="00872AF7"/>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6DEF"/>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992"/>
    <w:rsid w:val="008A4CB5"/>
    <w:rsid w:val="008A5AFD"/>
    <w:rsid w:val="008A6645"/>
    <w:rsid w:val="008A6CD4"/>
    <w:rsid w:val="008A788A"/>
    <w:rsid w:val="008A7AE9"/>
    <w:rsid w:val="008B1164"/>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5ADC"/>
    <w:rsid w:val="008D668D"/>
    <w:rsid w:val="008D71CE"/>
    <w:rsid w:val="008E09B2"/>
    <w:rsid w:val="008E0E94"/>
    <w:rsid w:val="008E1234"/>
    <w:rsid w:val="008E197A"/>
    <w:rsid w:val="008E235C"/>
    <w:rsid w:val="008E444B"/>
    <w:rsid w:val="008E4C45"/>
    <w:rsid w:val="008E5544"/>
    <w:rsid w:val="008E5787"/>
    <w:rsid w:val="008E7204"/>
    <w:rsid w:val="008E75A3"/>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B5A"/>
    <w:rsid w:val="008F731E"/>
    <w:rsid w:val="00900BB5"/>
    <w:rsid w:val="00900F6E"/>
    <w:rsid w:val="009014EF"/>
    <w:rsid w:val="00902B42"/>
    <w:rsid w:val="00903A59"/>
    <w:rsid w:val="00904D91"/>
    <w:rsid w:val="00905004"/>
    <w:rsid w:val="009057D2"/>
    <w:rsid w:val="00905A7F"/>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6FD7"/>
    <w:rsid w:val="00917E88"/>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3E87"/>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6E4"/>
    <w:rsid w:val="009948C1"/>
    <w:rsid w:val="00996772"/>
    <w:rsid w:val="009970BF"/>
    <w:rsid w:val="00997A7D"/>
    <w:rsid w:val="009A0062"/>
    <w:rsid w:val="009A0E5E"/>
    <w:rsid w:val="009A0F09"/>
    <w:rsid w:val="009A1188"/>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46A4"/>
    <w:rsid w:val="009C5608"/>
    <w:rsid w:val="009C59A6"/>
    <w:rsid w:val="009C69CD"/>
    <w:rsid w:val="009C6A52"/>
    <w:rsid w:val="009C6C4B"/>
    <w:rsid w:val="009D0A30"/>
    <w:rsid w:val="009D0AB2"/>
    <w:rsid w:val="009D0C1F"/>
    <w:rsid w:val="009D3276"/>
    <w:rsid w:val="009D444C"/>
    <w:rsid w:val="009D4525"/>
    <w:rsid w:val="009D473A"/>
    <w:rsid w:val="009D4B14"/>
    <w:rsid w:val="009D518F"/>
    <w:rsid w:val="009D5F93"/>
    <w:rsid w:val="009E03F1"/>
    <w:rsid w:val="009E0636"/>
    <w:rsid w:val="009E1169"/>
    <w:rsid w:val="009E1533"/>
    <w:rsid w:val="009E2715"/>
    <w:rsid w:val="009E2785"/>
    <w:rsid w:val="009E4550"/>
    <w:rsid w:val="009E48CC"/>
    <w:rsid w:val="009E5870"/>
    <w:rsid w:val="009E6A46"/>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219B"/>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3F67"/>
    <w:rsid w:val="00A2417A"/>
    <w:rsid w:val="00A246C2"/>
    <w:rsid w:val="00A256BB"/>
    <w:rsid w:val="00A26865"/>
    <w:rsid w:val="00A26D8D"/>
    <w:rsid w:val="00A27200"/>
    <w:rsid w:val="00A27692"/>
    <w:rsid w:val="00A277DA"/>
    <w:rsid w:val="00A304FC"/>
    <w:rsid w:val="00A315C2"/>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08AE"/>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6FD7"/>
    <w:rsid w:val="00A675B8"/>
    <w:rsid w:val="00A67F5E"/>
    <w:rsid w:val="00A7025D"/>
    <w:rsid w:val="00A70990"/>
    <w:rsid w:val="00A70C5A"/>
    <w:rsid w:val="00A72B84"/>
    <w:rsid w:val="00A7357D"/>
    <w:rsid w:val="00A74E09"/>
    <w:rsid w:val="00A75655"/>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5E21"/>
    <w:rsid w:val="00A963A4"/>
    <w:rsid w:val="00A96A5D"/>
    <w:rsid w:val="00A96DCC"/>
    <w:rsid w:val="00AA0740"/>
    <w:rsid w:val="00AA162D"/>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336"/>
    <w:rsid w:val="00AC675D"/>
    <w:rsid w:val="00AC76C6"/>
    <w:rsid w:val="00AD1A14"/>
    <w:rsid w:val="00AD268D"/>
    <w:rsid w:val="00AD3749"/>
    <w:rsid w:val="00AD3F85"/>
    <w:rsid w:val="00AD4829"/>
    <w:rsid w:val="00AD644E"/>
    <w:rsid w:val="00AD64D8"/>
    <w:rsid w:val="00AD6723"/>
    <w:rsid w:val="00AD6AE6"/>
    <w:rsid w:val="00AD700C"/>
    <w:rsid w:val="00AD7FBD"/>
    <w:rsid w:val="00AE185F"/>
    <w:rsid w:val="00AE23BE"/>
    <w:rsid w:val="00AE43E1"/>
    <w:rsid w:val="00AE4E8A"/>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6E86"/>
    <w:rsid w:val="00B07F24"/>
    <w:rsid w:val="00B116A0"/>
    <w:rsid w:val="00B11981"/>
    <w:rsid w:val="00B12087"/>
    <w:rsid w:val="00B1396E"/>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30F"/>
    <w:rsid w:val="00B303A0"/>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1CC1"/>
    <w:rsid w:val="00B73C63"/>
    <w:rsid w:val="00B73F19"/>
    <w:rsid w:val="00B74E3D"/>
    <w:rsid w:val="00B753D1"/>
    <w:rsid w:val="00B779E0"/>
    <w:rsid w:val="00B77BB8"/>
    <w:rsid w:val="00B80775"/>
    <w:rsid w:val="00B81146"/>
    <w:rsid w:val="00B8242B"/>
    <w:rsid w:val="00B83455"/>
    <w:rsid w:val="00B834B6"/>
    <w:rsid w:val="00B844E8"/>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32BA"/>
    <w:rsid w:val="00BA32CA"/>
    <w:rsid w:val="00BA477A"/>
    <w:rsid w:val="00BA6C7C"/>
    <w:rsid w:val="00BA7016"/>
    <w:rsid w:val="00BA7736"/>
    <w:rsid w:val="00BA787B"/>
    <w:rsid w:val="00BA7CE3"/>
    <w:rsid w:val="00BB06E5"/>
    <w:rsid w:val="00BB14F5"/>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59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8DD"/>
    <w:rsid w:val="00C24A70"/>
    <w:rsid w:val="00C24AB5"/>
    <w:rsid w:val="00C24DF6"/>
    <w:rsid w:val="00C26C88"/>
    <w:rsid w:val="00C3021E"/>
    <w:rsid w:val="00C31531"/>
    <w:rsid w:val="00C317AA"/>
    <w:rsid w:val="00C31EF2"/>
    <w:rsid w:val="00C325C5"/>
    <w:rsid w:val="00C328F2"/>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56B"/>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2B2A"/>
    <w:rsid w:val="00C73810"/>
    <w:rsid w:val="00C73F85"/>
    <w:rsid w:val="00C7480A"/>
    <w:rsid w:val="00C76888"/>
    <w:rsid w:val="00C77876"/>
    <w:rsid w:val="00C80C9F"/>
    <w:rsid w:val="00C80D03"/>
    <w:rsid w:val="00C80D37"/>
    <w:rsid w:val="00C81304"/>
    <w:rsid w:val="00C81431"/>
    <w:rsid w:val="00C8151A"/>
    <w:rsid w:val="00C81770"/>
    <w:rsid w:val="00C81C99"/>
    <w:rsid w:val="00C82355"/>
    <w:rsid w:val="00C824CE"/>
    <w:rsid w:val="00C82609"/>
    <w:rsid w:val="00C82804"/>
    <w:rsid w:val="00C85C0F"/>
    <w:rsid w:val="00C8640E"/>
    <w:rsid w:val="00C86645"/>
    <w:rsid w:val="00C86743"/>
    <w:rsid w:val="00C87821"/>
    <w:rsid w:val="00C8795F"/>
    <w:rsid w:val="00C91626"/>
    <w:rsid w:val="00C92726"/>
    <w:rsid w:val="00C92DA4"/>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4BC7"/>
    <w:rsid w:val="00CC568A"/>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F66"/>
    <w:rsid w:val="00CF7E12"/>
    <w:rsid w:val="00D00106"/>
    <w:rsid w:val="00D01345"/>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761"/>
    <w:rsid w:val="00D3079C"/>
    <w:rsid w:val="00D307A6"/>
    <w:rsid w:val="00D312F2"/>
    <w:rsid w:val="00D33692"/>
    <w:rsid w:val="00D33C85"/>
    <w:rsid w:val="00D35EFF"/>
    <w:rsid w:val="00D36C35"/>
    <w:rsid w:val="00D41C47"/>
    <w:rsid w:val="00D42073"/>
    <w:rsid w:val="00D472B8"/>
    <w:rsid w:val="00D50268"/>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249"/>
    <w:rsid w:val="00D65620"/>
    <w:rsid w:val="00D65FF8"/>
    <w:rsid w:val="00D6710D"/>
    <w:rsid w:val="00D72906"/>
    <w:rsid w:val="00D72BC8"/>
    <w:rsid w:val="00D72BCE"/>
    <w:rsid w:val="00D73CFB"/>
    <w:rsid w:val="00D73E07"/>
    <w:rsid w:val="00D740A7"/>
    <w:rsid w:val="00D74A52"/>
    <w:rsid w:val="00D74DE9"/>
    <w:rsid w:val="00D755EE"/>
    <w:rsid w:val="00D7707D"/>
    <w:rsid w:val="00D77E65"/>
    <w:rsid w:val="00D8147A"/>
    <w:rsid w:val="00D826B4"/>
    <w:rsid w:val="00D8422A"/>
    <w:rsid w:val="00D84566"/>
    <w:rsid w:val="00D853F4"/>
    <w:rsid w:val="00D86197"/>
    <w:rsid w:val="00D86499"/>
    <w:rsid w:val="00D8752F"/>
    <w:rsid w:val="00D87BD6"/>
    <w:rsid w:val="00D91970"/>
    <w:rsid w:val="00D91FA4"/>
    <w:rsid w:val="00D92951"/>
    <w:rsid w:val="00D929ED"/>
    <w:rsid w:val="00D92C11"/>
    <w:rsid w:val="00D9485C"/>
    <w:rsid w:val="00D94B05"/>
    <w:rsid w:val="00D95BF4"/>
    <w:rsid w:val="00D9667F"/>
    <w:rsid w:val="00D97318"/>
    <w:rsid w:val="00D97DF1"/>
    <w:rsid w:val="00DA122F"/>
    <w:rsid w:val="00DA161E"/>
    <w:rsid w:val="00DA1EAF"/>
    <w:rsid w:val="00DA354F"/>
    <w:rsid w:val="00DA3576"/>
    <w:rsid w:val="00DA3D06"/>
    <w:rsid w:val="00DA3D0C"/>
    <w:rsid w:val="00DA3EDB"/>
    <w:rsid w:val="00DA40B6"/>
    <w:rsid w:val="00DA63CC"/>
    <w:rsid w:val="00DA7177"/>
    <w:rsid w:val="00DA7631"/>
    <w:rsid w:val="00DA7A97"/>
    <w:rsid w:val="00DA7F0D"/>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1D3"/>
    <w:rsid w:val="00DC2B1D"/>
    <w:rsid w:val="00DC40E8"/>
    <w:rsid w:val="00DC7028"/>
    <w:rsid w:val="00DC77AA"/>
    <w:rsid w:val="00DD08F5"/>
    <w:rsid w:val="00DD0980"/>
    <w:rsid w:val="00DD143B"/>
    <w:rsid w:val="00DD2764"/>
    <w:rsid w:val="00DD32A6"/>
    <w:rsid w:val="00DD369B"/>
    <w:rsid w:val="00DD3BD5"/>
    <w:rsid w:val="00DD4535"/>
    <w:rsid w:val="00DD5907"/>
    <w:rsid w:val="00DD64AA"/>
    <w:rsid w:val="00DD6D84"/>
    <w:rsid w:val="00DD6EB7"/>
    <w:rsid w:val="00DD70FA"/>
    <w:rsid w:val="00DE0896"/>
    <w:rsid w:val="00DE2E19"/>
    <w:rsid w:val="00DE3143"/>
    <w:rsid w:val="00DE35F8"/>
    <w:rsid w:val="00DE385C"/>
    <w:rsid w:val="00DE584F"/>
    <w:rsid w:val="00DE6B23"/>
    <w:rsid w:val="00DE6B30"/>
    <w:rsid w:val="00DE710B"/>
    <w:rsid w:val="00DE72EE"/>
    <w:rsid w:val="00DE780F"/>
    <w:rsid w:val="00DE7F2C"/>
    <w:rsid w:val="00DF0501"/>
    <w:rsid w:val="00DF15D7"/>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7B9"/>
    <w:rsid w:val="00E13A84"/>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338D"/>
    <w:rsid w:val="00E5374C"/>
    <w:rsid w:val="00E53C1B"/>
    <w:rsid w:val="00E544C1"/>
    <w:rsid w:val="00E54D26"/>
    <w:rsid w:val="00E55A58"/>
    <w:rsid w:val="00E55D83"/>
    <w:rsid w:val="00E55DFC"/>
    <w:rsid w:val="00E55FF3"/>
    <w:rsid w:val="00E5635C"/>
    <w:rsid w:val="00E56CF6"/>
    <w:rsid w:val="00E5708C"/>
    <w:rsid w:val="00E57F35"/>
    <w:rsid w:val="00E610D6"/>
    <w:rsid w:val="00E61BBC"/>
    <w:rsid w:val="00E62A4F"/>
    <w:rsid w:val="00E63447"/>
    <w:rsid w:val="00E63B78"/>
    <w:rsid w:val="00E64650"/>
    <w:rsid w:val="00E65013"/>
    <w:rsid w:val="00E651DE"/>
    <w:rsid w:val="00E654B6"/>
    <w:rsid w:val="00E65B0E"/>
    <w:rsid w:val="00E7002F"/>
    <w:rsid w:val="00E70206"/>
    <w:rsid w:val="00E70E67"/>
    <w:rsid w:val="00E71C91"/>
    <w:rsid w:val="00E71E62"/>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19CB"/>
    <w:rsid w:val="00E82736"/>
    <w:rsid w:val="00E827FE"/>
    <w:rsid w:val="00E82AE4"/>
    <w:rsid w:val="00E83067"/>
    <w:rsid w:val="00E83DF3"/>
    <w:rsid w:val="00E840E7"/>
    <w:rsid w:val="00E85FDE"/>
    <w:rsid w:val="00E86A5A"/>
    <w:rsid w:val="00E87058"/>
    <w:rsid w:val="00E870F6"/>
    <w:rsid w:val="00E873C2"/>
    <w:rsid w:val="00E87C54"/>
    <w:rsid w:val="00E87CE2"/>
    <w:rsid w:val="00E900EA"/>
    <w:rsid w:val="00E90617"/>
    <w:rsid w:val="00E920E1"/>
    <w:rsid w:val="00E932E1"/>
    <w:rsid w:val="00E93E6B"/>
    <w:rsid w:val="00E94720"/>
    <w:rsid w:val="00E94A6B"/>
    <w:rsid w:val="00E9535F"/>
    <w:rsid w:val="00E95B0F"/>
    <w:rsid w:val="00E95CC4"/>
    <w:rsid w:val="00E96E8E"/>
    <w:rsid w:val="00EA0A2D"/>
    <w:rsid w:val="00EA0BB5"/>
    <w:rsid w:val="00EA1F2A"/>
    <w:rsid w:val="00EA2CE4"/>
    <w:rsid w:val="00EA38BD"/>
    <w:rsid w:val="00EA48D0"/>
    <w:rsid w:val="00EA4A0F"/>
    <w:rsid w:val="00EA525E"/>
    <w:rsid w:val="00EA678C"/>
    <w:rsid w:val="00EA6A6E"/>
    <w:rsid w:val="00EA6DCB"/>
    <w:rsid w:val="00EA6F87"/>
    <w:rsid w:val="00EA775A"/>
    <w:rsid w:val="00EA7980"/>
    <w:rsid w:val="00EB0F3E"/>
    <w:rsid w:val="00EB2E0D"/>
    <w:rsid w:val="00EB41AE"/>
    <w:rsid w:val="00EB4878"/>
    <w:rsid w:val="00EB50D7"/>
    <w:rsid w:val="00EB5ADB"/>
    <w:rsid w:val="00EB5D6D"/>
    <w:rsid w:val="00EB6218"/>
    <w:rsid w:val="00EB6834"/>
    <w:rsid w:val="00EB69EF"/>
    <w:rsid w:val="00EB6BDD"/>
    <w:rsid w:val="00EB7706"/>
    <w:rsid w:val="00EB780F"/>
    <w:rsid w:val="00EC08AE"/>
    <w:rsid w:val="00EC1F0C"/>
    <w:rsid w:val="00EC220A"/>
    <w:rsid w:val="00EC3EA9"/>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449B"/>
    <w:rsid w:val="00EE55B2"/>
    <w:rsid w:val="00EE692A"/>
    <w:rsid w:val="00EE6B3C"/>
    <w:rsid w:val="00EE6DD2"/>
    <w:rsid w:val="00EE74D8"/>
    <w:rsid w:val="00EE7DA9"/>
    <w:rsid w:val="00EF14AF"/>
    <w:rsid w:val="00EF214A"/>
    <w:rsid w:val="00EF34D3"/>
    <w:rsid w:val="00EF38CF"/>
    <w:rsid w:val="00EF3C89"/>
    <w:rsid w:val="00EF51BB"/>
    <w:rsid w:val="00EF621C"/>
    <w:rsid w:val="00EF6813"/>
    <w:rsid w:val="00EF6B9E"/>
    <w:rsid w:val="00F02F18"/>
    <w:rsid w:val="00F0308F"/>
    <w:rsid w:val="00F03E6C"/>
    <w:rsid w:val="00F04632"/>
    <w:rsid w:val="00F047A1"/>
    <w:rsid w:val="00F04926"/>
    <w:rsid w:val="00F04FF6"/>
    <w:rsid w:val="00F0504C"/>
    <w:rsid w:val="00F05582"/>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5EB"/>
    <w:rsid w:val="00F22D4B"/>
    <w:rsid w:val="00F233C0"/>
    <w:rsid w:val="00F2375B"/>
    <w:rsid w:val="00F24F93"/>
    <w:rsid w:val="00F2561F"/>
    <w:rsid w:val="00F25715"/>
    <w:rsid w:val="00F2637D"/>
    <w:rsid w:val="00F301F5"/>
    <w:rsid w:val="00F30BCE"/>
    <w:rsid w:val="00F31334"/>
    <w:rsid w:val="00F31EFB"/>
    <w:rsid w:val="00F322F6"/>
    <w:rsid w:val="00F327A8"/>
    <w:rsid w:val="00F33700"/>
    <w:rsid w:val="00F33998"/>
    <w:rsid w:val="00F342FD"/>
    <w:rsid w:val="00F34E9E"/>
    <w:rsid w:val="00F36D46"/>
    <w:rsid w:val="00F36DC0"/>
    <w:rsid w:val="00F36DEA"/>
    <w:rsid w:val="00F377F9"/>
    <w:rsid w:val="00F37E60"/>
    <w:rsid w:val="00F37ECD"/>
    <w:rsid w:val="00F400A1"/>
    <w:rsid w:val="00F414F5"/>
    <w:rsid w:val="00F41684"/>
    <w:rsid w:val="00F418ED"/>
    <w:rsid w:val="00F41B1A"/>
    <w:rsid w:val="00F42EFD"/>
    <w:rsid w:val="00F44755"/>
    <w:rsid w:val="00F44A96"/>
    <w:rsid w:val="00F451CD"/>
    <w:rsid w:val="00F455E0"/>
    <w:rsid w:val="00F45822"/>
    <w:rsid w:val="00F45E7C"/>
    <w:rsid w:val="00F520A7"/>
    <w:rsid w:val="00F52E16"/>
    <w:rsid w:val="00F541C1"/>
    <w:rsid w:val="00F5437C"/>
    <w:rsid w:val="00F5458D"/>
    <w:rsid w:val="00F54F3A"/>
    <w:rsid w:val="00F55028"/>
    <w:rsid w:val="00F5550B"/>
    <w:rsid w:val="00F55C25"/>
    <w:rsid w:val="00F5670E"/>
    <w:rsid w:val="00F572F6"/>
    <w:rsid w:val="00F6065B"/>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69D"/>
    <w:rsid w:val="00F83A5F"/>
    <w:rsid w:val="00F842F9"/>
    <w:rsid w:val="00F84DD8"/>
    <w:rsid w:val="00F85369"/>
    <w:rsid w:val="00F858DD"/>
    <w:rsid w:val="00F916DE"/>
    <w:rsid w:val="00F93DC9"/>
    <w:rsid w:val="00F94872"/>
    <w:rsid w:val="00F9547F"/>
    <w:rsid w:val="00F954AC"/>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31D4"/>
    <w:rsid w:val="00FD554D"/>
    <w:rsid w:val="00FD5B24"/>
    <w:rsid w:val="00FD5FE4"/>
    <w:rsid w:val="00FE04C8"/>
    <w:rsid w:val="00FE05E8"/>
    <w:rsid w:val="00FE1231"/>
    <w:rsid w:val="00FE30C5"/>
    <w:rsid w:val="00FE31E9"/>
    <w:rsid w:val="00FE362B"/>
    <w:rsid w:val="00FE37EF"/>
    <w:rsid w:val="00FE38BD"/>
    <w:rsid w:val="00FE4237"/>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package" Target="embeddings/Microsoft_Visio_Drawing1.vsdx"/><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6D687C821EE14333AD2070B5FF82A297"/>
        <w:category>
          <w:name w:val="General"/>
          <w:gallery w:val="placeholder"/>
        </w:category>
        <w:types>
          <w:type w:val="bbPlcHdr"/>
        </w:types>
        <w:behaviors>
          <w:behavior w:val="content"/>
        </w:behaviors>
        <w:guid w:val="{B5877B58-6AE2-4A72-BFC7-FD59CE0CEFF4}"/>
      </w:docPartPr>
      <w:docPartBody>
        <w:p w:rsidR="00677AB8" w:rsidRDefault="00D524B4" w:rsidP="00D524B4">
          <w:pPr>
            <w:pStyle w:val="6D687C821EE14333AD2070B5FF82A297"/>
          </w:pPr>
          <w:r w:rsidRPr="0070652D">
            <w:rPr>
              <w:rStyle w:val="PlaceholderText"/>
            </w:rPr>
            <w:t>[Title]</w:t>
          </w:r>
        </w:p>
      </w:docPartBody>
    </w:docPart>
    <w:docPart>
      <w:docPartPr>
        <w:name w:val="637D37892DD4422AA36A7878B45304E0"/>
        <w:category>
          <w:name w:val="General"/>
          <w:gallery w:val="placeholder"/>
        </w:category>
        <w:types>
          <w:type w:val="bbPlcHdr"/>
        </w:types>
        <w:behaviors>
          <w:behavior w:val="content"/>
        </w:behaviors>
        <w:guid w:val="{52BD764E-E339-401E-B2CB-5A6994E15466}"/>
      </w:docPartPr>
      <w:docPartBody>
        <w:p w:rsidR="00677AB8" w:rsidRDefault="00D524B4" w:rsidP="00D524B4">
          <w:pPr>
            <w:pStyle w:val="637D37892DD4422AA36A7878B45304E0"/>
          </w:pPr>
          <w:r w:rsidRPr="0070652D">
            <w:rPr>
              <w:rStyle w:val="PlaceholderText"/>
            </w:rPr>
            <w:t>[Comments]</w:t>
          </w:r>
        </w:p>
      </w:docPartBody>
    </w:docPart>
    <w:docPart>
      <w:docPartPr>
        <w:name w:val="0B991817F8654A2F88390C2A44F48176"/>
        <w:category>
          <w:name w:val="General"/>
          <w:gallery w:val="placeholder"/>
        </w:category>
        <w:types>
          <w:type w:val="bbPlcHdr"/>
        </w:types>
        <w:behaviors>
          <w:behavior w:val="content"/>
        </w:behaviors>
        <w:guid w:val="{DDF390E4-ADA3-4DBE-A760-5A0E14BB7842}"/>
      </w:docPartPr>
      <w:docPartBody>
        <w:p w:rsidR="00677AB8" w:rsidRDefault="00D524B4" w:rsidP="00D524B4">
          <w:pPr>
            <w:pStyle w:val="0B991817F8654A2F88390C2A44F48176"/>
          </w:pPr>
          <w:r w:rsidRPr="0070652D">
            <w:rPr>
              <w:rStyle w:val="PlaceholderText"/>
            </w:rPr>
            <w:t>[Title]</w:t>
          </w:r>
        </w:p>
      </w:docPartBody>
    </w:docPart>
    <w:docPart>
      <w:docPartPr>
        <w:name w:val="655D6A266C464424A845EB476E3BF97C"/>
        <w:category>
          <w:name w:val="General"/>
          <w:gallery w:val="placeholder"/>
        </w:category>
        <w:types>
          <w:type w:val="bbPlcHdr"/>
        </w:types>
        <w:behaviors>
          <w:behavior w:val="content"/>
        </w:behaviors>
        <w:guid w:val="{C3C76253-485D-49BD-955A-7AC6868774A9}"/>
      </w:docPartPr>
      <w:docPartBody>
        <w:p w:rsidR="00677AB8" w:rsidRDefault="00D524B4" w:rsidP="00D524B4">
          <w:pPr>
            <w:pStyle w:val="655D6A266C464424A845EB476E3BF97C"/>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51FBF"/>
    <w:rsid w:val="001A0139"/>
    <w:rsid w:val="00272637"/>
    <w:rsid w:val="0028322A"/>
    <w:rsid w:val="003B480F"/>
    <w:rsid w:val="00454D97"/>
    <w:rsid w:val="00481F5D"/>
    <w:rsid w:val="004E211E"/>
    <w:rsid w:val="006052A1"/>
    <w:rsid w:val="00677AB8"/>
    <w:rsid w:val="00690277"/>
    <w:rsid w:val="008561A6"/>
    <w:rsid w:val="00862B13"/>
    <w:rsid w:val="008E3059"/>
    <w:rsid w:val="009203B1"/>
    <w:rsid w:val="00965608"/>
    <w:rsid w:val="00A43775"/>
    <w:rsid w:val="00B3759C"/>
    <w:rsid w:val="00C21573"/>
    <w:rsid w:val="00C81BE1"/>
    <w:rsid w:val="00CD3A86"/>
    <w:rsid w:val="00D524B4"/>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4B4"/>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30225223C65D478CBFA371AC9FE5AF59">
    <w:name w:val="30225223C65D478CBFA371AC9FE5AF59"/>
    <w:rsid w:val="00151FBF"/>
  </w:style>
  <w:style w:type="paragraph" w:customStyle="1" w:styleId="5B6182F3F0CE4D7FA7D3A56928B10F97">
    <w:name w:val="5B6182F3F0CE4D7FA7D3A56928B10F97"/>
    <w:rsid w:val="00151FBF"/>
  </w:style>
  <w:style w:type="paragraph" w:customStyle="1" w:styleId="3E55DA6622CC416BAD950926FF3E6C5A">
    <w:name w:val="3E55DA6622CC416BAD950926FF3E6C5A"/>
    <w:rsid w:val="00151FBF"/>
  </w:style>
  <w:style w:type="paragraph" w:customStyle="1" w:styleId="4AFEFB5E970A41EDA84AD616AE6A2048">
    <w:name w:val="4AFEFB5E970A41EDA84AD616AE6A2048"/>
    <w:rsid w:val="00151FBF"/>
  </w:style>
  <w:style w:type="paragraph" w:customStyle="1" w:styleId="37E913D4E9E34CE9BDDB6E005B9DF3B5">
    <w:name w:val="37E913D4E9E34CE9BDDB6E005B9DF3B5"/>
    <w:rsid w:val="00151FBF"/>
  </w:style>
  <w:style w:type="paragraph" w:customStyle="1" w:styleId="49F543F9D41E4F6FBC03B48C5182C7C6">
    <w:name w:val="49F543F9D41E4F6FBC03B48C5182C7C6"/>
    <w:rsid w:val="00151FBF"/>
  </w:style>
  <w:style w:type="paragraph" w:customStyle="1" w:styleId="9C6599B9242E43E3AB44EEF19FDC7C42">
    <w:name w:val="9C6599B9242E43E3AB44EEF19FDC7C42"/>
    <w:rsid w:val="00151FBF"/>
  </w:style>
  <w:style w:type="paragraph" w:customStyle="1" w:styleId="C9ED4E2E99D244ECBB539F982AD0F9E3">
    <w:name w:val="C9ED4E2E99D244ECBB539F982AD0F9E3"/>
    <w:rsid w:val="00151FBF"/>
  </w:style>
  <w:style w:type="paragraph" w:customStyle="1" w:styleId="A487E839C9C7411DB3528B7BAF901209">
    <w:name w:val="A487E839C9C7411DB3528B7BAF901209"/>
    <w:rsid w:val="00D524B4"/>
  </w:style>
  <w:style w:type="paragraph" w:customStyle="1" w:styleId="530FA9F842FC459088677692480D14B8">
    <w:name w:val="530FA9F842FC459088677692480D14B8"/>
    <w:rsid w:val="00D524B4"/>
  </w:style>
  <w:style w:type="paragraph" w:customStyle="1" w:styleId="6D687C821EE14333AD2070B5FF82A297">
    <w:name w:val="6D687C821EE14333AD2070B5FF82A297"/>
    <w:rsid w:val="00D524B4"/>
  </w:style>
  <w:style w:type="paragraph" w:customStyle="1" w:styleId="637D37892DD4422AA36A7878B45304E0">
    <w:name w:val="637D37892DD4422AA36A7878B45304E0"/>
    <w:rsid w:val="00D524B4"/>
  </w:style>
  <w:style w:type="paragraph" w:customStyle="1" w:styleId="0B991817F8654A2F88390C2A44F48176">
    <w:name w:val="0B991817F8654A2F88390C2A44F48176"/>
    <w:rsid w:val="00D524B4"/>
  </w:style>
  <w:style w:type="paragraph" w:customStyle="1" w:styleId="655D6A266C464424A845EB476E3BF97C">
    <w:name w:val="655D6A266C464424A845EB476E3BF97C"/>
    <w:rsid w:val="00D52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142D72EB-ED63-4ABD-BC7B-392951E552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7</Pages>
  <Words>1871</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802.11-20/288r3</vt:lpstr>
    </vt:vector>
  </TitlesOfParts>
  <Company>Intel Corporation</Company>
  <LinksUpToDate>false</LinksUpToDate>
  <CharactersWithSpaces>11372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802.11-20/288r4</dc:title>
  <dc:subject>Submission</dc:subject>
  <dc:creator>minyoung.park@intel.com</dc:creator>
  <cp:keywords>CTPClassification=CTP_NT</cp:keywords>
  <dc:description>[https://mentor.ieee.org/802.11/dcn/21/11-21-0288
-04-00be-cc34-cr-emlsr-part3.docx]</dc:description>
  <cp:lastModifiedBy>Park, Minyoung</cp:lastModifiedBy>
  <cp:revision>7</cp:revision>
  <cp:lastPrinted>2010-05-04T02:47:00Z</cp:lastPrinted>
  <dcterms:created xsi:type="dcterms:W3CDTF">2021-04-10T00:25:00Z</dcterms:created>
  <dcterms:modified xsi:type="dcterms:W3CDTF">2021-04-12T21:14:00Z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