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86982FA" w:rsidR="008717CE" w:rsidRPr="00183F4C" w:rsidRDefault="001C3094" w:rsidP="00B57C88">
            <w:pPr>
              <w:pStyle w:val="T2"/>
              <w:rPr>
                <w:lang w:eastAsia="ko-KR"/>
              </w:rPr>
            </w:pPr>
            <w:del w:id="0" w:author="Park, Minyoung" w:date="2021-08-19T10:31:00Z">
              <w:r w:rsidDel="00132EDF">
                <w:rPr>
                  <w:lang w:eastAsia="ko-KR"/>
                </w:rPr>
                <w:delText>CC34</w:delText>
              </w:r>
            </w:del>
            <w:ins w:id="1" w:author="Park, Minyoung" w:date="2021-07-19T02:11:00Z">
              <w:r w:rsidR="003C0886">
                <w:rPr>
                  <w:lang w:eastAsia="ko-KR"/>
                </w:rPr>
                <w:t>CC36</w:t>
              </w:r>
            </w:ins>
            <w:r>
              <w:rPr>
                <w:lang w:eastAsia="ko-KR"/>
              </w:rPr>
              <w:t xml:space="preserve"> Comment Resolution for EMLSR – Part 2</w:t>
            </w:r>
          </w:p>
        </w:tc>
      </w:tr>
      <w:tr w:rsidR="00DE584F" w:rsidRPr="00183F4C" w14:paraId="2321CEA9" w14:textId="77777777" w:rsidTr="00E37786">
        <w:trPr>
          <w:trHeight w:val="359"/>
          <w:jc w:val="center"/>
        </w:trPr>
        <w:tc>
          <w:tcPr>
            <w:tcW w:w="9576" w:type="dxa"/>
            <w:gridSpan w:val="5"/>
            <w:vAlign w:val="center"/>
          </w:tcPr>
          <w:p w14:paraId="380E9974" w14:textId="3F461EC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ins w:id="2" w:author="Park, Minyoung" w:date="2021-08-19T10:24:00Z">
              <w:r w:rsidR="002C357D">
                <w:rPr>
                  <w:b w:val="0"/>
                  <w:sz w:val="20"/>
                </w:rPr>
                <w:t>8</w:t>
              </w:r>
            </w:ins>
            <w:del w:id="3" w:author="Park, Minyoung" w:date="2021-07-19T02:12:00Z">
              <w:r w:rsidR="00D30C6A" w:rsidDel="000453B0">
                <w:rPr>
                  <w:b w:val="0"/>
                  <w:sz w:val="20"/>
                </w:rPr>
                <w:delText>3</w:delText>
              </w:r>
            </w:del>
            <w:r>
              <w:rPr>
                <w:rFonts w:hint="eastAsia"/>
                <w:b w:val="0"/>
                <w:sz w:val="20"/>
                <w:lang w:eastAsia="ko-KR"/>
              </w:rPr>
              <w:t>-</w:t>
            </w:r>
            <w:ins w:id="4" w:author="Park, Minyoung" w:date="2021-08-31T10:38:00Z">
              <w:r w:rsidR="00302F3D">
                <w:rPr>
                  <w:b w:val="0"/>
                  <w:sz w:val="20"/>
                  <w:lang w:eastAsia="ko-KR"/>
                </w:rPr>
                <w:t>31</w:t>
              </w:r>
            </w:ins>
            <w:del w:id="5" w:author="Park, Minyoung" w:date="2021-07-19T02:12:00Z">
              <w:r w:rsidR="001C3094" w:rsidDel="000453B0">
                <w:rPr>
                  <w:b w:val="0"/>
                  <w:sz w:val="20"/>
                  <w:lang w:eastAsia="ko-KR"/>
                </w:rPr>
                <w:delText>1</w:delText>
              </w:r>
              <w:r w:rsidR="00D30C6A" w:rsidDel="000453B0">
                <w:rPr>
                  <w:b w:val="0"/>
                  <w:sz w:val="20"/>
                  <w:lang w:eastAsia="ko-KR"/>
                </w:rPr>
                <w:delText>0</w:delText>
              </w:r>
            </w:del>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75E9FAF8"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w:t>
      </w:r>
      <w:r w:rsidR="00D87EB5" w:rsidRPr="001C3094">
        <w:rPr>
          <w:sz w:val="20"/>
          <w:szCs w:val="22"/>
          <w:lang w:eastAsia="ko-KR"/>
        </w:rPr>
        <w:t>received in CC3</w:t>
      </w:r>
      <w:ins w:id="6" w:author="Park, Minyoung" w:date="2021-08-19T10:14:00Z">
        <w:r w:rsidR="00E330C9">
          <w:rPr>
            <w:sz w:val="20"/>
            <w:szCs w:val="22"/>
            <w:lang w:eastAsia="ko-KR"/>
          </w:rPr>
          <w:t>6</w:t>
        </w:r>
      </w:ins>
      <w:del w:id="7" w:author="Park, Minyoung" w:date="2021-08-19T10:14:00Z">
        <w:r w:rsidR="00D87EB5" w:rsidRPr="001C3094" w:rsidDel="00E330C9">
          <w:rPr>
            <w:sz w:val="20"/>
            <w:szCs w:val="22"/>
            <w:lang w:eastAsia="ko-KR"/>
          </w:rPr>
          <w:delText>4</w:delText>
        </w:r>
      </w:del>
      <w:r w:rsidR="00D87EB5">
        <w:rPr>
          <w:sz w:val="20"/>
          <w:szCs w:val="22"/>
          <w:lang w:eastAsia="ko-KR"/>
        </w:rPr>
        <w:t xml:space="preserve"> </w:t>
      </w:r>
      <w:r w:rsidRPr="001C3094">
        <w:rPr>
          <w:sz w:val="20"/>
          <w:szCs w:val="22"/>
          <w:lang w:eastAsia="ko-KR"/>
        </w:rPr>
        <w:t xml:space="preserve">related to EMLSR mode </w:t>
      </w:r>
      <w:r w:rsidR="00D87EB5">
        <w:rPr>
          <w:sz w:val="20"/>
          <w:szCs w:val="22"/>
          <w:lang w:eastAsia="ko-KR"/>
        </w:rPr>
        <w:t>duration</w:t>
      </w:r>
      <w:r w:rsidRPr="001C3094">
        <w:rPr>
          <w:sz w:val="20"/>
          <w:szCs w:val="22"/>
          <w:lang w:eastAsia="ko-KR"/>
        </w:rPr>
        <w:t>:</w:t>
      </w:r>
    </w:p>
    <w:p w14:paraId="1E1F2F26" w14:textId="1D729CBC" w:rsidR="001C3094" w:rsidDel="00E330C9" w:rsidRDefault="001C3094" w:rsidP="001D39DE">
      <w:pPr>
        <w:pStyle w:val="ListParagraph"/>
        <w:numPr>
          <w:ilvl w:val="0"/>
          <w:numId w:val="18"/>
        </w:numPr>
        <w:ind w:leftChars="0"/>
        <w:jc w:val="both"/>
        <w:rPr>
          <w:del w:id="8" w:author="Park, Minyoung" w:date="2021-08-19T10:14:00Z"/>
          <w:sz w:val="20"/>
          <w:szCs w:val="22"/>
          <w:lang w:eastAsia="ko-KR"/>
        </w:rPr>
      </w:pPr>
      <w:del w:id="9" w:author="Park, Minyoung" w:date="2021-08-19T10:14:00Z">
        <w:r w:rsidRPr="004811CC" w:rsidDel="00E330C9">
          <w:rPr>
            <w:sz w:val="20"/>
            <w:szCs w:val="22"/>
            <w:lang w:eastAsia="ko-KR"/>
          </w:rPr>
          <w:delText>1459</w:delText>
        </w:r>
        <w:r w:rsidR="000453B0" w:rsidRPr="004811CC" w:rsidDel="00E330C9">
          <w:rPr>
            <w:sz w:val="20"/>
            <w:szCs w:val="22"/>
            <w:lang w:eastAsia="ko-KR"/>
          </w:rPr>
          <w:delText xml:space="preserve">, </w:delText>
        </w:r>
        <w:r w:rsidRPr="004811CC" w:rsidDel="00E330C9">
          <w:rPr>
            <w:sz w:val="20"/>
            <w:szCs w:val="22"/>
            <w:lang w:eastAsia="ko-KR"/>
          </w:rPr>
          <w:delText>1758</w:delText>
        </w:r>
        <w:r w:rsidR="004811CC" w:rsidRPr="004811CC" w:rsidDel="00E330C9">
          <w:rPr>
            <w:sz w:val="20"/>
            <w:szCs w:val="22"/>
            <w:lang w:eastAsia="ko-KR"/>
          </w:rPr>
          <w:delText xml:space="preserve">, </w:delText>
        </w:r>
        <w:r w:rsidRPr="004811CC" w:rsidDel="00E330C9">
          <w:rPr>
            <w:sz w:val="20"/>
            <w:szCs w:val="22"/>
            <w:lang w:eastAsia="ko-KR"/>
          </w:rPr>
          <w:delText>2337</w:delText>
        </w:r>
        <w:r w:rsidR="004811CC" w:rsidRPr="004811CC" w:rsidDel="00E330C9">
          <w:rPr>
            <w:sz w:val="20"/>
            <w:szCs w:val="22"/>
            <w:lang w:eastAsia="ko-KR"/>
          </w:rPr>
          <w:delText xml:space="preserve">, </w:delText>
        </w:r>
        <w:r w:rsidRPr="004811CC" w:rsidDel="00E330C9">
          <w:rPr>
            <w:sz w:val="20"/>
            <w:szCs w:val="22"/>
            <w:lang w:eastAsia="ko-KR"/>
          </w:rPr>
          <w:delText>2338</w:delText>
        </w:r>
        <w:r w:rsidR="004811CC" w:rsidRPr="004811CC" w:rsidDel="00E330C9">
          <w:rPr>
            <w:sz w:val="20"/>
            <w:szCs w:val="22"/>
            <w:lang w:eastAsia="ko-KR"/>
          </w:rPr>
          <w:delText xml:space="preserve">, </w:delText>
        </w:r>
        <w:r w:rsidRPr="004811CC" w:rsidDel="00E330C9">
          <w:rPr>
            <w:sz w:val="20"/>
            <w:szCs w:val="22"/>
            <w:lang w:eastAsia="ko-KR"/>
          </w:rPr>
          <w:delText>2550</w:delText>
        </w:r>
        <w:r w:rsidR="004811CC" w:rsidRPr="004811CC" w:rsidDel="00E330C9">
          <w:rPr>
            <w:sz w:val="20"/>
            <w:szCs w:val="22"/>
            <w:lang w:eastAsia="ko-KR"/>
          </w:rPr>
          <w:delText xml:space="preserve">, </w:delText>
        </w:r>
        <w:r w:rsidR="00956EEC" w:rsidRPr="004811CC" w:rsidDel="00E330C9">
          <w:rPr>
            <w:sz w:val="20"/>
            <w:szCs w:val="22"/>
            <w:lang w:eastAsia="ko-KR"/>
          </w:rPr>
          <w:delText>2551</w:delText>
        </w:r>
        <w:r w:rsidR="004811CC" w:rsidRPr="004811CC" w:rsidDel="00E330C9">
          <w:rPr>
            <w:sz w:val="20"/>
            <w:szCs w:val="22"/>
            <w:lang w:eastAsia="ko-KR"/>
          </w:rPr>
          <w:delText xml:space="preserve">, </w:delText>
        </w:r>
        <w:r w:rsidRPr="004811CC" w:rsidDel="00E330C9">
          <w:rPr>
            <w:sz w:val="20"/>
            <w:szCs w:val="22"/>
            <w:lang w:eastAsia="ko-KR"/>
          </w:rPr>
          <w:delText>2936</w:delText>
        </w:r>
      </w:del>
    </w:p>
    <w:p w14:paraId="253F677E" w14:textId="6B359B04" w:rsidR="004811CC" w:rsidRDefault="004811CC" w:rsidP="004811CC">
      <w:pPr>
        <w:jc w:val="both"/>
        <w:rPr>
          <w:sz w:val="20"/>
          <w:szCs w:val="22"/>
          <w:lang w:eastAsia="ko-KR"/>
        </w:rPr>
      </w:pPr>
      <w:del w:id="10" w:author="Park, Minyoung" w:date="2021-08-19T10:15:00Z">
        <w:r w:rsidDel="00E330C9">
          <w:rPr>
            <w:sz w:val="20"/>
            <w:szCs w:val="22"/>
            <w:lang w:eastAsia="ko-KR"/>
          </w:rPr>
          <w:delText>And comment resolutons for the following CIDs received in CC36</w:delText>
        </w:r>
        <w:r w:rsidR="00F165C0" w:rsidDel="00E330C9">
          <w:rPr>
            <w:sz w:val="20"/>
            <w:szCs w:val="22"/>
            <w:lang w:eastAsia="ko-KR"/>
          </w:rPr>
          <w:delText>:</w:delText>
        </w:r>
      </w:del>
    </w:p>
    <w:p w14:paraId="13EF9892" w14:textId="1365F23D" w:rsidR="00F165C0" w:rsidRPr="00F165C0" w:rsidRDefault="00FF4045" w:rsidP="00F165C0">
      <w:pPr>
        <w:pStyle w:val="ListParagraph"/>
        <w:numPr>
          <w:ilvl w:val="0"/>
          <w:numId w:val="18"/>
        </w:numPr>
        <w:ind w:leftChars="0"/>
        <w:jc w:val="both"/>
        <w:rPr>
          <w:sz w:val="20"/>
          <w:szCs w:val="22"/>
          <w:lang w:eastAsia="ko-KR"/>
        </w:rPr>
      </w:pPr>
      <w:r>
        <w:rPr>
          <w:sz w:val="20"/>
          <w:szCs w:val="22"/>
          <w:lang w:eastAsia="ko-KR"/>
        </w:rPr>
        <w:t xml:space="preserve">4758, 6351, 6343, 6344, </w:t>
      </w:r>
      <w:del w:id="11" w:author="Park, Minyoung" w:date="2021-10-14T18:08:00Z">
        <w:r w:rsidDel="00C51D19">
          <w:rPr>
            <w:sz w:val="20"/>
            <w:szCs w:val="22"/>
            <w:lang w:eastAsia="ko-KR"/>
          </w:rPr>
          <w:delText>6350</w:delText>
        </w:r>
      </w:del>
      <w:r>
        <w:rPr>
          <w:sz w:val="20"/>
          <w:szCs w:val="22"/>
          <w:lang w:eastAsia="ko-KR"/>
        </w:rPr>
        <w:t xml:space="preserve">, </w:t>
      </w:r>
      <w:ins w:id="12" w:author="Park, Minyoung" w:date="2021-08-19T16:26:00Z">
        <w:r w:rsidR="00562D3C">
          <w:rPr>
            <w:sz w:val="20"/>
            <w:szCs w:val="22"/>
            <w:lang w:eastAsia="ko-KR"/>
          </w:rPr>
          <w:t xml:space="preserve">7466, </w:t>
        </w:r>
      </w:ins>
      <w:r>
        <w:rPr>
          <w:sz w:val="20"/>
          <w:szCs w:val="22"/>
          <w:lang w:eastAsia="ko-KR"/>
        </w:rPr>
        <w:t xml:space="preserve">5222, </w:t>
      </w:r>
      <w:ins w:id="13" w:author="Park, Minyoung" w:date="2021-08-19T16:32:00Z">
        <w:r w:rsidR="00FF7F8B" w:rsidRPr="00E5669E">
          <w:rPr>
            <w:strike/>
            <w:sz w:val="20"/>
            <w:szCs w:val="22"/>
            <w:lang w:eastAsia="ko-KR"/>
            <w:rPrChange w:id="14" w:author="Park, Minyoung" w:date="2021-11-11T06:23:00Z">
              <w:rPr>
                <w:sz w:val="20"/>
                <w:szCs w:val="22"/>
                <w:lang w:eastAsia="ko-KR"/>
              </w:rPr>
            </w:rPrChange>
          </w:rPr>
          <w:t>8355</w:t>
        </w:r>
        <w:r w:rsidR="00FF7F8B">
          <w:rPr>
            <w:sz w:val="20"/>
            <w:szCs w:val="22"/>
            <w:lang w:eastAsia="ko-KR"/>
          </w:rPr>
          <w:t xml:space="preserve">, </w:t>
        </w:r>
      </w:ins>
      <w:r>
        <w:rPr>
          <w:sz w:val="20"/>
          <w:szCs w:val="22"/>
          <w:lang w:eastAsia="ko-KR"/>
        </w:rPr>
        <w:t xml:space="preserve">6068, 6346 </w:t>
      </w:r>
    </w:p>
    <w:p w14:paraId="6DC17C79" w14:textId="738926DA" w:rsidR="001C3094" w:rsidRPr="006C6E5B" w:rsidDel="00D41D11" w:rsidRDefault="001C3094" w:rsidP="00FF7F8B">
      <w:pPr>
        <w:jc w:val="both"/>
        <w:rPr>
          <w:del w:id="15" w:author="Park, Minyoung" w:date="2021-08-19T16:32:00Z"/>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2714141"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6DE12B02" w14:textId="1498E044" w:rsidR="00040CDD" w:rsidRDefault="00040CDD" w:rsidP="00975352">
      <w:pPr>
        <w:pStyle w:val="ListParagraph"/>
        <w:numPr>
          <w:ilvl w:val="0"/>
          <w:numId w:val="1"/>
        </w:numPr>
        <w:ind w:leftChars="0"/>
        <w:jc w:val="both"/>
        <w:rPr>
          <w:sz w:val="20"/>
          <w:szCs w:val="22"/>
        </w:rPr>
      </w:pPr>
      <w:r>
        <w:rPr>
          <w:sz w:val="20"/>
          <w:szCs w:val="22"/>
        </w:rPr>
        <w:t>Rev 1:</w:t>
      </w:r>
      <w:r w:rsidR="00255C36">
        <w:rPr>
          <w:sz w:val="20"/>
          <w:szCs w:val="22"/>
        </w:rPr>
        <w:t xml:space="preserve"> Updated the procedure returning to </w:t>
      </w:r>
      <w:r w:rsidR="006C14A4">
        <w:rPr>
          <w:sz w:val="20"/>
          <w:szCs w:val="22"/>
        </w:rPr>
        <w:t xml:space="preserve">the listening operation and included </w:t>
      </w:r>
      <w:r w:rsidR="0079175F">
        <w:rPr>
          <w:sz w:val="20"/>
          <w:szCs w:val="22"/>
        </w:rPr>
        <w:t xml:space="preserve">unresolved CC34 </w:t>
      </w:r>
      <w:r w:rsidR="006C14A4">
        <w:rPr>
          <w:sz w:val="20"/>
          <w:szCs w:val="22"/>
        </w:rPr>
        <w:t xml:space="preserve">comments received </w:t>
      </w:r>
      <w:r w:rsidR="0079175F">
        <w:rPr>
          <w:sz w:val="20"/>
          <w:szCs w:val="22"/>
        </w:rPr>
        <w:t xml:space="preserve">again </w:t>
      </w:r>
      <w:r w:rsidR="006C14A4">
        <w:rPr>
          <w:sz w:val="20"/>
          <w:szCs w:val="22"/>
        </w:rPr>
        <w:t>in CC36</w:t>
      </w:r>
    </w:p>
    <w:p w14:paraId="47E04155" w14:textId="0288CAFD" w:rsidR="00D47AF0" w:rsidRDefault="00D47AF0" w:rsidP="00975352">
      <w:pPr>
        <w:pStyle w:val="ListParagraph"/>
        <w:numPr>
          <w:ilvl w:val="0"/>
          <w:numId w:val="1"/>
        </w:numPr>
        <w:ind w:leftChars="0"/>
        <w:jc w:val="both"/>
        <w:rPr>
          <w:ins w:id="16" w:author="Park, Minyoung" w:date="2021-08-19T10:15:00Z"/>
          <w:sz w:val="20"/>
          <w:szCs w:val="22"/>
        </w:rPr>
      </w:pPr>
      <w:r>
        <w:rPr>
          <w:sz w:val="20"/>
          <w:szCs w:val="22"/>
        </w:rPr>
        <w:t xml:space="preserve">Rev 2: </w:t>
      </w:r>
      <w:r w:rsidR="00660687">
        <w:rPr>
          <w:sz w:val="20"/>
          <w:szCs w:val="22"/>
        </w:rPr>
        <w:t>Minor update</w:t>
      </w:r>
      <w:r w:rsidR="00F60168">
        <w:rPr>
          <w:sz w:val="20"/>
          <w:szCs w:val="22"/>
        </w:rPr>
        <w:t xml:space="preserve"> for clarification</w:t>
      </w:r>
      <w:r w:rsidR="00660687">
        <w:rPr>
          <w:sz w:val="20"/>
          <w:szCs w:val="22"/>
        </w:rPr>
        <w:t>.</w:t>
      </w:r>
    </w:p>
    <w:p w14:paraId="1DDC6FD2" w14:textId="53EAF8E8" w:rsidR="00E771BE" w:rsidRDefault="00E330C9" w:rsidP="00975352">
      <w:pPr>
        <w:pStyle w:val="ListParagraph"/>
        <w:numPr>
          <w:ilvl w:val="0"/>
          <w:numId w:val="1"/>
        </w:numPr>
        <w:ind w:leftChars="0"/>
        <w:jc w:val="both"/>
        <w:rPr>
          <w:ins w:id="17" w:author="Park, Minyoung" w:date="2021-08-25T14:06:00Z"/>
          <w:sz w:val="20"/>
          <w:szCs w:val="22"/>
        </w:rPr>
      </w:pPr>
      <w:ins w:id="18" w:author="Park, Minyoung" w:date="2021-08-19T10:15:00Z">
        <w:r>
          <w:rPr>
            <w:sz w:val="20"/>
            <w:szCs w:val="22"/>
          </w:rPr>
          <w:t xml:space="preserve">Rev 3: Updated based on comments received </w:t>
        </w:r>
      </w:ins>
      <w:ins w:id="19" w:author="Park, Minyoung" w:date="2021-08-19T10:18:00Z">
        <w:r w:rsidR="002C357D">
          <w:rPr>
            <w:sz w:val="20"/>
            <w:szCs w:val="22"/>
          </w:rPr>
          <w:t>during the</w:t>
        </w:r>
      </w:ins>
      <w:ins w:id="20" w:author="Park, Minyoung" w:date="2021-08-19T10:19:00Z">
        <w:r w:rsidR="002C357D">
          <w:rPr>
            <w:sz w:val="20"/>
            <w:szCs w:val="22"/>
          </w:rPr>
          <w:t xml:space="preserve"> presentation on August </w:t>
        </w:r>
      </w:ins>
      <w:ins w:id="21" w:author="Park, Minyoung" w:date="2021-08-19T10:20:00Z">
        <w:r w:rsidR="002C357D">
          <w:rPr>
            <w:sz w:val="20"/>
            <w:szCs w:val="22"/>
          </w:rPr>
          <w:t xml:space="preserve">9 </w:t>
        </w:r>
      </w:ins>
      <w:ins w:id="22" w:author="Park, Minyoung" w:date="2021-08-19T10:15:00Z">
        <w:r>
          <w:rPr>
            <w:sz w:val="20"/>
            <w:szCs w:val="22"/>
          </w:rPr>
          <w:t xml:space="preserve">from </w:t>
        </w:r>
      </w:ins>
      <w:ins w:id="23" w:author="Park, Minyoung" w:date="2021-08-19T10:20:00Z">
        <w:r w:rsidR="002C357D">
          <w:rPr>
            <w:sz w:val="20"/>
            <w:szCs w:val="22"/>
          </w:rPr>
          <w:t>Chunyu</w:t>
        </w:r>
      </w:ins>
      <w:ins w:id="24" w:author="Park, Minyoung" w:date="2021-08-31T10:25:00Z">
        <w:r w:rsidR="002131C4">
          <w:rPr>
            <w:sz w:val="20"/>
            <w:szCs w:val="22"/>
          </w:rPr>
          <w:t xml:space="preserve"> Hu</w:t>
        </w:r>
      </w:ins>
      <w:ins w:id="25" w:author="Park, Minyoung" w:date="2021-08-19T10:20:00Z">
        <w:r w:rsidR="002C357D">
          <w:rPr>
            <w:sz w:val="20"/>
            <w:szCs w:val="22"/>
          </w:rPr>
          <w:t xml:space="preserve">, </w:t>
        </w:r>
      </w:ins>
      <w:ins w:id="26" w:author="Park, Minyoung" w:date="2021-08-19T10:15:00Z">
        <w:r>
          <w:rPr>
            <w:sz w:val="20"/>
            <w:szCs w:val="22"/>
          </w:rPr>
          <w:t>Liwen</w:t>
        </w:r>
      </w:ins>
      <w:ins w:id="27" w:author="Park, Minyoung" w:date="2021-08-31T10:25:00Z">
        <w:r w:rsidR="002131C4">
          <w:rPr>
            <w:sz w:val="20"/>
            <w:szCs w:val="22"/>
          </w:rPr>
          <w:t xml:space="preserve"> Chu</w:t>
        </w:r>
      </w:ins>
      <w:ins w:id="28" w:author="Park, Minyoung" w:date="2021-08-19T10:15:00Z">
        <w:r>
          <w:rPr>
            <w:sz w:val="20"/>
            <w:szCs w:val="22"/>
          </w:rPr>
          <w:t>, Yongho</w:t>
        </w:r>
      </w:ins>
      <w:ins w:id="29" w:author="Park, Minyoung" w:date="2021-08-31T10:25:00Z">
        <w:r w:rsidR="002131C4">
          <w:rPr>
            <w:sz w:val="20"/>
            <w:szCs w:val="22"/>
          </w:rPr>
          <w:t xml:space="preserve"> Seok</w:t>
        </w:r>
      </w:ins>
      <w:ins w:id="30" w:author="Park, Minyoung" w:date="2021-08-19T10:15:00Z">
        <w:r>
          <w:rPr>
            <w:sz w:val="20"/>
            <w:szCs w:val="22"/>
          </w:rPr>
          <w:t xml:space="preserve">, </w:t>
        </w:r>
      </w:ins>
      <w:ins w:id="31" w:author="Park, Minyoung" w:date="2021-08-19T10:16:00Z">
        <w:r>
          <w:rPr>
            <w:sz w:val="20"/>
            <w:szCs w:val="22"/>
          </w:rPr>
          <w:t>a</w:t>
        </w:r>
      </w:ins>
      <w:ins w:id="32" w:author="Park, Minyoung" w:date="2021-08-19T10:18:00Z">
        <w:r w:rsidR="002C357D">
          <w:rPr>
            <w:sz w:val="20"/>
            <w:szCs w:val="22"/>
          </w:rPr>
          <w:t>n</w:t>
        </w:r>
      </w:ins>
      <w:ins w:id="33" w:author="Park, Minyoung" w:date="2021-08-19T10:16:00Z">
        <w:r>
          <w:rPr>
            <w:sz w:val="20"/>
            <w:szCs w:val="22"/>
          </w:rPr>
          <w:t>d Yuxin</w:t>
        </w:r>
      </w:ins>
      <w:ins w:id="34" w:author="Park, Minyoung" w:date="2021-08-31T10:25:00Z">
        <w:r w:rsidR="00F055E7">
          <w:rPr>
            <w:sz w:val="20"/>
            <w:szCs w:val="22"/>
          </w:rPr>
          <w:t xml:space="preserve"> Lu</w:t>
        </w:r>
      </w:ins>
      <w:ins w:id="35" w:author="Park, Minyoung" w:date="2021-08-19T10:16:00Z">
        <w:r>
          <w:rPr>
            <w:sz w:val="20"/>
            <w:szCs w:val="22"/>
          </w:rPr>
          <w:t xml:space="preserve"> to simplify the rules </w:t>
        </w:r>
      </w:ins>
      <w:ins w:id="36" w:author="Park, Minyoung" w:date="2021-08-19T10:22:00Z">
        <w:r w:rsidR="002C357D">
          <w:rPr>
            <w:sz w:val="20"/>
            <w:szCs w:val="22"/>
          </w:rPr>
          <w:t xml:space="preserve">to </w:t>
        </w:r>
      </w:ins>
      <w:ins w:id="37" w:author="Park, Minyoung" w:date="2021-08-19T10:16:00Z">
        <w:r>
          <w:rPr>
            <w:sz w:val="20"/>
            <w:szCs w:val="22"/>
          </w:rPr>
          <w:t xml:space="preserve">determine the end of frame exchanges </w:t>
        </w:r>
      </w:ins>
      <w:ins w:id="38" w:author="Park, Minyoung" w:date="2021-08-19T10:17:00Z">
        <w:r>
          <w:rPr>
            <w:sz w:val="20"/>
            <w:szCs w:val="22"/>
          </w:rPr>
          <w:t xml:space="preserve">between AP and STA by removing the </w:t>
        </w:r>
      </w:ins>
      <w:ins w:id="39" w:author="Park, Minyoung" w:date="2021-08-19T10:21:00Z">
        <w:r w:rsidR="002C357D">
          <w:rPr>
            <w:sz w:val="20"/>
            <w:szCs w:val="22"/>
          </w:rPr>
          <w:t xml:space="preserve">rules that cover Case 4 (EMLSR timer expires in the middle of packet reception) and the EMLSR </w:t>
        </w:r>
        <w:proofErr w:type="gramStart"/>
        <w:r w:rsidR="002C357D">
          <w:rPr>
            <w:sz w:val="20"/>
            <w:szCs w:val="22"/>
          </w:rPr>
          <w:t>timer based</w:t>
        </w:r>
        <w:proofErr w:type="gramEnd"/>
        <w:r w:rsidR="002C357D">
          <w:rPr>
            <w:sz w:val="20"/>
            <w:szCs w:val="22"/>
          </w:rPr>
          <w:t xml:space="preserve"> rules</w:t>
        </w:r>
      </w:ins>
      <w:ins w:id="40" w:author="Park, Minyoung" w:date="2021-08-19T10:17:00Z">
        <w:r>
          <w:rPr>
            <w:sz w:val="20"/>
            <w:szCs w:val="22"/>
          </w:rPr>
          <w:t>.</w:t>
        </w:r>
      </w:ins>
    </w:p>
    <w:p w14:paraId="15774925" w14:textId="77777777" w:rsidR="002D0F07" w:rsidRDefault="00E771BE" w:rsidP="00975352">
      <w:pPr>
        <w:pStyle w:val="ListParagraph"/>
        <w:numPr>
          <w:ilvl w:val="0"/>
          <w:numId w:val="1"/>
        </w:numPr>
        <w:ind w:leftChars="0"/>
        <w:jc w:val="both"/>
        <w:rPr>
          <w:ins w:id="41" w:author="Park, Minyoung" w:date="2021-10-13T09:37:00Z"/>
          <w:sz w:val="20"/>
          <w:szCs w:val="22"/>
        </w:rPr>
      </w:pPr>
      <w:ins w:id="42" w:author="Park, Minyoung" w:date="2021-08-25T14:06:00Z">
        <w:r>
          <w:rPr>
            <w:sz w:val="20"/>
            <w:szCs w:val="22"/>
          </w:rPr>
          <w:t xml:space="preserve">Rev 4: Further updates based on comments </w:t>
        </w:r>
        <w:r w:rsidR="00E27C2C">
          <w:rPr>
            <w:sz w:val="20"/>
            <w:szCs w:val="22"/>
          </w:rPr>
          <w:t>from Yuxin Lu,</w:t>
        </w:r>
      </w:ins>
      <w:ins w:id="43" w:author="Park, Minyoung" w:date="2021-08-31T10:15:00Z">
        <w:r w:rsidR="00A54C77">
          <w:rPr>
            <w:sz w:val="20"/>
            <w:szCs w:val="22"/>
          </w:rPr>
          <w:t xml:space="preserve"> Arik</w:t>
        </w:r>
        <w:r w:rsidR="001A7D19">
          <w:rPr>
            <w:sz w:val="20"/>
            <w:szCs w:val="22"/>
          </w:rPr>
          <w:t xml:space="preserve"> Klein,</w:t>
        </w:r>
      </w:ins>
      <w:ins w:id="44" w:author="Park, Minyoung" w:date="2021-08-25T14:06:00Z">
        <w:r w:rsidR="00E27C2C">
          <w:rPr>
            <w:sz w:val="20"/>
            <w:szCs w:val="22"/>
          </w:rPr>
          <w:t xml:space="preserve"> Chunyu</w:t>
        </w:r>
      </w:ins>
      <w:ins w:id="45" w:author="Park, Minyoung" w:date="2021-08-25T14:07:00Z">
        <w:r w:rsidR="00E27C2C">
          <w:rPr>
            <w:sz w:val="20"/>
            <w:szCs w:val="22"/>
          </w:rPr>
          <w:t xml:space="preserve"> Hu, and Shawn Kim</w:t>
        </w:r>
        <w:r w:rsidR="00135458">
          <w:rPr>
            <w:sz w:val="20"/>
            <w:szCs w:val="22"/>
          </w:rPr>
          <w:t xml:space="preserve"> (</w:t>
        </w:r>
        <w:proofErr w:type="spellStart"/>
        <w:r w:rsidR="00135458">
          <w:rPr>
            <w:sz w:val="20"/>
            <w:szCs w:val="22"/>
          </w:rPr>
          <w:t>colored</w:t>
        </w:r>
        <w:proofErr w:type="spellEnd"/>
        <w:r w:rsidR="00135458">
          <w:rPr>
            <w:sz w:val="20"/>
            <w:szCs w:val="22"/>
          </w:rPr>
          <w:t xml:space="preserve"> in dark </w:t>
        </w:r>
        <w:proofErr w:type="spellStart"/>
        <w:r w:rsidR="00135458">
          <w:rPr>
            <w:sz w:val="20"/>
            <w:szCs w:val="22"/>
          </w:rPr>
          <w:t>gray</w:t>
        </w:r>
        <w:proofErr w:type="spellEnd"/>
        <w:r w:rsidR="00135458">
          <w:rPr>
            <w:sz w:val="20"/>
            <w:szCs w:val="22"/>
          </w:rPr>
          <w:t>).</w:t>
        </w:r>
      </w:ins>
    </w:p>
    <w:p w14:paraId="54DFF9FD" w14:textId="6B9607DC" w:rsidR="00E330C9" w:rsidRDefault="002D0F07" w:rsidP="00975352">
      <w:pPr>
        <w:pStyle w:val="ListParagraph"/>
        <w:numPr>
          <w:ilvl w:val="0"/>
          <w:numId w:val="1"/>
        </w:numPr>
        <w:ind w:leftChars="0"/>
        <w:jc w:val="both"/>
        <w:rPr>
          <w:ins w:id="46" w:author="Park, Minyoung" w:date="2021-11-11T11:04:00Z"/>
          <w:sz w:val="20"/>
          <w:szCs w:val="22"/>
        </w:rPr>
      </w:pPr>
      <w:ins w:id="47" w:author="Park, Minyoung" w:date="2021-10-13T09:37:00Z">
        <w:r>
          <w:rPr>
            <w:sz w:val="20"/>
            <w:szCs w:val="22"/>
          </w:rPr>
          <w:t>Rev 5: Removed BAR</w:t>
        </w:r>
      </w:ins>
      <w:ins w:id="48" w:author="Park, Minyoung" w:date="2021-10-13T09:41:00Z">
        <w:r w:rsidR="002E1449">
          <w:rPr>
            <w:sz w:val="20"/>
            <w:szCs w:val="22"/>
          </w:rPr>
          <w:t>/BA</w:t>
        </w:r>
        <w:r w:rsidR="008E6F42">
          <w:rPr>
            <w:sz w:val="20"/>
            <w:szCs w:val="22"/>
          </w:rPr>
          <w:t xml:space="preserve"> </w:t>
        </w:r>
      </w:ins>
      <w:ins w:id="49" w:author="Park, Minyoung" w:date="2021-10-13T09:40:00Z">
        <w:r w:rsidR="00C30FFE">
          <w:rPr>
            <w:sz w:val="20"/>
            <w:szCs w:val="22"/>
          </w:rPr>
          <w:t>from</w:t>
        </w:r>
        <w:r w:rsidR="0028259E">
          <w:rPr>
            <w:sz w:val="20"/>
            <w:szCs w:val="22"/>
          </w:rPr>
          <w:t xml:space="preserve"> the list of frames</w:t>
        </w:r>
      </w:ins>
      <w:ins w:id="50" w:author="Park, Minyoung" w:date="2021-10-13T09:46:00Z">
        <w:r w:rsidR="001F7076">
          <w:rPr>
            <w:sz w:val="20"/>
            <w:szCs w:val="22"/>
          </w:rPr>
          <w:t xml:space="preserve"> (comments from George, </w:t>
        </w:r>
      </w:ins>
      <w:ins w:id="51" w:author="Park, Minyoung" w:date="2021-10-13T09:47:00Z">
        <w:r w:rsidR="003C2D0A">
          <w:rPr>
            <w:sz w:val="20"/>
            <w:szCs w:val="22"/>
          </w:rPr>
          <w:t xml:space="preserve">Gaurang, </w:t>
        </w:r>
      </w:ins>
      <w:ins w:id="52" w:author="Park, Minyoung" w:date="2021-10-13T09:46:00Z">
        <w:r w:rsidR="001F7076">
          <w:rPr>
            <w:sz w:val="20"/>
            <w:szCs w:val="22"/>
          </w:rPr>
          <w:t>Liwen</w:t>
        </w:r>
        <w:r w:rsidR="003C2D0A">
          <w:rPr>
            <w:sz w:val="20"/>
            <w:szCs w:val="22"/>
          </w:rPr>
          <w:t>)</w:t>
        </w:r>
      </w:ins>
      <w:ins w:id="53" w:author="Park, Minyoung" w:date="2021-10-14T18:06:00Z">
        <w:r w:rsidR="00755C0D">
          <w:rPr>
            <w:sz w:val="20"/>
            <w:szCs w:val="22"/>
          </w:rPr>
          <w:t xml:space="preserve">. </w:t>
        </w:r>
      </w:ins>
      <w:ins w:id="54" w:author="Park, Minyoung" w:date="2021-10-14T18:07:00Z">
        <w:r w:rsidR="00442A8A">
          <w:rPr>
            <w:sz w:val="20"/>
            <w:szCs w:val="22"/>
          </w:rPr>
          <w:t xml:space="preserve">The </w:t>
        </w:r>
      </w:ins>
      <w:ins w:id="55" w:author="Park, Minyoung" w:date="2021-10-14T18:06:00Z">
        <w:r w:rsidR="00755C0D">
          <w:rPr>
            <w:sz w:val="20"/>
            <w:szCs w:val="22"/>
          </w:rPr>
          <w:t>CF-End condition removed since it is covered by the second con</w:t>
        </w:r>
      </w:ins>
      <w:ins w:id="56" w:author="Park, Minyoung" w:date="2021-10-14T18:07:00Z">
        <w:r w:rsidR="00755C0D">
          <w:rPr>
            <w:sz w:val="20"/>
            <w:szCs w:val="22"/>
          </w:rPr>
          <w:t>dition</w:t>
        </w:r>
        <w:r w:rsidR="00442A8A">
          <w:rPr>
            <w:sz w:val="20"/>
            <w:szCs w:val="22"/>
          </w:rPr>
          <w:t xml:space="preserve"> (comment from Liwen</w:t>
        </w:r>
      </w:ins>
      <w:ins w:id="57" w:author="Park, Minyoung" w:date="2021-10-14T18:10:00Z">
        <w:r w:rsidR="00D453F9">
          <w:rPr>
            <w:sz w:val="20"/>
            <w:szCs w:val="22"/>
          </w:rPr>
          <w:t>, checked with Shawn</w:t>
        </w:r>
      </w:ins>
      <w:ins w:id="58" w:author="Park, Minyoung" w:date="2021-10-14T18:07:00Z">
        <w:r w:rsidR="00442A8A">
          <w:rPr>
            <w:sz w:val="20"/>
            <w:szCs w:val="22"/>
          </w:rPr>
          <w:t>)</w:t>
        </w:r>
        <w:r w:rsidR="00755C0D">
          <w:rPr>
            <w:sz w:val="20"/>
            <w:szCs w:val="22"/>
          </w:rPr>
          <w:t>.</w:t>
        </w:r>
      </w:ins>
    </w:p>
    <w:p w14:paraId="75B8746F" w14:textId="6591B49F" w:rsidR="003F3DA5" w:rsidRDefault="003F3DA5" w:rsidP="00975352">
      <w:pPr>
        <w:pStyle w:val="ListParagraph"/>
        <w:numPr>
          <w:ilvl w:val="0"/>
          <w:numId w:val="1"/>
        </w:numPr>
        <w:ind w:leftChars="0"/>
        <w:jc w:val="both"/>
        <w:rPr>
          <w:ins w:id="59" w:author="Park, Minyoung" w:date="2021-11-11T11:06:00Z"/>
          <w:sz w:val="20"/>
          <w:szCs w:val="22"/>
        </w:rPr>
      </w:pPr>
      <w:ins w:id="60" w:author="Park, Minyoung" w:date="2021-11-11T11:04:00Z">
        <w:r>
          <w:rPr>
            <w:sz w:val="20"/>
            <w:szCs w:val="22"/>
          </w:rPr>
          <w:t xml:space="preserve">Rev 6: </w:t>
        </w:r>
      </w:ins>
      <w:ins w:id="61" w:author="Park, Minyoung" w:date="2021-11-11T11:09:00Z">
        <w:r>
          <w:rPr>
            <w:sz w:val="20"/>
            <w:szCs w:val="22"/>
          </w:rPr>
          <w:t>Updated b</w:t>
        </w:r>
      </w:ins>
      <w:ins w:id="62" w:author="Park, Minyoung" w:date="2021-11-11T11:04:00Z">
        <w:r>
          <w:rPr>
            <w:sz w:val="20"/>
            <w:szCs w:val="22"/>
          </w:rPr>
          <w:t>ased on comments from Ming</w:t>
        </w:r>
      </w:ins>
      <w:ins w:id="63" w:author="Park, Minyoung" w:date="2021-11-11T11:08:00Z">
        <w:r>
          <w:rPr>
            <w:sz w:val="20"/>
            <w:szCs w:val="22"/>
          </w:rPr>
          <w:t xml:space="preserve"> (delete “</w:t>
        </w:r>
        <w:r w:rsidRPr="00A950B5">
          <w:rPr>
            <w:sz w:val="20"/>
            <w:lang w:val="en-US"/>
          </w:rPr>
          <w:t xml:space="preserve">The STA affiliated with the non-AP MLD that received the initial Control frame does not respond to the most recently received frame from the AP affiliated with the AP MLD </w:t>
        </w:r>
        <w:r w:rsidRPr="00067E67">
          <w:rPr>
            <w:sz w:val="20"/>
            <w:lang w:val="en-US"/>
          </w:rPr>
          <w:t>that requires immediate response after a SIFS</w:t>
        </w:r>
        <w:r w:rsidRPr="00A950B5">
          <w:rPr>
            <w:sz w:val="20"/>
            <w:lang w:val="en-US"/>
          </w:rPr>
          <w:t>.</w:t>
        </w:r>
        <w:r>
          <w:rPr>
            <w:sz w:val="20"/>
            <w:lang w:val="en-US"/>
          </w:rPr>
          <w:t>”)</w:t>
        </w:r>
      </w:ins>
      <w:ins w:id="64" w:author="Park, Minyoung" w:date="2021-11-11T11:07:00Z">
        <w:r>
          <w:rPr>
            <w:sz w:val="20"/>
            <w:szCs w:val="22"/>
          </w:rPr>
          <w:t xml:space="preserve"> </w:t>
        </w:r>
      </w:ins>
      <w:ins w:id="65" w:author="Park, Minyoung" w:date="2021-11-11T11:08:00Z">
        <w:r>
          <w:rPr>
            <w:sz w:val="20"/>
            <w:szCs w:val="22"/>
          </w:rPr>
          <w:t>a</w:t>
        </w:r>
      </w:ins>
      <w:ins w:id="66" w:author="Park, Minyoung" w:date="2021-11-11T11:04:00Z">
        <w:r>
          <w:rPr>
            <w:sz w:val="20"/>
            <w:szCs w:val="22"/>
          </w:rPr>
          <w:t>nd</w:t>
        </w:r>
      </w:ins>
      <w:ins w:id="67" w:author="Park, Minyoung" w:date="2021-11-11T11:05:00Z">
        <w:r>
          <w:rPr>
            <w:sz w:val="20"/>
            <w:szCs w:val="22"/>
          </w:rPr>
          <w:t xml:space="preserve"> Yongho</w:t>
        </w:r>
      </w:ins>
      <w:ins w:id="68" w:author="Park, Minyoung" w:date="2021-11-11T11:08:00Z">
        <w:r>
          <w:rPr>
            <w:sz w:val="20"/>
            <w:szCs w:val="22"/>
          </w:rPr>
          <w:t xml:space="preserve"> (delete “</w:t>
        </w:r>
      </w:ins>
      <w:ins w:id="69" w:author="Park, Minyoung" w:date="2021-11-11T11:09:00Z">
        <w:r w:rsidRPr="003F3DA5">
          <w:rPr>
            <w:sz w:val="20"/>
            <w:szCs w:val="22"/>
          </w:rPr>
          <w:t>An AP affiliated with the AP MLD may initiate frame exchanges on one of the EMLSR links after the time duration indicated in the EMLSR Transition Delay subfield after the end of the TXOP.</w:t>
        </w:r>
        <w:r>
          <w:rPr>
            <w:sz w:val="20"/>
            <w:szCs w:val="22"/>
          </w:rPr>
          <w:t>”)</w:t>
        </w:r>
      </w:ins>
      <w:ins w:id="70" w:author="Park, Minyoung" w:date="2021-11-11T11:05:00Z">
        <w:r>
          <w:rPr>
            <w:sz w:val="20"/>
            <w:szCs w:val="22"/>
          </w:rPr>
          <w:t xml:space="preserve"> during the call on Nov. 8</w:t>
        </w:r>
        <w:r w:rsidRPr="003F3DA5">
          <w:rPr>
            <w:sz w:val="20"/>
            <w:szCs w:val="22"/>
            <w:vertAlign w:val="superscript"/>
            <w:rPrChange w:id="71" w:author="Park, Minyoung" w:date="2021-11-11T11:05:00Z">
              <w:rPr>
                <w:sz w:val="20"/>
                <w:szCs w:val="22"/>
              </w:rPr>
            </w:rPrChange>
          </w:rPr>
          <w:t>th</w:t>
        </w:r>
        <w:r>
          <w:rPr>
            <w:sz w:val="20"/>
            <w:szCs w:val="22"/>
          </w:rPr>
          <w:t xml:space="preserve">. </w:t>
        </w:r>
      </w:ins>
    </w:p>
    <w:p w14:paraId="09D98AA6" w14:textId="1FDCA155" w:rsidR="003F3DA5" w:rsidRDefault="003F3DA5" w:rsidP="00975352">
      <w:pPr>
        <w:pStyle w:val="ListParagraph"/>
        <w:numPr>
          <w:ilvl w:val="0"/>
          <w:numId w:val="1"/>
        </w:numPr>
        <w:ind w:leftChars="0"/>
        <w:jc w:val="both"/>
        <w:rPr>
          <w:ins w:id="72" w:author="Park, Minyoung" w:date="2021-12-17T07:37:00Z"/>
          <w:sz w:val="20"/>
          <w:szCs w:val="22"/>
        </w:rPr>
      </w:pPr>
      <w:ins w:id="73" w:author="Park, Minyoung" w:date="2021-11-11T11:06:00Z">
        <w:r>
          <w:rPr>
            <w:sz w:val="20"/>
            <w:szCs w:val="22"/>
          </w:rPr>
          <w:t>Rev 7: Adding back the removed sentence</w:t>
        </w:r>
      </w:ins>
      <w:ins w:id="74" w:author="Park, Minyoung" w:date="2021-11-11T11:10:00Z">
        <w:r>
          <w:rPr>
            <w:sz w:val="20"/>
            <w:szCs w:val="22"/>
          </w:rPr>
          <w:t xml:space="preserve"> (“</w:t>
        </w:r>
        <w:r w:rsidRPr="00A950B5">
          <w:rPr>
            <w:sz w:val="20"/>
            <w:lang w:val="en-US"/>
          </w:rPr>
          <w:t xml:space="preserve">The STA affiliated with the non-AP MLD that received the initial Control frame does not respond to the most recently received frame from the AP affiliated with the AP MLD </w:t>
        </w:r>
        <w:r w:rsidRPr="00067E67">
          <w:rPr>
            <w:sz w:val="20"/>
            <w:lang w:val="en-US"/>
          </w:rPr>
          <w:t>that requires immediate response after a SIFS</w:t>
        </w:r>
        <w:r w:rsidRPr="00A950B5">
          <w:rPr>
            <w:sz w:val="20"/>
            <w:lang w:val="en-US"/>
          </w:rPr>
          <w:t>.</w:t>
        </w:r>
        <w:r>
          <w:rPr>
            <w:sz w:val="20"/>
            <w:lang w:val="en-US"/>
          </w:rPr>
          <w:t>”)</w:t>
        </w:r>
      </w:ins>
      <w:ins w:id="75" w:author="Park, Minyoung" w:date="2021-11-11T11:06:00Z">
        <w:r>
          <w:rPr>
            <w:sz w:val="20"/>
            <w:szCs w:val="22"/>
          </w:rPr>
          <w:t xml:space="preserve"> from Rev 6 based on the comment from </w:t>
        </w:r>
        <w:proofErr w:type="spellStart"/>
        <w:r>
          <w:rPr>
            <w:sz w:val="20"/>
            <w:szCs w:val="22"/>
          </w:rPr>
          <w:t>Evgeny</w:t>
        </w:r>
        <w:proofErr w:type="spellEnd"/>
        <w:r>
          <w:rPr>
            <w:sz w:val="20"/>
            <w:szCs w:val="22"/>
          </w:rPr>
          <w:t xml:space="preserve"> </w:t>
        </w:r>
      </w:ins>
      <w:ins w:id="76" w:author="Park, Minyoung" w:date="2021-11-11T11:07:00Z">
        <w:r>
          <w:rPr>
            <w:sz w:val="20"/>
            <w:szCs w:val="22"/>
          </w:rPr>
          <w:t>on the call on Nov. 11</w:t>
        </w:r>
        <w:r w:rsidRPr="003F3DA5">
          <w:rPr>
            <w:sz w:val="20"/>
            <w:szCs w:val="22"/>
            <w:vertAlign w:val="superscript"/>
            <w:rPrChange w:id="77" w:author="Park, Minyoung" w:date="2021-11-11T11:07:00Z">
              <w:rPr>
                <w:sz w:val="20"/>
                <w:szCs w:val="22"/>
              </w:rPr>
            </w:rPrChange>
          </w:rPr>
          <w:t>th</w:t>
        </w:r>
        <w:r>
          <w:rPr>
            <w:sz w:val="20"/>
            <w:szCs w:val="22"/>
          </w:rPr>
          <w:t>.</w:t>
        </w:r>
      </w:ins>
      <w:ins w:id="78" w:author="Park, Minyoung" w:date="2021-12-01T15:57:00Z">
        <w:r w:rsidR="0083654F">
          <w:rPr>
            <w:sz w:val="20"/>
            <w:szCs w:val="22"/>
          </w:rPr>
          <w:t xml:space="preserve"> </w:t>
        </w:r>
      </w:ins>
      <w:ins w:id="79" w:author="Park, Minyoung" w:date="2021-12-01T15:58:00Z">
        <w:r w:rsidR="0083654F">
          <w:rPr>
            <w:sz w:val="20"/>
            <w:szCs w:val="22"/>
          </w:rPr>
          <w:t>Updated based on</w:t>
        </w:r>
      </w:ins>
      <w:ins w:id="80" w:author="Park, Minyoung" w:date="2021-12-01T16:04:00Z">
        <w:r w:rsidR="000421D8">
          <w:rPr>
            <w:sz w:val="20"/>
            <w:szCs w:val="22"/>
          </w:rPr>
          <w:t xml:space="preserve"> the</w:t>
        </w:r>
      </w:ins>
      <w:ins w:id="81" w:author="Park, Minyoung" w:date="2021-12-01T15:58:00Z">
        <w:r w:rsidR="0083654F">
          <w:rPr>
            <w:sz w:val="20"/>
            <w:szCs w:val="22"/>
          </w:rPr>
          <w:t xml:space="preserve"> </w:t>
        </w:r>
      </w:ins>
      <w:ins w:id="82" w:author="Park, Minyoung" w:date="2021-12-01T16:03:00Z">
        <w:r w:rsidR="00C54672">
          <w:rPr>
            <w:sz w:val="20"/>
            <w:szCs w:val="22"/>
          </w:rPr>
          <w:t xml:space="preserve">most recent </w:t>
        </w:r>
      </w:ins>
      <w:ins w:id="83" w:author="Park, Minyoung" w:date="2021-12-01T16:04:00Z">
        <w:r w:rsidR="00C54672">
          <w:rPr>
            <w:sz w:val="20"/>
            <w:szCs w:val="22"/>
          </w:rPr>
          <w:t>draft</w:t>
        </w:r>
      </w:ins>
      <w:ins w:id="84" w:author="Park, Minyoung" w:date="2021-12-01T15:58:00Z">
        <w:r w:rsidR="0033653E">
          <w:rPr>
            <w:sz w:val="20"/>
            <w:szCs w:val="22"/>
          </w:rPr>
          <w:t xml:space="preserve"> </w:t>
        </w:r>
      </w:ins>
      <w:ins w:id="85" w:author="Park, Minyoung" w:date="2021-12-01T16:04:00Z">
        <w:r w:rsidR="000421D8">
          <w:rPr>
            <w:sz w:val="20"/>
            <w:szCs w:val="22"/>
          </w:rPr>
          <w:t xml:space="preserve">11be </w:t>
        </w:r>
      </w:ins>
      <w:ins w:id="86" w:author="Park, Minyoung" w:date="2021-12-01T15:58:00Z">
        <w:r w:rsidR="0033653E">
          <w:rPr>
            <w:sz w:val="20"/>
            <w:szCs w:val="22"/>
          </w:rPr>
          <w:t>D1.3.</w:t>
        </w:r>
      </w:ins>
    </w:p>
    <w:p w14:paraId="6E25F90A" w14:textId="785AA2C4" w:rsidR="00F15274" w:rsidRPr="006C6E5B" w:rsidRDefault="00F15274" w:rsidP="00975352">
      <w:pPr>
        <w:pStyle w:val="ListParagraph"/>
        <w:numPr>
          <w:ilvl w:val="0"/>
          <w:numId w:val="1"/>
        </w:numPr>
        <w:ind w:leftChars="0"/>
        <w:jc w:val="both"/>
        <w:rPr>
          <w:sz w:val="20"/>
          <w:szCs w:val="22"/>
        </w:rPr>
      </w:pPr>
      <w:ins w:id="87" w:author="Park, Minyoung" w:date="2021-12-17T07:37:00Z">
        <w:r>
          <w:rPr>
            <w:sz w:val="20"/>
            <w:szCs w:val="22"/>
          </w:rPr>
          <w:t>Rev 8: Updated based on comments from Yuxin and M</w:t>
        </w:r>
      </w:ins>
      <w:ins w:id="88" w:author="Park, Minyoung" w:date="2021-12-17T07:38:00Z">
        <w:r>
          <w:rPr>
            <w:sz w:val="20"/>
            <w:szCs w:val="22"/>
          </w:rPr>
          <w:t>ing.</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E61BBC" w:rsidRPr="00E61BBC" w14:paraId="5AAF6618" w14:textId="34E7C75B" w:rsidTr="001C3094">
        <w:tc>
          <w:tcPr>
            <w:tcW w:w="623" w:type="dxa"/>
          </w:tcPr>
          <w:p w14:paraId="3A183C69" w14:textId="2AB5ADD7"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lastRenderedPageBreak/>
              <w:t>CID</w:t>
            </w:r>
          </w:p>
        </w:tc>
        <w:tc>
          <w:tcPr>
            <w:tcW w:w="1262" w:type="dxa"/>
          </w:tcPr>
          <w:p w14:paraId="4ED2680D" w14:textId="16DAEB3F"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Commenter</w:t>
            </w:r>
          </w:p>
        </w:tc>
        <w:tc>
          <w:tcPr>
            <w:tcW w:w="900" w:type="dxa"/>
          </w:tcPr>
          <w:p w14:paraId="78EEA7BD" w14:textId="1E75DFEE"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Clause Number</w:t>
            </w:r>
          </w:p>
        </w:tc>
        <w:tc>
          <w:tcPr>
            <w:tcW w:w="810" w:type="dxa"/>
          </w:tcPr>
          <w:p w14:paraId="59B612DB" w14:textId="77777777" w:rsidR="00E61BBC" w:rsidRPr="00E61BBC" w:rsidRDefault="00E61BBC" w:rsidP="00E61BBC">
            <w:pPr>
              <w:rPr>
                <w:rFonts w:ascii="Arial" w:hAnsi="Arial" w:cs="Arial"/>
                <w:b/>
                <w:bCs/>
                <w:szCs w:val="18"/>
              </w:rPr>
            </w:pPr>
            <w:r w:rsidRPr="00E61BBC">
              <w:rPr>
                <w:rFonts w:ascii="Arial" w:hAnsi="Arial" w:cs="Arial"/>
                <w:b/>
                <w:bCs/>
                <w:szCs w:val="18"/>
              </w:rPr>
              <w:t>Page.</w:t>
            </w:r>
          </w:p>
          <w:p w14:paraId="314739D0" w14:textId="114330DC"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Line</w:t>
            </w:r>
          </w:p>
        </w:tc>
        <w:tc>
          <w:tcPr>
            <w:tcW w:w="2340" w:type="dxa"/>
          </w:tcPr>
          <w:p w14:paraId="1292EC48" w14:textId="4BC8B6E8" w:rsidR="00E61BBC" w:rsidRPr="00E61BBC" w:rsidRDefault="00E61BBC" w:rsidP="00E61BBC">
            <w:pPr>
              <w:rPr>
                <w:rFonts w:ascii="Arial" w:hAnsi="Arial" w:cs="Arial"/>
                <w:b/>
                <w:bCs/>
                <w:szCs w:val="18"/>
              </w:rPr>
            </w:pPr>
            <w:r w:rsidRPr="00E61BBC">
              <w:rPr>
                <w:rFonts w:ascii="Arial" w:hAnsi="Arial" w:cs="Arial"/>
                <w:b/>
                <w:bCs/>
                <w:szCs w:val="18"/>
              </w:rPr>
              <w:t>Comment</w:t>
            </w:r>
          </w:p>
        </w:tc>
        <w:tc>
          <w:tcPr>
            <w:tcW w:w="2070" w:type="dxa"/>
          </w:tcPr>
          <w:p w14:paraId="2D207D9D" w14:textId="6E1DCD93" w:rsidR="00E61BBC" w:rsidRPr="00E61BBC" w:rsidRDefault="00E61BBC" w:rsidP="00E61BBC">
            <w:pPr>
              <w:rPr>
                <w:rFonts w:ascii="Arial" w:hAnsi="Arial" w:cs="Arial"/>
                <w:b/>
                <w:bCs/>
                <w:szCs w:val="18"/>
              </w:rPr>
            </w:pPr>
            <w:r w:rsidRPr="00E61BBC">
              <w:rPr>
                <w:rFonts w:ascii="Arial" w:hAnsi="Arial" w:cs="Arial"/>
                <w:b/>
                <w:bCs/>
                <w:szCs w:val="18"/>
              </w:rPr>
              <w:t>Proposed Change</w:t>
            </w:r>
          </w:p>
        </w:tc>
        <w:tc>
          <w:tcPr>
            <w:tcW w:w="2072" w:type="dxa"/>
          </w:tcPr>
          <w:p w14:paraId="4ED595CF" w14:textId="77777777" w:rsidR="00E61BBC" w:rsidRPr="00E61BBC" w:rsidRDefault="00E61BBC" w:rsidP="00E61BBC">
            <w:pPr>
              <w:rPr>
                <w:rFonts w:ascii="Arial" w:hAnsi="Arial" w:cs="Arial"/>
                <w:b/>
                <w:bCs/>
                <w:szCs w:val="18"/>
              </w:rPr>
            </w:pPr>
            <w:r w:rsidRPr="00E61BBC">
              <w:rPr>
                <w:rFonts w:ascii="Arial" w:hAnsi="Arial" w:cs="Arial"/>
                <w:b/>
                <w:bCs/>
                <w:szCs w:val="18"/>
              </w:rPr>
              <w:t>Resolution</w:t>
            </w:r>
          </w:p>
          <w:p w14:paraId="3AD7CF3E" w14:textId="24CFB167" w:rsidR="00E61BBC" w:rsidRPr="00E61BBC" w:rsidRDefault="00E61BBC" w:rsidP="00E61BBC">
            <w:pPr>
              <w:rPr>
                <w:rFonts w:ascii="Arial" w:hAnsi="Arial" w:cs="Arial"/>
                <w:b/>
                <w:bCs/>
                <w:szCs w:val="18"/>
              </w:rPr>
            </w:pPr>
          </w:p>
        </w:tc>
      </w:tr>
      <w:tr w:rsidR="00E61BBC" w:rsidRPr="00E61BBC" w14:paraId="647516B6" w14:textId="5E5886F6" w:rsidTr="001C3094">
        <w:tc>
          <w:tcPr>
            <w:tcW w:w="623" w:type="dxa"/>
          </w:tcPr>
          <w:p w14:paraId="15EC9624" w14:textId="011F0749" w:rsidR="00E61BBC" w:rsidRPr="00E61BBC" w:rsidRDefault="00E61BBC" w:rsidP="00E61BBC">
            <w:pPr>
              <w:rPr>
                <w:rFonts w:ascii="Arial-BoldMT" w:hAnsi="Arial-BoldMT" w:hint="eastAsia"/>
                <w:color w:val="000000"/>
                <w:szCs w:val="18"/>
              </w:rPr>
            </w:pPr>
            <w:del w:id="89" w:author="Park, Minyoung" w:date="2021-08-19T10:08:00Z">
              <w:r w:rsidRPr="00E61BBC" w:rsidDel="00E330C9">
                <w:rPr>
                  <w:rFonts w:ascii="Arial" w:hAnsi="Arial" w:cs="Arial"/>
                  <w:szCs w:val="18"/>
                </w:rPr>
                <w:delText>1459</w:delText>
              </w:r>
            </w:del>
          </w:p>
        </w:tc>
        <w:tc>
          <w:tcPr>
            <w:tcW w:w="1262" w:type="dxa"/>
          </w:tcPr>
          <w:p w14:paraId="30489A60" w14:textId="42DBB0EB" w:rsidR="00E61BBC" w:rsidRPr="00E61BBC" w:rsidRDefault="00E61BBC" w:rsidP="00E61BBC">
            <w:pPr>
              <w:rPr>
                <w:rFonts w:ascii="Arial-BoldMT" w:hAnsi="Arial-BoldMT" w:hint="eastAsia"/>
                <w:color w:val="000000"/>
                <w:szCs w:val="18"/>
              </w:rPr>
            </w:pPr>
            <w:del w:id="90" w:author="Park, Minyoung" w:date="2021-08-19T10:08:00Z">
              <w:r w:rsidRPr="00E61BBC" w:rsidDel="00E330C9">
                <w:rPr>
                  <w:rFonts w:ascii="Arial" w:hAnsi="Arial" w:cs="Arial"/>
                  <w:szCs w:val="18"/>
                </w:rPr>
                <w:delText>Chunyu Hu</w:delText>
              </w:r>
            </w:del>
          </w:p>
        </w:tc>
        <w:tc>
          <w:tcPr>
            <w:tcW w:w="900" w:type="dxa"/>
          </w:tcPr>
          <w:p w14:paraId="6C5730A9" w14:textId="4654EB82" w:rsidR="00E61BBC" w:rsidRPr="00E61BBC" w:rsidRDefault="00E61BBC" w:rsidP="00E61BBC">
            <w:pPr>
              <w:rPr>
                <w:rFonts w:ascii="Arial-BoldMT" w:hAnsi="Arial-BoldMT" w:hint="eastAsia"/>
                <w:color w:val="000000"/>
                <w:szCs w:val="18"/>
              </w:rPr>
            </w:pPr>
            <w:del w:id="91" w:author="Park, Minyoung" w:date="2021-08-19T10:08:00Z">
              <w:r w:rsidRPr="00E61BBC" w:rsidDel="00E330C9">
                <w:rPr>
                  <w:rFonts w:ascii="Arial" w:hAnsi="Arial" w:cs="Arial"/>
                  <w:szCs w:val="18"/>
                </w:rPr>
                <w:delText>35.3.14</w:delText>
              </w:r>
            </w:del>
          </w:p>
        </w:tc>
        <w:tc>
          <w:tcPr>
            <w:tcW w:w="810" w:type="dxa"/>
          </w:tcPr>
          <w:p w14:paraId="58CCC5B1" w14:textId="4F7E9632" w:rsidR="00E61BBC" w:rsidRPr="00E61BBC" w:rsidRDefault="00E61BBC" w:rsidP="00E61BBC">
            <w:pPr>
              <w:rPr>
                <w:rFonts w:ascii="Arial-BoldMT" w:hAnsi="Arial-BoldMT" w:hint="eastAsia"/>
                <w:color w:val="000000"/>
                <w:szCs w:val="18"/>
              </w:rPr>
            </w:pPr>
            <w:del w:id="92" w:author="Park, Minyoung" w:date="2021-08-19T10:08:00Z">
              <w:r w:rsidRPr="00E61BBC" w:rsidDel="00E330C9">
                <w:rPr>
                  <w:rFonts w:ascii="Arial" w:hAnsi="Arial" w:cs="Arial"/>
                  <w:szCs w:val="18"/>
                </w:rPr>
                <w:delText>145.34</w:delText>
              </w:r>
            </w:del>
          </w:p>
        </w:tc>
        <w:tc>
          <w:tcPr>
            <w:tcW w:w="2340" w:type="dxa"/>
          </w:tcPr>
          <w:p w14:paraId="0D8B62D4" w14:textId="524F83C2" w:rsidR="00E61BBC" w:rsidRPr="00E61BBC" w:rsidRDefault="00E61BBC" w:rsidP="00E61BBC">
            <w:pPr>
              <w:rPr>
                <w:rFonts w:ascii="Arial-BoldMT" w:hAnsi="Arial-BoldMT" w:hint="eastAsia"/>
                <w:color w:val="000000"/>
                <w:szCs w:val="18"/>
              </w:rPr>
            </w:pPr>
            <w:del w:id="93" w:author="Park, Minyoung" w:date="2021-08-19T10:08:00Z">
              <w:r w:rsidRPr="00E61BBC" w:rsidDel="00E330C9">
                <w:rPr>
                  <w:rFonts w:ascii="Arial" w:hAnsi="Arial" w:cs="Arial"/>
                  <w:szCs w:val="18"/>
                </w:rPr>
                <w:delText>Since the txop holder is specific to a link, it makes more sense that the non-AP MLD stays on the same link till end of the TXOP. It's also more efficient by reducing some overhead.</w:delText>
              </w:r>
            </w:del>
          </w:p>
        </w:tc>
        <w:tc>
          <w:tcPr>
            <w:tcW w:w="2070" w:type="dxa"/>
          </w:tcPr>
          <w:p w14:paraId="0EAACC7B" w14:textId="7D637166" w:rsidR="00E61BBC" w:rsidRPr="00E61BBC" w:rsidRDefault="00E61BBC" w:rsidP="00E61BBC">
            <w:pPr>
              <w:rPr>
                <w:rFonts w:ascii="Arial-BoldMT" w:hAnsi="Arial-BoldMT" w:hint="eastAsia"/>
                <w:color w:val="000000"/>
                <w:szCs w:val="18"/>
              </w:rPr>
            </w:pPr>
            <w:del w:id="94" w:author="Park, Minyoung" w:date="2021-08-19T10:08:00Z">
              <w:r w:rsidRPr="00E61BBC" w:rsidDel="00E330C9">
                <w:rPr>
                  <w:rFonts w:ascii="Arial" w:hAnsi="Arial" w:cs="Arial"/>
                  <w:szCs w:val="18"/>
                </w:rPr>
                <w:delText>"immediately after the end of the frame exchange sequence" ==&gt; "immediately after the end of theTXOP"</w:delText>
              </w:r>
            </w:del>
          </w:p>
        </w:tc>
        <w:tc>
          <w:tcPr>
            <w:tcW w:w="2072" w:type="dxa"/>
          </w:tcPr>
          <w:p w14:paraId="241E4A8D" w14:textId="6CC27456" w:rsidR="00E61BBC" w:rsidDel="00E330C9" w:rsidRDefault="001C3094" w:rsidP="00E61BBC">
            <w:pPr>
              <w:rPr>
                <w:del w:id="95" w:author="Park, Minyoung" w:date="2021-08-19T10:08:00Z"/>
                <w:rFonts w:ascii="Arial-BoldMT" w:hAnsi="Arial-BoldMT" w:hint="eastAsia"/>
                <w:color w:val="000000"/>
                <w:szCs w:val="18"/>
              </w:rPr>
            </w:pPr>
            <w:del w:id="96" w:author="Park, Minyoung" w:date="2021-08-19T10:08:00Z">
              <w:r w:rsidDel="00E330C9">
                <w:rPr>
                  <w:rFonts w:ascii="Arial-BoldMT" w:hAnsi="Arial-BoldMT"/>
                  <w:color w:val="000000"/>
                  <w:szCs w:val="18"/>
                </w:rPr>
                <w:delText>Revised.</w:delText>
              </w:r>
            </w:del>
          </w:p>
          <w:p w14:paraId="6E8F71F1" w14:textId="7AF5E9B2" w:rsidR="001C3094" w:rsidDel="00E330C9" w:rsidRDefault="001C3094" w:rsidP="00E61BBC">
            <w:pPr>
              <w:rPr>
                <w:del w:id="97" w:author="Park, Minyoung" w:date="2021-08-19T10:08:00Z"/>
                <w:rFonts w:ascii="Arial-BoldMT" w:hAnsi="Arial-BoldMT" w:hint="eastAsia"/>
                <w:color w:val="000000"/>
                <w:szCs w:val="18"/>
              </w:rPr>
            </w:pPr>
          </w:p>
          <w:p w14:paraId="5AE084FA" w14:textId="2CF9C3FB" w:rsidR="001C3094" w:rsidDel="00E330C9" w:rsidRDefault="001C3094" w:rsidP="00E61BBC">
            <w:pPr>
              <w:rPr>
                <w:del w:id="98" w:author="Park, Minyoung" w:date="2021-08-19T10:08:00Z"/>
                <w:rFonts w:ascii="Arial-BoldMT" w:hAnsi="Arial-BoldMT" w:hint="eastAsia"/>
                <w:color w:val="000000"/>
                <w:szCs w:val="18"/>
              </w:rPr>
            </w:pPr>
            <w:del w:id="99" w:author="Park, Minyoung" w:date="2021-08-19T10:08:00Z">
              <w:r w:rsidDel="00E330C9">
                <w:rPr>
                  <w:rFonts w:ascii="Arial-BoldMT" w:hAnsi="Arial-BoldMT"/>
                  <w:color w:val="000000"/>
                  <w:szCs w:val="18"/>
                </w:rPr>
                <w:delText>Agree in principle. The ‘frame exchange’ sequence has been replaced with ‘frame exchanges’ to indicate that there could be multiple frame exchanges during the TXOP. Also defined a procedure to determine when a non-AP MLD should return to the listening mode.</w:delText>
              </w:r>
            </w:del>
          </w:p>
          <w:p w14:paraId="0B56A117" w14:textId="04E04D94" w:rsidR="001C3094" w:rsidDel="00E330C9" w:rsidRDefault="001C3094" w:rsidP="00E61BBC">
            <w:pPr>
              <w:rPr>
                <w:del w:id="100" w:author="Park, Minyoung" w:date="2021-08-19T10:08:00Z"/>
                <w:rFonts w:ascii="Arial-BoldMT" w:hAnsi="Arial-BoldMT" w:hint="eastAsia"/>
                <w:color w:val="000000"/>
                <w:szCs w:val="18"/>
              </w:rPr>
            </w:pPr>
          </w:p>
          <w:p w14:paraId="00C4DEE0" w14:textId="2EAB9081" w:rsidR="001C3094" w:rsidDel="00E330C9" w:rsidRDefault="001C3094" w:rsidP="001C3094">
            <w:pPr>
              <w:rPr>
                <w:del w:id="101" w:author="Park, Minyoung" w:date="2021-08-19T10:08:00Z"/>
                <w:rFonts w:ascii="Arial-BoldMT" w:hAnsi="Arial-BoldMT" w:hint="eastAsia"/>
                <w:color w:val="000000"/>
                <w:szCs w:val="18"/>
              </w:rPr>
            </w:pPr>
            <w:del w:id="102" w:author="Park, Minyoung" w:date="2021-08-19T10:08:00Z">
              <w:r w:rsidDel="00E330C9">
                <w:rPr>
                  <w:rFonts w:ascii="Arial-BoldMT" w:hAnsi="Arial-BoldMT"/>
                  <w:color w:val="000000"/>
                  <w:szCs w:val="18"/>
                </w:rPr>
                <w:delText xml:space="preserve">TGbe editor to make the changes with the CID tag (#1459) in </w:delText>
              </w:r>
            </w:del>
            <w:customXmlDelRangeStart w:id="103" w:author="Park, Minyoung" w:date="2021-08-19T10:08:00Z"/>
            <w:sdt>
              <w:sdtPr>
                <w:rPr>
                  <w:rFonts w:ascii="Arial-BoldMT" w:hAnsi="Arial-BoldMT"/>
                  <w:color w:val="000000"/>
                  <w:szCs w:val="18"/>
                </w:rPr>
                <w:alias w:val="Title"/>
                <w:tag w:val=""/>
                <w:id w:val="753166996"/>
                <w:placeholder>
                  <w:docPart w:val="EB0683EDC58B4F879146922A35ED795A"/>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03"/>
                <w:del w:id="104" w:author="Park, Minyoung" w:date="2021-08-19T10:08:00Z">
                  <w:r w:rsidR="00ED0937" w:rsidDel="00E330C9">
                    <w:rPr>
                      <w:rFonts w:ascii="Arial-BoldMT" w:hAnsi="Arial-BoldMT"/>
                      <w:color w:val="000000"/>
                      <w:szCs w:val="18"/>
                    </w:rPr>
                    <w:delText>doc.: IEEE 802.11-21/287r3</w:delText>
                  </w:r>
                </w:del>
                <w:customXmlDelRangeStart w:id="105" w:author="Park, Minyoung" w:date="2021-08-19T10:08:00Z"/>
              </w:sdtContent>
            </w:sdt>
            <w:customXmlDelRangeEnd w:id="105"/>
          </w:p>
          <w:p w14:paraId="1BA6F2B9" w14:textId="75FF1E1F" w:rsidR="001C3094" w:rsidDel="00E330C9" w:rsidRDefault="001A4FC0" w:rsidP="001C3094">
            <w:pPr>
              <w:rPr>
                <w:del w:id="106" w:author="Park, Minyoung" w:date="2021-08-19T10:08:00Z"/>
                <w:rFonts w:ascii="Arial-BoldMT" w:hAnsi="Arial-BoldMT" w:hint="eastAsia"/>
                <w:color w:val="000000"/>
                <w:szCs w:val="18"/>
              </w:rPr>
            </w:pPr>
            <w:customXmlDelRangeStart w:id="107" w:author="Park, Minyoung" w:date="2021-08-19T10:08:00Z"/>
            <w:sdt>
              <w:sdtPr>
                <w:rPr>
                  <w:rFonts w:ascii="Arial-BoldMT" w:hAnsi="Arial-BoldMT"/>
                  <w:color w:val="000000"/>
                  <w:szCs w:val="18"/>
                </w:rPr>
                <w:alias w:val="Comments"/>
                <w:tag w:val=""/>
                <w:id w:val="-2006976516"/>
                <w:placeholder>
                  <w:docPart w:val="1515E14808D94850B44124D4A918C086"/>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07"/>
                <w:del w:id="108" w:author="Park, Minyoung" w:date="2021-08-19T10:08: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109" w:author="Park, Minyoung" w:date="2021-08-19T10:08:00Z"/>
              </w:sdtContent>
            </w:sdt>
            <w:customXmlDelRangeEnd w:id="109"/>
          </w:p>
          <w:p w14:paraId="4E642E54" w14:textId="57337E33" w:rsidR="001C3094" w:rsidDel="00E330C9" w:rsidRDefault="001C3094" w:rsidP="00E61BBC">
            <w:pPr>
              <w:rPr>
                <w:del w:id="110" w:author="Park, Minyoung" w:date="2021-08-19T10:08:00Z"/>
                <w:rFonts w:ascii="Arial-BoldMT" w:hAnsi="Arial-BoldMT" w:hint="eastAsia"/>
                <w:color w:val="000000"/>
                <w:szCs w:val="18"/>
              </w:rPr>
            </w:pPr>
          </w:p>
          <w:p w14:paraId="053E7DA3" w14:textId="725A4003" w:rsidR="001C3094" w:rsidRPr="00E61BBC" w:rsidRDefault="001C3094" w:rsidP="00E61BBC">
            <w:pPr>
              <w:rPr>
                <w:rFonts w:ascii="Arial-BoldMT" w:hAnsi="Arial-BoldMT" w:hint="eastAsia"/>
                <w:color w:val="000000"/>
                <w:szCs w:val="18"/>
              </w:rPr>
            </w:pPr>
          </w:p>
        </w:tc>
      </w:tr>
      <w:tr w:rsidR="00B837A0" w:rsidRPr="00E61BBC" w14:paraId="3FEBD7C9" w14:textId="77777777" w:rsidTr="001C3094">
        <w:trPr>
          <w:ins w:id="111" w:author="Park, Minyoung" w:date="2021-07-19T01:27:00Z"/>
        </w:trPr>
        <w:tc>
          <w:tcPr>
            <w:tcW w:w="623" w:type="dxa"/>
          </w:tcPr>
          <w:p w14:paraId="5220AB89" w14:textId="46621FC7" w:rsidR="00B837A0" w:rsidRPr="00B837A0" w:rsidRDefault="00B837A0" w:rsidP="00B837A0">
            <w:pPr>
              <w:rPr>
                <w:ins w:id="112" w:author="Park, Minyoung" w:date="2021-07-19T01:27:00Z"/>
                <w:rFonts w:ascii="Arial" w:hAnsi="Arial" w:cs="Arial"/>
                <w:szCs w:val="18"/>
              </w:rPr>
            </w:pPr>
            <w:ins w:id="113" w:author="Park, Minyoung" w:date="2021-07-19T01:27:00Z">
              <w:r w:rsidRPr="00B837A0">
                <w:rPr>
                  <w:rFonts w:ascii="Arial" w:hAnsi="Arial" w:cs="Arial"/>
                  <w:szCs w:val="18"/>
                  <w:rPrChange w:id="114" w:author="Park, Minyoung" w:date="2021-07-19T01:32:00Z">
                    <w:rPr>
                      <w:rFonts w:ascii="Arial" w:hAnsi="Arial" w:cs="Arial"/>
                      <w:sz w:val="20"/>
                    </w:rPr>
                  </w:rPrChange>
                </w:rPr>
                <w:t>4758</w:t>
              </w:r>
            </w:ins>
          </w:p>
        </w:tc>
        <w:tc>
          <w:tcPr>
            <w:tcW w:w="1262" w:type="dxa"/>
          </w:tcPr>
          <w:p w14:paraId="4A619058" w14:textId="3D69F01B" w:rsidR="00B837A0" w:rsidRPr="00B837A0" w:rsidRDefault="00B837A0" w:rsidP="00B837A0">
            <w:pPr>
              <w:rPr>
                <w:ins w:id="115" w:author="Park, Minyoung" w:date="2021-07-19T01:27:00Z"/>
                <w:rFonts w:ascii="Arial" w:hAnsi="Arial" w:cs="Arial"/>
                <w:szCs w:val="18"/>
              </w:rPr>
            </w:pPr>
            <w:ins w:id="116" w:author="Park, Minyoung" w:date="2021-07-19T01:27:00Z">
              <w:r w:rsidRPr="00B837A0">
                <w:rPr>
                  <w:rFonts w:ascii="Arial" w:hAnsi="Arial" w:cs="Arial"/>
                  <w:szCs w:val="18"/>
                  <w:rPrChange w:id="117" w:author="Park, Minyoung" w:date="2021-07-19T01:32:00Z">
                    <w:rPr>
                      <w:rFonts w:ascii="Arial" w:hAnsi="Arial" w:cs="Arial"/>
                      <w:sz w:val="20"/>
                    </w:rPr>
                  </w:rPrChange>
                </w:rPr>
                <w:t>Chunyu Hu</w:t>
              </w:r>
            </w:ins>
          </w:p>
        </w:tc>
        <w:tc>
          <w:tcPr>
            <w:tcW w:w="900" w:type="dxa"/>
          </w:tcPr>
          <w:p w14:paraId="1BEB5730" w14:textId="46724499" w:rsidR="00B837A0" w:rsidRPr="00B837A0" w:rsidRDefault="00B837A0" w:rsidP="00B837A0">
            <w:pPr>
              <w:rPr>
                <w:ins w:id="118" w:author="Park, Minyoung" w:date="2021-07-19T01:27:00Z"/>
                <w:rFonts w:ascii="Arial" w:hAnsi="Arial" w:cs="Arial"/>
                <w:szCs w:val="18"/>
              </w:rPr>
            </w:pPr>
            <w:ins w:id="119" w:author="Park, Minyoung" w:date="2021-07-19T01:27:00Z">
              <w:r w:rsidRPr="00B837A0">
                <w:rPr>
                  <w:rFonts w:ascii="Arial" w:hAnsi="Arial" w:cs="Arial"/>
                  <w:szCs w:val="18"/>
                  <w:rPrChange w:id="120" w:author="Park, Minyoung" w:date="2021-07-19T01:32:00Z">
                    <w:rPr>
                      <w:rFonts w:ascii="Arial" w:hAnsi="Arial" w:cs="Arial"/>
                      <w:sz w:val="20"/>
                    </w:rPr>
                  </w:rPrChange>
                </w:rPr>
                <w:t>35.3.15</w:t>
              </w:r>
            </w:ins>
          </w:p>
        </w:tc>
        <w:tc>
          <w:tcPr>
            <w:tcW w:w="810" w:type="dxa"/>
          </w:tcPr>
          <w:p w14:paraId="2E7C9066" w14:textId="28BE72F5" w:rsidR="00B837A0" w:rsidRPr="00B837A0" w:rsidRDefault="00B837A0" w:rsidP="00B837A0">
            <w:pPr>
              <w:rPr>
                <w:ins w:id="121" w:author="Park, Minyoung" w:date="2021-07-19T01:27:00Z"/>
                <w:rFonts w:ascii="Arial" w:hAnsi="Arial" w:cs="Arial"/>
                <w:szCs w:val="18"/>
              </w:rPr>
            </w:pPr>
            <w:ins w:id="122" w:author="Park, Minyoung" w:date="2021-07-19T01:27:00Z">
              <w:r w:rsidRPr="00B837A0">
                <w:rPr>
                  <w:rFonts w:ascii="Arial" w:hAnsi="Arial" w:cs="Arial"/>
                  <w:szCs w:val="18"/>
                  <w:rPrChange w:id="123" w:author="Park, Minyoung" w:date="2021-07-19T01:32:00Z">
                    <w:rPr>
                      <w:rFonts w:ascii="Arial" w:hAnsi="Arial" w:cs="Arial"/>
                      <w:sz w:val="20"/>
                    </w:rPr>
                  </w:rPrChange>
                </w:rPr>
                <w:t>281.53</w:t>
              </w:r>
            </w:ins>
          </w:p>
        </w:tc>
        <w:tc>
          <w:tcPr>
            <w:tcW w:w="2340" w:type="dxa"/>
          </w:tcPr>
          <w:p w14:paraId="7BBC693A" w14:textId="2D4CDE86" w:rsidR="00B837A0" w:rsidRPr="00B837A0" w:rsidRDefault="00B837A0" w:rsidP="00B837A0">
            <w:pPr>
              <w:rPr>
                <w:ins w:id="124" w:author="Park, Minyoung" w:date="2021-07-19T01:27:00Z"/>
                <w:rFonts w:ascii="Arial" w:hAnsi="Arial" w:cs="Arial"/>
                <w:szCs w:val="18"/>
              </w:rPr>
            </w:pPr>
            <w:ins w:id="125" w:author="Park, Minyoung" w:date="2021-07-19T01:27:00Z">
              <w:r w:rsidRPr="00B837A0">
                <w:rPr>
                  <w:rFonts w:ascii="Arial" w:hAnsi="Arial" w:cs="Arial"/>
                  <w:szCs w:val="18"/>
                  <w:rPrChange w:id="126" w:author="Park, Minyoung" w:date="2021-07-19T01:32:00Z">
                    <w:rPr>
                      <w:rFonts w:ascii="Arial" w:hAnsi="Arial" w:cs="Arial"/>
                      <w:sz w:val="20"/>
                    </w:rPr>
                  </w:rPrChange>
                </w:rPr>
                <w:t xml:space="preserve">About "until the end of the frame exchange sequence": since the </w:t>
              </w:r>
              <w:proofErr w:type="spellStart"/>
              <w:r w:rsidRPr="00B837A0">
                <w:rPr>
                  <w:rFonts w:ascii="Arial" w:hAnsi="Arial" w:cs="Arial"/>
                  <w:szCs w:val="18"/>
                  <w:rPrChange w:id="127" w:author="Park, Minyoung" w:date="2021-07-19T01:32:00Z">
                    <w:rPr>
                      <w:rFonts w:ascii="Arial" w:hAnsi="Arial" w:cs="Arial"/>
                      <w:sz w:val="20"/>
                    </w:rPr>
                  </w:rPrChange>
                </w:rPr>
                <w:t>txop</w:t>
              </w:r>
              <w:proofErr w:type="spellEnd"/>
              <w:r w:rsidRPr="00B837A0">
                <w:rPr>
                  <w:rFonts w:ascii="Arial" w:hAnsi="Arial" w:cs="Arial"/>
                  <w:szCs w:val="18"/>
                  <w:rPrChange w:id="128" w:author="Park, Minyoung" w:date="2021-07-19T01:32:00Z">
                    <w:rPr>
                      <w:rFonts w:ascii="Arial" w:hAnsi="Arial" w:cs="Arial"/>
                      <w:sz w:val="20"/>
                    </w:rPr>
                  </w:rPrChange>
                </w:rPr>
                <w:t xml:space="preserve"> has been obtained over the </w:t>
              </w:r>
              <w:proofErr w:type="spellStart"/>
              <w:r w:rsidRPr="00B837A0">
                <w:rPr>
                  <w:rFonts w:ascii="Arial" w:hAnsi="Arial" w:cs="Arial"/>
                  <w:szCs w:val="18"/>
                  <w:rPrChange w:id="129" w:author="Park, Minyoung" w:date="2021-07-19T01:32:00Z">
                    <w:rPr>
                      <w:rFonts w:ascii="Arial" w:hAnsi="Arial" w:cs="Arial"/>
                      <w:sz w:val="20"/>
                    </w:rPr>
                  </w:rPrChange>
                </w:rPr>
                <w:t>the</w:t>
              </w:r>
              <w:proofErr w:type="spellEnd"/>
              <w:r w:rsidRPr="00B837A0">
                <w:rPr>
                  <w:rFonts w:ascii="Arial" w:hAnsi="Arial" w:cs="Arial"/>
                  <w:szCs w:val="18"/>
                  <w:rPrChange w:id="130" w:author="Park, Minyoung" w:date="2021-07-19T01:32:00Z">
                    <w:rPr>
                      <w:rFonts w:ascii="Arial" w:hAnsi="Arial" w:cs="Arial"/>
                      <w:sz w:val="20"/>
                    </w:rPr>
                  </w:rPrChange>
                </w:rPr>
                <w:t xml:space="preserve"> link where the initial Control frame was transmitted, AP shall not stay on the same link to resume rest frame sequences in the same </w:t>
              </w:r>
              <w:proofErr w:type="spellStart"/>
              <w:r w:rsidRPr="00B837A0">
                <w:rPr>
                  <w:rFonts w:ascii="Arial" w:hAnsi="Arial" w:cs="Arial"/>
                  <w:szCs w:val="18"/>
                  <w:rPrChange w:id="131" w:author="Park, Minyoung" w:date="2021-07-19T01:32:00Z">
                    <w:rPr>
                      <w:rFonts w:ascii="Arial" w:hAnsi="Arial" w:cs="Arial"/>
                      <w:sz w:val="20"/>
                    </w:rPr>
                  </w:rPrChange>
                </w:rPr>
                <w:t>txop</w:t>
              </w:r>
              <w:proofErr w:type="spellEnd"/>
              <w:r w:rsidRPr="00B837A0">
                <w:rPr>
                  <w:rFonts w:ascii="Arial" w:hAnsi="Arial" w:cs="Arial"/>
                  <w:szCs w:val="18"/>
                  <w:rPrChange w:id="132" w:author="Park, Minyoung" w:date="2021-07-19T01:32:00Z">
                    <w:rPr>
                      <w:rFonts w:ascii="Arial" w:hAnsi="Arial" w:cs="Arial"/>
                      <w:sz w:val="20"/>
                    </w:rPr>
                  </w:rPrChange>
                </w:rPr>
                <w:t xml:space="preserve"> if there is enough time. It's not efficient for each DATA/ACK frame sequences within the same </w:t>
              </w:r>
              <w:proofErr w:type="spellStart"/>
              <w:r w:rsidRPr="00B837A0">
                <w:rPr>
                  <w:rFonts w:ascii="Arial" w:hAnsi="Arial" w:cs="Arial"/>
                  <w:szCs w:val="18"/>
                  <w:rPrChange w:id="133" w:author="Park, Minyoung" w:date="2021-07-19T01:32:00Z">
                    <w:rPr>
                      <w:rFonts w:ascii="Arial" w:hAnsi="Arial" w:cs="Arial"/>
                      <w:sz w:val="20"/>
                    </w:rPr>
                  </w:rPrChange>
                </w:rPr>
                <w:t>txop</w:t>
              </w:r>
              <w:proofErr w:type="spellEnd"/>
              <w:r w:rsidRPr="00B837A0">
                <w:rPr>
                  <w:rFonts w:ascii="Arial" w:hAnsi="Arial" w:cs="Arial"/>
                  <w:szCs w:val="18"/>
                  <w:rPrChange w:id="134" w:author="Park, Minyoung" w:date="2021-07-19T01:32:00Z">
                    <w:rPr>
                      <w:rFonts w:ascii="Arial" w:hAnsi="Arial" w:cs="Arial"/>
                      <w:sz w:val="20"/>
                    </w:rPr>
                  </w:rPrChange>
                </w:rPr>
                <w:t>, a control frame exchange (MU-RTS/CTS) is conducted.</w:t>
              </w:r>
            </w:ins>
          </w:p>
        </w:tc>
        <w:tc>
          <w:tcPr>
            <w:tcW w:w="2070" w:type="dxa"/>
          </w:tcPr>
          <w:p w14:paraId="061DBD8D" w14:textId="79017306" w:rsidR="00B837A0" w:rsidRPr="00B837A0" w:rsidRDefault="00B837A0" w:rsidP="00B837A0">
            <w:pPr>
              <w:rPr>
                <w:ins w:id="135" w:author="Park, Minyoung" w:date="2021-07-19T01:27:00Z"/>
                <w:rFonts w:ascii="Arial" w:hAnsi="Arial" w:cs="Arial"/>
                <w:szCs w:val="18"/>
              </w:rPr>
            </w:pPr>
            <w:ins w:id="136" w:author="Park, Minyoung" w:date="2021-07-19T01:27:00Z">
              <w:r w:rsidRPr="00B837A0">
                <w:rPr>
                  <w:rFonts w:ascii="Arial" w:hAnsi="Arial" w:cs="Arial"/>
                  <w:szCs w:val="18"/>
                  <w:rPrChange w:id="137" w:author="Park, Minyoung" w:date="2021-07-19T01:32:00Z">
                    <w:rPr>
                      <w:rFonts w:ascii="Arial" w:hAnsi="Arial" w:cs="Arial"/>
                      <w:sz w:val="20"/>
                    </w:rPr>
                  </w:rPrChange>
                </w:rPr>
                <w:t>Change to "until the end of TXOP."</w:t>
              </w:r>
            </w:ins>
          </w:p>
        </w:tc>
        <w:tc>
          <w:tcPr>
            <w:tcW w:w="2072" w:type="dxa"/>
          </w:tcPr>
          <w:p w14:paraId="6A73DBA5" w14:textId="77777777" w:rsidR="00B837A0" w:rsidRPr="00B837A0" w:rsidRDefault="00B837A0" w:rsidP="00B837A0">
            <w:pPr>
              <w:rPr>
                <w:ins w:id="138" w:author="Park, Minyoung" w:date="2021-07-19T01:27:00Z"/>
                <w:rFonts w:ascii="Arial-BoldMT" w:hAnsi="Arial-BoldMT" w:hint="eastAsia"/>
                <w:color w:val="000000"/>
                <w:szCs w:val="18"/>
              </w:rPr>
            </w:pPr>
            <w:ins w:id="139" w:author="Park, Minyoung" w:date="2021-07-19T01:27:00Z">
              <w:r w:rsidRPr="00B837A0">
                <w:rPr>
                  <w:rFonts w:ascii="Arial-BoldMT" w:hAnsi="Arial-BoldMT" w:hint="eastAsia"/>
                  <w:color w:val="000000"/>
                  <w:szCs w:val="18"/>
                </w:rPr>
                <w:t>Revised.</w:t>
              </w:r>
            </w:ins>
          </w:p>
          <w:p w14:paraId="79BE44CB" w14:textId="77777777" w:rsidR="00B837A0" w:rsidRPr="00B837A0" w:rsidRDefault="00B837A0" w:rsidP="00B837A0">
            <w:pPr>
              <w:rPr>
                <w:ins w:id="140" w:author="Park, Minyoung" w:date="2021-07-19T01:27:00Z"/>
                <w:rFonts w:ascii="Arial-BoldMT" w:hAnsi="Arial-BoldMT" w:hint="eastAsia"/>
                <w:color w:val="000000"/>
                <w:szCs w:val="18"/>
              </w:rPr>
            </w:pPr>
          </w:p>
          <w:p w14:paraId="1362299E" w14:textId="77777777" w:rsidR="00B837A0" w:rsidRPr="00B837A0" w:rsidRDefault="00B837A0" w:rsidP="00B837A0">
            <w:pPr>
              <w:rPr>
                <w:ins w:id="141" w:author="Park, Minyoung" w:date="2021-07-19T01:27:00Z"/>
                <w:rFonts w:ascii="Arial-BoldMT" w:hAnsi="Arial-BoldMT" w:hint="eastAsia"/>
                <w:color w:val="000000"/>
                <w:szCs w:val="18"/>
              </w:rPr>
            </w:pPr>
            <w:ins w:id="142" w:author="Park, Minyoung" w:date="2021-07-19T01:27:00Z">
              <w:r w:rsidRPr="00B837A0">
                <w:rPr>
                  <w:rFonts w:ascii="Arial-BoldMT" w:hAnsi="Arial-BoldMT" w:hint="eastAsia"/>
                  <w:color w:val="000000"/>
                  <w:szCs w:val="18"/>
                </w:rPr>
                <w:t xml:space="preserve">Agree in principle. The </w:t>
              </w:r>
              <w:r w:rsidRPr="00B837A0">
                <w:rPr>
                  <w:rFonts w:ascii="Arial-BoldMT" w:hAnsi="Arial-BoldMT" w:hint="eastAsia"/>
                  <w:color w:val="000000"/>
                  <w:szCs w:val="18"/>
                </w:rPr>
                <w:t>‘</w:t>
              </w:r>
              <w:r w:rsidRPr="00B837A0">
                <w:rPr>
                  <w:rFonts w:ascii="Arial-BoldMT" w:hAnsi="Arial-BoldMT" w:hint="eastAsia"/>
                  <w:color w:val="000000"/>
                  <w:szCs w:val="18"/>
                </w:rPr>
                <w:t>frame exchange</w:t>
              </w:r>
              <w:r w:rsidRPr="00B837A0">
                <w:rPr>
                  <w:rFonts w:ascii="Arial-BoldMT" w:hAnsi="Arial-BoldMT" w:hint="eastAsia"/>
                  <w:color w:val="000000"/>
                  <w:szCs w:val="18"/>
                </w:rPr>
                <w:t>’</w:t>
              </w:r>
              <w:r w:rsidRPr="00B837A0">
                <w:rPr>
                  <w:rFonts w:ascii="Arial-BoldMT" w:hAnsi="Arial-BoldMT" w:hint="eastAsia"/>
                  <w:color w:val="000000"/>
                  <w:szCs w:val="18"/>
                </w:rPr>
                <w:t xml:space="preserve"> sequence has been replaced with </w:t>
              </w:r>
              <w:r w:rsidRPr="00B837A0">
                <w:rPr>
                  <w:rFonts w:ascii="Arial-BoldMT" w:hAnsi="Arial-BoldMT" w:hint="eastAsia"/>
                  <w:color w:val="000000"/>
                  <w:szCs w:val="18"/>
                </w:rPr>
                <w:t>‘</w:t>
              </w:r>
              <w:r w:rsidRPr="00B837A0">
                <w:rPr>
                  <w:rFonts w:ascii="Arial-BoldMT" w:hAnsi="Arial-BoldMT" w:hint="eastAsia"/>
                  <w:color w:val="000000"/>
                  <w:szCs w:val="18"/>
                </w:rPr>
                <w:t>frame exchanges</w:t>
              </w:r>
              <w:r w:rsidRPr="00B837A0">
                <w:rPr>
                  <w:rFonts w:ascii="Arial-BoldMT" w:hAnsi="Arial-BoldMT" w:hint="eastAsia"/>
                  <w:color w:val="000000"/>
                  <w:szCs w:val="18"/>
                </w:rPr>
                <w:t>’</w:t>
              </w:r>
              <w:r w:rsidRPr="00B837A0">
                <w:rPr>
                  <w:rFonts w:ascii="Arial-BoldMT" w:hAnsi="Arial-BoldMT" w:hint="eastAsia"/>
                  <w:color w:val="000000"/>
                  <w:szCs w:val="18"/>
                </w:rPr>
                <w:t xml:space="preserve"> to indicate that there could be multiple frame exchanges during the TXOP. Also defined a procedure to determine when a non-AP MLD should return to the listening mode.</w:t>
              </w:r>
            </w:ins>
          </w:p>
          <w:p w14:paraId="37E34E44" w14:textId="77777777" w:rsidR="00B837A0" w:rsidRPr="00B837A0" w:rsidRDefault="00B837A0" w:rsidP="00B837A0">
            <w:pPr>
              <w:rPr>
                <w:ins w:id="143" w:author="Park, Minyoung" w:date="2021-07-19T01:27:00Z"/>
                <w:rFonts w:ascii="Arial-BoldMT" w:hAnsi="Arial-BoldMT" w:hint="eastAsia"/>
                <w:color w:val="000000"/>
                <w:szCs w:val="18"/>
              </w:rPr>
            </w:pPr>
          </w:p>
          <w:p w14:paraId="263E6590" w14:textId="1CEE4147" w:rsidR="00B837A0" w:rsidRPr="00B837A0" w:rsidRDefault="00B837A0" w:rsidP="00B837A0">
            <w:pPr>
              <w:rPr>
                <w:ins w:id="144" w:author="Park, Minyoung" w:date="2021-07-19T01:27:00Z"/>
                <w:rFonts w:ascii="Arial-BoldMT" w:hAnsi="Arial-BoldMT" w:hint="eastAsia"/>
                <w:color w:val="000000"/>
                <w:szCs w:val="18"/>
              </w:rPr>
            </w:pPr>
            <w:proofErr w:type="spellStart"/>
            <w:ins w:id="145" w:author="Park, Minyoung" w:date="2021-07-19T01:27:00Z">
              <w:r w:rsidRPr="00B837A0">
                <w:rPr>
                  <w:rFonts w:ascii="Arial-BoldMT" w:hAnsi="Arial-BoldMT" w:hint="eastAsia"/>
                  <w:color w:val="000000"/>
                  <w:szCs w:val="18"/>
                </w:rPr>
                <w:t>TGbe</w:t>
              </w:r>
              <w:proofErr w:type="spellEnd"/>
              <w:r w:rsidRPr="00B837A0">
                <w:rPr>
                  <w:rFonts w:ascii="Arial-BoldMT" w:hAnsi="Arial-BoldMT" w:hint="eastAsia"/>
                  <w:color w:val="000000"/>
                  <w:szCs w:val="18"/>
                </w:rPr>
                <w:t xml:space="preserve"> editor to make the changes with the CID tag (#</w:t>
              </w:r>
            </w:ins>
            <w:ins w:id="146" w:author="Park, Minyoung" w:date="2021-07-19T01:41:00Z">
              <w:r w:rsidR="005B18A6">
                <w:rPr>
                  <w:rFonts w:ascii="Arial-BoldMT" w:hAnsi="Arial-BoldMT"/>
                  <w:color w:val="000000"/>
                  <w:szCs w:val="18"/>
                </w:rPr>
                <w:t>4758</w:t>
              </w:r>
            </w:ins>
            <w:ins w:id="147" w:author="Park, Minyoung" w:date="2021-07-19T01:27:00Z">
              <w:r w:rsidRPr="00B837A0">
                <w:rPr>
                  <w:rFonts w:ascii="Arial-BoldMT" w:hAnsi="Arial-BoldMT" w:hint="eastAsia"/>
                  <w:color w:val="000000"/>
                  <w:szCs w:val="18"/>
                </w:rPr>
                <w:t xml:space="preserve">) in </w:t>
              </w:r>
            </w:ins>
            <w:customXmlInsRangeStart w:id="148" w:author="Park, Minyoung" w:date="2021-07-19T01:27:00Z"/>
            <w:sdt>
              <w:sdtPr>
                <w:rPr>
                  <w:rFonts w:ascii="Arial-BoldMT" w:hAnsi="Arial-BoldMT"/>
                  <w:color w:val="000000"/>
                  <w:szCs w:val="18"/>
                </w:rPr>
                <w:alias w:val="Title"/>
                <w:tag w:val=""/>
                <w:id w:val="846752287"/>
                <w:placeholder>
                  <w:docPart w:val="AEC7149E77964ACEB3649C8011D7EE6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48"/>
                <w:del w:id="149" w:author="Park, Minyoung" w:date="2021-11-08T16:31:00Z">
                  <w:r w:rsidR="00CA1628" w:rsidDel="001E2984">
                    <w:rPr>
                      <w:rFonts w:ascii="Arial-BoldMT" w:hAnsi="Arial-BoldMT"/>
                      <w:color w:val="000000"/>
                      <w:szCs w:val="18"/>
                    </w:rPr>
                    <w:delText>doc.: IEEE 802.11-21/287r5</w:delText>
                  </w:r>
                </w:del>
                <w:ins w:id="150" w:author="Park, Minyoung" w:date="2021-12-20T17:33:00Z">
                  <w:r w:rsidR="001A4FC0">
                    <w:rPr>
                      <w:rFonts w:ascii="Arial-BoldMT" w:hAnsi="Arial-BoldMT"/>
                      <w:color w:val="000000"/>
                      <w:szCs w:val="18"/>
                    </w:rPr>
                    <w:t>doc.: IEEE 802.11-21/287r9</w:t>
                  </w:r>
                </w:ins>
                <w:customXmlInsRangeStart w:id="151" w:author="Park, Minyoung" w:date="2021-07-19T01:27:00Z"/>
              </w:sdtContent>
            </w:sdt>
            <w:customXmlInsRangeEnd w:id="151"/>
          </w:p>
          <w:p w14:paraId="42CB1D81" w14:textId="60245BF1" w:rsidR="00B837A0" w:rsidRPr="00B837A0" w:rsidRDefault="001A4FC0" w:rsidP="00B837A0">
            <w:pPr>
              <w:rPr>
                <w:ins w:id="152" w:author="Park, Minyoung" w:date="2021-07-19T01:27:00Z"/>
                <w:rFonts w:ascii="Arial-BoldMT" w:hAnsi="Arial-BoldMT" w:hint="eastAsia"/>
                <w:color w:val="000000"/>
                <w:szCs w:val="18"/>
              </w:rPr>
            </w:pPr>
            <w:customXmlInsRangeStart w:id="153" w:author="Park, Minyoung" w:date="2021-07-19T01:27:00Z"/>
            <w:sdt>
              <w:sdtPr>
                <w:rPr>
                  <w:rFonts w:ascii="Arial-BoldMT" w:hAnsi="Arial-BoldMT"/>
                  <w:color w:val="000000"/>
                  <w:szCs w:val="18"/>
                </w:rPr>
                <w:alias w:val="Comments"/>
                <w:tag w:val=""/>
                <w:id w:val="-2021769508"/>
                <w:placeholder>
                  <w:docPart w:val="6882CCEE1D2E4312AB6F38F9321F99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53"/>
                <w:del w:id="154"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155" w:author="Park, Minyoung" w:date="2021-12-20T17:33:00Z">
                  <w:r>
                    <w:rPr>
                      <w:rFonts w:ascii="Arial-BoldMT" w:hAnsi="Arial-BoldMT"/>
                      <w:color w:val="000000"/>
                      <w:szCs w:val="18"/>
                    </w:rPr>
                    <w:t>[https://mentor.ieee.org/802.11/dcn/21/11-21-0287</w:t>
                  </w:r>
                  <w:r>
                    <w:rPr>
                      <w:rFonts w:ascii="Arial-BoldMT" w:hAnsi="Arial-BoldMT"/>
                      <w:color w:val="000000"/>
                      <w:szCs w:val="18"/>
                    </w:rPr>
                    <w:br/>
                    <w:t>-09-00be-cc34-cr-emlsr-part2.docx]</w:t>
                  </w:r>
                </w:ins>
                <w:customXmlInsRangeStart w:id="156" w:author="Park, Minyoung" w:date="2021-07-19T01:27:00Z"/>
              </w:sdtContent>
            </w:sdt>
            <w:customXmlInsRangeEnd w:id="156"/>
          </w:p>
          <w:p w14:paraId="3DFD77DB" w14:textId="77777777" w:rsidR="00B837A0" w:rsidRPr="00B837A0" w:rsidRDefault="00B837A0" w:rsidP="00B837A0">
            <w:pPr>
              <w:rPr>
                <w:ins w:id="157" w:author="Park, Minyoung" w:date="2021-07-19T01:27:00Z"/>
                <w:rFonts w:ascii="Arial-BoldMT" w:hAnsi="Arial-BoldMT" w:hint="eastAsia"/>
                <w:color w:val="000000"/>
                <w:szCs w:val="18"/>
              </w:rPr>
            </w:pPr>
          </w:p>
        </w:tc>
      </w:tr>
      <w:tr w:rsidR="00E61BBC" w:rsidRPr="00E61BBC" w14:paraId="5CDF754F" w14:textId="4953BFBD" w:rsidTr="001C3094">
        <w:tc>
          <w:tcPr>
            <w:tcW w:w="623" w:type="dxa"/>
          </w:tcPr>
          <w:p w14:paraId="7AF54271" w14:textId="6C70E5D3" w:rsidR="00E61BBC" w:rsidRPr="00E61BBC" w:rsidRDefault="00E61BBC" w:rsidP="00E61BBC">
            <w:pPr>
              <w:rPr>
                <w:rFonts w:ascii="Arial-BoldMT" w:hAnsi="Arial-BoldMT" w:hint="eastAsia"/>
                <w:color w:val="000000"/>
                <w:szCs w:val="18"/>
              </w:rPr>
            </w:pPr>
            <w:del w:id="158" w:author="Park, Minyoung" w:date="2021-08-19T10:08:00Z">
              <w:r w:rsidRPr="00E61BBC" w:rsidDel="00E330C9">
                <w:rPr>
                  <w:rFonts w:ascii="Arial" w:hAnsi="Arial" w:cs="Arial"/>
                  <w:szCs w:val="18"/>
                </w:rPr>
                <w:lastRenderedPageBreak/>
                <w:delText>1758</w:delText>
              </w:r>
            </w:del>
          </w:p>
        </w:tc>
        <w:tc>
          <w:tcPr>
            <w:tcW w:w="1262" w:type="dxa"/>
          </w:tcPr>
          <w:p w14:paraId="2E02F2B2" w14:textId="0EDA6C14" w:rsidR="00E61BBC" w:rsidRPr="00E61BBC" w:rsidRDefault="00E61BBC" w:rsidP="00E61BBC">
            <w:pPr>
              <w:rPr>
                <w:rFonts w:ascii="Arial-BoldMT" w:hAnsi="Arial-BoldMT" w:hint="eastAsia"/>
                <w:color w:val="000000"/>
                <w:szCs w:val="18"/>
              </w:rPr>
            </w:pPr>
            <w:del w:id="159" w:author="Park, Minyoung" w:date="2021-08-19T10:08:00Z">
              <w:r w:rsidRPr="00E61BBC" w:rsidDel="00E330C9">
                <w:rPr>
                  <w:rFonts w:ascii="Arial" w:hAnsi="Arial" w:cs="Arial"/>
                  <w:szCs w:val="18"/>
                </w:rPr>
                <w:delText>Hanseul Hong</w:delText>
              </w:r>
            </w:del>
          </w:p>
        </w:tc>
        <w:tc>
          <w:tcPr>
            <w:tcW w:w="900" w:type="dxa"/>
          </w:tcPr>
          <w:p w14:paraId="42256411" w14:textId="66135616" w:rsidR="00E61BBC" w:rsidRPr="00E61BBC" w:rsidRDefault="00E61BBC" w:rsidP="00E61BBC">
            <w:pPr>
              <w:rPr>
                <w:rFonts w:ascii="Arial-BoldMT" w:hAnsi="Arial-BoldMT" w:hint="eastAsia"/>
                <w:color w:val="000000"/>
                <w:szCs w:val="18"/>
              </w:rPr>
            </w:pPr>
            <w:del w:id="160" w:author="Park, Minyoung" w:date="2021-08-19T10:08:00Z">
              <w:r w:rsidRPr="00E61BBC" w:rsidDel="00E330C9">
                <w:rPr>
                  <w:rFonts w:ascii="Arial" w:hAnsi="Arial" w:cs="Arial"/>
                  <w:szCs w:val="18"/>
                </w:rPr>
                <w:delText>35.3.14</w:delText>
              </w:r>
            </w:del>
          </w:p>
        </w:tc>
        <w:tc>
          <w:tcPr>
            <w:tcW w:w="810" w:type="dxa"/>
          </w:tcPr>
          <w:p w14:paraId="4EDD5BEC" w14:textId="788D76CC" w:rsidR="00E61BBC" w:rsidRPr="00E61BBC" w:rsidRDefault="00E61BBC" w:rsidP="00E61BBC">
            <w:pPr>
              <w:rPr>
                <w:rFonts w:ascii="Arial-BoldMT" w:hAnsi="Arial-BoldMT" w:hint="eastAsia"/>
                <w:color w:val="000000"/>
                <w:szCs w:val="18"/>
              </w:rPr>
            </w:pPr>
            <w:del w:id="161" w:author="Park, Minyoung" w:date="2021-08-19T10:08:00Z">
              <w:r w:rsidRPr="00E61BBC" w:rsidDel="00E330C9">
                <w:rPr>
                  <w:rFonts w:ascii="Arial" w:hAnsi="Arial" w:cs="Arial"/>
                  <w:szCs w:val="18"/>
                </w:rPr>
                <w:delText>145.36</w:delText>
              </w:r>
            </w:del>
          </w:p>
        </w:tc>
        <w:tc>
          <w:tcPr>
            <w:tcW w:w="2340" w:type="dxa"/>
          </w:tcPr>
          <w:p w14:paraId="36A0D027" w14:textId="1F50C475" w:rsidR="00E61BBC" w:rsidRPr="00E61BBC" w:rsidRDefault="00E61BBC" w:rsidP="00E61BBC">
            <w:pPr>
              <w:rPr>
                <w:rFonts w:ascii="Arial-BoldMT" w:hAnsi="Arial-BoldMT" w:hint="eastAsia"/>
                <w:color w:val="000000"/>
                <w:szCs w:val="18"/>
              </w:rPr>
            </w:pPr>
            <w:del w:id="162" w:author="Park, Minyoung" w:date="2021-08-19T10:08:00Z">
              <w:r w:rsidRPr="00E61BBC" w:rsidDel="00E330C9">
                <w:rPr>
                  <w:rFonts w:ascii="Arial" w:hAnsi="Arial" w:cs="Arial"/>
                  <w:szCs w:val="18"/>
                </w:rPr>
                <w:delText>The description in this subclause only applies for downlink traffic. Add the operaiton of uplink procedure or reference to other subclause.</w:delText>
              </w:r>
            </w:del>
          </w:p>
        </w:tc>
        <w:tc>
          <w:tcPr>
            <w:tcW w:w="2070" w:type="dxa"/>
          </w:tcPr>
          <w:p w14:paraId="79B50282" w14:textId="4A4A4BF5" w:rsidR="00E61BBC" w:rsidRPr="00E61BBC" w:rsidRDefault="00E61BBC" w:rsidP="00E61BBC">
            <w:pPr>
              <w:rPr>
                <w:rFonts w:ascii="Arial-BoldMT" w:hAnsi="Arial-BoldMT" w:hint="eastAsia"/>
                <w:color w:val="000000"/>
                <w:szCs w:val="18"/>
              </w:rPr>
            </w:pPr>
            <w:del w:id="163" w:author="Park, Minyoung" w:date="2021-08-19T10:08:00Z">
              <w:r w:rsidRPr="00E61BBC" w:rsidDel="00E330C9">
                <w:rPr>
                  <w:rFonts w:ascii="Arial" w:hAnsi="Arial" w:cs="Arial"/>
                  <w:szCs w:val="18"/>
                </w:rPr>
                <w:delText>As in the comment</w:delText>
              </w:r>
            </w:del>
          </w:p>
        </w:tc>
        <w:tc>
          <w:tcPr>
            <w:tcW w:w="2072" w:type="dxa"/>
          </w:tcPr>
          <w:p w14:paraId="40F38699" w14:textId="010A227B" w:rsidR="00BB06E5" w:rsidDel="00E330C9" w:rsidRDefault="00BB06E5" w:rsidP="00BB06E5">
            <w:pPr>
              <w:rPr>
                <w:del w:id="164" w:author="Park, Minyoung" w:date="2021-08-19T10:08:00Z"/>
                <w:rFonts w:ascii="Arial-BoldMT" w:hAnsi="Arial-BoldMT" w:hint="eastAsia"/>
                <w:color w:val="000000"/>
                <w:szCs w:val="18"/>
              </w:rPr>
            </w:pPr>
            <w:del w:id="165" w:author="Park, Minyoung" w:date="2021-08-19T10:08:00Z">
              <w:r w:rsidDel="00E330C9">
                <w:rPr>
                  <w:rFonts w:ascii="Arial-BoldMT" w:hAnsi="Arial-BoldMT"/>
                  <w:color w:val="000000"/>
                  <w:szCs w:val="18"/>
                </w:rPr>
                <w:delText>Revised.</w:delText>
              </w:r>
            </w:del>
          </w:p>
          <w:p w14:paraId="597F800F" w14:textId="7CD97B7B" w:rsidR="00BB06E5" w:rsidDel="00E330C9" w:rsidRDefault="00BB06E5" w:rsidP="00BB06E5">
            <w:pPr>
              <w:rPr>
                <w:del w:id="166" w:author="Park, Minyoung" w:date="2021-08-19T10:08:00Z"/>
                <w:rFonts w:ascii="Arial-BoldMT" w:hAnsi="Arial-BoldMT" w:hint="eastAsia"/>
                <w:color w:val="000000"/>
                <w:szCs w:val="18"/>
              </w:rPr>
            </w:pPr>
          </w:p>
          <w:p w14:paraId="0B60AF8C" w14:textId="55466A88" w:rsidR="00BB06E5" w:rsidDel="00E330C9" w:rsidRDefault="00BB06E5" w:rsidP="00BB06E5">
            <w:pPr>
              <w:rPr>
                <w:del w:id="167" w:author="Park, Minyoung" w:date="2021-08-19T10:08:00Z"/>
                <w:rFonts w:ascii="Arial-BoldMT" w:hAnsi="Arial-BoldMT" w:hint="eastAsia"/>
                <w:color w:val="000000"/>
                <w:szCs w:val="18"/>
              </w:rPr>
            </w:pPr>
            <w:del w:id="168" w:author="Park, Minyoung" w:date="2021-08-19T10:08:00Z">
              <w:r w:rsidDel="00E330C9">
                <w:rPr>
                  <w:rFonts w:ascii="Arial-BoldMT" w:hAnsi="Arial-BoldMT"/>
                  <w:color w:val="000000"/>
                  <w:szCs w:val="18"/>
                </w:rPr>
                <w:delText>The current 11be draft doesn’t prevent a non-AP MLD operating in the EMLSR mode from initiating a transmission to an AP MLD. However, the spec also is lacking a procedure how to determine when to return to the listening mode after initiating an UL transmission. A procedure is added to the subclause.</w:delText>
              </w:r>
            </w:del>
          </w:p>
          <w:p w14:paraId="173B3726" w14:textId="0971B60E" w:rsidR="00BB06E5" w:rsidDel="00E330C9" w:rsidRDefault="00BB06E5" w:rsidP="00BB06E5">
            <w:pPr>
              <w:rPr>
                <w:del w:id="169" w:author="Park, Minyoung" w:date="2021-08-19T10:08:00Z"/>
                <w:rFonts w:ascii="Arial-BoldMT" w:hAnsi="Arial-BoldMT" w:hint="eastAsia"/>
                <w:color w:val="000000"/>
                <w:szCs w:val="18"/>
              </w:rPr>
            </w:pPr>
          </w:p>
          <w:p w14:paraId="55BF6380" w14:textId="4C6364B5" w:rsidR="00BB06E5" w:rsidDel="00E330C9" w:rsidRDefault="00BB06E5" w:rsidP="00BB06E5">
            <w:pPr>
              <w:rPr>
                <w:del w:id="170" w:author="Park, Minyoung" w:date="2021-08-19T10:08:00Z"/>
                <w:rFonts w:ascii="Arial-BoldMT" w:hAnsi="Arial-BoldMT" w:hint="eastAsia"/>
                <w:color w:val="000000"/>
                <w:szCs w:val="18"/>
              </w:rPr>
            </w:pPr>
            <w:del w:id="171" w:author="Park, Minyoung" w:date="2021-08-19T10:08:00Z">
              <w:r w:rsidDel="00E330C9">
                <w:rPr>
                  <w:rFonts w:ascii="Arial-BoldMT" w:hAnsi="Arial-BoldMT"/>
                  <w:color w:val="000000"/>
                  <w:szCs w:val="18"/>
                </w:rPr>
                <w:delText xml:space="preserve">TGbe editor to make the changes with the CID tag (#1758) in </w:delText>
              </w:r>
            </w:del>
            <w:customXmlDelRangeStart w:id="172" w:author="Park, Minyoung" w:date="2021-08-19T10:08:00Z"/>
            <w:sdt>
              <w:sdtPr>
                <w:rPr>
                  <w:rFonts w:ascii="Arial-BoldMT" w:hAnsi="Arial-BoldMT"/>
                  <w:color w:val="000000"/>
                  <w:szCs w:val="18"/>
                </w:rPr>
                <w:alias w:val="Title"/>
                <w:tag w:val=""/>
                <w:id w:val="-1325355016"/>
                <w:placeholder>
                  <w:docPart w:val="8B9E81BA39D64E3F8BDDFAF4D69652DB"/>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72"/>
                <w:del w:id="173" w:author="Park, Minyoung" w:date="2021-08-19T10:08:00Z">
                  <w:r w:rsidR="00ED0937" w:rsidDel="00E330C9">
                    <w:rPr>
                      <w:rFonts w:ascii="Arial-BoldMT" w:hAnsi="Arial-BoldMT"/>
                      <w:color w:val="000000"/>
                      <w:szCs w:val="18"/>
                    </w:rPr>
                    <w:delText>doc.: IEEE 802.11-21/287r3</w:delText>
                  </w:r>
                </w:del>
                <w:customXmlDelRangeStart w:id="174" w:author="Park, Minyoung" w:date="2021-08-19T10:08:00Z"/>
              </w:sdtContent>
            </w:sdt>
            <w:customXmlDelRangeEnd w:id="174"/>
          </w:p>
          <w:p w14:paraId="2A591645" w14:textId="5FA4A492" w:rsidR="00BB06E5" w:rsidDel="00E330C9" w:rsidRDefault="001A4FC0" w:rsidP="00BB06E5">
            <w:pPr>
              <w:rPr>
                <w:del w:id="175" w:author="Park, Minyoung" w:date="2021-08-19T10:08:00Z"/>
                <w:rFonts w:ascii="Arial-BoldMT" w:hAnsi="Arial-BoldMT" w:hint="eastAsia"/>
                <w:color w:val="000000"/>
                <w:szCs w:val="18"/>
              </w:rPr>
            </w:pPr>
            <w:customXmlDelRangeStart w:id="176" w:author="Park, Minyoung" w:date="2021-08-19T10:08:00Z"/>
            <w:sdt>
              <w:sdtPr>
                <w:rPr>
                  <w:rFonts w:ascii="Arial-BoldMT" w:hAnsi="Arial-BoldMT"/>
                  <w:color w:val="000000"/>
                  <w:szCs w:val="18"/>
                </w:rPr>
                <w:alias w:val="Comments"/>
                <w:tag w:val=""/>
                <w:id w:val="494991547"/>
                <w:placeholder>
                  <w:docPart w:val="88284EF448954B378864FBBDD3D56149"/>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76"/>
                <w:del w:id="177" w:author="Park, Minyoung" w:date="2021-08-19T10:08: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178" w:author="Park, Minyoung" w:date="2021-08-19T10:08:00Z"/>
              </w:sdtContent>
            </w:sdt>
            <w:customXmlDelRangeEnd w:id="178"/>
          </w:p>
          <w:p w14:paraId="2CEF8469" w14:textId="77777777" w:rsidR="00E61BBC" w:rsidRPr="00E61BBC" w:rsidRDefault="00E61BBC" w:rsidP="00E61BBC">
            <w:pPr>
              <w:rPr>
                <w:rFonts w:ascii="Arial-BoldMT" w:hAnsi="Arial-BoldMT" w:hint="eastAsia"/>
                <w:color w:val="000000"/>
                <w:szCs w:val="18"/>
              </w:rPr>
            </w:pPr>
          </w:p>
        </w:tc>
      </w:tr>
      <w:tr w:rsidR="0052792A" w:rsidRPr="00E61BBC" w14:paraId="2CA9DE28" w14:textId="77777777" w:rsidTr="001C3094">
        <w:trPr>
          <w:ins w:id="179" w:author="Park, Minyoung" w:date="2021-07-19T02:02:00Z"/>
        </w:trPr>
        <w:tc>
          <w:tcPr>
            <w:tcW w:w="623" w:type="dxa"/>
          </w:tcPr>
          <w:p w14:paraId="6A97100B" w14:textId="6A693AA0" w:rsidR="0052792A" w:rsidRPr="0052792A" w:rsidRDefault="0052792A" w:rsidP="0052792A">
            <w:pPr>
              <w:rPr>
                <w:ins w:id="180" w:author="Park, Minyoung" w:date="2021-07-19T02:02:00Z"/>
                <w:rFonts w:ascii="Arial" w:hAnsi="Arial" w:cs="Arial"/>
                <w:szCs w:val="18"/>
              </w:rPr>
            </w:pPr>
            <w:ins w:id="181" w:author="Park, Minyoung" w:date="2021-07-19T02:02:00Z">
              <w:r w:rsidRPr="0052792A">
                <w:rPr>
                  <w:rFonts w:ascii="Arial" w:hAnsi="Arial" w:cs="Arial"/>
                  <w:szCs w:val="18"/>
                  <w:rPrChange w:id="182" w:author="Park, Minyoung" w:date="2021-07-19T02:02:00Z">
                    <w:rPr>
                      <w:rFonts w:ascii="Arial" w:hAnsi="Arial" w:cs="Arial"/>
                      <w:sz w:val="20"/>
                    </w:rPr>
                  </w:rPrChange>
                </w:rPr>
                <w:t>6351</w:t>
              </w:r>
            </w:ins>
          </w:p>
        </w:tc>
        <w:tc>
          <w:tcPr>
            <w:tcW w:w="1262" w:type="dxa"/>
          </w:tcPr>
          <w:p w14:paraId="404F6437" w14:textId="61FAF5C6" w:rsidR="0052792A" w:rsidRPr="0052792A" w:rsidRDefault="0052792A" w:rsidP="0052792A">
            <w:pPr>
              <w:rPr>
                <w:ins w:id="183" w:author="Park, Minyoung" w:date="2021-07-19T02:02:00Z"/>
                <w:rFonts w:ascii="Arial" w:hAnsi="Arial" w:cs="Arial"/>
                <w:szCs w:val="18"/>
              </w:rPr>
            </w:pPr>
            <w:ins w:id="184" w:author="Park, Minyoung" w:date="2021-07-19T02:02:00Z">
              <w:r w:rsidRPr="0052792A">
                <w:rPr>
                  <w:rFonts w:ascii="Arial" w:hAnsi="Arial" w:cs="Arial"/>
                  <w:szCs w:val="18"/>
                  <w:rPrChange w:id="185" w:author="Park, Minyoung" w:date="2021-07-19T02:02:00Z">
                    <w:rPr>
                      <w:rFonts w:ascii="Arial" w:hAnsi="Arial" w:cs="Arial"/>
                      <w:sz w:val="20"/>
                    </w:rPr>
                  </w:rPrChange>
                </w:rPr>
                <w:t>Minyoung Park</w:t>
              </w:r>
            </w:ins>
          </w:p>
        </w:tc>
        <w:tc>
          <w:tcPr>
            <w:tcW w:w="900" w:type="dxa"/>
          </w:tcPr>
          <w:p w14:paraId="40C4733D" w14:textId="2C1AF1EC" w:rsidR="0052792A" w:rsidRPr="0052792A" w:rsidRDefault="0052792A" w:rsidP="0052792A">
            <w:pPr>
              <w:rPr>
                <w:ins w:id="186" w:author="Park, Minyoung" w:date="2021-07-19T02:02:00Z"/>
                <w:rFonts w:ascii="Arial" w:hAnsi="Arial" w:cs="Arial"/>
                <w:szCs w:val="18"/>
              </w:rPr>
            </w:pPr>
            <w:ins w:id="187" w:author="Park, Minyoung" w:date="2021-07-19T02:02:00Z">
              <w:r w:rsidRPr="0052792A">
                <w:rPr>
                  <w:rFonts w:ascii="Arial" w:hAnsi="Arial" w:cs="Arial"/>
                  <w:szCs w:val="18"/>
                  <w:rPrChange w:id="188" w:author="Park, Minyoung" w:date="2021-07-19T02:02:00Z">
                    <w:rPr>
                      <w:rFonts w:ascii="Arial" w:hAnsi="Arial" w:cs="Arial"/>
                      <w:sz w:val="20"/>
                    </w:rPr>
                  </w:rPrChange>
                </w:rPr>
                <w:t>35.3.15</w:t>
              </w:r>
            </w:ins>
          </w:p>
        </w:tc>
        <w:tc>
          <w:tcPr>
            <w:tcW w:w="810" w:type="dxa"/>
          </w:tcPr>
          <w:p w14:paraId="4B85BC28" w14:textId="20BFA242" w:rsidR="0052792A" w:rsidRPr="0052792A" w:rsidRDefault="0052792A" w:rsidP="0052792A">
            <w:pPr>
              <w:rPr>
                <w:ins w:id="189" w:author="Park, Minyoung" w:date="2021-07-19T02:02:00Z"/>
                <w:rFonts w:ascii="Arial" w:hAnsi="Arial" w:cs="Arial"/>
                <w:szCs w:val="18"/>
              </w:rPr>
            </w:pPr>
            <w:ins w:id="190" w:author="Park, Minyoung" w:date="2021-07-19T02:02:00Z">
              <w:r w:rsidRPr="0052792A">
                <w:rPr>
                  <w:rFonts w:ascii="Arial" w:hAnsi="Arial" w:cs="Arial"/>
                  <w:szCs w:val="18"/>
                  <w:rPrChange w:id="191" w:author="Park, Minyoung" w:date="2021-07-19T02:02:00Z">
                    <w:rPr>
                      <w:rFonts w:ascii="Arial" w:hAnsi="Arial" w:cs="Arial"/>
                      <w:sz w:val="20"/>
                    </w:rPr>
                  </w:rPrChange>
                </w:rPr>
                <w:t>281.17</w:t>
              </w:r>
            </w:ins>
          </w:p>
        </w:tc>
        <w:tc>
          <w:tcPr>
            <w:tcW w:w="2340" w:type="dxa"/>
          </w:tcPr>
          <w:p w14:paraId="649031EE" w14:textId="72C0884D" w:rsidR="0052792A" w:rsidRPr="0052792A" w:rsidRDefault="0052792A" w:rsidP="0052792A">
            <w:pPr>
              <w:rPr>
                <w:ins w:id="192" w:author="Park, Minyoung" w:date="2021-07-19T02:02:00Z"/>
                <w:rFonts w:ascii="Arial" w:hAnsi="Arial" w:cs="Arial"/>
                <w:szCs w:val="18"/>
              </w:rPr>
            </w:pPr>
            <w:ins w:id="193" w:author="Park, Minyoung" w:date="2021-07-19T02:02:00Z">
              <w:r w:rsidRPr="0052792A">
                <w:rPr>
                  <w:rFonts w:ascii="Arial" w:hAnsi="Arial" w:cs="Arial"/>
                  <w:szCs w:val="18"/>
                  <w:rPrChange w:id="194" w:author="Park, Minyoung" w:date="2021-07-19T02:02:00Z">
                    <w:rPr>
                      <w:rFonts w:ascii="Arial" w:hAnsi="Arial" w:cs="Arial"/>
                      <w:sz w:val="20"/>
                    </w:rPr>
                  </w:rPrChange>
                </w:rPr>
                <w:t xml:space="preserve">The description in this subclause only applies for downlink traffic. Add the operation of uplink procedure or reference to </w:t>
              </w:r>
              <w:proofErr w:type="gramStart"/>
              <w:r w:rsidRPr="0052792A">
                <w:rPr>
                  <w:rFonts w:ascii="Arial" w:hAnsi="Arial" w:cs="Arial"/>
                  <w:szCs w:val="18"/>
                  <w:rPrChange w:id="195" w:author="Park, Minyoung" w:date="2021-07-19T02:02:00Z">
                    <w:rPr>
                      <w:rFonts w:ascii="Arial" w:hAnsi="Arial" w:cs="Arial"/>
                      <w:sz w:val="20"/>
                    </w:rPr>
                  </w:rPrChange>
                </w:rPr>
                <w:t>other</w:t>
              </w:r>
              <w:proofErr w:type="gramEnd"/>
              <w:r w:rsidRPr="0052792A">
                <w:rPr>
                  <w:rFonts w:ascii="Arial" w:hAnsi="Arial" w:cs="Arial"/>
                  <w:szCs w:val="18"/>
                  <w:rPrChange w:id="196" w:author="Park, Minyoung" w:date="2021-07-19T02:02:00Z">
                    <w:rPr>
                      <w:rFonts w:ascii="Arial" w:hAnsi="Arial" w:cs="Arial"/>
                      <w:sz w:val="20"/>
                    </w:rPr>
                  </w:rPrChange>
                </w:rPr>
                <w:t xml:space="preserve"> subclause.</w:t>
              </w:r>
            </w:ins>
          </w:p>
        </w:tc>
        <w:tc>
          <w:tcPr>
            <w:tcW w:w="2070" w:type="dxa"/>
          </w:tcPr>
          <w:p w14:paraId="0AD86AC7" w14:textId="5F39F95E" w:rsidR="0052792A" w:rsidRPr="0052792A" w:rsidRDefault="0052792A" w:rsidP="0052792A">
            <w:pPr>
              <w:rPr>
                <w:ins w:id="197" w:author="Park, Minyoung" w:date="2021-07-19T02:02:00Z"/>
                <w:rFonts w:ascii="Arial" w:hAnsi="Arial" w:cs="Arial"/>
                <w:szCs w:val="18"/>
              </w:rPr>
            </w:pPr>
            <w:ins w:id="198" w:author="Park, Minyoung" w:date="2021-07-19T02:02:00Z">
              <w:r w:rsidRPr="0052792A">
                <w:rPr>
                  <w:rFonts w:ascii="Arial" w:hAnsi="Arial" w:cs="Arial"/>
                  <w:szCs w:val="18"/>
                  <w:rPrChange w:id="199" w:author="Park, Minyoung" w:date="2021-07-19T02:02:00Z">
                    <w:rPr>
                      <w:rFonts w:ascii="Arial" w:hAnsi="Arial" w:cs="Arial"/>
                      <w:sz w:val="20"/>
                    </w:rPr>
                  </w:rPrChange>
                </w:rPr>
                <w:t>As in the comment.</w:t>
              </w:r>
            </w:ins>
          </w:p>
        </w:tc>
        <w:tc>
          <w:tcPr>
            <w:tcW w:w="2072" w:type="dxa"/>
          </w:tcPr>
          <w:p w14:paraId="482AF976" w14:textId="77777777" w:rsidR="0052792A" w:rsidRDefault="0052792A" w:rsidP="0052792A">
            <w:pPr>
              <w:rPr>
                <w:ins w:id="200" w:author="Park, Minyoung" w:date="2021-07-19T02:03:00Z"/>
                <w:rFonts w:ascii="Arial-BoldMT" w:hAnsi="Arial-BoldMT" w:hint="eastAsia"/>
                <w:color w:val="000000"/>
                <w:szCs w:val="18"/>
              </w:rPr>
            </w:pPr>
            <w:ins w:id="201" w:author="Park, Minyoung" w:date="2021-07-19T02:03:00Z">
              <w:r>
                <w:rPr>
                  <w:rFonts w:ascii="Arial-BoldMT" w:hAnsi="Arial-BoldMT"/>
                  <w:color w:val="000000"/>
                  <w:szCs w:val="18"/>
                </w:rPr>
                <w:t>Revised.</w:t>
              </w:r>
            </w:ins>
          </w:p>
          <w:p w14:paraId="33B0F04C" w14:textId="77777777" w:rsidR="0052792A" w:rsidRDefault="0052792A" w:rsidP="0052792A">
            <w:pPr>
              <w:rPr>
                <w:ins w:id="202" w:author="Park, Minyoung" w:date="2021-07-19T02:03:00Z"/>
                <w:rFonts w:ascii="Arial-BoldMT" w:hAnsi="Arial-BoldMT" w:hint="eastAsia"/>
                <w:color w:val="000000"/>
                <w:szCs w:val="18"/>
              </w:rPr>
            </w:pPr>
          </w:p>
          <w:p w14:paraId="25FF5194" w14:textId="77777777" w:rsidR="0052792A" w:rsidRDefault="0052792A" w:rsidP="0052792A">
            <w:pPr>
              <w:rPr>
                <w:ins w:id="203" w:author="Park, Minyoung" w:date="2021-07-19T02:03:00Z"/>
                <w:rFonts w:ascii="Arial-BoldMT" w:hAnsi="Arial-BoldMT" w:hint="eastAsia"/>
                <w:color w:val="000000"/>
                <w:szCs w:val="18"/>
              </w:rPr>
            </w:pPr>
            <w:ins w:id="204" w:author="Park, Minyoung" w:date="2021-07-19T02:03:00Z">
              <w:r>
                <w:rPr>
                  <w:rFonts w:ascii="Arial-BoldMT" w:hAnsi="Arial-BoldMT"/>
                  <w:color w:val="000000"/>
                  <w:szCs w:val="18"/>
                </w:rPr>
                <w:t>The current 11be draft doesn’t prevent a non-AP MLD operating in the EMLSR mode from initiating a transmission to an AP MLD. However, the spec also is lacking a procedure how to determine when to return to the listening mode after initiating an UL transmission. A procedure is added to the subclause.</w:t>
              </w:r>
            </w:ins>
          </w:p>
          <w:p w14:paraId="4EE9568F" w14:textId="77777777" w:rsidR="0052792A" w:rsidRDefault="0052792A" w:rsidP="0052792A">
            <w:pPr>
              <w:rPr>
                <w:ins w:id="205" w:author="Park, Minyoung" w:date="2021-07-19T02:03:00Z"/>
                <w:rFonts w:ascii="Arial-BoldMT" w:hAnsi="Arial-BoldMT" w:hint="eastAsia"/>
                <w:color w:val="000000"/>
                <w:szCs w:val="18"/>
              </w:rPr>
            </w:pPr>
          </w:p>
          <w:p w14:paraId="68AA83D7" w14:textId="0B4809B0" w:rsidR="0052792A" w:rsidRDefault="0052792A" w:rsidP="0052792A">
            <w:pPr>
              <w:rPr>
                <w:ins w:id="206" w:author="Park, Minyoung" w:date="2021-07-19T02:03:00Z"/>
                <w:rFonts w:ascii="Arial-BoldMT" w:hAnsi="Arial-BoldMT" w:hint="eastAsia"/>
                <w:color w:val="000000"/>
                <w:szCs w:val="18"/>
              </w:rPr>
            </w:pPr>
            <w:proofErr w:type="spellStart"/>
            <w:ins w:id="207" w:author="Park, Minyoung" w:date="2021-07-19T02:03: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(#6351) in </w:t>
              </w:r>
            </w:ins>
            <w:customXmlInsRangeStart w:id="208" w:author="Park, Minyoung" w:date="2021-07-19T02:03:00Z"/>
            <w:sdt>
              <w:sdtPr>
                <w:rPr>
                  <w:rFonts w:ascii="Arial-BoldMT" w:hAnsi="Arial-BoldMT"/>
                  <w:color w:val="000000"/>
                  <w:szCs w:val="18"/>
                </w:rPr>
                <w:alias w:val="Title"/>
                <w:tag w:val=""/>
                <w:id w:val="-1501039426"/>
                <w:placeholder>
                  <w:docPart w:val="AB3DDD0DC862488A9A4AC02B69C6DDE4"/>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08"/>
                <w:del w:id="209" w:author="Park, Minyoung" w:date="2021-11-08T16:31:00Z">
                  <w:r w:rsidR="00CA1628" w:rsidDel="001E2984">
                    <w:rPr>
                      <w:rFonts w:ascii="Arial-BoldMT" w:hAnsi="Arial-BoldMT"/>
                      <w:color w:val="000000"/>
                      <w:szCs w:val="18"/>
                    </w:rPr>
                    <w:delText>doc.: IEEE 802.11-21/287r5</w:delText>
                  </w:r>
                </w:del>
                <w:ins w:id="210" w:author="Park, Minyoung" w:date="2021-12-20T17:33:00Z">
                  <w:r w:rsidR="001A4FC0">
                    <w:rPr>
                      <w:rFonts w:ascii="Arial-BoldMT" w:hAnsi="Arial-BoldMT"/>
                      <w:color w:val="000000"/>
                      <w:szCs w:val="18"/>
                    </w:rPr>
                    <w:t>doc.: IEEE 802.11-21/287r9</w:t>
                  </w:r>
                </w:ins>
                <w:customXmlInsRangeStart w:id="211" w:author="Park, Minyoung" w:date="2021-07-19T02:03:00Z"/>
              </w:sdtContent>
            </w:sdt>
            <w:customXmlInsRangeEnd w:id="211"/>
          </w:p>
          <w:p w14:paraId="7090AB6A" w14:textId="799D583F" w:rsidR="0052792A" w:rsidRDefault="001A4FC0" w:rsidP="0052792A">
            <w:pPr>
              <w:rPr>
                <w:ins w:id="212" w:author="Park, Minyoung" w:date="2021-07-19T02:03:00Z"/>
                <w:rFonts w:ascii="Arial-BoldMT" w:hAnsi="Arial-BoldMT" w:hint="eastAsia"/>
                <w:color w:val="000000"/>
                <w:szCs w:val="18"/>
              </w:rPr>
            </w:pPr>
            <w:customXmlInsRangeStart w:id="213" w:author="Park, Minyoung" w:date="2021-07-19T02:03:00Z"/>
            <w:sdt>
              <w:sdtPr>
                <w:rPr>
                  <w:rFonts w:ascii="Arial-BoldMT" w:hAnsi="Arial-BoldMT"/>
                  <w:color w:val="000000"/>
                  <w:szCs w:val="18"/>
                </w:rPr>
                <w:alias w:val="Comments"/>
                <w:tag w:val=""/>
                <w:id w:val="-2114116911"/>
                <w:placeholder>
                  <w:docPart w:val="83152E7440194A74A3DEBC341ABE7C04"/>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13"/>
                <w:del w:id="214"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215" w:author="Park, Minyoung" w:date="2021-12-20T17:33:00Z">
                  <w:r>
                    <w:rPr>
                      <w:rFonts w:ascii="Arial-BoldMT" w:hAnsi="Arial-BoldMT"/>
                      <w:color w:val="000000"/>
                      <w:szCs w:val="18"/>
                    </w:rPr>
                    <w:t>[https://mentor.ieee.org/802.11/dcn/21/11-21-0287</w:t>
                  </w:r>
                  <w:r>
                    <w:rPr>
                      <w:rFonts w:ascii="Arial-BoldMT" w:hAnsi="Arial-BoldMT"/>
                      <w:color w:val="000000"/>
                      <w:szCs w:val="18"/>
                    </w:rPr>
                    <w:br/>
                    <w:t>-09-00be-cc34-cr-emlsr-part2.docx]</w:t>
                  </w:r>
                </w:ins>
                <w:customXmlInsRangeStart w:id="216" w:author="Park, Minyoung" w:date="2021-07-19T02:03:00Z"/>
              </w:sdtContent>
            </w:sdt>
            <w:customXmlInsRangeEnd w:id="216"/>
          </w:p>
          <w:p w14:paraId="2B851CAD" w14:textId="77777777" w:rsidR="0052792A" w:rsidRPr="0052792A" w:rsidRDefault="0052792A" w:rsidP="0052792A">
            <w:pPr>
              <w:rPr>
                <w:ins w:id="217" w:author="Park, Minyoung" w:date="2021-07-19T02:02:00Z"/>
                <w:rFonts w:ascii="Arial-BoldMT" w:hAnsi="Arial-BoldMT" w:hint="eastAsia"/>
                <w:color w:val="000000"/>
                <w:szCs w:val="18"/>
              </w:rPr>
            </w:pPr>
          </w:p>
        </w:tc>
      </w:tr>
      <w:tr w:rsidR="0052792A" w:rsidRPr="00E61BBC" w14:paraId="121015C1" w14:textId="3D58AB2B" w:rsidTr="001C3094">
        <w:tc>
          <w:tcPr>
            <w:tcW w:w="623" w:type="dxa"/>
          </w:tcPr>
          <w:p w14:paraId="03A43477" w14:textId="7252336D" w:rsidR="0052792A" w:rsidRPr="00E61BBC" w:rsidRDefault="0052792A" w:rsidP="0052792A">
            <w:pPr>
              <w:rPr>
                <w:rFonts w:ascii="Arial-BoldMT" w:hAnsi="Arial-BoldMT" w:hint="eastAsia"/>
                <w:color w:val="000000"/>
                <w:szCs w:val="18"/>
              </w:rPr>
            </w:pPr>
            <w:del w:id="218" w:author="Park, Minyoung" w:date="2021-08-19T10:09:00Z">
              <w:r w:rsidRPr="00E61BBC" w:rsidDel="00E330C9">
                <w:rPr>
                  <w:rFonts w:ascii="Arial" w:hAnsi="Arial" w:cs="Arial"/>
                  <w:szCs w:val="18"/>
                </w:rPr>
                <w:lastRenderedPageBreak/>
                <w:delText>2337</w:delText>
              </w:r>
            </w:del>
          </w:p>
        </w:tc>
        <w:tc>
          <w:tcPr>
            <w:tcW w:w="1262" w:type="dxa"/>
          </w:tcPr>
          <w:p w14:paraId="4D7D67C3" w14:textId="0B08F957" w:rsidR="0052792A" w:rsidRPr="00E61BBC" w:rsidRDefault="0052792A" w:rsidP="0052792A">
            <w:pPr>
              <w:rPr>
                <w:rFonts w:ascii="Arial-BoldMT" w:hAnsi="Arial-BoldMT" w:hint="eastAsia"/>
                <w:color w:val="000000"/>
                <w:szCs w:val="18"/>
              </w:rPr>
            </w:pPr>
            <w:del w:id="219" w:author="Park, Minyoung" w:date="2021-08-19T10:09:00Z">
              <w:r w:rsidRPr="00E61BBC" w:rsidDel="00E330C9">
                <w:rPr>
                  <w:rFonts w:ascii="Arial" w:hAnsi="Arial" w:cs="Arial"/>
                  <w:szCs w:val="18"/>
                </w:rPr>
                <w:delText>Minyoung Park</w:delText>
              </w:r>
            </w:del>
          </w:p>
        </w:tc>
        <w:tc>
          <w:tcPr>
            <w:tcW w:w="900" w:type="dxa"/>
          </w:tcPr>
          <w:p w14:paraId="5F0275F6" w14:textId="7DBE5D29" w:rsidR="0052792A" w:rsidRPr="00E61BBC" w:rsidRDefault="0052792A" w:rsidP="0052792A">
            <w:pPr>
              <w:rPr>
                <w:rFonts w:ascii="Arial-BoldMT" w:hAnsi="Arial-BoldMT" w:hint="eastAsia"/>
                <w:color w:val="000000"/>
                <w:szCs w:val="18"/>
              </w:rPr>
            </w:pPr>
            <w:del w:id="220" w:author="Park, Minyoung" w:date="2021-08-19T10:09:00Z">
              <w:r w:rsidRPr="00E61BBC" w:rsidDel="00E330C9">
                <w:rPr>
                  <w:rFonts w:ascii="Arial" w:hAnsi="Arial" w:cs="Arial"/>
                  <w:szCs w:val="18"/>
                </w:rPr>
                <w:delText>35.3.14</w:delText>
              </w:r>
            </w:del>
          </w:p>
        </w:tc>
        <w:tc>
          <w:tcPr>
            <w:tcW w:w="810" w:type="dxa"/>
          </w:tcPr>
          <w:p w14:paraId="135EA510" w14:textId="1AA31737" w:rsidR="0052792A" w:rsidRPr="00E61BBC" w:rsidRDefault="0052792A" w:rsidP="0052792A">
            <w:pPr>
              <w:rPr>
                <w:rFonts w:ascii="Arial-BoldMT" w:hAnsi="Arial-BoldMT" w:hint="eastAsia"/>
                <w:color w:val="000000"/>
                <w:szCs w:val="18"/>
              </w:rPr>
            </w:pPr>
            <w:del w:id="221" w:author="Park, Minyoung" w:date="2021-08-19T10:09:00Z">
              <w:r w:rsidRPr="00E61BBC" w:rsidDel="00E330C9">
                <w:rPr>
                  <w:rFonts w:ascii="Arial" w:hAnsi="Arial" w:cs="Arial"/>
                  <w:szCs w:val="18"/>
                </w:rPr>
                <w:delText>145.04</w:delText>
              </w:r>
            </w:del>
          </w:p>
        </w:tc>
        <w:tc>
          <w:tcPr>
            <w:tcW w:w="2340" w:type="dxa"/>
          </w:tcPr>
          <w:p w14:paraId="00068BF3" w14:textId="25A734D8" w:rsidR="0052792A" w:rsidRPr="00E61BBC" w:rsidRDefault="0052792A" w:rsidP="0052792A">
            <w:pPr>
              <w:rPr>
                <w:rFonts w:ascii="Arial-BoldMT" w:hAnsi="Arial-BoldMT" w:hint="eastAsia"/>
                <w:color w:val="000000"/>
                <w:szCs w:val="18"/>
              </w:rPr>
            </w:pPr>
            <w:del w:id="222" w:author="Park, Minyoung" w:date="2021-08-19T10:09:00Z">
              <w:r w:rsidRPr="00E61BBC" w:rsidDel="00E330C9">
                <w:rPr>
                  <w:rFonts w:ascii="Arial" w:hAnsi="Arial" w:cs="Arial"/>
                  <w:szCs w:val="18"/>
                </w:rPr>
                <w:delText>When an AP MLD transmits MU-RTS or BSRP as an initial control frame, multiple frame exchanges could follow the initial control frame (e.g. MU-RTS/CTS/Data/BA/Data/BA). However, in 35.3.14, the phase 'a frame exchange sequence' is used, which could be interpreted as a single frame exchange sequence, e.g. BSRP follwed by BSR or Data followed by BA. This needs to be rephrased to represent multiple frame exchanges.</w:delText>
              </w:r>
            </w:del>
          </w:p>
        </w:tc>
        <w:tc>
          <w:tcPr>
            <w:tcW w:w="2070" w:type="dxa"/>
          </w:tcPr>
          <w:p w14:paraId="3ECC5CBC" w14:textId="0E6F1767" w:rsidR="0052792A" w:rsidRPr="00E61BBC" w:rsidRDefault="0052792A" w:rsidP="0052792A">
            <w:pPr>
              <w:rPr>
                <w:rFonts w:ascii="Arial-BoldMT" w:hAnsi="Arial-BoldMT" w:hint="eastAsia"/>
                <w:color w:val="000000"/>
                <w:szCs w:val="18"/>
              </w:rPr>
            </w:pPr>
            <w:del w:id="223" w:author="Park, Minyoung" w:date="2021-08-19T10:09:00Z">
              <w:r w:rsidRPr="00E61BBC" w:rsidDel="00E330C9">
                <w:rPr>
                  <w:rFonts w:ascii="Arial" w:hAnsi="Arial" w:cs="Arial"/>
                  <w:szCs w:val="18"/>
                </w:rPr>
                <w:delText>Replace 'a frame exchange sequence' with 'frame exchanges'. Also make the same changes in L5, L21, L25, L27, L31, L35.</w:delText>
              </w:r>
            </w:del>
          </w:p>
        </w:tc>
        <w:tc>
          <w:tcPr>
            <w:tcW w:w="2072" w:type="dxa"/>
          </w:tcPr>
          <w:p w14:paraId="63E871F8" w14:textId="03394E54" w:rsidR="0052792A" w:rsidDel="00E330C9" w:rsidRDefault="0052792A" w:rsidP="0052792A">
            <w:pPr>
              <w:rPr>
                <w:del w:id="224" w:author="Park, Minyoung" w:date="2021-08-19T10:09:00Z"/>
                <w:rFonts w:ascii="Arial-BoldMT" w:hAnsi="Arial-BoldMT" w:hint="eastAsia"/>
                <w:color w:val="000000"/>
                <w:szCs w:val="18"/>
              </w:rPr>
            </w:pPr>
            <w:del w:id="225" w:author="Park, Minyoung" w:date="2021-08-19T10:09:00Z">
              <w:r w:rsidDel="00E330C9">
                <w:rPr>
                  <w:rFonts w:ascii="Arial-BoldMT" w:hAnsi="Arial-BoldMT"/>
                  <w:color w:val="000000"/>
                  <w:szCs w:val="18"/>
                </w:rPr>
                <w:delText>Revised.</w:delText>
              </w:r>
            </w:del>
          </w:p>
          <w:p w14:paraId="48CEE38D" w14:textId="487EA1B7" w:rsidR="0052792A" w:rsidDel="00E330C9" w:rsidRDefault="0052792A" w:rsidP="0052792A">
            <w:pPr>
              <w:rPr>
                <w:del w:id="226" w:author="Park, Minyoung" w:date="2021-08-19T10:09:00Z"/>
                <w:rFonts w:ascii="Arial-BoldMT" w:hAnsi="Arial-BoldMT" w:hint="eastAsia"/>
                <w:color w:val="000000"/>
                <w:szCs w:val="18"/>
              </w:rPr>
            </w:pPr>
          </w:p>
          <w:p w14:paraId="18DDCDEB" w14:textId="7A344BCA" w:rsidR="0052792A" w:rsidDel="00E330C9" w:rsidRDefault="0052792A" w:rsidP="0052792A">
            <w:pPr>
              <w:rPr>
                <w:del w:id="227" w:author="Park, Minyoung" w:date="2021-08-19T10:09:00Z"/>
                <w:rFonts w:ascii="Arial-BoldMT" w:hAnsi="Arial-BoldMT" w:hint="eastAsia"/>
                <w:color w:val="000000"/>
                <w:szCs w:val="18"/>
              </w:rPr>
            </w:pPr>
            <w:del w:id="228" w:author="Park, Minyoung" w:date="2021-08-19T10:09:00Z">
              <w:r w:rsidDel="00E330C9">
                <w:rPr>
                  <w:rFonts w:ascii="Arial-BoldMT" w:hAnsi="Arial-BoldMT"/>
                  <w:color w:val="000000"/>
                  <w:szCs w:val="18"/>
                </w:rPr>
                <w:delText>Agree in principle. The proposed changes are made in subclause 35.3.14.</w:delText>
              </w:r>
            </w:del>
          </w:p>
          <w:p w14:paraId="7B6482FC" w14:textId="434C7886" w:rsidR="0052792A" w:rsidDel="00E330C9" w:rsidRDefault="0052792A" w:rsidP="0052792A">
            <w:pPr>
              <w:rPr>
                <w:del w:id="229" w:author="Park, Minyoung" w:date="2021-08-19T10:09:00Z"/>
                <w:rFonts w:ascii="Arial-BoldMT" w:hAnsi="Arial-BoldMT" w:hint="eastAsia"/>
                <w:color w:val="000000"/>
                <w:szCs w:val="18"/>
              </w:rPr>
            </w:pPr>
          </w:p>
          <w:p w14:paraId="38D8E236" w14:textId="077165AB" w:rsidR="0052792A" w:rsidDel="00E330C9" w:rsidRDefault="0052792A" w:rsidP="0052792A">
            <w:pPr>
              <w:rPr>
                <w:del w:id="230" w:author="Park, Minyoung" w:date="2021-08-19T10:09:00Z"/>
                <w:rFonts w:ascii="Arial-BoldMT" w:hAnsi="Arial-BoldMT" w:hint="eastAsia"/>
                <w:color w:val="000000"/>
                <w:szCs w:val="18"/>
              </w:rPr>
            </w:pPr>
            <w:del w:id="231" w:author="Park, Minyoung" w:date="2021-08-19T10:09:00Z">
              <w:r w:rsidDel="00E330C9">
                <w:rPr>
                  <w:rFonts w:ascii="Arial-BoldMT" w:hAnsi="Arial-BoldMT"/>
                  <w:color w:val="000000"/>
                  <w:szCs w:val="18"/>
                </w:rPr>
                <w:delText xml:space="preserve">TGbe editor to make the changes with the CID tag (#2337) in </w:delText>
              </w:r>
            </w:del>
            <w:customXmlDelRangeStart w:id="232" w:author="Park, Minyoung" w:date="2021-08-19T10:09:00Z"/>
            <w:sdt>
              <w:sdtPr>
                <w:rPr>
                  <w:rFonts w:ascii="Arial-BoldMT" w:hAnsi="Arial-BoldMT"/>
                  <w:color w:val="000000"/>
                  <w:szCs w:val="18"/>
                </w:rPr>
                <w:alias w:val="Title"/>
                <w:tag w:val=""/>
                <w:id w:val="-1274859962"/>
                <w:placeholder>
                  <w:docPart w:val="C275071ECFDB46D3887211988B9A0DFC"/>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232"/>
                <w:del w:id="233" w:author="Park, Minyoung" w:date="2021-08-19T10:09:00Z">
                  <w:r w:rsidR="00ED0937" w:rsidDel="00E330C9">
                    <w:rPr>
                      <w:rFonts w:ascii="Arial-BoldMT" w:hAnsi="Arial-BoldMT"/>
                      <w:color w:val="000000"/>
                      <w:szCs w:val="18"/>
                    </w:rPr>
                    <w:delText>doc.: IEEE 802.11-21/287r3</w:delText>
                  </w:r>
                </w:del>
                <w:customXmlDelRangeStart w:id="234" w:author="Park, Minyoung" w:date="2021-08-19T10:09:00Z"/>
              </w:sdtContent>
            </w:sdt>
            <w:customXmlDelRangeEnd w:id="234"/>
          </w:p>
          <w:p w14:paraId="736AFAAB" w14:textId="157676AD" w:rsidR="0052792A" w:rsidDel="00E330C9" w:rsidRDefault="001A4FC0" w:rsidP="0052792A">
            <w:pPr>
              <w:rPr>
                <w:del w:id="235" w:author="Park, Minyoung" w:date="2021-08-19T10:09:00Z"/>
                <w:rFonts w:ascii="Arial-BoldMT" w:hAnsi="Arial-BoldMT" w:hint="eastAsia"/>
                <w:color w:val="000000"/>
                <w:szCs w:val="18"/>
              </w:rPr>
            </w:pPr>
            <w:customXmlDelRangeStart w:id="236" w:author="Park, Minyoung" w:date="2021-08-19T10:09:00Z"/>
            <w:sdt>
              <w:sdtPr>
                <w:rPr>
                  <w:rFonts w:ascii="Arial-BoldMT" w:hAnsi="Arial-BoldMT"/>
                  <w:color w:val="000000"/>
                  <w:szCs w:val="18"/>
                </w:rPr>
                <w:alias w:val="Comments"/>
                <w:tag w:val=""/>
                <w:id w:val="2067531851"/>
                <w:placeholder>
                  <w:docPart w:val="E2AF3DA1F8DB41A3BCF822DA7791AB9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236"/>
                <w:del w:id="237"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238" w:author="Park, Minyoung" w:date="2021-08-19T10:09:00Z"/>
              </w:sdtContent>
            </w:sdt>
            <w:customXmlDelRangeEnd w:id="238"/>
          </w:p>
          <w:p w14:paraId="0DAB5376" w14:textId="2D9655C0" w:rsidR="0052792A" w:rsidRPr="00E61BBC" w:rsidRDefault="0052792A" w:rsidP="0052792A">
            <w:pPr>
              <w:rPr>
                <w:rFonts w:ascii="Arial-BoldMT" w:hAnsi="Arial-BoldMT" w:hint="eastAsia"/>
                <w:color w:val="000000"/>
                <w:szCs w:val="18"/>
              </w:rPr>
            </w:pPr>
          </w:p>
        </w:tc>
      </w:tr>
      <w:tr w:rsidR="0052792A" w:rsidRPr="00E61BBC" w14:paraId="63074655" w14:textId="77777777" w:rsidTr="001C3094">
        <w:trPr>
          <w:ins w:id="239" w:author="Park, Minyoung" w:date="2021-07-19T01:40:00Z"/>
        </w:trPr>
        <w:tc>
          <w:tcPr>
            <w:tcW w:w="623" w:type="dxa"/>
          </w:tcPr>
          <w:p w14:paraId="0F77FE0A" w14:textId="3351D0E6" w:rsidR="0052792A" w:rsidRPr="005B18A6" w:rsidRDefault="0052792A" w:rsidP="0052792A">
            <w:pPr>
              <w:rPr>
                <w:ins w:id="240" w:author="Park, Minyoung" w:date="2021-07-19T01:40:00Z"/>
                <w:rFonts w:ascii="Arial" w:hAnsi="Arial" w:cs="Arial"/>
                <w:szCs w:val="18"/>
              </w:rPr>
            </w:pPr>
            <w:ins w:id="241" w:author="Park, Minyoung" w:date="2021-07-19T01:40:00Z">
              <w:r w:rsidRPr="005B18A6">
                <w:rPr>
                  <w:rFonts w:ascii="Arial" w:hAnsi="Arial" w:cs="Arial"/>
                  <w:szCs w:val="18"/>
                  <w:rPrChange w:id="242" w:author="Park, Minyoung" w:date="2021-07-19T01:43:00Z">
                    <w:rPr>
                      <w:rFonts w:ascii="Arial" w:hAnsi="Arial" w:cs="Arial"/>
                      <w:sz w:val="20"/>
                    </w:rPr>
                  </w:rPrChange>
                </w:rPr>
                <w:t>6343</w:t>
              </w:r>
            </w:ins>
          </w:p>
        </w:tc>
        <w:tc>
          <w:tcPr>
            <w:tcW w:w="1262" w:type="dxa"/>
          </w:tcPr>
          <w:p w14:paraId="09597956" w14:textId="64C7E8F6" w:rsidR="0052792A" w:rsidRPr="005B18A6" w:rsidRDefault="0052792A" w:rsidP="0052792A">
            <w:pPr>
              <w:rPr>
                <w:ins w:id="243" w:author="Park, Minyoung" w:date="2021-07-19T01:40:00Z"/>
                <w:rFonts w:ascii="Arial" w:hAnsi="Arial" w:cs="Arial"/>
                <w:szCs w:val="18"/>
              </w:rPr>
            </w:pPr>
            <w:ins w:id="244" w:author="Park, Minyoung" w:date="2021-07-19T01:40:00Z">
              <w:r w:rsidRPr="005B18A6">
                <w:rPr>
                  <w:rFonts w:ascii="Arial" w:hAnsi="Arial" w:cs="Arial"/>
                  <w:szCs w:val="18"/>
                  <w:rPrChange w:id="245" w:author="Park, Minyoung" w:date="2021-07-19T01:43:00Z">
                    <w:rPr>
                      <w:rFonts w:ascii="Arial" w:hAnsi="Arial" w:cs="Arial"/>
                      <w:sz w:val="20"/>
                    </w:rPr>
                  </w:rPrChange>
                </w:rPr>
                <w:t>Minyoung Park</w:t>
              </w:r>
            </w:ins>
          </w:p>
        </w:tc>
        <w:tc>
          <w:tcPr>
            <w:tcW w:w="900" w:type="dxa"/>
          </w:tcPr>
          <w:p w14:paraId="48909875" w14:textId="2CCB6955" w:rsidR="0052792A" w:rsidRPr="005B18A6" w:rsidRDefault="0052792A" w:rsidP="0052792A">
            <w:pPr>
              <w:rPr>
                <w:ins w:id="246" w:author="Park, Minyoung" w:date="2021-07-19T01:40:00Z"/>
                <w:rFonts w:ascii="Arial" w:hAnsi="Arial" w:cs="Arial"/>
                <w:szCs w:val="18"/>
              </w:rPr>
            </w:pPr>
            <w:ins w:id="247" w:author="Park, Minyoung" w:date="2021-07-19T01:40:00Z">
              <w:r w:rsidRPr="005B18A6">
                <w:rPr>
                  <w:rFonts w:ascii="Arial" w:hAnsi="Arial" w:cs="Arial"/>
                  <w:szCs w:val="18"/>
                  <w:rPrChange w:id="248" w:author="Park, Minyoung" w:date="2021-07-19T01:43:00Z">
                    <w:rPr>
                      <w:rFonts w:ascii="Arial" w:hAnsi="Arial" w:cs="Arial"/>
                      <w:sz w:val="20"/>
                    </w:rPr>
                  </w:rPrChange>
                </w:rPr>
                <w:t>35.3.15</w:t>
              </w:r>
            </w:ins>
          </w:p>
        </w:tc>
        <w:tc>
          <w:tcPr>
            <w:tcW w:w="810" w:type="dxa"/>
          </w:tcPr>
          <w:p w14:paraId="6E358D87" w14:textId="1294A4F1" w:rsidR="0052792A" w:rsidRPr="005B18A6" w:rsidRDefault="0052792A" w:rsidP="0052792A">
            <w:pPr>
              <w:rPr>
                <w:ins w:id="249" w:author="Park, Minyoung" w:date="2021-07-19T01:40:00Z"/>
                <w:rFonts w:ascii="Arial" w:hAnsi="Arial" w:cs="Arial"/>
                <w:szCs w:val="18"/>
              </w:rPr>
            </w:pPr>
            <w:ins w:id="250" w:author="Park, Minyoung" w:date="2021-07-19T01:40:00Z">
              <w:r w:rsidRPr="005B18A6">
                <w:rPr>
                  <w:rFonts w:ascii="Arial" w:hAnsi="Arial" w:cs="Arial"/>
                  <w:szCs w:val="18"/>
                  <w:rPrChange w:id="251" w:author="Park, Minyoung" w:date="2021-07-19T01:43:00Z">
                    <w:rPr>
                      <w:rFonts w:ascii="Arial" w:hAnsi="Arial" w:cs="Arial"/>
                      <w:sz w:val="20"/>
                    </w:rPr>
                  </w:rPrChange>
                </w:rPr>
                <w:t>281.34</w:t>
              </w:r>
            </w:ins>
          </w:p>
        </w:tc>
        <w:tc>
          <w:tcPr>
            <w:tcW w:w="2340" w:type="dxa"/>
          </w:tcPr>
          <w:p w14:paraId="178369C2" w14:textId="6B887AD4" w:rsidR="0052792A" w:rsidRPr="005B18A6" w:rsidRDefault="0052792A" w:rsidP="0052792A">
            <w:pPr>
              <w:rPr>
                <w:ins w:id="252" w:author="Park, Minyoung" w:date="2021-07-19T01:40:00Z"/>
                <w:rFonts w:ascii="Arial" w:hAnsi="Arial" w:cs="Arial"/>
                <w:szCs w:val="18"/>
              </w:rPr>
            </w:pPr>
            <w:ins w:id="253" w:author="Park, Minyoung" w:date="2021-07-19T01:40:00Z">
              <w:r w:rsidRPr="005B18A6">
                <w:rPr>
                  <w:rFonts w:ascii="Arial" w:hAnsi="Arial" w:cs="Arial"/>
                  <w:szCs w:val="18"/>
                  <w:rPrChange w:id="254" w:author="Park, Minyoung" w:date="2021-07-19T01:43:00Z">
                    <w:rPr>
                      <w:rFonts w:ascii="Arial" w:hAnsi="Arial" w:cs="Arial"/>
                      <w:sz w:val="20"/>
                    </w:rPr>
                  </w:rPrChange>
                </w:rPr>
                <w:t>When an AP MLD transmits MU-RTS or BSRP as an initial control frame, multiple frame exchanges could follow the initial control frame (</w:t>
              </w:r>
              <w:proofErr w:type="gramStart"/>
              <w:r w:rsidRPr="005B18A6">
                <w:rPr>
                  <w:rFonts w:ascii="Arial" w:hAnsi="Arial" w:cs="Arial"/>
                  <w:szCs w:val="18"/>
                  <w:rPrChange w:id="255" w:author="Park, Minyoung" w:date="2021-07-19T01:43:00Z">
                    <w:rPr>
                      <w:rFonts w:ascii="Arial" w:hAnsi="Arial" w:cs="Arial"/>
                      <w:sz w:val="20"/>
                    </w:rPr>
                  </w:rPrChange>
                </w:rPr>
                <w:t>e.g.</w:t>
              </w:r>
              <w:proofErr w:type="gramEnd"/>
              <w:r w:rsidRPr="005B18A6">
                <w:rPr>
                  <w:rFonts w:ascii="Arial" w:hAnsi="Arial" w:cs="Arial"/>
                  <w:szCs w:val="18"/>
                  <w:rPrChange w:id="256" w:author="Park, Minyoung" w:date="2021-07-19T01:43:00Z">
                    <w:rPr>
                      <w:rFonts w:ascii="Arial" w:hAnsi="Arial" w:cs="Arial"/>
                      <w:sz w:val="20"/>
                    </w:rPr>
                  </w:rPrChange>
                </w:rPr>
                <w:t xml:space="preserve"> MU-RTS/CTS/Data/BA/Data/BA). However, in 35.3.14, the phase 'a frame exchange sequence' is used, which could be interpreted as a single frame exchange sequence, </w:t>
              </w:r>
              <w:proofErr w:type="gramStart"/>
              <w:r w:rsidRPr="005B18A6">
                <w:rPr>
                  <w:rFonts w:ascii="Arial" w:hAnsi="Arial" w:cs="Arial"/>
                  <w:szCs w:val="18"/>
                  <w:rPrChange w:id="257" w:author="Park, Minyoung" w:date="2021-07-19T01:43:00Z">
                    <w:rPr>
                      <w:rFonts w:ascii="Arial" w:hAnsi="Arial" w:cs="Arial"/>
                      <w:sz w:val="20"/>
                    </w:rPr>
                  </w:rPrChange>
                </w:rPr>
                <w:t>e.g.</w:t>
              </w:r>
              <w:proofErr w:type="gramEnd"/>
              <w:r w:rsidRPr="005B18A6">
                <w:rPr>
                  <w:rFonts w:ascii="Arial" w:hAnsi="Arial" w:cs="Arial"/>
                  <w:szCs w:val="18"/>
                  <w:rPrChange w:id="258" w:author="Park, Minyoung" w:date="2021-07-19T01:43:00Z">
                    <w:rPr>
                      <w:rFonts w:ascii="Arial" w:hAnsi="Arial" w:cs="Arial"/>
                      <w:sz w:val="20"/>
                    </w:rPr>
                  </w:rPrChange>
                </w:rPr>
                <w:t xml:space="preserve"> BSRP </w:t>
              </w:r>
              <w:proofErr w:type="spellStart"/>
              <w:r w:rsidRPr="005B18A6">
                <w:rPr>
                  <w:rFonts w:ascii="Arial" w:hAnsi="Arial" w:cs="Arial"/>
                  <w:szCs w:val="18"/>
                  <w:rPrChange w:id="259" w:author="Park, Minyoung" w:date="2021-07-19T01:43:00Z">
                    <w:rPr>
                      <w:rFonts w:ascii="Arial" w:hAnsi="Arial" w:cs="Arial"/>
                      <w:sz w:val="20"/>
                    </w:rPr>
                  </w:rPrChange>
                </w:rPr>
                <w:t>follwed</w:t>
              </w:r>
              <w:proofErr w:type="spellEnd"/>
              <w:r w:rsidRPr="005B18A6">
                <w:rPr>
                  <w:rFonts w:ascii="Arial" w:hAnsi="Arial" w:cs="Arial"/>
                  <w:szCs w:val="18"/>
                  <w:rPrChange w:id="260" w:author="Park, Minyoung" w:date="2021-07-19T01:43:00Z">
                    <w:rPr>
                      <w:rFonts w:ascii="Arial" w:hAnsi="Arial" w:cs="Arial"/>
                      <w:sz w:val="20"/>
                    </w:rPr>
                  </w:rPrChange>
                </w:rPr>
                <w:t xml:space="preserve"> by BSR or Data followed by BA. This needs to be rephrased to represent multiple frame exchanges.</w:t>
              </w:r>
            </w:ins>
          </w:p>
        </w:tc>
        <w:tc>
          <w:tcPr>
            <w:tcW w:w="2070" w:type="dxa"/>
          </w:tcPr>
          <w:p w14:paraId="277CF8BE" w14:textId="6DDD0994" w:rsidR="0052792A" w:rsidRPr="005B18A6" w:rsidRDefault="0052792A" w:rsidP="0052792A">
            <w:pPr>
              <w:rPr>
                <w:ins w:id="261" w:author="Park, Minyoung" w:date="2021-07-19T01:40:00Z"/>
                <w:rFonts w:ascii="Arial" w:hAnsi="Arial" w:cs="Arial"/>
                <w:szCs w:val="18"/>
              </w:rPr>
            </w:pPr>
            <w:ins w:id="262" w:author="Park, Minyoung" w:date="2021-07-19T01:40:00Z">
              <w:r w:rsidRPr="005B18A6">
                <w:rPr>
                  <w:rFonts w:ascii="Arial" w:hAnsi="Arial" w:cs="Arial"/>
                  <w:szCs w:val="18"/>
                  <w:rPrChange w:id="263" w:author="Park, Minyoung" w:date="2021-07-19T01:43:00Z">
                    <w:rPr>
                      <w:rFonts w:ascii="Arial" w:hAnsi="Arial" w:cs="Arial"/>
                      <w:sz w:val="20"/>
                    </w:rPr>
                  </w:rPrChange>
                </w:rPr>
                <w:t>Replace 'a frame exchange sequence' with 'frame exchanges'. Also apply the change in the subclause where appropriate.</w:t>
              </w:r>
            </w:ins>
          </w:p>
        </w:tc>
        <w:tc>
          <w:tcPr>
            <w:tcW w:w="2072" w:type="dxa"/>
          </w:tcPr>
          <w:p w14:paraId="2B3CA8F7" w14:textId="77777777" w:rsidR="0052792A" w:rsidRPr="005B18A6" w:rsidRDefault="0052792A" w:rsidP="0052792A">
            <w:pPr>
              <w:rPr>
                <w:ins w:id="264" w:author="Park, Minyoung" w:date="2021-07-19T01:40:00Z"/>
                <w:rFonts w:ascii="Arial-BoldMT" w:hAnsi="Arial-BoldMT" w:hint="eastAsia"/>
                <w:color w:val="000000"/>
                <w:szCs w:val="18"/>
              </w:rPr>
            </w:pPr>
            <w:ins w:id="265" w:author="Park, Minyoung" w:date="2021-07-19T01:40:00Z">
              <w:r w:rsidRPr="005B18A6">
                <w:rPr>
                  <w:rFonts w:ascii="Arial-BoldMT" w:hAnsi="Arial-BoldMT" w:hint="eastAsia"/>
                  <w:color w:val="000000"/>
                  <w:szCs w:val="18"/>
                </w:rPr>
                <w:t>Revised.</w:t>
              </w:r>
            </w:ins>
          </w:p>
          <w:p w14:paraId="512AE0A0" w14:textId="77777777" w:rsidR="0052792A" w:rsidRPr="005B18A6" w:rsidRDefault="0052792A" w:rsidP="0052792A">
            <w:pPr>
              <w:rPr>
                <w:ins w:id="266" w:author="Park, Minyoung" w:date="2021-07-19T01:40:00Z"/>
                <w:rFonts w:ascii="Arial-BoldMT" w:hAnsi="Arial-BoldMT" w:hint="eastAsia"/>
                <w:color w:val="000000"/>
                <w:szCs w:val="18"/>
              </w:rPr>
            </w:pPr>
          </w:p>
          <w:p w14:paraId="74F82C3E" w14:textId="6D0815C7" w:rsidR="0052792A" w:rsidRPr="005B18A6" w:rsidRDefault="0052792A" w:rsidP="0052792A">
            <w:pPr>
              <w:rPr>
                <w:ins w:id="267" w:author="Park, Minyoung" w:date="2021-07-19T01:40:00Z"/>
                <w:rFonts w:ascii="Arial-BoldMT" w:hAnsi="Arial-BoldMT" w:hint="eastAsia"/>
                <w:color w:val="000000"/>
                <w:szCs w:val="18"/>
              </w:rPr>
            </w:pPr>
            <w:ins w:id="268" w:author="Park, Minyoung" w:date="2021-07-19T01:40:00Z">
              <w:r w:rsidRPr="005B18A6">
                <w:rPr>
                  <w:rFonts w:ascii="Arial-BoldMT" w:hAnsi="Arial-BoldMT" w:hint="eastAsia"/>
                  <w:color w:val="000000"/>
                  <w:szCs w:val="18"/>
                </w:rPr>
                <w:t>Agree in principle. The proposed changes are made in subclause 35.3.1</w:t>
              </w:r>
            </w:ins>
            <w:ins w:id="269" w:author="Park, Minyoung" w:date="2021-12-01T15:57:00Z">
              <w:r w:rsidR="00CD2252">
                <w:rPr>
                  <w:rFonts w:ascii="Arial-BoldMT" w:hAnsi="Arial-BoldMT"/>
                  <w:color w:val="000000"/>
                  <w:szCs w:val="18"/>
                </w:rPr>
                <w:t>6</w:t>
              </w:r>
            </w:ins>
            <w:ins w:id="270" w:author="Park, Minyoung" w:date="2021-07-19T01:40:00Z">
              <w:r w:rsidRPr="005B18A6">
                <w:rPr>
                  <w:rFonts w:ascii="Arial-BoldMT" w:hAnsi="Arial-BoldMT" w:hint="eastAsia"/>
                  <w:color w:val="000000"/>
                  <w:szCs w:val="18"/>
                </w:rPr>
                <w:t>.</w:t>
              </w:r>
            </w:ins>
          </w:p>
          <w:p w14:paraId="6FC649B8" w14:textId="77777777" w:rsidR="0052792A" w:rsidRPr="005B18A6" w:rsidRDefault="0052792A" w:rsidP="0052792A">
            <w:pPr>
              <w:rPr>
                <w:ins w:id="271" w:author="Park, Minyoung" w:date="2021-07-19T01:40:00Z"/>
                <w:rFonts w:ascii="Arial-BoldMT" w:hAnsi="Arial-BoldMT" w:hint="eastAsia"/>
                <w:color w:val="000000"/>
                <w:szCs w:val="18"/>
              </w:rPr>
            </w:pPr>
          </w:p>
          <w:p w14:paraId="25071A25" w14:textId="08418E71" w:rsidR="0052792A" w:rsidRPr="005B18A6" w:rsidRDefault="0052792A" w:rsidP="0052792A">
            <w:pPr>
              <w:rPr>
                <w:ins w:id="272" w:author="Park, Minyoung" w:date="2021-07-19T01:40:00Z"/>
                <w:rFonts w:ascii="Arial-BoldMT" w:hAnsi="Arial-BoldMT" w:hint="eastAsia"/>
                <w:color w:val="000000"/>
                <w:szCs w:val="18"/>
              </w:rPr>
            </w:pPr>
            <w:proofErr w:type="spellStart"/>
            <w:ins w:id="273" w:author="Park, Minyoung" w:date="2021-07-19T01:40:00Z">
              <w:r w:rsidRPr="005B18A6">
                <w:rPr>
                  <w:rFonts w:ascii="Arial-BoldMT" w:hAnsi="Arial-BoldMT" w:hint="eastAsia"/>
                  <w:color w:val="000000"/>
                  <w:szCs w:val="18"/>
                </w:rPr>
                <w:t>TGbe</w:t>
              </w:r>
              <w:proofErr w:type="spellEnd"/>
              <w:r w:rsidRPr="005B18A6">
                <w:rPr>
                  <w:rFonts w:ascii="Arial-BoldMT" w:hAnsi="Arial-BoldMT" w:hint="eastAsia"/>
                  <w:color w:val="000000"/>
                  <w:szCs w:val="18"/>
                </w:rPr>
                <w:t xml:space="preserve"> editor to make the changes with the CID tag (#</w:t>
              </w:r>
            </w:ins>
            <w:ins w:id="274" w:author="Park, Minyoung" w:date="2021-07-19T01:41:00Z">
              <w:r w:rsidRPr="005B18A6">
                <w:rPr>
                  <w:rFonts w:ascii="Arial-BoldMT" w:hAnsi="Arial-BoldMT" w:hint="eastAsia"/>
                  <w:color w:val="000000"/>
                  <w:szCs w:val="18"/>
                </w:rPr>
                <w:t>6343</w:t>
              </w:r>
            </w:ins>
            <w:ins w:id="275" w:author="Park, Minyoung" w:date="2021-07-19T01:40:00Z">
              <w:r w:rsidRPr="005B18A6">
                <w:rPr>
                  <w:rFonts w:ascii="Arial-BoldMT" w:hAnsi="Arial-BoldMT" w:hint="eastAsia"/>
                  <w:color w:val="000000"/>
                  <w:szCs w:val="18"/>
                </w:rPr>
                <w:t xml:space="preserve">) in </w:t>
              </w:r>
            </w:ins>
            <w:customXmlInsRangeStart w:id="276" w:author="Park, Minyoung" w:date="2021-07-19T01:40:00Z"/>
            <w:sdt>
              <w:sdtPr>
                <w:rPr>
                  <w:rFonts w:ascii="Arial-BoldMT" w:hAnsi="Arial-BoldMT"/>
                  <w:color w:val="000000"/>
                  <w:szCs w:val="18"/>
                </w:rPr>
                <w:alias w:val="Title"/>
                <w:tag w:val=""/>
                <w:id w:val="-1973748728"/>
                <w:placeholder>
                  <w:docPart w:val="DBDD054115C8441F9F293C94D6888BA3"/>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76"/>
                <w:del w:id="277" w:author="Park, Minyoung" w:date="2021-11-08T16:31:00Z">
                  <w:r w:rsidR="00CA1628" w:rsidDel="001E2984">
                    <w:rPr>
                      <w:rFonts w:ascii="Arial-BoldMT" w:hAnsi="Arial-BoldMT"/>
                      <w:color w:val="000000"/>
                      <w:szCs w:val="18"/>
                    </w:rPr>
                    <w:delText>doc.: IEEE 802.11-21/287r5</w:delText>
                  </w:r>
                </w:del>
                <w:ins w:id="278" w:author="Park, Minyoung" w:date="2021-12-20T17:33:00Z">
                  <w:r w:rsidR="001A4FC0">
                    <w:rPr>
                      <w:rFonts w:ascii="Arial-BoldMT" w:hAnsi="Arial-BoldMT"/>
                      <w:color w:val="000000"/>
                      <w:szCs w:val="18"/>
                    </w:rPr>
                    <w:t>doc.: IEEE 802.11-21/287r9</w:t>
                  </w:r>
                </w:ins>
                <w:customXmlInsRangeStart w:id="279" w:author="Park, Minyoung" w:date="2021-07-19T01:40:00Z"/>
              </w:sdtContent>
            </w:sdt>
            <w:customXmlInsRangeEnd w:id="279"/>
          </w:p>
          <w:p w14:paraId="1C82D27D" w14:textId="01EA8E3B" w:rsidR="0052792A" w:rsidRPr="005B18A6" w:rsidRDefault="001A4FC0" w:rsidP="0052792A">
            <w:pPr>
              <w:rPr>
                <w:ins w:id="280" w:author="Park, Minyoung" w:date="2021-07-19T01:40:00Z"/>
                <w:rFonts w:ascii="Arial-BoldMT" w:hAnsi="Arial-BoldMT" w:hint="eastAsia"/>
                <w:color w:val="000000"/>
                <w:szCs w:val="18"/>
              </w:rPr>
            </w:pPr>
            <w:customXmlInsRangeStart w:id="281" w:author="Park, Minyoung" w:date="2021-07-19T01:40:00Z"/>
            <w:sdt>
              <w:sdtPr>
                <w:rPr>
                  <w:rFonts w:ascii="Arial-BoldMT" w:hAnsi="Arial-BoldMT"/>
                  <w:color w:val="000000"/>
                  <w:szCs w:val="18"/>
                </w:rPr>
                <w:alias w:val="Comments"/>
                <w:tag w:val=""/>
                <w:id w:val="471412086"/>
                <w:placeholder>
                  <w:docPart w:val="0B9A0A0327DF415D8A66CF6F6C86E5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81"/>
                <w:del w:id="282"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283" w:author="Park, Minyoung" w:date="2021-12-20T17:33:00Z">
                  <w:r>
                    <w:rPr>
                      <w:rFonts w:ascii="Arial-BoldMT" w:hAnsi="Arial-BoldMT"/>
                      <w:color w:val="000000"/>
                      <w:szCs w:val="18"/>
                    </w:rPr>
                    <w:t>[https://mentor.ieee.org/802.11/dcn/21/11-21-0287</w:t>
                  </w:r>
                  <w:r>
                    <w:rPr>
                      <w:rFonts w:ascii="Arial-BoldMT" w:hAnsi="Arial-BoldMT"/>
                      <w:color w:val="000000"/>
                      <w:szCs w:val="18"/>
                    </w:rPr>
                    <w:br/>
                    <w:t>-09-00be-cc34-cr-emlsr-part2.docx]</w:t>
                  </w:r>
                </w:ins>
                <w:customXmlInsRangeStart w:id="284" w:author="Park, Minyoung" w:date="2021-07-19T01:40:00Z"/>
              </w:sdtContent>
            </w:sdt>
            <w:customXmlInsRangeEnd w:id="284"/>
          </w:p>
          <w:p w14:paraId="005F4C85" w14:textId="77777777" w:rsidR="0052792A" w:rsidRPr="005B18A6" w:rsidRDefault="0052792A" w:rsidP="0052792A">
            <w:pPr>
              <w:rPr>
                <w:ins w:id="285" w:author="Park, Minyoung" w:date="2021-07-19T01:40:00Z"/>
                <w:rFonts w:ascii="Arial-BoldMT" w:hAnsi="Arial-BoldMT" w:hint="eastAsia"/>
                <w:color w:val="000000"/>
                <w:szCs w:val="18"/>
              </w:rPr>
            </w:pPr>
          </w:p>
        </w:tc>
      </w:tr>
      <w:tr w:rsidR="0052792A" w:rsidRPr="00E61BBC" w14:paraId="78E04A56" w14:textId="587051A8" w:rsidTr="001C3094">
        <w:tc>
          <w:tcPr>
            <w:tcW w:w="623" w:type="dxa"/>
          </w:tcPr>
          <w:p w14:paraId="0E1F5B44" w14:textId="2E1819AA" w:rsidR="0052792A" w:rsidRPr="00E61BBC" w:rsidRDefault="0052792A" w:rsidP="0052792A">
            <w:pPr>
              <w:rPr>
                <w:rFonts w:ascii="Arial-BoldMT" w:hAnsi="Arial-BoldMT" w:hint="eastAsia"/>
                <w:color w:val="000000"/>
                <w:szCs w:val="18"/>
              </w:rPr>
            </w:pPr>
            <w:del w:id="286" w:author="Park, Minyoung" w:date="2021-08-19T10:09:00Z">
              <w:r w:rsidRPr="00E61BBC" w:rsidDel="00E330C9">
                <w:rPr>
                  <w:rFonts w:ascii="Arial" w:hAnsi="Arial" w:cs="Arial"/>
                  <w:szCs w:val="18"/>
                </w:rPr>
                <w:delText>2338</w:delText>
              </w:r>
            </w:del>
          </w:p>
        </w:tc>
        <w:tc>
          <w:tcPr>
            <w:tcW w:w="1262" w:type="dxa"/>
          </w:tcPr>
          <w:p w14:paraId="63FD047C" w14:textId="4E55011A" w:rsidR="0052792A" w:rsidRPr="00E61BBC" w:rsidRDefault="0052792A" w:rsidP="0052792A">
            <w:pPr>
              <w:rPr>
                <w:rFonts w:ascii="Arial-BoldMT" w:hAnsi="Arial-BoldMT" w:hint="eastAsia"/>
                <w:color w:val="000000"/>
                <w:szCs w:val="18"/>
              </w:rPr>
            </w:pPr>
            <w:del w:id="287" w:author="Park, Minyoung" w:date="2021-08-19T10:09:00Z">
              <w:r w:rsidRPr="00E61BBC" w:rsidDel="00E330C9">
                <w:rPr>
                  <w:rFonts w:ascii="Arial" w:hAnsi="Arial" w:cs="Arial"/>
                  <w:szCs w:val="18"/>
                </w:rPr>
                <w:delText>Minyoung Park</w:delText>
              </w:r>
            </w:del>
          </w:p>
        </w:tc>
        <w:tc>
          <w:tcPr>
            <w:tcW w:w="900" w:type="dxa"/>
          </w:tcPr>
          <w:p w14:paraId="7CA1FF81" w14:textId="42F50F33" w:rsidR="0052792A" w:rsidRPr="00E61BBC" w:rsidRDefault="0052792A" w:rsidP="0052792A">
            <w:pPr>
              <w:rPr>
                <w:rFonts w:ascii="Arial-BoldMT" w:hAnsi="Arial-BoldMT" w:hint="eastAsia"/>
                <w:color w:val="000000"/>
                <w:szCs w:val="18"/>
              </w:rPr>
            </w:pPr>
            <w:del w:id="288" w:author="Park, Minyoung" w:date="2021-08-19T10:09:00Z">
              <w:r w:rsidRPr="00E61BBC" w:rsidDel="00E330C9">
                <w:rPr>
                  <w:rFonts w:ascii="Arial" w:hAnsi="Arial" w:cs="Arial"/>
                  <w:szCs w:val="18"/>
                </w:rPr>
                <w:delText>35.3.14</w:delText>
              </w:r>
            </w:del>
          </w:p>
        </w:tc>
        <w:tc>
          <w:tcPr>
            <w:tcW w:w="810" w:type="dxa"/>
          </w:tcPr>
          <w:p w14:paraId="02E1FE50" w14:textId="326AB6D6" w:rsidR="0052792A" w:rsidRPr="00E61BBC" w:rsidRDefault="0052792A" w:rsidP="0052792A">
            <w:pPr>
              <w:rPr>
                <w:rFonts w:ascii="Arial-BoldMT" w:hAnsi="Arial-BoldMT" w:hint="eastAsia"/>
                <w:color w:val="000000"/>
                <w:szCs w:val="18"/>
              </w:rPr>
            </w:pPr>
            <w:del w:id="289" w:author="Park, Minyoung" w:date="2021-08-19T10:09:00Z">
              <w:r w:rsidRPr="00E61BBC" w:rsidDel="00E330C9">
                <w:rPr>
                  <w:rFonts w:ascii="Arial" w:hAnsi="Arial" w:cs="Arial"/>
                  <w:szCs w:val="18"/>
                </w:rPr>
                <w:delText>145.34</w:delText>
              </w:r>
            </w:del>
          </w:p>
        </w:tc>
        <w:tc>
          <w:tcPr>
            <w:tcW w:w="2340" w:type="dxa"/>
          </w:tcPr>
          <w:p w14:paraId="47D26386" w14:textId="13E0CED0" w:rsidR="0052792A" w:rsidRPr="00E61BBC" w:rsidRDefault="0052792A" w:rsidP="0052792A">
            <w:pPr>
              <w:rPr>
                <w:rFonts w:ascii="Arial-BoldMT" w:hAnsi="Arial-BoldMT" w:hint="eastAsia"/>
                <w:color w:val="000000"/>
                <w:szCs w:val="18"/>
              </w:rPr>
            </w:pPr>
            <w:del w:id="290" w:author="Park, Minyoung" w:date="2021-08-19T10:09:00Z">
              <w:r w:rsidRPr="00E61BBC" w:rsidDel="00E330C9">
                <w:rPr>
                  <w:rFonts w:ascii="Arial" w:hAnsi="Arial" w:cs="Arial"/>
                  <w:szCs w:val="18"/>
                </w:rPr>
                <w:delText>It is unclear when the non-AP MLD switches back to the listening operation on the enabled links. The end of frame exchange seqeuence is not defined clearly. The spec should define a deterministic way of knowing when the non-AP MLD switches back to the listening operation.</w:delText>
              </w:r>
            </w:del>
          </w:p>
        </w:tc>
        <w:tc>
          <w:tcPr>
            <w:tcW w:w="2070" w:type="dxa"/>
          </w:tcPr>
          <w:p w14:paraId="10546DDD" w14:textId="1111DA2E" w:rsidR="0052792A" w:rsidRPr="00E61BBC" w:rsidRDefault="0052792A" w:rsidP="0052792A">
            <w:pPr>
              <w:rPr>
                <w:rFonts w:ascii="Arial-BoldMT" w:hAnsi="Arial-BoldMT" w:hint="eastAsia"/>
                <w:color w:val="000000"/>
                <w:szCs w:val="18"/>
              </w:rPr>
            </w:pPr>
            <w:del w:id="291" w:author="Park, Minyoung" w:date="2021-08-19T10:09:00Z">
              <w:r w:rsidRPr="00E61BBC" w:rsidDel="00E330C9">
                <w:rPr>
                  <w:rFonts w:ascii="Arial" w:hAnsi="Arial" w:cs="Arial"/>
                  <w:szCs w:val="18"/>
                </w:rPr>
                <w:delText xml:space="preserve">Define a timer at the non-AP MLD that initializes based on a received frame's Duration field so that the non-AP MLD knows when the frame exchanges with the AP MLD end and can safely go back to the listening operation. Also define a timeout interval so that the non-AP MLD can go back to the listening operation when the medium is idle for the timeout interval knowing that there is no more frame exchange between the </w:delText>
              </w:r>
              <w:r w:rsidRPr="00E61BBC" w:rsidDel="00E330C9">
                <w:rPr>
                  <w:rFonts w:ascii="Arial" w:hAnsi="Arial" w:cs="Arial"/>
                  <w:szCs w:val="18"/>
                </w:rPr>
                <w:lastRenderedPageBreak/>
                <w:delText>AP MLD and the non-AP MLD. The details will be provided by the commenter.</w:delText>
              </w:r>
            </w:del>
          </w:p>
        </w:tc>
        <w:tc>
          <w:tcPr>
            <w:tcW w:w="2072" w:type="dxa"/>
          </w:tcPr>
          <w:p w14:paraId="0E760739" w14:textId="0E61D42C" w:rsidR="0052792A" w:rsidDel="00E330C9" w:rsidRDefault="0052792A" w:rsidP="0052792A">
            <w:pPr>
              <w:rPr>
                <w:del w:id="292" w:author="Park, Minyoung" w:date="2021-08-19T10:09:00Z"/>
                <w:rFonts w:ascii="Arial-BoldMT" w:hAnsi="Arial-BoldMT" w:hint="eastAsia"/>
                <w:color w:val="000000"/>
                <w:szCs w:val="18"/>
              </w:rPr>
            </w:pPr>
            <w:del w:id="293" w:author="Park, Minyoung" w:date="2021-08-19T10:09:00Z">
              <w:r w:rsidDel="00E330C9">
                <w:rPr>
                  <w:rFonts w:ascii="Arial-BoldMT" w:hAnsi="Arial-BoldMT"/>
                  <w:color w:val="000000"/>
                  <w:szCs w:val="18"/>
                </w:rPr>
                <w:lastRenderedPageBreak/>
                <w:delText>Revised.</w:delText>
              </w:r>
            </w:del>
          </w:p>
          <w:p w14:paraId="537C17B7" w14:textId="5A155BE6" w:rsidR="0052792A" w:rsidDel="00E330C9" w:rsidRDefault="0052792A" w:rsidP="0052792A">
            <w:pPr>
              <w:rPr>
                <w:del w:id="294" w:author="Park, Minyoung" w:date="2021-08-19T10:09:00Z"/>
                <w:rFonts w:ascii="Arial-BoldMT" w:hAnsi="Arial-BoldMT" w:hint="eastAsia"/>
                <w:color w:val="000000"/>
                <w:szCs w:val="18"/>
              </w:rPr>
            </w:pPr>
          </w:p>
          <w:p w14:paraId="2F158E80" w14:textId="6869FA90" w:rsidR="0052792A" w:rsidDel="00E330C9" w:rsidRDefault="0052792A" w:rsidP="0052792A">
            <w:pPr>
              <w:rPr>
                <w:del w:id="295" w:author="Park, Minyoung" w:date="2021-08-19T10:09:00Z"/>
                <w:rFonts w:ascii="Arial-BoldMT" w:hAnsi="Arial-BoldMT" w:hint="eastAsia"/>
                <w:color w:val="000000"/>
                <w:szCs w:val="18"/>
              </w:rPr>
            </w:pPr>
            <w:del w:id="296" w:author="Park, Minyoung" w:date="2021-08-19T10:09:00Z">
              <w:r w:rsidDel="00E330C9">
                <w:rPr>
                  <w:rFonts w:ascii="Arial-BoldMT" w:hAnsi="Arial-BoldMT"/>
                  <w:color w:val="000000"/>
                  <w:szCs w:val="18"/>
                </w:rPr>
                <w:delText>Agree in principle. A procedure to determine when to return to the listening operation is added to the subclause.</w:delText>
              </w:r>
            </w:del>
          </w:p>
          <w:p w14:paraId="0787859F" w14:textId="44BE5AC0" w:rsidR="0052792A" w:rsidDel="00E330C9" w:rsidRDefault="0052792A" w:rsidP="0052792A">
            <w:pPr>
              <w:rPr>
                <w:del w:id="297" w:author="Park, Minyoung" w:date="2021-08-19T10:09:00Z"/>
                <w:rFonts w:ascii="Arial-BoldMT" w:hAnsi="Arial-BoldMT" w:hint="eastAsia"/>
                <w:color w:val="000000"/>
                <w:szCs w:val="18"/>
              </w:rPr>
            </w:pPr>
          </w:p>
          <w:p w14:paraId="5A03AD3B" w14:textId="16FB2C59" w:rsidR="0052792A" w:rsidDel="00E330C9" w:rsidRDefault="0052792A" w:rsidP="0052792A">
            <w:pPr>
              <w:rPr>
                <w:del w:id="298" w:author="Park, Minyoung" w:date="2021-08-19T10:09:00Z"/>
                <w:rFonts w:ascii="Arial-BoldMT" w:hAnsi="Arial-BoldMT" w:hint="eastAsia"/>
                <w:color w:val="000000"/>
                <w:szCs w:val="18"/>
              </w:rPr>
            </w:pPr>
            <w:del w:id="299" w:author="Park, Minyoung" w:date="2021-08-19T10:09:00Z">
              <w:r w:rsidDel="00E330C9">
                <w:rPr>
                  <w:rFonts w:ascii="Arial-BoldMT" w:hAnsi="Arial-BoldMT"/>
                  <w:color w:val="000000"/>
                  <w:szCs w:val="18"/>
                </w:rPr>
                <w:delText xml:space="preserve">TGbe editor to make the changes with the CID tag (#2338) in </w:delText>
              </w:r>
            </w:del>
            <w:customXmlDelRangeStart w:id="300" w:author="Park, Minyoung" w:date="2021-08-19T10:09:00Z"/>
            <w:sdt>
              <w:sdtPr>
                <w:rPr>
                  <w:rFonts w:ascii="Arial-BoldMT" w:hAnsi="Arial-BoldMT"/>
                  <w:color w:val="000000"/>
                  <w:szCs w:val="18"/>
                </w:rPr>
                <w:alias w:val="Title"/>
                <w:tag w:val=""/>
                <w:id w:val="-365286406"/>
                <w:placeholder>
                  <w:docPart w:val="E508D78AC3DA4A0FB36C538E4BF655BC"/>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00"/>
                <w:del w:id="301" w:author="Park, Minyoung" w:date="2021-08-19T10:09:00Z">
                  <w:r w:rsidR="00ED0937" w:rsidDel="00E330C9">
                    <w:rPr>
                      <w:rFonts w:ascii="Arial-BoldMT" w:hAnsi="Arial-BoldMT"/>
                      <w:color w:val="000000"/>
                      <w:szCs w:val="18"/>
                    </w:rPr>
                    <w:delText>doc.: IEEE 802.11-21/287r3</w:delText>
                  </w:r>
                </w:del>
                <w:customXmlDelRangeStart w:id="302" w:author="Park, Minyoung" w:date="2021-08-19T10:09:00Z"/>
              </w:sdtContent>
            </w:sdt>
            <w:customXmlDelRangeEnd w:id="302"/>
          </w:p>
          <w:p w14:paraId="5A19845A" w14:textId="5FEB0BA6" w:rsidR="0052792A" w:rsidDel="00E330C9" w:rsidRDefault="001A4FC0" w:rsidP="0052792A">
            <w:pPr>
              <w:rPr>
                <w:del w:id="303" w:author="Park, Minyoung" w:date="2021-08-19T10:09:00Z"/>
                <w:rFonts w:ascii="Arial-BoldMT" w:hAnsi="Arial-BoldMT" w:hint="eastAsia"/>
                <w:color w:val="000000"/>
                <w:szCs w:val="18"/>
              </w:rPr>
            </w:pPr>
            <w:customXmlDelRangeStart w:id="304" w:author="Park, Minyoung" w:date="2021-08-19T10:09:00Z"/>
            <w:sdt>
              <w:sdtPr>
                <w:rPr>
                  <w:rFonts w:ascii="Arial-BoldMT" w:hAnsi="Arial-BoldMT"/>
                  <w:color w:val="000000"/>
                  <w:szCs w:val="18"/>
                </w:rPr>
                <w:alias w:val="Comments"/>
                <w:tag w:val=""/>
                <w:id w:val="1607162119"/>
                <w:placeholder>
                  <w:docPart w:val="500AC9515BCC4E298CBCB335B31C07C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04"/>
                <w:del w:id="305"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306" w:author="Park, Minyoung" w:date="2021-08-19T10:09:00Z"/>
              </w:sdtContent>
            </w:sdt>
            <w:customXmlDelRangeEnd w:id="306"/>
          </w:p>
          <w:p w14:paraId="67F97840" w14:textId="69088948" w:rsidR="0052792A" w:rsidRPr="00E61BBC" w:rsidRDefault="0052792A" w:rsidP="0052792A">
            <w:pPr>
              <w:rPr>
                <w:rFonts w:ascii="Arial-BoldMT" w:hAnsi="Arial-BoldMT" w:hint="eastAsia"/>
                <w:color w:val="000000"/>
                <w:szCs w:val="18"/>
              </w:rPr>
            </w:pPr>
          </w:p>
        </w:tc>
      </w:tr>
      <w:tr w:rsidR="0052792A" w:rsidRPr="00E61BBC" w14:paraId="3D360899" w14:textId="77777777" w:rsidTr="001C3094">
        <w:trPr>
          <w:ins w:id="307" w:author="Park, Minyoung" w:date="2021-07-19T01:50:00Z"/>
        </w:trPr>
        <w:tc>
          <w:tcPr>
            <w:tcW w:w="623" w:type="dxa"/>
          </w:tcPr>
          <w:p w14:paraId="477C4149" w14:textId="15C09A29" w:rsidR="0052792A" w:rsidRPr="00AF0F2F" w:rsidRDefault="0052792A" w:rsidP="0052792A">
            <w:pPr>
              <w:rPr>
                <w:ins w:id="308" w:author="Park, Minyoung" w:date="2021-07-19T01:50:00Z"/>
                <w:rFonts w:ascii="Arial" w:hAnsi="Arial" w:cs="Arial"/>
                <w:szCs w:val="18"/>
              </w:rPr>
            </w:pPr>
            <w:ins w:id="309" w:author="Park, Minyoung" w:date="2021-07-19T01:51:00Z">
              <w:r w:rsidRPr="00AF0F2F">
                <w:rPr>
                  <w:rFonts w:ascii="Arial" w:hAnsi="Arial" w:cs="Arial"/>
                  <w:szCs w:val="18"/>
                  <w:rPrChange w:id="310" w:author="Park, Minyoung" w:date="2021-07-19T01:51:00Z">
                    <w:rPr>
                      <w:rFonts w:ascii="Arial" w:hAnsi="Arial" w:cs="Arial"/>
                      <w:sz w:val="20"/>
                    </w:rPr>
                  </w:rPrChange>
                </w:rPr>
                <w:t>6344</w:t>
              </w:r>
            </w:ins>
          </w:p>
        </w:tc>
        <w:tc>
          <w:tcPr>
            <w:tcW w:w="1262" w:type="dxa"/>
          </w:tcPr>
          <w:p w14:paraId="04E15BE6" w14:textId="18E6CEF2" w:rsidR="0052792A" w:rsidRPr="00AF0F2F" w:rsidRDefault="0052792A" w:rsidP="0052792A">
            <w:pPr>
              <w:rPr>
                <w:ins w:id="311" w:author="Park, Minyoung" w:date="2021-07-19T01:50:00Z"/>
                <w:rFonts w:ascii="Arial" w:hAnsi="Arial" w:cs="Arial"/>
                <w:szCs w:val="18"/>
              </w:rPr>
            </w:pPr>
            <w:ins w:id="312" w:author="Park, Minyoung" w:date="2021-07-19T01:51:00Z">
              <w:r w:rsidRPr="00AF0F2F">
                <w:rPr>
                  <w:rFonts w:ascii="Arial" w:hAnsi="Arial" w:cs="Arial"/>
                  <w:szCs w:val="18"/>
                  <w:rPrChange w:id="313" w:author="Park, Minyoung" w:date="2021-07-19T01:51:00Z">
                    <w:rPr>
                      <w:rFonts w:ascii="Arial" w:hAnsi="Arial" w:cs="Arial"/>
                      <w:sz w:val="20"/>
                    </w:rPr>
                  </w:rPrChange>
                </w:rPr>
                <w:t>Minyoung Park</w:t>
              </w:r>
            </w:ins>
          </w:p>
        </w:tc>
        <w:tc>
          <w:tcPr>
            <w:tcW w:w="900" w:type="dxa"/>
          </w:tcPr>
          <w:p w14:paraId="548F39E1" w14:textId="0F784A32" w:rsidR="0052792A" w:rsidRPr="00AF0F2F" w:rsidRDefault="0052792A" w:rsidP="0052792A">
            <w:pPr>
              <w:rPr>
                <w:ins w:id="314" w:author="Park, Minyoung" w:date="2021-07-19T01:50:00Z"/>
                <w:rFonts w:ascii="Arial" w:hAnsi="Arial" w:cs="Arial"/>
                <w:szCs w:val="18"/>
              </w:rPr>
            </w:pPr>
            <w:ins w:id="315" w:author="Park, Minyoung" w:date="2021-07-19T01:51:00Z">
              <w:r w:rsidRPr="00AF0F2F">
                <w:rPr>
                  <w:rFonts w:ascii="Arial" w:hAnsi="Arial" w:cs="Arial"/>
                  <w:szCs w:val="18"/>
                  <w:rPrChange w:id="316" w:author="Park, Minyoung" w:date="2021-07-19T01:51:00Z">
                    <w:rPr>
                      <w:rFonts w:ascii="Arial" w:hAnsi="Arial" w:cs="Arial"/>
                      <w:sz w:val="20"/>
                    </w:rPr>
                  </w:rPrChange>
                </w:rPr>
                <w:t>35.3.15</w:t>
              </w:r>
            </w:ins>
          </w:p>
        </w:tc>
        <w:tc>
          <w:tcPr>
            <w:tcW w:w="810" w:type="dxa"/>
          </w:tcPr>
          <w:p w14:paraId="15AC56D7" w14:textId="14C3258D" w:rsidR="0052792A" w:rsidRPr="00AF0F2F" w:rsidRDefault="0052792A" w:rsidP="0052792A">
            <w:pPr>
              <w:rPr>
                <w:ins w:id="317" w:author="Park, Minyoung" w:date="2021-07-19T01:50:00Z"/>
                <w:rFonts w:ascii="Arial" w:hAnsi="Arial" w:cs="Arial"/>
                <w:szCs w:val="18"/>
              </w:rPr>
            </w:pPr>
            <w:ins w:id="318" w:author="Park, Minyoung" w:date="2021-07-19T01:51:00Z">
              <w:r w:rsidRPr="00AF0F2F">
                <w:rPr>
                  <w:rFonts w:ascii="Arial" w:hAnsi="Arial" w:cs="Arial"/>
                  <w:szCs w:val="18"/>
                  <w:rPrChange w:id="319" w:author="Park, Minyoung" w:date="2021-07-19T01:51:00Z">
                    <w:rPr>
                      <w:rFonts w:ascii="Arial" w:hAnsi="Arial" w:cs="Arial"/>
                      <w:sz w:val="20"/>
                    </w:rPr>
                  </w:rPrChange>
                </w:rPr>
                <w:t>281.61</w:t>
              </w:r>
            </w:ins>
          </w:p>
        </w:tc>
        <w:tc>
          <w:tcPr>
            <w:tcW w:w="2340" w:type="dxa"/>
          </w:tcPr>
          <w:p w14:paraId="0F8C3161" w14:textId="1D844D58" w:rsidR="0052792A" w:rsidRPr="00AF0F2F" w:rsidRDefault="0052792A" w:rsidP="0052792A">
            <w:pPr>
              <w:rPr>
                <w:ins w:id="320" w:author="Park, Minyoung" w:date="2021-07-19T01:50:00Z"/>
                <w:rFonts w:ascii="Arial" w:hAnsi="Arial" w:cs="Arial"/>
                <w:szCs w:val="18"/>
              </w:rPr>
            </w:pPr>
            <w:ins w:id="321" w:author="Park, Minyoung" w:date="2021-07-19T01:51:00Z">
              <w:r w:rsidRPr="00AF0F2F">
                <w:rPr>
                  <w:rFonts w:ascii="Arial" w:hAnsi="Arial" w:cs="Arial"/>
                  <w:szCs w:val="18"/>
                  <w:rPrChange w:id="322" w:author="Park, Minyoung" w:date="2021-07-19T01:51:00Z">
                    <w:rPr>
                      <w:rFonts w:ascii="Arial" w:hAnsi="Arial" w:cs="Arial"/>
                      <w:sz w:val="20"/>
                    </w:rPr>
                  </w:rPrChange>
                </w:rPr>
                <w:t xml:space="preserve">It is unclear when the non-AP MLD switches back to the listening operation on the enabled/EMLSR links. The end of frame exchange </w:t>
              </w:r>
              <w:proofErr w:type="spellStart"/>
              <w:r w:rsidRPr="00AF0F2F">
                <w:rPr>
                  <w:rFonts w:ascii="Arial" w:hAnsi="Arial" w:cs="Arial"/>
                  <w:szCs w:val="18"/>
                  <w:rPrChange w:id="323" w:author="Park, Minyoung" w:date="2021-07-19T01:51:00Z">
                    <w:rPr>
                      <w:rFonts w:ascii="Arial" w:hAnsi="Arial" w:cs="Arial"/>
                      <w:sz w:val="20"/>
                    </w:rPr>
                  </w:rPrChange>
                </w:rPr>
                <w:t>seqeuence</w:t>
              </w:r>
              <w:proofErr w:type="spellEnd"/>
              <w:r w:rsidRPr="00AF0F2F">
                <w:rPr>
                  <w:rFonts w:ascii="Arial" w:hAnsi="Arial" w:cs="Arial"/>
                  <w:szCs w:val="18"/>
                  <w:rPrChange w:id="324" w:author="Park, Minyoung" w:date="2021-07-19T01:51:00Z">
                    <w:rPr>
                      <w:rFonts w:ascii="Arial" w:hAnsi="Arial" w:cs="Arial"/>
                      <w:sz w:val="20"/>
                    </w:rPr>
                  </w:rPrChange>
                </w:rPr>
                <w:t xml:space="preserve"> is not defined clearly. The spec should define a deterministic way of knowing when the non-AP MLD switches back to the listening operation.</w:t>
              </w:r>
            </w:ins>
          </w:p>
        </w:tc>
        <w:tc>
          <w:tcPr>
            <w:tcW w:w="2070" w:type="dxa"/>
          </w:tcPr>
          <w:p w14:paraId="104EFD5B" w14:textId="7797E881" w:rsidR="0052792A" w:rsidRPr="00AF0F2F" w:rsidRDefault="0052792A" w:rsidP="0052792A">
            <w:pPr>
              <w:rPr>
                <w:ins w:id="325" w:author="Park, Minyoung" w:date="2021-07-19T01:50:00Z"/>
                <w:rFonts w:ascii="Arial" w:hAnsi="Arial" w:cs="Arial"/>
                <w:szCs w:val="18"/>
              </w:rPr>
            </w:pPr>
            <w:ins w:id="326" w:author="Park, Minyoung" w:date="2021-07-19T01:51:00Z">
              <w:r w:rsidRPr="00AF0F2F">
                <w:rPr>
                  <w:rFonts w:ascii="Arial" w:hAnsi="Arial" w:cs="Arial"/>
                  <w:szCs w:val="18"/>
                  <w:rPrChange w:id="327" w:author="Park, Minyoung" w:date="2021-07-19T01:51:00Z">
                    <w:rPr>
                      <w:rFonts w:ascii="Arial" w:hAnsi="Arial" w:cs="Arial"/>
                      <w:sz w:val="20"/>
                    </w:rPr>
                  </w:rPrChange>
                </w:rPr>
                <w:t>Define a procedure that clearly indicates when the STA can switch back to the listening operation.</w:t>
              </w:r>
            </w:ins>
          </w:p>
        </w:tc>
        <w:tc>
          <w:tcPr>
            <w:tcW w:w="2072" w:type="dxa"/>
          </w:tcPr>
          <w:p w14:paraId="56AB66B5" w14:textId="77777777" w:rsidR="00645694" w:rsidRDefault="00645694" w:rsidP="0052792A">
            <w:pPr>
              <w:rPr>
                <w:ins w:id="328" w:author="Park, Minyoung" w:date="2021-08-19T16:25:00Z"/>
                <w:rFonts w:ascii="Arial-BoldMT" w:hAnsi="Arial-BoldMT" w:hint="eastAsia"/>
                <w:color w:val="000000"/>
                <w:szCs w:val="18"/>
              </w:rPr>
            </w:pPr>
            <w:ins w:id="329" w:author="Park, Minyoung" w:date="2021-08-19T16:25:00Z">
              <w:r>
                <w:rPr>
                  <w:rFonts w:ascii="Arial-BoldMT" w:hAnsi="Arial-BoldMT"/>
                  <w:color w:val="000000"/>
                  <w:szCs w:val="18"/>
                </w:rPr>
                <w:t>Revised.</w:t>
              </w:r>
            </w:ins>
          </w:p>
          <w:p w14:paraId="19C21569" w14:textId="77777777" w:rsidR="00645694" w:rsidRDefault="00645694" w:rsidP="0052792A">
            <w:pPr>
              <w:rPr>
                <w:ins w:id="330" w:author="Park, Minyoung" w:date="2021-08-19T16:25:00Z"/>
                <w:rFonts w:ascii="Arial-BoldMT" w:hAnsi="Arial-BoldMT" w:hint="eastAsia"/>
                <w:color w:val="000000"/>
                <w:szCs w:val="18"/>
              </w:rPr>
            </w:pPr>
          </w:p>
          <w:p w14:paraId="42E774B7" w14:textId="08900FFD" w:rsidR="0052792A" w:rsidRDefault="0052792A" w:rsidP="0052792A">
            <w:pPr>
              <w:rPr>
                <w:ins w:id="331" w:author="Park, Minyoung" w:date="2021-07-19T01:51:00Z"/>
                <w:rFonts w:ascii="Arial-BoldMT" w:hAnsi="Arial-BoldMT" w:hint="eastAsia"/>
                <w:color w:val="000000"/>
                <w:szCs w:val="18"/>
              </w:rPr>
            </w:pPr>
            <w:ins w:id="332" w:author="Park, Minyoung" w:date="2021-07-19T01:51:00Z">
              <w:r>
                <w:rPr>
                  <w:rFonts w:ascii="Arial-BoldMT" w:hAnsi="Arial-BoldMT"/>
                  <w:color w:val="000000"/>
                  <w:szCs w:val="18"/>
                </w:rPr>
                <w:t>Agree in principle. A procedure to determine when to return to the listening operation is added to the subclause.</w:t>
              </w:r>
            </w:ins>
          </w:p>
          <w:p w14:paraId="44756BBE" w14:textId="77777777" w:rsidR="0052792A" w:rsidRDefault="0052792A" w:rsidP="0052792A">
            <w:pPr>
              <w:rPr>
                <w:ins w:id="333" w:author="Park, Minyoung" w:date="2021-07-19T01:51:00Z"/>
                <w:rFonts w:ascii="Arial-BoldMT" w:hAnsi="Arial-BoldMT" w:hint="eastAsia"/>
                <w:color w:val="000000"/>
                <w:szCs w:val="18"/>
              </w:rPr>
            </w:pPr>
          </w:p>
          <w:p w14:paraId="67B33B00" w14:textId="744F433F" w:rsidR="0052792A" w:rsidRDefault="0052792A" w:rsidP="0052792A">
            <w:pPr>
              <w:rPr>
                <w:ins w:id="334" w:author="Park, Minyoung" w:date="2021-07-19T01:51:00Z"/>
                <w:rFonts w:ascii="Arial-BoldMT" w:hAnsi="Arial-BoldMT" w:hint="eastAsia"/>
                <w:color w:val="000000"/>
                <w:szCs w:val="18"/>
              </w:rPr>
            </w:pPr>
            <w:proofErr w:type="spellStart"/>
            <w:ins w:id="335" w:author="Park, Minyoung" w:date="2021-07-19T01:51: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(#6344) in </w:t>
              </w:r>
            </w:ins>
            <w:customXmlInsRangeStart w:id="336" w:author="Park, Minyoung" w:date="2021-07-19T01:51:00Z"/>
            <w:sdt>
              <w:sdtPr>
                <w:rPr>
                  <w:rFonts w:ascii="Arial-BoldMT" w:hAnsi="Arial-BoldMT"/>
                  <w:color w:val="000000"/>
                  <w:szCs w:val="18"/>
                </w:rPr>
                <w:alias w:val="Title"/>
                <w:tag w:val=""/>
                <w:id w:val="-180590600"/>
                <w:placeholder>
                  <w:docPart w:val="A164F13692F848C1A1848123326B3B7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336"/>
                <w:del w:id="337" w:author="Park, Minyoung" w:date="2021-11-08T16:31:00Z">
                  <w:r w:rsidR="00CA1628" w:rsidDel="001E2984">
                    <w:rPr>
                      <w:rFonts w:ascii="Arial-BoldMT" w:hAnsi="Arial-BoldMT"/>
                      <w:color w:val="000000"/>
                      <w:szCs w:val="18"/>
                    </w:rPr>
                    <w:delText>doc.: IEEE 802.11-21/287r5</w:delText>
                  </w:r>
                </w:del>
                <w:ins w:id="338" w:author="Park, Minyoung" w:date="2021-12-20T17:33:00Z">
                  <w:r w:rsidR="001A4FC0">
                    <w:rPr>
                      <w:rFonts w:ascii="Arial-BoldMT" w:hAnsi="Arial-BoldMT"/>
                      <w:color w:val="000000"/>
                      <w:szCs w:val="18"/>
                    </w:rPr>
                    <w:t>doc.: IEEE 802.11-21/287r9</w:t>
                  </w:r>
                </w:ins>
                <w:customXmlInsRangeStart w:id="339" w:author="Park, Minyoung" w:date="2021-07-19T01:51:00Z"/>
              </w:sdtContent>
            </w:sdt>
            <w:customXmlInsRangeEnd w:id="339"/>
          </w:p>
          <w:p w14:paraId="61EB6D2D" w14:textId="27BFFFD8" w:rsidR="0052792A" w:rsidRDefault="001A4FC0" w:rsidP="0052792A">
            <w:pPr>
              <w:rPr>
                <w:ins w:id="340" w:author="Park, Minyoung" w:date="2021-07-19T01:51:00Z"/>
                <w:rFonts w:ascii="Arial-BoldMT" w:hAnsi="Arial-BoldMT" w:hint="eastAsia"/>
                <w:color w:val="000000"/>
                <w:szCs w:val="18"/>
              </w:rPr>
            </w:pPr>
            <w:customXmlInsRangeStart w:id="341" w:author="Park, Minyoung" w:date="2021-07-19T01:51:00Z"/>
            <w:sdt>
              <w:sdtPr>
                <w:rPr>
                  <w:rFonts w:ascii="Arial-BoldMT" w:hAnsi="Arial-BoldMT"/>
                  <w:color w:val="000000"/>
                  <w:szCs w:val="18"/>
                </w:rPr>
                <w:alias w:val="Comments"/>
                <w:tag w:val=""/>
                <w:id w:val="-341090429"/>
                <w:placeholder>
                  <w:docPart w:val="821EC6BA45554A66B593CBAB17E48A3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341"/>
                <w:del w:id="342"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343" w:author="Park, Minyoung" w:date="2021-12-20T17:33:00Z">
                  <w:r>
                    <w:rPr>
                      <w:rFonts w:ascii="Arial-BoldMT" w:hAnsi="Arial-BoldMT"/>
                      <w:color w:val="000000"/>
                      <w:szCs w:val="18"/>
                    </w:rPr>
                    <w:t>[https://mentor.ieee.org/802.11/dcn/21/11-21-0287</w:t>
                  </w:r>
                  <w:r>
                    <w:rPr>
                      <w:rFonts w:ascii="Arial-BoldMT" w:hAnsi="Arial-BoldMT"/>
                      <w:color w:val="000000"/>
                      <w:szCs w:val="18"/>
                    </w:rPr>
                    <w:br/>
                    <w:t>-09-00be-cc34-cr-emlsr-part2.docx]</w:t>
                  </w:r>
                </w:ins>
                <w:customXmlInsRangeStart w:id="344" w:author="Park, Minyoung" w:date="2021-07-19T01:51:00Z"/>
              </w:sdtContent>
            </w:sdt>
            <w:customXmlInsRangeEnd w:id="344"/>
          </w:p>
          <w:p w14:paraId="415A387E" w14:textId="77777777" w:rsidR="0052792A" w:rsidRPr="00AF0F2F" w:rsidRDefault="0052792A" w:rsidP="0052792A">
            <w:pPr>
              <w:rPr>
                <w:ins w:id="345" w:author="Park, Minyoung" w:date="2021-07-19T01:50:00Z"/>
                <w:rFonts w:ascii="Arial-BoldMT" w:hAnsi="Arial-BoldMT" w:hint="eastAsia"/>
                <w:color w:val="000000"/>
                <w:szCs w:val="18"/>
              </w:rPr>
            </w:pPr>
          </w:p>
        </w:tc>
      </w:tr>
      <w:tr w:rsidR="0052792A" w:rsidRPr="00E61BBC" w14:paraId="6012C70A" w14:textId="7F2CD5DE" w:rsidTr="001C3094">
        <w:tc>
          <w:tcPr>
            <w:tcW w:w="623" w:type="dxa"/>
          </w:tcPr>
          <w:p w14:paraId="4F90AF91" w14:textId="36D2A6D0" w:rsidR="0052792A" w:rsidRPr="00E61BBC" w:rsidRDefault="0052792A" w:rsidP="0052792A">
            <w:pPr>
              <w:rPr>
                <w:rFonts w:ascii="Arial-BoldMT" w:hAnsi="Arial-BoldMT" w:hint="eastAsia"/>
                <w:color w:val="000000"/>
                <w:szCs w:val="18"/>
              </w:rPr>
            </w:pPr>
            <w:del w:id="346" w:author="Park, Minyoung" w:date="2021-08-19T10:09:00Z">
              <w:r w:rsidRPr="00E61BBC" w:rsidDel="00E330C9">
                <w:rPr>
                  <w:rFonts w:ascii="Arial" w:hAnsi="Arial" w:cs="Arial"/>
                  <w:szCs w:val="18"/>
                </w:rPr>
                <w:delText>2550</w:delText>
              </w:r>
            </w:del>
          </w:p>
        </w:tc>
        <w:tc>
          <w:tcPr>
            <w:tcW w:w="1262" w:type="dxa"/>
          </w:tcPr>
          <w:p w14:paraId="7CAC1DEC" w14:textId="43949987" w:rsidR="0052792A" w:rsidRPr="00E61BBC" w:rsidRDefault="0052792A" w:rsidP="0052792A">
            <w:pPr>
              <w:rPr>
                <w:rFonts w:ascii="Arial-BoldMT" w:hAnsi="Arial-BoldMT" w:hint="eastAsia"/>
                <w:color w:val="000000"/>
                <w:szCs w:val="18"/>
              </w:rPr>
            </w:pPr>
            <w:del w:id="347" w:author="Park, Minyoung" w:date="2021-08-19T10:09:00Z">
              <w:r w:rsidRPr="00E61BBC" w:rsidDel="00E330C9">
                <w:rPr>
                  <w:rFonts w:ascii="Arial" w:hAnsi="Arial" w:cs="Arial"/>
                  <w:szCs w:val="18"/>
                </w:rPr>
                <w:delText>Robert Stacey</w:delText>
              </w:r>
            </w:del>
          </w:p>
        </w:tc>
        <w:tc>
          <w:tcPr>
            <w:tcW w:w="900" w:type="dxa"/>
          </w:tcPr>
          <w:p w14:paraId="7204D52D" w14:textId="5B3962EA" w:rsidR="0052792A" w:rsidRPr="00E61BBC" w:rsidRDefault="0052792A" w:rsidP="0052792A">
            <w:pPr>
              <w:rPr>
                <w:rFonts w:ascii="Arial-BoldMT" w:hAnsi="Arial-BoldMT" w:hint="eastAsia"/>
                <w:color w:val="000000"/>
                <w:szCs w:val="18"/>
              </w:rPr>
            </w:pPr>
            <w:del w:id="348" w:author="Park, Minyoung" w:date="2021-08-19T10:09:00Z">
              <w:r w:rsidRPr="00E61BBC" w:rsidDel="00E330C9">
                <w:rPr>
                  <w:rFonts w:ascii="Arial" w:hAnsi="Arial" w:cs="Arial"/>
                  <w:szCs w:val="18"/>
                </w:rPr>
                <w:delText>35.3.14</w:delText>
              </w:r>
            </w:del>
          </w:p>
        </w:tc>
        <w:tc>
          <w:tcPr>
            <w:tcW w:w="810" w:type="dxa"/>
          </w:tcPr>
          <w:p w14:paraId="1F4613C9" w14:textId="61BAED95" w:rsidR="0052792A" w:rsidRPr="00E61BBC" w:rsidRDefault="0052792A" w:rsidP="0052792A">
            <w:pPr>
              <w:rPr>
                <w:rFonts w:ascii="Arial-BoldMT" w:hAnsi="Arial-BoldMT" w:hint="eastAsia"/>
                <w:color w:val="000000"/>
                <w:szCs w:val="18"/>
              </w:rPr>
            </w:pPr>
            <w:del w:id="349" w:author="Park, Minyoung" w:date="2021-08-19T10:09:00Z">
              <w:r w:rsidRPr="00E61BBC" w:rsidDel="00E330C9">
                <w:rPr>
                  <w:rFonts w:ascii="Arial" w:hAnsi="Arial" w:cs="Arial"/>
                  <w:szCs w:val="18"/>
                </w:rPr>
                <w:delText>145.21</w:delText>
              </w:r>
            </w:del>
          </w:p>
        </w:tc>
        <w:tc>
          <w:tcPr>
            <w:tcW w:w="2340" w:type="dxa"/>
          </w:tcPr>
          <w:p w14:paraId="23A0A058" w14:textId="14998CCA" w:rsidR="0052792A" w:rsidRPr="00E61BBC" w:rsidRDefault="0052792A" w:rsidP="0052792A">
            <w:pPr>
              <w:rPr>
                <w:rFonts w:ascii="Arial-BoldMT" w:hAnsi="Arial-BoldMT" w:hint="eastAsia"/>
                <w:color w:val="000000"/>
                <w:szCs w:val="18"/>
              </w:rPr>
            </w:pPr>
            <w:del w:id="350" w:author="Park, Minyoung" w:date="2021-08-19T10:09:00Z">
              <w:r w:rsidRPr="00E61BBC" w:rsidDel="00E330C9">
                <w:rPr>
                  <w:rFonts w:ascii="Arial" w:hAnsi="Arial" w:cs="Arial"/>
                  <w:szCs w:val="18"/>
                </w:rPr>
                <w:delText>Inappropriate shall: the requirement is not to initiate a frame exchange sequence, the requirement is that a frame exchange sequence begin with an initial Control frame.</w:delText>
              </w:r>
            </w:del>
          </w:p>
        </w:tc>
        <w:tc>
          <w:tcPr>
            <w:tcW w:w="2070" w:type="dxa"/>
          </w:tcPr>
          <w:p w14:paraId="11E2A082" w14:textId="184CC222" w:rsidR="0052792A" w:rsidRPr="00E61BBC" w:rsidRDefault="0052792A" w:rsidP="0052792A">
            <w:pPr>
              <w:rPr>
                <w:rFonts w:ascii="Arial-BoldMT" w:hAnsi="Arial-BoldMT" w:hint="eastAsia"/>
                <w:color w:val="000000"/>
                <w:szCs w:val="18"/>
              </w:rPr>
            </w:pPr>
            <w:del w:id="351" w:author="Park, Minyoung" w:date="2021-08-19T10:09:00Z">
              <w:r w:rsidRPr="00E61BBC" w:rsidDel="00E330C9">
                <w:rPr>
                  <w:rFonts w:ascii="Arial" w:hAnsi="Arial" w:cs="Arial"/>
                  <w:szCs w:val="18"/>
                </w:rPr>
                <w:delText>Change to "An AP MLD that initiates a frame exchange sequence with an EMLSR non-AP STA, shall begin the frame exhange with an initial Control frame."</w:delText>
              </w:r>
            </w:del>
          </w:p>
        </w:tc>
        <w:tc>
          <w:tcPr>
            <w:tcW w:w="2072" w:type="dxa"/>
          </w:tcPr>
          <w:p w14:paraId="64261215" w14:textId="76AEBB4E" w:rsidR="0052792A" w:rsidDel="00E330C9" w:rsidRDefault="0052792A" w:rsidP="0052792A">
            <w:pPr>
              <w:rPr>
                <w:del w:id="352" w:author="Park, Minyoung" w:date="2021-08-19T10:09:00Z"/>
                <w:rFonts w:ascii="Arial-BoldMT" w:hAnsi="Arial-BoldMT" w:hint="eastAsia"/>
                <w:color w:val="000000"/>
                <w:szCs w:val="18"/>
              </w:rPr>
            </w:pPr>
            <w:del w:id="353" w:author="Park, Minyoung" w:date="2021-08-19T10:09:00Z">
              <w:r w:rsidDel="00E330C9">
                <w:rPr>
                  <w:rFonts w:ascii="Arial-BoldMT" w:hAnsi="Arial-BoldMT"/>
                  <w:color w:val="000000"/>
                  <w:szCs w:val="18"/>
                </w:rPr>
                <w:delText>Revised.</w:delText>
              </w:r>
            </w:del>
          </w:p>
          <w:p w14:paraId="7E7A49C8" w14:textId="2854A755" w:rsidR="0052792A" w:rsidDel="00E330C9" w:rsidRDefault="0052792A" w:rsidP="0052792A">
            <w:pPr>
              <w:rPr>
                <w:del w:id="354" w:author="Park, Minyoung" w:date="2021-08-19T10:09:00Z"/>
                <w:rFonts w:ascii="Arial-BoldMT" w:hAnsi="Arial-BoldMT" w:hint="eastAsia"/>
                <w:color w:val="000000"/>
                <w:szCs w:val="18"/>
              </w:rPr>
            </w:pPr>
          </w:p>
          <w:p w14:paraId="6D439B4F" w14:textId="00A296BB" w:rsidR="0052792A" w:rsidDel="00E330C9" w:rsidRDefault="0052792A" w:rsidP="0052792A">
            <w:pPr>
              <w:rPr>
                <w:del w:id="355" w:author="Park, Minyoung" w:date="2021-08-19T10:09:00Z"/>
                <w:rFonts w:ascii="Arial-BoldMT" w:hAnsi="Arial-BoldMT" w:hint="eastAsia"/>
                <w:color w:val="000000"/>
                <w:szCs w:val="18"/>
              </w:rPr>
            </w:pPr>
            <w:del w:id="356" w:author="Park, Minyoung" w:date="2021-08-19T10:09:00Z">
              <w:r w:rsidDel="00E330C9">
                <w:rPr>
                  <w:rFonts w:ascii="Arial-BoldMT" w:hAnsi="Arial-BoldMT"/>
                  <w:color w:val="000000"/>
                  <w:szCs w:val="18"/>
                </w:rPr>
                <w:delText xml:space="preserve">Agree in principle. </w:delText>
              </w:r>
            </w:del>
          </w:p>
          <w:p w14:paraId="76D11676" w14:textId="787D2845" w:rsidR="0052792A" w:rsidDel="00E330C9" w:rsidRDefault="0052792A" w:rsidP="0052792A">
            <w:pPr>
              <w:rPr>
                <w:del w:id="357" w:author="Park, Minyoung" w:date="2021-08-19T10:09:00Z"/>
                <w:rFonts w:ascii="Arial-BoldMT" w:hAnsi="Arial-BoldMT" w:hint="eastAsia"/>
                <w:color w:val="000000"/>
                <w:szCs w:val="18"/>
              </w:rPr>
            </w:pPr>
          </w:p>
          <w:p w14:paraId="5A860EDC" w14:textId="02F7BBDB" w:rsidR="0052792A" w:rsidDel="00E330C9" w:rsidRDefault="0052792A" w:rsidP="0052792A">
            <w:pPr>
              <w:rPr>
                <w:del w:id="358" w:author="Park, Minyoung" w:date="2021-08-19T10:09:00Z"/>
                <w:rFonts w:ascii="Arial-BoldMT" w:hAnsi="Arial-BoldMT" w:hint="eastAsia"/>
                <w:color w:val="000000"/>
                <w:szCs w:val="18"/>
              </w:rPr>
            </w:pPr>
            <w:del w:id="359" w:author="Park, Minyoung" w:date="2021-08-19T10:09:00Z">
              <w:r w:rsidDel="00E330C9">
                <w:rPr>
                  <w:rFonts w:ascii="Arial-BoldMT" w:hAnsi="Arial-BoldMT"/>
                  <w:color w:val="000000"/>
                  <w:szCs w:val="18"/>
                </w:rPr>
                <w:delText xml:space="preserve">TGbe editor to make the changes with the CID tag (#2550) in </w:delText>
              </w:r>
            </w:del>
            <w:customXmlDelRangeStart w:id="360" w:author="Park, Minyoung" w:date="2021-08-19T10:09:00Z"/>
            <w:sdt>
              <w:sdtPr>
                <w:rPr>
                  <w:rFonts w:ascii="Arial-BoldMT" w:hAnsi="Arial-BoldMT"/>
                  <w:color w:val="000000"/>
                  <w:szCs w:val="18"/>
                </w:rPr>
                <w:alias w:val="Title"/>
                <w:tag w:val=""/>
                <w:id w:val="-1666308214"/>
                <w:placeholder>
                  <w:docPart w:val="F27AA3685ACC4162B642461C7BC46F9E"/>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60"/>
                <w:del w:id="361" w:author="Park, Minyoung" w:date="2021-08-19T10:09:00Z">
                  <w:r w:rsidR="00ED0937" w:rsidDel="00E330C9">
                    <w:rPr>
                      <w:rFonts w:ascii="Arial-BoldMT" w:hAnsi="Arial-BoldMT"/>
                      <w:color w:val="000000"/>
                      <w:szCs w:val="18"/>
                    </w:rPr>
                    <w:delText>doc.: IEEE 802.11-21/287r3</w:delText>
                  </w:r>
                </w:del>
                <w:customXmlDelRangeStart w:id="362" w:author="Park, Minyoung" w:date="2021-08-19T10:09:00Z"/>
              </w:sdtContent>
            </w:sdt>
            <w:customXmlDelRangeEnd w:id="362"/>
          </w:p>
          <w:p w14:paraId="63F5013C" w14:textId="0FE59375" w:rsidR="0052792A" w:rsidDel="00E330C9" w:rsidRDefault="001A4FC0" w:rsidP="0052792A">
            <w:pPr>
              <w:rPr>
                <w:del w:id="363" w:author="Park, Minyoung" w:date="2021-08-19T10:09:00Z"/>
                <w:rFonts w:ascii="Arial-BoldMT" w:hAnsi="Arial-BoldMT" w:hint="eastAsia"/>
                <w:color w:val="000000"/>
                <w:szCs w:val="18"/>
              </w:rPr>
            </w:pPr>
            <w:customXmlDelRangeStart w:id="364" w:author="Park, Minyoung" w:date="2021-08-19T10:09:00Z"/>
            <w:sdt>
              <w:sdtPr>
                <w:rPr>
                  <w:rFonts w:ascii="Arial-BoldMT" w:hAnsi="Arial-BoldMT"/>
                  <w:color w:val="000000"/>
                  <w:szCs w:val="18"/>
                </w:rPr>
                <w:alias w:val="Comments"/>
                <w:tag w:val=""/>
                <w:id w:val="933399922"/>
                <w:placeholder>
                  <w:docPart w:val="A2EAB4751B274FCAAE560BB8097BC97A"/>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64"/>
                <w:del w:id="365"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366" w:author="Park, Minyoung" w:date="2021-08-19T10:09:00Z"/>
              </w:sdtContent>
            </w:sdt>
            <w:customXmlDelRangeEnd w:id="366"/>
          </w:p>
          <w:p w14:paraId="7615AFBD" w14:textId="55AA06BB" w:rsidR="0052792A" w:rsidRPr="00E61BBC" w:rsidRDefault="0052792A" w:rsidP="0052792A">
            <w:pPr>
              <w:rPr>
                <w:rFonts w:ascii="Arial-BoldMT" w:hAnsi="Arial-BoldMT" w:hint="eastAsia"/>
                <w:color w:val="000000"/>
                <w:szCs w:val="18"/>
              </w:rPr>
            </w:pPr>
          </w:p>
        </w:tc>
      </w:tr>
      <w:tr w:rsidR="0052792A" w:rsidRPr="00E61BBC" w14:paraId="256309CE" w14:textId="77777777" w:rsidTr="001C3094">
        <w:trPr>
          <w:ins w:id="367" w:author="Park, Minyoung" w:date="2021-07-19T02:00:00Z"/>
        </w:trPr>
        <w:tc>
          <w:tcPr>
            <w:tcW w:w="623" w:type="dxa"/>
          </w:tcPr>
          <w:p w14:paraId="347B3647" w14:textId="0E8159FD" w:rsidR="0052792A" w:rsidRPr="00184995" w:rsidRDefault="0052792A" w:rsidP="0052792A">
            <w:pPr>
              <w:rPr>
                <w:ins w:id="368" w:author="Park, Minyoung" w:date="2021-07-19T02:00:00Z"/>
                <w:rFonts w:ascii="Arial" w:hAnsi="Arial" w:cs="Arial"/>
                <w:szCs w:val="18"/>
              </w:rPr>
            </w:pPr>
          </w:p>
        </w:tc>
        <w:tc>
          <w:tcPr>
            <w:tcW w:w="1262" w:type="dxa"/>
          </w:tcPr>
          <w:p w14:paraId="75DE1BA1" w14:textId="632B484B" w:rsidR="0052792A" w:rsidRPr="00184995" w:rsidRDefault="0052792A" w:rsidP="0052792A">
            <w:pPr>
              <w:rPr>
                <w:ins w:id="369" w:author="Park, Minyoung" w:date="2021-07-19T02:00:00Z"/>
                <w:rFonts w:ascii="Arial" w:hAnsi="Arial" w:cs="Arial"/>
                <w:szCs w:val="18"/>
              </w:rPr>
            </w:pPr>
          </w:p>
        </w:tc>
        <w:tc>
          <w:tcPr>
            <w:tcW w:w="900" w:type="dxa"/>
          </w:tcPr>
          <w:p w14:paraId="64D6E786" w14:textId="431A4DE6" w:rsidR="0052792A" w:rsidRPr="00184995" w:rsidRDefault="0052792A" w:rsidP="0052792A">
            <w:pPr>
              <w:rPr>
                <w:ins w:id="370" w:author="Park, Minyoung" w:date="2021-07-19T02:00:00Z"/>
                <w:rFonts w:ascii="Arial" w:hAnsi="Arial" w:cs="Arial"/>
                <w:szCs w:val="18"/>
              </w:rPr>
            </w:pPr>
          </w:p>
        </w:tc>
        <w:tc>
          <w:tcPr>
            <w:tcW w:w="810" w:type="dxa"/>
          </w:tcPr>
          <w:p w14:paraId="237CD939" w14:textId="708540F8" w:rsidR="0052792A" w:rsidRPr="00184995" w:rsidRDefault="0052792A" w:rsidP="0052792A">
            <w:pPr>
              <w:rPr>
                <w:ins w:id="371" w:author="Park, Minyoung" w:date="2021-07-19T02:00:00Z"/>
                <w:rFonts w:ascii="Arial" w:hAnsi="Arial" w:cs="Arial"/>
                <w:szCs w:val="18"/>
              </w:rPr>
            </w:pPr>
          </w:p>
        </w:tc>
        <w:tc>
          <w:tcPr>
            <w:tcW w:w="2340" w:type="dxa"/>
          </w:tcPr>
          <w:p w14:paraId="07A61582" w14:textId="51E8F17E" w:rsidR="0052792A" w:rsidRPr="00184995" w:rsidRDefault="0052792A" w:rsidP="0052792A">
            <w:pPr>
              <w:rPr>
                <w:ins w:id="372" w:author="Park, Minyoung" w:date="2021-07-19T02:00:00Z"/>
                <w:rFonts w:ascii="Arial" w:hAnsi="Arial" w:cs="Arial"/>
                <w:szCs w:val="18"/>
              </w:rPr>
            </w:pPr>
          </w:p>
        </w:tc>
        <w:tc>
          <w:tcPr>
            <w:tcW w:w="2070" w:type="dxa"/>
          </w:tcPr>
          <w:p w14:paraId="0993DFBE" w14:textId="65FA645B" w:rsidR="0052792A" w:rsidRPr="00184995" w:rsidRDefault="0052792A" w:rsidP="0052792A">
            <w:pPr>
              <w:rPr>
                <w:ins w:id="373" w:author="Park, Minyoung" w:date="2021-07-19T02:00:00Z"/>
                <w:rFonts w:ascii="Arial" w:hAnsi="Arial" w:cs="Arial"/>
                <w:szCs w:val="18"/>
              </w:rPr>
            </w:pPr>
          </w:p>
        </w:tc>
        <w:tc>
          <w:tcPr>
            <w:tcW w:w="2072" w:type="dxa"/>
          </w:tcPr>
          <w:p w14:paraId="08FB2264" w14:textId="090D8029" w:rsidR="0052792A" w:rsidRPr="00184995" w:rsidRDefault="00CA1628" w:rsidP="0052792A">
            <w:pPr>
              <w:rPr>
                <w:ins w:id="374" w:author="Park, Minyoung" w:date="2021-07-19T02:00:00Z"/>
                <w:rFonts w:ascii="Arial-BoldMT" w:hAnsi="Arial-BoldMT" w:hint="eastAsia"/>
                <w:color w:val="000000"/>
                <w:szCs w:val="18"/>
              </w:rPr>
            </w:pPr>
            <w:del w:id="375" w:author="Park, Minyoung" w:date="2021-10-14T18:08:00Z">
              <w:r w:rsidDel="00C51D19">
                <w:rPr>
                  <w:rFonts w:ascii="Arial-BoldMT" w:hAnsi="Arial-BoldMT"/>
                  <w:color w:val="000000"/>
                  <w:szCs w:val="18"/>
                </w:rPr>
                <w:delText>doc.: IEEE 802.11-21/287r5[https://mentor.ieee.org/802.11/dcn/21/11-21-0287</w:delText>
              </w:r>
              <w:r w:rsidDel="00C51D19">
                <w:rPr>
                  <w:rFonts w:ascii="Arial-BoldMT" w:hAnsi="Arial-BoldMT"/>
                  <w:color w:val="000000"/>
                  <w:szCs w:val="18"/>
                </w:rPr>
                <w:br/>
                <w:delText>-05-00be-cc34-cr-emlsr-part2.docx]</w:delText>
              </w:r>
            </w:del>
          </w:p>
        </w:tc>
      </w:tr>
      <w:tr w:rsidR="0052792A" w:rsidRPr="00E61BBC" w14:paraId="0EAF6FF9" w14:textId="77777777" w:rsidTr="001C3094">
        <w:tc>
          <w:tcPr>
            <w:tcW w:w="623" w:type="dxa"/>
          </w:tcPr>
          <w:p w14:paraId="5D0F9338" w14:textId="2588780D" w:rsidR="0052792A" w:rsidRPr="00435989" w:rsidRDefault="0052792A" w:rsidP="0052792A">
            <w:pPr>
              <w:rPr>
                <w:rFonts w:ascii="Arial" w:hAnsi="Arial" w:cs="Arial"/>
                <w:szCs w:val="18"/>
              </w:rPr>
            </w:pPr>
            <w:del w:id="376" w:author="Park, Minyoung" w:date="2021-08-19T10:09:00Z">
              <w:r w:rsidRPr="00435989" w:rsidDel="00E330C9">
                <w:rPr>
                  <w:rFonts w:ascii="Arial" w:hAnsi="Arial" w:cs="Arial"/>
                  <w:szCs w:val="18"/>
                </w:rPr>
                <w:delText>2551</w:delText>
              </w:r>
            </w:del>
          </w:p>
        </w:tc>
        <w:tc>
          <w:tcPr>
            <w:tcW w:w="1262" w:type="dxa"/>
          </w:tcPr>
          <w:p w14:paraId="398FA230" w14:textId="00CBCD1D" w:rsidR="0052792A" w:rsidRPr="00435989" w:rsidRDefault="0052792A" w:rsidP="0052792A">
            <w:pPr>
              <w:rPr>
                <w:rFonts w:ascii="Arial" w:hAnsi="Arial" w:cs="Arial"/>
                <w:szCs w:val="18"/>
              </w:rPr>
            </w:pPr>
            <w:del w:id="377" w:author="Park, Minyoung" w:date="2021-08-19T10:09:00Z">
              <w:r w:rsidRPr="00435989" w:rsidDel="00E330C9">
                <w:rPr>
                  <w:rFonts w:ascii="Arial" w:hAnsi="Arial" w:cs="Arial"/>
                  <w:szCs w:val="18"/>
                </w:rPr>
                <w:delText>Robert Stacey</w:delText>
              </w:r>
            </w:del>
          </w:p>
        </w:tc>
        <w:tc>
          <w:tcPr>
            <w:tcW w:w="900" w:type="dxa"/>
          </w:tcPr>
          <w:p w14:paraId="564DD2EB" w14:textId="1BEA264B" w:rsidR="0052792A" w:rsidRPr="00435989" w:rsidRDefault="0052792A" w:rsidP="0052792A">
            <w:pPr>
              <w:rPr>
                <w:rFonts w:ascii="Arial" w:hAnsi="Arial" w:cs="Arial"/>
                <w:szCs w:val="18"/>
              </w:rPr>
            </w:pPr>
            <w:del w:id="378" w:author="Park, Minyoung" w:date="2021-08-19T10:09:00Z">
              <w:r w:rsidRPr="00435989" w:rsidDel="00E330C9">
                <w:rPr>
                  <w:rFonts w:ascii="Arial" w:hAnsi="Arial" w:cs="Arial"/>
                  <w:szCs w:val="18"/>
                </w:rPr>
                <w:delText>35.3.14</w:delText>
              </w:r>
            </w:del>
          </w:p>
        </w:tc>
        <w:tc>
          <w:tcPr>
            <w:tcW w:w="810" w:type="dxa"/>
          </w:tcPr>
          <w:p w14:paraId="02A16627" w14:textId="6AD8D82D" w:rsidR="0052792A" w:rsidRPr="00435989" w:rsidRDefault="0052792A" w:rsidP="0052792A">
            <w:pPr>
              <w:rPr>
                <w:rFonts w:ascii="Arial" w:hAnsi="Arial" w:cs="Arial"/>
                <w:szCs w:val="18"/>
              </w:rPr>
            </w:pPr>
            <w:del w:id="379" w:author="Park, Minyoung" w:date="2021-08-19T10:09:00Z">
              <w:r w:rsidRPr="00435989" w:rsidDel="00E330C9">
                <w:rPr>
                  <w:rFonts w:ascii="Arial" w:hAnsi="Arial" w:cs="Arial"/>
                  <w:szCs w:val="18"/>
                </w:rPr>
                <w:delText>145.25</w:delText>
              </w:r>
            </w:del>
          </w:p>
        </w:tc>
        <w:tc>
          <w:tcPr>
            <w:tcW w:w="2340" w:type="dxa"/>
          </w:tcPr>
          <w:p w14:paraId="04D8A569" w14:textId="6290DF71" w:rsidR="0052792A" w:rsidRPr="00435989" w:rsidRDefault="0052792A" w:rsidP="0052792A">
            <w:pPr>
              <w:rPr>
                <w:rFonts w:ascii="Arial" w:hAnsi="Arial" w:cs="Arial"/>
                <w:szCs w:val="18"/>
              </w:rPr>
            </w:pPr>
            <w:del w:id="380" w:author="Park, Minyoung" w:date="2021-08-19T10:09:00Z">
              <w:r w:rsidRPr="00435989" w:rsidDel="00E330C9">
                <w:rPr>
                  <w:rFonts w:ascii="Arial" w:hAnsi="Arial" w:cs="Arial"/>
                  <w:szCs w:val="18"/>
                </w:rPr>
                <w:delText>An initial Control frame is not something that you identify just by its content. It is identified by (and behavior is dependent on) both context and content.</w:delText>
              </w:r>
            </w:del>
          </w:p>
        </w:tc>
        <w:tc>
          <w:tcPr>
            <w:tcW w:w="2070" w:type="dxa"/>
          </w:tcPr>
          <w:p w14:paraId="064E6C51" w14:textId="44433D3B" w:rsidR="0052792A" w:rsidRPr="00435989" w:rsidRDefault="0052792A" w:rsidP="0052792A">
            <w:pPr>
              <w:rPr>
                <w:rFonts w:ascii="Arial" w:hAnsi="Arial" w:cs="Arial"/>
                <w:szCs w:val="18"/>
              </w:rPr>
            </w:pPr>
            <w:del w:id="381" w:author="Park, Minyoung" w:date="2021-08-19T10:09:00Z">
              <w:r w:rsidRPr="00435989" w:rsidDel="00E330C9">
                <w:rPr>
                  <w:rFonts w:ascii="Arial" w:hAnsi="Arial" w:cs="Arial"/>
                  <w:szCs w:val="18"/>
                </w:rPr>
                <w:delText xml:space="preserve">I would suggest we create two modes for this EMLSR non-AP STA; a listen state and full-on active channel state. This statement then becomes something like: "An EMLSR non-AP STA that is in _listen_ state and that receives a MU-RTS Trigger or BSRP Trigger frame with a STA Info field </w:delText>
              </w:r>
              <w:r w:rsidRPr="00435989" w:rsidDel="00E330C9">
                <w:rPr>
                  <w:rFonts w:ascii="Arial" w:hAnsi="Arial" w:cs="Arial"/>
                  <w:szCs w:val="18"/>
                </w:rPr>
                <w:lastRenderedPageBreak/>
                <w:delText>addressed to it shall enter the _full on active channel_ state." Add additional statements for transitioning between these two states so that both sides know which state the EMLSR non-AP ST is in at all times.</w:delText>
              </w:r>
            </w:del>
          </w:p>
        </w:tc>
        <w:tc>
          <w:tcPr>
            <w:tcW w:w="2072" w:type="dxa"/>
          </w:tcPr>
          <w:p w14:paraId="6C6A02F9" w14:textId="5D0AE0E0" w:rsidR="0052792A" w:rsidDel="00E330C9" w:rsidRDefault="0052792A" w:rsidP="0052792A">
            <w:pPr>
              <w:rPr>
                <w:del w:id="382" w:author="Park, Minyoung" w:date="2021-08-19T10:09:00Z"/>
                <w:rFonts w:ascii="Arial-BoldMT" w:hAnsi="Arial-BoldMT" w:hint="eastAsia"/>
                <w:color w:val="000000"/>
                <w:szCs w:val="18"/>
              </w:rPr>
            </w:pPr>
            <w:del w:id="383" w:author="Park, Minyoung" w:date="2021-08-19T10:09:00Z">
              <w:r w:rsidDel="00E330C9">
                <w:rPr>
                  <w:rFonts w:ascii="Arial-BoldMT" w:hAnsi="Arial-BoldMT"/>
                  <w:color w:val="000000"/>
                  <w:szCs w:val="18"/>
                </w:rPr>
                <w:lastRenderedPageBreak/>
                <w:delText>Revised.</w:delText>
              </w:r>
            </w:del>
          </w:p>
          <w:p w14:paraId="5514065D" w14:textId="0561EC7C" w:rsidR="0052792A" w:rsidDel="00E330C9" w:rsidRDefault="0052792A" w:rsidP="0052792A">
            <w:pPr>
              <w:rPr>
                <w:del w:id="384" w:author="Park, Minyoung" w:date="2021-08-19T10:09:00Z"/>
                <w:rFonts w:ascii="Arial-BoldMT" w:hAnsi="Arial-BoldMT" w:hint="eastAsia"/>
                <w:color w:val="000000"/>
                <w:szCs w:val="18"/>
              </w:rPr>
            </w:pPr>
          </w:p>
          <w:p w14:paraId="10284AFA" w14:textId="29F6BCA1" w:rsidR="0052792A" w:rsidDel="00E330C9" w:rsidRDefault="0052792A" w:rsidP="0052792A">
            <w:pPr>
              <w:rPr>
                <w:del w:id="385" w:author="Park, Minyoung" w:date="2021-08-19T10:09:00Z"/>
                <w:rFonts w:ascii="TimesNewRomanPSMT" w:hAnsi="TimesNewRomanPSMT"/>
                <w:color w:val="000000"/>
                <w:sz w:val="20"/>
              </w:rPr>
            </w:pPr>
            <w:del w:id="386" w:author="Park, Minyoung" w:date="2021-08-19T10:09:00Z">
              <w:r w:rsidDel="00E330C9">
                <w:rPr>
                  <w:rFonts w:ascii="Arial-BoldMT" w:hAnsi="Arial-BoldMT"/>
                  <w:color w:val="000000"/>
                  <w:szCs w:val="18"/>
                </w:rPr>
                <w:delText>To clarify that the non-AP MLD is listening on the enabled links before receiving an initial Control frame from the AP MLD, the paragraph is modified as follows: “</w:delText>
              </w:r>
              <w:r w:rsidRPr="000835C1" w:rsidDel="00E330C9">
                <w:rPr>
                  <w:rFonts w:ascii="TimesNewRomanPSMT" w:hAnsi="TimesNewRomanPSMT"/>
                  <w:color w:val="000000"/>
                  <w:sz w:val="20"/>
                </w:rPr>
                <w:delText xml:space="preserve">After receiving the initial Control frame of </w:delText>
              </w:r>
            </w:del>
            <w:del w:id="387" w:author="Park, Minyoung" w:date="2021-02-10T15:13:00Z">
              <w:r w:rsidRPr="000835C1" w:rsidDel="00A1219B">
                <w:rPr>
                  <w:rFonts w:ascii="TimesNewRomanPSMT" w:hAnsi="TimesNewRomanPSMT"/>
                  <w:color w:val="000000"/>
                  <w:sz w:val="20"/>
                </w:rPr>
                <w:delText xml:space="preserve">a </w:delText>
              </w:r>
            </w:del>
            <w:del w:id="388" w:author="Park, Minyoung" w:date="2021-08-19T10:09:00Z">
              <w:r w:rsidRPr="000835C1" w:rsidDel="00E330C9">
                <w:rPr>
                  <w:rFonts w:ascii="TimesNewRomanPSMT" w:hAnsi="TimesNewRomanPSMT"/>
                  <w:color w:val="000000"/>
                  <w:sz w:val="20"/>
                </w:rPr>
                <w:delText>frame exchange</w:delText>
              </w:r>
            </w:del>
            <w:del w:id="389" w:author="Park, Minyoung" w:date="2021-01-26T15:24:00Z">
              <w:r w:rsidRPr="000835C1" w:rsidDel="00860DF1">
                <w:rPr>
                  <w:rFonts w:ascii="TimesNewRomanPSMT" w:hAnsi="TimesNewRomanPSMT"/>
                  <w:color w:val="000000"/>
                  <w:sz w:val="20"/>
                </w:rPr>
                <w:delText xml:space="preserve"> sequence</w:delText>
              </w:r>
            </w:del>
            <w:del w:id="390" w:author="Park, Minyoung" w:date="2021-08-19T10:09:00Z">
              <w:r w:rsidRPr="000835C1" w:rsidDel="00E330C9">
                <w:rPr>
                  <w:rFonts w:ascii="TimesNewRomanPSMT" w:hAnsi="TimesNewRomanPSMT"/>
                  <w:color w:val="000000"/>
                  <w:sz w:val="20"/>
                </w:rPr>
                <w:delText xml:space="preserve">, the non-AP </w:delText>
              </w:r>
              <w:r w:rsidRPr="000835C1" w:rsidDel="00E330C9">
                <w:rPr>
                  <w:rFonts w:ascii="TimesNewRomanPSMT" w:hAnsi="TimesNewRomanPSMT"/>
                  <w:color w:val="000000"/>
                  <w:sz w:val="20"/>
                </w:rPr>
                <w:lastRenderedPageBreak/>
                <w:delText>MLD shall be</w:delText>
              </w:r>
              <w:r w:rsidDel="00E330C9">
                <w:rPr>
                  <w:rFonts w:ascii="TimesNewRomanPSMT" w:hAnsi="TimesNewRomanPSMT"/>
                  <w:color w:val="000000"/>
                  <w:sz w:val="20"/>
                </w:rPr>
                <w:delText xml:space="preserve"> </w:delText>
              </w:r>
              <w:r w:rsidRPr="000835C1" w:rsidDel="00E330C9">
                <w:rPr>
                  <w:rFonts w:ascii="TimesNewRomanPSMT" w:hAnsi="TimesNewRomanPSMT"/>
                  <w:color w:val="000000"/>
                  <w:sz w:val="20"/>
                </w:rPr>
                <w:delText>able to transmit or receive frames on the link in which the initial Control frame was received</w:delText>
              </w:r>
              <w:r w:rsidDel="00E330C9">
                <w:rPr>
                  <w:rFonts w:ascii="TimesNewRomanPSMT" w:hAnsi="TimesNewRomanPSMT"/>
                  <w:color w:val="000000"/>
                  <w:sz w:val="20"/>
                </w:rPr>
                <w:delText xml:space="preserve"> …”</w:delText>
              </w:r>
            </w:del>
          </w:p>
          <w:p w14:paraId="1427A1E5" w14:textId="79AF413B" w:rsidR="0052792A" w:rsidDel="00E330C9" w:rsidRDefault="0052792A" w:rsidP="0052792A">
            <w:pPr>
              <w:rPr>
                <w:del w:id="391" w:author="Park, Minyoung" w:date="2021-08-19T10:09:00Z"/>
                <w:rFonts w:ascii="TimesNewRomanPSMT" w:hAnsi="TimesNewRomanPSMT"/>
                <w:color w:val="000000"/>
                <w:sz w:val="20"/>
              </w:rPr>
            </w:pPr>
          </w:p>
          <w:p w14:paraId="086AC064" w14:textId="1956A86A" w:rsidR="0052792A" w:rsidDel="00E330C9" w:rsidRDefault="0052792A" w:rsidP="0052792A">
            <w:pPr>
              <w:rPr>
                <w:del w:id="392" w:author="Park, Minyoung" w:date="2021-08-19T10:09:00Z"/>
                <w:rFonts w:ascii="TimesNewRomanPSMT" w:hAnsi="TimesNewRomanPSMT"/>
                <w:color w:val="000000"/>
                <w:sz w:val="20"/>
              </w:rPr>
            </w:pPr>
            <w:del w:id="393" w:author="Park, Minyoung" w:date="2021-08-19T10:09:00Z">
              <w:r w:rsidDel="00E330C9">
                <w:rPr>
                  <w:rFonts w:ascii="TimesNewRomanPSMT" w:hAnsi="TimesNewRomanPSMT"/>
                  <w:color w:val="000000"/>
                  <w:sz w:val="20"/>
                </w:rPr>
                <w:delText>A method to determined when the non-AP MLD returns to listen on the enabled links is added.</w:delText>
              </w:r>
            </w:del>
          </w:p>
          <w:p w14:paraId="655F3660" w14:textId="2C87AD32" w:rsidR="0052792A" w:rsidDel="00E330C9" w:rsidRDefault="0052792A" w:rsidP="0052792A">
            <w:pPr>
              <w:rPr>
                <w:del w:id="394" w:author="Park, Minyoung" w:date="2021-08-19T10:09:00Z"/>
                <w:rFonts w:ascii="TimesNewRomanPSMT" w:hAnsi="TimesNewRomanPSMT"/>
                <w:color w:val="000000"/>
                <w:sz w:val="20"/>
              </w:rPr>
            </w:pPr>
          </w:p>
          <w:p w14:paraId="075E3EA2" w14:textId="4C77CAAF" w:rsidR="0052792A" w:rsidDel="00E330C9" w:rsidRDefault="0052792A" w:rsidP="0052792A">
            <w:pPr>
              <w:rPr>
                <w:del w:id="395" w:author="Park, Minyoung" w:date="2021-08-19T10:09:00Z"/>
                <w:rFonts w:ascii="Arial-BoldMT" w:hAnsi="Arial-BoldMT" w:hint="eastAsia"/>
                <w:color w:val="000000"/>
                <w:szCs w:val="18"/>
              </w:rPr>
            </w:pPr>
            <w:del w:id="396" w:author="Park, Minyoung" w:date="2021-08-19T10:09:00Z">
              <w:r w:rsidDel="00E330C9">
                <w:rPr>
                  <w:rFonts w:ascii="Arial-BoldMT" w:hAnsi="Arial-BoldMT"/>
                  <w:color w:val="000000"/>
                  <w:szCs w:val="18"/>
                </w:rPr>
                <w:delText xml:space="preserve">TGbe editor to make the changes with the CID tag (#2551) in </w:delText>
              </w:r>
            </w:del>
            <w:customXmlDelRangeStart w:id="397" w:author="Park, Minyoung" w:date="2021-08-19T10:09:00Z"/>
            <w:sdt>
              <w:sdtPr>
                <w:rPr>
                  <w:rFonts w:ascii="Arial-BoldMT" w:hAnsi="Arial-BoldMT"/>
                  <w:color w:val="000000"/>
                  <w:szCs w:val="18"/>
                </w:rPr>
                <w:alias w:val="Title"/>
                <w:tag w:val=""/>
                <w:id w:val="-787276643"/>
                <w:placeholder>
                  <w:docPart w:val="C9747FC9853940BF853FD200C78095F1"/>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97"/>
                <w:del w:id="398" w:author="Park, Minyoung" w:date="2021-08-19T10:09:00Z">
                  <w:r w:rsidR="00ED0937" w:rsidDel="00E330C9">
                    <w:rPr>
                      <w:rFonts w:ascii="Arial-BoldMT" w:hAnsi="Arial-BoldMT"/>
                      <w:color w:val="000000"/>
                      <w:szCs w:val="18"/>
                    </w:rPr>
                    <w:delText>doc.: IEEE 802.11-21/287r3</w:delText>
                  </w:r>
                </w:del>
                <w:customXmlDelRangeStart w:id="399" w:author="Park, Minyoung" w:date="2021-08-19T10:09:00Z"/>
              </w:sdtContent>
            </w:sdt>
            <w:customXmlDelRangeEnd w:id="399"/>
          </w:p>
          <w:p w14:paraId="45959336" w14:textId="754D554E" w:rsidR="0052792A" w:rsidDel="00E330C9" w:rsidRDefault="001A4FC0" w:rsidP="0052792A">
            <w:pPr>
              <w:rPr>
                <w:del w:id="400" w:author="Park, Minyoung" w:date="2021-08-19T10:09:00Z"/>
                <w:rFonts w:ascii="Arial-BoldMT" w:hAnsi="Arial-BoldMT" w:hint="eastAsia"/>
                <w:color w:val="000000"/>
                <w:szCs w:val="18"/>
              </w:rPr>
            </w:pPr>
            <w:customXmlDelRangeStart w:id="401" w:author="Park, Minyoung" w:date="2021-08-19T10:09:00Z"/>
            <w:sdt>
              <w:sdtPr>
                <w:rPr>
                  <w:rFonts w:ascii="Arial-BoldMT" w:hAnsi="Arial-BoldMT"/>
                  <w:color w:val="000000"/>
                  <w:szCs w:val="18"/>
                </w:rPr>
                <w:alias w:val="Comments"/>
                <w:tag w:val=""/>
                <w:id w:val="-225842984"/>
                <w:placeholder>
                  <w:docPart w:val="B23846763DDD4D7496059982EE673E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401"/>
                <w:del w:id="402"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403" w:author="Park, Minyoung" w:date="2021-08-19T10:09:00Z"/>
              </w:sdtContent>
            </w:sdt>
            <w:customXmlDelRangeEnd w:id="403"/>
          </w:p>
          <w:p w14:paraId="2E1B330E" w14:textId="32CE9536" w:rsidR="0052792A" w:rsidDel="00E330C9" w:rsidRDefault="0052792A" w:rsidP="0052792A">
            <w:pPr>
              <w:rPr>
                <w:del w:id="404" w:author="Park, Minyoung" w:date="2021-08-19T10:09:00Z"/>
                <w:rFonts w:ascii="TimesNewRomanPSMT" w:hAnsi="TimesNewRomanPSMT"/>
                <w:color w:val="000000"/>
                <w:sz w:val="20"/>
              </w:rPr>
            </w:pPr>
          </w:p>
          <w:p w14:paraId="099E0842" w14:textId="74D11536" w:rsidR="0052792A" w:rsidRDefault="0052792A" w:rsidP="0052792A">
            <w:pPr>
              <w:rPr>
                <w:rFonts w:ascii="Arial-BoldMT" w:hAnsi="Arial-BoldMT" w:hint="eastAsia"/>
                <w:color w:val="000000"/>
                <w:szCs w:val="18"/>
              </w:rPr>
            </w:pPr>
          </w:p>
        </w:tc>
      </w:tr>
      <w:tr w:rsidR="0052792A" w:rsidRPr="00E61BBC" w14:paraId="51483670" w14:textId="77777777" w:rsidTr="001C3094">
        <w:tc>
          <w:tcPr>
            <w:tcW w:w="623" w:type="dxa"/>
          </w:tcPr>
          <w:p w14:paraId="7AA93C2D" w14:textId="3C53F864" w:rsidR="0052792A" w:rsidRPr="00E61BBC" w:rsidRDefault="0052792A" w:rsidP="0052792A">
            <w:pPr>
              <w:rPr>
                <w:rFonts w:ascii="Arial-BoldMT" w:hAnsi="Arial-BoldMT" w:hint="eastAsia"/>
                <w:color w:val="000000"/>
                <w:szCs w:val="18"/>
              </w:rPr>
            </w:pPr>
            <w:del w:id="405" w:author="Park, Minyoung" w:date="2021-08-19T10:09:00Z">
              <w:r w:rsidRPr="00E61BBC" w:rsidDel="00E330C9">
                <w:rPr>
                  <w:rFonts w:ascii="Arial" w:hAnsi="Arial" w:cs="Arial"/>
                  <w:szCs w:val="18"/>
                </w:rPr>
                <w:lastRenderedPageBreak/>
                <w:delText>2936</w:delText>
              </w:r>
            </w:del>
          </w:p>
        </w:tc>
        <w:tc>
          <w:tcPr>
            <w:tcW w:w="1262" w:type="dxa"/>
          </w:tcPr>
          <w:p w14:paraId="497674F8" w14:textId="632923EC" w:rsidR="0052792A" w:rsidRPr="00E61BBC" w:rsidRDefault="0052792A" w:rsidP="0052792A">
            <w:pPr>
              <w:rPr>
                <w:rFonts w:ascii="Arial-BoldMT" w:hAnsi="Arial-BoldMT" w:hint="eastAsia"/>
                <w:color w:val="000000"/>
                <w:szCs w:val="18"/>
              </w:rPr>
            </w:pPr>
            <w:del w:id="406" w:author="Park, Minyoung" w:date="2021-08-19T10:09:00Z">
              <w:r w:rsidRPr="00E61BBC" w:rsidDel="00E330C9">
                <w:rPr>
                  <w:rFonts w:ascii="Arial" w:hAnsi="Arial" w:cs="Arial"/>
                  <w:szCs w:val="18"/>
                </w:rPr>
                <w:delText>Thomas Handte</w:delText>
              </w:r>
            </w:del>
          </w:p>
        </w:tc>
        <w:tc>
          <w:tcPr>
            <w:tcW w:w="900" w:type="dxa"/>
          </w:tcPr>
          <w:p w14:paraId="60723A37" w14:textId="51CDE724" w:rsidR="0052792A" w:rsidRPr="00E61BBC" w:rsidRDefault="0052792A" w:rsidP="0052792A">
            <w:pPr>
              <w:rPr>
                <w:rFonts w:ascii="Arial-BoldMT" w:hAnsi="Arial-BoldMT" w:hint="eastAsia"/>
                <w:color w:val="000000"/>
                <w:szCs w:val="18"/>
              </w:rPr>
            </w:pPr>
            <w:del w:id="407" w:author="Park, Minyoung" w:date="2021-08-19T10:09:00Z">
              <w:r w:rsidRPr="00E61BBC" w:rsidDel="00E330C9">
                <w:rPr>
                  <w:rFonts w:ascii="Arial" w:hAnsi="Arial" w:cs="Arial"/>
                  <w:szCs w:val="18"/>
                </w:rPr>
                <w:delText>35.3.14</w:delText>
              </w:r>
            </w:del>
          </w:p>
        </w:tc>
        <w:tc>
          <w:tcPr>
            <w:tcW w:w="810" w:type="dxa"/>
          </w:tcPr>
          <w:p w14:paraId="19302DF1" w14:textId="32AA7EC4" w:rsidR="0052792A" w:rsidRPr="00E61BBC" w:rsidRDefault="0052792A" w:rsidP="0052792A">
            <w:pPr>
              <w:rPr>
                <w:rFonts w:ascii="Arial-BoldMT" w:hAnsi="Arial-BoldMT" w:hint="eastAsia"/>
                <w:color w:val="000000"/>
                <w:szCs w:val="18"/>
              </w:rPr>
            </w:pPr>
            <w:del w:id="408" w:author="Park, Minyoung" w:date="2021-08-19T10:09:00Z">
              <w:r w:rsidRPr="00E61BBC" w:rsidDel="00E330C9">
                <w:rPr>
                  <w:rFonts w:ascii="Arial" w:hAnsi="Arial" w:cs="Arial"/>
                  <w:szCs w:val="18"/>
                </w:rPr>
                <w:delText>145.33</w:delText>
              </w:r>
            </w:del>
          </w:p>
        </w:tc>
        <w:tc>
          <w:tcPr>
            <w:tcW w:w="2340" w:type="dxa"/>
          </w:tcPr>
          <w:p w14:paraId="685F47D9" w14:textId="2424CBC8" w:rsidR="0052792A" w:rsidRPr="00E61BBC" w:rsidRDefault="0052792A" w:rsidP="0052792A">
            <w:pPr>
              <w:rPr>
                <w:rFonts w:ascii="Arial-BoldMT" w:hAnsi="Arial-BoldMT" w:hint="eastAsia"/>
                <w:color w:val="000000"/>
                <w:szCs w:val="18"/>
              </w:rPr>
            </w:pPr>
            <w:del w:id="409" w:author="Park, Minyoung" w:date="2021-08-19T10:09:00Z">
              <w:r w:rsidRPr="00E61BBC" w:rsidDel="00E330C9">
                <w:rPr>
                  <w:rFonts w:ascii="Arial" w:hAnsi="Arial" w:cs="Arial"/>
                  <w:szCs w:val="18"/>
                </w:rPr>
                <w:delText>"The non-AP MLD switches back to the listening operation on the enabled links immediately after the end of the frame exchange sequence." The immediately contradicts with p.146 l.10-12, where it is stated that a link switch delay may be present.</w:delText>
              </w:r>
            </w:del>
          </w:p>
        </w:tc>
        <w:tc>
          <w:tcPr>
            <w:tcW w:w="2070" w:type="dxa"/>
          </w:tcPr>
          <w:p w14:paraId="2A542CBF" w14:textId="2C8A1CC8" w:rsidR="0052792A" w:rsidRPr="00E61BBC" w:rsidRDefault="0052792A" w:rsidP="0052792A">
            <w:pPr>
              <w:rPr>
                <w:rFonts w:ascii="Arial-BoldMT" w:hAnsi="Arial-BoldMT" w:hint="eastAsia"/>
                <w:color w:val="000000"/>
                <w:szCs w:val="18"/>
              </w:rPr>
            </w:pPr>
            <w:del w:id="410" w:author="Park, Minyoung" w:date="2021-08-19T10:09:00Z">
              <w:r w:rsidRPr="00E61BBC" w:rsidDel="00E330C9">
                <w:rPr>
                  <w:rFonts w:ascii="Arial" w:hAnsi="Arial" w:cs="Arial"/>
                  <w:szCs w:val="18"/>
                </w:rPr>
                <w:delText>Consider to revise to "The non-AP MLD *initiates* switching back to the listening operation on the enabled links immediately after the end of the frame exchange sequence"</w:delText>
              </w:r>
            </w:del>
          </w:p>
        </w:tc>
        <w:tc>
          <w:tcPr>
            <w:tcW w:w="2072" w:type="dxa"/>
          </w:tcPr>
          <w:p w14:paraId="32D89576" w14:textId="4BD5179E" w:rsidR="0052792A" w:rsidDel="00E330C9" w:rsidRDefault="0052792A" w:rsidP="0052792A">
            <w:pPr>
              <w:rPr>
                <w:del w:id="411" w:author="Park, Minyoung" w:date="2021-08-19T10:09:00Z"/>
                <w:rFonts w:ascii="Arial-BoldMT" w:hAnsi="Arial-BoldMT" w:hint="eastAsia"/>
                <w:color w:val="000000"/>
                <w:szCs w:val="18"/>
              </w:rPr>
            </w:pPr>
            <w:del w:id="412" w:author="Park, Minyoung" w:date="2021-08-19T10:09:00Z">
              <w:r w:rsidDel="00E330C9">
                <w:rPr>
                  <w:rFonts w:ascii="Arial-BoldMT" w:hAnsi="Arial-BoldMT"/>
                  <w:color w:val="000000"/>
                  <w:szCs w:val="18"/>
                </w:rPr>
                <w:delText>Revised.</w:delText>
              </w:r>
            </w:del>
          </w:p>
          <w:p w14:paraId="7A637796" w14:textId="48F7EA68" w:rsidR="0052792A" w:rsidDel="00E330C9" w:rsidRDefault="0052792A" w:rsidP="0052792A">
            <w:pPr>
              <w:rPr>
                <w:del w:id="413" w:author="Park, Minyoung" w:date="2021-08-19T10:09:00Z"/>
                <w:rFonts w:ascii="Arial-BoldMT" w:hAnsi="Arial-BoldMT" w:hint="eastAsia"/>
                <w:color w:val="000000"/>
                <w:szCs w:val="18"/>
              </w:rPr>
            </w:pPr>
          </w:p>
          <w:p w14:paraId="57618CA0" w14:textId="12FA4DDB" w:rsidR="0052792A" w:rsidDel="00E330C9" w:rsidRDefault="0052792A" w:rsidP="0052792A">
            <w:pPr>
              <w:rPr>
                <w:del w:id="414" w:author="Park, Minyoung" w:date="2021-08-19T10:09:00Z"/>
                <w:rFonts w:ascii="Arial-BoldMT" w:hAnsi="Arial-BoldMT" w:hint="eastAsia"/>
                <w:color w:val="000000"/>
                <w:szCs w:val="18"/>
              </w:rPr>
            </w:pPr>
            <w:del w:id="415" w:author="Park, Minyoung" w:date="2021-08-19T10:09:00Z">
              <w:r w:rsidDel="00E330C9">
                <w:rPr>
                  <w:rFonts w:ascii="Arial-BoldMT" w:hAnsi="Arial-BoldMT"/>
                  <w:color w:val="000000"/>
                  <w:szCs w:val="18"/>
                </w:rPr>
                <w:delText>Agree in principle. Deleted the sentence and added a procedure to determine when to return to the listening operation.</w:delText>
              </w:r>
            </w:del>
          </w:p>
          <w:p w14:paraId="06C85B03" w14:textId="278974E5" w:rsidR="0052792A" w:rsidDel="00E330C9" w:rsidRDefault="0052792A" w:rsidP="0052792A">
            <w:pPr>
              <w:rPr>
                <w:del w:id="416" w:author="Park, Minyoung" w:date="2021-08-19T10:09:00Z"/>
                <w:rFonts w:ascii="Arial-BoldMT" w:hAnsi="Arial-BoldMT" w:hint="eastAsia"/>
                <w:color w:val="000000"/>
                <w:szCs w:val="18"/>
              </w:rPr>
            </w:pPr>
          </w:p>
          <w:p w14:paraId="69319B81" w14:textId="2E433008" w:rsidR="0052792A" w:rsidDel="00E330C9" w:rsidRDefault="0052792A" w:rsidP="0052792A">
            <w:pPr>
              <w:rPr>
                <w:del w:id="417" w:author="Park, Minyoung" w:date="2021-08-19T10:09:00Z"/>
                <w:rFonts w:ascii="Arial-BoldMT" w:hAnsi="Arial-BoldMT" w:hint="eastAsia"/>
                <w:color w:val="000000"/>
                <w:szCs w:val="18"/>
              </w:rPr>
            </w:pPr>
            <w:del w:id="418" w:author="Park, Minyoung" w:date="2021-08-19T10:09:00Z">
              <w:r w:rsidDel="00E330C9">
                <w:rPr>
                  <w:rFonts w:ascii="Arial-BoldMT" w:hAnsi="Arial-BoldMT"/>
                  <w:color w:val="000000"/>
                  <w:szCs w:val="18"/>
                </w:rPr>
                <w:delText xml:space="preserve">TGbe editor to make the changes with the CID tag (#2936) in </w:delText>
              </w:r>
            </w:del>
            <w:customXmlDelRangeStart w:id="419" w:author="Park, Minyoung" w:date="2021-08-19T10:09:00Z"/>
            <w:sdt>
              <w:sdtPr>
                <w:rPr>
                  <w:rFonts w:ascii="Arial-BoldMT" w:hAnsi="Arial-BoldMT"/>
                  <w:color w:val="000000"/>
                  <w:szCs w:val="18"/>
                </w:rPr>
                <w:alias w:val="Title"/>
                <w:tag w:val=""/>
                <w:id w:val="1028071292"/>
                <w:placeholder>
                  <w:docPart w:val="CD9D03E545254B1CA6B44B43CC5CFDB1"/>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419"/>
                <w:del w:id="420" w:author="Park, Minyoung" w:date="2021-08-19T10:09:00Z">
                  <w:r w:rsidR="00ED0937" w:rsidDel="00E330C9">
                    <w:rPr>
                      <w:rFonts w:ascii="Arial-BoldMT" w:hAnsi="Arial-BoldMT"/>
                      <w:color w:val="000000"/>
                      <w:szCs w:val="18"/>
                    </w:rPr>
                    <w:delText>doc.: IEEE 802.11-21/287r3</w:delText>
                  </w:r>
                </w:del>
                <w:customXmlDelRangeStart w:id="421" w:author="Park, Minyoung" w:date="2021-08-19T10:09:00Z"/>
              </w:sdtContent>
            </w:sdt>
            <w:customXmlDelRangeEnd w:id="421"/>
          </w:p>
          <w:p w14:paraId="2F279861" w14:textId="3D711448" w:rsidR="0052792A" w:rsidDel="00E330C9" w:rsidRDefault="001A4FC0" w:rsidP="0052792A">
            <w:pPr>
              <w:rPr>
                <w:del w:id="422" w:author="Park, Minyoung" w:date="2021-08-19T10:09:00Z"/>
                <w:rFonts w:ascii="Arial-BoldMT" w:hAnsi="Arial-BoldMT" w:hint="eastAsia"/>
                <w:color w:val="000000"/>
                <w:szCs w:val="18"/>
              </w:rPr>
            </w:pPr>
            <w:customXmlDelRangeStart w:id="423" w:author="Park, Minyoung" w:date="2021-08-19T10:09:00Z"/>
            <w:sdt>
              <w:sdtPr>
                <w:rPr>
                  <w:rFonts w:ascii="Arial-BoldMT" w:hAnsi="Arial-BoldMT"/>
                  <w:color w:val="000000"/>
                  <w:szCs w:val="18"/>
                </w:rPr>
                <w:alias w:val="Comments"/>
                <w:tag w:val=""/>
                <w:id w:val="595977026"/>
                <w:placeholder>
                  <w:docPart w:val="8D7DA8B24AB747FCAF25EF306CA8112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423"/>
                <w:del w:id="424"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425" w:author="Park, Minyoung" w:date="2021-08-19T10:09:00Z"/>
              </w:sdtContent>
            </w:sdt>
            <w:customXmlDelRangeEnd w:id="425"/>
          </w:p>
          <w:p w14:paraId="7FC8DA1E" w14:textId="3623E287" w:rsidR="0052792A" w:rsidDel="00E330C9" w:rsidRDefault="0052792A" w:rsidP="0052792A">
            <w:pPr>
              <w:rPr>
                <w:del w:id="426" w:author="Park, Minyoung" w:date="2021-08-19T10:09:00Z"/>
                <w:rFonts w:ascii="Arial-BoldMT" w:hAnsi="Arial-BoldMT" w:hint="eastAsia"/>
                <w:color w:val="000000"/>
                <w:szCs w:val="18"/>
              </w:rPr>
            </w:pPr>
          </w:p>
          <w:p w14:paraId="4AF11AF4" w14:textId="19B61CC1" w:rsidR="0052792A" w:rsidDel="00E330C9" w:rsidRDefault="0052792A" w:rsidP="0052792A">
            <w:pPr>
              <w:rPr>
                <w:del w:id="427" w:author="Park, Minyoung" w:date="2021-08-19T10:09:00Z"/>
                <w:rFonts w:ascii="Arial-BoldMT" w:hAnsi="Arial-BoldMT" w:hint="eastAsia"/>
                <w:color w:val="000000"/>
                <w:szCs w:val="18"/>
              </w:rPr>
            </w:pPr>
          </w:p>
          <w:p w14:paraId="7A4557DA" w14:textId="545CCA43" w:rsidR="0052792A" w:rsidRPr="00E61BBC" w:rsidRDefault="0052792A" w:rsidP="0052792A">
            <w:pPr>
              <w:rPr>
                <w:rFonts w:ascii="Arial-BoldMT" w:hAnsi="Arial-BoldMT" w:hint="eastAsia"/>
                <w:color w:val="000000"/>
                <w:szCs w:val="18"/>
              </w:rPr>
            </w:pPr>
          </w:p>
        </w:tc>
      </w:tr>
      <w:tr w:rsidR="00645694" w:rsidRPr="00E61BBC" w14:paraId="039407AF" w14:textId="77777777" w:rsidTr="001C3094">
        <w:trPr>
          <w:ins w:id="428" w:author="Park, Minyoung" w:date="2021-08-19T16:23:00Z"/>
        </w:trPr>
        <w:tc>
          <w:tcPr>
            <w:tcW w:w="623" w:type="dxa"/>
          </w:tcPr>
          <w:p w14:paraId="61F0F3E0" w14:textId="5EA6DC19" w:rsidR="00645694" w:rsidRPr="00645694" w:rsidRDefault="00645694" w:rsidP="00645694">
            <w:pPr>
              <w:rPr>
                <w:ins w:id="429" w:author="Park, Minyoung" w:date="2021-08-19T16:23:00Z"/>
                <w:rFonts w:ascii="Arial" w:hAnsi="Arial" w:cs="Arial"/>
                <w:szCs w:val="18"/>
              </w:rPr>
            </w:pPr>
            <w:ins w:id="430" w:author="Park, Minyoung" w:date="2021-08-19T16:23:00Z">
              <w:r w:rsidRPr="00645694">
                <w:rPr>
                  <w:rFonts w:ascii="Arial" w:hAnsi="Arial" w:cs="Arial"/>
                  <w:szCs w:val="18"/>
                  <w:rPrChange w:id="431" w:author="Park, Minyoung" w:date="2021-08-19T16:24:00Z">
                    <w:rPr>
                      <w:rFonts w:ascii="Arial" w:hAnsi="Arial" w:cs="Arial"/>
                      <w:sz w:val="20"/>
                    </w:rPr>
                  </w:rPrChange>
                </w:rPr>
                <w:t>7466</w:t>
              </w:r>
            </w:ins>
          </w:p>
        </w:tc>
        <w:tc>
          <w:tcPr>
            <w:tcW w:w="1262" w:type="dxa"/>
          </w:tcPr>
          <w:p w14:paraId="73C8BDC0" w14:textId="425693FB" w:rsidR="00645694" w:rsidRPr="00645694" w:rsidRDefault="00645694" w:rsidP="00645694">
            <w:pPr>
              <w:rPr>
                <w:ins w:id="432" w:author="Park, Minyoung" w:date="2021-08-19T16:23:00Z"/>
                <w:rFonts w:ascii="Arial" w:hAnsi="Arial" w:cs="Arial"/>
                <w:szCs w:val="18"/>
              </w:rPr>
            </w:pPr>
            <w:ins w:id="433" w:author="Park, Minyoung" w:date="2021-08-19T16:23:00Z">
              <w:r w:rsidRPr="00645694">
                <w:rPr>
                  <w:rFonts w:ascii="Arial" w:hAnsi="Arial" w:cs="Arial"/>
                  <w:szCs w:val="18"/>
                  <w:rPrChange w:id="434" w:author="Park, Minyoung" w:date="2021-08-19T16:24:00Z">
                    <w:rPr>
                      <w:rFonts w:ascii="Arial" w:hAnsi="Arial" w:cs="Arial"/>
                      <w:sz w:val="20"/>
                    </w:rPr>
                  </w:rPrChange>
                </w:rPr>
                <w:t xml:space="preserve">Thomas </w:t>
              </w:r>
              <w:proofErr w:type="spellStart"/>
              <w:r w:rsidRPr="00645694">
                <w:rPr>
                  <w:rFonts w:ascii="Arial" w:hAnsi="Arial" w:cs="Arial"/>
                  <w:szCs w:val="18"/>
                  <w:rPrChange w:id="435" w:author="Park, Minyoung" w:date="2021-08-19T16:24:00Z">
                    <w:rPr>
                      <w:rFonts w:ascii="Arial" w:hAnsi="Arial" w:cs="Arial"/>
                      <w:sz w:val="20"/>
                    </w:rPr>
                  </w:rPrChange>
                </w:rPr>
                <w:t>Handte</w:t>
              </w:r>
              <w:proofErr w:type="spellEnd"/>
            </w:ins>
          </w:p>
        </w:tc>
        <w:tc>
          <w:tcPr>
            <w:tcW w:w="900" w:type="dxa"/>
          </w:tcPr>
          <w:p w14:paraId="772465BC" w14:textId="4778FC35" w:rsidR="00645694" w:rsidRPr="00645694" w:rsidRDefault="00645694" w:rsidP="00645694">
            <w:pPr>
              <w:rPr>
                <w:ins w:id="436" w:author="Park, Minyoung" w:date="2021-08-19T16:23:00Z"/>
                <w:rFonts w:ascii="Arial" w:hAnsi="Arial" w:cs="Arial"/>
                <w:szCs w:val="18"/>
              </w:rPr>
            </w:pPr>
            <w:ins w:id="437" w:author="Park, Minyoung" w:date="2021-08-19T16:23:00Z">
              <w:r w:rsidRPr="00645694">
                <w:rPr>
                  <w:rFonts w:ascii="Arial" w:hAnsi="Arial" w:cs="Arial"/>
                  <w:szCs w:val="18"/>
                  <w:rPrChange w:id="438" w:author="Park, Minyoung" w:date="2021-08-19T16:24:00Z">
                    <w:rPr>
                      <w:rFonts w:ascii="Arial" w:hAnsi="Arial" w:cs="Arial"/>
                      <w:sz w:val="20"/>
                    </w:rPr>
                  </w:rPrChange>
                </w:rPr>
                <w:t>35.3.15</w:t>
              </w:r>
            </w:ins>
          </w:p>
        </w:tc>
        <w:tc>
          <w:tcPr>
            <w:tcW w:w="810" w:type="dxa"/>
          </w:tcPr>
          <w:p w14:paraId="4A5FC838" w14:textId="0770530D" w:rsidR="00645694" w:rsidRPr="00645694" w:rsidRDefault="00645694" w:rsidP="00645694">
            <w:pPr>
              <w:rPr>
                <w:ins w:id="439" w:author="Park, Minyoung" w:date="2021-08-19T16:23:00Z"/>
                <w:rFonts w:ascii="Arial" w:hAnsi="Arial" w:cs="Arial"/>
                <w:szCs w:val="18"/>
              </w:rPr>
            </w:pPr>
            <w:ins w:id="440" w:author="Park, Minyoung" w:date="2021-08-19T16:23:00Z">
              <w:r w:rsidRPr="00645694">
                <w:rPr>
                  <w:rFonts w:ascii="Arial" w:hAnsi="Arial" w:cs="Arial"/>
                  <w:szCs w:val="18"/>
                  <w:rPrChange w:id="441" w:author="Park, Minyoung" w:date="2021-08-19T16:24:00Z">
                    <w:rPr>
                      <w:rFonts w:ascii="Arial" w:hAnsi="Arial" w:cs="Arial"/>
                      <w:sz w:val="20"/>
                    </w:rPr>
                  </w:rPrChange>
                </w:rPr>
                <w:t>281.60</w:t>
              </w:r>
            </w:ins>
          </w:p>
        </w:tc>
        <w:tc>
          <w:tcPr>
            <w:tcW w:w="2340" w:type="dxa"/>
          </w:tcPr>
          <w:p w14:paraId="5790EDF9" w14:textId="7B2ECC5F" w:rsidR="00645694" w:rsidRPr="00645694" w:rsidRDefault="00645694" w:rsidP="00645694">
            <w:pPr>
              <w:rPr>
                <w:ins w:id="442" w:author="Park, Minyoung" w:date="2021-08-19T16:23:00Z"/>
                <w:rFonts w:ascii="Arial" w:hAnsi="Arial" w:cs="Arial"/>
                <w:szCs w:val="18"/>
              </w:rPr>
            </w:pPr>
            <w:ins w:id="443" w:author="Park, Minyoung" w:date="2021-08-19T16:23:00Z">
              <w:r w:rsidRPr="00645694">
                <w:rPr>
                  <w:rFonts w:ascii="Arial" w:hAnsi="Arial" w:cs="Arial"/>
                  <w:szCs w:val="18"/>
                  <w:rPrChange w:id="444" w:author="Park, Minyoung" w:date="2021-08-19T16:24:00Z">
                    <w:rPr>
                      <w:rFonts w:ascii="Arial" w:hAnsi="Arial" w:cs="Arial"/>
                      <w:sz w:val="20"/>
                    </w:rPr>
                  </w:rPrChange>
                </w:rPr>
                <w:t>"The non-AP MLD switches back to the listening operation on the enabled links immediately after the end of the frame exchange sequence." Immediately contradicts with p.281 l.55, where it is stated that a link switch delay may be present.</w:t>
              </w:r>
            </w:ins>
          </w:p>
        </w:tc>
        <w:tc>
          <w:tcPr>
            <w:tcW w:w="2070" w:type="dxa"/>
          </w:tcPr>
          <w:p w14:paraId="6E065D4B" w14:textId="4D63509F" w:rsidR="00645694" w:rsidRPr="00645694" w:rsidRDefault="00645694" w:rsidP="00645694">
            <w:pPr>
              <w:rPr>
                <w:ins w:id="445" w:author="Park, Minyoung" w:date="2021-08-19T16:23:00Z"/>
                <w:rFonts w:ascii="Arial" w:hAnsi="Arial" w:cs="Arial"/>
                <w:szCs w:val="18"/>
              </w:rPr>
            </w:pPr>
            <w:ins w:id="446" w:author="Park, Minyoung" w:date="2021-08-19T16:23:00Z">
              <w:r w:rsidRPr="00645694">
                <w:rPr>
                  <w:rFonts w:ascii="Arial" w:hAnsi="Arial" w:cs="Arial"/>
                  <w:szCs w:val="18"/>
                  <w:rPrChange w:id="447" w:author="Park, Minyoung" w:date="2021-08-19T16:24:00Z">
                    <w:rPr>
                      <w:rFonts w:ascii="Arial" w:hAnsi="Arial" w:cs="Arial"/>
                      <w:sz w:val="20"/>
                    </w:rPr>
                  </w:rPrChange>
                </w:rPr>
                <w:t xml:space="preserve">Consider </w:t>
              </w:r>
              <w:proofErr w:type="gramStart"/>
              <w:r w:rsidRPr="00645694">
                <w:rPr>
                  <w:rFonts w:ascii="Arial" w:hAnsi="Arial" w:cs="Arial"/>
                  <w:szCs w:val="18"/>
                  <w:rPrChange w:id="448" w:author="Park, Minyoung" w:date="2021-08-19T16:24:00Z">
                    <w:rPr>
                      <w:rFonts w:ascii="Arial" w:hAnsi="Arial" w:cs="Arial"/>
                      <w:sz w:val="20"/>
                    </w:rPr>
                  </w:rPrChange>
                </w:rPr>
                <w:t>to revise</w:t>
              </w:r>
              <w:proofErr w:type="gramEnd"/>
              <w:r w:rsidRPr="00645694">
                <w:rPr>
                  <w:rFonts w:ascii="Arial" w:hAnsi="Arial" w:cs="Arial"/>
                  <w:szCs w:val="18"/>
                  <w:rPrChange w:id="449" w:author="Park, Minyoung" w:date="2021-08-19T16:24:00Z">
                    <w:rPr>
                      <w:rFonts w:ascii="Arial" w:hAnsi="Arial" w:cs="Arial"/>
                      <w:sz w:val="20"/>
                    </w:rPr>
                  </w:rPrChange>
                </w:rPr>
                <w:t xml:space="preserve"> to "The non-AP MLD *initiates* switching back to the listening operation on the enabled links immediately after the end of the frame exchange sequence"</w:t>
              </w:r>
            </w:ins>
          </w:p>
        </w:tc>
        <w:tc>
          <w:tcPr>
            <w:tcW w:w="2072" w:type="dxa"/>
          </w:tcPr>
          <w:p w14:paraId="69E2439E" w14:textId="77777777" w:rsidR="00645694" w:rsidRDefault="00645694" w:rsidP="00645694">
            <w:pPr>
              <w:rPr>
                <w:ins w:id="450" w:author="Park, Minyoung" w:date="2021-08-19T16:25:00Z"/>
                <w:rFonts w:ascii="Arial-BoldMT" w:hAnsi="Arial-BoldMT" w:hint="eastAsia"/>
                <w:color w:val="000000"/>
                <w:szCs w:val="18"/>
              </w:rPr>
            </w:pPr>
            <w:ins w:id="451" w:author="Park, Minyoung" w:date="2021-08-19T16:24:00Z">
              <w:r>
                <w:rPr>
                  <w:rFonts w:ascii="Arial-BoldMT" w:hAnsi="Arial-BoldMT"/>
                  <w:color w:val="000000"/>
                  <w:szCs w:val="18"/>
                </w:rPr>
                <w:t>R</w:t>
              </w:r>
            </w:ins>
            <w:ins w:id="452" w:author="Park, Minyoung" w:date="2021-08-19T16:25:00Z">
              <w:r>
                <w:rPr>
                  <w:rFonts w:ascii="Arial-BoldMT" w:hAnsi="Arial-BoldMT"/>
                  <w:color w:val="000000"/>
                  <w:szCs w:val="18"/>
                </w:rPr>
                <w:t>evised.</w:t>
              </w:r>
            </w:ins>
          </w:p>
          <w:p w14:paraId="11541B60" w14:textId="77777777" w:rsidR="00645694" w:rsidRDefault="00645694" w:rsidP="00645694">
            <w:pPr>
              <w:rPr>
                <w:ins w:id="453" w:author="Park, Minyoung" w:date="2021-08-19T16:25:00Z"/>
                <w:rFonts w:ascii="Arial-BoldMT" w:hAnsi="Arial-BoldMT" w:hint="eastAsia"/>
                <w:color w:val="000000"/>
                <w:szCs w:val="18"/>
              </w:rPr>
            </w:pPr>
          </w:p>
          <w:p w14:paraId="1F38EC4E" w14:textId="2848F10C" w:rsidR="00645694" w:rsidRDefault="00645694" w:rsidP="00645694">
            <w:pPr>
              <w:rPr>
                <w:ins w:id="454" w:author="Park, Minyoung" w:date="2021-08-19T16:24:00Z"/>
                <w:rFonts w:ascii="Arial-BoldMT" w:hAnsi="Arial-BoldMT" w:hint="eastAsia"/>
                <w:color w:val="000000"/>
                <w:szCs w:val="18"/>
              </w:rPr>
            </w:pPr>
            <w:ins w:id="455" w:author="Park, Minyoung" w:date="2021-08-19T16:24:00Z">
              <w:r>
                <w:rPr>
                  <w:rFonts w:ascii="Arial-BoldMT" w:hAnsi="Arial-BoldMT"/>
                  <w:color w:val="000000"/>
                  <w:szCs w:val="18"/>
                </w:rPr>
                <w:t>Agree in principle. A procedure to determine when to return to the listening operation is added to the subclause.</w:t>
              </w:r>
            </w:ins>
          </w:p>
          <w:p w14:paraId="65CE35B0" w14:textId="77777777" w:rsidR="00645694" w:rsidRDefault="00645694" w:rsidP="00645694">
            <w:pPr>
              <w:rPr>
                <w:ins w:id="456" w:author="Park, Minyoung" w:date="2021-08-19T16:24:00Z"/>
                <w:rFonts w:ascii="Arial-BoldMT" w:hAnsi="Arial-BoldMT" w:hint="eastAsia"/>
                <w:color w:val="000000"/>
                <w:szCs w:val="18"/>
              </w:rPr>
            </w:pPr>
          </w:p>
          <w:p w14:paraId="32EE9A79" w14:textId="22F10970" w:rsidR="00645694" w:rsidRDefault="00645694" w:rsidP="00645694">
            <w:pPr>
              <w:rPr>
                <w:ins w:id="457" w:author="Park, Minyoung" w:date="2021-08-19T16:24:00Z"/>
                <w:rFonts w:ascii="Arial-BoldMT" w:hAnsi="Arial-BoldMT" w:hint="eastAsia"/>
                <w:color w:val="000000"/>
                <w:szCs w:val="18"/>
              </w:rPr>
            </w:pPr>
            <w:proofErr w:type="spellStart"/>
            <w:ins w:id="458" w:author="Park, Minyoung" w:date="2021-08-19T16:24: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(#7466) in </w:t>
              </w:r>
            </w:ins>
            <w:customXmlInsRangeStart w:id="459" w:author="Park, Minyoung" w:date="2021-08-19T16:24:00Z"/>
            <w:sdt>
              <w:sdtPr>
                <w:rPr>
                  <w:rFonts w:ascii="Arial-BoldMT" w:hAnsi="Arial-BoldMT"/>
                  <w:color w:val="000000"/>
                  <w:szCs w:val="18"/>
                </w:rPr>
                <w:alias w:val="Title"/>
                <w:tag w:val=""/>
                <w:id w:val="-1564637361"/>
                <w:placeholder>
                  <w:docPart w:val="3645422E02174A38A4DC6C8B913B025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59"/>
                <w:del w:id="460" w:author="Park, Minyoung" w:date="2021-11-08T16:31:00Z">
                  <w:r w:rsidR="00CA1628" w:rsidDel="001E2984">
                    <w:rPr>
                      <w:rFonts w:ascii="Arial-BoldMT" w:hAnsi="Arial-BoldMT"/>
                      <w:color w:val="000000"/>
                      <w:szCs w:val="18"/>
                    </w:rPr>
                    <w:delText>doc.: IEEE 802.11-21/287r5</w:delText>
                  </w:r>
                </w:del>
                <w:ins w:id="461" w:author="Park, Minyoung" w:date="2021-12-20T17:33:00Z">
                  <w:r w:rsidR="001A4FC0">
                    <w:rPr>
                      <w:rFonts w:ascii="Arial-BoldMT" w:hAnsi="Arial-BoldMT"/>
                      <w:color w:val="000000"/>
                      <w:szCs w:val="18"/>
                    </w:rPr>
                    <w:t>doc.: IEEE 802.11-21/287r9</w:t>
                  </w:r>
                </w:ins>
                <w:customXmlInsRangeStart w:id="462" w:author="Park, Minyoung" w:date="2021-08-19T16:24:00Z"/>
              </w:sdtContent>
            </w:sdt>
            <w:customXmlInsRangeEnd w:id="462"/>
          </w:p>
          <w:p w14:paraId="06A8DF44" w14:textId="425571CD" w:rsidR="00645694" w:rsidRDefault="001A4FC0" w:rsidP="00645694">
            <w:pPr>
              <w:rPr>
                <w:ins w:id="463" w:author="Park, Minyoung" w:date="2021-08-19T16:24:00Z"/>
                <w:rFonts w:ascii="Arial-BoldMT" w:hAnsi="Arial-BoldMT" w:hint="eastAsia"/>
                <w:color w:val="000000"/>
                <w:szCs w:val="18"/>
              </w:rPr>
            </w:pPr>
            <w:customXmlInsRangeStart w:id="464" w:author="Park, Minyoung" w:date="2021-08-19T16:24:00Z"/>
            <w:sdt>
              <w:sdtPr>
                <w:rPr>
                  <w:rFonts w:ascii="Arial-BoldMT" w:hAnsi="Arial-BoldMT"/>
                  <w:color w:val="000000"/>
                  <w:szCs w:val="18"/>
                </w:rPr>
                <w:alias w:val="Comments"/>
                <w:tag w:val=""/>
                <w:id w:val="1138224823"/>
                <w:placeholder>
                  <w:docPart w:val="6C565C7D8DB748EB8FE23658FC1EC5C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64"/>
                <w:del w:id="465"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466" w:author="Park, Minyoung" w:date="2021-12-20T17:33:00Z">
                  <w:r>
                    <w:rPr>
                      <w:rFonts w:ascii="Arial-BoldMT" w:hAnsi="Arial-BoldMT"/>
                      <w:color w:val="000000"/>
                      <w:szCs w:val="18"/>
                    </w:rPr>
                    <w:t>[https://mentor.ieee.org/802.11/dcn/21/11-21-0287</w:t>
                  </w:r>
                  <w:r>
                    <w:rPr>
                      <w:rFonts w:ascii="Arial-BoldMT" w:hAnsi="Arial-BoldMT"/>
                      <w:color w:val="000000"/>
                      <w:szCs w:val="18"/>
                    </w:rPr>
                    <w:br/>
                    <w:t>-09-00be-cc34-cr-emlsr-part2.docx]</w:t>
                  </w:r>
                </w:ins>
                <w:customXmlInsRangeStart w:id="467" w:author="Park, Minyoung" w:date="2021-08-19T16:24:00Z"/>
              </w:sdtContent>
            </w:sdt>
            <w:customXmlInsRangeEnd w:id="467"/>
          </w:p>
          <w:p w14:paraId="0535FF69" w14:textId="77777777" w:rsidR="00645694" w:rsidRDefault="00645694" w:rsidP="00645694">
            <w:pPr>
              <w:rPr>
                <w:ins w:id="468" w:author="Park, Minyoung" w:date="2021-08-19T16:23:00Z"/>
                <w:rFonts w:ascii="Arial-BoldMT" w:hAnsi="Arial-BoldMT" w:hint="eastAsia"/>
                <w:color w:val="000000"/>
                <w:szCs w:val="18"/>
              </w:rPr>
            </w:pPr>
          </w:p>
        </w:tc>
      </w:tr>
      <w:tr w:rsidR="0052792A" w:rsidRPr="00E61BBC" w14:paraId="2FD9B9CB" w14:textId="77777777" w:rsidTr="001C3094">
        <w:trPr>
          <w:ins w:id="469" w:author="Park, Minyoung" w:date="2021-07-19T01:31:00Z"/>
        </w:trPr>
        <w:tc>
          <w:tcPr>
            <w:tcW w:w="623" w:type="dxa"/>
          </w:tcPr>
          <w:p w14:paraId="7DF5C61A" w14:textId="77416CFD" w:rsidR="0052792A" w:rsidRPr="00B837A0" w:rsidRDefault="0052792A" w:rsidP="0052792A">
            <w:pPr>
              <w:rPr>
                <w:ins w:id="470" w:author="Park, Minyoung" w:date="2021-07-19T01:31:00Z"/>
                <w:rFonts w:ascii="Arial" w:hAnsi="Arial" w:cs="Arial"/>
                <w:szCs w:val="18"/>
              </w:rPr>
            </w:pPr>
            <w:ins w:id="471" w:author="Park, Minyoung" w:date="2021-07-19T01:31:00Z">
              <w:r w:rsidRPr="00B837A0">
                <w:rPr>
                  <w:rFonts w:ascii="Arial" w:hAnsi="Arial" w:cs="Arial"/>
                  <w:szCs w:val="18"/>
                  <w:rPrChange w:id="472" w:author="Park, Minyoung" w:date="2021-07-19T01:31:00Z">
                    <w:rPr>
                      <w:rFonts w:ascii="Arial" w:hAnsi="Arial" w:cs="Arial"/>
                      <w:sz w:val="20"/>
                    </w:rPr>
                  </w:rPrChange>
                </w:rPr>
                <w:lastRenderedPageBreak/>
                <w:t>5222</w:t>
              </w:r>
            </w:ins>
          </w:p>
        </w:tc>
        <w:tc>
          <w:tcPr>
            <w:tcW w:w="1262" w:type="dxa"/>
          </w:tcPr>
          <w:p w14:paraId="58BDE182" w14:textId="23FF1EC6" w:rsidR="0052792A" w:rsidRPr="00B837A0" w:rsidRDefault="0052792A" w:rsidP="0052792A">
            <w:pPr>
              <w:rPr>
                <w:ins w:id="473" w:author="Park, Minyoung" w:date="2021-07-19T01:31:00Z"/>
                <w:rFonts w:ascii="Arial" w:hAnsi="Arial" w:cs="Arial"/>
                <w:szCs w:val="18"/>
              </w:rPr>
            </w:pPr>
            <w:proofErr w:type="spellStart"/>
            <w:ins w:id="474" w:author="Park, Minyoung" w:date="2021-07-19T01:31:00Z">
              <w:r w:rsidRPr="00B837A0">
                <w:rPr>
                  <w:rFonts w:ascii="Arial" w:hAnsi="Arial" w:cs="Arial"/>
                  <w:szCs w:val="18"/>
                  <w:rPrChange w:id="475" w:author="Park, Minyoung" w:date="2021-07-19T01:31:00Z">
                    <w:rPr>
                      <w:rFonts w:ascii="Arial" w:hAnsi="Arial" w:cs="Arial"/>
                      <w:sz w:val="20"/>
                    </w:rPr>
                  </w:rPrChange>
                </w:rPr>
                <w:t>Huizhao</w:t>
              </w:r>
              <w:proofErr w:type="spellEnd"/>
              <w:r w:rsidRPr="00B837A0">
                <w:rPr>
                  <w:rFonts w:ascii="Arial" w:hAnsi="Arial" w:cs="Arial"/>
                  <w:szCs w:val="18"/>
                  <w:rPrChange w:id="476" w:author="Park, Minyoung" w:date="2021-07-19T01:31:00Z">
                    <w:rPr>
                      <w:rFonts w:ascii="Arial" w:hAnsi="Arial" w:cs="Arial"/>
                      <w:sz w:val="20"/>
                    </w:rPr>
                  </w:rPrChange>
                </w:rPr>
                <w:t xml:space="preserve"> Wang</w:t>
              </w:r>
            </w:ins>
          </w:p>
        </w:tc>
        <w:tc>
          <w:tcPr>
            <w:tcW w:w="900" w:type="dxa"/>
          </w:tcPr>
          <w:p w14:paraId="0781210E" w14:textId="24ECE03E" w:rsidR="0052792A" w:rsidRPr="00B837A0" w:rsidRDefault="0052792A" w:rsidP="0052792A">
            <w:pPr>
              <w:rPr>
                <w:ins w:id="477" w:author="Park, Minyoung" w:date="2021-07-19T01:31:00Z"/>
                <w:rFonts w:ascii="Arial" w:hAnsi="Arial" w:cs="Arial"/>
                <w:szCs w:val="18"/>
              </w:rPr>
            </w:pPr>
            <w:ins w:id="478" w:author="Park, Minyoung" w:date="2021-07-19T01:31:00Z">
              <w:r w:rsidRPr="00B837A0">
                <w:rPr>
                  <w:rFonts w:ascii="Arial" w:hAnsi="Arial" w:cs="Arial"/>
                  <w:szCs w:val="18"/>
                  <w:rPrChange w:id="479" w:author="Park, Minyoung" w:date="2021-07-19T01:31:00Z">
                    <w:rPr>
                      <w:rFonts w:ascii="Arial" w:hAnsi="Arial" w:cs="Arial"/>
                      <w:sz w:val="20"/>
                    </w:rPr>
                  </w:rPrChange>
                </w:rPr>
                <w:t>35.3.15</w:t>
              </w:r>
            </w:ins>
          </w:p>
        </w:tc>
        <w:tc>
          <w:tcPr>
            <w:tcW w:w="810" w:type="dxa"/>
          </w:tcPr>
          <w:p w14:paraId="7FDDCDFB" w14:textId="2E637C92" w:rsidR="0052792A" w:rsidRPr="00B837A0" w:rsidRDefault="0052792A" w:rsidP="0052792A">
            <w:pPr>
              <w:rPr>
                <w:ins w:id="480" w:author="Park, Minyoung" w:date="2021-07-19T01:31:00Z"/>
                <w:rFonts w:ascii="Arial" w:hAnsi="Arial" w:cs="Arial"/>
                <w:szCs w:val="18"/>
              </w:rPr>
            </w:pPr>
            <w:ins w:id="481" w:author="Park, Minyoung" w:date="2021-07-19T01:31:00Z">
              <w:r w:rsidRPr="00B837A0">
                <w:rPr>
                  <w:rFonts w:ascii="Arial" w:hAnsi="Arial" w:cs="Arial"/>
                  <w:szCs w:val="18"/>
                  <w:rPrChange w:id="482" w:author="Park, Minyoung" w:date="2021-07-19T01:31:00Z">
                    <w:rPr>
                      <w:rFonts w:ascii="Arial" w:hAnsi="Arial" w:cs="Arial"/>
                      <w:sz w:val="20"/>
                    </w:rPr>
                  </w:rPrChange>
                </w:rPr>
                <w:t>281.59</w:t>
              </w:r>
            </w:ins>
          </w:p>
        </w:tc>
        <w:tc>
          <w:tcPr>
            <w:tcW w:w="2340" w:type="dxa"/>
          </w:tcPr>
          <w:p w14:paraId="7B34035A" w14:textId="39AEC2E8" w:rsidR="0052792A" w:rsidRPr="00B837A0" w:rsidRDefault="0052792A" w:rsidP="0052792A">
            <w:pPr>
              <w:rPr>
                <w:ins w:id="483" w:author="Park, Minyoung" w:date="2021-07-19T01:31:00Z"/>
                <w:rFonts w:ascii="Arial" w:hAnsi="Arial" w:cs="Arial"/>
                <w:szCs w:val="18"/>
              </w:rPr>
            </w:pPr>
            <w:ins w:id="484" w:author="Park, Minyoung" w:date="2021-07-19T01:31:00Z">
              <w:r w:rsidRPr="00B837A0">
                <w:rPr>
                  <w:rFonts w:ascii="Arial" w:hAnsi="Arial" w:cs="Arial"/>
                  <w:szCs w:val="18"/>
                  <w:rPrChange w:id="485" w:author="Park, Minyoung" w:date="2021-07-19T01:31:00Z">
                    <w:rPr>
                      <w:rFonts w:ascii="Arial" w:hAnsi="Arial" w:cs="Arial"/>
                      <w:sz w:val="20"/>
                    </w:rPr>
                  </w:rPrChange>
                </w:rPr>
                <w:t xml:space="preserve">If the TXOP is established by the initial Control frame sent by the AP MLD, and the subsequent frame exchanges are using more than 1 spatial stream, then the non-AP MLD shall stay on the link for </w:t>
              </w:r>
              <w:proofErr w:type="gramStart"/>
              <w:r w:rsidRPr="00B837A0">
                <w:rPr>
                  <w:rFonts w:ascii="Arial" w:hAnsi="Arial" w:cs="Arial"/>
                  <w:szCs w:val="18"/>
                  <w:rPrChange w:id="486" w:author="Park, Minyoung" w:date="2021-07-19T01:31:00Z">
                    <w:rPr>
                      <w:rFonts w:ascii="Arial" w:hAnsi="Arial" w:cs="Arial"/>
                      <w:sz w:val="20"/>
                    </w:rPr>
                  </w:rPrChange>
                </w:rPr>
                <w:t>further  frame</w:t>
              </w:r>
              <w:proofErr w:type="gramEnd"/>
              <w:r w:rsidRPr="00B837A0">
                <w:rPr>
                  <w:rFonts w:ascii="Arial" w:hAnsi="Arial" w:cs="Arial"/>
                  <w:szCs w:val="18"/>
                  <w:rPrChange w:id="487" w:author="Park, Minyoung" w:date="2021-07-19T01:31:00Z">
                    <w:rPr>
                      <w:rFonts w:ascii="Arial" w:hAnsi="Arial" w:cs="Arial"/>
                      <w:sz w:val="20"/>
                    </w:rPr>
                  </w:rPrChange>
                </w:rPr>
                <w:t xml:space="preserve"> exchanges expected by the AP MLD until the TXOP has expired or terminated then to go back to listen mode on the enabled links.</w:t>
              </w:r>
            </w:ins>
          </w:p>
        </w:tc>
        <w:tc>
          <w:tcPr>
            <w:tcW w:w="2070" w:type="dxa"/>
          </w:tcPr>
          <w:p w14:paraId="15718690" w14:textId="00781E45" w:rsidR="0052792A" w:rsidRPr="00B837A0" w:rsidRDefault="0052792A" w:rsidP="0052792A">
            <w:pPr>
              <w:rPr>
                <w:ins w:id="488" w:author="Park, Minyoung" w:date="2021-07-19T01:31:00Z"/>
                <w:rFonts w:ascii="Arial" w:hAnsi="Arial" w:cs="Arial"/>
                <w:szCs w:val="18"/>
              </w:rPr>
            </w:pPr>
            <w:ins w:id="489" w:author="Park, Minyoung" w:date="2021-07-19T01:31:00Z">
              <w:r w:rsidRPr="00B837A0">
                <w:rPr>
                  <w:rFonts w:ascii="Arial" w:hAnsi="Arial" w:cs="Arial"/>
                  <w:szCs w:val="18"/>
                  <w:rPrChange w:id="490" w:author="Park, Minyoung" w:date="2021-07-19T01:31:00Z">
                    <w:rPr>
                      <w:rFonts w:ascii="Arial" w:hAnsi="Arial" w:cs="Arial"/>
                      <w:sz w:val="20"/>
                    </w:rPr>
                  </w:rPrChange>
                </w:rPr>
                <w:t xml:space="preserve">TXOP multiple frame exchanges should be </w:t>
              </w:r>
              <w:proofErr w:type="spellStart"/>
              <w:r w:rsidRPr="00B837A0">
                <w:rPr>
                  <w:rFonts w:ascii="Arial" w:hAnsi="Arial" w:cs="Arial"/>
                  <w:szCs w:val="18"/>
                  <w:rPrChange w:id="491" w:author="Park, Minyoung" w:date="2021-07-19T01:31:00Z">
                    <w:rPr>
                      <w:rFonts w:ascii="Arial" w:hAnsi="Arial" w:cs="Arial"/>
                      <w:sz w:val="20"/>
                    </w:rPr>
                  </w:rPrChange>
                </w:rPr>
                <w:t>honored</w:t>
              </w:r>
              <w:proofErr w:type="spellEnd"/>
              <w:r w:rsidRPr="00B837A0">
                <w:rPr>
                  <w:rFonts w:ascii="Arial" w:hAnsi="Arial" w:cs="Arial"/>
                  <w:szCs w:val="18"/>
                  <w:rPrChange w:id="492" w:author="Park, Minyoung" w:date="2021-07-19T01:31:00Z">
                    <w:rPr>
                      <w:rFonts w:ascii="Arial" w:hAnsi="Arial" w:cs="Arial"/>
                      <w:sz w:val="20"/>
                    </w:rPr>
                  </w:rPrChange>
                </w:rPr>
                <w:t xml:space="preserve"> for EMLSR operation</w:t>
              </w:r>
            </w:ins>
          </w:p>
        </w:tc>
        <w:tc>
          <w:tcPr>
            <w:tcW w:w="2072" w:type="dxa"/>
          </w:tcPr>
          <w:p w14:paraId="49BB16BB" w14:textId="77777777" w:rsidR="0052792A" w:rsidRDefault="0052792A" w:rsidP="0052792A">
            <w:pPr>
              <w:rPr>
                <w:ins w:id="493" w:author="Park, Minyoung" w:date="2021-07-19T01:33:00Z"/>
                <w:rFonts w:ascii="Arial-BoldMT" w:hAnsi="Arial-BoldMT" w:hint="eastAsia"/>
                <w:color w:val="000000"/>
                <w:szCs w:val="18"/>
              </w:rPr>
            </w:pPr>
            <w:ins w:id="494" w:author="Park, Minyoung" w:date="2021-07-19T01:33:00Z">
              <w:r>
                <w:rPr>
                  <w:rFonts w:ascii="Arial-BoldMT" w:hAnsi="Arial-BoldMT"/>
                  <w:color w:val="000000"/>
                  <w:szCs w:val="18"/>
                </w:rPr>
                <w:t>Revised.</w:t>
              </w:r>
            </w:ins>
          </w:p>
          <w:p w14:paraId="2963F261" w14:textId="77777777" w:rsidR="0052792A" w:rsidRDefault="0052792A" w:rsidP="0052792A">
            <w:pPr>
              <w:rPr>
                <w:ins w:id="495" w:author="Park, Minyoung" w:date="2021-07-19T01:33:00Z"/>
                <w:rFonts w:ascii="Arial-BoldMT" w:hAnsi="Arial-BoldMT" w:hint="eastAsia"/>
                <w:color w:val="000000"/>
                <w:szCs w:val="18"/>
              </w:rPr>
            </w:pPr>
          </w:p>
          <w:p w14:paraId="7A564309" w14:textId="77777777" w:rsidR="0052792A" w:rsidRDefault="0052792A" w:rsidP="0052792A">
            <w:pPr>
              <w:rPr>
                <w:ins w:id="496" w:author="Park, Minyoung" w:date="2021-07-19T01:33:00Z"/>
                <w:rFonts w:ascii="Arial-BoldMT" w:hAnsi="Arial-BoldMT" w:hint="eastAsia"/>
                <w:color w:val="000000"/>
                <w:szCs w:val="18"/>
              </w:rPr>
            </w:pPr>
            <w:ins w:id="497" w:author="Park, Minyoung" w:date="2021-07-19T01:33:00Z">
              <w:r>
                <w:rPr>
                  <w:rFonts w:ascii="Arial-BoldMT" w:hAnsi="Arial-BoldMT"/>
                  <w:color w:val="000000"/>
                  <w:szCs w:val="18"/>
                </w:rPr>
                <w:t>Agree in principle. A procedure to determine when to return to the listening operation is added to the subclause.</w:t>
              </w:r>
            </w:ins>
          </w:p>
          <w:p w14:paraId="5A569B44" w14:textId="77777777" w:rsidR="0052792A" w:rsidRDefault="0052792A" w:rsidP="0052792A">
            <w:pPr>
              <w:rPr>
                <w:ins w:id="498" w:author="Park, Minyoung" w:date="2021-07-19T01:33:00Z"/>
                <w:rFonts w:ascii="Arial-BoldMT" w:hAnsi="Arial-BoldMT" w:hint="eastAsia"/>
                <w:color w:val="000000"/>
                <w:szCs w:val="18"/>
              </w:rPr>
            </w:pPr>
          </w:p>
          <w:p w14:paraId="478F683A" w14:textId="5E6A25E8" w:rsidR="0052792A" w:rsidRDefault="0052792A" w:rsidP="0052792A">
            <w:pPr>
              <w:rPr>
                <w:ins w:id="499" w:author="Park, Minyoung" w:date="2021-07-19T01:33:00Z"/>
                <w:rFonts w:ascii="Arial-BoldMT" w:hAnsi="Arial-BoldMT" w:hint="eastAsia"/>
                <w:color w:val="000000"/>
                <w:szCs w:val="18"/>
              </w:rPr>
            </w:pPr>
            <w:proofErr w:type="spellStart"/>
            <w:ins w:id="500" w:author="Park, Minyoung" w:date="2021-07-19T01:33: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ins>
            <w:ins w:id="501" w:author="Park, Minyoung" w:date="2021-07-19T01:41:00Z">
              <w:r>
                <w:rPr>
                  <w:rFonts w:ascii="Arial-BoldMT" w:hAnsi="Arial-BoldMT"/>
                  <w:color w:val="000000"/>
                  <w:szCs w:val="18"/>
                </w:rPr>
                <w:t>5222</w:t>
              </w:r>
            </w:ins>
            <w:ins w:id="502" w:author="Park, Minyoung" w:date="2021-07-19T01:33:00Z">
              <w:r>
                <w:rPr>
                  <w:rFonts w:ascii="Arial-BoldMT" w:hAnsi="Arial-BoldMT"/>
                  <w:color w:val="000000"/>
                  <w:szCs w:val="18"/>
                </w:rPr>
                <w:t xml:space="preserve">) in </w:t>
              </w:r>
            </w:ins>
            <w:customXmlInsRangeStart w:id="503" w:author="Park, Minyoung" w:date="2021-07-19T01:33:00Z"/>
            <w:sdt>
              <w:sdtPr>
                <w:rPr>
                  <w:rFonts w:ascii="Arial-BoldMT" w:hAnsi="Arial-BoldMT"/>
                  <w:color w:val="000000"/>
                  <w:szCs w:val="18"/>
                </w:rPr>
                <w:alias w:val="Title"/>
                <w:tag w:val=""/>
                <w:id w:val="-1846555945"/>
                <w:placeholder>
                  <w:docPart w:val="1307E282BD7747DABA39B9EC14ACA33D"/>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03"/>
                <w:del w:id="504" w:author="Park, Minyoung" w:date="2021-11-08T16:31:00Z">
                  <w:r w:rsidR="00CA1628" w:rsidDel="001E2984">
                    <w:rPr>
                      <w:rFonts w:ascii="Arial-BoldMT" w:hAnsi="Arial-BoldMT"/>
                      <w:color w:val="000000"/>
                      <w:szCs w:val="18"/>
                    </w:rPr>
                    <w:delText>doc.: IEEE 802.11-21/287r5</w:delText>
                  </w:r>
                </w:del>
                <w:ins w:id="505" w:author="Park, Minyoung" w:date="2021-12-20T17:33:00Z">
                  <w:r w:rsidR="001A4FC0">
                    <w:rPr>
                      <w:rFonts w:ascii="Arial-BoldMT" w:hAnsi="Arial-BoldMT"/>
                      <w:color w:val="000000"/>
                      <w:szCs w:val="18"/>
                    </w:rPr>
                    <w:t>doc.: IEEE 802.11-21/287r9</w:t>
                  </w:r>
                </w:ins>
                <w:customXmlInsRangeStart w:id="506" w:author="Park, Minyoung" w:date="2021-07-19T01:33:00Z"/>
              </w:sdtContent>
            </w:sdt>
            <w:customXmlInsRangeEnd w:id="506"/>
          </w:p>
          <w:p w14:paraId="3F440752" w14:textId="40E06EF1" w:rsidR="0052792A" w:rsidRDefault="001A4FC0" w:rsidP="0052792A">
            <w:pPr>
              <w:rPr>
                <w:ins w:id="507" w:author="Park, Minyoung" w:date="2021-07-19T01:31:00Z"/>
                <w:rFonts w:ascii="Arial-BoldMT" w:hAnsi="Arial-BoldMT" w:hint="eastAsia"/>
                <w:color w:val="000000"/>
                <w:szCs w:val="18"/>
              </w:rPr>
            </w:pPr>
            <w:customXmlInsRangeStart w:id="508" w:author="Park, Minyoung" w:date="2021-07-19T01:33:00Z"/>
            <w:sdt>
              <w:sdtPr>
                <w:rPr>
                  <w:rFonts w:ascii="Arial-BoldMT" w:hAnsi="Arial-BoldMT"/>
                  <w:color w:val="000000"/>
                  <w:szCs w:val="18"/>
                </w:rPr>
                <w:alias w:val="Comments"/>
                <w:tag w:val=""/>
                <w:id w:val="117804348"/>
                <w:placeholder>
                  <w:docPart w:val="2CEB7CF71C7C45B9A4CE4B295F3B14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08"/>
                <w:del w:id="509"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510" w:author="Park, Minyoung" w:date="2021-12-20T17:33:00Z">
                  <w:r>
                    <w:rPr>
                      <w:rFonts w:ascii="Arial-BoldMT" w:hAnsi="Arial-BoldMT"/>
                      <w:color w:val="000000"/>
                      <w:szCs w:val="18"/>
                    </w:rPr>
                    <w:t>[https://mentor.ieee.org/802.11/dcn/21/11-21-0287</w:t>
                  </w:r>
                  <w:r>
                    <w:rPr>
                      <w:rFonts w:ascii="Arial-BoldMT" w:hAnsi="Arial-BoldMT"/>
                      <w:color w:val="000000"/>
                      <w:szCs w:val="18"/>
                    </w:rPr>
                    <w:br/>
                    <w:t>-09-00be-cc34-cr-emlsr-part2.docx]</w:t>
                  </w:r>
                </w:ins>
                <w:customXmlInsRangeStart w:id="511" w:author="Park, Minyoung" w:date="2021-07-19T01:33:00Z"/>
              </w:sdtContent>
            </w:sdt>
            <w:customXmlInsRangeEnd w:id="511"/>
          </w:p>
        </w:tc>
      </w:tr>
      <w:tr w:rsidR="00D90A85" w:rsidRPr="00E61BBC" w14:paraId="32170065" w14:textId="77777777" w:rsidTr="001C3094">
        <w:trPr>
          <w:ins w:id="512" w:author="Park, Minyoung" w:date="2021-08-19T16:29:00Z"/>
        </w:trPr>
        <w:tc>
          <w:tcPr>
            <w:tcW w:w="623" w:type="dxa"/>
          </w:tcPr>
          <w:p w14:paraId="21C81099" w14:textId="4AE1FF60" w:rsidR="00D90A85" w:rsidRPr="00E52F9C" w:rsidRDefault="00D90A85" w:rsidP="00D90A85">
            <w:pPr>
              <w:rPr>
                <w:ins w:id="513" w:author="Park, Minyoung" w:date="2021-08-19T16:29:00Z"/>
                <w:rFonts w:ascii="Arial" w:hAnsi="Arial" w:cs="Arial"/>
                <w:szCs w:val="18"/>
              </w:rPr>
            </w:pPr>
            <w:ins w:id="514" w:author="Park, Minyoung" w:date="2021-08-19T16:30:00Z">
              <w:r w:rsidRPr="00E52F9C">
                <w:rPr>
                  <w:rFonts w:ascii="Arial" w:hAnsi="Arial" w:cs="Arial"/>
                  <w:szCs w:val="18"/>
                  <w:rPrChange w:id="515" w:author="Park, Minyoung" w:date="2021-08-19T16:30:00Z">
                    <w:rPr>
                      <w:rFonts w:ascii="Arial" w:hAnsi="Arial" w:cs="Arial"/>
                      <w:sz w:val="20"/>
                    </w:rPr>
                  </w:rPrChange>
                </w:rPr>
                <w:t>8355</w:t>
              </w:r>
            </w:ins>
          </w:p>
        </w:tc>
        <w:tc>
          <w:tcPr>
            <w:tcW w:w="1262" w:type="dxa"/>
          </w:tcPr>
          <w:p w14:paraId="13316FF0" w14:textId="5B0EDE84" w:rsidR="00D90A85" w:rsidRPr="00E52F9C" w:rsidRDefault="00D90A85" w:rsidP="00D90A85">
            <w:pPr>
              <w:rPr>
                <w:ins w:id="516" w:author="Park, Minyoung" w:date="2021-08-19T16:29:00Z"/>
                <w:rFonts w:ascii="Arial" w:hAnsi="Arial" w:cs="Arial"/>
                <w:szCs w:val="18"/>
              </w:rPr>
            </w:pPr>
            <w:proofErr w:type="spellStart"/>
            <w:ins w:id="517" w:author="Park, Minyoung" w:date="2021-08-19T16:30:00Z">
              <w:r w:rsidRPr="00E52F9C">
                <w:rPr>
                  <w:rFonts w:ascii="Arial" w:hAnsi="Arial" w:cs="Arial"/>
                  <w:szCs w:val="18"/>
                  <w:rPrChange w:id="518" w:author="Park, Minyoung" w:date="2021-08-19T16:30:00Z">
                    <w:rPr>
                      <w:rFonts w:ascii="Arial" w:hAnsi="Arial" w:cs="Arial"/>
                      <w:sz w:val="20"/>
                    </w:rPr>
                  </w:rPrChange>
                </w:rPr>
                <w:t>Zhiqiang</w:t>
              </w:r>
              <w:proofErr w:type="spellEnd"/>
              <w:r w:rsidRPr="00E52F9C">
                <w:rPr>
                  <w:rFonts w:ascii="Arial" w:hAnsi="Arial" w:cs="Arial"/>
                  <w:szCs w:val="18"/>
                  <w:rPrChange w:id="519" w:author="Park, Minyoung" w:date="2021-08-19T16:30:00Z">
                    <w:rPr>
                      <w:rFonts w:ascii="Arial" w:hAnsi="Arial" w:cs="Arial"/>
                      <w:sz w:val="20"/>
                    </w:rPr>
                  </w:rPrChange>
                </w:rPr>
                <w:t xml:space="preserve"> Han</w:t>
              </w:r>
            </w:ins>
          </w:p>
        </w:tc>
        <w:tc>
          <w:tcPr>
            <w:tcW w:w="900" w:type="dxa"/>
          </w:tcPr>
          <w:p w14:paraId="6AA0000F" w14:textId="1EAFCE9A" w:rsidR="00D90A85" w:rsidRPr="00D90A85" w:rsidRDefault="00D90A85" w:rsidP="00D90A85">
            <w:pPr>
              <w:rPr>
                <w:ins w:id="520" w:author="Park, Minyoung" w:date="2021-08-19T16:29:00Z"/>
                <w:rFonts w:ascii="Arial" w:hAnsi="Arial" w:cs="Arial"/>
                <w:szCs w:val="18"/>
              </w:rPr>
            </w:pPr>
            <w:ins w:id="521" w:author="Park, Minyoung" w:date="2021-08-19T16:30:00Z">
              <w:r w:rsidRPr="00D90A85">
                <w:rPr>
                  <w:rFonts w:ascii="Arial" w:hAnsi="Arial" w:cs="Arial"/>
                  <w:szCs w:val="18"/>
                  <w:rPrChange w:id="522" w:author="Park, Minyoung" w:date="2021-08-19T16:30:00Z">
                    <w:rPr>
                      <w:rFonts w:ascii="Arial" w:hAnsi="Arial" w:cs="Arial"/>
                      <w:sz w:val="20"/>
                    </w:rPr>
                  </w:rPrChange>
                </w:rPr>
                <w:t>35.3.15</w:t>
              </w:r>
            </w:ins>
          </w:p>
        </w:tc>
        <w:tc>
          <w:tcPr>
            <w:tcW w:w="810" w:type="dxa"/>
          </w:tcPr>
          <w:p w14:paraId="172F304B" w14:textId="60B5D100" w:rsidR="00D90A85" w:rsidRPr="00D90A85" w:rsidRDefault="00D90A85" w:rsidP="00D90A85">
            <w:pPr>
              <w:rPr>
                <w:ins w:id="523" w:author="Park, Minyoung" w:date="2021-08-19T16:29:00Z"/>
                <w:rFonts w:ascii="Arial" w:hAnsi="Arial" w:cs="Arial"/>
                <w:szCs w:val="18"/>
              </w:rPr>
            </w:pPr>
            <w:ins w:id="524" w:author="Park, Minyoung" w:date="2021-08-19T16:30:00Z">
              <w:r w:rsidRPr="00D90A85">
                <w:rPr>
                  <w:rFonts w:ascii="Arial" w:hAnsi="Arial" w:cs="Arial"/>
                  <w:szCs w:val="18"/>
                  <w:rPrChange w:id="525" w:author="Park, Minyoung" w:date="2021-08-19T16:30:00Z">
                    <w:rPr>
                      <w:rFonts w:ascii="Arial" w:hAnsi="Arial" w:cs="Arial"/>
                      <w:sz w:val="20"/>
                    </w:rPr>
                  </w:rPrChange>
                </w:rPr>
                <w:t>281.54</w:t>
              </w:r>
            </w:ins>
          </w:p>
        </w:tc>
        <w:tc>
          <w:tcPr>
            <w:tcW w:w="2340" w:type="dxa"/>
          </w:tcPr>
          <w:p w14:paraId="085C75DB" w14:textId="744387ED" w:rsidR="00D90A85" w:rsidRPr="00D90A85" w:rsidRDefault="00D90A85" w:rsidP="00D90A85">
            <w:pPr>
              <w:rPr>
                <w:ins w:id="526" w:author="Park, Minyoung" w:date="2021-08-19T16:29:00Z"/>
                <w:rFonts w:ascii="Arial" w:hAnsi="Arial" w:cs="Arial"/>
                <w:szCs w:val="18"/>
              </w:rPr>
            </w:pPr>
            <w:ins w:id="527" w:author="Park, Minyoung" w:date="2021-08-19T16:30:00Z">
              <w:r w:rsidRPr="00D90A85">
                <w:rPr>
                  <w:rFonts w:ascii="Arial" w:hAnsi="Arial" w:cs="Arial"/>
                  <w:szCs w:val="18"/>
                  <w:rPrChange w:id="528" w:author="Park, Minyoung" w:date="2021-08-19T16:30:00Z">
                    <w:rPr>
                      <w:rFonts w:ascii="Arial" w:hAnsi="Arial" w:cs="Arial"/>
                      <w:sz w:val="20"/>
                    </w:rPr>
                  </w:rPrChange>
                </w:rPr>
                <w:t>How long does the frame exchange sequence last? How to know which frame exchange is the end of the frame exchange sequence</w:t>
              </w:r>
            </w:ins>
          </w:p>
        </w:tc>
        <w:tc>
          <w:tcPr>
            <w:tcW w:w="2070" w:type="dxa"/>
          </w:tcPr>
          <w:p w14:paraId="5E220668" w14:textId="07A500E7" w:rsidR="00D90A85" w:rsidRPr="00D90A85" w:rsidRDefault="00D90A85" w:rsidP="00D90A85">
            <w:pPr>
              <w:rPr>
                <w:ins w:id="529" w:author="Park, Minyoung" w:date="2021-08-19T16:29:00Z"/>
                <w:rFonts w:ascii="Arial" w:hAnsi="Arial" w:cs="Arial"/>
                <w:szCs w:val="18"/>
              </w:rPr>
            </w:pPr>
            <w:ins w:id="530" w:author="Park, Minyoung" w:date="2021-08-19T16:30:00Z">
              <w:r w:rsidRPr="00D90A85">
                <w:rPr>
                  <w:rFonts w:ascii="Arial" w:hAnsi="Arial" w:cs="Arial"/>
                  <w:szCs w:val="18"/>
                  <w:rPrChange w:id="531" w:author="Park, Minyoung" w:date="2021-08-19T16:30:00Z">
                    <w:rPr>
                      <w:rFonts w:ascii="Arial" w:hAnsi="Arial" w:cs="Arial"/>
                      <w:sz w:val="20"/>
                    </w:rPr>
                  </w:rPrChange>
                </w:rPr>
                <w:t>Please clarify it</w:t>
              </w:r>
            </w:ins>
          </w:p>
        </w:tc>
        <w:tc>
          <w:tcPr>
            <w:tcW w:w="2072" w:type="dxa"/>
          </w:tcPr>
          <w:p w14:paraId="4802EFE0" w14:textId="77777777" w:rsidR="00D90A85" w:rsidRDefault="00D90A85" w:rsidP="00D90A85">
            <w:pPr>
              <w:rPr>
                <w:ins w:id="532" w:author="Park, Minyoung" w:date="2021-08-19T16:30:00Z"/>
                <w:rFonts w:ascii="Arial-BoldMT" w:hAnsi="Arial-BoldMT" w:hint="eastAsia"/>
                <w:color w:val="000000"/>
                <w:szCs w:val="18"/>
              </w:rPr>
            </w:pPr>
            <w:ins w:id="533" w:author="Park, Minyoung" w:date="2021-08-19T16:30:00Z">
              <w:r>
                <w:rPr>
                  <w:rFonts w:ascii="Arial-BoldMT" w:hAnsi="Arial-BoldMT"/>
                  <w:color w:val="000000"/>
                  <w:szCs w:val="18"/>
                </w:rPr>
                <w:t>Revised.</w:t>
              </w:r>
            </w:ins>
          </w:p>
          <w:p w14:paraId="33B951B2" w14:textId="77777777" w:rsidR="00D90A85" w:rsidRDefault="00D90A85" w:rsidP="00D90A85">
            <w:pPr>
              <w:rPr>
                <w:ins w:id="534" w:author="Park, Minyoung" w:date="2021-08-19T16:30:00Z"/>
                <w:rFonts w:ascii="Arial-BoldMT" w:hAnsi="Arial-BoldMT" w:hint="eastAsia"/>
                <w:color w:val="000000"/>
                <w:szCs w:val="18"/>
              </w:rPr>
            </w:pPr>
          </w:p>
          <w:p w14:paraId="677FF407" w14:textId="77777777" w:rsidR="00D90A85" w:rsidRDefault="00D90A85" w:rsidP="00D90A85">
            <w:pPr>
              <w:rPr>
                <w:ins w:id="535" w:author="Park, Minyoung" w:date="2021-08-19T16:30:00Z"/>
                <w:rFonts w:ascii="Arial-BoldMT" w:hAnsi="Arial-BoldMT" w:hint="eastAsia"/>
                <w:color w:val="000000"/>
                <w:szCs w:val="18"/>
              </w:rPr>
            </w:pPr>
            <w:ins w:id="536" w:author="Park, Minyoung" w:date="2021-08-19T16:30:00Z">
              <w:r>
                <w:rPr>
                  <w:rFonts w:ascii="Arial-BoldMT" w:hAnsi="Arial-BoldMT"/>
                  <w:color w:val="000000"/>
                  <w:szCs w:val="18"/>
                </w:rPr>
                <w:t>Agree in principle. A procedure to determine when to return to the listening operation is added to the subclause.</w:t>
              </w:r>
            </w:ins>
          </w:p>
          <w:p w14:paraId="32C18CA2" w14:textId="77777777" w:rsidR="00D90A85" w:rsidRDefault="00D90A85" w:rsidP="00D90A85">
            <w:pPr>
              <w:rPr>
                <w:ins w:id="537" w:author="Park, Minyoung" w:date="2021-08-19T16:30:00Z"/>
                <w:rFonts w:ascii="Arial-BoldMT" w:hAnsi="Arial-BoldMT" w:hint="eastAsia"/>
                <w:color w:val="000000"/>
                <w:szCs w:val="18"/>
              </w:rPr>
            </w:pPr>
          </w:p>
          <w:p w14:paraId="463CDF65" w14:textId="2F957554" w:rsidR="00D90A85" w:rsidRDefault="00D90A85" w:rsidP="00D90A85">
            <w:pPr>
              <w:rPr>
                <w:ins w:id="538" w:author="Park, Minyoung" w:date="2021-08-19T16:30:00Z"/>
                <w:rFonts w:ascii="Arial-BoldMT" w:hAnsi="Arial-BoldMT" w:hint="eastAsia"/>
                <w:color w:val="000000"/>
                <w:szCs w:val="18"/>
              </w:rPr>
            </w:pPr>
            <w:proofErr w:type="spellStart"/>
            <w:ins w:id="539" w:author="Park, Minyoung" w:date="2021-08-19T16:30: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ins>
            <w:ins w:id="540" w:author="Park, Minyoung" w:date="2021-08-19T16:31:00Z">
              <w:r>
                <w:rPr>
                  <w:rFonts w:ascii="Arial-BoldMT" w:hAnsi="Arial-BoldMT"/>
                  <w:color w:val="000000"/>
                  <w:szCs w:val="18"/>
                </w:rPr>
                <w:t>8355</w:t>
              </w:r>
            </w:ins>
            <w:ins w:id="541" w:author="Park, Minyoung" w:date="2021-08-19T16:30:00Z">
              <w:r>
                <w:rPr>
                  <w:rFonts w:ascii="Arial-BoldMT" w:hAnsi="Arial-BoldMT"/>
                  <w:color w:val="000000"/>
                  <w:szCs w:val="18"/>
                </w:rPr>
                <w:t xml:space="preserve">) in </w:t>
              </w:r>
            </w:ins>
            <w:customXmlInsRangeStart w:id="542" w:author="Park, Minyoung" w:date="2021-08-19T16:30:00Z"/>
            <w:sdt>
              <w:sdtPr>
                <w:rPr>
                  <w:rFonts w:ascii="Arial-BoldMT" w:hAnsi="Arial-BoldMT"/>
                  <w:color w:val="000000"/>
                  <w:szCs w:val="18"/>
                </w:rPr>
                <w:alias w:val="Title"/>
                <w:tag w:val=""/>
                <w:id w:val="-2080046515"/>
                <w:placeholder>
                  <w:docPart w:val="C20749437E7442338392EE158BB4F28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42"/>
                <w:del w:id="543" w:author="Park, Minyoung" w:date="2021-11-08T16:31:00Z">
                  <w:r w:rsidR="00CA1628" w:rsidDel="001E2984">
                    <w:rPr>
                      <w:rFonts w:ascii="Arial-BoldMT" w:hAnsi="Arial-BoldMT"/>
                      <w:color w:val="000000"/>
                      <w:szCs w:val="18"/>
                    </w:rPr>
                    <w:delText>doc.: IEEE 802.11-21/287r5</w:delText>
                  </w:r>
                </w:del>
                <w:ins w:id="544" w:author="Park, Minyoung" w:date="2021-12-20T17:33:00Z">
                  <w:r w:rsidR="001A4FC0">
                    <w:rPr>
                      <w:rFonts w:ascii="Arial-BoldMT" w:hAnsi="Arial-BoldMT"/>
                      <w:color w:val="000000"/>
                      <w:szCs w:val="18"/>
                    </w:rPr>
                    <w:t>doc.: IEEE 802.11-21/287r9</w:t>
                  </w:r>
                </w:ins>
                <w:customXmlInsRangeStart w:id="545" w:author="Park, Minyoung" w:date="2021-08-19T16:30:00Z"/>
              </w:sdtContent>
            </w:sdt>
            <w:customXmlInsRangeEnd w:id="545"/>
          </w:p>
          <w:p w14:paraId="5A5CB84B" w14:textId="51A19FC8" w:rsidR="00D90A85" w:rsidRDefault="001A4FC0" w:rsidP="00D90A85">
            <w:pPr>
              <w:rPr>
                <w:ins w:id="546" w:author="Park, Minyoung" w:date="2021-08-19T16:29:00Z"/>
                <w:rFonts w:ascii="Arial-BoldMT" w:hAnsi="Arial-BoldMT" w:hint="eastAsia"/>
                <w:color w:val="000000"/>
                <w:szCs w:val="18"/>
              </w:rPr>
            </w:pPr>
            <w:customXmlInsRangeStart w:id="547" w:author="Park, Minyoung" w:date="2021-08-19T16:30:00Z"/>
            <w:sdt>
              <w:sdtPr>
                <w:rPr>
                  <w:rFonts w:ascii="Arial-BoldMT" w:hAnsi="Arial-BoldMT"/>
                  <w:color w:val="000000"/>
                  <w:szCs w:val="18"/>
                </w:rPr>
                <w:alias w:val="Comments"/>
                <w:tag w:val=""/>
                <w:id w:val="-1660689973"/>
                <w:placeholder>
                  <w:docPart w:val="97D76EAD86A44E08A45C10B59608C9B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47"/>
                <w:del w:id="548"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549" w:author="Park, Minyoung" w:date="2021-12-20T17:33:00Z">
                  <w:r>
                    <w:rPr>
                      <w:rFonts w:ascii="Arial-BoldMT" w:hAnsi="Arial-BoldMT"/>
                      <w:color w:val="000000"/>
                      <w:szCs w:val="18"/>
                    </w:rPr>
                    <w:t>[https://mentor.ieee.org/802.11/dcn/21/11-21-0287</w:t>
                  </w:r>
                  <w:r>
                    <w:rPr>
                      <w:rFonts w:ascii="Arial-BoldMT" w:hAnsi="Arial-BoldMT"/>
                      <w:color w:val="000000"/>
                      <w:szCs w:val="18"/>
                    </w:rPr>
                    <w:br/>
                    <w:t>-09-00be-cc34-cr-emlsr-part2.docx]</w:t>
                  </w:r>
                </w:ins>
                <w:customXmlInsRangeStart w:id="550" w:author="Park, Minyoung" w:date="2021-08-19T16:30:00Z"/>
              </w:sdtContent>
            </w:sdt>
            <w:customXmlInsRangeEnd w:id="550"/>
          </w:p>
        </w:tc>
      </w:tr>
      <w:tr w:rsidR="0052792A" w:rsidRPr="00E61BBC" w14:paraId="2572A77E" w14:textId="77777777" w:rsidTr="001C3094">
        <w:trPr>
          <w:ins w:id="551" w:author="Park, Minyoung" w:date="2021-07-19T01:37:00Z"/>
        </w:trPr>
        <w:tc>
          <w:tcPr>
            <w:tcW w:w="623" w:type="dxa"/>
          </w:tcPr>
          <w:p w14:paraId="7E88BB45" w14:textId="5B68B8B8" w:rsidR="0052792A" w:rsidRPr="00B837A0" w:rsidRDefault="0052792A" w:rsidP="0052792A">
            <w:pPr>
              <w:rPr>
                <w:ins w:id="552" w:author="Park, Minyoung" w:date="2021-07-19T01:37:00Z"/>
                <w:rFonts w:ascii="Arial" w:hAnsi="Arial" w:cs="Arial"/>
                <w:szCs w:val="18"/>
              </w:rPr>
            </w:pPr>
            <w:ins w:id="553" w:author="Park, Minyoung" w:date="2021-07-19T01:37:00Z">
              <w:r w:rsidRPr="00B837A0">
                <w:rPr>
                  <w:rFonts w:ascii="Arial" w:hAnsi="Arial" w:cs="Arial"/>
                  <w:szCs w:val="18"/>
                  <w:rPrChange w:id="554" w:author="Park, Minyoung" w:date="2021-07-19T01:37:00Z">
                    <w:rPr>
                      <w:rFonts w:ascii="Arial" w:hAnsi="Arial" w:cs="Arial"/>
                      <w:sz w:val="20"/>
                    </w:rPr>
                  </w:rPrChange>
                </w:rPr>
                <w:t>6068</w:t>
              </w:r>
            </w:ins>
          </w:p>
        </w:tc>
        <w:tc>
          <w:tcPr>
            <w:tcW w:w="1262" w:type="dxa"/>
          </w:tcPr>
          <w:p w14:paraId="5E853CE7" w14:textId="5B8341FC" w:rsidR="0052792A" w:rsidRPr="00B837A0" w:rsidRDefault="0052792A" w:rsidP="0052792A">
            <w:pPr>
              <w:rPr>
                <w:ins w:id="555" w:author="Park, Minyoung" w:date="2021-07-19T01:37:00Z"/>
                <w:rFonts w:ascii="Arial" w:hAnsi="Arial" w:cs="Arial"/>
                <w:szCs w:val="18"/>
              </w:rPr>
            </w:pPr>
            <w:ins w:id="556" w:author="Park, Minyoung" w:date="2021-07-19T01:37:00Z">
              <w:r w:rsidRPr="00B837A0">
                <w:rPr>
                  <w:rFonts w:ascii="Arial" w:hAnsi="Arial" w:cs="Arial"/>
                  <w:szCs w:val="18"/>
                  <w:rPrChange w:id="557" w:author="Park, Minyoung" w:date="2021-07-19T01:37:00Z">
                    <w:rPr>
                      <w:rFonts w:ascii="Arial" w:hAnsi="Arial" w:cs="Arial"/>
                      <w:sz w:val="20"/>
                    </w:rPr>
                  </w:rPrChange>
                </w:rPr>
                <w:t>Liwen Chu</w:t>
              </w:r>
            </w:ins>
          </w:p>
        </w:tc>
        <w:tc>
          <w:tcPr>
            <w:tcW w:w="900" w:type="dxa"/>
          </w:tcPr>
          <w:p w14:paraId="387E470E" w14:textId="2751F752" w:rsidR="0052792A" w:rsidRPr="00B837A0" w:rsidRDefault="0052792A" w:rsidP="0052792A">
            <w:pPr>
              <w:rPr>
                <w:ins w:id="558" w:author="Park, Minyoung" w:date="2021-07-19T01:37:00Z"/>
                <w:rFonts w:ascii="Arial" w:hAnsi="Arial" w:cs="Arial"/>
                <w:szCs w:val="18"/>
              </w:rPr>
            </w:pPr>
            <w:ins w:id="559" w:author="Park, Minyoung" w:date="2021-07-19T01:37:00Z">
              <w:r w:rsidRPr="00B837A0">
                <w:rPr>
                  <w:rFonts w:ascii="Arial" w:hAnsi="Arial" w:cs="Arial"/>
                  <w:szCs w:val="18"/>
                  <w:rPrChange w:id="560" w:author="Park, Minyoung" w:date="2021-07-19T01:37:00Z">
                    <w:rPr>
                      <w:rFonts w:ascii="Arial" w:hAnsi="Arial" w:cs="Arial"/>
                      <w:sz w:val="20"/>
                    </w:rPr>
                  </w:rPrChange>
                </w:rPr>
                <w:t>35.3.15</w:t>
              </w:r>
            </w:ins>
          </w:p>
        </w:tc>
        <w:tc>
          <w:tcPr>
            <w:tcW w:w="810" w:type="dxa"/>
          </w:tcPr>
          <w:p w14:paraId="5F78B575" w14:textId="0E89C0A9" w:rsidR="0052792A" w:rsidRPr="00B837A0" w:rsidRDefault="0052792A" w:rsidP="0052792A">
            <w:pPr>
              <w:rPr>
                <w:ins w:id="561" w:author="Park, Minyoung" w:date="2021-07-19T01:37:00Z"/>
                <w:rFonts w:ascii="Arial" w:hAnsi="Arial" w:cs="Arial"/>
                <w:szCs w:val="18"/>
              </w:rPr>
            </w:pPr>
            <w:ins w:id="562" w:author="Park, Minyoung" w:date="2021-07-19T01:37:00Z">
              <w:r w:rsidRPr="00B837A0">
                <w:rPr>
                  <w:rFonts w:ascii="Arial" w:hAnsi="Arial" w:cs="Arial"/>
                  <w:szCs w:val="18"/>
                  <w:rPrChange w:id="563" w:author="Park, Minyoung" w:date="2021-07-19T01:37:00Z">
                    <w:rPr>
                      <w:rFonts w:ascii="Arial" w:hAnsi="Arial" w:cs="Arial"/>
                      <w:sz w:val="20"/>
                    </w:rPr>
                  </w:rPrChange>
                </w:rPr>
                <w:t>281.17</w:t>
              </w:r>
            </w:ins>
          </w:p>
        </w:tc>
        <w:tc>
          <w:tcPr>
            <w:tcW w:w="2340" w:type="dxa"/>
          </w:tcPr>
          <w:p w14:paraId="34D62D62" w14:textId="55B0CBE4" w:rsidR="0052792A" w:rsidRPr="00B837A0" w:rsidRDefault="0052792A" w:rsidP="0052792A">
            <w:pPr>
              <w:rPr>
                <w:ins w:id="564" w:author="Park, Minyoung" w:date="2021-07-19T01:37:00Z"/>
                <w:rFonts w:ascii="Arial" w:hAnsi="Arial" w:cs="Arial"/>
                <w:szCs w:val="18"/>
              </w:rPr>
            </w:pPr>
            <w:ins w:id="565" w:author="Park, Minyoung" w:date="2021-07-19T01:37:00Z">
              <w:r w:rsidRPr="00B837A0">
                <w:rPr>
                  <w:rFonts w:ascii="Arial" w:hAnsi="Arial" w:cs="Arial"/>
                  <w:szCs w:val="18"/>
                  <w:rPrChange w:id="566" w:author="Park, Minyoung" w:date="2021-07-19T01:37:00Z">
                    <w:rPr>
                      <w:rFonts w:ascii="Arial" w:hAnsi="Arial" w:cs="Arial"/>
                      <w:sz w:val="20"/>
                    </w:rPr>
                  </w:rPrChange>
                </w:rPr>
                <w:t xml:space="preserve">The ending of </w:t>
              </w:r>
              <w:proofErr w:type="spellStart"/>
              <w:r w:rsidRPr="00B837A0">
                <w:rPr>
                  <w:rFonts w:ascii="Arial" w:hAnsi="Arial" w:cs="Arial"/>
                  <w:szCs w:val="18"/>
                  <w:rPrChange w:id="567" w:author="Park, Minyoung" w:date="2021-07-19T01:37:00Z">
                    <w:rPr>
                      <w:rFonts w:ascii="Arial" w:hAnsi="Arial" w:cs="Arial"/>
                      <w:sz w:val="20"/>
                    </w:rPr>
                  </w:rPrChange>
                </w:rPr>
                <w:t>eMLSR</w:t>
              </w:r>
              <w:proofErr w:type="spellEnd"/>
              <w:r w:rsidRPr="00B837A0">
                <w:rPr>
                  <w:rFonts w:ascii="Arial" w:hAnsi="Arial" w:cs="Arial"/>
                  <w:szCs w:val="18"/>
                  <w:rPrChange w:id="568" w:author="Park, Minyoung" w:date="2021-07-19T01:37:00Z">
                    <w:rPr>
                      <w:rFonts w:ascii="Arial" w:hAnsi="Arial" w:cs="Arial"/>
                      <w:sz w:val="20"/>
                    </w:rPr>
                  </w:rPrChange>
                </w:rPr>
                <w:t xml:space="preserve"> frame exchange sequence should be defined. The possible method could be </w:t>
              </w:r>
              <w:proofErr w:type="gramStart"/>
              <w:r w:rsidRPr="00B837A0">
                <w:rPr>
                  <w:rFonts w:ascii="Arial" w:hAnsi="Arial" w:cs="Arial"/>
                  <w:szCs w:val="18"/>
                  <w:rPrChange w:id="569" w:author="Park, Minyoung" w:date="2021-07-19T01:37:00Z">
                    <w:rPr>
                      <w:rFonts w:ascii="Arial" w:hAnsi="Arial" w:cs="Arial"/>
                      <w:sz w:val="20"/>
                    </w:rPr>
                  </w:rPrChange>
                </w:rPr>
                <w:lastRenderedPageBreak/>
                <w:t>similar to</w:t>
              </w:r>
              <w:proofErr w:type="gramEnd"/>
              <w:r w:rsidRPr="00B837A0">
                <w:rPr>
                  <w:rFonts w:ascii="Arial" w:hAnsi="Arial" w:cs="Arial"/>
                  <w:szCs w:val="18"/>
                  <w:rPrChange w:id="570" w:author="Park, Minyoung" w:date="2021-07-19T01:37:00Z">
                    <w:rPr>
                      <w:rFonts w:ascii="Arial" w:hAnsi="Arial" w:cs="Arial"/>
                      <w:sz w:val="20"/>
                    </w:rPr>
                  </w:rPrChange>
                </w:rPr>
                <w:t xml:space="preserve"> dynamic SM power operation.</w:t>
              </w:r>
            </w:ins>
          </w:p>
        </w:tc>
        <w:tc>
          <w:tcPr>
            <w:tcW w:w="2070" w:type="dxa"/>
          </w:tcPr>
          <w:p w14:paraId="1797E750" w14:textId="7A8AC204" w:rsidR="0052792A" w:rsidRPr="00B837A0" w:rsidRDefault="0052792A" w:rsidP="0052792A">
            <w:pPr>
              <w:rPr>
                <w:ins w:id="571" w:author="Park, Minyoung" w:date="2021-07-19T01:37:00Z"/>
                <w:rFonts w:ascii="Arial" w:hAnsi="Arial" w:cs="Arial"/>
                <w:szCs w:val="18"/>
              </w:rPr>
            </w:pPr>
            <w:ins w:id="572" w:author="Park, Minyoung" w:date="2021-07-19T01:37:00Z">
              <w:r w:rsidRPr="00B837A0">
                <w:rPr>
                  <w:rFonts w:ascii="Arial" w:hAnsi="Arial" w:cs="Arial"/>
                  <w:szCs w:val="18"/>
                  <w:rPrChange w:id="573" w:author="Park, Minyoung" w:date="2021-07-19T01:37:00Z">
                    <w:rPr>
                      <w:rFonts w:ascii="Arial" w:hAnsi="Arial" w:cs="Arial"/>
                      <w:sz w:val="20"/>
                    </w:rPr>
                  </w:rPrChange>
                </w:rPr>
                <w:lastRenderedPageBreak/>
                <w:t>Change the text according to the comment.</w:t>
              </w:r>
            </w:ins>
          </w:p>
        </w:tc>
        <w:tc>
          <w:tcPr>
            <w:tcW w:w="2072" w:type="dxa"/>
          </w:tcPr>
          <w:p w14:paraId="2874841B" w14:textId="77777777" w:rsidR="0052792A" w:rsidRDefault="0052792A" w:rsidP="0052792A">
            <w:pPr>
              <w:rPr>
                <w:ins w:id="574" w:author="Park, Minyoung" w:date="2021-07-19T01:37:00Z"/>
                <w:rFonts w:ascii="Arial-BoldMT" w:hAnsi="Arial-BoldMT" w:hint="eastAsia"/>
                <w:color w:val="000000"/>
                <w:szCs w:val="18"/>
              </w:rPr>
            </w:pPr>
            <w:ins w:id="575" w:author="Park, Minyoung" w:date="2021-07-19T01:37:00Z">
              <w:r>
                <w:rPr>
                  <w:rFonts w:ascii="Arial-BoldMT" w:hAnsi="Arial-BoldMT"/>
                  <w:color w:val="000000"/>
                  <w:szCs w:val="18"/>
                </w:rPr>
                <w:t>Revised.</w:t>
              </w:r>
            </w:ins>
          </w:p>
          <w:p w14:paraId="18FCBA7B" w14:textId="77777777" w:rsidR="0052792A" w:rsidRDefault="0052792A" w:rsidP="0052792A">
            <w:pPr>
              <w:rPr>
                <w:ins w:id="576" w:author="Park, Minyoung" w:date="2021-07-19T01:37:00Z"/>
                <w:rFonts w:ascii="Arial-BoldMT" w:hAnsi="Arial-BoldMT" w:hint="eastAsia"/>
                <w:color w:val="000000"/>
                <w:szCs w:val="18"/>
              </w:rPr>
            </w:pPr>
          </w:p>
          <w:p w14:paraId="328ABCC7" w14:textId="77777777" w:rsidR="0052792A" w:rsidRDefault="0052792A" w:rsidP="0052792A">
            <w:pPr>
              <w:rPr>
                <w:ins w:id="577" w:author="Park, Minyoung" w:date="2021-07-19T01:37:00Z"/>
                <w:rFonts w:ascii="Arial-BoldMT" w:hAnsi="Arial-BoldMT" w:hint="eastAsia"/>
                <w:color w:val="000000"/>
                <w:szCs w:val="18"/>
              </w:rPr>
            </w:pPr>
            <w:ins w:id="578" w:author="Park, Minyoung" w:date="2021-07-19T01:37:00Z">
              <w:r>
                <w:rPr>
                  <w:rFonts w:ascii="Arial-BoldMT" w:hAnsi="Arial-BoldMT"/>
                  <w:color w:val="000000"/>
                  <w:szCs w:val="18"/>
                </w:rPr>
                <w:t xml:space="preserve">Agree in principle. A procedure to </w:t>
              </w:r>
              <w:r>
                <w:rPr>
                  <w:rFonts w:ascii="Arial-BoldMT" w:hAnsi="Arial-BoldMT"/>
                  <w:color w:val="000000"/>
                  <w:szCs w:val="18"/>
                </w:rPr>
                <w:lastRenderedPageBreak/>
                <w:t>determine when to return to the listening operation is added to the subclause.</w:t>
              </w:r>
            </w:ins>
          </w:p>
          <w:p w14:paraId="0F78EBB2" w14:textId="77777777" w:rsidR="0052792A" w:rsidRDefault="0052792A" w:rsidP="0052792A">
            <w:pPr>
              <w:rPr>
                <w:ins w:id="579" w:author="Park, Minyoung" w:date="2021-07-19T01:37:00Z"/>
                <w:rFonts w:ascii="Arial-BoldMT" w:hAnsi="Arial-BoldMT" w:hint="eastAsia"/>
                <w:color w:val="000000"/>
                <w:szCs w:val="18"/>
              </w:rPr>
            </w:pPr>
          </w:p>
          <w:p w14:paraId="2CF6D77E" w14:textId="0623E59E" w:rsidR="0052792A" w:rsidRDefault="0052792A" w:rsidP="0052792A">
            <w:pPr>
              <w:rPr>
                <w:ins w:id="580" w:author="Park, Minyoung" w:date="2021-07-19T01:37:00Z"/>
                <w:rFonts w:ascii="Arial-BoldMT" w:hAnsi="Arial-BoldMT" w:hint="eastAsia"/>
                <w:color w:val="000000"/>
                <w:szCs w:val="18"/>
              </w:rPr>
            </w:pPr>
            <w:proofErr w:type="spellStart"/>
            <w:ins w:id="581" w:author="Park, Minyoung" w:date="2021-07-19T01:37: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ins>
            <w:ins w:id="582" w:author="Park, Minyoung" w:date="2021-07-19T01:41:00Z">
              <w:r>
                <w:rPr>
                  <w:rFonts w:ascii="Arial-BoldMT" w:hAnsi="Arial-BoldMT"/>
                  <w:color w:val="000000"/>
                  <w:szCs w:val="18"/>
                </w:rPr>
                <w:t>6068</w:t>
              </w:r>
            </w:ins>
            <w:ins w:id="583" w:author="Park, Minyoung" w:date="2021-07-19T01:37:00Z">
              <w:r>
                <w:rPr>
                  <w:rFonts w:ascii="Arial-BoldMT" w:hAnsi="Arial-BoldMT"/>
                  <w:color w:val="000000"/>
                  <w:szCs w:val="18"/>
                </w:rPr>
                <w:t xml:space="preserve">) in </w:t>
              </w:r>
            </w:ins>
            <w:customXmlInsRangeStart w:id="584" w:author="Park, Minyoung" w:date="2021-07-19T01:37:00Z"/>
            <w:sdt>
              <w:sdtPr>
                <w:rPr>
                  <w:rFonts w:ascii="Arial-BoldMT" w:hAnsi="Arial-BoldMT"/>
                  <w:color w:val="000000"/>
                  <w:szCs w:val="18"/>
                </w:rPr>
                <w:alias w:val="Title"/>
                <w:tag w:val=""/>
                <w:id w:val="-1914773454"/>
                <w:placeholder>
                  <w:docPart w:val="89CF2F29A4C941A49B21D7CB0A86547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84"/>
                <w:del w:id="585" w:author="Park, Minyoung" w:date="2021-11-08T16:31:00Z">
                  <w:r w:rsidR="00CA1628" w:rsidDel="001E2984">
                    <w:rPr>
                      <w:rFonts w:ascii="Arial-BoldMT" w:hAnsi="Arial-BoldMT"/>
                      <w:color w:val="000000"/>
                      <w:szCs w:val="18"/>
                    </w:rPr>
                    <w:delText>doc.: IEEE 802.11-21/287r5</w:delText>
                  </w:r>
                </w:del>
                <w:ins w:id="586" w:author="Park, Minyoung" w:date="2021-12-20T17:33:00Z">
                  <w:r w:rsidR="001A4FC0">
                    <w:rPr>
                      <w:rFonts w:ascii="Arial-BoldMT" w:hAnsi="Arial-BoldMT"/>
                      <w:color w:val="000000"/>
                      <w:szCs w:val="18"/>
                    </w:rPr>
                    <w:t>doc.: IEEE 802.11-21/287r9</w:t>
                  </w:r>
                </w:ins>
                <w:customXmlInsRangeStart w:id="587" w:author="Park, Minyoung" w:date="2021-07-19T01:37:00Z"/>
              </w:sdtContent>
            </w:sdt>
            <w:customXmlInsRangeEnd w:id="587"/>
          </w:p>
          <w:p w14:paraId="3991B251" w14:textId="633FA45F" w:rsidR="0052792A" w:rsidRDefault="001A4FC0" w:rsidP="0052792A">
            <w:pPr>
              <w:rPr>
                <w:ins w:id="588" w:author="Park, Minyoung" w:date="2021-07-19T01:37:00Z"/>
                <w:rFonts w:ascii="Arial-BoldMT" w:hAnsi="Arial-BoldMT" w:hint="eastAsia"/>
                <w:color w:val="000000"/>
                <w:szCs w:val="18"/>
              </w:rPr>
            </w:pPr>
            <w:customXmlInsRangeStart w:id="589" w:author="Park, Minyoung" w:date="2021-07-19T01:37:00Z"/>
            <w:sdt>
              <w:sdtPr>
                <w:rPr>
                  <w:rFonts w:ascii="Arial-BoldMT" w:hAnsi="Arial-BoldMT"/>
                  <w:color w:val="000000"/>
                  <w:szCs w:val="18"/>
                </w:rPr>
                <w:alias w:val="Comments"/>
                <w:tag w:val=""/>
                <w:id w:val="1107931476"/>
                <w:placeholder>
                  <w:docPart w:val="5D15E509C11B41C8A81EA7DD2FF9320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89"/>
                <w:del w:id="590"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591" w:author="Park, Minyoung" w:date="2021-12-20T17:33:00Z">
                  <w:r>
                    <w:rPr>
                      <w:rFonts w:ascii="Arial-BoldMT" w:hAnsi="Arial-BoldMT"/>
                      <w:color w:val="000000"/>
                      <w:szCs w:val="18"/>
                    </w:rPr>
                    <w:t>[https://mentor.ieee.org/802.11/dcn/21/11-21-0287</w:t>
                  </w:r>
                  <w:r>
                    <w:rPr>
                      <w:rFonts w:ascii="Arial-BoldMT" w:hAnsi="Arial-BoldMT"/>
                      <w:color w:val="000000"/>
                      <w:szCs w:val="18"/>
                    </w:rPr>
                    <w:br/>
                    <w:t>-09-00be-cc34-cr-emlsr-part2.docx]</w:t>
                  </w:r>
                </w:ins>
                <w:customXmlInsRangeStart w:id="592" w:author="Park, Minyoung" w:date="2021-07-19T01:37:00Z"/>
              </w:sdtContent>
            </w:sdt>
            <w:customXmlInsRangeEnd w:id="592"/>
          </w:p>
        </w:tc>
      </w:tr>
      <w:tr w:rsidR="0052792A" w:rsidRPr="00E61BBC" w14:paraId="074C72A9" w14:textId="77777777" w:rsidTr="001C3094">
        <w:trPr>
          <w:ins w:id="593" w:author="Park, Minyoung" w:date="2021-07-19T01:55:00Z"/>
        </w:trPr>
        <w:tc>
          <w:tcPr>
            <w:tcW w:w="623" w:type="dxa"/>
          </w:tcPr>
          <w:p w14:paraId="75F7257D" w14:textId="1030287B" w:rsidR="0052792A" w:rsidRPr="005D0D01" w:rsidRDefault="0052792A" w:rsidP="0052792A">
            <w:pPr>
              <w:rPr>
                <w:ins w:id="594" w:author="Park, Minyoung" w:date="2021-07-19T01:55:00Z"/>
                <w:rFonts w:ascii="Arial" w:hAnsi="Arial" w:cs="Arial"/>
                <w:szCs w:val="18"/>
              </w:rPr>
            </w:pPr>
            <w:ins w:id="595" w:author="Park, Minyoung" w:date="2021-07-19T01:55:00Z">
              <w:r w:rsidRPr="005D0D01">
                <w:rPr>
                  <w:rFonts w:ascii="Arial" w:hAnsi="Arial" w:cs="Arial"/>
                  <w:szCs w:val="18"/>
                  <w:rPrChange w:id="596" w:author="Park, Minyoung" w:date="2021-07-19T01:56:00Z">
                    <w:rPr>
                      <w:rFonts w:ascii="Arial" w:hAnsi="Arial" w:cs="Arial"/>
                      <w:sz w:val="20"/>
                    </w:rPr>
                  </w:rPrChange>
                </w:rPr>
                <w:lastRenderedPageBreak/>
                <w:t>6346</w:t>
              </w:r>
            </w:ins>
          </w:p>
        </w:tc>
        <w:tc>
          <w:tcPr>
            <w:tcW w:w="1262" w:type="dxa"/>
          </w:tcPr>
          <w:p w14:paraId="25661670" w14:textId="228DBE78" w:rsidR="0052792A" w:rsidRPr="005D0D01" w:rsidRDefault="0052792A" w:rsidP="0052792A">
            <w:pPr>
              <w:rPr>
                <w:ins w:id="597" w:author="Park, Minyoung" w:date="2021-07-19T01:55:00Z"/>
                <w:rFonts w:ascii="Arial" w:hAnsi="Arial" w:cs="Arial"/>
                <w:szCs w:val="18"/>
              </w:rPr>
            </w:pPr>
            <w:ins w:id="598" w:author="Park, Minyoung" w:date="2021-07-19T01:55:00Z">
              <w:r w:rsidRPr="005D0D01">
                <w:rPr>
                  <w:rFonts w:ascii="Arial" w:hAnsi="Arial" w:cs="Arial"/>
                  <w:szCs w:val="18"/>
                  <w:rPrChange w:id="599" w:author="Park, Minyoung" w:date="2021-07-19T01:56:00Z">
                    <w:rPr>
                      <w:rFonts w:ascii="Arial" w:hAnsi="Arial" w:cs="Arial"/>
                      <w:sz w:val="20"/>
                    </w:rPr>
                  </w:rPrChange>
                </w:rPr>
                <w:t>Minyoung Park</w:t>
              </w:r>
            </w:ins>
          </w:p>
        </w:tc>
        <w:tc>
          <w:tcPr>
            <w:tcW w:w="900" w:type="dxa"/>
          </w:tcPr>
          <w:p w14:paraId="58777B10" w14:textId="5B8057A4" w:rsidR="0052792A" w:rsidRPr="005D0D01" w:rsidRDefault="0052792A" w:rsidP="0052792A">
            <w:pPr>
              <w:rPr>
                <w:ins w:id="600" w:author="Park, Minyoung" w:date="2021-07-19T01:55:00Z"/>
                <w:rFonts w:ascii="Arial" w:hAnsi="Arial" w:cs="Arial"/>
                <w:szCs w:val="18"/>
              </w:rPr>
            </w:pPr>
            <w:ins w:id="601" w:author="Park, Minyoung" w:date="2021-07-19T01:55:00Z">
              <w:r w:rsidRPr="005D0D01">
                <w:rPr>
                  <w:rFonts w:ascii="Arial" w:hAnsi="Arial" w:cs="Arial"/>
                  <w:szCs w:val="18"/>
                  <w:rPrChange w:id="602" w:author="Park, Minyoung" w:date="2021-07-19T01:56:00Z">
                    <w:rPr>
                      <w:rFonts w:ascii="Arial" w:hAnsi="Arial" w:cs="Arial"/>
                      <w:sz w:val="20"/>
                    </w:rPr>
                  </w:rPrChange>
                </w:rPr>
                <w:t>35.3.15</w:t>
              </w:r>
            </w:ins>
          </w:p>
        </w:tc>
        <w:tc>
          <w:tcPr>
            <w:tcW w:w="810" w:type="dxa"/>
          </w:tcPr>
          <w:p w14:paraId="7AB8ED60" w14:textId="65AF1441" w:rsidR="0052792A" w:rsidRPr="005D0D01" w:rsidRDefault="0052792A" w:rsidP="0052792A">
            <w:pPr>
              <w:rPr>
                <w:ins w:id="603" w:author="Park, Minyoung" w:date="2021-07-19T01:55:00Z"/>
                <w:rFonts w:ascii="Arial" w:hAnsi="Arial" w:cs="Arial"/>
                <w:szCs w:val="18"/>
              </w:rPr>
            </w:pPr>
            <w:ins w:id="604" w:author="Park, Minyoung" w:date="2021-07-19T01:55:00Z">
              <w:r w:rsidRPr="005D0D01">
                <w:rPr>
                  <w:rFonts w:ascii="Arial" w:hAnsi="Arial" w:cs="Arial"/>
                  <w:szCs w:val="18"/>
                  <w:rPrChange w:id="605" w:author="Park, Minyoung" w:date="2021-07-19T01:56:00Z">
                    <w:rPr>
                      <w:rFonts w:ascii="Arial" w:hAnsi="Arial" w:cs="Arial"/>
                      <w:sz w:val="20"/>
                    </w:rPr>
                  </w:rPrChange>
                </w:rPr>
                <w:t>281.60</w:t>
              </w:r>
            </w:ins>
          </w:p>
        </w:tc>
        <w:tc>
          <w:tcPr>
            <w:tcW w:w="2340" w:type="dxa"/>
          </w:tcPr>
          <w:p w14:paraId="2377708A" w14:textId="08A8EE1D" w:rsidR="0052792A" w:rsidRPr="005D0D01" w:rsidRDefault="0052792A" w:rsidP="0052792A">
            <w:pPr>
              <w:rPr>
                <w:ins w:id="606" w:author="Park, Minyoung" w:date="2021-07-19T01:55:00Z"/>
                <w:rFonts w:ascii="Arial" w:hAnsi="Arial" w:cs="Arial"/>
                <w:szCs w:val="18"/>
              </w:rPr>
            </w:pPr>
            <w:ins w:id="607" w:author="Park, Minyoung" w:date="2021-07-19T01:55:00Z">
              <w:r w:rsidRPr="005D0D01">
                <w:rPr>
                  <w:rFonts w:ascii="Arial" w:hAnsi="Arial" w:cs="Arial"/>
                  <w:szCs w:val="18"/>
                  <w:rPrChange w:id="608" w:author="Park, Minyoung" w:date="2021-07-19T01:56:00Z">
                    <w:rPr>
                      <w:rFonts w:ascii="Arial" w:hAnsi="Arial" w:cs="Arial"/>
                      <w:sz w:val="20"/>
                    </w:rPr>
                  </w:rPrChange>
                </w:rPr>
                <w:t>The STA that was exchanging frames with the AP in the EMLSR mode may need a transition time going back to the listening operation and this time could be shorter or longer than the EMLSR Delay time that is defined for the MAC padding duration in the initial control frame. A separate field that defines the EMLSR transition time to the listening operation needs to be defined in the spec.</w:t>
              </w:r>
            </w:ins>
          </w:p>
        </w:tc>
        <w:tc>
          <w:tcPr>
            <w:tcW w:w="2070" w:type="dxa"/>
          </w:tcPr>
          <w:p w14:paraId="382530EE" w14:textId="53C3829C" w:rsidR="0052792A" w:rsidRPr="005D0D01" w:rsidRDefault="0052792A" w:rsidP="0052792A">
            <w:pPr>
              <w:rPr>
                <w:ins w:id="609" w:author="Park, Minyoung" w:date="2021-07-19T01:55:00Z"/>
                <w:rFonts w:ascii="Arial" w:hAnsi="Arial" w:cs="Arial"/>
                <w:szCs w:val="18"/>
              </w:rPr>
            </w:pPr>
            <w:ins w:id="610" w:author="Park, Minyoung" w:date="2021-07-19T01:55:00Z">
              <w:r w:rsidRPr="005D0D01">
                <w:rPr>
                  <w:rFonts w:ascii="Arial" w:hAnsi="Arial" w:cs="Arial"/>
                  <w:szCs w:val="18"/>
                  <w:rPrChange w:id="611" w:author="Park, Minyoung" w:date="2021-07-19T01:56:00Z">
                    <w:rPr>
                      <w:rFonts w:ascii="Arial" w:hAnsi="Arial" w:cs="Arial"/>
                      <w:sz w:val="20"/>
                    </w:rPr>
                  </w:rPrChange>
                </w:rPr>
                <w:t>As in the comment.</w:t>
              </w:r>
            </w:ins>
          </w:p>
        </w:tc>
        <w:tc>
          <w:tcPr>
            <w:tcW w:w="2072" w:type="dxa"/>
          </w:tcPr>
          <w:p w14:paraId="61F0B3E1" w14:textId="77777777" w:rsidR="0052792A" w:rsidRDefault="0052792A" w:rsidP="0052792A">
            <w:pPr>
              <w:rPr>
                <w:ins w:id="612" w:author="Park, Minyoung" w:date="2021-07-19T01:56:00Z"/>
                <w:rFonts w:ascii="Arial-BoldMT" w:hAnsi="Arial-BoldMT" w:hint="eastAsia"/>
                <w:color w:val="000000"/>
                <w:szCs w:val="18"/>
              </w:rPr>
            </w:pPr>
            <w:ins w:id="613" w:author="Park, Minyoung" w:date="2021-07-19T01:56:00Z">
              <w:r>
                <w:rPr>
                  <w:rFonts w:ascii="Arial-BoldMT" w:hAnsi="Arial-BoldMT"/>
                  <w:color w:val="000000"/>
                  <w:szCs w:val="18"/>
                </w:rPr>
                <w:t>Revised.</w:t>
              </w:r>
            </w:ins>
          </w:p>
          <w:p w14:paraId="6A31B533" w14:textId="77777777" w:rsidR="0052792A" w:rsidRDefault="0052792A" w:rsidP="0052792A">
            <w:pPr>
              <w:rPr>
                <w:ins w:id="614" w:author="Park, Minyoung" w:date="2021-07-19T01:56:00Z"/>
                <w:rFonts w:ascii="Arial-BoldMT" w:hAnsi="Arial-BoldMT" w:hint="eastAsia"/>
                <w:color w:val="000000"/>
                <w:szCs w:val="18"/>
              </w:rPr>
            </w:pPr>
          </w:p>
          <w:p w14:paraId="1001460A" w14:textId="6871D904" w:rsidR="0052792A" w:rsidRDefault="0052792A" w:rsidP="0052792A">
            <w:pPr>
              <w:rPr>
                <w:ins w:id="615" w:author="Park, Minyoung" w:date="2021-07-19T01:56:00Z"/>
                <w:rFonts w:ascii="Arial-BoldMT" w:hAnsi="Arial-BoldMT" w:hint="eastAsia"/>
                <w:color w:val="000000"/>
                <w:szCs w:val="18"/>
              </w:rPr>
            </w:pPr>
            <w:ins w:id="616" w:author="Park, Minyoung" w:date="2021-07-19T01:56:00Z">
              <w:r>
                <w:rPr>
                  <w:rFonts w:ascii="Arial-BoldMT" w:hAnsi="Arial-BoldMT"/>
                  <w:color w:val="000000"/>
                  <w:szCs w:val="18"/>
                </w:rPr>
                <w:t xml:space="preserve">Agree in principle. </w:t>
              </w:r>
            </w:ins>
            <w:ins w:id="617" w:author="Park, Minyoung" w:date="2021-07-19T01:58:00Z">
              <w:r>
                <w:rPr>
                  <w:rFonts w:ascii="Arial-BoldMT" w:hAnsi="Arial-BoldMT"/>
                  <w:color w:val="000000"/>
                  <w:szCs w:val="18"/>
                </w:rPr>
                <w:t xml:space="preserve">Defined </w:t>
              </w:r>
            </w:ins>
            <w:ins w:id="618" w:author="Park, Minyoung" w:date="2021-07-19T01:57:00Z">
              <w:r>
                <w:rPr>
                  <w:rFonts w:ascii="Arial-BoldMT" w:hAnsi="Arial-BoldMT"/>
                  <w:color w:val="000000"/>
                  <w:szCs w:val="18"/>
                </w:rPr>
                <w:t xml:space="preserve">EMLSR Transition Delay subfield </w:t>
              </w:r>
            </w:ins>
            <w:ins w:id="619" w:author="Park, Minyoung" w:date="2021-07-19T01:58:00Z">
              <w:r>
                <w:rPr>
                  <w:rFonts w:ascii="Arial-BoldMT" w:hAnsi="Arial-BoldMT"/>
                  <w:color w:val="000000"/>
                  <w:szCs w:val="18"/>
                </w:rPr>
                <w:t xml:space="preserve">in the </w:t>
              </w:r>
              <w:r w:rsidRPr="00EC1E88">
                <w:rPr>
                  <w:rFonts w:ascii="Arial-BoldMT" w:hAnsi="Arial-BoldMT"/>
                  <w:color w:val="000000"/>
                  <w:szCs w:val="18"/>
                </w:rPr>
                <w:t>EML Capabilities subfield</w:t>
              </w:r>
            </w:ins>
            <w:ins w:id="620" w:author="Park, Minyoung" w:date="2021-07-19T01:56:00Z">
              <w:r>
                <w:rPr>
                  <w:rFonts w:ascii="Arial-BoldMT" w:hAnsi="Arial-BoldMT"/>
                  <w:color w:val="000000"/>
                  <w:szCs w:val="18"/>
                </w:rPr>
                <w:t xml:space="preserve"> </w:t>
              </w:r>
            </w:ins>
            <w:ins w:id="621" w:author="Park, Minyoung" w:date="2021-07-19T01:59:00Z">
              <w:r>
                <w:rPr>
                  <w:rFonts w:ascii="Arial-BoldMT" w:hAnsi="Arial-BoldMT"/>
                  <w:color w:val="000000"/>
                  <w:szCs w:val="18"/>
                </w:rPr>
                <w:t xml:space="preserve">and the corresponding procedure </w:t>
              </w:r>
            </w:ins>
            <w:ins w:id="622" w:author="Park, Minyoung" w:date="2021-07-19T01:56:00Z">
              <w:r>
                <w:rPr>
                  <w:rFonts w:ascii="Arial-BoldMT" w:hAnsi="Arial-BoldMT"/>
                  <w:color w:val="000000"/>
                  <w:szCs w:val="18"/>
                </w:rPr>
                <w:t>to the subclause.</w:t>
              </w:r>
            </w:ins>
            <w:ins w:id="623" w:author="Park, Minyoung" w:date="2021-07-19T02:21:00Z">
              <w:r w:rsidR="00DE061B">
                <w:rPr>
                  <w:rFonts w:ascii="Arial-BoldMT" w:hAnsi="Arial-BoldMT"/>
                  <w:color w:val="000000"/>
                  <w:szCs w:val="18"/>
                </w:rPr>
                <w:t xml:space="preserve"> Also renamed the </w:t>
              </w:r>
              <w:r w:rsidR="00595DD7">
                <w:rPr>
                  <w:rFonts w:ascii="Arial-BoldMT" w:hAnsi="Arial-BoldMT"/>
                  <w:color w:val="000000"/>
                  <w:szCs w:val="18"/>
                </w:rPr>
                <w:t>EMLSR Delay subfield to the EMLSR Padding Delay subfield.</w:t>
              </w:r>
            </w:ins>
          </w:p>
          <w:p w14:paraId="1BE89F50" w14:textId="77777777" w:rsidR="0052792A" w:rsidRDefault="0052792A" w:rsidP="0052792A">
            <w:pPr>
              <w:rPr>
                <w:ins w:id="624" w:author="Park, Minyoung" w:date="2021-07-19T01:56:00Z"/>
                <w:rFonts w:ascii="Arial-BoldMT" w:hAnsi="Arial-BoldMT" w:hint="eastAsia"/>
                <w:color w:val="000000"/>
                <w:szCs w:val="18"/>
              </w:rPr>
            </w:pPr>
          </w:p>
          <w:p w14:paraId="463483F3" w14:textId="2F8FEAC7" w:rsidR="0052792A" w:rsidRDefault="0052792A" w:rsidP="0052792A">
            <w:pPr>
              <w:rPr>
                <w:ins w:id="625" w:author="Park, Minyoung" w:date="2021-07-19T01:56:00Z"/>
                <w:rFonts w:ascii="Arial-BoldMT" w:hAnsi="Arial-BoldMT" w:hint="eastAsia"/>
                <w:color w:val="000000"/>
                <w:szCs w:val="18"/>
              </w:rPr>
            </w:pPr>
            <w:proofErr w:type="spellStart"/>
            <w:ins w:id="626" w:author="Park, Minyoung" w:date="2021-07-19T01:56: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(#6346) in </w:t>
              </w:r>
            </w:ins>
            <w:customXmlInsRangeStart w:id="627" w:author="Park, Minyoung" w:date="2021-07-19T01:56:00Z"/>
            <w:sdt>
              <w:sdtPr>
                <w:rPr>
                  <w:rFonts w:ascii="Arial-BoldMT" w:hAnsi="Arial-BoldMT"/>
                  <w:color w:val="000000"/>
                  <w:szCs w:val="18"/>
                </w:rPr>
                <w:alias w:val="Title"/>
                <w:tag w:val=""/>
                <w:id w:val="1916210099"/>
                <w:placeholder>
                  <w:docPart w:val="1A90D0031249412EBF5D292042505551"/>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627"/>
                <w:del w:id="628" w:author="Park, Minyoung" w:date="2021-11-08T16:31:00Z">
                  <w:r w:rsidR="00CA1628" w:rsidDel="001E2984">
                    <w:rPr>
                      <w:rFonts w:ascii="Arial-BoldMT" w:hAnsi="Arial-BoldMT"/>
                      <w:color w:val="000000"/>
                      <w:szCs w:val="18"/>
                    </w:rPr>
                    <w:delText>doc.: IEEE 802.11-21/287r5</w:delText>
                  </w:r>
                </w:del>
                <w:ins w:id="629" w:author="Park, Minyoung" w:date="2021-12-20T17:33:00Z">
                  <w:r w:rsidR="001A4FC0">
                    <w:rPr>
                      <w:rFonts w:ascii="Arial-BoldMT" w:hAnsi="Arial-BoldMT"/>
                      <w:color w:val="000000"/>
                      <w:szCs w:val="18"/>
                    </w:rPr>
                    <w:t>doc.: IEEE 802.11-21/287r9</w:t>
                  </w:r>
                </w:ins>
                <w:customXmlInsRangeStart w:id="630" w:author="Park, Minyoung" w:date="2021-07-19T01:56:00Z"/>
              </w:sdtContent>
            </w:sdt>
            <w:customXmlInsRangeEnd w:id="630"/>
          </w:p>
          <w:p w14:paraId="05D2E94A" w14:textId="7641601A" w:rsidR="0052792A" w:rsidRDefault="001A4FC0" w:rsidP="0052792A">
            <w:pPr>
              <w:rPr>
                <w:ins w:id="631" w:author="Park, Minyoung" w:date="2021-07-19T01:55:00Z"/>
                <w:rFonts w:ascii="Arial-BoldMT" w:hAnsi="Arial-BoldMT" w:hint="eastAsia"/>
                <w:color w:val="000000"/>
                <w:szCs w:val="18"/>
              </w:rPr>
            </w:pPr>
            <w:customXmlInsRangeStart w:id="632" w:author="Park, Minyoung" w:date="2021-07-19T01:56:00Z"/>
            <w:sdt>
              <w:sdtPr>
                <w:rPr>
                  <w:rFonts w:ascii="Arial-BoldMT" w:hAnsi="Arial-BoldMT"/>
                  <w:color w:val="000000"/>
                  <w:szCs w:val="18"/>
                </w:rPr>
                <w:alias w:val="Comments"/>
                <w:tag w:val=""/>
                <w:id w:val="644004618"/>
                <w:placeholder>
                  <w:docPart w:val="E57F176C410E419CA6628FE5C8B87B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632"/>
                <w:del w:id="633"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634" w:author="Park, Minyoung" w:date="2021-12-20T17:33:00Z">
                  <w:r>
                    <w:rPr>
                      <w:rFonts w:ascii="Arial-BoldMT" w:hAnsi="Arial-BoldMT"/>
                      <w:color w:val="000000"/>
                      <w:szCs w:val="18"/>
                    </w:rPr>
                    <w:t>[https://mentor.ieee.org/802.11/dcn/21/11-21-0287</w:t>
                  </w:r>
                  <w:r>
                    <w:rPr>
                      <w:rFonts w:ascii="Arial-BoldMT" w:hAnsi="Arial-BoldMT"/>
                      <w:color w:val="000000"/>
                      <w:szCs w:val="18"/>
                    </w:rPr>
                    <w:br/>
                    <w:t>-09-00be-cc34-cr-emlsr-part2.docx]</w:t>
                  </w:r>
                </w:ins>
                <w:customXmlInsRangeStart w:id="635" w:author="Park, Minyoung" w:date="2021-07-19T01:56:00Z"/>
              </w:sdtContent>
            </w:sdt>
            <w:customXmlInsRangeEnd w:id="635"/>
          </w:p>
        </w:tc>
      </w:tr>
    </w:tbl>
    <w:p w14:paraId="034B40A2" w14:textId="2DE7F5BD" w:rsidR="00470772" w:rsidRDefault="00470772" w:rsidP="00CE4BAA">
      <w:pPr>
        <w:rPr>
          <w:rFonts w:ascii="Arial-BoldMT" w:hAnsi="Arial-BoldMT" w:hint="eastAsia"/>
          <w:b/>
          <w:bCs/>
          <w:color w:val="000000"/>
          <w:sz w:val="20"/>
        </w:rPr>
      </w:pPr>
    </w:p>
    <w:p w14:paraId="36CB1453" w14:textId="3B74A2E4" w:rsidR="00E61BBC" w:rsidRDefault="00E61BBC" w:rsidP="00CE4BAA">
      <w:pPr>
        <w:rPr>
          <w:rFonts w:ascii="Arial-BoldMT" w:hAnsi="Arial-BoldMT" w:hint="eastAsia"/>
          <w:b/>
          <w:bCs/>
          <w:color w:val="000000"/>
          <w:sz w:val="20"/>
        </w:rPr>
      </w:pPr>
    </w:p>
    <w:p w14:paraId="0499D348" w14:textId="77777777" w:rsidR="00881F44" w:rsidRDefault="00881F44" w:rsidP="00CE4BAA">
      <w:pPr>
        <w:rPr>
          <w:rFonts w:ascii="Arial-BoldMT" w:hAnsi="Arial-BoldMT" w:hint="eastAsia"/>
          <w:b/>
          <w:bCs/>
          <w:color w:val="000000"/>
          <w:sz w:val="20"/>
        </w:rPr>
      </w:pPr>
    </w:p>
    <w:p w14:paraId="1207CB1D" w14:textId="59552238" w:rsidR="00E61BBC" w:rsidRDefault="001C3094" w:rsidP="00CE4BAA">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Subclause </w:t>
      </w:r>
      <w:proofErr w:type="gramStart"/>
      <w:r>
        <w:rPr>
          <w:rFonts w:ascii="Arial-BoldMT" w:hAnsi="Arial-BoldMT"/>
          <w:b/>
          <w:bCs/>
          <w:color w:val="000000"/>
          <w:sz w:val="20"/>
          <w:highlight w:val="yellow"/>
        </w:rPr>
        <w:t>35.3.1</w:t>
      </w:r>
      <w:r w:rsidR="00F16DBB">
        <w:rPr>
          <w:rFonts w:ascii="Arial-BoldMT" w:hAnsi="Arial-BoldMT"/>
          <w:b/>
          <w:bCs/>
          <w:color w:val="000000"/>
          <w:sz w:val="20"/>
          <w:highlight w:val="yellow"/>
        </w:rPr>
        <w:t>6</w:t>
      </w:r>
      <w:r w:rsidR="00BB06E5">
        <w:rPr>
          <w:rFonts w:ascii="Arial-BoldMT" w:hAnsi="Arial-BoldMT"/>
          <w:b/>
          <w:bCs/>
          <w:color w:val="000000"/>
          <w:sz w:val="20"/>
          <w:highlight w:val="yellow"/>
        </w:rPr>
        <w:t xml:space="preserve"> </w:t>
      </w:r>
      <w:r w:rsidRPr="00DC5E4C">
        <w:rPr>
          <w:rFonts w:ascii="Arial-BoldMT" w:hAnsi="Arial-BoldMT"/>
          <w:b/>
          <w:bCs/>
          <w:color w:val="000000"/>
          <w:sz w:val="20"/>
          <w:highlight w:val="yellow"/>
        </w:rPr>
        <w:t>:</w:t>
      </w:r>
      <w:proofErr w:type="gramEnd"/>
    </w:p>
    <w:p w14:paraId="11138414" w14:textId="77777777" w:rsidR="00F37E60" w:rsidRDefault="00F37E60" w:rsidP="00355802">
      <w:pPr>
        <w:jc w:val="both"/>
        <w:rPr>
          <w:ins w:id="636" w:author="Park, Minyoung" w:date="2021-01-26T16:52:00Z"/>
          <w:rFonts w:ascii="Arial-BoldMT" w:hAnsi="Arial-BoldMT" w:hint="eastAsia"/>
          <w:b/>
          <w:bCs/>
          <w:color w:val="000000"/>
          <w:sz w:val="20"/>
        </w:rPr>
      </w:pPr>
    </w:p>
    <w:p w14:paraId="0AF7DEC2" w14:textId="778BF6BD" w:rsidR="000835C1" w:rsidRDefault="000835C1" w:rsidP="00355802">
      <w:pPr>
        <w:jc w:val="both"/>
        <w:rPr>
          <w:rFonts w:ascii="Arial-BoldMT" w:hAnsi="Arial-BoldMT" w:hint="eastAsia"/>
          <w:b/>
          <w:bCs/>
          <w:color w:val="000000"/>
          <w:sz w:val="20"/>
        </w:rPr>
      </w:pPr>
      <w:r w:rsidRPr="000835C1">
        <w:rPr>
          <w:rFonts w:ascii="Arial-BoldMT" w:hAnsi="Arial-BoldMT"/>
          <w:b/>
          <w:bCs/>
          <w:color w:val="000000"/>
          <w:sz w:val="20"/>
        </w:rPr>
        <w:t>35.3.1</w:t>
      </w:r>
      <w:r w:rsidR="00F16DBB">
        <w:rPr>
          <w:rFonts w:ascii="Arial-BoldMT" w:hAnsi="Arial-BoldMT"/>
          <w:b/>
          <w:bCs/>
          <w:color w:val="000000"/>
          <w:sz w:val="20"/>
        </w:rPr>
        <w:t>6</w:t>
      </w:r>
      <w:r w:rsidRPr="000835C1">
        <w:rPr>
          <w:rFonts w:ascii="Arial-BoldMT" w:hAnsi="Arial-BoldMT"/>
          <w:b/>
          <w:bCs/>
          <w:color w:val="000000"/>
          <w:sz w:val="20"/>
        </w:rPr>
        <w:t xml:space="preserve"> Enhanced multi-link single radio operation</w:t>
      </w:r>
    </w:p>
    <w:p w14:paraId="0EA6F01E" w14:textId="4EC70754" w:rsidR="000835C1" w:rsidRDefault="000835C1" w:rsidP="00800546">
      <w:pPr>
        <w:rPr>
          <w:rFonts w:ascii="TimesNewRomanPSMT" w:hAnsi="TimesNewRomanPSMT"/>
          <w:color w:val="000000"/>
          <w:sz w:val="20"/>
        </w:rPr>
      </w:pPr>
      <w:r w:rsidRPr="000835C1">
        <w:rPr>
          <w:rFonts w:ascii="Arial-BoldMT" w:hAnsi="Arial-BoldMT"/>
          <w:b/>
          <w:bCs/>
          <w:color w:val="000000"/>
          <w:sz w:val="20"/>
        </w:rPr>
        <w:br/>
      </w:r>
      <w:r w:rsidR="00800546">
        <w:rPr>
          <w:rFonts w:ascii="TimesNewRomanPSMT" w:hAnsi="TimesNewRomanPSMT"/>
          <w:color w:val="000000"/>
          <w:sz w:val="20"/>
        </w:rPr>
        <w:t>…</w:t>
      </w:r>
    </w:p>
    <w:p w14:paraId="6CC907A0" w14:textId="6DF787A5" w:rsidR="005E521F" w:rsidRDefault="000835C1" w:rsidP="005441C0">
      <w:pPr>
        <w:rPr>
          <w:rFonts w:ascii="TimesNewRomanPSMT" w:hAnsi="TimesNewRomanPSMT"/>
          <w:color w:val="000000"/>
          <w:sz w:val="20"/>
        </w:rPr>
      </w:pPr>
      <w:r w:rsidRPr="000835C1">
        <w:rPr>
          <w:rFonts w:ascii="TimesNewRomanPSMT" w:hAnsi="TimesNewRomanPSMT"/>
          <w:color w:val="000000"/>
          <w:sz w:val="20"/>
        </w:rPr>
        <w:br/>
        <w:t>When a non-AP MLD is operating in the EMLSR mode with an AP MLD supporting the EMLSR mode the</w:t>
      </w:r>
      <w:r w:rsidR="005441C0">
        <w:rPr>
          <w:rFonts w:ascii="TimesNewRomanPSMT" w:hAnsi="TimesNewRomanPSMT"/>
          <w:color w:val="000000"/>
          <w:sz w:val="20"/>
        </w:rPr>
        <w:t xml:space="preserve"> </w:t>
      </w:r>
      <w:r w:rsidRPr="000835C1">
        <w:rPr>
          <w:rFonts w:ascii="TimesNewRomanPSMT" w:hAnsi="TimesNewRomanPSMT"/>
          <w:color w:val="000000"/>
          <w:sz w:val="20"/>
        </w:rPr>
        <w:t>following applies:</w:t>
      </w:r>
    </w:p>
    <w:p w14:paraId="10539439" w14:textId="77777777" w:rsidR="000835C1" w:rsidRDefault="000835C1" w:rsidP="00355802">
      <w:pPr>
        <w:jc w:val="both"/>
        <w:rPr>
          <w:sz w:val="20"/>
          <w:szCs w:val="24"/>
        </w:rPr>
      </w:pPr>
    </w:p>
    <w:p w14:paraId="7251B818" w14:textId="3FA98258" w:rsidR="000835C1" w:rsidRDefault="000835C1" w:rsidP="00C235C1">
      <w:pPr>
        <w:rPr>
          <w:rFonts w:ascii="TimesNewRomanPSMT" w:hAnsi="TimesNewRomanPSMT"/>
          <w:color w:val="000000"/>
          <w:sz w:val="20"/>
        </w:rPr>
      </w:pPr>
      <w:r w:rsidRPr="000835C1">
        <w:rPr>
          <w:rFonts w:ascii="TimesNewRomanPSMT" w:hAnsi="TimesNewRomanPSMT"/>
          <w:color w:val="000000"/>
          <w:sz w:val="20"/>
        </w:rPr>
        <w:lastRenderedPageBreak/>
        <w:t xml:space="preserve">— The non-AP MLD shall be able to listen on the </w:t>
      </w:r>
      <w:r w:rsidR="00A908C3">
        <w:rPr>
          <w:rFonts w:ascii="TimesNewRomanPSMT" w:hAnsi="TimesNewRomanPSMT"/>
          <w:color w:val="000000"/>
          <w:sz w:val="20"/>
        </w:rPr>
        <w:t xml:space="preserve">EMLSR </w:t>
      </w:r>
      <w:r w:rsidRPr="000835C1">
        <w:rPr>
          <w:rFonts w:ascii="TimesNewRomanPSMT" w:hAnsi="TimesNewRomanPSMT"/>
          <w:color w:val="000000"/>
          <w:sz w:val="20"/>
        </w:rPr>
        <w:t>links, by having its affiliated STA(s)</w:t>
      </w:r>
      <w:r>
        <w:rPr>
          <w:rFonts w:ascii="TimesNewRomanPSMT" w:hAnsi="TimesNewRomanPSMT"/>
          <w:color w:val="000000"/>
          <w:sz w:val="20"/>
        </w:rPr>
        <w:t xml:space="preserve"> </w:t>
      </w:r>
      <w:r w:rsidRPr="000835C1">
        <w:rPr>
          <w:rFonts w:ascii="TimesNewRomanPSMT" w:hAnsi="TimesNewRomanPSMT"/>
          <w:color w:val="000000"/>
          <w:sz w:val="20"/>
        </w:rPr>
        <w:t>corresponding to those links in the awake state. The listening operation includes CCA and receiving</w:t>
      </w:r>
      <w:r>
        <w:rPr>
          <w:rFonts w:ascii="TimesNewRomanPSMT" w:hAnsi="TimesNewRomanPSMT"/>
          <w:color w:val="000000"/>
          <w:sz w:val="20"/>
        </w:rPr>
        <w:t xml:space="preserve"> </w:t>
      </w:r>
      <w:r w:rsidRPr="000835C1">
        <w:rPr>
          <w:rFonts w:ascii="TimesNewRomanPSMT" w:hAnsi="TimesNewRomanPSMT"/>
          <w:color w:val="000000"/>
          <w:sz w:val="20"/>
        </w:rPr>
        <w:t xml:space="preserve">the initial Control frame of </w:t>
      </w:r>
      <w:del w:id="637"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638"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639"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 xml:space="preserve">that is initiated by </w:t>
      </w:r>
      <w:del w:id="640" w:author="Park, Minyoung" w:date="2021-03-19T09:30:00Z">
        <w:r w:rsidRPr="000835C1" w:rsidDel="00356D2A">
          <w:rPr>
            <w:rFonts w:ascii="TimesNewRomanPSMT" w:hAnsi="TimesNewRomanPSMT"/>
            <w:color w:val="000000"/>
            <w:sz w:val="20"/>
          </w:rPr>
          <w:delText xml:space="preserve">an </w:delText>
        </w:r>
      </w:del>
      <w:ins w:id="641" w:author="Park, Minyoung" w:date="2021-03-19T09:30:00Z">
        <w:r w:rsidR="00356D2A">
          <w:rPr>
            <w:rFonts w:ascii="TimesNewRomanPSMT" w:hAnsi="TimesNewRomanPSMT"/>
            <w:color w:val="000000"/>
            <w:sz w:val="20"/>
          </w:rPr>
          <w:t>the</w:t>
        </w:r>
        <w:r w:rsidR="00356D2A" w:rsidRPr="000835C1">
          <w:rPr>
            <w:rFonts w:ascii="TimesNewRomanPSMT" w:hAnsi="TimesNewRomanPSMT"/>
            <w:color w:val="000000"/>
            <w:sz w:val="20"/>
          </w:rPr>
          <w:t xml:space="preserve"> </w:t>
        </w:r>
      </w:ins>
      <w:r w:rsidRPr="000835C1">
        <w:rPr>
          <w:rFonts w:ascii="TimesNewRomanPSMT" w:hAnsi="TimesNewRomanPSMT"/>
          <w:color w:val="000000"/>
          <w:sz w:val="20"/>
        </w:rPr>
        <w:t>AP MLD.</w:t>
      </w:r>
      <w:ins w:id="642" w:author="Park, Minyoung" w:date="2021-02-19T15:17:00Z">
        <w:r w:rsidR="007D7381">
          <w:rPr>
            <w:rFonts w:ascii="TimesNewRomanPSMT" w:hAnsi="TimesNewRomanPSMT"/>
            <w:color w:val="000000"/>
            <w:sz w:val="20"/>
          </w:rPr>
          <w:t xml:space="preserve"> (#</w:t>
        </w:r>
      </w:ins>
      <w:ins w:id="643" w:author="Park, Minyoung" w:date="2021-12-01T16:15:00Z">
        <w:r w:rsidR="00E15C5D">
          <w:rPr>
            <w:rFonts w:ascii="TimesNewRomanPSMT" w:hAnsi="TimesNewRomanPSMT"/>
            <w:color w:val="000000"/>
            <w:sz w:val="20"/>
          </w:rPr>
          <w:t xml:space="preserve">4758, </w:t>
        </w:r>
      </w:ins>
      <w:ins w:id="644" w:author="Park, Minyoung" w:date="2021-07-19T01:44:00Z">
        <w:r w:rsidR="005B18A6">
          <w:rPr>
            <w:rFonts w:ascii="TimesNewRomanPSMT" w:hAnsi="TimesNewRomanPSMT"/>
            <w:color w:val="000000"/>
            <w:sz w:val="20"/>
          </w:rPr>
          <w:t>6343</w:t>
        </w:r>
      </w:ins>
      <w:ins w:id="645" w:author="Park, Minyoung" w:date="2021-02-19T15:17:00Z">
        <w:r w:rsidR="007D7381">
          <w:rPr>
            <w:rFonts w:ascii="TimesNewRomanPSMT" w:hAnsi="TimesNewRomanPSMT"/>
            <w:color w:val="000000"/>
            <w:sz w:val="20"/>
          </w:rPr>
          <w:t>)</w:t>
        </w:r>
      </w:ins>
    </w:p>
    <w:p w14:paraId="44EE694F" w14:textId="1AE069D4"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The initial Control frame of </w:t>
      </w:r>
      <w:del w:id="646"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647"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648"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shall be sent in the OFDM PPDU or non-HT</w:t>
      </w:r>
      <w:r>
        <w:rPr>
          <w:rFonts w:ascii="TimesNewRomanPSMT" w:hAnsi="TimesNewRomanPSMT"/>
          <w:color w:val="000000"/>
          <w:sz w:val="20"/>
        </w:rPr>
        <w:t xml:space="preserve"> </w:t>
      </w:r>
      <w:r w:rsidRPr="000835C1">
        <w:rPr>
          <w:rFonts w:ascii="TimesNewRomanPSMT" w:hAnsi="TimesNewRomanPSMT"/>
          <w:color w:val="000000"/>
          <w:sz w:val="20"/>
        </w:rPr>
        <w:t>duplicate PPDU format using a rate of 6 Mbps, 12 Mbps, or 24 Mbps.</w:t>
      </w:r>
      <w:ins w:id="649" w:author="Park, Minyoung" w:date="2021-02-19T15:17:00Z">
        <w:r w:rsidR="007D7381">
          <w:rPr>
            <w:rFonts w:ascii="TimesNewRomanPSMT" w:hAnsi="TimesNewRomanPSMT"/>
            <w:color w:val="000000"/>
            <w:sz w:val="20"/>
          </w:rPr>
          <w:t xml:space="preserve"> (#</w:t>
        </w:r>
      </w:ins>
      <w:ins w:id="650" w:author="Park, Minyoung" w:date="2021-12-01T16:15:00Z">
        <w:r w:rsidR="00E15C5D">
          <w:rPr>
            <w:rFonts w:ascii="TimesNewRomanPSMT" w:hAnsi="TimesNewRomanPSMT"/>
            <w:color w:val="000000"/>
            <w:sz w:val="20"/>
          </w:rPr>
          <w:t xml:space="preserve">4758, </w:t>
        </w:r>
      </w:ins>
      <w:ins w:id="651" w:author="Park, Minyoung" w:date="2021-07-19T01:44:00Z">
        <w:r w:rsidR="005B18A6">
          <w:rPr>
            <w:rFonts w:ascii="TimesNewRomanPSMT" w:hAnsi="TimesNewRomanPSMT"/>
            <w:color w:val="000000"/>
            <w:sz w:val="20"/>
          </w:rPr>
          <w:t>6343</w:t>
        </w:r>
      </w:ins>
      <w:ins w:id="652" w:author="Park, Minyoung" w:date="2021-02-19T15:17:00Z">
        <w:r w:rsidR="007D7381">
          <w:rPr>
            <w:rFonts w:ascii="TimesNewRomanPSMT" w:hAnsi="TimesNewRomanPSMT"/>
            <w:color w:val="000000"/>
            <w:sz w:val="20"/>
          </w:rPr>
          <w:t>)</w:t>
        </w:r>
      </w:ins>
    </w:p>
    <w:p w14:paraId="194CDF1F" w14:textId="0BA0CDEC"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w:t>
      </w:r>
      <w:r w:rsidR="00800546" w:rsidRPr="00800546">
        <w:rPr>
          <w:rFonts w:ascii="TimesNewRomanPSMT" w:hAnsi="TimesNewRomanPSMT"/>
          <w:color w:val="000000"/>
          <w:sz w:val="20"/>
        </w:rPr>
        <w:t>The initial Control frame shall be an MU-RTS Trigger frame or a BSRP Trigger frame.</w:t>
      </w:r>
      <w:r w:rsidR="00800546">
        <w:rPr>
          <w:rFonts w:ascii="TimesNewRomanPSMT" w:hAnsi="TimesNewRomanPSMT"/>
          <w:color w:val="000000"/>
          <w:sz w:val="20"/>
        </w:rPr>
        <w:t xml:space="preserve"> </w:t>
      </w:r>
      <w:r w:rsidR="00800546" w:rsidRPr="00800546">
        <w:rPr>
          <w:rFonts w:ascii="TimesNewRomanPSMT" w:hAnsi="TimesNewRomanPSMT"/>
          <w:color w:val="218A21"/>
          <w:sz w:val="20"/>
        </w:rPr>
        <w:t>(#</w:t>
      </w:r>
      <w:proofErr w:type="gramStart"/>
      <w:r w:rsidR="00800546" w:rsidRPr="00800546">
        <w:rPr>
          <w:rFonts w:ascii="TimesNewRomanPSMT" w:hAnsi="TimesNewRomanPSMT"/>
          <w:color w:val="218A21"/>
          <w:sz w:val="20"/>
        </w:rPr>
        <w:t>1582)</w:t>
      </w:r>
      <w:r w:rsidR="00800546" w:rsidRPr="00800546">
        <w:rPr>
          <w:rFonts w:ascii="TimesNewRomanPSMT" w:hAnsi="TimesNewRomanPSMT"/>
          <w:color w:val="000000"/>
          <w:sz w:val="20"/>
        </w:rPr>
        <w:t>Reception</w:t>
      </w:r>
      <w:proofErr w:type="gramEnd"/>
      <w:r w:rsidR="00800546" w:rsidRPr="00800546">
        <w:rPr>
          <w:rFonts w:ascii="TimesNewRomanPSMT" w:hAnsi="TimesNewRomanPSMT"/>
          <w:color w:val="000000"/>
          <w:sz w:val="20"/>
        </w:rPr>
        <w:t xml:space="preserve"> of MU-RTS and BSRP Trigger frames is mandatory for a non-AP MLD that is in</w:t>
      </w:r>
      <w:r w:rsidR="00800546">
        <w:rPr>
          <w:rFonts w:ascii="TimesNewRomanPSMT" w:hAnsi="TimesNewRomanPSMT"/>
          <w:color w:val="000000"/>
          <w:sz w:val="20"/>
        </w:rPr>
        <w:t xml:space="preserve"> </w:t>
      </w:r>
      <w:r w:rsidR="00800546" w:rsidRPr="00800546">
        <w:rPr>
          <w:rFonts w:ascii="TimesNewRomanPSMT" w:hAnsi="TimesNewRomanPSMT"/>
          <w:color w:val="000000"/>
          <w:sz w:val="20"/>
        </w:rPr>
        <w:t>the EMLSR mode. The number of spatial streams for the response to the BSRP Trigger frame shall</w:t>
      </w:r>
      <w:r w:rsidR="00800546">
        <w:rPr>
          <w:rFonts w:ascii="TimesNewRomanPSMT" w:hAnsi="TimesNewRomanPSMT"/>
          <w:color w:val="000000"/>
          <w:sz w:val="20"/>
        </w:rPr>
        <w:t xml:space="preserve"> </w:t>
      </w:r>
      <w:r w:rsidR="00800546" w:rsidRPr="00800546">
        <w:rPr>
          <w:rFonts w:ascii="TimesNewRomanPSMT" w:hAnsi="TimesNewRomanPSMT"/>
          <w:color w:val="000000"/>
          <w:sz w:val="20"/>
        </w:rPr>
        <w:t>be limited to one.</w:t>
      </w:r>
    </w:p>
    <w:p w14:paraId="34C3A74F" w14:textId="64B5F443" w:rsidR="000835C1" w:rsidRDefault="000835C1" w:rsidP="00C235C1">
      <w:pPr>
        <w:rPr>
          <w:rFonts w:ascii="TimesNewRomanPSMT" w:hAnsi="TimesNewRomanPSMT"/>
          <w:color w:val="000000"/>
          <w:sz w:val="20"/>
        </w:rPr>
      </w:pPr>
      <w:r w:rsidRPr="000835C1">
        <w:rPr>
          <w:rFonts w:ascii="TimesNewRomanPSMT" w:hAnsi="TimesNewRomanPSMT"/>
          <w:color w:val="000000"/>
          <w:sz w:val="20"/>
        </w:rPr>
        <w:br/>
      </w:r>
      <w:r w:rsidR="00800546" w:rsidRPr="000835C1">
        <w:rPr>
          <w:rFonts w:ascii="TimesNewRomanPSMT" w:hAnsi="TimesNewRomanPSMT"/>
          <w:color w:val="000000"/>
          <w:sz w:val="20"/>
        </w:rPr>
        <w:t>—</w:t>
      </w:r>
      <w:r w:rsidR="00800546" w:rsidRPr="00800546">
        <w:rPr>
          <w:rFonts w:ascii="TimesNewRomanPSMT" w:hAnsi="TimesNewRomanPSMT"/>
          <w:color w:val="218A21"/>
          <w:sz w:val="20"/>
        </w:rPr>
        <w:t xml:space="preserve"> (#</w:t>
      </w:r>
      <w:proofErr w:type="gramStart"/>
      <w:r w:rsidR="00800546" w:rsidRPr="00800546">
        <w:rPr>
          <w:rFonts w:ascii="TimesNewRomanPSMT" w:hAnsi="TimesNewRomanPSMT"/>
          <w:color w:val="218A21"/>
          <w:sz w:val="20"/>
        </w:rPr>
        <w:t>2916)(</w:t>
      </w:r>
      <w:proofErr w:type="gramEnd"/>
      <w:r w:rsidR="00800546" w:rsidRPr="00800546">
        <w:rPr>
          <w:rFonts w:ascii="TimesNewRomanPSMT" w:hAnsi="TimesNewRomanPSMT"/>
          <w:color w:val="218A21"/>
          <w:sz w:val="20"/>
        </w:rPr>
        <w:t>#1773)(#3206)</w:t>
      </w:r>
      <w:r w:rsidR="00800546" w:rsidRPr="00800546">
        <w:rPr>
          <w:rFonts w:ascii="TimesNewRomanPSMT" w:hAnsi="TimesNewRomanPSMT"/>
          <w:color w:val="000000"/>
          <w:sz w:val="20"/>
        </w:rPr>
        <w:t>The non-AP MLD shall indicate the delay time duration in the EMLSR</w:t>
      </w:r>
      <w:r w:rsidR="00800546">
        <w:rPr>
          <w:rFonts w:ascii="TimesNewRomanPSMT" w:hAnsi="TimesNewRomanPSMT"/>
          <w:color w:val="000000"/>
          <w:sz w:val="20"/>
        </w:rPr>
        <w:t xml:space="preserve"> </w:t>
      </w:r>
      <w:ins w:id="653" w:author="Park, Minyoung" w:date="2021-05-26T14:49:00Z">
        <w:r w:rsidR="00E0656B">
          <w:rPr>
            <w:rFonts w:ascii="TimesNewRomanPSMT" w:hAnsi="TimesNewRomanPSMT"/>
            <w:color w:val="000000"/>
            <w:sz w:val="20"/>
          </w:rPr>
          <w:t xml:space="preserve">Padding </w:t>
        </w:r>
      </w:ins>
      <w:r w:rsidR="00800546" w:rsidRPr="00800546">
        <w:rPr>
          <w:rFonts w:ascii="TimesNewRomanPSMT" w:hAnsi="TimesNewRomanPSMT"/>
          <w:color w:val="000000"/>
          <w:sz w:val="20"/>
        </w:rPr>
        <w:t xml:space="preserve">Delay subfield of the EML Capabilities subfield in the Common Info field of the Basic variant </w:t>
      </w:r>
      <w:proofErr w:type="spellStart"/>
      <w:r w:rsidR="00800546" w:rsidRPr="00800546">
        <w:rPr>
          <w:rFonts w:ascii="TimesNewRomanPSMT" w:hAnsi="TimesNewRomanPSMT"/>
          <w:color w:val="000000"/>
          <w:sz w:val="20"/>
        </w:rPr>
        <w:t>MultiLink</w:t>
      </w:r>
      <w:proofErr w:type="spellEnd"/>
      <w:r w:rsidR="00800546" w:rsidRPr="00800546">
        <w:rPr>
          <w:rFonts w:ascii="TimesNewRomanPSMT" w:hAnsi="TimesNewRomanPSMT"/>
          <w:color w:val="000000"/>
          <w:sz w:val="20"/>
        </w:rPr>
        <w:t xml:space="preserve"> element.</w:t>
      </w:r>
      <w:ins w:id="654" w:author="Park, Minyoung" w:date="2021-08-19T10:11:00Z">
        <w:r w:rsidR="00E330C9" w:rsidRPr="00E330C9">
          <w:t xml:space="preserve"> </w:t>
        </w:r>
        <w:r w:rsidR="00E330C9" w:rsidRPr="00E330C9">
          <w:rPr>
            <w:rFonts w:ascii="TimesNewRomanPSMT" w:hAnsi="TimesNewRomanPSMT"/>
            <w:color w:val="000000"/>
            <w:sz w:val="20"/>
          </w:rPr>
          <w:t>(#6346)</w:t>
        </w:r>
      </w:ins>
    </w:p>
    <w:p w14:paraId="51D7D93C" w14:textId="77777777" w:rsidR="001A2227" w:rsidRDefault="001A2227" w:rsidP="00C235C1">
      <w:pPr>
        <w:rPr>
          <w:rFonts w:ascii="TimesNewRomanPSMT" w:hAnsi="TimesNewRomanPSMT"/>
          <w:color w:val="000000"/>
          <w:sz w:val="20"/>
        </w:rPr>
      </w:pPr>
    </w:p>
    <w:p w14:paraId="305BBCFF" w14:textId="77777777" w:rsidR="001A2227" w:rsidRDefault="001A2227" w:rsidP="00C235C1">
      <w:pPr>
        <w:rPr>
          <w:rFonts w:ascii="TimesNewRomanPSMT" w:hAnsi="TimesNewRomanPSMT"/>
          <w:color w:val="000000"/>
          <w:sz w:val="20"/>
        </w:rPr>
      </w:pPr>
      <w:r>
        <w:rPr>
          <w:rFonts w:ascii="TimesNewRomanPSMT" w:hAnsi="TimesNewRomanPSMT"/>
          <w:color w:val="000000"/>
          <w:sz w:val="20"/>
        </w:rPr>
        <w:t>…</w:t>
      </w:r>
    </w:p>
    <w:p w14:paraId="31BC86EE" w14:textId="3DA55AA6" w:rsidR="00470772" w:rsidRDefault="000835C1" w:rsidP="00C235C1">
      <w:pPr>
        <w:rPr>
          <w:ins w:id="655" w:author="Park, Minyoung" w:date="2021-01-26T15:25:00Z"/>
          <w:rFonts w:ascii="TimesNewRomanPSMT" w:hAnsi="TimesNewRomanPSMT"/>
          <w:color w:val="000000"/>
          <w:sz w:val="20"/>
        </w:rPr>
      </w:pPr>
      <w:r w:rsidRPr="000835C1">
        <w:rPr>
          <w:rFonts w:ascii="TimesNewRomanPSMT" w:hAnsi="TimesNewRomanPSMT"/>
          <w:color w:val="000000"/>
          <w:sz w:val="20"/>
        </w:rPr>
        <w:br/>
        <w:t xml:space="preserve">— </w:t>
      </w:r>
      <w:ins w:id="656" w:author="Park, Minyoung" w:date="2021-12-01T15:43:00Z">
        <w:r w:rsidR="00F34A7E">
          <w:rPr>
            <w:rFonts w:ascii="TimesNewRomanPSMT" w:hAnsi="TimesNewRomanPSMT"/>
            <w:color w:val="000000"/>
            <w:sz w:val="20"/>
          </w:rPr>
          <w:t>(#</w:t>
        </w:r>
      </w:ins>
      <w:ins w:id="657" w:author="Park, Minyoung" w:date="2021-12-01T16:15:00Z">
        <w:r w:rsidR="002E07D2">
          <w:rPr>
            <w:rFonts w:ascii="TimesNewRomanPSMT" w:hAnsi="TimesNewRomanPSMT"/>
            <w:color w:val="000000"/>
            <w:sz w:val="20"/>
          </w:rPr>
          <w:t xml:space="preserve">4758, </w:t>
        </w:r>
      </w:ins>
      <w:ins w:id="658" w:author="Park, Minyoung" w:date="2021-12-01T15:43:00Z">
        <w:r w:rsidR="003B3BA3">
          <w:rPr>
            <w:rFonts w:ascii="TimesNewRomanPSMT" w:hAnsi="TimesNewRomanPSMT"/>
            <w:color w:val="000000"/>
            <w:sz w:val="20"/>
          </w:rPr>
          <w:t>6</w:t>
        </w:r>
      </w:ins>
      <w:ins w:id="659" w:author="Park, Minyoung" w:date="2021-12-01T15:44:00Z">
        <w:r w:rsidR="003B3BA3">
          <w:rPr>
            <w:rFonts w:ascii="TimesNewRomanPSMT" w:hAnsi="TimesNewRomanPSMT"/>
            <w:color w:val="000000"/>
            <w:sz w:val="20"/>
          </w:rPr>
          <w:t>343)</w:t>
        </w:r>
      </w:ins>
      <w:r w:rsidRPr="000835C1">
        <w:rPr>
          <w:rFonts w:ascii="TimesNewRomanPSMT" w:hAnsi="TimesNewRomanPSMT"/>
          <w:color w:val="000000"/>
          <w:sz w:val="20"/>
        </w:rPr>
        <w:t xml:space="preserve">After receiving the initial Control frame of </w:t>
      </w:r>
      <w:del w:id="660"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661" w:author="Park, Minyoung" w:date="2021-02-10T15:14:00Z">
        <w:r w:rsidR="00A1219B">
          <w:rPr>
            <w:rFonts w:ascii="TimesNewRomanPSMT" w:hAnsi="TimesNewRomanPSMT"/>
            <w:color w:val="000000"/>
            <w:sz w:val="20"/>
          </w:rPr>
          <w:t>s</w:t>
        </w:r>
      </w:ins>
      <w:del w:id="662"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xml:space="preserve">, </w:t>
      </w:r>
      <w:ins w:id="663" w:author="Park, Minyoung" w:date="2021-05-24T17:19:00Z">
        <w:r w:rsidR="008248BC">
          <w:rPr>
            <w:rFonts w:ascii="TimesNewRomanPSMT" w:hAnsi="TimesNewRomanPSMT"/>
            <w:color w:val="000000"/>
            <w:sz w:val="20"/>
          </w:rPr>
          <w:t>a</w:t>
        </w:r>
      </w:ins>
      <w:ins w:id="664" w:author="Park, Minyoung" w:date="2021-05-24T17:13:00Z">
        <w:r w:rsidR="008248BC">
          <w:rPr>
            <w:rFonts w:ascii="TimesNewRomanPSMT" w:hAnsi="TimesNewRomanPSMT"/>
            <w:color w:val="000000"/>
            <w:sz w:val="20"/>
          </w:rPr>
          <w:t xml:space="preserve"> STA </w:t>
        </w:r>
      </w:ins>
      <w:ins w:id="665" w:author="Park, Minyoung" w:date="2021-07-12T21:38:00Z">
        <w:r w:rsidR="00A908C3">
          <w:rPr>
            <w:rFonts w:ascii="TimesNewRomanPSMT" w:hAnsi="TimesNewRomanPSMT"/>
            <w:color w:val="000000"/>
            <w:sz w:val="20"/>
          </w:rPr>
          <w:t>affiliated with</w:t>
        </w:r>
      </w:ins>
      <w:ins w:id="666" w:author="Park, Minyoung" w:date="2021-05-24T17:13:00Z">
        <w:r w:rsidR="008248BC">
          <w:rPr>
            <w:rFonts w:ascii="TimesNewRomanPSMT" w:hAnsi="TimesNewRomanPSMT"/>
            <w:color w:val="000000"/>
            <w:sz w:val="20"/>
          </w:rPr>
          <w:t xml:space="preserve"> </w:t>
        </w:r>
      </w:ins>
      <w:r w:rsidRPr="000835C1">
        <w:rPr>
          <w:rFonts w:ascii="TimesNewRomanPSMT" w:hAnsi="TimesNewRomanPSMT"/>
          <w:color w:val="000000"/>
          <w:sz w:val="20"/>
        </w:rPr>
        <w:t xml:space="preserve">the non-AP MLD </w:t>
      </w:r>
      <w:ins w:id="667" w:author="Park, Minyoung" w:date="2021-02-25T09:26:00Z">
        <w:r w:rsidR="00FD1B1F">
          <w:rPr>
            <w:rFonts w:ascii="TimesNewRomanPSMT" w:hAnsi="TimesNewRomanPSMT"/>
            <w:color w:val="000000"/>
            <w:sz w:val="20"/>
          </w:rPr>
          <w:t>that</w:t>
        </w:r>
      </w:ins>
      <w:ins w:id="668" w:author="Park, Minyoung" w:date="2021-02-25T09:28:00Z">
        <w:r w:rsidR="00FD1B1F">
          <w:rPr>
            <w:rFonts w:ascii="TimesNewRomanPSMT" w:hAnsi="TimesNewRomanPSMT"/>
            <w:color w:val="000000"/>
            <w:sz w:val="20"/>
          </w:rPr>
          <w:t xml:space="preserve"> was</w:t>
        </w:r>
      </w:ins>
      <w:ins w:id="669" w:author="Park, Minyoung" w:date="2021-02-25T09:26:00Z">
        <w:r w:rsidR="00FD1B1F">
          <w:rPr>
            <w:rFonts w:ascii="TimesNewRomanPSMT" w:hAnsi="TimesNewRomanPSMT"/>
            <w:color w:val="000000"/>
            <w:sz w:val="20"/>
          </w:rPr>
          <w:t xml:space="preserve"> listening on the </w:t>
        </w:r>
      </w:ins>
      <w:ins w:id="670" w:author="Park, Minyoung" w:date="2021-05-24T17:14:00Z">
        <w:r w:rsidR="008248BC">
          <w:rPr>
            <w:rFonts w:ascii="TimesNewRomanPSMT" w:hAnsi="TimesNewRomanPSMT"/>
            <w:color w:val="000000"/>
            <w:sz w:val="20"/>
          </w:rPr>
          <w:t xml:space="preserve">corresponding </w:t>
        </w:r>
      </w:ins>
      <w:ins w:id="671" w:author="Park, Minyoung" w:date="2021-02-25T09:26:00Z">
        <w:r w:rsidR="00FD1B1F">
          <w:rPr>
            <w:rFonts w:ascii="TimesNewRomanPSMT" w:hAnsi="TimesNewRomanPSMT"/>
            <w:color w:val="000000"/>
            <w:sz w:val="20"/>
          </w:rPr>
          <w:t>link</w:t>
        </w:r>
      </w:ins>
      <w:ins w:id="672" w:author="Park, Minyoung" w:date="2021-02-25T09:31:00Z">
        <w:r w:rsidR="00FD1B1F">
          <w:rPr>
            <w:rFonts w:ascii="TimesNewRomanPSMT" w:hAnsi="TimesNewRomanPSMT"/>
            <w:color w:val="000000"/>
            <w:sz w:val="20"/>
          </w:rPr>
          <w:t xml:space="preserve"> </w:t>
        </w:r>
      </w:ins>
      <w:r w:rsidRPr="000835C1">
        <w:rPr>
          <w:rFonts w:ascii="TimesNewRomanPSMT" w:hAnsi="TimesNewRomanPSMT"/>
          <w:color w:val="000000"/>
          <w:sz w:val="20"/>
        </w:rPr>
        <w:t>shall be</w:t>
      </w:r>
      <w:r>
        <w:rPr>
          <w:rFonts w:ascii="TimesNewRomanPSMT" w:hAnsi="TimesNewRomanPSMT"/>
          <w:color w:val="000000"/>
          <w:sz w:val="20"/>
        </w:rPr>
        <w:t xml:space="preserve"> </w:t>
      </w:r>
      <w:r w:rsidRPr="000835C1">
        <w:rPr>
          <w:rFonts w:ascii="TimesNewRomanPSMT" w:hAnsi="TimesNewRomanPSMT"/>
          <w:color w:val="000000"/>
          <w:sz w:val="20"/>
        </w:rPr>
        <w:t>able to transmit or receive frames on the link in which the initial Control frame was received and</w:t>
      </w:r>
      <w:r>
        <w:rPr>
          <w:rFonts w:ascii="TimesNewRomanPSMT" w:hAnsi="TimesNewRomanPSMT"/>
          <w:color w:val="000000"/>
          <w:sz w:val="20"/>
        </w:rPr>
        <w:t xml:space="preserve"> </w:t>
      </w:r>
      <w:r w:rsidRPr="000835C1">
        <w:rPr>
          <w:rFonts w:ascii="TimesNewRomanPSMT" w:hAnsi="TimesNewRomanPSMT"/>
          <w:color w:val="000000"/>
          <w:sz w:val="20"/>
        </w:rPr>
        <w:t xml:space="preserve">shall not transmit or receive on the other </w:t>
      </w:r>
      <w:r w:rsidR="00DF7685">
        <w:rPr>
          <w:rFonts w:ascii="TimesNewRomanPSMT" w:hAnsi="TimesNewRomanPSMT"/>
          <w:color w:val="000000"/>
          <w:sz w:val="20"/>
        </w:rPr>
        <w:t xml:space="preserve">EMLSR </w:t>
      </w:r>
      <w:r w:rsidRPr="000835C1">
        <w:rPr>
          <w:rFonts w:ascii="TimesNewRomanPSMT" w:hAnsi="TimesNewRomanPSMT"/>
          <w:color w:val="000000"/>
          <w:sz w:val="20"/>
        </w:rPr>
        <w:t>link(s) until the end of the frame exchange</w:t>
      </w:r>
      <w:ins w:id="673" w:author="Park, Minyoung" w:date="2021-02-10T15:14:00Z">
        <w:r w:rsidR="00A1219B">
          <w:rPr>
            <w:rFonts w:ascii="TimesNewRomanPSMT" w:hAnsi="TimesNewRomanPSMT"/>
            <w:color w:val="000000"/>
            <w:sz w:val="20"/>
          </w:rPr>
          <w:t>s</w:t>
        </w:r>
      </w:ins>
      <w:del w:id="674"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and</w:t>
      </w:r>
      <w:r>
        <w:rPr>
          <w:rFonts w:ascii="TimesNewRomanPSMT" w:hAnsi="TimesNewRomanPSMT"/>
          <w:color w:val="000000"/>
          <w:sz w:val="20"/>
        </w:rPr>
        <w:t xml:space="preserve"> </w:t>
      </w:r>
      <w:r w:rsidRPr="000835C1">
        <w:rPr>
          <w:rFonts w:ascii="TimesNewRomanPSMT" w:hAnsi="TimesNewRomanPSMT"/>
          <w:color w:val="000000"/>
          <w:sz w:val="20"/>
        </w:rPr>
        <w:t xml:space="preserve">subject to its spatial stream capabilities, operation mode, and link switch delay, </w:t>
      </w:r>
      <w:ins w:id="675" w:author="Park, Minyoung" w:date="2021-05-24T17:21:00Z">
        <w:r w:rsidR="008248BC">
          <w:rPr>
            <w:rFonts w:ascii="TimesNewRomanPSMT" w:hAnsi="TimesNewRomanPSMT"/>
            <w:color w:val="000000"/>
            <w:sz w:val="20"/>
          </w:rPr>
          <w:t xml:space="preserve">the STA </w:t>
        </w:r>
      </w:ins>
      <w:ins w:id="676" w:author="Park, Minyoung" w:date="2021-07-12T21:41:00Z">
        <w:r w:rsidR="00A908C3">
          <w:rPr>
            <w:rFonts w:ascii="TimesNewRomanPSMT" w:hAnsi="TimesNewRomanPSMT"/>
            <w:color w:val="000000"/>
            <w:sz w:val="20"/>
          </w:rPr>
          <w:t>affiliated with</w:t>
        </w:r>
      </w:ins>
      <w:ins w:id="677" w:author="Park, Minyoung" w:date="2021-05-24T17:21:00Z">
        <w:r w:rsidR="008248BC">
          <w:rPr>
            <w:rFonts w:ascii="TimesNewRomanPSMT" w:hAnsi="TimesNewRomanPSMT"/>
            <w:color w:val="000000"/>
            <w:sz w:val="20"/>
          </w:rPr>
          <w:t xml:space="preserve"> </w:t>
        </w:r>
      </w:ins>
      <w:r w:rsidRPr="000835C1">
        <w:rPr>
          <w:rFonts w:ascii="TimesNewRomanPSMT" w:hAnsi="TimesNewRomanPSMT"/>
          <w:color w:val="000000"/>
          <w:sz w:val="20"/>
        </w:rPr>
        <w:t>the non-AP MLD</w:t>
      </w:r>
      <w:r>
        <w:rPr>
          <w:rFonts w:ascii="TimesNewRomanPSMT" w:hAnsi="TimesNewRomanPSMT"/>
          <w:color w:val="000000"/>
          <w:sz w:val="20"/>
        </w:rPr>
        <w:t xml:space="preserve"> </w:t>
      </w:r>
      <w:r w:rsidRPr="000835C1">
        <w:rPr>
          <w:rFonts w:ascii="TimesNewRomanPSMT" w:hAnsi="TimesNewRomanPSMT"/>
          <w:color w:val="000000"/>
          <w:sz w:val="20"/>
        </w:rPr>
        <w:t>shall be capable of receiving a PPDU that is sent using more than one spatial stream a SIFS after the</w:t>
      </w:r>
      <w:r>
        <w:rPr>
          <w:rFonts w:ascii="TimesNewRomanPSMT" w:hAnsi="TimesNewRomanPSMT"/>
          <w:color w:val="000000"/>
          <w:sz w:val="20"/>
        </w:rPr>
        <w:t xml:space="preserve"> </w:t>
      </w:r>
      <w:r w:rsidRPr="000835C1">
        <w:rPr>
          <w:rFonts w:ascii="TimesNewRomanPSMT" w:hAnsi="TimesNewRomanPSMT"/>
          <w:color w:val="000000"/>
          <w:sz w:val="20"/>
        </w:rPr>
        <w:t>end of its response frame transmission solicited by the initial Control frame.</w:t>
      </w:r>
      <w:r w:rsidR="00DF1DB5">
        <w:rPr>
          <w:rFonts w:ascii="TimesNewRomanPSMT" w:hAnsi="TimesNewRomanPSMT"/>
          <w:color w:val="000000"/>
          <w:sz w:val="20"/>
        </w:rPr>
        <w:t xml:space="preserve"> </w:t>
      </w:r>
      <w:ins w:id="678" w:author="Park, Minyoung" w:date="2021-02-19T15:18:00Z">
        <w:r w:rsidR="007D7381">
          <w:rPr>
            <w:rFonts w:ascii="TimesNewRomanPSMT" w:hAnsi="TimesNewRomanPSMT"/>
            <w:color w:val="000000"/>
            <w:sz w:val="20"/>
          </w:rPr>
          <w:t>(#</w:t>
        </w:r>
      </w:ins>
      <w:ins w:id="679" w:author="Park, Minyoung" w:date="2021-12-01T16:15:00Z">
        <w:r w:rsidR="002E07D2">
          <w:rPr>
            <w:rFonts w:ascii="TimesNewRomanPSMT" w:hAnsi="TimesNewRomanPSMT"/>
            <w:color w:val="000000"/>
            <w:sz w:val="20"/>
          </w:rPr>
          <w:t xml:space="preserve">4758, </w:t>
        </w:r>
      </w:ins>
      <w:proofErr w:type="gramStart"/>
      <w:ins w:id="680" w:author="Park, Minyoung" w:date="2021-07-19T01:44:00Z">
        <w:r w:rsidR="005B18A6">
          <w:rPr>
            <w:rFonts w:ascii="TimesNewRomanPSMT" w:hAnsi="TimesNewRomanPSMT"/>
            <w:color w:val="000000"/>
            <w:sz w:val="20"/>
          </w:rPr>
          <w:t>6343</w:t>
        </w:r>
      </w:ins>
      <w:ins w:id="681" w:author="Park, Minyoung" w:date="2021-02-19T15:18:00Z">
        <w:r w:rsidR="007D7381">
          <w:rPr>
            <w:rFonts w:ascii="TimesNewRomanPSMT" w:hAnsi="TimesNewRomanPSMT"/>
            <w:color w:val="000000"/>
            <w:sz w:val="20"/>
          </w:rPr>
          <w:t>)</w:t>
        </w:r>
      </w:ins>
      <w:r w:rsidRPr="000835C1">
        <w:rPr>
          <w:rFonts w:ascii="TimesNewRomanPSMT" w:hAnsi="TimesNewRomanPSMT"/>
          <w:color w:val="000000"/>
          <w:sz w:val="20"/>
        </w:rPr>
        <w:t>During</w:t>
      </w:r>
      <w:proofErr w:type="gramEnd"/>
      <w:r w:rsidRPr="000835C1">
        <w:rPr>
          <w:rFonts w:ascii="TimesNewRomanPSMT" w:hAnsi="TimesNewRomanPSMT"/>
          <w:color w:val="000000"/>
          <w:sz w:val="20"/>
        </w:rPr>
        <w:t xml:space="preserve"> the frame</w:t>
      </w:r>
      <w:r>
        <w:rPr>
          <w:rFonts w:ascii="TimesNewRomanPSMT" w:hAnsi="TimesNewRomanPSMT"/>
          <w:color w:val="000000"/>
          <w:sz w:val="20"/>
        </w:rPr>
        <w:t xml:space="preserve"> </w:t>
      </w:r>
      <w:r w:rsidRPr="000835C1">
        <w:rPr>
          <w:rFonts w:ascii="TimesNewRomanPSMT" w:hAnsi="TimesNewRomanPSMT"/>
          <w:color w:val="000000"/>
          <w:sz w:val="20"/>
        </w:rPr>
        <w:t>exchange</w:t>
      </w:r>
      <w:ins w:id="682" w:author="Park, Minyoung" w:date="2021-02-10T15:14:00Z">
        <w:r w:rsidR="00A1219B">
          <w:rPr>
            <w:rFonts w:ascii="TimesNewRomanPSMT" w:hAnsi="TimesNewRomanPSMT"/>
            <w:color w:val="000000"/>
            <w:sz w:val="20"/>
          </w:rPr>
          <w:t>s</w:t>
        </w:r>
      </w:ins>
      <w:del w:id="683"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xml:space="preserve">, the </w:t>
      </w:r>
      <w:ins w:id="684" w:author="Park, Minyoung" w:date="2021-05-24T17:20:00Z">
        <w:r w:rsidR="008248BC">
          <w:rPr>
            <w:rFonts w:ascii="TimesNewRomanPSMT" w:hAnsi="TimesNewRomanPSMT"/>
            <w:color w:val="000000"/>
            <w:sz w:val="20"/>
          </w:rPr>
          <w:t>other AP</w:t>
        </w:r>
      </w:ins>
      <w:ins w:id="685" w:author="Park, Minyoung" w:date="2021-05-24T17:21:00Z">
        <w:r w:rsidR="008248BC">
          <w:rPr>
            <w:rFonts w:ascii="TimesNewRomanPSMT" w:hAnsi="TimesNewRomanPSMT"/>
            <w:color w:val="000000"/>
            <w:sz w:val="20"/>
          </w:rPr>
          <w:t>(</w:t>
        </w:r>
      </w:ins>
      <w:ins w:id="686" w:author="Park, Minyoung" w:date="2021-05-24T17:20:00Z">
        <w:r w:rsidR="008248BC">
          <w:rPr>
            <w:rFonts w:ascii="TimesNewRomanPSMT" w:hAnsi="TimesNewRomanPSMT"/>
            <w:color w:val="000000"/>
            <w:sz w:val="20"/>
          </w:rPr>
          <w:t>s</w:t>
        </w:r>
      </w:ins>
      <w:ins w:id="687" w:author="Park, Minyoung" w:date="2021-05-24T17:21:00Z">
        <w:r w:rsidR="008248BC">
          <w:rPr>
            <w:rFonts w:ascii="TimesNewRomanPSMT" w:hAnsi="TimesNewRomanPSMT"/>
            <w:color w:val="000000"/>
            <w:sz w:val="20"/>
          </w:rPr>
          <w:t>)</w:t>
        </w:r>
      </w:ins>
      <w:ins w:id="688" w:author="Park, Minyoung" w:date="2021-05-24T17:20:00Z">
        <w:r w:rsidR="008248BC">
          <w:rPr>
            <w:rFonts w:ascii="TimesNewRomanPSMT" w:hAnsi="TimesNewRomanPSMT"/>
            <w:color w:val="000000"/>
            <w:sz w:val="20"/>
          </w:rPr>
          <w:t xml:space="preserve"> </w:t>
        </w:r>
      </w:ins>
      <w:ins w:id="689" w:author="Park, Minyoung" w:date="2021-07-12T21:42:00Z">
        <w:r w:rsidR="00A908C3">
          <w:rPr>
            <w:rFonts w:ascii="TimesNewRomanPSMT" w:hAnsi="TimesNewRomanPSMT"/>
            <w:color w:val="000000"/>
            <w:sz w:val="20"/>
          </w:rPr>
          <w:t>affiliated with</w:t>
        </w:r>
      </w:ins>
      <w:ins w:id="690" w:author="Park, Minyoung" w:date="2021-05-24T17:20:00Z">
        <w:r w:rsidR="008248BC">
          <w:rPr>
            <w:rFonts w:ascii="TimesNewRomanPSMT" w:hAnsi="TimesNewRomanPSMT"/>
            <w:color w:val="000000"/>
            <w:sz w:val="20"/>
          </w:rPr>
          <w:t xml:space="preserve"> the </w:t>
        </w:r>
      </w:ins>
      <w:r w:rsidRPr="000835C1">
        <w:rPr>
          <w:rFonts w:ascii="TimesNewRomanPSMT" w:hAnsi="TimesNewRomanPSMT"/>
          <w:color w:val="000000"/>
          <w:sz w:val="20"/>
        </w:rPr>
        <w:t xml:space="preserve">AP MLD shall not transmit frames to the </w:t>
      </w:r>
      <w:ins w:id="691" w:author="Park, Minyoung" w:date="2021-05-24T17:20:00Z">
        <w:r w:rsidR="008248BC">
          <w:rPr>
            <w:rFonts w:ascii="TimesNewRomanPSMT" w:hAnsi="TimesNewRomanPSMT"/>
            <w:color w:val="000000"/>
            <w:sz w:val="20"/>
          </w:rPr>
          <w:t>other STA</w:t>
        </w:r>
      </w:ins>
      <w:ins w:id="692" w:author="Park, Minyoung" w:date="2021-05-24T17:22:00Z">
        <w:r w:rsidR="008248BC">
          <w:rPr>
            <w:rFonts w:ascii="TimesNewRomanPSMT" w:hAnsi="TimesNewRomanPSMT"/>
            <w:color w:val="000000"/>
            <w:sz w:val="20"/>
          </w:rPr>
          <w:t>(</w:t>
        </w:r>
      </w:ins>
      <w:ins w:id="693" w:author="Park, Minyoung" w:date="2021-05-24T17:20:00Z">
        <w:r w:rsidR="008248BC">
          <w:rPr>
            <w:rFonts w:ascii="TimesNewRomanPSMT" w:hAnsi="TimesNewRomanPSMT"/>
            <w:color w:val="000000"/>
            <w:sz w:val="20"/>
          </w:rPr>
          <w:t>s</w:t>
        </w:r>
      </w:ins>
      <w:ins w:id="694" w:author="Park, Minyoung" w:date="2021-05-24T17:22:00Z">
        <w:r w:rsidR="008248BC">
          <w:rPr>
            <w:rFonts w:ascii="TimesNewRomanPSMT" w:hAnsi="TimesNewRomanPSMT"/>
            <w:color w:val="000000"/>
            <w:sz w:val="20"/>
          </w:rPr>
          <w:t>)</w:t>
        </w:r>
      </w:ins>
      <w:ins w:id="695" w:author="Park, Minyoung" w:date="2021-05-24T17:20:00Z">
        <w:r w:rsidR="008248BC">
          <w:rPr>
            <w:rFonts w:ascii="TimesNewRomanPSMT" w:hAnsi="TimesNewRomanPSMT"/>
            <w:color w:val="000000"/>
            <w:sz w:val="20"/>
          </w:rPr>
          <w:t xml:space="preserve"> </w:t>
        </w:r>
      </w:ins>
      <w:ins w:id="696" w:author="Park, Minyoung" w:date="2021-07-12T21:42:00Z">
        <w:r w:rsidR="00A908C3">
          <w:rPr>
            <w:rFonts w:ascii="TimesNewRomanPSMT" w:hAnsi="TimesNewRomanPSMT"/>
            <w:color w:val="000000"/>
            <w:sz w:val="20"/>
          </w:rPr>
          <w:t>affiliated with</w:t>
        </w:r>
      </w:ins>
      <w:ins w:id="697" w:author="Park, Minyoung" w:date="2021-05-24T17:20:00Z">
        <w:r w:rsidR="008248BC">
          <w:rPr>
            <w:rFonts w:ascii="TimesNewRomanPSMT" w:hAnsi="TimesNewRomanPSMT"/>
            <w:color w:val="000000"/>
            <w:sz w:val="20"/>
          </w:rPr>
          <w:t xml:space="preserve"> the </w:t>
        </w:r>
      </w:ins>
      <w:r w:rsidRPr="000835C1">
        <w:rPr>
          <w:rFonts w:ascii="TimesNewRomanPSMT" w:hAnsi="TimesNewRomanPSMT"/>
          <w:color w:val="000000"/>
          <w:sz w:val="20"/>
        </w:rPr>
        <w:t xml:space="preserve">non-AP MLD on the other </w:t>
      </w:r>
      <w:r w:rsidR="0062182D">
        <w:rPr>
          <w:rFonts w:ascii="TimesNewRomanPSMT" w:hAnsi="TimesNewRomanPSMT"/>
          <w:color w:val="000000"/>
          <w:sz w:val="20"/>
        </w:rPr>
        <w:t xml:space="preserve">EMLSR </w:t>
      </w:r>
      <w:r w:rsidRPr="000835C1">
        <w:rPr>
          <w:rFonts w:ascii="TimesNewRomanPSMT" w:hAnsi="TimesNewRomanPSMT"/>
          <w:color w:val="000000"/>
          <w:sz w:val="20"/>
        </w:rPr>
        <w:t>link(s).</w:t>
      </w:r>
      <w:r>
        <w:rPr>
          <w:rFonts w:ascii="TimesNewRomanPSMT" w:hAnsi="TimesNewRomanPSMT"/>
          <w:color w:val="000000"/>
          <w:sz w:val="20"/>
        </w:rPr>
        <w:t xml:space="preserve"> </w:t>
      </w:r>
      <w:ins w:id="698" w:author="Park, Minyoung" w:date="2021-12-01T15:45:00Z">
        <w:r w:rsidR="00DF1DB5">
          <w:rPr>
            <w:rFonts w:ascii="TimesNewRomanPSMT" w:hAnsi="TimesNewRomanPSMT"/>
            <w:color w:val="000000"/>
            <w:sz w:val="20"/>
          </w:rPr>
          <w:t>(#</w:t>
        </w:r>
        <w:r w:rsidR="00DF1DB5">
          <w:rPr>
            <w:rFonts w:ascii="TimesNewRomanPSMT" w:hAnsi="TimesNewRomanPSMT"/>
            <w:sz w:val="20"/>
          </w:rPr>
          <w:t>5222, 6068, 6344</w:t>
        </w:r>
      </w:ins>
      <w:ins w:id="699" w:author="Park, Minyoung" w:date="2021-12-01T15:48:00Z">
        <w:r w:rsidR="00383353">
          <w:rPr>
            <w:rFonts w:ascii="TimesNewRomanPSMT" w:hAnsi="TimesNewRomanPSMT"/>
            <w:sz w:val="20"/>
          </w:rPr>
          <w:t>, 7466</w:t>
        </w:r>
      </w:ins>
      <w:ins w:id="700" w:author="Park, Minyoung" w:date="2021-12-01T15:45:00Z">
        <w:r w:rsidR="00DF1DB5">
          <w:rPr>
            <w:rFonts w:ascii="TimesNewRomanPSMT" w:hAnsi="TimesNewRomanPSMT"/>
            <w:color w:val="000000"/>
            <w:sz w:val="20"/>
          </w:rPr>
          <w:t>)</w:t>
        </w:r>
      </w:ins>
      <w:del w:id="701" w:author="Park, Minyoung" w:date="2021-01-26T15:33:00Z">
        <w:r w:rsidRPr="000835C1" w:rsidDel="00860DF1">
          <w:rPr>
            <w:rFonts w:ascii="TimesNewRomanPSMT" w:hAnsi="TimesNewRomanPSMT"/>
            <w:color w:val="000000"/>
            <w:sz w:val="20"/>
          </w:rPr>
          <w:delText>The non-AP MLD switches back to the listening operation on the enabled links immediately after the</w:delText>
        </w:r>
        <w:r w:rsidDel="00860DF1">
          <w:rPr>
            <w:rFonts w:ascii="TimesNewRomanPSMT" w:hAnsi="TimesNewRomanPSMT"/>
            <w:color w:val="000000"/>
            <w:sz w:val="20"/>
          </w:rPr>
          <w:delText xml:space="preserve"> </w:delText>
        </w:r>
        <w:r w:rsidRPr="000835C1" w:rsidDel="00860DF1">
          <w:rPr>
            <w:rFonts w:ascii="TimesNewRomanPSMT" w:hAnsi="TimesNewRomanPSMT"/>
            <w:color w:val="000000"/>
            <w:sz w:val="20"/>
          </w:rPr>
          <w:delText>end of the frame exchange</w:delText>
        </w:r>
      </w:del>
      <w:del w:id="702" w:author="Park, Minyoung" w:date="2021-01-26T15:25:00Z">
        <w:r w:rsidRPr="000835C1" w:rsidDel="00860DF1">
          <w:rPr>
            <w:rFonts w:ascii="TimesNewRomanPSMT" w:hAnsi="TimesNewRomanPSMT"/>
            <w:color w:val="000000"/>
            <w:sz w:val="20"/>
          </w:rPr>
          <w:delText xml:space="preserve"> sequence</w:delText>
        </w:r>
      </w:del>
      <w:del w:id="703" w:author="Park, Minyoung" w:date="2021-08-13T17:41:00Z">
        <w:r w:rsidRPr="000835C1" w:rsidDel="0060530A">
          <w:rPr>
            <w:rFonts w:ascii="TimesNewRomanPSMT" w:hAnsi="TimesNewRomanPSMT"/>
            <w:color w:val="000000"/>
            <w:sz w:val="20"/>
          </w:rPr>
          <w:delText>.</w:delText>
        </w:r>
      </w:del>
      <w:ins w:id="704" w:author="Park, Minyoung" w:date="2021-02-19T15:11:00Z">
        <w:r w:rsidR="00BB06E5">
          <w:rPr>
            <w:rFonts w:ascii="TimesNewRomanPSMT" w:hAnsi="TimesNewRomanPSMT"/>
            <w:color w:val="000000"/>
            <w:sz w:val="20"/>
          </w:rPr>
          <w:t xml:space="preserve"> </w:t>
        </w:r>
      </w:ins>
    </w:p>
    <w:p w14:paraId="7ABBBFEA" w14:textId="0FBE7902" w:rsidR="00860DF1" w:rsidRDefault="00860DF1" w:rsidP="00C235C1">
      <w:pPr>
        <w:rPr>
          <w:ins w:id="705" w:author="Park, Minyoung" w:date="2021-01-26T15:25:00Z"/>
          <w:rFonts w:ascii="TimesNewRomanPSMT" w:hAnsi="TimesNewRomanPSMT"/>
          <w:color w:val="000000"/>
          <w:sz w:val="20"/>
        </w:rPr>
      </w:pPr>
    </w:p>
    <w:p w14:paraId="68B6E7B5" w14:textId="0CF54C93" w:rsidR="006106B9" w:rsidRPr="00242430" w:rsidRDefault="00860DF1" w:rsidP="00860DF1">
      <w:pPr>
        <w:rPr>
          <w:ins w:id="706" w:author="Park, Minyoung" w:date="2021-01-26T16:03:00Z"/>
          <w:sz w:val="20"/>
          <w:lang w:val="en-US"/>
          <w:rPrChange w:id="707" w:author="Park, Minyoung" w:date="2021-08-16T22:09:00Z">
            <w:rPr>
              <w:ins w:id="708" w:author="Park, Minyoung" w:date="2021-01-26T16:03:00Z"/>
              <w:lang w:val="en-US"/>
            </w:rPr>
          </w:rPrChange>
        </w:rPr>
      </w:pPr>
      <w:ins w:id="709" w:author="Park, Minyoung" w:date="2021-01-26T15:28:00Z">
        <w:r w:rsidRPr="00242430">
          <w:rPr>
            <w:rFonts w:ascii="TimesNewRomanPSMT" w:hAnsi="TimesNewRomanPSMT" w:hint="eastAsia"/>
            <w:color w:val="000000"/>
            <w:sz w:val="20"/>
          </w:rPr>
          <w:t>—</w:t>
        </w:r>
        <w:r w:rsidRPr="00242430">
          <w:rPr>
            <w:rFonts w:ascii="TimesNewRomanPSMT" w:hAnsi="TimesNewRomanPSMT"/>
            <w:color w:val="000000"/>
            <w:sz w:val="20"/>
          </w:rPr>
          <w:t xml:space="preserve"> </w:t>
        </w:r>
      </w:ins>
      <w:ins w:id="710" w:author="Park, Minyoung" w:date="2021-08-19T10:18:00Z">
        <w:r w:rsidR="00E330C9" w:rsidRPr="00242430">
          <w:rPr>
            <w:sz w:val="20"/>
            <w:lang w:val="en-US"/>
          </w:rPr>
          <w:t>(#</w:t>
        </w:r>
        <w:r w:rsidR="00E330C9" w:rsidRPr="00242430">
          <w:rPr>
            <w:rFonts w:ascii="TimesNewRomanPSMT" w:hAnsi="TimesNewRomanPSMT"/>
            <w:sz w:val="20"/>
          </w:rPr>
          <w:t>5222, 6068, 6344</w:t>
        </w:r>
      </w:ins>
      <w:ins w:id="711" w:author="Park, Minyoung" w:date="2021-12-01T15:47:00Z">
        <w:r w:rsidR="00383353">
          <w:rPr>
            <w:rFonts w:ascii="TimesNewRomanPSMT" w:hAnsi="TimesNewRomanPSMT"/>
            <w:sz w:val="20"/>
          </w:rPr>
          <w:t>, 7466</w:t>
        </w:r>
      </w:ins>
      <w:ins w:id="712" w:author="Park, Minyoung" w:date="2021-08-19T10:18:00Z">
        <w:r w:rsidR="00E330C9" w:rsidRPr="00242430">
          <w:rPr>
            <w:sz w:val="20"/>
            <w:lang w:val="en-US"/>
          </w:rPr>
          <w:t>)</w:t>
        </w:r>
        <w:r w:rsidR="00E330C9">
          <w:rPr>
            <w:sz w:val="20"/>
            <w:lang w:val="en-US"/>
          </w:rPr>
          <w:t xml:space="preserve"> </w:t>
        </w:r>
      </w:ins>
      <w:ins w:id="713" w:author="Park, Minyoung" w:date="2021-01-26T15:25:00Z">
        <w:r w:rsidRPr="00242430">
          <w:rPr>
            <w:sz w:val="20"/>
            <w:lang w:val="en-US"/>
            <w:rPrChange w:id="714" w:author="Park, Minyoung" w:date="2021-08-16T22:09:00Z">
              <w:rPr>
                <w:lang w:val="en-US"/>
              </w:rPr>
            </w:rPrChange>
          </w:rPr>
          <w:t xml:space="preserve">The non-AP MLD </w:t>
        </w:r>
      </w:ins>
      <w:ins w:id="715" w:author="Park, Minyoung" w:date="2021-01-26T16:13:00Z">
        <w:r w:rsidR="00BC559F" w:rsidRPr="00242430">
          <w:rPr>
            <w:sz w:val="20"/>
            <w:lang w:val="en-US"/>
            <w:rPrChange w:id="716" w:author="Park, Minyoung" w:date="2021-08-16T22:09:00Z">
              <w:rPr>
                <w:lang w:val="en-US"/>
              </w:rPr>
            </w:rPrChange>
          </w:rPr>
          <w:t xml:space="preserve">shall </w:t>
        </w:r>
      </w:ins>
      <w:ins w:id="717" w:author="Park, Minyoung" w:date="2021-08-25T07:41:00Z">
        <w:r w:rsidR="00BE7FD1" w:rsidRPr="00067E67">
          <w:rPr>
            <w:sz w:val="20"/>
            <w:lang w:val="en-US"/>
          </w:rPr>
          <w:t xml:space="preserve">be </w:t>
        </w:r>
      </w:ins>
      <w:ins w:id="718" w:author="Park, Minyoung" w:date="2021-01-26T15:28:00Z">
        <w:r w:rsidRPr="00067E67">
          <w:rPr>
            <w:sz w:val="20"/>
            <w:lang w:val="en-US"/>
            <w:rPrChange w:id="719" w:author="Park, Minyoung" w:date="2021-10-15T07:04:00Z">
              <w:rPr>
                <w:lang w:val="en-US"/>
              </w:rPr>
            </w:rPrChange>
          </w:rPr>
          <w:t>switch</w:t>
        </w:r>
      </w:ins>
      <w:ins w:id="720" w:author="Park, Minyoung" w:date="2021-08-25T07:41:00Z">
        <w:r w:rsidR="00BE7FD1" w:rsidRPr="00067E67">
          <w:rPr>
            <w:sz w:val="20"/>
            <w:lang w:val="en-US"/>
          </w:rPr>
          <w:t>ed</w:t>
        </w:r>
      </w:ins>
      <w:ins w:id="721" w:author="Park, Minyoung" w:date="2021-01-26T15:25:00Z">
        <w:r w:rsidRPr="00242430">
          <w:rPr>
            <w:sz w:val="20"/>
            <w:lang w:val="en-US"/>
            <w:rPrChange w:id="722" w:author="Park, Minyoung" w:date="2021-08-16T22:09:00Z">
              <w:rPr>
                <w:lang w:val="en-US"/>
              </w:rPr>
            </w:rPrChange>
          </w:rPr>
          <w:t xml:space="preserve"> back to the listening operation </w:t>
        </w:r>
      </w:ins>
      <w:ins w:id="723" w:author="Park, Minyoung" w:date="2021-01-26T15:28:00Z">
        <w:r w:rsidRPr="00242430">
          <w:rPr>
            <w:sz w:val="20"/>
            <w:lang w:val="en-US"/>
            <w:rPrChange w:id="724" w:author="Park, Minyoung" w:date="2021-08-16T22:09:00Z">
              <w:rPr>
                <w:lang w:val="en-US"/>
              </w:rPr>
            </w:rPrChange>
          </w:rPr>
          <w:t>on th</w:t>
        </w:r>
      </w:ins>
      <w:ins w:id="725" w:author="Park, Minyoung" w:date="2021-01-26T15:29:00Z">
        <w:r w:rsidRPr="00242430">
          <w:rPr>
            <w:sz w:val="20"/>
            <w:lang w:val="en-US"/>
            <w:rPrChange w:id="726" w:author="Park, Minyoung" w:date="2021-08-16T22:09:00Z">
              <w:rPr>
                <w:lang w:val="en-US"/>
              </w:rPr>
            </w:rPrChange>
          </w:rPr>
          <w:t xml:space="preserve">e </w:t>
        </w:r>
      </w:ins>
      <w:ins w:id="727" w:author="Park, Minyoung" w:date="2021-06-25T14:43:00Z">
        <w:r w:rsidR="00792F37" w:rsidRPr="00242430">
          <w:rPr>
            <w:sz w:val="20"/>
            <w:lang w:val="en-US"/>
          </w:rPr>
          <w:t xml:space="preserve">EMLSR </w:t>
        </w:r>
      </w:ins>
      <w:ins w:id="728" w:author="Park, Minyoung" w:date="2021-01-26T15:29:00Z">
        <w:r w:rsidRPr="00242430">
          <w:rPr>
            <w:sz w:val="20"/>
            <w:lang w:val="en-US"/>
            <w:rPrChange w:id="729" w:author="Park, Minyoung" w:date="2021-08-16T22:09:00Z">
              <w:rPr>
                <w:lang w:val="en-US"/>
              </w:rPr>
            </w:rPrChange>
          </w:rPr>
          <w:t>links</w:t>
        </w:r>
      </w:ins>
      <w:ins w:id="730" w:author="Park, Minyoung" w:date="2021-03-08T14:53:00Z">
        <w:r w:rsidR="00117CF5" w:rsidRPr="00242430">
          <w:rPr>
            <w:sz w:val="20"/>
            <w:lang w:val="en-US"/>
          </w:rPr>
          <w:t xml:space="preserve"> after the time indicated in the EMLSR </w:t>
        </w:r>
      </w:ins>
      <w:ins w:id="731" w:author="Park, Minyoung" w:date="2021-05-26T14:49:00Z">
        <w:r w:rsidR="00E0656B" w:rsidRPr="00242430">
          <w:rPr>
            <w:sz w:val="20"/>
            <w:lang w:val="en-US"/>
          </w:rPr>
          <w:t xml:space="preserve">Transition </w:t>
        </w:r>
      </w:ins>
      <w:ins w:id="732" w:author="Park, Minyoung" w:date="2021-03-08T14:53:00Z">
        <w:r w:rsidR="00117CF5" w:rsidRPr="00242430">
          <w:rPr>
            <w:sz w:val="20"/>
            <w:lang w:val="en-US"/>
          </w:rPr>
          <w:t xml:space="preserve">Delay </w:t>
        </w:r>
      </w:ins>
      <w:ins w:id="733" w:author="Park, Minyoung" w:date="2021-05-26T14:50:00Z">
        <w:r w:rsidR="00E0656B" w:rsidRPr="00242430">
          <w:rPr>
            <w:sz w:val="20"/>
            <w:lang w:val="en-US"/>
          </w:rPr>
          <w:t>sub</w:t>
        </w:r>
      </w:ins>
      <w:ins w:id="734" w:author="Park, Minyoung" w:date="2021-03-08T14:53:00Z">
        <w:r w:rsidR="00117CF5" w:rsidRPr="00242430">
          <w:rPr>
            <w:sz w:val="20"/>
            <w:lang w:val="en-US"/>
          </w:rPr>
          <w:t>field</w:t>
        </w:r>
      </w:ins>
      <w:ins w:id="735" w:author="Park, Minyoung" w:date="2021-05-26T14:50:00Z">
        <w:r w:rsidR="00E0656B" w:rsidRPr="00242430">
          <w:rPr>
            <w:sz w:val="20"/>
            <w:lang w:val="en-US"/>
          </w:rPr>
          <w:t xml:space="preserve"> of the EML Capabilities subfield</w:t>
        </w:r>
      </w:ins>
      <w:ins w:id="736" w:author="Park, Minyoung" w:date="2021-05-26T14:51:00Z">
        <w:r w:rsidR="00E0656B" w:rsidRPr="00242430">
          <w:rPr>
            <w:sz w:val="20"/>
            <w:lang w:val="en-US"/>
          </w:rPr>
          <w:t xml:space="preserve"> in the Common Info field of the Basic variant Multi-Link element</w:t>
        </w:r>
      </w:ins>
      <w:ins w:id="737" w:author="Park, Minyoung" w:date="2021-01-26T16:07:00Z">
        <w:r w:rsidR="00575F59" w:rsidRPr="00242430">
          <w:rPr>
            <w:sz w:val="20"/>
            <w:lang w:val="en-US"/>
            <w:rPrChange w:id="738" w:author="Park, Minyoung" w:date="2021-08-16T22:09:00Z">
              <w:rPr>
                <w:lang w:val="en-US"/>
              </w:rPr>
            </w:rPrChange>
          </w:rPr>
          <w:t xml:space="preserve"> if</w:t>
        </w:r>
        <w:r w:rsidR="00575F59" w:rsidRPr="00242430">
          <w:rPr>
            <w:color w:val="FF0000"/>
            <w:sz w:val="20"/>
            <w:lang w:val="en-US"/>
            <w:rPrChange w:id="739" w:author="Park, Minyoung" w:date="2021-08-16T22:09:00Z">
              <w:rPr>
                <w:lang w:val="en-US"/>
              </w:rPr>
            </w:rPrChange>
          </w:rPr>
          <w:t xml:space="preserve"> </w:t>
        </w:r>
      </w:ins>
      <w:ins w:id="740" w:author="Park, Minyoung" w:date="2021-05-24T14:40:00Z">
        <w:r w:rsidR="00DA3658" w:rsidRPr="00242430">
          <w:rPr>
            <w:sz w:val="20"/>
            <w:lang w:val="en-US"/>
          </w:rPr>
          <w:t>a</w:t>
        </w:r>
      </w:ins>
      <w:ins w:id="741" w:author="Park, Minyoung" w:date="2021-07-01T11:13:00Z">
        <w:r w:rsidR="00527974" w:rsidRPr="00242430">
          <w:rPr>
            <w:sz w:val="20"/>
            <w:lang w:val="en-US"/>
            <w:rPrChange w:id="742" w:author="Park, Minyoung" w:date="2021-08-16T22:09:00Z">
              <w:rPr>
                <w:b/>
                <w:bCs/>
                <w:color w:val="FF0000"/>
                <w:sz w:val="20"/>
                <w:lang w:val="en-US"/>
              </w:rPr>
            </w:rPrChange>
          </w:rPr>
          <w:t>ny</w:t>
        </w:r>
        <w:r w:rsidR="00527974" w:rsidRPr="00242430">
          <w:rPr>
            <w:sz w:val="20"/>
            <w:lang w:val="en-US"/>
          </w:rPr>
          <w:t xml:space="preserve"> of</w:t>
        </w:r>
      </w:ins>
      <w:ins w:id="743" w:author="Park, Minyoung" w:date="2021-05-24T14:40:00Z">
        <w:r w:rsidR="00DA3658" w:rsidRPr="00242430">
          <w:rPr>
            <w:sz w:val="20"/>
            <w:lang w:val="en-US"/>
          </w:rPr>
          <w:t xml:space="preserve"> </w:t>
        </w:r>
      </w:ins>
      <w:ins w:id="744" w:author="Park, Minyoung" w:date="2021-01-26T16:07:00Z">
        <w:r w:rsidR="00575F59" w:rsidRPr="00242430">
          <w:rPr>
            <w:sz w:val="20"/>
            <w:lang w:val="en-US"/>
            <w:rPrChange w:id="745" w:author="Park, Minyoung" w:date="2021-08-16T22:09:00Z">
              <w:rPr>
                <w:lang w:val="en-US"/>
              </w:rPr>
            </w:rPrChange>
          </w:rPr>
          <w:t xml:space="preserve">the following </w:t>
        </w:r>
      </w:ins>
      <w:ins w:id="746" w:author="Park, Minyoung" w:date="2021-01-26T16:08:00Z">
        <w:r w:rsidR="00575F59" w:rsidRPr="00242430">
          <w:rPr>
            <w:sz w:val="20"/>
            <w:lang w:val="en-US"/>
            <w:rPrChange w:id="747" w:author="Park, Minyoung" w:date="2021-08-16T22:09:00Z">
              <w:rPr>
                <w:lang w:val="en-US"/>
              </w:rPr>
            </w:rPrChange>
          </w:rPr>
          <w:t xml:space="preserve">conditions </w:t>
        </w:r>
      </w:ins>
      <w:ins w:id="748" w:author="Park, Minyoung" w:date="2021-07-01T11:13:00Z">
        <w:r w:rsidR="00527974" w:rsidRPr="00242430">
          <w:rPr>
            <w:sz w:val="20"/>
            <w:lang w:val="en-US"/>
          </w:rPr>
          <w:t>is</w:t>
        </w:r>
      </w:ins>
      <w:ins w:id="749" w:author="Park, Minyoung" w:date="2021-01-26T16:08:00Z">
        <w:r w:rsidR="00575F59" w:rsidRPr="00242430">
          <w:rPr>
            <w:sz w:val="20"/>
            <w:lang w:val="en-US"/>
            <w:rPrChange w:id="750" w:author="Park, Minyoung" w:date="2021-08-16T22:09:00Z">
              <w:rPr>
                <w:lang w:val="en-US"/>
              </w:rPr>
            </w:rPrChange>
          </w:rPr>
          <w:t xml:space="preserve"> met</w:t>
        </w:r>
      </w:ins>
      <w:ins w:id="751" w:author="Park, Minyoung" w:date="2021-01-26T16:46:00Z">
        <w:r w:rsidR="007C3BE7" w:rsidRPr="00242430">
          <w:rPr>
            <w:sz w:val="20"/>
            <w:lang w:val="en-US"/>
            <w:rPrChange w:id="752" w:author="Park, Minyoung" w:date="2021-08-16T22:09:00Z">
              <w:rPr>
                <w:lang w:val="en-US"/>
              </w:rPr>
            </w:rPrChange>
          </w:rPr>
          <w:t xml:space="preserve"> and this is </w:t>
        </w:r>
      </w:ins>
      <w:ins w:id="753" w:author="Park, Minyoung" w:date="2021-01-26T17:01:00Z">
        <w:r w:rsidR="00EE74D8" w:rsidRPr="00242430">
          <w:rPr>
            <w:sz w:val="20"/>
            <w:lang w:val="en-US"/>
            <w:rPrChange w:id="754" w:author="Park, Minyoung" w:date="2021-08-16T22:09:00Z">
              <w:rPr>
                <w:lang w:val="en-US"/>
              </w:rPr>
            </w:rPrChange>
          </w:rPr>
          <w:t xml:space="preserve">defined as </w:t>
        </w:r>
      </w:ins>
      <w:ins w:id="755" w:author="Park, Minyoung" w:date="2021-01-26T16:46:00Z">
        <w:r w:rsidR="007C3BE7" w:rsidRPr="00242430">
          <w:rPr>
            <w:sz w:val="20"/>
            <w:lang w:val="en-US"/>
            <w:rPrChange w:id="756" w:author="Park, Minyoung" w:date="2021-08-16T22:09:00Z">
              <w:rPr>
                <w:lang w:val="en-US"/>
              </w:rPr>
            </w:rPrChange>
          </w:rPr>
          <w:t>the end of the frame exchange</w:t>
        </w:r>
      </w:ins>
      <w:ins w:id="757" w:author="Park, Minyoung" w:date="2021-02-10T15:14:00Z">
        <w:r w:rsidR="00A1219B" w:rsidRPr="00242430">
          <w:rPr>
            <w:sz w:val="20"/>
            <w:lang w:val="en-US"/>
          </w:rPr>
          <w:t>s</w:t>
        </w:r>
      </w:ins>
      <w:ins w:id="758" w:author="Park, Minyoung" w:date="2021-01-26T16:08:00Z">
        <w:r w:rsidR="00575F59" w:rsidRPr="00242430">
          <w:rPr>
            <w:sz w:val="20"/>
            <w:lang w:val="en-US"/>
            <w:rPrChange w:id="759" w:author="Park, Minyoung" w:date="2021-08-16T22:09:00Z">
              <w:rPr>
                <w:lang w:val="en-US"/>
              </w:rPr>
            </w:rPrChange>
          </w:rPr>
          <w:t>:</w:t>
        </w:r>
      </w:ins>
      <w:ins w:id="760" w:author="Park, Minyoung" w:date="2021-02-19T15:12:00Z">
        <w:r w:rsidR="00BB06E5" w:rsidRPr="00242430">
          <w:rPr>
            <w:sz w:val="20"/>
            <w:lang w:val="en-US"/>
          </w:rPr>
          <w:t xml:space="preserve"> </w:t>
        </w:r>
      </w:ins>
    </w:p>
    <w:p w14:paraId="036E6CC5" w14:textId="7EACCE92" w:rsidR="00527974" w:rsidRPr="00242430" w:rsidRDefault="001E6E6B" w:rsidP="00D11BAD">
      <w:pPr>
        <w:pStyle w:val="ListParagraph"/>
        <w:numPr>
          <w:ilvl w:val="0"/>
          <w:numId w:val="15"/>
        </w:numPr>
        <w:ind w:leftChars="0"/>
        <w:rPr>
          <w:ins w:id="761" w:author="Park, Minyoung" w:date="2021-07-01T11:18:00Z"/>
          <w:sz w:val="20"/>
          <w:lang w:val="en-US"/>
          <w:rPrChange w:id="762" w:author="Park, Minyoung" w:date="2021-08-16T22:09:00Z">
            <w:rPr>
              <w:ins w:id="763" w:author="Park, Minyoung" w:date="2021-07-01T11:18:00Z"/>
              <w:color w:val="FF0000"/>
              <w:sz w:val="20"/>
              <w:lang w:val="en-US"/>
            </w:rPr>
          </w:rPrChange>
        </w:rPr>
      </w:pPr>
      <w:ins w:id="764" w:author="Park, Minyoung" w:date="2021-08-13T17:12:00Z">
        <w:r w:rsidRPr="00242430">
          <w:rPr>
            <w:sz w:val="20"/>
            <w:lang w:val="en-US"/>
          </w:rPr>
          <w:t>T</w:t>
        </w:r>
      </w:ins>
      <w:ins w:id="765" w:author="Park, Minyoung" w:date="2021-05-24T15:06:00Z">
        <w:r w:rsidR="00401B8A" w:rsidRPr="00242430">
          <w:rPr>
            <w:sz w:val="20"/>
            <w:lang w:val="en-US"/>
          </w:rPr>
          <w:t>he MAC</w:t>
        </w:r>
      </w:ins>
      <w:ins w:id="766" w:author="Park, Minyoung" w:date="2021-08-13T17:19:00Z">
        <w:r w:rsidRPr="00242430">
          <w:rPr>
            <w:sz w:val="20"/>
            <w:lang w:val="en-US"/>
          </w:rPr>
          <w:t xml:space="preserve"> of </w:t>
        </w:r>
      </w:ins>
      <w:ins w:id="767" w:author="Park, Minyoung" w:date="2021-08-16T13:21:00Z">
        <w:r w:rsidR="002E2B80" w:rsidRPr="00242430">
          <w:rPr>
            <w:sz w:val="20"/>
            <w:lang w:val="en-US"/>
            <w:rPrChange w:id="768" w:author="Park, Minyoung" w:date="2021-08-16T22:09:00Z">
              <w:rPr>
                <w:sz w:val="20"/>
                <w:highlight w:val="cyan"/>
                <w:lang w:val="en-US"/>
              </w:rPr>
            </w:rPrChange>
          </w:rPr>
          <w:t>the</w:t>
        </w:r>
      </w:ins>
      <w:ins w:id="769" w:author="Park, Minyoung" w:date="2021-08-13T17:19:00Z">
        <w:r w:rsidRPr="00242430">
          <w:rPr>
            <w:sz w:val="20"/>
            <w:lang w:val="en-US"/>
          </w:rPr>
          <w:t xml:space="preserve"> STA affiliated with the non-AP MLD</w:t>
        </w:r>
      </w:ins>
      <w:ins w:id="770" w:author="Park, Minyoung" w:date="2021-05-24T15:06:00Z">
        <w:r w:rsidR="00401B8A" w:rsidRPr="00242430">
          <w:rPr>
            <w:sz w:val="20"/>
            <w:lang w:val="en-US"/>
          </w:rPr>
          <w:t xml:space="preserve"> </w:t>
        </w:r>
      </w:ins>
      <w:ins w:id="771" w:author="Park, Minyoung" w:date="2021-08-16T13:22:00Z">
        <w:r w:rsidR="00731248" w:rsidRPr="00242430">
          <w:rPr>
            <w:sz w:val="20"/>
            <w:lang w:val="en-US"/>
            <w:rPrChange w:id="772" w:author="Park, Minyoung" w:date="2021-08-16T22:09:00Z">
              <w:rPr>
                <w:sz w:val="20"/>
                <w:highlight w:val="cyan"/>
                <w:lang w:val="en-US"/>
              </w:rPr>
            </w:rPrChange>
          </w:rPr>
          <w:t xml:space="preserve">that </w:t>
        </w:r>
        <w:r w:rsidR="00A41A07" w:rsidRPr="00242430">
          <w:rPr>
            <w:sz w:val="20"/>
            <w:lang w:val="en-US"/>
            <w:rPrChange w:id="773" w:author="Park, Minyoung" w:date="2021-08-16T22:09:00Z">
              <w:rPr>
                <w:sz w:val="20"/>
                <w:highlight w:val="cyan"/>
                <w:lang w:val="en-US"/>
              </w:rPr>
            </w:rPrChange>
          </w:rPr>
          <w:t xml:space="preserve">received </w:t>
        </w:r>
      </w:ins>
      <w:ins w:id="774" w:author="Park, Minyoung" w:date="2021-08-16T13:23:00Z">
        <w:r w:rsidR="00A41A07" w:rsidRPr="00242430">
          <w:rPr>
            <w:sz w:val="20"/>
            <w:lang w:val="en-US"/>
            <w:rPrChange w:id="775" w:author="Park, Minyoung" w:date="2021-08-16T22:09:00Z">
              <w:rPr>
                <w:sz w:val="20"/>
                <w:highlight w:val="cyan"/>
                <w:lang w:val="en-US"/>
              </w:rPr>
            </w:rPrChange>
          </w:rPr>
          <w:t xml:space="preserve">the initial Control frame </w:t>
        </w:r>
      </w:ins>
      <w:ins w:id="776" w:author="Park, Minyoung" w:date="2021-05-24T22:53:00Z">
        <w:r w:rsidR="00C8522A" w:rsidRPr="00242430">
          <w:rPr>
            <w:sz w:val="20"/>
            <w:lang w:val="en-US"/>
          </w:rPr>
          <w:t>does</w:t>
        </w:r>
      </w:ins>
      <w:ins w:id="777" w:author="Park, Minyoung" w:date="2021-05-24T15:06:00Z">
        <w:r w:rsidR="00401B8A" w:rsidRPr="00242430">
          <w:rPr>
            <w:sz w:val="20"/>
            <w:lang w:val="en-US"/>
          </w:rPr>
          <w:t xml:space="preserve"> not receive a PHY-</w:t>
        </w:r>
        <w:proofErr w:type="spellStart"/>
        <w:r w:rsidR="00401B8A" w:rsidRPr="00242430">
          <w:rPr>
            <w:sz w:val="20"/>
            <w:lang w:val="en-US"/>
          </w:rPr>
          <w:t>RXSTART.indication</w:t>
        </w:r>
        <w:proofErr w:type="spellEnd"/>
        <w:r w:rsidR="00401B8A" w:rsidRPr="00242430">
          <w:rPr>
            <w:sz w:val="20"/>
            <w:lang w:val="en-US"/>
          </w:rPr>
          <w:t xml:space="preserve"> primitive </w:t>
        </w:r>
      </w:ins>
      <w:ins w:id="778" w:author="Park, Minyoung" w:date="2021-05-24T14:48:00Z">
        <w:r w:rsidR="00DA3658" w:rsidRPr="00242430">
          <w:rPr>
            <w:sz w:val="20"/>
            <w:lang w:val="en-US"/>
          </w:rPr>
          <w:t>during</w:t>
        </w:r>
      </w:ins>
      <w:ins w:id="779" w:author="Park, Minyoung" w:date="2021-05-24T14:36:00Z">
        <w:r w:rsidR="003C0945" w:rsidRPr="00242430">
          <w:rPr>
            <w:sz w:val="20"/>
            <w:lang w:val="en-US"/>
          </w:rPr>
          <w:t xml:space="preserve"> a timeout interval of </w:t>
        </w:r>
        <w:proofErr w:type="spellStart"/>
        <w:r w:rsidR="003C0945" w:rsidRPr="00242430">
          <w:rPr>
            <w:sz w:val="20"/>
            <w:lang w:val="en-US"/>
          </w:rPr>
          <w:t>aSIFSTime</w:t>
        </w:r>
        <w:proofErr w:type="spellEnd"/>
        <w:r w:rsidR="003C0945" w:rsidRPr="00242430">
          <w:rPr>
            <w:sz w:val="20"/>
            <w:lang w:val="en-US"/>
          </w:rPr>
          <w:t xml:space="preserve"> + </w:t>
        </w:r>
        <w:proofErr w:type="spellStart"/>
        <w:r w:rsidR="003C0945" w:rsidRPr="00242430">
          <w:rPr>
            <w:sz w:val="20"/>
            <w:lang w:val="en-US"/>
          </w:rPr>
          <w:t>a</w:t>
        </w:r>
      </w:ins>
      <w:ins w:id="780" w:author="Park, Minyoung" w:date="2021-05-24T14:37:00Z">
        <w:r w:rsidR="003C0945" w:rsidRPr="00242430">
          <w:rPr>
            <w:sz w:val="20"/>
            <w:lang w:val="en-US"/>
          </w:rPr>
          <w:t>SlotTime</w:t>
        </w:r>
        <w:proofErr w:type="spellEnd"/>
        <w:r w:rsidR="003C0945" w:rsidRPr="00242430">
          <w:rPr>
            <w:sz w:val="20"/>
            <w:lang w:val="en-US"/>
          </w:rPr>
          <w:t xml:space="preserve"> + </w:t>
        </w:r>
        <w:proofErr w:type="spellStart"/>
        <w:r w:rsidR="003C0945" w:rsidRPr="00242430">
          <w:rPr>
            <w:sz w:val="20"/>
            <w:lang w:val="en-US"/>
          </w:rPr>
          <w:t>aRxPHYStartDelay</w:t>
        </w:r>
        <w:proofErr w:type="spellEnd"/>
        <w:r w:rsidR="003C0945" w:rsidRPr="00242430">
          <w:rPr>
            <w:sz w:val="20"/>
            <w:lang w:val="en-US"/>
          </w:rPr>
          <w:t xml:space="preserve"> </w:t>
        </w:r>
      </w:ins>
      <w:ins w:id="781" w:author="Park, Minyoung" w:date="2021-05-24T14:49:00Z">
        <w:r w:rsidR="00DA3658" w:rsidRPr="00242430">
          <w:rPr>
            <w:sz w:val="20"/>
            <w:lang w:val="en-US"/>
          </w:rPr>
          <w:t>starting at</w:t>
        </w:r>
      </w:ins>
      <w:ins w:id="782" w:author="Park, Minyoung" w:date="2021-05-24T14:37:00Z">
        <w:r w:rsidR="003C0945" w:rsidRPr="00242430">
          <w:rPr>
            <w:sz w:val="20"/>
            <w:lang w:val="en-US"/>
          </w:rPr>
          <w:t xml:space="preserve"> the end of the PPDU </w:t>
        </w:r>
      </w:ins>
      <w:ins w:id="783" w:author="Park, Minyoung" w:date="2021-05-24T22:49:00Z">
        <w:r w:rsidR="000478F7" w:rsidRPr="00242430">
          <w:rPr>
            <w:sz w:val="20"/>
            <w:lang w:val="en-US"/>
          </w:rPr>
          <w:t xml:space="preserve">transmitted </w:t>
        </w:r>
      </w:ins>
      <w:ins w:id="784" w:author="Park, Minyoung" w:date="2021-05-24T14:37:00Z">
        <w:r w:rsidR="003C0945" w:rsidRPr="00242430">
          <w:rPr>
            <w:sz w:val="20"/>
            <w:lang w:val="en-US"/>
          </w:rPr>
          <w:t>by the STA of the non-AP MLD as a response to the most recently received frame</w:t>
        </w:r>
      </w:ins>
      <w:ins w:id="785" w:author="Park, Minyoung" w:date="2021-05-24T14:38:00Z">
        <w:r w:rsidR="003C0945" w:rsidRPr="00242430">
          <w:rPr>
            <w:sz w:val="20"/>
            <w:lang w:val="en-US"/>
          </w:rPr>
          <w:t xml:space="preserve"> from the AP affiliated with the AP MLD</w:t>
        </w:r>
      </w:ins>
      <w:ins w:id="786" w:author="Park, Minyoung" w:date="2021-05-24T14:39:00Z">
        <w:r w:rsidR="003C0945" w:rsidRPr="00242430">
          <w:rPr>
            <w:sz w:val="20"/>
            <w:lang w:val="en-US"/>
          </w:rPr>
          <w:t xml:space="preserve"> or </w:t>
        </w:r>
      </w:ins>
      <w:ins w:id="787" w:author="Park, Minyoung" w:date="2021-05-24T14:49:00Z">
        <w:r w:rsidR="00DA3658" w:rsidRPr="00242430">
          <w:rPr>
            <w:sz w:val="20"/>
            <w:lang w:val="en-US"/>
          </w:rPr>
          <w:t xml:space="preserve">starting at </w:t>
        </w:r>
      </w:ins>
      <w:ins w:id="788" w:author="Park, Minyoung" w:date="2021-05-24T14:39:00Z">
        <w:r w:rsidR="003C0945" w:rsidRPr="00242430">
          <w:rPr>
            <w:sz w:val="20"/>
            <w:lang w:val="en-US"/>
          </w:rPr>
          <w:t xml:space="preserve">the end of the reception of the PPDU containing a frame </w:t>
        </w:r>
      </w:ins>
      <w:ins w:id="789" w:author="Park, Minyoung" w:date="2021-08-13T17:13:00Z">
        <w:r w:rsidRPr="00242430">
          <w:rPr>
            <w:sz w:val="20"/>
            <w:lang w:val="en-US"/>
          </w:rPr>
          <w:t xml:space="preserve">for the STA </w:t>
        </w:r>
      </w:ins>
      <w:ins w:id="790" w:author="Park, Minyoung" w:date="2021-05-24T14:39:00Z">
        <w:r w:rsidR="003C0945" w:rsidRPr="00242430">
          <w:rPr>
            <w:sz w:val="20"/>
            <w:lang w:val="en-US"/>
          </w:rPr>
          <w:t xml:space="preserve">from the AP </w:t>
        </w:r>
      </w:ins>
      <w:ins w:id="791" w:author="Park, Minyoung" w:date="2021-06-25T14:25:00Z">
        <w:r w:rsidR="00476F1A" w:rsidRPr="00242430">
          <w:rPr>
            <w:sz w:val="20"/>
            <w:lang w:val="en-US"/>
          </w:rPr>
          <w:t>affiliated with</w:t>
        </w:r>
      </w:ins>
      <w:ins w:id="792" w:author="Park, Minyoung" w:date="2021-05-24T14:39:00Z">
        <w:r w:rsidR="003C0945" w:rsidRPr="00242430">
          <w:rPr>
            <w:sz w:val="20"/>
            <w:lang w:val="en-US"/>
          </w:rPr>
          <w:t xml:space="preserve"> the AP MLD that does not require immediate acknowledgement</w:t>
        </w:r>
      </w:ins>
      <w:ins w:id="793" w:author="Park, Minyoung" w:date="2021-07-01T13:31:00Z">
        <w:r w:rsidR="00656B5A" w:rsidRPr="00242430">
          <w:rPr>
            <w:sz w:val="20"/>
            <w:lang w:val="en-US"/>
          </w:rPr>
          <w:t>.</w:t>
        </w:r>
      </w:ins>
    </w:p>
    <w:p w14:paraId="6381D6A2" w14:textId="77777777" w:rsidR="00F92BB1" w:rsidRPr="00067E67" w:rsidRDefault="009D7B73">
      <w:pPr>
        <w:pStyle w:val="ListParagraph"/>
        <w:numPr>
          <w:ilvl w:val="0"/>
          <w:numId w:val="15"/>
        </w:numPr>
        <w:ind w:leftChars="0"/>
        <w:rPr>
          <w:ins w:id="794" w:author="Park, Minyoung" w:date="2021-08-31T09:17:00Z"/>
          <w:sz w:val="20"/>
          <w:lang w:val="en-US"/>
        </w:rPr>
      </w:pPr>
      <w:ins w:id="795" w:author="Park, Minyoung" w:date="2021-08-16T15:50:00Z">
        <w:r w:rsidRPr="00067E67">
          <w:rPr>
            <w:sz w:val="20"/>
            <w:lang w:val="en-US"/>
            <w:rPrChange w:id="796" w:author="Park, Minyoung" w:date="2021-10-15T07:04:00Z">
              <w:rPr>
                <w:sz w:val="20"/>
                <w:highlight w:val="cyan"/>
                <w:lang w:val="en-US"/>
              </w:rPr>
            </w:rPrChange>
          </w:rPr>
          <w:t xml:space="preserve">The MAC of </w:t>
        </w:r>
        <w:r w:rsidRPr="00067E67">
          <w:rPr>
            <w:sz w:val="20"/>
            <w:lang w:val="en-US"/>
            <w:rPrChange w:id="797" w:author="Park, Minyoung" w:date="2021-10-15T07:04:00Z">
              <w:rPr>
                <w:sz w:val="20"/>
                <w:highlight w:val="green"/>
                <w:lang w:val="en-US"/>
              </w:rPr>
            </w:rPrChange>
          </w:rPr>
          <w:t xml:space="preserve">the </w:t>
        </w:r>
        <w:r w:rsidRPr="00067E67">
          <w:rPr>
            <w:sz w:val="20"/>
            <w:lang w:val="en-US"/>
            <w:rPrChange w:id="798" w:author="Park, Minyoung" w:date="2021-10-15T07:04:00Z">
              <w:rPr>
                <w:sz w:val="20"/>
                <w:highlight w:val="cyan"/>
                <w:lang w:val="en-US"/>
              </w:rPr>
            </w:rPrChange>
          </w:rPr>
          <w:t xml:space="preserve">STA affiliated with the non-AP MLD </w:t>
        </w:r>
        <w:r w:rsidRPr="00067E67">
          <w:rPr>
            <w:sz w:val="20"/>
            <w:lang w:val="en-US"/>
            <w:rPrChange w:id="799" w:author="Park, Minyoung" w:date="2021-10-15T07:04:00Z">
              <w:rPr>
                <w:sz w:val="20"/>
                <w:highlight w:val="green"/>
                <w:lang w:val="en-US"/>
              </w:rPr>
            </w:rPrChange>
          </w:rPr>
          <w:t>that received the initial Control frame</w:t>
        </w:r>
        <w:r w:rsidRPr="00067E67">
          <w:rPr>
            <w:sz w:val="20"/>
            <w:lang w:val="en-US"/>
            <w:rPrChange w:id="800" w:author="Park, Minyoung" w:date="2021-10-15T07:04:00Z">
              <w:rPr>
                <w:sz w:val="20"/>
                <w:highlight w:val="cyan"/>
                <w:lang w:val="en-US"/>
              </w:rPr>
            </w:rPrChange>
          </w:rPr>
          <w:t xml:space="preserve"> receive</w:t>
        </w:r>
      </w:ins>
      <w:ins w:id="801" w:author="Park, Minyoung" w:date="2021-08-16T15:51:00Z">
        <w:r w:rsidR="00DF1090" w:rsidRPr="00067E67">
          <w:rPr>
            <w:sz w:val="20"/>
            <w:lang w:val="en-US"/>
            <w:rPrChange w:id="802" w:author="Park, Minyoung" w:date="2021-10-15T07:04:00Z">
              <w:rPr>
                <w:sz w:val="20"/>
                <w:highlight w:val="cyan"/>
                <w:lang w:val="en-US"/>
              </w:rPr>
            </w:rPrChange>
          </w:rPr>
          <w:t>s</w:t>
        </w:r>
      </w:ins>
      <w:ins w:id="803" w:author="Park, Minyoung" w:date="2021-08-16T15:50:00Z">
        <w:r w:rsidRPr="00067E67">
          <w:rPr>
            <w:sz w:val="20"/>
            <w:lang w:val="en-US"/>
            <w:rPrChange w:id="804" w:author="Park, Minyoung" w:date="2021-10-15T07:04:00Z">
              <w:rPr>
                <w:sz w:val="20"/>
                <w:highlight w:val="cyan"/>
                <w:lang w:val="en-US"/>
              </w:rPr>
            </w:rPrChange>
          </w:rPr>
          <w:t xml:space="preserve"> a PHY-</w:t>
        </w:r>
        <w:proofErr w:type="spellStart"/>
        <w:r w:rsidRPr="00067E67">
          <w:rPr>
            <w:sz w:val="20"/>
            <w:lang w:val="en-US"/>
            <w:rPrChange w:id="805" w:author="Park, Minyoung" w:date="2021-10-15T07:04:00Z">
              <w:rPr>
                <w:sz w:val="20"/>
                <w:highlight w:val="cyan"/>
                <w:lang w:val="en-US"/>
              </w:rPr>
            </w:rPrChange>
          </w:rPr>
          <w:t>RXSTART.indication</w:t>
        </w:r>
        <w:proofErr w:type="spellEnd"/>
        <w:r w:rsidRPr="00067E67">
          <w:rPr>
            <w:sz w:val="20"/>
            <w:lang w:val="en-US"/>
            <w:rPrChange w:id="806" w:author="Park, Minyoung" w:date="2021-10-15T07:04:00Z">
              <w:rPr>
                <w:sz w:val="20"/>
                <w:highlight w:val="cyan"/>
                <w:lang w:val="en-US"/>
              </w:rPr>
            </w:rPrChange>
          </w:rPr>
          <w:t xml:space="preserve"> primitive during a timeout interval of </w:t>
        </w:r>
        <w:proofErr w:type="spellStart"/>
        <w:r w:rsidRPr="00067E67">
          <w:rPr>
            <w:sz w:val="20"/>
            <w:lang w:val="en-US"/>
            <w:rPrChange w:id="807" w:author="Park, Minyoung" w:date="2021-10-15T07:04:00Z">
              <w:rPr>
                <w:sz w:val="20"/>
                <w:highlight w:val="cyan"/>
                <w:lang w:val="en-US"/>
              </w:rPr>
            </w:rPrChange>
          </w:rPr>
          <w:t>aSIFSTime</w:t>
        </w:r>
        <w:proofErr w:type="spellEnd"/>
        <w:r w:rsidRPr="00067E67">
          <w:rPr>
            <w:sz w:val="20"/>
            <w:lang w:val="en-US"/>
            <w:rPrChange w:id="808" w:author="Park, Minyoung" w:date="2021-10-15T07:04:00Z">
              <w:rPr>
                <w:sz w:val="20"/>
                <w:highlight w:val="cyan"/>
                <w:lang w:val="en-US"/>
              </w:rPr>
            </w:rPrChange>
          </w:rPr>
          <w:t xml:space="preserve"> + </w:t>
        </w:r>
        <w:proofErr w:type="spellStart"/>
        <w:r w:rsidRPr="00067E67">
          <w:rPr>
            <w:sz w:val="20"/>
            <w:lang w:val="en-US"/>
            <w:rPrChange w:id="809" w:author="Park, Minyoung" w:date="2021-10-15T07:04:00Z">
              <w:rPr>
                <w:sz w:val="20"/>
                <w:highlight w:val="cyan"/>
                <w:lang w:val="en-US"/>
              </w:rPr>
            </w:rPrChange>
          </w:rPr>
          <w:t>aSlotTime</w:t>
        </w:r>
        <w:proofErr w:type="spellEnd"/>
        <w:r w:rsidRPr="00067E67">
          <w:rPr>
            <w:sz w:val="20"/>
            <w:lang w:val="en-US"/>
            <w:rPrChange w:id="810" w:author="Park, Minyoung" w:date="2021-10-15T07:04:00Z">
              <w:rPr>
                <w:sz w:val="20"/>
                <w:highlight w:val="cyan"/>
                <w:lang w:val="en-US"/>
              </w:rPr>
            </w:rPrChange>
          </w:rPr>
          <w:t xml:space="preserve"> + </w:t>
        </w:r>
        <w:proofErr w:type="spellStart"/>
        <w:r w:rsidRPr="00067E67">
          <w:rPr>
            <w:sz w:val="20"/>
            <w:lang w:val="en-US"/>
            <w:rPrChange w:id="811" w:author="Park, Minyoung" w:date="2021-10-15T07:04:00Z">
              <w:rPr>
                <w:sz w:val="20"/>
                <w:highlight w:val="cyan"/>
                <w:lang w:val="en-US"/>
              </w:rPr>
            </w:rPrChange>
          </w:rPr>
          <w:t>aRxPHYStartDelay</w:t>
        </w:r>
        <w:proofErr w:type="spellEnd"/>
        <w:r w:rsidRPr="00067E67">
          <w:rPr>
            <w:sz w:val="20"/>
            <w:lang w:val="en-US"/>
            <w:rPrChange w:id="812" w:author="Park, Minyoung" w:date="2021-10-15T07:04:00Z">
              <w:rPr>
                <w:sz w:val="20"/>
                <w:highlight w:val="cyan"/>
                <w:lang w:val="en-US"/>
              </w:rPr>
            </w:rPrChange>
          </w:rPr>
          <w:t xml:space="preserve"> starting at the end of the PPDU transmitted by the STA of the non-AP MLD as a response to the most recently received frame from the AP affiliated with the AP MLD or starting at the end of the reception of the PPDU containing a frame for the STA from the AP affiliated with the AP MLD that does not require immediate acknowledgement</w:t>
        </w:r>
      </w:ins>
      <w:ins w:id="813" w:author="Park, Minyoung" w:date="2021-08-16T15:51:00Z">
        <w:r w:rsidR="00DF1090" w:rsidRPr="00067E67">
          <w:rPr>
            <w:sz w:val="20"/>
            <w:lang w:val="en-US"/>
            <w:rPrChange w:id="814" w:author="Park, Minyoung" w:date="2021-10-15T07:04:00Z">
              <w:rPr>
                <w:sz w:val="20"/>
                <w:highlight w:val="cyan"/>
                <w:lang w:val="en-US"/>
              </w:rPr>
            </w:rPrChange>
          </w:rPr>
          <w:t xml:space="preserve"> and t</w:t>
        </w:r>
      </w:ins>
      <w:ins w:id="815" w:author="Park, Minyoung" w:date="2021-08-16T13:23:00Z">
        <w:r w:rsidR="00143885" w:rsidRPr="00067E67">
          <w:rPr>
            <w:sz w:val="20"/>
            <w:lang w:val="en-US"/>
            <w:rPrChange w:id="816" w:author="Park, Minyoung" w:date="2021-10-15T07:04:00Z">
              <w:rPr>
                <w:sz w:val="20"/>
                <w:highlight w:val="cyan"/>
                <w:lang w:val="en-US"/>
              </w:rPr>
            </w:rPrChange>
          </w:rPr>
          <w:t>he</w:t>
        </w:r>
      </w:ins>
      <w:ins w:id="817" w:author="Park, Minyoung" w:date="2021-06-25T14:22:00Z">
        <w:r w:rsidR="006802BD" w:rsidRPr="00067E67">
          <w:rPr>
            <w:sz w:val="20"/>
            <w:lang w:val="en-US"/>
            <w:rPrChange w:id="818" w:author="Park, Minyoung" w:date="2021-10-15T07:04:00Z">
              <w:rPr>
                <w:color w:val="FF0000"/>
                <w:sz w:val="20"/>
                <w:lang w:val="en-US"/>
              </w:rPr>
            </w:rPrChange>
          </w:rPr>
          <w:t xml:space="preserve"> </w:t>
        </w:r>
      </w:ins>
      <w:ins w:id="819" w:author="Park, Minyoung" w:date="2021-07-01T11:47:00Z">
        <w:r w:rsidR="0057628E" w:rsidRPr="00067E67">
          <w:rPr>
            <w:sz w:val="20"/>
            <w:lang w:val="en-US"/>
            <w:rPrChange w:id="820" w:author="Park, Minyoung" w:date="2021-10-15T07:04:00Z">
              <w:rPr>
                <w:color w:val="FF0000"/>
                <w:sz w:val="20"/>
                <w:highlight w:val="green"/>
                <w:lang w:val="en-US"/>
              </w:rPr>
            </w:rPrChange>
          </w:rPr>
          <w:t xml:space="preserve">STA affiliated with the non-AP MLD </w:t>
        </w:r>
      </w:ins>
      <w:ins w:id="821" w:author="Park, Minyoung" w:date="2021-08-16T16:17:00Z">
        <w:r w:rsidR="008A6310" w:rsidRPr="00067E67">
          <w:rPr>
            <w:sz w:val="20"/>
            <w:lang w:val="en-US"/>
            <w:rPrChange w:id="822" w:author="Park, Minyoung" w:date="2021-10-15T07:04:00Z">
              <w:rPr>
                <w:sz w:val="20"/>
                <w:highlight w:val="cyan"/>
                <w:lang w:val="en-US"/>
              </w:rPr>
            </w:rPrChange>
          </w:rPr>
          <w:t>does not detect</w:t>
        </w:r>
      </w:ins>
      <w:ins w:id="823" w:author="Park, Minyoung" w:date="2021-08-16T16:18:00Z">
        <w:r w:rsidR="00064F9F" w:rsidRPr="00067E67">
          <w:rPr>
            <w:sz w:val="20"/>
            <w:lang w:val="en-US"/>
            <w:rPrChange w:id="824" w:author="Park, Minyoung" w:date="2021-10-15T07:04:00Z">
              <w:rPr>
                <w:sz w:val="20"/>
                <w:highlight w:val="lightGray"/>
                <w:lang w:val="en-US"/>
              </w:rPr>
            </w:rPrChange>
          </w:rPr>
          <w:t>, within the PPDU corresponding to the PHY-</w:t>
        </w:r>
        <w:proofErr w:type="spellStart"/>
        <w:r w:rsidR="00064F9F" w:rsidRPr="00067E67">
          <w:rPr>
            <w:sz w:val="20"/>
            <w:lang w:val="en-US"/>
            <w:rPrChange w:id="825" w:author="Park, Minyoung" w:date="2021-10-15T07:04:00Z">
              <w:rPr>
                <w:sz w:val="20"/>
                <w:highlight w:val="lightGray"/>
                <w:lang w:val="en-US"/>
              </w:rPr>
            </w:rPrChange>
          </w:rPr>
          <w:t>RXSTART.indication</w:t>
        </w:r>
      </w:ins>
      <w:proofErr w:type="spellEnd"/>
      <w:ins w:id="826" w:author="Park, Minyoung" w:date="2021-08-31T09:17:00Z">
        <w:r w:rsidR="00650F43" w:rsidRPr="00067E67">
          <w:rPr>
            <w:sz w:val="20"/>
            <w:lang w:val="en-US"/>
          </w:rPr>
          <w:t xml:space="preserve"> any of the following frames</w:t>
        </w:r>
        <w:r w:rsidR="00F92BB1" w:rsidRPr="00067E67">
          <w:rPr>
            <w:sz w:val="20"/>
            <w:lang w:val="en-US"/>
          </w:rPr>
          <w:t>:</w:t>
        </w:r>
      </w:ins>
    </w:p>
    <w:p w14:paraId="2BCEE988" w14:textId="77777777" w:rsidR="00921A05" w:rsidRPr="00067E67" w:rsidRDefault="0057628E" w:rsidP="00F92BB1">
      <w:pPr>
        <w:pStyle w:val="ListParagraph"/>
        <w:numPr>
          <w:ilvl w:val="1"/>
          <w:numId w:val="15"/>
        </w:numPr>
        <w:ind w:leftChars="0"/>
        <w:rPr>
          <w:ins w:id="827" w:author="Park, Minyoung" w:date="2021-08-31T09:18:00Z"/>
          <w:sz w:val="20"/>
          <w:lang w:val="en-US"/>
        </w:rPr>
      </w:pPr>
      <w:ins w:id="828" w:author="Park, Minyoung" w:date="2021-07-01T11:47:00Z">
        <w:r w:rsidRPr="00067E67">
          <w:rPr>
            <w:sz w:val="20"/>
            <w:lang w:val="en-US"/>
            <w:rPrChange w:id="829" w:author="Park, Minyoung" w:date="2021-10-15T07:04:00Z">
              <w:rPr>
                <w:color w:val="FF0000"/>
                <w:sz w:val="20"/>
                <w:highlight w:val="green"/>
                <w:lang w:val="en-US"/>
              </w:rPr>
            </w:rPrChange>
          </w:rPr>
          <w:t>an individually addressed frame</w:t>
        </w:r>
      </w:ins>
      <w:ins w:id="830" w:author="Park, Minyoung" w:date="2021-07-01T12:05:00Z">
        <w:r w:rsidR="008323EF" w:rsidRPr="00067E67">
          <w:rPr>
            <w:sz w:val="20"/>
            <w:lang w:val="en-US"/>
            <w:rPrChange w:id="831" w:author="Park, Minyoung" w:date="2021-10-15T07:04:00Z">
              <w:rPr>
                <w:color w:val="FF0000"/>
                <w:sz w:val="20"/>
                <w:highlight w:val="green"/>
                <w:lang w:val="en-US"/>
              </w:rPr>
            </w:rPrChange>
          </w:rPr>
          <w:t xml:space="preserve"> </w:t>
        </w:r>
      </w:ins>
      <w:ins w:id="832" w:author="Park, Minyoung" w:date="2021-07-01T13:17:00Z">
        <w:r w:rsidR="00AA493A" w:rsidRPr="00067E67">
          <w:rPr>
            <w:sz w:val="20"/>
            <w:lang w:val="en-US"/>
            <w:rPrChange w:id="833" w:author="Park, Minyoung" w:date="2021-10-15T07:04:00Z">
              <w:rPr>
                <w:color w:val="FF0000"/>
                <w:sz w:val="20"/>
                <w:highlight w:val="green"/>
                <w:lang w:val="en-US"/>
              </w:rPr>
            </w:rPrChange>
          </w:rPr>
          <w:t>with</w:t>
        </w:r>
      </w:ins>
      <w:ins w:id="834" w:author="Park, Minyoung" w:date="2021-07-01T11:48:00Z">
        <w:r w:rsidRPr="00067E67">
          <w:rPr>
            <w:sz w:val="20"/>
            <w:lang w:val="en-US"/>
            <w:rPrChange w:id="835" w:author="Park, Minyoung" w:date="2021-10-15T07:04:00Z">
              <w:rPr>
                <w:color w:val="FF0000"/>
                <w:sz w:val="20"/>
                <w:highlight w:val="green"/>
                <w:lang w:val="en-US"/>
              </w:rPr>
            </w:rPrChange>
          </w:rPr>
          <w:t xml:space="preserve"> the </w:t>
        </w:r>
      </w:ins>
      <w:ins w:id="836" w:author="Park, Minyoung" w:date="2021-06-25T14:23:00Z">
        <w:r w:rsidR="00377AA0" w:rsidRPr="00067E67">
          <w:rPr>
            <w:sz w:val="20"/>
            <w:lang w:val="en-US"/>
            <w:rPrChange w:id="837" w:author="Park, Minyoung" w:date="2021-10-15T07:04:00Z">
              <w:rPr>
                <w:color w:val="FF0000"/>
                <w:sz w:val="20"/>
                <w:lang w:val="en-US"/>
              </w:rPr>
            </w:rPrChange>
          </w:rPr>
          <w:t>RA</w:t>
        </w:r>
      </w:ins>
      <w:ins w:id="838" w:author="Park, Minyoung" w:date="2021-07-01T13:10:00Z">
        <w:r w:rsidR="00AA493A" w:rsidRPr="00067E67">
          <w:rPr>
            <w:sz w:val="20"/>
            <w:lang w:val="en-US"/>
            <w:rPrChange w:id="839" w:author="Park, Minyoung" w:date="2021-10-15T07:04:00Z">
              <w:rPr>
                <w:color w:val="FF0000"/>
                <w:sz w:val="20"/>
                <w:highlight w:val="green"/>
                <w:lang w:val="en-US"/>
              </w:rPr>
            </w:rPrChange>
          </w:rPr>
          <w:t xml:space="preserve"> </w:t>
        </w:r>
      </w:ins>
      <w:ins w:id="840" w:author="Park, Minyoung" w:date="2021-07-01T13:18:00Z">
        <w:r w:rsidR="00AA493A" w:rsidRPr="00067E67">
          <w:rPr>
            <w:sz w:val="20"/>
            <w:lang w:val="en-US"/>
            <w:rPrChange w:id="841" w:author="Park, Minyoung" w:date="2021-10-15T07:04:00Z">
              <w:rPr>
                <w:color w:val="FF0000"/>
                <w:sz w:val="20"/>
                <w:highlight w:val="green"/>
                <w:lang w:val="en-US"/>
              </w:rPr>
            </w:rPrChange>
          </w:rPr>
          <w:t xml:space="preserve">equal to </w:t>
        </w:r>
      </w:ins>
      <w:ins w:id="842" w:author="Park, Minyoung" w:date="2021-06-25T14:23:00Z">
        <w:r w:rsidR="00377AA0" w:rsidRPr="00067E67">
          <w:rPr>
            <w:sz w:val="20"/>
            <w:lang w:val="en-US"/>
            <w:rPrChange w:id="843" w:author="Park, Minyoung" w:date="2021-10-15T07:04:00Z">
              <w:rPr>
                <w:color w:val="FF0000"/>
                <w:sz w:val="20"/>
                <w:lang w:val="en-US"/>
              </w:rPr>
            </w:rPrChange>
          </w:rPr>
          <w:t xml:space="preserve">the </w:t>
        </w:r>
      </w:ins>
      <w:ins w:id="844" w:author="Park, Minyoung" w:date="2021-06-25T14:22:00Z">
        <w:r w:rsidR="006802BD" w:rsidRPr="00067E67">
          <w:rPr>
            <w:sz w:val="20"/>
            <w:lang w:val="en-US"/>
            <w:rPrChange w:id="845" w:author="Park, Minyoung" w:date="2021-10-15T07:04:00Z">
              <w:rPr>
                <w:color w:val="FF0000"/>
                <w:sz w:val="20"/>
                <w:lang w:val="en-US"/>
              </w:rPr>
            </w:rPrChange>
          </w:rPr>
          <w:t xml:space="preserve">MAC </w:t>
        </w:r>
      </w:ins>
      <w:ins w:id="846" w:author="Park, Minyoung" w:date="2021-06-25T14:23:00Z">
        <w:r w:rsidR="00377AA0" w:rsidRPr="00067E67">
          <w:rPr>
            <w:sz w:val="20"/>
            <w:lang w:val="en-US"/>
            <w:rPrChange w:id="847" w:author="Park, Minyoung" w:date="2021-10-15T07:04:00Z">
              <w:rPr>
                <w:color w:val="FF0000"/>
                <w:sz w:val="20"/>
                <w:lang w:val="en-US"/>
              </w:rPr>
            </w:rPrChange>
          </w:rPr>
          <w:t>address</w:t>
        </w:r>
      </w:ins>
      <w:ins w:id="848" w:author="Park, Minyoung" w:date="2021-07-01T11:11:00Z">
        <w:r w:rsidR="00527974" w:rsidRPr="00067E67">
          <w:rPr>
            <w:sz w:val="20"/>
            <w:lang w:val="en-US"/>
            <w:rPrChange w:id="849" w:author="Park, Minyoung" w:date="2021-10-15T07:04:00Z">
              <w:rPr>
                <w:color w:val="FF0000"/>
                <w:sz w:val="20"/>
                <w:lang w:val="en-US"/>
              </w:rPr>
            </w:rPrChange>
          </w:rPr>
          <w:t xml:space="preserve"> </w:t>
        </w:r>
      </w:ins>
      <w:ins w:id="850" w:author="Park, Minyoung" w:date="2021-07-01T11:24:00Z">
        <w:r w:rsidR="007622D4" w:rsidRPr="00067E67">
          <w:rPr>
            <w:sz w:val="20"/>
            <w:lang w:val="en-US"/>
            <w:rPrChange w:id="851" w:author="Park, Minyoung" w:date="2021-10-15T07:04:00Z">
              <w:rPr>
                <w:color w:val="FF0000"/>
                <w:sz w:val="20"/>
                <w:highlight w:val="green"/>
                <w:lang w:val="en-US"/>
              </w:rPr>
            </w:rPrChange>
          </w:rPr>
          <w:t>of the STA affiliated with the non-AP MLD</w:t>
        </w:r>
      </w:ins>
      <w:ins w:id="852" w:author="Park, Minyoung" w:date="2021-07-01T13:10:00Z">
        <w:r w:rsidR="00AA493A" w:rsidRPr="00067E67">
          <w:rPr>
            <w:sz w:val="20"/>
            <w:lang w:val="en-US"/>
            <w:rPrChange w:id="853" w:author="Park, Minyoung" w:date="2021-10-15T07:04:00Z">
              <w:rPr>
                <w:color w:val="FF0000"/>
                <w:sz w:val="20"/>
                <w:lang w:val="en-US"/>
              </w:rPr>
            </w:rPrChange>
          </w:rPr>
          <w:t xml:space="preserve"> </w:t>
        </w:r>
      </w:ins>
    </w:p>
    <w:p w14:paraId="030FFBA1" w14:textId="77777777" w:rsidR="00921A05" w:rsidRPr="00067E67" w:rsidRDefault="00D2486D" w:rsidP="00F92BB1">
      <w:pPr>
        <w:pStyle w:val="ListParagraph"/>
        <w:numPr>
          <w:ilvl w:val="1"/>
          <w:numId w:val="15"/>
        </w:numPr>
        <w:ind w:leftChars="0"/>
        <w:rPr>
          <w:ins w:id="854" w:author="Park, Minyoung" w:date="2021-08-31T09:18:00Z"/>
          <w:sz w:val="20"/>
          <w:lang w:val="en-US"/>
        </w:rPr>
      </w:pPr>
      <w:ins w:id="855" w:author="Park, Minyoung" w:date="2021-07-01T13:25:00Z">
        <w:r w:rsidRPr="00067E67">
          <w:rPr>
            <w:sz w:val="20"/>
            <w:lang w:val="en-US"/>
            <w:rPrChange w:id="856" w:author="Park, Minyoung" w:date="2021-10-15T07:04:00Z">
              <w:rPr>
                <w:color w:val="FF0000"/>
                <w:sz w:val="20"/>
                <w:highlight w:val="green"/>
                <w:lang w:val="en-US"/>
              </w:rPr>
            </w:rPrChange>
          </w:rPr>
          <w:t>a Trigger frame</w:t>
        </w:r>
      </w:ins>
      <w:ins w:id="857" w:author="Park, Minyoung" w:date="2021-07-01T13:26:00Z">
        <w:r w:rsidRPr="00067E67">
          <w:rPr>
            <w:sz w:val="20"/>
            <w:lang w:val="en-US"/>
            <w:rPrChange w:id="858" w:author="Park, Minyoung" w:date="2021-10-15T07:04:00Z">
              <w:rPr>
                <w:color w:val="FF0000"/>
                <w:sz w:val="20"/>
                <w:highlight w:val="green"/>
                <w:lang w:val="en-US"/>
              </w:rPr>
            </w:rPrChange>
          </w:rPr>
          <w:t xml:space="preserve"> that </w:t>
        </w:r>
      </w:ins>
      <w:ins w:id="859" w:author="Park, Minyoung" w:date="2021-08-13T17:15:00Z">
        <w:r w:rsidR="001E6E6B" w:rsidRPr="00067E67">
          <w:rPr>
            <w:sz w:val="20"/>
            <w:lang w:val="en-US"/>
          </w:rPr>
          <w:t>has</w:t>
        </w:r>
      </w:ins>
      <w:ins w:id="860" w:author="Park, Minyoung" w:date="2021-07-01T13:29:00Z">
        <w:r w:rsidRPr="00067E67">
          <w:rPr>
            <w:sz w:val="20"/>
            <w:lang w:val="en-US"/>
            <w:rPrChange w:id="861" w:author="Park, Minyoung" w:date="2021-10-15T07:04:00Z">
              <w:rPr>
                <w:color w:val="FF0000"/>
                <w:sz w:val="20"/>
                <w:highlight w:val="green"/>
                <w:lang w:val="en-US"/>
              </w:rPr>
            </w:rPrChange>
          </w:rPr>
          <w:t xml:space="preserve"> one of the User Info fields addressed to</w:t>
        </w:r>
      </w:ins>
      <w:ins w:id="862" w:author="Park, Minyoung" w:date="2021-07-01T13:26:00Z">
        <w:r w:rsidRPr="00067E67">
          <w:rPr>
            <w:sz w:val="20"/>
            <w:lang w:val="en-US"/>
            <w:rPrChange w:id="863" w:author="Park, Minyoung" w:date="2021-10-15T07:04:00Z">
              <w:rPr>
                <w:color w:val="FF0000"/>
                <w:sz w:val="20"/>
                <w:highlight w:val="green"/>
                <w:lang w:val="en-US"/>
              </w:rPr>
            </w:rPrChange>
          </w:rPr>
          <w:t xml:space="preserve"> the STA</w:t>
        </w:r>
      </w:ins>
      <w:ins w:id="864" w:author="Park, Minyoung" w:date="2021-07-01T13:29:00Z">
        <w:r w:rsidRPr="00067E67">
          <w:rPr>
            <w:sz w:val="20"/>
            <w:lang w:val="en-US"/>
            <w:rPrChange w:id="865" w:author="Park, Minyoung" w:date="2021-10-15T07:04:00Z">
              <w:rPr>
                <w:color w:val="FF0000"/>
                <w:sz w:val="20"/>
                <w:highlight w:val="green"/>
                <w:lang w:val="en-US"/>
              </w:rPr>
            </w:rPrChange>
          </w:rPr>
          <w:t xml:space="preserve"> affiliated with the non-AP MLD</w:t>
        </w:r>
      </w:ins>
    </w:p>
    <w:p w14:paraId="35C9B0E2" w14:textId="77777777" w:rsidR="00921A05" w:rsidRPr="00067E67" w:rsidRDefault="00AA493A" w:rsidP="00F92BB1">
      <w:pPr>
        <w:pStyle w:val="ListParagraph"/>
        <w:numPr>
          <w:ilvl w:val="1"/>
          <w:numId w:val="15"/>
        </w:numPr>
        <w:ind w:leftChars="0"/>
        <w:rPr>
          <w:ins w:id="866" w:author="Park, Minyoung" w:date="2021-08-31T09:18:00Z"/>
          <w:sz w:val="20"/>
          <w:lang w:val="en-US"/>
          <w:rPrChange w:id="867" w:author="Park, Minyoung" w:date="2021-10-15T07:04:00Z">
            <w:rPr>
              <w:ins w:id="868" w:author="Park, Minyoung" w:date="2021-08-31T09:18:00Z"/>
              <w:sz w:val="20"/>
              <w:highlight w:val="cyan"/>
              <w:lang w:val="en-US"/>
            </w:rPr>
          </w:rPrChange>
        </w:rPr>
      </w:pPr>
      <w:ins w:id="869" w:author="Park, Minyoung" w:date="2021-07-01T13:11:00Z">
        <w:r w:rsidRPr="00067E67">
          <w:rPr>
            <w:sz w:val="20"/>
            <w:lang w:val="en-US"/>
            <w:rPrChange w:id="870" w:author="Park, Minyoung" w:date="2021-10-15T07:04:00Z">
              <w:rPr>
                <w:color w:val="FF0000"/>
                <w:sz w:val="20"/>
                <w:lang w:val="en-US"/>
              </w:rPr>
            </w:rPrChange>
          </w:rPr>
          <w:t>a CTS</w:t>
        </w:r>
      </w:ins>
      <w:ins w:id="871" w:author="Park, Minyoung" w:date="2021-07-01T13:12:00Z">
        <w:r w:rsidRPr="00067E67">
          <w:rPr>
            <w:sz w:val="20"/>
            <w:lang w:val="en-US"/>
            <w:rPrChange w:id="872" w:author="Park, Minyoung" w:date="2021-10-15T07:04:00Z">
              <w:rPr>
                <w:color w:val="FF0000"/>
                <w:sz w:val="20"/>
                <w:lang w:val="en-US"/>
              </w:rPr>
            </w:rPrChange>
          </w:rPr>
          <w:t>-to-self</w:t>
        </w:r>
      </w:ins>
      <w:ins w:id="873" w:author="Park, Minyoung" w:date="2021-07-01T13:11:00Z">
        <w:r w:rsidRPr="00067E67">
          <w:rPr>
            <w:sz w:val="20"/>
            <w:lang w:val="en-US"/>
            <w:rPrChange w:id="874" w:author="Park, Minyoung" w:date="2021-10-15T07:04:00Z">
              <w:rPr>
                <w:color w:val="FF0000"/>
                <w:sz w:val="20"/>
                <w:lang w:val="en-US"/>
              </w:rPr>
            </w:rPrChange>
          </w:rPr>
          <w:t xml:space="preserve"> frame</w:t>
        </w:r>
      </w:ins>
      <w:ins w:id="875" w:author="Park, Minyoung" w:date="2021-07-01T13:12:00Z">
        <w:r w:rsidRPr="00067E67">
          <w:rPr>
            <w:sz w:val="20"/>
            <w:lang w:val="en-US"/>
            <w:rPrChange w:id="876" w:author="Park, Minyoung" w:date="2021-10-15T07:04:00Z">
              <w:rPr>
                <w:color w:val="FF0000"/>
                <w:sz w:val="20"/>
                <w:lang w:val="en-US"/>
              </w:rPr>
            </w:rPrChange>
          </w:rPr>
          <w:t xml:space="preserve"> with the RA </w:t>
        </w:r>
      </w:ins>
      <w:ins w:id="877" w:author="Park, Minyoung" w:date="2021-07-01T13:16:00Z">
        <w:r w:rsidRPr="00067E67">
          <w:rPr>
            <w:sz w:val="20"/>
            <w:lang w:val="en-US"/>
            <w:rPrChange w:id="878" w:author="Park, Minyoung" w:date="2021-10-15T07:04:00Z">
              <w:rPr>
                <w:color w:val="FF0000"/>
                <w:sz w:val="20"/>
                <w:lang w:val="en-US"/>
              </w:rPr>
            </w:rPrChange>
          </w:rPr>
          <w:t>equal to</w:t>
        </w:r>
      </w:ins>
      <w:ins w:id="879" w:author="Park, Minyoung" w:date="2021-07-01T13:12:00Z">
        <w:r w:rsidRPr="00067E67">
          <w:rPr>
            <w:sz w:val="20"/>
            <w:lang w:val="en-US"/>
            <w:rPrChange w:id="880" w:author="Park, Minyoung" w:date="2021-10-15T07:04:00Z">
              <w:rPr>
                <w:color w:val="FF0000"/>
                <w:sz w:val="20"/>
                <w:lang w:val="en-US"/>
              </w:rPr>
            </w:rPrChange>
          </w:rPr>
          <w:t xml:space="preserve"> the MAC a</w:t>
        </w:r>
      </w:ins>
      <w:ins w:id="881" w:author="Park, Minyoung" w:date="2021-07-01T13:13:00Z">
        <w:r w:rsidRPr="00067E67">
          <w:rPr>
            <w:sz w:val="20"/>
            <w:lang w:val="en-US"/>
            <w:rPrChange w:id="882" w:author="Park, Minyoung" w:date="2021-10-15T07:04:00Z">
              <w:rPr>
                <w:color w:val="FF0000"/>
                <w:sz w:val="20"/>
                <w:lang w:val="en-US"/>
              </w:rPr>
            </w:rPrChange>
          </w:rPr>
          <w:t>ddress of the AP affiliated with the AP MLD</w:t>
        </w:r>
      </w:ins>
    </w:p>
    <w:p w14:paraId="0A5D4910" w14:textId="77777777" w:rsidR="00921A05" w:rsidRPr="00067E67" w:rsidRDefault="00F97285" w:rsidP="00F92BB1">
      <w:pPr>
        <w:pStyle w:val="ListParagraph"/>
        <w:numPr>
          <w:ilvl w:val="1"/>
          <w:numId w:val="15"/>
        </w:numPr>
        <w:ind w:leftChars="0"/>
        <w:rPr>
          <w:ins w:id="883" w:author="Park, Minyoung" w:date="2021-08-31T09:18:00Z"/>
          <w:sz w:val="20"/>
          <w:lang w:val="en-US"/>
          <w:rPrChange w:id="884" w:author="Park, Minyoung" w:date="2021-10-15T07:04:00Z">
            <w:rPr>
              <w:ins w:id="885" w:author="Park, Minyoung" w:date="2021-08-31T09:18:00Z"/>
              <w:sz w:val="20"/>
              <w:highlight w:val="cyan"/>
              <w:lang w:val="en-US"/>
            </w:rPr>
          </w:rPrChange>
        </w:rPr>
      </w:pPr>
      <w:ins w:id="886" w:author="Park, Minyoung" w:date="2021-08-16T21:45:00Z">
        <w:r w:rsidRPr="00067E67">
          <w:rPr>
            <w:sz w:val="20"/>
            <w:lang w:val="en-US"/>
          </w:rPr>
          <w:t xml:space="preserve">a Multi-STA </w:t>
        </w:r>
        <w:proofErr w:type="spellStart"/>
        <w:r w:rsidRPr="00067E67">
          <w:rPr>
            <w:sz w:val="20"/>
            <w:lang w:val="en-US"/>
          </w:rPr>
          <w:t>BlockAck</w:t>
        </w:r>
        <w:proofErr w:type="spellEnd"/>
        <w:r w:rsidRPr="00067E67">
          <w:rPr>
            <w:sz w:val="20"/>
            <w:lang w:val="en-US"/>
          </w:rPr>
          <w:t xml:space="preserve"> frame </w:t>
        </w:r>
      </w:ins>
      <w:ins w:id="887" w:author="Park, Minyoung" w:date="2021-08-16T21:46:00Z">
        <w:r w:rsidR="002274BF" w:rsidRPr="00067E67">
          <w:rPr>
            <w:sz w:val="20"/>
            <w:lang w:val="en-US"/>
          </w:rPr>
          <w:t xml:space="preserve">that has </w:t>
        </w:r>
        <w:r w:rsidR="0009432A" w:rsidRPr="00067E67">
          <w:rPr>
            <w:sz w:val="20"/>
            <w:lang w:val="en-US"/>
          </w:rPr>
          <w:t xml:space="preserve">one of </w:t>
        </w:r>
      </w:ins>
      <w:ins w:id="888" w:author="Park, Minyoung" w:date="2021-08-16T21:45:00Z">
        <w:r w:rsidRPr="00067E67">
          <w:rPr>
            <w:sz w:val="20"/>
            <w:lang w:val="en-US"/>
          </w:rPr>
          <w:t xml:space="preserve">the Per AID TID Info fields </w:t>
        </w:r>
      </w:ins>
      <w:ins w:id="889" w:author="Park, Minyoung" w:date="2021-08-16T21:46:00Z">
        <w:r w:rsidR="0009432A" w:rsidRPr="00067E67">
          <w:rPr>
            <w:sz w:val="20"/>
            <w:lang w:val="en-US"/>
          </w:rPr>
          <w:t>addressed to the STA affiliated with the non-AP MLD</w:t>
        </w:r>
      </w:ins>
    </w:p>
    <w:p w14:paraId="045ED360" w14:textId="0121EEED" w:rsidR="003F3DA5" w:rsidRDefault="003D7C66">
      <w:pPr>
        <w:pStyle w:val="ListParagraph"/>
        <w:numPr>
          <w:ilvl w:val="1"/>
          <w:numId w:val="15"/>
        </w:numPr>
        <w:ind w:leftChars="0"/>
        <w:rPr>
          <w:ins w:id="890" w:author="Park, Minyoung" w:date="2021-11-11T11:03:00Z"/>
          <w:sz w:val="20"/>
          <w:lang w:val="en-US"/>
        </w:rPr>
      </w:pPr>
      <w:ins w:id="891" w:author="Park, Minyoung" w:date="2021-08-16T21:48:00Z">
        <w:r w:rsidRPr="00067E67">
          <w:rPr>
            <w:sz w:val="20"/>
            <w:lang w:val="en-US"/>
          </w:rPr>
          <w:t xml:space="preserve">a </w:t>
        </w:r>
      </w:ins>
      <w:ins w:id="892" w:author="Park, Minyoung" w:date="2021-08-16T21:49:00Z">
        <w:r w:rsidR="0027301C" w:rsidRPr="00067E67">
          <w:rPr>
            <w:sz w:val="20"/>
            <w:lang w:val="en-US"/>
          </w:rPr>
          <w:t>NDP Announcement frame</w:t>
        </w:r>
        <w:r w:rsidR="00BC306B" w:rsidRPr="00067E67">
          <w:rPr>
            <w:sz w:val="20"/>
            <w:lang w:val="en-US"/>
          </w:rPr>
          <w:t xml:space="preserve"> that has one of STA Info fields addressed to the STA affiliated with the non-AP MLD</w:t>
        </w:r>
      </w:ins>
    </w:p>
    <w:p w14:paraId="44DFAC6B" w14:textId="77777777" w:rsidR="003F3DA5" w:rsidRDefault="003F3DA5" w:rsidP="003F3DA5">
      <w:pPr>
        <w:pStyle w:val="ListParagraph"/>
        <w:numPr>
          <w:ilvl w:val="0"/>
          <w:numId w:val="15"/>
        </w:numPr>
        <w:ind w:leftChars="0"/>
        <w:rPr>
          <w:ins w:id="893" w:author="Park, Minyoung" w:date="2021-11-11T11:03:00Z"/>
          <w:sz w:val="20"/>
          <w:lang w:val="en-US"/>
        </w:rPr>
      </w:pPr>
      <w:ins w:id="894" w:author="Park, Minyoung" w:date="2021-11-11T11:03:00Z">
        <w:r w:rsidRPr="00A950B5">
          <w:rPr>
            <w:sz w:val="20"/>
            <w:lang w:val="en-US"/>
          </w:rPr>
          <w:t xml:space="preserve">The STA affiliated with the non-AP MLD that received the initial Control frame does not respond to the most recently received frame from the AP affiliated with the AP MLD </w:t>
        </w:r>
        <w:r w:rsidRPr="00067E67">
          <w:rPr>
            <w:sz w:val="20"/>
            <w:lang w:val="en-US"/>
          </w:rPr>
          <w:t>that requires immediate response after a SIFS</w:t>
        </w:r>
        <w:r w:rsidRPr="00A950B5">
          <w:rPr>
            <w:sz w:val="20"/>
            <w:lang w:val="en-US"/>
          </w:rPr>
          <w:t>.</w:t>
        </w:r>
      </w:ins>
    </w:p>
    <w:p w14:paraId="36DA264B" w14:textId="2ECA3530" w:rsidR="00DE09B9" w:rsidRDefault="00B50F1B">
      <w:pPr>
        <w:rPr>
          <w:ins w:id="895" w:author="Park, Minyoung" w:date="2021-12-17T06:56:00Z"/>
          <w:sz w:val="20"/>
          <w:lang w:val="en-US"/>
        </w:rPr>
      </w:pPr>
      <w:ins w:id="896" w:author="Park, Minyoung" w:date="2021-08-16T21:47:00Z">
        <w:r w:rsidRPr="003F3DA5">
          <w:rPr>
            <w:sz w:val="20"/>
            <w:lang w:val="en-US"/>
            <w:rPrChange w:id="897" w:author="Park, Minyoung" w:date="2021-11-11T11:03:00Z">
              <w:rPr>
                <w:lang w:val="en-US"/>
              </w:rPr>
            </w:rPrChange>
          </w:rPr>
          <w:t xml:space="preserve"> </w:t>
        </w:r>
      </w:ins>
    </w:p>
    <w:p w14:paraId="582DA6EB" w14:textId="12CA977A" w:rsidR="00A661E3" w:rsidRPr="00A661E3" w:rsidRDefault="00A661E3" w:rsidP="00A661E3">
      <w:pPr>
        <w:rPr>
          <w:ins w:id="898" w:author="Park, Minyoung" w:date="2021-12-17T06:56:00Z"/>
          <w:color w:val="1F497D"/>
          <w:sz w:val="24"/>
          <w:szCs w:val="22"/>
          <w:lang w:val="en-US" w:eastAsia="ko-KR"/>
          <w:rPrChange w:id="899" w:author="Park, Minyoung" w:date="2021-12-17T06:56:00Z">
            <w:rPr>
              <w:ins w:id="900" w:author="Park, Minyoung" w:date="2021-12-17T06:56:00Z"/>
              <w:color w:val="1F497D"/>
              <w:sz w:val="22"/>
              <w:lang w:val="en-US" w:eastAsia="ko-KR"/>
            </w:rPr>
          </w:rPrChange>
        </w:rPr>
      </w:pPr>
      <w:ins w:id="901" w:author="Park, Minyoung" w:date="2021-12-17T06:56:00Z">
        <w:r w:rsidRPr="00A661E3">
          <w:rPr>
            <w:rFonts w:ascii="Malgun Gothic" w:hAnsi="Malgun Gothic" w:hint="eastAsia"/>
            <w:color w:val="000000"/>
            <w:sz w:val="22"/>
            <w:szCs w:val="22"/>
            <w:highlight w:val="yellow"/>
            <w:rPrChange w:id="902" w:author="Park, Minyoung" w:date="2021-12-17T06:56:00Z">
              <w:rPr>
                <w:rFonts w:ascii="Malgun Gothic" w:hAnsi="Malgun Gothic" w:hint="eastAsia"/>
                <w:color w:val="000000"/>
                <w:sz w:val="20"/>
              </w:rPr>
            </w:rPrChange>
          </w:rPr>
          <w:lastRenderedPageBreak/>
          <w:t>—</w:t>
        </w:r>
        <w:r w:rsidRPr="00A661E3">
          <w:rPr>
            <w:color w:val="7030A0"/>
            <w:sz w:val="20"/>
            <w:szCs w:val="22"/>
            <w:highlight w:val="yellow"/>
            <w:rPrChange w:id="903" w:author="Park, Minyoung" w:date="2021-12-17T06:56:00Z">
              <w:rPr>
                <w:color w:val="7030A0"/>
              </w:rPr>
            </w:rPrChange>
          </w:rPr>
          <w:t xml:space="preserve">The AP affiliated with the AP MLD </w:t>
        </w:r>
        <w:r w:rsidRPr="00A661E3">
          <w:rPr>
            <w:color w:val="7030A0"/>
            <w:sz w:val="20"/>
            <w:szCs w:val="22"/>
            <w:highlight w:val="yellow"/>
            <w:u w:val="single"/>
            <w:rPrChange w:id="904" w:author="Park, Minyoung" w:date="2021-12-17T06:56:00Z">
              <w:rPr>
                <w:color w:val="7030A0"/>
                <w:u w:val="single"/>
              </w:rPr>
            </w:rPrChange>
          </w:rPr>
          <w:t>should</w:t>
        </w:r>
        <w:r w:rsidRPr="00A661E3">
          <w:rPr>
            <w:color w:val="7030A0"/>
            <w:sz w:val="20"/>
            <w:szCs w:val="22"/>
            <w:highlight w:val="yellow"/>
            <w:rPrChange w:id="905" w:author="Park, Minyoung" w:date="2021-12-17T06:56:00Z">
              <w:rPr>
                <w:color w:val="7030A0"/>
              </w:rPr>
            </w:rPrChange>
          </w:rPr>
          <w:t xml:space="preserve"> transmit </w:t>
        </w:r>
      </w:ins>
      <w:ins w:id="906" w:author="Park, Minyoung" w:date="2021-12-20T17:26:00Z">
        <w:r w:rsidR="001A4FC0">
          <w:rPr>
            <w:color w:val="7030A0"/>
            <w:sz w:val="20"/>
            <w:szCs w:val="22"/>
            <w:highlight w:val="yellow"/>
          </w:rPr>
          <w:t xml:space="preserve">before the TXNAV </w:t>
        </w:r>
      </w:ins>
      <w:ins w:id="907" w:author="Park, Minyoung" w:date="2021-12-20T17:29:00Z">
        <w:r w:rsidR="001A4FC0">
          <w:rPr>
            <w:color w:val="7030A0"/>
            <w:sz w:val="20"/>
            <w:szCs w:val="22"/>
            <w:highlight w:val="yellow"/>
          </w:rPr>
          <w:t xml:space="preserve">timer </w:t>
        </w:r>
      </w:ins>
      <w:ins w:id="908" w:author="Park, Minyoung" w:date="2021-12-20T17:26:00Z">
        <w:r w:rsidR="001A4FC0">
          <w:rPr>
            <w:color w:val="7030A0"/>
            <w:sz w:val="20"/>
            <w:szCs w:val="22"/>
            <w:highlight w:val="yellow"/>
          </w:rPr>
          <w:t xml:space="preserve">expires </w:t>
        </w:r>
      </w:ins>
      <w:ins w:id="909" w:author="Park, Minyoung" w:date="2021-12-17T06:56:00Z">
        <w:r w:rsidRPr="00A661E3">
          <w:rPr>
            <w:color w:val="7030A0"/>
            <w:sz w:val="20"/>
            <w:szCs w:val="22"/>
            <w:highlight w:val="yellow"/>
            <w:rPrChange w:id="910" w:author="Park, Minyoung" w:date="2021-12-17T06:56:00Z">
              <w:rPr>
                <w:color w:val="7030A0"/>
              </w:rPr>
            </w:rPrChange>
          </w:rPr>
          <w:t>another initial Control frame addressed to the STA affiliated with the non-AP MLD if the AP intends to continue the frame exchanges with the STA and did not receive the response frame from this STA for the most recently transmitted frame that requires an immediate response after a SIFS</w:t>
        </w:r>
        <w:r w:rsidRPr="00A661E3">
          <w:rPr>
            <w:color w:val="7030A0"/>
            <w:sz w:val="20"/>
            <w:szCs w:val="22"/>
            <w:highlight w:val="yellow"/>
            <w:rPrChange w:id="911" w:author="Park, Minyoung" w:date="2021-12-17T06:56:00Z">
              <w:rPr>
                <w:color w:val="7030A0"/>
                <w:sz w:val="20"/>
                <w:szCs w:val="22"/>
              </w:rPr>
            </w:rPrChange>
          </w:rPr>
          <w:t>.</w:t>
        </w:r>
      </w:ins>
    </w:p>
    <w:p w14:paraId="1E674636" w14:textId="77777777" w:rsidR="00A661E3" w:rsidRDefault="00A661E3">
      <w:pPr>
        <w:rPr>
          <w:ins w:id="912" w:author="Park, Minyoung" w:date="2021-11-17T17:19:00Z"/>
          <w:sz w:val="20"/>
          <w:lang w:val="en-US"/>
        </w:rPr>
      </w:pPr>
    </w:p>
    <w:p w14:paraId="1ACAF18D" w14:textId="538D2E98" w:rsidR="00854221" w:rsidRPr="001F4685" w:rsidRDefault="0071170F" w:rsidP="0071170F">
      <w:pPr>
        <w:rPr>
          <w:ins w:id="913" w:author="Park, Minyoung" w:date="2021-02-09T18:07:00Z"/>
          <w:rFonts w:ascii="TimesNewRomanPSMT" w:hAnsi="TimesNewRomanPSMT"/>
          <w:color w:val="000000"/>
          <w:sz w:val="20"/>
          <w:rPrChange w:id="914" w:author="Park, Minyoung" w:date="2021-02-10T11:46:00Z">
            <w:rPr>
              <w:ins w:id="915" w:author="Park, Minyoung" w:date="2021-02-09T18:07:00Z"/>
              <w:rFonts w:ascii="TimesNewRomanPSMT" w:hAnsi="TimesNewRomanPSMT"/>
              <w:color w:val="000000"/>
              <w:szCs w:val="18"/>
            </w:rPr>
          </w:rPrChange>
        </w:rPr>
      </w:pPr>
      <w:ins w:id="916" w:author="Park, Minyoung" w:date="2021-02-09T17:55:00Z">
        <w:r w:rsidRPr="001F4685">
          <w:rPr>
            <w:rFonts w:ascii="TimesNewRomanPSMT" w:hAnsi="TimesNewRomanPSMT" w:hint="eastAsia"/>
            <w:color w:val="000000"/>
            <w:sz w:val="20"/>
          </w:rPr>
          <w:t>—</w:t>
        </w:r>
        <w:r w:rsidRPr="001F4685">
          <w:rPr>
            <w:rFonts w:ascii="TimesNewRomanPSMT" w:hAnsi="TimesNewRomanPSMT" w:hint="eastAsia"/>
            <w:color w:val="000000"/>
            <w:sz w:val="20"/>
          </w:rPr>
          <w:t xml:space="preserve"> </w:t>
        </w:r>
      </w:ins>
      <w:ins w:id="917" w:author="Park, Minyoung" w:date="2021-02-09T18:04:00Z">
        <w:r w:rsidR="00854221" w:rsidRPr="001F4685">
          <w:rPr>
            <w:rFonts w:ascii="TimesNewRomanPSMT" w:hAnsi="TimesNewRomanPSMT" w:hint="eastAsia"/>
            <w:color w:val="000000"/>
            <w:sz w:val="20"/>
          </w:rPr>
          <w:t xml:space="preserve">When a STA of the non-AP MLD initiates </w:t>
        </w:r>
      </w:ins>
      <w:ins w:id="918" w:author="Park, Minyoung" w:date="2021-05-24T15:39:00Z">
        <w:r w:rsidR="007F3596">
          <w:rPr>
            <w:rFonts w:ascii="TimesNewRomanPSMT" w:hAnsi="TimesNewRomanPSMT"/>
            <w:color w:val="000000"/>
            <w:sz w:val="20"/>
          </w:rPr>
          <w:t>a TXOP</w:t>
        </w:r>
      </w:ins>
      <w:ins w:id="919" w:author="Park, Minyoung" w:date="2021-02-09T18:06:00Z">
        <w:r w:rsidR="00854221" w:rsidRPr="001F4685">
          <w:rPr>
            <w:rFonts w:ascii="TimesNewRomanPSMT" w:hAnsi="TimesNewRomanPSMT" w:hint="eastAsia"/>
            <w:color w:val="000000"/>
            <w:sz w:val="20"/>
          </w:rPr>
          <w:t xml:space="preserve"> the following applies</w:t>
        </w:r>
      </w:ins>
      <w:ins w:id="920" w:author="Park, Minyoung" w:date="2021-02-19T15:11:00Z">
        <w:r w:rsidR="00BB06E5">
          <w:rPr>
            <w:rFonts w:ascii="TimesNewRomanPSMT" w:hAnsi="TimesNewRomanPSMT"/>
            <w:color w:val="000000"/>
            <w:sz w:val="20"/>
          </w:rPr>
          <w:t>: (</w:t>
        </w:r>
      </w:ins>
      <w:ins w:id="921" w:author="Park, Minyoung" w:date="2021-02-19T15:10:00Z">
        <w:r w:rsidR="00BB06E5">
          <w:rPr>
            <w:rFonts w:ascii="TimesNewRomanPSMT" w:hAnsi="TimesNewRomanPSMT"/>
            <w:color w:val="000000"/>
            <w:sz w:val="20"/>
          </w:rPr>
          <w:t>#</w:t>
        </w:r>
      </w:ins>
      <w:ins w:id="922" w:author="Park, Minyoung" w:date="2021-07-19T02:03:00Z">
        <w:r w:rsidR="0052792A">
          <w:rPr>
            <w:rFonts w:ascii="TimesNewRomanPSMT" w:hAnsi="TimesNewRomanPSMT"/>
            <w:sz w:val="20"/>
          </w:rPr>
          <w:t>6351</w:t>
        </w:r>
      </w:ins>
      <w:ins w:id="923" w:author="Park, Minyoung" w:date="2021-02-19T15:10:00Z">
        <w:r w:rsidR="00BB06E5">
          <w:rPr>
            <w:rFonts w:ascii="TimesNewRomanPSMT" w:hAnsi="TimesNewRomanPSMT"/>
            <w:color w:val="000000"/>
            <w:sz w:val="20"/>
          </w:rPr>
          <w:t>)</w:t>
        </w:r>
      </w:ins>
    </w:p>
    <w:p w14:paraId="1CCB4A62" w14:textId="19EA724C" w:rsidR="00283894" w:rsidRPr="00CF0A2D" w:rsidRDefault="00F203A0" w:rsidP="00E42F8F">
      <w:pPr>
        <w:pStyle w:val="ListParagraph"/>
        <w:numPr>
          <w:ilvl w:val="0"/>
          <w:numId w:val="16"/>
        </w:numPr>
        <w:ind w:leftChars="0"/>
        <w:rPr>
          <w:ins w:id="924" w:author="Park, Minyoung" w:date="2021-05-24T15:47:00Z"/>
          <w:sz w:val="20"/>
          <w:lang w:val="en-US"/>
        </w:rPr>
      </w:pPr>
      <w:ins w:id="925" w:author="Park, Minyoung" w:date="2021-05-24T15:14:00Z">
        <w:r w:rsidRPr="00CF0A2D">
          <w:rPr>
            <w:sz w:val="20"/>
            <w:lang w:val="en-US"/>
          </w:rPr>
          <w:t xml:space="preserve">The non-AP MLD </w:t>
        </w:r>
      </w:ins>
      <w:ins w:id="926" w:author="Park, Minyoung" w:date="2021-05-24T22:57:00Z">
        <w:r w:rsidR="00986C10" w:rsidRPr="00CF0A2D">
          <w:rPr>
            <w:sz w:val="20"/>
            <w:lang w:val="en-US"/>
          </w:rPr>
          <w:t xml:space="preserve">shall </w:t>
        </w:r>
      </w:ins>
      <w:ins w:id="927" w:author="Park, Minyoung" w:date="2021-05-24T15:14:00Z">
        <w:r w:rsidRPr="00CF0A2D">
          <w:rPr>
            <w:sz w:val="20"/>
            <w:lang w:val="en-US"/>
          </w:rPr>
          <w:t xml:space="preserve">switch back to the listening operation </w:t>
        </w:r>
      </w:ins>
      <w:ins w:id="928" w:author="Park, Minyoung" w:date="2021-05-24T16:35:00Z">
        <w:r w:rsidR="00C2422A" w:rsidRPr="00CF0A2D">
          <w:rPr>
            <w:sz w:val="20"/>
            <w:lang w:val="en-US"/>
          </w:rPr>
          <w:t xml:space="preserve">on the </w:t>
        </w:r>
      </w:ins>
      <w:ins w:id="929" w:author="Park, Minyoung" w:date="2021-06-25T14:44:00Z">
        <w:r w:rsidR="00250CDA" w:rsidRPr="00CF0A2D">
          <w:rPr>
            <w:sz w:val="20"/>
            <w:lang w:val="en-US"/>
          </w:rPr>
          <w:t>EMLSR</w:t>
        </w:r>
      </w:ins>
      <w:ins w:id="930" w:author="Park, Minyoung" w:date="2021-05-24T16:35:00Z">
        <w:r w:rsidR="00C2422A" w:rsidRPr="00CF0A2D">
          <w:rPr>
            <w:sz w:val="20"/>
            <w:lang w:val="en-US"/>
          </w:rPr>
          <w:t xml:space="preserve"> links</w:t>
        </w:r>
      </w:ins>
      <w:ins w:id="931" w:author="Park, Minyoung" w:date="2021-05-24T17:35:00Z">
        <w:r w:rsidR="004C4E70" w:rsidRPr="00CF0A2D">
          <w:rPr>
            <w:sz w:val="20"/>
            <w:lang w:val="en-US"/>
          </w:rPr>
          <w:t xml:space="preserve"> </w:t>
        </w:r>
      </w:ins>
      <w:ins w:id="932" w:author="Park, Minyoung" w:date="2021-05-24T23:23:00Z">
        <w:r w:rsidR="00D03B53" w:rsidRPr="00CF0A2D">
          <w:rPr>
            <w:sz w:val="20"/>
            <w:lang w:val="en-US"/>
          </w:rPr>
          <w:t xml:space="preserve">after </w:t>
        </w:r>
      </w:ins>
      <w:ins w:id="933" w:author="Park, Minyoung" w:date="2021-05-24T15:14:00Z">
        <w:r w:rsidRPr="00CF0A2D">
          <w:rPr>
            <w:sz w:val="20"/>
            <w:lang w:val="en-US"/>
          </w:rPr>
          <w:t xml:space="preserve">the time </w:t>
        </w:r>
      </w:ins>
      <w:ins w:id="934" w:author="Park, Minyoung" w:date="2021-05-24T23:03:00Z">
        <w:r w:rsidR="00986C10" w:rsidRPr="00CF0A2D">
          <w:rPr>
            <w:sz w:val="20"/>
            <w:lang w:val="en-US"/>
          </w:rPr>
          <w:t xml:space="preserve">duration </w:t>
        </w:r>
      </w:ins>
      <w:ins w:id="935" w:author="Park, Minyoung" w:date="2021-05-24T15:14:00Z">
        <w:r w:rsidRPr="00CF0A2D">
          <w:rPr>
            <w:sz w:val="20"/>
            <w:lang w:val="en-US"/>
          </w:rPr>
          <w:t xml:space="preserve">indicated in the EMLSR </w:t>
        </w:r>
      </w:ins>
      <w:ins w:id="936" w:author="Park, Minyoung" w:date="2021-05-26T14:51:00Z">
        <w:r w:rsidR="00E0656B" w:rsidRPr="00CF0A2D">
          <w:rPr>
            <w:sz w:val="20"/>
            <w:lang w:val="en-US"/>
          </w:rPr>
          <w:t xml:space="preserve">Transition </w:t>
        </w:r>
      </w:ins>
      <w:ins w:id="937" w:author="Park, Minyoung" w:date="2021-05-24T15:14:00Z">
        <w:r w:rsidRPr="00CF0A2D">
          <w:rPr>
            <w:sz w:val="20"/>
            <w:lang w:val="en-US"/>
          </w:rPr>
          <w:t xml:space="preserve">Delay </w:t>
        </w:r>
      </w:ins>
      <w:ins w:id="938" w:author="Park, Minyoung" w:date="2021-05-26T14:51:00Z">
        <w:r w:rsidR="00E0656B" w:rsidRPr="00CF0A2D">
          <w:rPr>
            <w:sz w:val="20"/>
            <w:lang w:val="en-US"/>
          </w:rPr>
          <w:t>sub</w:t>
        </w:r>
      </w:ins>
      <w:ins w:id="939" w:author="Park, Minyoung" w:date="2021-05-24T15:14:00Z">
        <w:r w:rsidRPr="00CF0A2D">
          <w:rPr>
            <w:sz w:val="20"/>
            <w:lang w:val="en-US"/>
          </w:rPr>
          <w:t xml:space="preserve">field </w:t>
        </w:r>
      </w:ins>
      <w:ins w:id="940" w:author="Park, Minyoung" w:date="2021-05-24T23:07:00Z">
        <w:r w:rsidR="004F428A" w:rsidRPr="00CF0A2D">
          <w:rPr>
            <w:sz w:val="20"/>
            <w:lang w:val="en-US"/>
          </w:rPr>
          <w:t xml:space="preserve">after </w:t>
        </w:r>
      </w:ins>
      <w:ins w:id="941" w:author="Park, Minyoung" w:date="2021-05-24T15:29:00Z">
        <w:r w:rsidR="00283894" w:rsidRPr="00CF0A2D">
          <w:rPr>
            <w:sz w:val="20"/>
            <w:lang w:val="en-US"/>
          </w:rPr>
          <w:t xml:space="preserve">the </w:t>
        </w:r>
      </w:ins>
      <w:ins w:id="942" w:author="Park, Minyoung" w:date="2021-05-24T15:30:00Z">
        <w:r w:rsidR="00283894" w:rsidRPr="00CF0A2D">
          <w:rPr>
            <w:sz w:val="20"/>
            <w:lang w:val="en-US"/>
          </w:rPr>
          <w:t xml:space="preserve">end of </w:t>
        </w:r>
      </w:ins>
      <w:ins w:id="943" w:author="Park, Minyoung" w:date="2021-05-24T15:40:00Z">
        <w:r w:rsidR="007F3596" w:rsidRPr="00CF0A2D">
          <w:rPr>
            <w:sz w:val="20"/>
            <w:lang w:val="en-US"/>
          </w:rPr>
          <w:t xml:space="preserve">the </w:t>
        </w:r>
      </w:ins>
      <w:ins w:id="944" w:author="Park, Minyoung" w:date="2021-05-24T15:30:00Z">
        <w:r w:rsidR="00283894" w:rsidRPr="00CF0A2D">
          <w:rPr>
            <w:sz w:val="20"/>
            <w:lang w:val="en-US"/>
          </w:rPr>
          <w:t>TXOP.</w:t>
        </w:r>
      </w:ins>
    </w:p>
    <w:p w14:paraId="244986C4" w14:textId="390DB2AB" w:rsidR="00101851" w:rsidRDefault="00101851" w:rsidP="00860DF1">
      <w:pPr>
        <w:rPr>
          <w:ins w:id="945" w:author="Park, Minyoung" w:date="2021-05-24T17:57:00Z"/>
          <w:lang w:val="en-US"/>
        </w:rPr>
      </w:pPr>
    </w:p>
    <w:p w14:paraId="0F8C91CC" w14:textId="5A24AB14" w:rsidR="00881F44" w:rsidRDefault="00881F44" w:rsidP="00860DF1">
      <w:pPr>
        <w:rPr>
          <w:ins w:id="946" w:author="Park, Minyoung" w:date="2021-08-17T09:04:00Z"/>
          <w:rFonts w:ascii="Arial-BoldMT" w:hAnsi="Arial-BoldMT" w:hint="eastAsia"/>
          <w:b/>
          <w:bCs/>
          <w:color w:val="000000"/>
          <w:sz w:val="20"/>
        </w:rPr>
      </w:pPr>
    </w:p>
    <w:p w14:paraId="4BC41361" w14:textId="3C284668" w:rsidR="00BC4686" w:rsidRDefault="00BC4686" w:rsidP="00860DF1">
      <w:pPr>
        <w:rPr>
          <w:ins w:id="947" w:author="Park, Minyoung" w:date="2021-08-17T09:04:00Z"/>
          <w:rFonts w:ascii="Arial-BoldMT" w:hAnsi="Arial-BoldMT" w:hint="eastAsia"/>
          <w:b/>
          <w:bCs/>
          <w:color w:val="000000"/>
          <w:sz w:val="20"/>
        </w:rPr>
      </w:pPr>
    </w:p>
    <w:p w14:paraId="7021D946" w14:textId="5D9935EF" w:rsidR="00BC4686" w:rsidRDefault="00BC4686" w:rsidP="00860DF1">
      <w:pPr>
        <w:rPr>
          <w:ins w:id="948" w:author="Park, Minyoung" w:date="2021-08-17T09:04:00Z"/>
          <w:rFonts w:ascii="Arial-BoldMT" w:hAnsi="Arial-BoldMT" w:hint="eastAsia"/>
          <w:b/>
          <w:bCs/>
          <w:color w:val="000000"/>
          <w:sz w:val="20"/>
        </w:rPr>
      </w:pPr>
    </w:p>
    <w:p w14:paraId="59B6F40E" w14:textId="5ABD9BF2" w:rsidR="00BC4686" w:rsidRDefault="00BC4686" w:rsidP="00860DF1">
      <w:pPr>
        <w:rPr>
          <w:ins w:id="949" w:author="Park, Minyoung" w:date="2021-08-17T09:04:00Z"/>
          <w:rFonts w:ascii="Arial-BoldMT" w:hAnsi="Arial-BoldMT" w:hint="eastAsia"/>
          <w:b/>
          <w:bCs/>
          <w:color w:val="000000"/>
          <w:sz w:val="20"/>
        </w:rPr>
      </w:pPr>
    </w:p>
    <w:p w14:paraId="37146B1B" w14:textId="255DBCA2" w:rsidR="00BC4686" w:rsidRDefault="00BC4686" w:rsidP="00860DF1">
      <w:pPr>
        <w:rPr>
          <w:ins w:id="950" w:author="Park, Minyoung" w:date="2021-08-17T09:04:00Z"/>
          <w:rFonts w:ascii="Arial-BoldMT" w:hAnsi="Arial-BoldMT" w:hint="eastAsia"/>
          <w:b/>
          <w:bCs/>
          <w:color w:val="000000"/>
          <w:sz w:val="20"/>
        </w:rPr>
      </w:pPr>
    </w:p>
    <w:p w14:paraId="181A53D1" w14:textId="450E3EE9" w:rsidR="00BC4686" w:rsidRDefault="00BC4686" w:rsidP="00860DF1">
      <w:pPr>
        <w:rPr>
          <w:ins w:id="951" w:author="Park, Minyoung" w:date="2021-08-17T09:04:00Z"/>
          <w:rFonts w:ascii="Arial-BoldMT" w:hAnsi="Arial-BoldMT" w:hint="eastAsia"/>
          <w:b/>
          <w:bCs/>
          <w:color w:val="000000"/>
          <w:sz w:val="20"/>
        </w:rPr>
      </w:pPr>
    </w:p>
    <w:p w14:paraId="4E903D25" w14:textId="0E869FBE" w:rsidR="00BC4686" w:rsidRDefault="00BC4686" w:rsidP="00860DF1">
      <w:pPr>
        <w:rPr>
          <w:ins w:id="952" w:author="Park, Minyoung" w:date="2021-08-17T09:04:00Z"/>
          <w:rFonts w:ascii="Arial-BoldMT" w:hAnsi="Arial-BoldMT" w:hint="eastAsia"/>
          <w:b/>
          <w:bCs/>
          <w:color w:val="000000"/>
          <w:sz w:val="20"/>
        </w:rPr>
      </w:pPr>
    </w:p>
    <w:p w14:paraId="5DAAF3B2" w14:textId="0253CBEF" w:rsidR="00BC4686" w:rsidRDefault="00BC4686" w:rsidP="00860DF1">
      <w:pPr>
        <w:rPr>
          <w:ins w:id="953" w:author="Park, Minyoung" w:date="2021-08-17T09:04:00Z"/>
          <w:rFonts w:ascii="Arial-BoldMT" w:hAnsi="Arial-BoldMT" w:hint="eastAsia"/>
          <w:b/>
          <w:bCs/>
          <w:color w:val="000000"/>
          <w:sz w:val="20"/>
        </w:rPr>
      </w:pPr>
    </w:p>
    <w:p w14:paraId="63C34240" w14:textId="54D17475" w:rsidR="00BC4686" w:rsidRDefault="00BC4686" w:rsidP="00860DF1">
      <w:pPr>
        <w:rPr>
          <w:ins w:id="954" w:author="Park, Minyoung" w:date="2021-08-17T09:04:00Z"/>
          <w:rFonts w:ascii="Arial-BoldMT" w:hAnsi="Arial-BoldMT" w:hint="eastAsia"/>
          <w:b/>
          <w:bCs/>
          <w:color w:val="000000"/>
          <w:sz w:val="20"/>
        </w:rPr>
      </w:pPr>
    </w:p>
    <w:p w14:paraId="026D89DE" w14:textId="3F4EC990" w:rsidR="00BC4686" w:rsidRDefault="00BC4686" w:rsidP="00860DF1">
      <w:pPr>
        <w:rPr>
          <w:ins w:id="955" w:author="Park, Minyoung" w:date="2021-08-17T09:04:00Z"/>
          <w:rFonts w:ascii="Arial-BoldMT" w:hAnsi="Arial-BoldMT" w:hint="eastAsia"/>
          <w:b/>
          <w:bCs/>
          <w:color w:val="000000"/>
          <w:sz w:val="20"/>
        </w:rPr>
      </w:pPr>
    </w:p>
    <w:p w14:paraId="4C9770D5" w14:textId="68D06BDA" w:rsidR="00BC4686" w:rsidRDefault="00BC4686" w:rsidP="00860DF1">
      <w:pPr>
        <w:rPr>
          <w:ins w:id="956" w:author="Park, Minyoung" w:date="2021-08-17T09:04:00Z"/>
          <w:rFonts w:ascii="Arial-BoldMT" w:hAnsi="Arial-BoldMT" w:hint="eastAsia"/>
          <w:b/>
          <w:bCs/>
          <w:color w:val="000000"/>
          <w:sz w:val="20"/>
        </w:rPr>
      </w:pPr>
    </w:p>
    <w:p w14:paraId="1EC6672F" w14:textId="3C713983" w:rsidR="00BC4686" w:rsidRDefault="00BC4686" w:rsidP="00860DF1">
      <w:pPr>
        <w:rPr>
          <w:ins w:id="957" w:author="Park, Minyoung" w:date="2021-08-17T09:04:00Z"/>
          <w:rFonts w:ascii="Arial-BoldMT" w:hAnsi="Arial-BoldMT" w:hint="eastAsia"/>
          <w:b/>
          <w:bCs/>
          <w:color w:val="000000"/>
          <w:sz w:val="20"/>
        </w:rPr>
      </w:pPr>
    </w:p>
    <w:p w14:paraId="5EB81C59" w14:textId="5824604A" w:rsidR="00BC4686" w:rsidRDefault="00BC4686" w:rsidP="00860DF1">
      <w:pPr>
        <w:rPr>
          <w:ins w:id="958" w:author="Park, Minyoung" w:date="2021-08-17T09:04:00Z"/>
          <w:rFonts w:ascii="Arial-BoldMT" w:hAnsi="Arial-BoldMT" w:hint="eastAsia"/>
          <w:b/>
          <w:bCs/>
          <w:color w:val="000000"/>
          <w:sz w:val="20"/>
        </w:rPr>
      </w:pPr>
    </w:p>
    <w:p w14:paraId="068EEE8C" w14:textId="34622769" w:rsidR="00BC4686" w:rsidRDefault="00BC4686" w:rsidP="00860DF1">
      <w:pPr>
        <w:rPr>
          <w:ins w:id="959" w:author="Park, Minyoung" w:date="2021-08-17T09:04:00Z"/>
          <w:rFonts w:ascii="Arial-BoldMT" w:hAnsi="Arial-BoldMT" w:hint="eastAsia"/>
          <w:b/>
          <w:bCs/>
          <w:color w:val="000000"/>
          <w:sz w:val="20"/>
        </w:rPr>
      </w:pPr>
    </w:p>
    <w:p w14:paraId="348EA39D" w14:textId="331F470C" w:rsidR="00BC4686" w:rsidRDefault="00BC4686" w:rsidP="00860DF1">
      <w:pPr>
        <w:rPr>
          <w:ins w:id="960" w:author="Park, Minyoung" w:date="2021-08-19T17:26:00Z"/>
          <w:rFonts w:ascii="Arial-BoldMT" w:hAnsi="Arial-BoldMT" w:hint="eastAsia"/>
          <w:b/>
          <w:bCs/>
          <w:color w:val="000000"/>
          <w:sz w:val="20"/>
        </w:rPr>
      </w:pPr>
    </w:p>
    <w:p w14:paraId="51F56356" w14:textId="4DF0BB20" w:rsidR="00CF39C9" w:rsidRDefault="00CF39C9" w:rsidP="00860DF1">
      <w:pPr>
        <w:rPr>
          <w:ins w:id="961" w:author="Park, Minyoung" w:date="2021-08-19T17:26:00Z"/>
          <w:rFonts w:ascii="Arial-BoldMT" w:hAnsi="Arial-BoldMT" w:hint="eastAsia"/>
          <w:b/>
          <w:bCs/>
          <w:color w:val="000000"/>
          <w:sz w:val="20"/>
        </w:rPr>
      </w:pPr>
    </w:p>
    <w:p w14:paraId="27478F25" w14:textId="7F4B5415" w:rsidR="00CF39C9" w:rsidRDefault="00CF39C9" w:rsidP="00860DF1">
      <w:pPr>
        <w:rPr>
          <w:ins w:id="962" w:author="Park, Minyoung" w:date="2021-08-19T17:26:00Z"/>
          <w:rFonts w:ascii="Arial-BoldMT" w:hAnsi="Arial-BoldMT" w:hint="eastAsia"/>
          <w:b/>
          <w:bCs/>
          <w:color w:val="000000"/>
          <w:sz w:val="20"/>
        </w:rPr>
      </w:pPr>
    </w:p>
    <w:p w14:paraId="07E59B13" w14:textId="0E7ADBAE" w:rsidR="00CF39C9" w:rsidRDefault="00CF39C9" w:rsidP="00860DF1">
      <w:pPr>
        <w:rPr>
          <w:ins w:id="963" w:author="Park, Minyoung" w:date="2021-08-19T17:26:00Z"/>
          <w:rFonts w:ascii="Arial-BoldMT" w:hAnsi="Arial-BoldMT" w:hint="eastAsia"/>
          <w:b/>
          <w:bCs/>
          <w:color w:val="000000"/>
          <w:sz w:val="20"/>
        </w:rPr>
      </w:pPr>
    </w:p>
    <w:p w14:paraId="1A4A6965" w14:textId="33BA1099" w:rsidR="00CF39C9" w:rsidRDefault="00CF39C9" w:rsidP="00860DF1">
      <w:pPr>
        <w:rPr>
          <w:ins w:id="964" w:author="Park, Minyoung" w:date="2021-08-19T17:26:00Z"/>
          <w:rFonts w:ascii="Arial-BoldMT" w:hAnsi="Arial-BoldMT" w:hint="eastAsia"/>
          <w:b/>
          <w:bCs/>
          <w:color w:val="000000"/>
          <w:sz w:val="20"/>
        </w:rPr>
      </w:pPr>
    </w:p>
    <w:p w14:paraId="041B8D4F" w14:textId="3008CD5E" w:rsidR="00CF39C9" w:rsidRDefault="00CF39C9" w:rsidP="00860DF1">
      <w:pPr>
        <w:rPr>
          <w:ins w:id="965" w:author="Park, Minyoung" w:date="2021-08-19T17:26:00Z"/>
          <w:rFonts w:ascii="Arial-BoldMT" w:hAnsi="Arial-BoldMT" w:hint="eastAsia"/>
          <w:b/>
          <w:bCs/>
          <w:color w:val="000000"/>
          <w:sz w:val="20"/>
        </w:rPr>
      </w:pPr>
    </w:p>
    <w:p w14:paraId="5CBB556E" w14:textId="77777777" w:rsidR="00CF39C9" w:rsidRDefault="00CF39C9" w:rsidP="00860DF1">
      <w:pPr>
        <w:rPr>
          <w:ins w:id="966" w:author="Park, Minyoung" w:date="2021-08-19T10:13:00Z"/>
          <w:rFonts w:ascii="Arial-BoldMT" w:hAnsi="Arial-BoldMT" w:hint="eastAsia"/>
          <w:b/>
          <w:bCs/>
          <w:color w:val="000000"/>
          <w:sz w:val="20"/>
        </w:rPr>
      </w:pPr>
    </w:p>
    <w:p w14:paraId="4D599C2A" w14:textId="77777777" w:rsidR="00E330C9" w:rsidRDefault="00E330C9" w:rsidP="00860DF1">
      <w:pPr>
        <w:rPr>
          <w:rFonts w:ascii="Arial-BoldMT" w:hAnsi="Arial-BoldMT" w:hint="eastAsia"/>
          <w:b/>
          <w:bCs/>
          <w:color w:val="000000"/>
          <w:sz w:val="20"/>
        </w:rPr>
      </w:pPr>
    </w:p>
    <w:p w14:paraId="5A7A2CCE" w14:textId="732A5413" w:rsidR="002644BE" w:rsidRPr="00881F44" w:rsidRDefault="00881F44" w:rsidP="00881F44">
      <w:pPr>
        <w:rPr>
          <w:rFonts w:ascii="Arial-BoldMT" w:hAnsi="Arial-BoldMT" w:hint="eastAsia"/>
          <w:b/>
          <w:bCs/>
          <w:i/>
          <w:iCs/>
          <w:color w:val="000000"/>
          <w:sz w:val="20"/>
        </w:rPr>
      </w:pPr>
      <w:r w:rsidRPr="00881F44">
        <w:rPr>
          <w:rFonts w:ascii="Arial-BoldMT" w:hAnsi="Arial-BoldMT"/>
          <w:b/>
          <w:bCs/>
          <w:i/>
          <w:iCs/>
          <w:color w:val="000000"/>
          <w:sz w:val="20"/>
          <w:highlight w:val="yellow"/>
        </w:rPr>
        <w:t>[Example time diagram</w:t>
      </w:r>
      <w:ins w:id="967" w:author="Park, Minyoung" w:date="2021-08-13T18:25:00Z">
        <w:r w:rsidR="004859C8">
          <w:rPr>
            <w:rFonts w:ascii="Arial-BoldMT" w:hAnsi="Arial-BoldMT"/>
            <w:b/>
            <w:bCs/>
            <w:i/>
            <w:iCs/>
            <w:color w:val="000000"/>
            <w:sz w:val="20"/>
            <w:highlight w:val="yellow"/>
          </w:rPr>
          <w:t xml:space="preserve"> Case1-Case</w:t>
        </w:r>
      </w:ins>
      <w:ins w:id="968" w:author="Park, Minyoung" w:date="2021-08-19T10:30:00Z">
        <w:r w:rsidR="009B6E13">
          <w:rPr>
            <w:rFonts w:ascii="Arial-BoldMT" w:hAnsi="Arial-BoldMT"/>
            <w:b/>
            <w:bCs/>
            <w:i/>
            <w:iCs/>
            <w:color w:val="000000"/>
            <w:sz w:val="20"/>
            <w:highlight w:val="yellow"/>
          </w:rPr>
          <w:t>2</w:t>
        </w:r>
      </w:ins>
      <w:r w:rsidRPr="00881F44">
        <w:rPr>
          <w:rFonts w:ascii="Arial-BoldMT" w:hAnsi="Arial-BoldMT"/>
          <w:b/>
          <w:bCs/>
          <w:i/>
          <w:iCs/>
          <w:color w:val="000000"/>
          <w:sz w:val="20"/>
          <w:highlight w:val="yellow"/>
        </w:rPr>
        <w:t xml:space="preserve"> (this is not a part of the proposed spec text)]</w:t>
      </w:r>
    </w:p>
    <w:p w14:paraId="7D286A40" w14:textId="4D5DC0A5" w:rsidR="009F2BF2" w:rsidRDefault="009F2BF2" w:rsidP="00860DF1">
      <w:pPr>
        <w:rPr>
          <w:ins w:id="969" w:author="Park, Minyoung" w:date="2021-08-13T17:49:00Z"/>
          <w:rFonts w:ascii="Arial-BoldMT" w:hAnsi="Arial-BoldMT" w:hint="eastAsia"/>
          <w:b/>
          <w:bCs/>
          <w:color w:val="000000"/>
          <w:sz w:val="20"/>
        </w:rPr>
      </w:pPr>
      <w:r>
        <w:rPr>
          <w:rFonts w:ascii="Arial-BoldMT" w:hAnsi="Arial-BoldMT"/>
          <w:b/>
          <w:bCs/>
          <w:color w:val="000000"/>
          <w:sz w:val="20"/>
        </w:rPr>
        <w:t>Case1: SU case</w:t>
      </w:r>
    </w:p>
    <w:p w14:paraId="20B44625" w14:textId="6C3E520E" w:rsidR="00A37D35" w:rsidRDefault="00A37D35" w:rsidP="00860DF1">
      <w:pPr>
        <w:rPr>
          <w:rFonts w:ascii="Arial-BoldMT" w:hAnsi="Arial-BoldMT" w:hint="eastAsia"/>
          <w:b/>
          <w:bCs/>
          <w:color w:val="000000"/>
          <w:sz w:val="20"/>
        </w:rPr>
      </w:pPr>
      <w:ins w:id="970" w:author="Park, Minyoung" w:date="2021-08-13T17:49:00Z">
        <w:r>
          <w:rPr>
            <w:rFonts w:ascii="Arial-BoldMT" w:hAnsi="Arial-BoldMT" w:hint="eastAsia"/>
            <w:b/>
            <w:bCs/>
            <w:noProof/>
            <w:color w:val="000000"/>
            <w:sz w:val="20"/>
          </w:rPr>
          <w:drawing>
            <wp:inline distT="0" distB="0" distL="0" distR="0" wp14:anchorId="47ABFA89" wp14:editId="0E6BAF5E">
              <wp:extent cx="5639846" cy="3332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0524" cy="3338375"/>
                      </a:xfrm>
                      <a:prstGeom prst="rect">
                        <a:avLst/>
                      </a:prstGeom>
                      <a:noFill/>
                    </pic:spPr>
                  </pic:pic>
                </a:graphicData>
              </a:graphic>
            </wp:inline>
          </w:drawing>
        </w:r>
      </w:ins>
    </w:p>
    <w:p w14:paraId="23529BA5" w14:textId="6D2E9F28" w:rsidR="00881F44" w:rsidDel="00E043CA" w:rsidRDefault="00881F44" w:rsidP="00860DF1">
      <w:pPr>
        <w:rPr>
          <w:del w:id="971" w:author="Park, Minyoung" w:date="2021-08-13T17:45:00Z"/>
          <w:rFonts w:ascii="Arial-BoldMT" w:hAnsi="Arial-BoldMT" w:hint="eastAsia"/>
          <w:b/>
          <w:bCs/>
          <w:color w:val="000000"/>
          <w:sz w:val="20"/>
        </w:rPr>
      </w:pPr>
    </w:p>
    <w:p w14:paraId="4CD8B52F" w14:textId="77777777" w:rsidR="00E043CA" w:rsidRDefault="00E043CA" w:rsidP="00860DF1">
      <w:pPr>
        <w:rPr>
          <w:ins w:id="972" w:author="Park, Minyoung" w:date="2021-08-13T18:05:00Z"/>
          <w:rFonts w:ascii="Arial-BoldMT" w:hAnsi="Arial-BoldMT" w:hint="eastAsia"/>
          <w:b/>
          <w:bCs/>
          <w:color w:val="000000"/>
          <w:sz w:val="20"/>
        </w:rPr>
      </w:pPr>
    </w:p>
    <w:p w14:paraId="2D8BDBA4" w14:textId="794678FE" w:rsidR="00C40487" w:rsidRDefault="00C40487" w:rsidP="00860DF1">
      <w:pPr>
        <w:rPr>
          <w:ins w:id="973" w:author="Park, Minyoung" w:date="2021-08-13T18:15:00Z"/>
          <w:rFonts w:ascii="Arial-BoldMT" w:hAnsi="Arial-BoldMT" w:hint="eastAsia"/>
          <w:b/>
          <w:bCs/>
          <w:color w:val="000000"/>
          <w:sz w:val="20"/>
        </w:rPr>
      </w:pPr>
      <w:r>
        <w:rPr>
          <w:rFonts w:ascii="Arial-BoldMT" w:hAnsi="Arial-BoldMT"/>
          <w:b/>
          <w:bCs/>
          <w:color w:val="000000"/>
          <w:sz w:val="20"/>
        </w:rPr>
        <w:t>Case 2: MU-case</w:t>
      </w:r>
      <w:del w:id="974" w:author="Park, Minyoung" w:date="2021-08-13T18:15:00Z">
        <w:r w:rsidDel="00FA1DF6">
          <w:rPr>
            <w:rFonts w:ascii="Arial-BoldMT" w:hAnsi="Arial-BoldMT"/>
            <w:b/>
            <w:bCs/>
            <w:color w:val="000000"/>
            <w:sz w:val="20"/>
          </w:rPr>
          <w:delText xml:space="preserve"> </w:delText>
        </w:r>
      </w:del>
    </w:p>
    <w:p w14:paraId="7F2F4D4D" w14:textId="2F52E24C" w:rsidR="00FA1DF6" w:rsidRDefault="00FA1DF6" w:rsidP="00860DF1">
      <w:pPr>
        <w:rPr>
          <w:ins w:id="975" w:author="Park, Minyoung" w:date="2021-08-13T18:22:00Z"/>
          <w:rFonts w:ascii="Arial-BoldMT" w:hAnsi="Arial-BoldMT" w:hint="eastAsia"/>
          <w:b/>
          <w:bCs/>
          <w:color w:val="000000"/>
          <w:sz w:val="20"/>
        </w:rPr>
      </w:pPr>
      <w:ins w:id="976" w:author="Park, Minyoung" w:date="2021-08-13T18:15:00Z">
        <w:r>
          <w:rPr>
            <w:rFonts w:ascii="Arial-BoldMT" w:hAnsi="Arial-BoldMT" w:hint="eastAsia"/>
            <w:b/>
            <w:bCs/>
            <w:noProof/>
            <w:color w:val="000000"/>
            <w:sz w:val="20"/>
          </w:rPr>
          <w:lastRenderedPageBreak/>
          <w:drawing>
            <wp:inline distT="0" distB="0" distL="0" distR="0" wp14:anchorId="50D279FA" wp14:editId="4058E445">
              <wp:extent cx="3672556" cy="270126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9959" cy="2721419"/>
                      </a:xfrm>
                      <a:prstGeom prst="rect">
                        <a:avLst/>
                      </a:prstGeom>
                      <a:noFill/>
                    </pic:spPr>
                  </pic:pic>
                </a:graphicData>
              </a:graphic>
            </wp:inline>
          </w:drawing>
        </w:r>
      </w:ins>
    </w:p>
    <w:p w14:paraId="19C0373B" w14:textId="574417C9" w:rsidR="00FA1DF6" w:rsidRDefault="00FA1DF6" w:rsidP="00860DF1">
      <w:pPr>
        <w:rPr>
          <w:ins w:id="977" w:author="Park, Minyoung" w:date="2021-08-13T18:22:00Z"/>
          <w:rFonts w:ascii="Arial-BoldMT" w:hAnsi="Arial-BoldMT" w:hint="eastAsia"/>
          <w:b/>
          <w:bCs/>
          <w:color w:val="000000"/>
          <w:sz w:val="20"/>
        </w:rPr>
      </w:pPr>
    </w:p>
    <w:p w14:paraId="0A95F999" w14:textId="77777777" w:rsidR="00BC4686" w:rsidRDefault="00BC4686" w:rsidP="00860DF1">
      <w:pPr>
        <w:rPr>
          <w:ins w:id="978" w:author="Park, Minyoung" w:date="2021-08-17T09:04:00Z"/>
          <w:rFonts w:ascii="Arial-BoldMT" w:hAnsi="Arial-BoldMT" w:hint="eastAsia"/>
          <w:b/>
          <w:bCs/>
          <w:color w:val="000000"/>
          <w:sz w:val="20"/>
        </w:rPr>
      </w:pPr>
    </w:p>
    <w:p w14:paraId="0FBB77CA" w14:textId="77777777" w:rsidR="00BC4686" w:rsidRDefault="00BC4686" w:rsidP="00860DF1">
      <w:pPr>
        <w:rPr>
          <w:ins w:id="979" w:author="Park, Minyoung" w:date="2021-08-17T09:04:00Z"/>
          <w:rFonts w:ascii="Arial-BoldMT" w:hAnsi="Arial-BoldMT" w:hint="eastAsia"/>
          <w:b/>
          <w:bCs/>
          <w:color w:val="000000"/>
          <w:sz w:val="20"/>
        </w:rPr>
      </w:pPr>
    </w:p>
    <w:p w14:paraId="65B6644E" w14:textId="77777777" w:rsidR="00BC4686" w:rsidRDefault="00BC4686" w:rsidP="00860DF1">
      <w:pPr>
        <w:rPr>
          <w:ins w:id="980" w:author="Park, Minyoung" w:date="2021-08-17T09:04:00Z"/>
          <w:rFonts w:ascii="Arial-BoldMT" w:hAnsi="Arial-BoldMT" w:hint="eastAsia"/>
          <w:b/>
          <w:bCs/>
          <w:color w:val="000000"/>
          <w:sz w:val="20"/>
        </w:rPr>
      </w:pPr>
    </w:p>
    <w:p w14:paraId="3C02E229" w14:textId="77777777" w:rsidR="00BC4686" w:rsidRDefault="00BC4686" w:rsidP="00860DF1">
      <w:pPr>
        <w:rPr>
          <w:ins w:id="981" w:author="Park, Minyoung" w:date="2021-08-17T09:04:00Z"/>
          <w:rFonts w:ascii="Arial-BoldMT" w:hAnsi="Arial-BoldMT" w:hint="eastAsia"/>
          <w:b/>
          <w:bCs/>
          <w:color w:val="000000"/>
          <w:sz w:val="20"/>
        </w:rPr>
      </w:pPr>
    </w:p>
    <w:p w14:paraId="1F5F5BCA" w14:textId="77777777" w:rsidR="00BC4686" w:rsidRDefault="00BC4686" w:rsidP="00860DF1">
      <w:pPr>
        <w:rPr>
          <w:ins w:id="982" w:author="Park, Minyoung" w:date="2021-08-17T09:04:00Z"/>
          <w:rFonts w:ascii="Arial-BoldMT" w:hAnsi="Arial-BoldMT" w:hint="eastAsia"/>
          <w:b/>
          <w:bCs/>
          <w:color w:val="000000"/>
          <w:sz w:val="20"/>
        </w:rPr>
      </w:pPr>
    </w:p>
    <w:p w14:paraId="4C617E26" w14:textId="77777777" w:rsidR="00BC4686" w:rsidRDefault="00BC4686" w:rsidP="00860DF1">
      <w:pPr>
        <w:rPr>
          <w:ins w:id="983" w:author="Park, Minyoung" w:date="2021-08-17T09:04:00Z"/>
          <w:rFonts w:ascii="Arial-BoldMT" w:hAnsi="Arial-BoldMT" w:hint="eastAsia"/>
          <w:b/>
          <w:bCs/>
          <w:color w:val="000000"/>
          <w:sz w:val="20"/>
        </w:rPr>
      </w:pPr>
    </w:p>
    <w:p w14:paraId="24BA2843" w14:textId="77777777" w:rsidR="00BC4686" w:rsidRDefault="00BC4686" w:rsidP="00860DF1">
      <w:pPr>
        <w:rPr>
          <w:ins w:id="984" w:author="Park, Minyoung" w:date="2021-08-17T09:04:00Z"/>
          <w:rFonts w:ascii="Arial-BoldMT" w:hAnsi="Arial-BoldMT" w:hint="eastAsia"/>
          <w:b/>
          <w:bCs/>
          <w:color w:val="000000"/>
          <w:sz w:val="20"/>
        </w:rPr>
      </w:pPr>
    </w:p>
    <w:p w14:paraId="75D9D349" w14:textId="77777777" w:rsidR="00BC4686" w:rsidRDefault="00BC4686" w:rsidP="00860DF1">
      <w:pPr>
        <w:rPr>
          <w:ins w:id="985" w:author="Park, Minyoung" w:date="2021-08-17T09:04:00Z"/>
          <w:rFonts w:ascii="Arial-BoldMT" w:hAnsi="Arial-BoldMT" w:hint="eastAsia"/>
          <w:b/>
          <w:bCs/>
          <w:color w:val="000000"/>
          <w:sz w:val="20"/>
        </w:rPr>
      </w:pPr>
    </w:p>
    <w:p w14:paraId="44CA173B" w14:textId="77777777" w:rsidR="00BC4686" w:rsidRDefault="00BC4686" w:rsidP="00860DF1">
      <w:pPr>
        <w:rPr>
          <w:ins w:id="986" w:author="Park, Minyoung" w:date="2021-08-17T09:04:00Z"/>
          <w:rFonts w:ascii="Arial-BoldMT" w:hAnsi="Arial-BoldMT" w:hint="eastAsia"/>
          <w:b/>
          <w:bCs/>
          <w:color w:val="000000"/>
          <w:sz w:val="20"/>
        </w:rPr>
      </w:pPr>
    </w:p>
    <w:p w14:paraId="06D1E308" w14:textId="77777777" w:rsidR="00BC4686" w:rsidRDefault="00BC4686" w:rsidP="00860DF1">
      <w:pPr>
        <w:rPr>
          <w:ins w:id="987" w:author="Park, Minyoung" w:date="2021-08-17T09:04:00Z"/>
          <w:rFonts w:ascii="Arial-BoldMT" w:hAnsi="Arial-BoldMT" w:hint="eastAsia"/>
          <w:b/>
          <w:bCs/>
          <w:color w:val="000000"/>
          <w:sz w:val="20"/>
        </w:rPr>
      </w:pPr>
    </w:p>
    <w:p w14:paraId="613B5D7B" w14:textId="51634DD7" w:rsidR="000C5ACE" w:rsidRPr="00F520C1" w:rsidRDefault="000C5ACE" w:rsidP="00860DF1">
      <w:pPr>
        <w:rPr>
          <w:rFonts w:ascii="Arial-BoldMT" w:hAnsi="Arial-BoldMT" w:hint="eastAsia"/>
          <w:b/>
          <w:bCs/>
          <w:strike/>
          <w:color w:val="000000"/>
          <w:sz w:val="20"/>
          <w:highlight w:val="cyan"/>
          <w:rPrChange w:id="988" w:author="Park, Minyoung" w:date="2021-08-13T11:47:00Z">
            <w:rPr>
              <w:rFonts w:ascii="Arial-BoldMT" w:hAnsi="Arial-BoldMT" w:hint="eastAsia"/>
              <w:b/>
              <w:bCs/>
              <w:color w:val="000000"/>
              <w:sz w:val="20"/>
            </w:rPr>
          </w:rPrChange>
        </w:rPr>
      </w:pPr>
    </w:p>
    <w:p w14:paraId="390CF4E0" w14:textId="7876E0DE" w:rsidR="000C5ACE" w:rsidRPr="00F520C1" w:rsidRDefault="000C5ACE" w:rsidP="00860DF1">
      <w:pPr>
        <w:rPr>
          <w:rFonts w:ascii="Arial-BoldMT" w:hAnsi="Arial-BoldMT" w:hint="eastAsia"/>
          <w:b/>
          <w:bCs/>
          <w:strike/>
          <w:color w:val="000000"/>
          <w:sz w:val="20"/>
          <w:rPrChange w:id="989" w:author="Park, Minyoung" w:date="2021-08-13T11:47:00Z">
            <w:rPr>
              <w:rFonts w:ascii="Arial-BoldMT" w:hAnsi="Arial-BoldMT" w:hint="eastAsia"/>
              <w:b/>
              <w:bCs/>
              <w:color w:val="000000"/>
              <w:sz w:val="20"/>
            </w:rPr>
          </w:rPrChange>
        </w:rPr>
      </w:pPr>
    </w:p>
    <w:p w14:paraId="232BA337" w14:textId="77777777" w:rsidR="002644BE" w:rsidRDefault="002644BE" w:rsidP="00860DF1">
      <w:pPr>
        <w:rPr>
          <w:rFonts w:ascii="TimesNewRomanPSMT" w:hAnsi="TimesNewRomanPSMT"/>
          <w:color w:val="000000"/>
          <w:sz w:val="20"/>
        </w:rPr>
      </w:pPr>
    </w:p>
    <w:p w14:paraId="412C003B" w14:textId="3C17FCFB" w:rsidR="002644BE" w:rsidRDefault="002644BE" w:rsidP="00860DF1">
      <w:pPr>
        <w:rPr>
          <w:rFonts w:ascii="Arial-BoldMT" w:hAnsi="Arial-BoldMT" w:hint="eastAsia"/>
          <w:b/>
          <w:bCs/>
          <w:color w:val="000000"/>
          <w:sz w:val="20"/>
        </w:rPr>
      </w:pPr>
      <w:r w:rsidRPr="002644BE">
        <w:rPr>
          <w:rFonts w:ascii="Arial-BoldMT" w:hAnsi="Arial-BoldMT"/>
          <w:b/>
          <w:bCs/>
          <w:color w:val="000000"/>
          <w:sz w:val="20"/>
        </w:rPr>
        <w:t>9.4.2.</w:t>
      </w:r>
      <w:r w:rsidR="007A62F4">
        <w:rPr>
          <w:rFonts w:ascii="Arial-BoldMT" w:hAnsi="Arial-BoldMT"/>
          <w:b/>
          <w:bCs/>
          <w:color w:val="000000"/>
          <w:sz w:val="20"/>
        </w:rPr>
        <w:t>312</w:t>
      </w:r>
      <w:r w:rsidRPr="002644BE">
        <w:rPr>
          <w:rFonts w:ascii="Arial-BoldMT" w:hAnsi="Arial-BoldMT"/>
          <w:b/>
          <w:bCs/>
          <w:color w:val="000000"/>
          <w:sz w:val="20"/>
        </w:rPr>
        <w:t>.2 Basic Multi-Link element</w:t>
      </w:r>
    </w:p>
    <w:p w14:paraId="54338317" w14:textId="77777777" w:rsidR="002644BE" w:rsidRDefault="002644BE" w:rsidP="00860DF1">
      <w:pPr>
        <w:rPr>
          <w:rFonts w:ascii="TimesNewRomanPSMT" w:hAnsi="TimesNewRomanPSMT"/>
          <w:color w:val="000000"/>
          <w:sz w:val="20"/>
        </w:rPr>
      </w:pPr>
    </w:p>
    <w:p w14:paraId="55B73276" w14:textId="5E3FCD17" w:rsidR="002644BE" w:rsidRDefault="002644BE" w:rsidP="00860DF1">
      <w:pPr>
        <w:rPr>
          <w:ins w:id="990" w:author="Park, Minyoung" w:date="2021-05-24T18:01:00Z"/>
          <w:rFonts w:ascii="TimesNewRomanPSMT" w:hAnsi="TimesNewRomanPSMT"/>
          <w:color w:val="000000"/>
          <w:sz w:val="20"/>
        </w:rPr>
      </w:pPr>
      <w:r>
        <w:rPr>
          <w:rFonts w:ascii="TimesNewRomanPSMT" w:hAnsi="TimesNewRomanPSMT"/>
          <w:color w:val="000000"/>
          <w:sz w:val="20"/>
        </w:rPr>
        <w:t>…</w:t>
      </w:r>
    </w:p>
    <w:p w14:paraId="50ABCC16" w14:textId="69C154F0" w:rsidR="002644BE" w:rsidRDefault="002644BE" w:rsidP="00860DF1">
      <w:pPr>
        <w:rPr>
          <w:ins w:id="991" w:author="Park, Minyoung" w:date="2021-05-24T18:01:00Z"/>
          <w:rFonts w:ascii="TimesNewRomanPSMT" w:hAnsi="TimesNewRomanPSMT"/>
          <w:color w:val="000000"/>
          <w:sz w:val="20"/>
        </w:rPr>
      </w:pPr>
    </w:p>
    <w:p w14:paraId="2D10AF5A" w14:textId="77777777" w:rsidR="002644BE" w:rsidRDefault="002644BE" w:rsidP="002644BE">
      <w:pPr>
        <w:rPr>
          <w:rFonts w:ascii="TimesNewRomanPSMT" w:hAnsi="TimesNewRomanPSMT"/>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22"/>
        <w:gridCol w:w="1024"/>
        <w:gridCol w:w="1021"/>
        <w:gridCol w:w="1021"/>
        <w:gridCol w:w="1031"/>
        <w:gridCol w:w="1031"/>
        <w:gridCol w:w="1082"/>
        <w:gridCol w:w="901"/>
        <w:gridCol w:w="1077"/>
        <w:gridCol w:w="954"/>
      </w:tblGrid>
      <w:tr w:rsidR="00294940" w:rsidRPr="002644BE" w14:paraId="5ECDFC72" w14:textId="020791A1" w:rsidTr="00EB4F30">
        <w:trPr>
          <w:trHeight w:val="557"/>
          <w:jc w:val="center"/>
        </w:trPr>
        <w:tc>
          <w:tcPr>
            <w:tcW w:w="722" w:type="dxa"/>
            <w:vAlign w:val="center"/>
          </w:tcPr>
          <w:p w14:paraId="5572C95B" w14:textId="77777777" w:rsidR="00294940" w:rsidRPr="002644BE" w:rsidRDefault="00294940" w:rsidP="00294940">
            <w:pPr>
              <w:adjustRightInd w:val="0"/>
              <w:jc w:val="center"/>
              <w:rPr>
                <w:rFonts w:ascii="TimesNewRomanPSMT" w:hAnsi="TimesNewRomanPSMT"/>
                <w:sz w:val="20"/>
              </w:rPr>
            </w:pPr>
          </w:p>
        </w:tc>
        <w:tc>
          <w:tcPr>
            <w:tcW w:w="1024" w:type="dxa"/>
            <w:tcBorders>
              <w:bottom w:val="single" w:sz="4" w:space="0" w:color="auto"/>
            </w:tcBorders>
            <w:vAlign w:val="center"/>
          </w:tcPr>
          <w:p w14:paraId="2FA3965B" w14:textId="470E5512"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B0</w:t>
            </w:r>
          </w:p>
        </w:tc>
        <w:tc>
          <w:tcPr>
            <w:tcW w:w="1021" w:type="dxa"/>
            <w:tcBorders>
              <w:bottom w:val="single" w:sz="4" w:space="0" w:color="auto"/>
            </w:tcBorders>
            <w:vAlign w:val="center"/>
          </w:tcPr>
          <w:p w14:paraId="31CBE2EC" w14:textId="4AAF9C23"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B1    B3</w:t>
            </w:r>
          </w:p>
        </w:tc>
        <w:tc>
          <w:tcPr>
            <w:tcW w:w="1021" w:type="dxa"/>
            <w:tcBorders>
              <w:bottom w:val="single" w:sz="4" w:space="0" w:color="auto"/>
            </w:tcBorders>
            <w:vAlign w:val="center"/>
          </w:tcPr>
          <w:p w14:paraId="44B159F5" w14:textId="6427F3A9" w:rsidR="00294940" w:rsidRPr="00CF0A2D" w:rsidRDefault="00294940" w:rsidP="00294940">
            <w:pPr>
              <w:pStyle w:val="BodyText"/>
              <w:kinsoku w:val="0"/>
              <w:overflowPunct w:val="0"/>
              <w:spacing w:line="172" w:lineRule="exact"/>
              <w:jc w:val="center"/>
              <w:rPr>
                <w:rFonts w:ascii="Arial" w:hAnsi="Arial" w:cs="Arial"/>
                <w:sz w:val="16"/>
                <w:szCs w:val="16"/>
                <w:rPrChange w:id="992" w:author="Park, Minyoung" w:date="2021-05-24T18:18:00Z">
                  <w:rPr>
                    <w:rFonts w:ascii="Arial" w:hAnsi="Arial" w:cs="Arial"/>
                    <w:color w:val="FF0000"/>
                    <w:sz w:val="16"/>
                    <w:szCs w:val="16"/>
                    <w:u w:val="single"/>
                  </w:rPr>
                </w:rPrChange>
              </w:rPr>
            </w:pPr>
            <w:ins w:id="993" w:author="Park, Minyoung" w:date="2021-05-24T18:18:00Z">
              <w:r w:rsidRPr="00CF0A2D">
                <w:rPr>
                  <w:rFonts w:ascii="Arial" w:hAnsi="Arial" w:cs="Arial"/>
                  <w:sz w:val="16"/>
                  <w:szCs w:val="16"/>
                  <w:rPrChange w:id="994" w:author="Park, Minyoung" w:date="2021-05-24T18:18:00Z">
                    <w:rPr>
                      <w:rFonts w:ascii="Arial" w:hAnsi="Arial" w:cs="Arial"/>
                      <w:color w:val="FF0000"/>
                      <w:sz w:val="16"/>
                      <w:szCs w:val="16"/>
                      <w:u w:val="single"/>
                    </w:rPr>
                  </w:rPrChange>
                </w:rPr>
                <w:t>B4   B6</w:t>
              </w:r>
            </w:ins>
          </w:p>
        </w:tc>
        <w:tc>
          <w:tcPr>
            <w:tcW w:w="1031" w:type="dxa"/>
            <w:tcBorders>
              <w:bottom w:val="single" w:sz="4" w:space="0" w:color="auto"/>
            </w:tcBorders>
            <w:vAlign w:val="center"/>
          </w:tcPr>
          <w:p w14:paraId="271AD538" w14:textId="63AF7BC6" w:rsidR="00294940" w:rsidRPr="002644BE" w:rsidRDefault="00517A9F" w:rsidP="00294940">
            <w:pPr>
              <w:pStyle w:val="BodyText"/>
              <w:kinsoku w:val="0"/>
              <w:overflowPunct w:val="0"/>
              <w:spacing w:line="172" w:lineRule="exact"/>
              <w:jc w:val="center"/>
              <w:rPr>
                <w:rFonts w:ascii="Arial" w:hAnsi="Arial" w:cs="Arial"/>
                <w:sz w:val="16"/>
                <w:szCs w:val="16"/>
              </w:rPr>
            </w:pPr>
            <w:del w:id="995" w:author="Park, Minyoung" w:date="2021-05-26T14:56:00Z">
              <w:r w:rsidDel="00190F08">
                <w:rPr>
                  <w:rFonts w:ascii="Arial" w:hAnsi="Arial" w:cs="Arial"/>
                  <w:sz w:val="16"/>
                  <w:szCs w:val="16"/>
                </w:rPr>
                <w:delText>B4</w:delText>
              </w:r>
            </w:del>
            <w:ins w:id="996" w:author="Park, Minyoung" w:date="2021-05-26T14:56:00Z">
              <w:r w:rsidR="00190F08">
                <w:rPr>
                  <w:rFonts w:ascii="Arial" w:hAnsi="Arial" w:cs="Arial"/>
                  <w:sz w:val="16"/>
                  <w:szCs w:val="16"/>
                </w:rPr>
                <w:t>B7</w:t>
              </w:r>
            </w:ins>
          </w:p>
        </w:tc>
        <w:tc>
          <w:tcPr>
            <w:tcW w:w="1031" w:type="dxa"/>
            <w:tcBorders>
              <w:bottom w:val="single" w:sz="4" w:space="0" w:color="auto"/>
            </w:tcBorders>
            <w:vAlign w:val="center"/>
          </w:tcPr>
          <w:p w14:paraId="17515BB4" w14:textId="27B761AB" w:rsidR="00294940" w:rsidRPr="002644BE" w:rsidRDefault="00517A9F" w:rsidP="00294940">
            <w:pPr>
              <w:pStyle w:val="BodyText"/>
              <w:kinsoku w:val="0"/>
              <w:overflowPunct w:val="0"/>
              <w:spacing w:line="172" w:lineRule="exact"/>
              <w:jc w:val="center"/>
              <w:rPr>
                <w:rFonts w:ascii="Arial" w:hAnsi="Arial" w:cs="Arial"/>
                <w:sz w:val="16"/>
                <w:szCs w:val="16"/>
              </w:rPr>
            </w:pPr>
            <w:del w:id="997" w:author="Park, Minyoung" w:date="2021-05-26T14:57:00Z">
              <w:r w:rsidDel="00190F08">
                <w:rPr>
                  <w:rFonts w:ascii="Arial" w:hAnsi="Arial" w:cs="Arial"/>
                  <w:sz w:val="16"/>
                  <w:szCs w:val="16"/>
                </w:rPr>
                <w:delText xml:space="preserve">B5    </w:delText>
              </w:r>
            </w:del>
            <w:ins w:id="998" w:author="Park, Minyoung" w:date="2021-05-26T14:57:00Z">
              <w:r w:rsidR="00190F08">
                <w:rPr>
                  <w:rFonts w:ascii="Arial" w:hAnsi="Arial" w:cs="Arial"/>
                  <w:sz w:val="16"/>
                  <w:szCs w:val="16"/>
                </w:rPr>
                <w:t xml:space="preserve">B8    </w:t>
              </w:r>
            </w:ins>
            <w:del w:id="999" w:author="Park, Minyoung" w:date="2021-05-26T14:57:00Z">
              <w:r w:rsidDel="00190F08">
                <w:rPr>
                  <w:rFonts w:ascii="Arial" w:hAnsi="Arial" w:cs="Arial"/>
                  <w:sz w:val="16"/>
                  <w:szCs w:val="16"/>
                </w:rPr>
                <w:delText>B7</w:delText>
              </w:r>
            </w:del>
            <w:ins w:id="1000" w:author="Park, Minyoung" w:date="2021-05-26T14:57:00Z">
              <w:r w:rsidR="00190F08">
                <w:rPr>
                  <w:rFonts w:ascii="Arial" w:hAnsi="Arial" w:cs="Arial"/>
                  <w:sz w:val="16"/>
                  <w:szCs w:val="16"/>
                </w:rPr>
                <w:t>B10</w:t>
              </w:r>
            </w:ins>
          </w:p>
        </w:tc>
        <w:tc>
          <w:tcPr>
            <w:tcW w:w="1082" w:type="dxa"/>
            <w:tcBorders>
              <w:bottom w:val="single" w:sz="4" w:space="0" w:color="auto"/>
            </w:tcBorders>
            <w:vAlign w:val="center"/>
          </w:tcPr>
          <w:p w14:paraId="02BDF169" w14:textId="2BAC7550" w:rsidR="00294940" w:rsidRDefault="00517A9F" w:rsidP="00294940">
            <w:pPr>
              <w:pStyle w:val="BodyText"/>
              <w:kinsoku w:val="0"/>
              <w:overflowPunct w:val="0"/>
              <w:spacing w:line="172" w:lineRule="exact"/>
              <w:jc w:val="center"/>
              <w:rPr>
                <w:rFonts w:ascii="Arial" w:hAnsi="Arial" w:cs="Arial"/>
                <w:sz w:val="16"/>
                <w:szCs w:val="16"/>
              </w:rPr>
            </w:pPr>
            <w:del w:id="1001" w:author="Park, Minyoung" w:date="2021-05-26T14:57:00Z">
              <w:r w:rsidDel="00190F08">
                <w:rPr>
                  <w:rFonts w:ascii="Arial" w:hAnsi="Arial" w:cs="Arial"/>
                  <w:sz w:val="16"/>
                  <w:szCs w:val="16"/>
                </w:rPr>
                <w:delText xml:space="preserve">B8    </w:delText>
              </w:r>
            </w:del>
            <w:ins w:id="1002" w:author="Park, Minyoung" w:date="2021-05-26T14:57:00Z">
              <w:r w:rsidR="00190F08">
                <w:rPr>
                  <w:rFonts w:ascii="Arial" w:hAnsi="Arial" w:cs="Arial"/>
                  <w:sz w:val="16"/>
                  <w:szCs w:val="16"/>
                </w:rPr>
                <w:t xml:space="preserve">B11    </w:t>
              </w:r>
            </w:ins>
            <w:del w:id="1003" w:author="Park, Minyoung" w:date="2021-05-26T14:57:00Z">
              <w:r w:rsidDel="00190F08">
                <w:rPr>
                  <w:rFonts w:ascii="Arial" w:hAnsi="Arial" w:cs="Arial"/>
                  <w:sz w:val="16"/>
                  <w:szCs w:val="16"/>
                </w:rPr>
                <w:delText>B11</w:delText>
              </w:r>
            </w:del>
            <w:ins w:id="1004" w:author="Park, Minyoung" w:date="2021-05-26T14:57:00Z">
              <w:r w:rsidR="00190F08">
                <w:rPr>
                  <w:rFonts w:ascii="Arial" w:hAnsi="Arial" w:cs="Arial"/>
                  <w:sz w:val="16"/>
                  <w:szCs w:val="16"/>
                </w:rPr>
                <w:t>B14</w:t>
              </w:r>
            </w:ins>
          </w:p>
        </w:tc>
        <w:tc>
          <w:tcPr>
            <w:tcW w:w="901" w:type="dxa"/>
            <w:tcBorders>
              <w:bottom w:val="single" w:sz="4" w:space="0" w:color="auto"/>
            </w:tcBorders>
            <w:vAlign w:val="center"/>
          </w:tcPr>
          <w:p w14:paraId="42848924" w14:textId="504D5214" w:rsidR="00294940" w:rsidRDefault="00E30CE9" w:rsidP="00294940">
            <w:pPr>
              <w:pStyle w:val="BodyText"/>
              <w:kinsoku w:val="0"/>
              <w:overflowPunct w:val="0"/>
              <w:spacing w:line="172" w:lineRule="exact"/>
              <w:jc w:val="center"/>
              <w:rPr>
                <w:rFonts w:ascii="Arial" w:hAnsi="Arial" w:cs="Arial"/>
                <w:sz w:val="16"/>
                <w:szCs w:val="16"/>
              </w:rPr>
            </w:pPr>
            <w:del w:id="1005" w:author="Park, Minyoung" w:date="2021-05-26T14:56:00Z">
              <w:r w:rsidDel="00E30CE9">
                <w:rPr>
                  <w:rFonts w:ascii="Arial" w:hAnsi="Arial" w:cs="Arial"/>
                  <w:sz w:val="16"/>
                  <w:szCs w:val="16"/>
                </w:rPr>
                <w:delText xml:space="preserve">B12  </w:delText>
              </w:r>
            </w:del>
            <w:ins w:id="1006" w:author="Park, Minyoung" w:date="2021-05-26T14:54:00Z">
              <w:r w:rsidR="00294940">
                <w:rPr>
                  <w:rFonts w:ascii="Arial" w:hAnsi="Arial" w:cs="Arial"/>
                  <w:sz w:val="16"/>
                  <w:szCs w:val="16"/>
                </w:rPr>
                <w:t>B15</w:t>
              </w:r>
            </w:ins>
          </w:p>
        </w:tc>
        <w:tc>
          <w:tcPr>
            <w:tcW w:w="1077" w:type="dxa"/>
            <w:tcBorders>
              <w:bottom w:val="single" w:sz="4" w:space="0" w:color="auto"/>
            </w:tcBorders>
            <w:vAlign w:val="center"/>
          </w:tcPr>
          <w:p w14:paraId="75CD449C" w14:textId="210B69C7"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B16   B19</w:t>
            </w:r>
          </w:p>
        </w:tc>
        <w:tc>
          <w:tcPr>
            <w:tcW w:w="954" w:type="dxa"/>
            <w:tcBorders>
              <w:bottom w:val="single" w:sz="4" w:space="0" w:color="auto"/>
            </w:tcBorders>
            <w:vAlign w:val="center"/>
          </w:tcPr>
          <w:p w14:paraId="776A6CBB" w14:textId="64001D4C" w:rsidR="00294940"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B20   B23</w:t>
            </w:r>
          </w:p>
        </w:tc>
      </w:tr>
      <w:tr w:rsidR="00294940" w:rsidRPr="002644BE" w14:paraId="6B62D979" w14:textId="489079D8" w:rsidTr="00EB4F30">
        <w:trPr>
          <w:trHeight w:val="557"/>
          <w:jc w:val="center"/>
        </w:trPr>
        <w:tc>
          <w:tcPr>
            <w:tcW w:w="722" w:type="dxa"/>
            <w:tcBorders>
              <w:right w:val="single" w:sz="4" w:space="0" w:color="auto"/>
            </w:tcBorders>
            <w:vAlign w:val="center"/>
          </w:tcPr>
          <w:p w14:paraId="7423E749" w14:textId="77777777" w:rsidR="00294940" w:rsidRPr="002644BE" w:rsidRDefault="00294940" w:rsidP="00294940">
            <w:pPr>
              <w:adjustRightInd w:val="0"/>
              <w:jc w:val="center"/>
              <w:rPr>
                <w:rFonts w:ascii="TimesNewRomanPSMT" w:hAnsi="TimesNewRomanPSMT"/>
                <w:sz w:val="20"/>
              </w:rPr>
            </w:pPr>
          </w:p>
        </w:tc>
        <w:tc>
          <w:tcPr>
            <w:tcW w:w="1024" w:type="dxa"/>
            <w:tcBorders>
              <w:top w:val="single" w:sz="4" w:space="0" w:color="auto"/>
              <w:left w:val="single" w:sz="4" w:space="0" w:color="auto"/>
              <w:bottom w:val="single" w:sz="4" w:space="0" w:color="auto"/>
              <w:right w:val="single" w:sz="4" w:space="0" w:color="auto"/>
            </w:tcBorders>
            <w:vAlign w:val="center"/>
          </w:tcPr>
          <w:p w14:paraId="206CC253" w14:textId="77777777"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EMLSR Support</w:t>
            </w:r>
          </w:p>
        </w:tc>
        <w:tc>
          <w:tcPr>
            <w:tcW w:w="1021" w:type="dxa"/>
            <w:tcBorders>
              <w:top w:val="single" w:sz="4" w:space="0" w:color="auto"/>
              <w:left w:val="single" w:sz="4" w:space="0" w:color="auto"/>
              <w:bottom w:val="single" w:sz="4" w:space="0" w:color="auto"/>
              <w:right w:val="single" w:sz="4" w:space="0" w:color="auto"/>
            </w:tcBorders>
            <w:vAlign w:val="center"/>
          </w:tcPr>
          <w:p w14:paraId="0767A5B9" w14:textId="0D90967B"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EMLSR</w:t>
            </w:r>
            <w:ins w:id="1007" w:author="Park, Minyoung" w:date="2021-05-26T14:48:00Z">
              <w:r>
                <w:rPr>
                  <w:rFonts w:ascii="Arial" w:hAnsi="Arial" w:cs="Arial"/>
                  <w:sz w:val="16"/>
                  <w:szCs w:val="16"/>
                </w:rPr>
                <w:t xml:space="preserve"> Padding</w:t>
              </w:r>
            </w:ins>
            <w:r w:rsidRPr="002644BE">
              <w:rPr>
                <w:rFonts w:ascii="Arial" w:hAnsi="Arial" w:cs="Arial"/>
                <w:sz w:val="16"/>
                <w:szCs w:val="16"/>
              </w:rPr>
              <w:t xml:space="preserve"> Delay</w:t>
            </w:r>
          </w:p>
        </w:tc>
        <w:tc>
          <w:tcPr>
            <w:tcW w:w="1021" w:type="dxa"/>
            <w:tcBorders>
              <w:top w:val="single" w:sz="4" w:space="0" w:color="auto"/>
              <w:left w:val="single" w:sz="4" w:space="0" w:color="auto"/>
              <w:bottom w:val="single" w:sz="4" w:space="0" w:color="auto"/>
              <w:right w:val="single" w:sz="4" w:space="0" w:color="auto"/>
            </w:tcBorders>
            <w:vAlign w:val="center"/>
          </w:tcPr>
          <w:p w14:paraId="6C252CB0" w14:textId="01C010C9" w:rsidR="00294940" w:rsidRPr="00CF0A2D" w:rsidRDefault="00294940" w:rsidP="00294940">
            <w:pPr>
              <w:pStyle w:val="BodyText"/>
              <w:kinsoku w:val="0"/>
              <w:overflowPunct w:val="0"/>
              <w:spacing w:line="172" w:lineRule="exact"/>
              <w:jc w:val="center"/>
              <w:rPr>
                <w:rFonts w:ascii="Arial" w:hAnsi="Arial" w:cs="Arial"/>
                <w:sz w:val="16"/>
                <w:szCs w:val="16"/>
                <w:rPrChange w:id="1008" w:author="Park, Minyoung" w:date="2021-05-24T18:18:00Z">
                  <w:rPr>
                    <w:rFonts w:ascii="Arial" w:hAnsi="Arial" w:cs="Arial"/>
                    <w:color w:val="FF0000"/>
                    <w:sz w:val="16"/>
                    <w:szCs w:val="16"/>
                    <w:u w:val="single"/>
                  </w:rPr>
                </w:rPrChange>
              </w:rPr>
            </w:pPr>
            <w:ins w:id="1009" w:author="Park, Minyoung" w:date="2021-05-24T18:18:00Z">
              <w:r w:rsidRPr="00CF0A2D">
                <w:rPr>
                  <w:rFonts w:ascii="Arial" w:hAnsi="Arial" w:cs="Arial"/>
                  <w:sz w:val="16"/>
                  <w:szCs w:val="16"/>
                  <w:rPrChange w:id="1010" w:author="Park, Minyoung" w:date="2021-05-24T18:18:00Z">
                    <w:rPr>
                      <w:rFonts w:ascii="Arial" w:hAnsi="Arial" w:cs="Arial"/>
                      <w:color w:val="FF0000"/>
                      <w:sz w:val="16"/>
                      <w:szCs w:val="16"/>
                      <w:u w:val="single"/>
                    </w:rPr>
                  </w:rPrChange>
                </w:rPr>
                <w:t>EMLSR</w:t>
              </w:r>
            </w:ins>
            <w:ins w:id="1011" w:author="Park, Minyoung" w:date="2021-05-26T14:46:00Z">
              <w:r w:rsidRPr="00CF0A2D">
                <w:rPr>
                  <w:rFonts w:ascii="Arial" w:hAnsi="Arial" w:cs="Arial"/>
                  <w:sz w:val="16"/>
                  <w:szCs w:val="16"/>
                </w:rPr>
                <w:t xml:space="preserve"> Transition</w:t>
              </w:r>
            </w:ins>
            <w:ins w:id="1012" w:author="Park, Minyoung" w:date="2021-05-24T18:18:00Z">
              <w:r w:rsidRPr="00CF0A2D">
                <w:rPr>
                  <w:rFonts w:ascii="Arial" w:hAnsi="Arial" w:cs="Arial"/>
                  <w:sz w:val="16"/>
                  <w:szCs w:val="16"/>
                  <w:rPrChange w:id="1013" w:author="Park, Minyoung" w:date="2021-05-24T18:18:00Z">
                    <w:rPr>
                      <w:rFonts w:ascii="Arial" w:hAnsi="Arial" w:cs="Arial"/>
                      <w:color w:val="FF0000"/>
                      <w:sz w:val="16"/>
                      <w:szCs w:val="16"/>
                      <w:u w:val="single"/>
                    </w:rPr>
                  </w:rPrChange>
                </w:rPr>
                <w:t xml:space="preserve"> Delay</w:t>
              </w:r>
            </w:ins>
          </w:p>
        </w:tc>
        <w:tc>
          <w:tcPr>
            <w:tcW w:w="1031" w:type="dxa"/>
            <w:tcBorders>
              <w:top w:val="single" w:sz="4" w:space="0" w:color="auto"/>
              <w:left w:val="single" w:sz="4" w:space="0" w:color="auto"/>
              <w:bottom w:val="single" w:sz="4" w:space="0" w:color="auto"/>
              <w:right w:val="single" w:sz="4" w:space="0" w:color="auto"/>
            </w:tcBorders>
            <w:vAlign w:val="center"/>
          </w:tcPr>
          <w:p w14:paraId="59FA0907" w14:textId="11240F48"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Support</w:t>
            </w:r>
          </w:p>
        </w:tc>
        <w:tc>
          <w:tcPr>
            <w:tcW w:w="1031" w:type="dxa"/>
            <w:tcBorders>
              <w:top w:val="single" w:sz="4" w:space="0" w:color="auto"/>
              <w:left w:val="single" w:sz="4" w:space="0" w:color="auto"/>
              <w:bottom w:val="single" w:sz="4" w:space="0" w:color="auto"/>
              <w:right w:val="single" w:sz="4" w:space="0" w:color="auto"/>
            </w:tcBorders>
            <w:vAlign w:val="center"/>
          </w:tcPr>
          <w:p w14:paraId="0F17F901" w14:textId="25850913"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Delay</w:t>
            </w:r>
          </w:p>
        </w:tc>
        <w:tc>
          <w:tcPr>
            <w:tcW w:w="1082" w:type="dxa"/>
            <w:tcBorders>
              <w:top w:val="single" w:sz="4" w:space="0" w:color="auto"/>
              <w:left w:val="single" w:sz="4" w:space="0" w:color="auto"/>
              <w:bottom w:val="single" w:sz="4" w:space="0" w:color="auto"/>
              <w:right w:val="single" w:sz="4" w:space="0" w:color="auto"/>
            </w:tcBorders>
            <w:vAlign w:val="center"/>
          </w:tcPr>
          <w:p w14:paraId="504AE313" w14:textId="173B7973"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Transition Timeout</w:t>
            </w:r>
          </w:p>
        </w:tc>
        <w:tc>
          <w:tcPr>
            <w:tcW w:w="901" w:type="dxa"/>
            <w:tcBorders>
              <w:top w:val="single" w:sz="4" w:space="0" w:color="auto"/>
              <w:left w:val="single" w:sz="4" w:space="0" w:color="auto"/>
              <w:bottom w:val="single" w:sz="4" w:space="0" w:color="auto"/>
              <w:right w:val="single" w:sz="4" w:space="0" w:color="auto"/>
            </w:tcBorders>
            <w:vAlign w:val="center"/>
          </w:tcPr>
          <w:p w14:paraId="31BA15C1" w14:textId="528A0E2A"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Reserved</w:t>
            </w:r>
          </w:p>
        </w:tc>
        <w:tc>
          <w:tcPr>
            <w:tcW w:w="1077" w:type="dxa"/>
            <w:tcBorders>
              <w:top w:val="single" w:sz="4" w:space="0" w:color="auto"/>
              <w:left w:val="single" w:sz="4" w:space="0" w:color="auto"/>
              <w:bottom w:val="single" w:sz="4" w:space="0" w:color="auto"/>
              <w:right w:val="single" w:sz="4" w:space="0" w:color="auto"/>
            </w:tcBorders>
            <w:vAlign w:val="center"/>
          </w:tcPr>
          <w:p w14:paraId="2E4D6D32" w14:textId="2A8DBD02"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Rx NSS</w:t>
            </w:r>
          </w:p>
        </w:tc>
        <w:tc>
          <w:tcPr>
            <w:tcW w:w="954" w:type="dxa"/>
            <w:tcBorders>
              <w:top w:val="single" w:sz="4" w:space="0" w:color="auto"/>
              <w:left w:val="single" w:sz="4" w:space="0" w:color="auto"/>
              <w:bottom w:val="single" w:sz="4" w:space="0" w:color="auto"/>
              <w:right w:val="single" w:sz="4" w:space="0" w:color="auto"/>
            </w:tcBorders>
            <w:vAlign w:val="center"/>
          </w:tcPr>
          <w:p w14:paraId="699F3A31" w14:textId="776452D8" w:rsidR="00294940"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Tx NSS</w:t>
            </w:r>
          </w:p>
        </w:tc>
      </w:tr>
      <w:tr w:rsidR="00294940" w:rsidRPr="002644BE" w14:paraId="3331BE4F" w14:textId="0511B906" w:rsidTr="00CF0A2D">
        <w:trPr>
          <w:trHeight w:val="52"/>
          <w:jc w:val="center"/>
        </w:trPr>
        <w:tc>
          <w:tcPr>
            <w:tcW w:w="722" w:type="dxa"/>
            <w:vAlign w:val="center"/>
          </w:tcPr>
          <w:p w14:paraId="4A3DEDA5" w14:textId="77777777"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Bits:</w:t>
            </w:r>
          </w:p>
        </w:tc>
        <w:tc>
          <w:tcPr>
            <w:tcW w:w="1024" w:type="dxa"/>
            <w:tcBorders>
              <w:top w:val="single" w:sz="4" w:space="0" w:color="auto"/>
            </w:tcBorders>
            <w:vAlign w:val="center"/>
          </w:tcPr>
          <w:p w14:paraId="44D2A1FE" w14:textId="14B657D5"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1</w:t>
            </w:r>
          </w:p>
        </w:tc>
        <w:tc>
          <w:tcPr>
            <w:tcW w:w="1021" w:type="dxa"/>
            <w:tcBorders>
              <w:top w:val="single" w:sz="4" w:space="0" w:color="auto"/>
            </w:tcBorders>
            <w:vAlign w:val="center"/>
          </w:tcPr>
          <w:p w14:paraId="5F9D58F3" w14:textId="32544518"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3</w:t>
            </w:r>
          </w:p>
        </w:tc>
        <w:tc>
          <w:tcPr>
            <w:tcW w:w="1021" w:type="dxa"/>
            <w:tcBorders>
              <w:top w:val="single" w:sz="4" w:space="0" w:color="auto"/>
            </w:tcBorders>
            <w:vAlign w:val="center"/>
          </w:tcPr>
          <w:p w14:paraId="569B4C7A" w14:textId="4C92DE06" w:rsidR="00294940" w:rsidRPr="00CF0A2D" w:rsidRDefault="00294940" w:rsidP="00294940">
            <w:pPr>
              <w:adjustRightInd w:val="0"/>
              <w:jc w:val="center"/>
              <w:rPr>
                <w:rFonts w:ascii="TimesNewRomanPSMT" w:hAnsi="TimesNewRomanPSMT"/>
                <w:sz w:val="20"/>
                <w:rPrChange w:id="1014" w:author="Park, Minyoung" w:date="2021-05-24T18:18:00Z">
                  <w:rPr>
                    <w:rFonts w:ascii="TimesNewRomanPSMT" w:hAnsi="TimesNewRomanPSMT"/>
                    <w:color w:val="FF0000"/>
                    <w:sz w:val="20"/>
                    <w:u w:val="single"/>
                  </w:rPr>
                </w:rPrChange>
              </w:rPr>
            </w:pPr>
            <w:ins w:id="1015" w:author="Park, Minyoung" w:date="2021-05-24T18:18:00Z">
              <w:r w:rsidRPr="00CF0A2D">
                <w:rPr>
                  <w:rFonts w:ascii="TimesNewRomanPSMT" w:hAnsi="TimesNewRomanPSMT"/>
                  <w:sz w:val="20"/>
                  <w:rPrChange w:id="1016" w:author="Park, Minyoung" w:date="2021-05-24T18:18:00Z">
                    <w:rPr>
                      <w:rFonts w:ascii="TimesNewRomanPSMT" w:hAnsi="TimesNewRomanPSMT"/>
                      <w:color w:val="FF0000"/>
                      <w:sz w:val="20"/>
                      <w:u w:val="single"/>
                    </w:rPr>
                  </w:rPrChange>
                </w:rPr>
                <w:t>3</w:t>
              </w:r>
            </w:ins>
          </w:p>
        </w:tc>
        <w:tc>
          <w:tcPr>
            <w:tcW w:w="1031" w:type="dxa"/>
            <w:tcBorders>
              <w:top w:val="single" w:sz="4" w:space="0" w:color="auto"/>
            </w:tcBorders>
            <w:vAlign w:val="center"/>
          </w:tcPr>
          <w:p w14:paraId="26011FCD" w14:textId="1236081A" w:rsidR="00294940" w:rsidRPr="002644BE" w:rsidRDefault="00294940" w:rsidP="00294940">
            <w:pPr>
              <w:adjustRightInd w:val="0"/>
              <w:jc w:val="center"/>
              <w:rPr>
                <w:rFonts w:ascii="TimesNewRomanPSMT" w:hAnsi="TimesNewRomanPSMT"/>
                <w:sz w:val="20"/>
              </w:rPr>
            </w:pPr>
            <w:r>
              <w:rPr>
                <w:rFonts w:ascii="TimesNewRomanPSMT" w:hAnsi="TimesNewRomanPSMT"/>
                <w:sz w:val="20"/>
              </w:rPr>
              <w:t>1</w:t>
            </w:r>
          </w:p>
        </w:tc>
        <w:tc>
          <w:tcPr>
            <w:tcW w:w="1031" w:type="dxa"/>
            <w:tcBorders>
              <w:top w:val="single" w:sz="4" w:space="0" w:color="auto"/>
            </w:tcBorders>
            <w:vAlign w:val="center"/>
          </w:tcPr>
          <w:p w14:paraId="03C593B4" w14:textId="522FE376" w:rsidR="00294940" w:rsidRPr="002644BE" w:rsidRDefault="00294940" w:rsidP="00294940">
            <w:pPr>
              <w:adjustRightInd w:val="0"/>
              <w:jc w:val="center"/>
              <w:rPr>
                <w:rFonts w:ascii="TimesNewRomanPSMT" w:hAnsi="TimesNewRomanPSMT"/>
                <w:sz w:val="20"/>
              </w:rPr>
            </w:pPr>
            <w:r>
              <w:rPr>
                <w:rFonts w:ascii="TimesNewRomanPSMT" w:hAnsi="TimesNewRomanPSMT"/>
                <w:sz w:val="20"/>
              </w:rPr>
              <w:t>3</w:t>
            </w:r>
          </w:p>
        </w:tc>
        <w:tc>
          <w:tcPr>
            <w:tcW w:w="1082" w:type="dxa"/>
            <w:tcBorders>
              <w:top w:val="single" w:sz="4" w:space="0" w:color="auto"/>
            </w:tcBorders>
            <w:vAlign w:val="center"/>
          </w:tcPr>
          <w:p w14:paraId="1F6C7EF4" w14:textId="60CA7679"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c>
          <w:tcPr>
            <w:tcW w:w="901" w:type="dxa"/>
            <w:tcBorders>
              <w:top w:val="single" w:sz="4" w:space="0" w:color="auto"/>
            </w:tcBorders>
            <w:vAlign w:val="center"/>
          </w:tcPr>
          <w:p w14:paraId="2B921E59" w14:textId="78C0895E" w:rsidR="00294940" w:rsidRPr="002644BE" w:rsidRDefault="00BD2FC4" w:rsidP="00294940">
            <w:pPr>
              <w:adjustRightInd w:val="0"/>
              <w:jc w:val="center"/>
              <w:rPr>
                <w:rFonts w:ascii="TimesNewRomanPSMT" w:hAnsi="TimesNewRomanPSMT"/>
                <w:sz w:val="20"/>
              </w:rPr>
            </w:pPr>
            <w:del w:id="1017" w:author="Park, Minyoung" w:date="2021-05-26T14:55:00Z">
              <w:r w:rsidDel="00E30CE9">
                <w:rPr>
                  <w:rFonts w:ascii="TimesNewRomanPSMT" w:hAnsi="TimesNewRomanPSMT"/>
                  <w:sz w:val="20"/>
                </w:rPr>
                <w:delText>4</w:delText>
              </w:r>
            </w:del>
            <w:ins w:id="1018" w:author="Park, Minyoung" w:date="2021-05-26T14:55:00Z">
              <w:r w:rsidR="00E30CE9">
                <w:rPr>
                  <w:rFonts w:ascii="TimesNewRomanPSMT" w:hAnsi="TimesNewRomanPSMT"/>
                  <w:sz w:val="20"/>
                </w:rPr>
                <w:t>1</w:t>
              </w:r>
            </w:ins>
          </w:p>
        </w:tc>
        <w:tc>
          <w:tcPr>
            <w:tcW w:w="1077" w:type="dxa"/>
            <w:tcBorders>
              <w:top w:val="single" w:sz="4" w:space="0" w:color="auto"/>
            </w:tcBorders>
            <w:vAlign w:val="center"/>
          </w:tcPr>
          <w:p w14:paraId="326A4DA7" w14:textId="581335F6"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c>
          <w:tcPr>
            <w:tcW w:w="954" w:type="dxa"/>
            <w:tcBorders>
              <w:top w:val="single" w:sz="4" w:space="0" w:color="auto"/>
            </w:tcBorders>
            <w:vAlign w:val="center"/>
          </w:tcPr>
          <w:p w14:paraId="13F3C8AA" w14:textId="70EB3153"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r>
    </w:tbl>
    <w:p w14:paraId="165EB0D9" w14:textId="77777777" w:rsidR="002644BE" w:rsidRDefault="002644BE" w:rsidP="002644BE">
      <w:pPr>
        <w:rPr>
          <w:rFonts w:ascii="Arial" w:hAnsi="Arial" w:cs="Arial"/>
          <w:b/>
          <w:bCs/>
          <w:sz w:val="20"/>
          <w:lang w:val="en-US" w:eastAsia="ko-KR"/>
        </w:rPr>
      </w:pPr>
    </w:p>
    <w:p w14:paraId="49B327A2" w14:textId="3893C299" w:rsidR="002644BE" w:rsidRPr="00234FB5" w:rsidRDefault="002644BE" w:rsidP="002644BE">
      <w:pPr>
        <w:jc w:val="center"/>
        <w:rPr>
          <w:rFonts w:ascii="Arial" w:hAnsi="Arial" w:cs="Arial"/>
          <w:b/>
          <w:bCs/>
          <w:color w:val="000000"/>
          <w:szCs w:val="18"/>
        </w:rPr>
      </w:pPr>
      <w:r w:rsidRPr="00234FB5">
        <w:rPr>
          <w:rFonts w:ascii="Arial" w:hAnsi="Arial" w:cs="Arial"/>
          <w:b/>
          <w:bCs/>
          <w:sz w:val="20"/>
          <w:lang w:val="en-US" w:eastAsia="ko-KR"/>
        </w:rPr>
        <w:t>Figure 9-</w:t>
      </w:r>
      <w:r w:rsidR="007A62F4">
        <w:rPr>
          <w:rFonts w:ascii="Arial" w:hAnsi="Arial" w:cs="Arial"/>
          <w:b/>
          <w:bCs/>
          <w:sz w:val="20"/>
          <w:lang w:val="en-US" w:eastAsia="ko-KR"/>
        </w:rPr>
        <w:t>1002h</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r w:rsidRPr="00353E2B">
        <w:rPr>
          <w:rFonts w:ascii="Arial-BoldMT" w:hAnsi="Arial-BoldMT" w:hint="eastAsia"/>
          <w:b/>
          <w:bCs/>
          <w:color w:val="000000"/>
          <w:sz w:val="20"/>
          <w:rPrChange w:id="1019" w:author="Park, Minyoung" w:date="2021-02-25T16:30:00Z">
            <w:rPr>
              <w:rFonts w:ascii="Arial-BoldMT" w:hAnsi="Arial-BoldMT" w:hint="eastAsia"/>
              <w:b/>
              <w:bCs/>
              <w:color w:val="000000"/>
              <w:sz w:val="20"/>
              <w:highlight w:val="yellow"/>
            </w:rPr>
          </w:rPrChange>
        </w:rPr>
        <w:t>(#1773, 2603</w:t>
      </w:r>
      <w:ins w:id="1020" w:author="Park, Minyoung" w:date="2021-07-19T02:20:00Z">
        <w:r w:rsidR="00DE061B">
          <w:rPr>
            <w:rFonts w:ascii="Arial-BoldMT" w:hAnsi="Arial-BoldMT"/>
            <w:b/>
            <w:bCs/>
            <w:color w:val="000000"/>
            <w:sz w:val="20"/>
          </w:rPr>
          <w:t>, 6346</w:t>
        </w:r>
      </w:ins>
      <w:r w:rsidRPr="00353E2B">
        <w:rPr>
          <w:rFonts w:ascii="Arial-BoldMT" w:hAnsi="Arial-BoldMT" w:hint="eastAsia"/>
          <w:b/>
          <w:bCs/>
          <w:color w:val="000000"/>
          <w:sz w:val="20"/>
          <w:rPrChange w:id="1021" w:author="Park, Minyoung" w:date="2021-02-25T16:30:00Z">
            <w:rPr>
              <w:rFonts w:ascii="Arial-BoldMT" w:hAnsi="Arial-BoldMT" w:hint="eastAsia"/>
              <w:b/>
              <w:bCs/>
              <w:color w:val="000000"/>
              <w:sz w:val="20"/>
              <w:highlight w:val="yellow"/>
            </w:rPr>
          </w:rPrChange>
        </w:rPr>
        <w:t>)</w:t>
      </w:r>
    </w:p>
    <w:p w14:paraId="38E45913" w14:textId="77777777" w:rsidR="002644BE" w:rsidRDefault="002644BE" w:rsidP="00860DF1">
      <w:pPr>
        <w:rPr>
          <w:rFonts w:ascii="TimesNewRomanPSMT" w:hAnsi="TimesNewRomanPSMT"/>
          <w:color w:val="000000"/>
          <w:sz w:val="20"/>
        </w:rPr>
      </w:pPr>
    </w:p>
    <w:p w14:paraId="63363B2C" w14:textId="71C62C15" w:rsidR="00E0656B" w:rsidRDefault="005B3F88" w:rsidP="00860DF1">
      <w:pPr>
        <w:rPr>
          <w:rFonts w:ascii="TimesNewRomanPSMT" w:hAnsi="TimesNewRomanPSMT"/>
          <w:color w:val="000000"/>
          <w:sz w:val="20"/>
        </w:rPr>
      </w:pPr>
      <w:r w:rsidRPr="005B3F88">
        <w:rPr>
          <w:rFonts w:ascii="TimesNewRomanPSMT" w:hAnsi="TimesNewRomanPSMT"/>
          <w:color w:val="218A21"/>
          <w:sz w:val="20"/>
        </w:rPr>
        <w:t>(#</w:t>
      </w:r>
      <w:proofErr w:type="gramStart"/>
      <w:r w:rsidRPr="005B3F88">
        <w:rPr>
          <w:rFonts w:ascii="TimesNewRomanPSMT" w:hAnsi="TimesNewRomanPSMT"/>
          <w:color w:val="218A21"/>
          <w:sz w:val="20"/>
        </w:rPr>
        <w:t>1773)(</w:t>
      </w:r>
      <w:proofErr w:type="gramEnd"/>
      <w:r w:rsidRPr="005B3F88">
        <w:rPr>
          <w:rFonts w:ascii="TimesNewRomanPSMT" w:hAnsi="TimesNewRomanPSMT"/>
          <w:color w:val="218A21"/>
          <w:sz w:val="20"/>
        </w:rPr>
        <w:t>#2603)(#3206)(#2745)(#2917)(#7335)</w:t>
      </w:r>
      <w:r w:rsidRPr="005B3F88">
        <w:rPr>
          <w:rFonts w:ascii="TimesNewRomanPSMT" w:hAnsi="TimesNewRomanPSMT"/>
          <w:color w:val="000000"/>
          <w:sz w:val="20"/>
        </w:rPr>
        <w:t>The EMLSR Padding Delay subfield indicates the minimum</w:t>
      </w:r>
      <w:r w:rsidR="007B5330">
        <w:rPr>
          <w:rFonts w:ascii="TimesNewRomanPSMT" w:hAnsi="TimesNewRomanPSMT"/>
          <w:color w:val="000000"/>
          <w:sz w:val="20"/>
        </w:rPr>
        <w:t xml:space="preserve"> </w:t>
      </w:r>
      <w:r w:rsidRPr="005B3F88">
        <w:rPr>
          <w:rFonts w:ascii="TimesNewRomanPSMT" w:hAnsi="TimesNewRomanPSMT"/>
          <w:color w:val="000000"/>
          <w:sz w:val="20"/>
        </w:rPr>
        <w:t>MAC padding duration of the Padding field of the initial Control frame requested by the non-AP MLD as</w:t>
      </w:r>
      <w:r w:rsidR="007B5330">
        <w:rPr>
          <w:rFonts w:ascii="TimesNewRomanPSMT" w:hAnsi="TimesNewRomanPSMT"/>
          <w:color w:val="000000"/>
          <w:sz w:val="20"/>
        </w:rPr>
        <w:t xml:space="preserve"> </w:t>
      </w:r>
      <w:r w:rsidRPr="005B3F88">
        <w:rPr>
          <w:rFonts w:ascii="TimesNewRomanPSMT" w:hAnsi="TimesNewRomanPSMT"/>
          <w:color w:val="000000"/>
          <w:sz w:val="20"/>
        </w:rPr>
        <w:t xml:space="preserve">defined in 35.3.16 (Enhanced multi-link single radio operation). </w:t>
      </w:r>
      <w:r w:rsidRPr="005B3F88">
        <w:rPr>
          <w:rFonts w:ascii="TimesNewRomanPSMT" w:hAnsi="TimesNewRomanPSMT"/>
          <w:color w:val="218A21"/>
          <w:sz w:val="20"/>
        </w:rPr>
        <w:t>(#</w:t>
      </w:r>
      <w:proofErr w:type="gramStart"/>
      <w:r w:rsidRPr="005B3F88">
        <w:rPr>
          <w:rFonts w:ascii="TimesNewRomanPSMT" w:hAnsi="TimesNewRomanPSMT"/>
          <w:color w:val="218A21"/>
          <w:sz w:val="20"/>
        </w:rPr>
        <w:t>8168)</w:t>
      </w:r>
      <w:r w:rsidRPr="005B3F88">
        <w:rPr>
          <w:rFonts w:ascii="TimesNewRomanPSMT" w:hAnsi="TimesNewRomanPSMT"/>
          <w:color w:val="000000"/>
          <w:sz w:val="20"/>
        </w:rPr>
        <w:t>When</w:t>
      </w:r>
      <w:proofErr w:type="gramEnd"/>
      <w:r w:rsidRPr="005B3F88">
        <w:rPr>
          <w:rFonts w:ascii="TimesNewRomanPSMT" w:hAnsi="TimesNewRomanPSMT"/>
          <w:color w:val="000000"/>
          <w:sz w:val="20"/>
        </w:rPr>
        <w:t xml:space="preserve"> the EMLSR Padding Delay</w:t>
      </w:r>
      <w:r w:rsidR="007B5330">
        <w:rPr>
          <w:rFonts w:ascii="TimesNewRomanPSMT" w:hAnsi="TimesNewRomanPSMT"/>
          <w:color w:val="000000"/>
          <w:sz w:val="20"/>
        </w:rPr>
        <w:t xml:space="preserve"> </w:t>
      </w:r>
      <w:r w:rsidRPr="005B3F88">
        <w:rPr>
          <w:rFonts w:ascii="TimesNewRomanPSMT" w:hAnsi="TimesNewRomanPSMT"/>
          <w:color w:val="000000"/>
          <w:sz w:val="20"/>
        </w:rPr>
        <w:t xml:space="preserve">subfield is included in a frame sent by an AP affiliated with an AP MLD, the EMLSR Padding Delay subfield is set to 0. </w:t>
      </w:r>
      <w:r w:rsidRPr="005B3F88">
        <w:rPr>
          <w:rFonts w:ascii="TimesNewRomanPSMT" w:hAnsi="TimesNewRomanPSMT"/>
          <w:color w:val="218A21"/>
          <w:sz w:val="20"/>
        </w:rPr>
        <w:t>(#</w:t>
      </w:r>
      <w:proofErr w:type="gramStart"/>
      <w:r w:rsidRPr="005B3F88">
        <w:rPr>
          <w:rFonts w:ascii="TimesNewRomanPSMT" w:hAnsi="TimesNewRomanPSMT"/>
          <w:color w:val="218A21"/>
          <w:sz w:val="20"/>
        </w:rPr>
        <w:t>5829)</w:t>
      </w:r>
      <w:r w:rsidRPr="005B3F88">
        <w:rPr>
          <w:rFonts w:ascii="TimesNewRomanPSMT" w:hAnsi="TimesNewRomanPSMT"/>
          <w:color w:val="000000"/>
          <w:sz w:val="20"/>
        </w:rPr>
        <w:t>The</w:t>
      </w:r>
      <w:proofErr w:type="gramEnd"/>
      <w:r w:rsidRPr="005B3F88">
        <w:rPr>
          <w:rFonts w:ascii="TimesNewRomanPSMT" w:hAnsi="TimesNewRomanPSMT"/>
          <w:color w:val="000000"/>
          <w:sz w:val="20"/>
        </w:rPr>
        <w:t xml:space="preserve"> EMLSR Padding Delay subfield includes 3 bits and is set as defined in Table 9-401e (Encoding of the EMLSR Padding Delay subfield(#7335)(#5829)).</w:t>
      </w:r>
    </w:p>
    <w:p w14:paraId="42E442F5" w14:textId="77777777" w:rsidR="005B3F88" w:rsidRDefault="005B3F88" w:rsidP="00860DF1">
      <w:pPr>
        <w:rPr>
          <w:ins w:id="1022" w:author="Park, Minyoung" w:date="2021-05-26T14:53:00Z"/>
          <w:rFonts w:ascii="TimesNewRomanPSMT" w:hAnsi="TimesNewRomanPSMT"/>
          <w:color w:val="000000"/>
          <w:sz w:val="20"/>
        </w:rPr>
      </w:pPr>
    </w:p>
    <w:p w14:paraId="2FC995B2" w14:textId="12D03D1B" w:rsidR="002644BE" w:rsidRDefault="007B5330" w:rsidP="00860DF1">
      <w:pPr>
        <w:rPr>
          <w:rFonts w:ascii="TimesNewRomanPSMT" w:hAnsi="TimesNewRomanPSMT"/>
          <w:color w:val="000000"/>
          <w:sz w:val="20"/>
        </w:rPr>
      </w:pPr>
      <w:ins w:id="1023" w:author="Park, Minyoung" w:date="2021-07-19T02:20:00Z">
        <w:r>
          <w:rPr>
            <w:rFonts w:ascii="TimesNewRomanPSMT" w:hAnsi="TimesNewRomanPSMT"/>
            <w:color w:val="000000"/>
            <w:sz w:val="20"/>
          </w:rPr>
          <w:t>(#</w:t>
        </w:r>
        <w:proofErr w:type="gramStart"/>
        <w:r>
          <w:rPr>
            <w:rFonts w:ascii="TimesNewRomanPSMT" w:hAnsi="TimesNewRomanPSMT"/>
            <w:color w:val="000000"/>
            <w:sz w:val="20"/>
          </w:rPr>
          <w:t>6346)</w:t>
        </w:r>
      </w:ins>
      <w:ins w:id="1024" w:author="Park, Minyoung" w:date="2021-05-24T18:17:00Z">
        <w:r w:rsidR="00227CE7" w:rsidRPr="002644BE">
          <w:rPr>
            <w:rFonts w:ascii="TimesNewRomanPSMT" w:hAnsi="TimesNewRomanPSMT"/>
            <w:color w:val="000000"/>
            <w:sz w:val="20"/>
          </w:rPr>
          <w:t>The</w:t>
        </w:r>
        <w:proofErr w:type="gramEnd"/>
        <w:r w:rsidR="00227CE7" w:rsidRPr="002644BE">
          <w:rPr>
            <w:rFonts w:ascii="TimesNewRomanPSMT" w:hAnsi="TimesNewRomanPSMT"/>
            <w:color w:val="000000"/>
            <w:sz w:val="20"/>
          </w:rPr>
          <w:t xml:space="preserve"> EMLSR </w:t>
        </w:r>
      </w:ins>
      <w:ins w:id="1025" w:author="Park, Minyoung" w:date="2021-05-26T14:46:00Z">
        <w:r w:rsidR="00E0656B">
          <w:rPr>
            <w:rFonts w:ascii="TimesNewRomanPSMT" w:hAnsi="TimesNewRomanPSMT"/>
            <w:color w:val="000000"/>
            <w:sz w:val="20"/>
          </w:rPr>
          <w:t xml:space="preserve">Transition </w:t>
        </w:r>
      </w:ins>
      <w:ins w:id="1026" w:author="Park, Minyoung" w:date="2021-05-24T18:17:00Z">
        <w:r w:rsidR="00227CE7" w:rsidRPr="002644BE">
          <w:rPr>
            <w:rFonts w:ascii="TimesNewRomanPSMT" w:hAnsi="TimesNewRomanPSMT"/>
            <w:color w:val="000000"/>
            <w:sz w:val="20"/>
          </w:rPr>
          <w:t xml:space="preserve">Delay subfield indicates the </w:t>
        </w:r>
        <w:r w:rsidR="00227CE7">
          <w:rPr>
            <w:rFonts w:ascii="TimesNewRomanPSMT" w:hAnsi="TimesNewRomanPSMT"/>
            <w:color w:val="000000"/>
            <w:sz w:val="20"/>
          </w:rPr>
          <w:t xml:space="preserve">transition delay time needed by a non-AP MLD to switch from exchanging frames on one of the enabled links to the listening operation on the enabled links (see </w:t>
        </w:r>
        <w:r w:rsidR="00227CE7" w:rsidRPr="002644BE">
          <w:rPr>
            <w:rFonts w:ascii="TimesNewRomanPSMT" w:hAnsi="TimesNewRomanPSMT"/>
            <w:color w:val="000000"/>
            <w:sz w:val="20"/>
          </w:rPr>
          <w:t>35.3.1</w:t>
        </w:r>
      </w:ins>
      <w:ins w:id="1027" w:author="Park, Minyoung" w:date="2021-08-19T17:11:00Z">
        <w:r w:rsidR="009E43D8">
          <w:rPr>
            <w:rFonts w:ascii="TimesNewRomanPSMT" w:hAnsi="TimesNewRomanPSMT"/>
            <w:color w:val="000000"/>
            <w:sz w:val="20"/>
          </w:rPr>
          <w:t>6</w:t>
        </w:r>
      </w:ins>
      <w:ins w:id="1028" w:author="Park, Minyoung" w:date="2021-05-24T18:17:00Z">
        <w:r w:rsidR="00227CE7" w:rsidRPr="002644BE">
          <w:rPr>
            <w:rFonts w:ascii="TimesNewRomanPSMT" w:hAnsi="TimesNewRomanPSMT"/>
            <w:color w:val="000000"/>
            <w:sz w:val="20"/>
          </w:rPr>
          <w:t xml:space="preserve"> (Enhanced multi-link single radio operation)</w:t>
        </w:r>
        <w:r w:rsidR="00227CE7">
          <w:rPr>
            <w:rFonts w:ascii="TimesNewRomanPSMT" w:hAnsi="TimesNewRomanPSMT"/>
            <w:color w:val="000000"/>
            <w:sz w:val="20"/>
          </w:rPr>
          <w:t>)</w:t>
        </w:r>
        <w:r w:rsidR="00227CE7" w:rsidRPr="002644BE">
          <w:rPr>
            <w:rFonts w:ascii="TimesNewRomanPSMT" w:hAnsi="TimesNewRomanPSMT"/>
            <w:color w:val="000000"/>
            <w:sz w:val="20"/>
          </w:rPr>
          <w:t xml:space="preserve">. The EMLSR </w:t>
        </w:r>
      </w:ins>
      <w:ins w:id="1029" w:author="Park, Minyoung" w:date="2021-05-26T14:52:00Z">
        <w:r w:rsidR="00E0656B">
          <w:rPr>
            <w:rFonts w:ascii="TimesNewRomanPSMT" w:hAnsi="TimesNewRomanPSMT"/>
            <w:color w:val="000000"/>
            <w:sz w:val="20"/>
          </w:rPr>
          <w:t xml:space="preserve">Transition </w:t>
        </w:r>
      </w:ins>
      <w:ins w:id="1030" w:author="Park, Minyoung" w:date="2021-05-24T18:17:00Z">
        <w:r w:rsidR="00227CE7" w:rsidRPr="002644BE">
          <w:rPr>
            <w:rFonts w:ascii="TimesNewRomanPSMT" w:hAnsi="TimesNewRomanPSMT"/>
            <w:color w:val="000000"/>
            <w:sz w:val="20"/>
          </w:rPr>
          <w:t xml:space="preserve">Delay subfield is 3 bits and set to 0 for 0 µs, set to 1 for </w:t>
        </w:r>
        <w:r w:rsidR="00227CE7">
          <w:rPr>
            <w:rFonts w:ascii="TimesNewRomanPSMT" w:hAnsi="TimesNewRomanPSMT"/>
            <w:color w:val="000000"/>
            <w:sz w:val="20"/>
          </w:rPr>
          <w:t>16</w:t>
        </w:r>
        <w:r w:rsidR="00227CE7" w:rsidRPr="00EB4F30">
          <w:rPr>
            <w:rFonts w:ascii="TimesNewRomanPSMT" w:hAnsi="TimesNewRomanPSMT"/>
            <w:color w:val="000000"/>
            <w:sz w:val="20"/>
          </w:rPr>
          <w:t xml:space="preserve"> </w:t>
        </w:r>
        <w:r w:rsidR="00227CE7" w:rsidRPr="002644BE">
          <w:rPr>
            <w:rFonts w:ascii="TimesNewRomanPSMT" w:hAnsi="TimesNewRomanPSMT"/>
            <w:color w:val="000000"/>
            <w:sz w:val="20"/>
          </w:rPr>
          <w:t>µs</w:t>
        </w:r>
        <w:r w:rsidR="00227CE7">
          <w:rPr>
            <w:rFonts w:ascii="TimesNewRomanPSMT" w:hAnsi="TimesNewRomanPSMT"/>
            <w:color w:val="000000"/>
            <w:sz w:val="20"/>
          </w:rPr>
          <w:t xml:space="preserve">, 2 for </w:t>
        </w:r>
        <w:r w:rsidR="00227CE7" w:rsidRPr="002644BE">
          <w:rPr>
            <w:rFonts w:ascii="TimesNewRomanPSMT" w:hAnsi="TimesNewRomanPSMT"/>
            <w:color w:val="000000"/>
            <w:sz w:val="20"/>
          </w:rPr>
          <w:t xml:space="preserve">32 µs, set to </w:t>
        </w:r>
        <w:r w:rsidR="00227CE7">
          <w:rPr>
            <w:rFonts w:ascii="TimesNewRomanPSMT" w:hAnsi="TimesNewRomanPSMT"/>
            <w:color w:val="000000"/>
            <w:sz w:val="20"/>
          </w:rPr>
          <w:t>3</w:t>
        </w:r>
        <w:r w:rsidR="00227CE7" w:rsidRPr="002644BE">
          <w:rPr>
            <w:rFonts w:ascii="TimesNewRomanPSMT" w:hAnsi="TimesNewRomanPSMT"/>
            <w:color w:val="000000"/>
            <w:sz w:val="20"/>
          </w:rPr>
          <w:t xml:space="preserve"> for 64 µs, set to </w:t>
        </w:r>
        <w:r w:rsidR="00227CE7">
          <w:rPr>
            <w:rFonts w:ascii="TimesNewRomanPSMT" w:hAnsi="TimesNewRomanPSMT"/>
            <w:color w:val="000000"/>
            <w:sz w:val="20"/>
          </w:rPr>
          <w:t xml:space="preserve">4 </w:t>
        </w:r>
        <w:r w:rsidR="00227CE7" w:rsidRPr="002644BE">
          <w:rPr>
            <w:rFonts w:ascii="TimesNewRomanPSMT" w:hAnsi="TimesNewRomanPSMT"/>
            <w:color w:val="000000"/>
            <w:sz w:val="20"/>
          </w:rPr>
          <w:t xml:space="preserve">for 128 µs, set to </w:t>
        </w:r>
        <w:r w:rsidR="00227CE7">
          <w:rPr>
            <w:rFonts w:ascii="TimesNewRomanPSMT" w:hAnsi="TimesNewRomanPSMT"/>
            <w:color w:val="000000"/>
            <w:sz w:val="20"/>
          </w:rPr>
          <w:t>5</w:t>
        </w:r>
        <w:r w:rsidR="00227CE7" w:rsidRPr="002644BE">
          <w:rPr>
            <w:rFonts w:ascii="TimesNewRomanPSMT" w:hAnsi="TimesNewRomanPSMT"/>
            <w:color w:val="000000"/>
            <w:sz w:val="20"/>
          </w:rPr>
          <w:t xml:space="preserve"> for 256 µs, and the values </w:t>
        </w:r>
        <w:r w:rsidR="00227CE7">
          <w:rPr>
            <w:rFonts w:ascii="TimesNewRomanPSMT" w:hAnsi="TimesNewRomanPSMT"/>
            <w:color w:val="000000"/>
            <w:sz w:val="20"/>
          </w:rPr>
          <w:t>6</w:t>
        </w:r>
        <w:r w:rsidR="00227CE7" w:rsidRPr="002644BE">
          <w:rPr>
            <w:rFonts w:ascii="TimesNewRomanPSMT" w:hAnsi="TimesNewRomanPSMT"/>
            <w:color w:val="000000"/>
            <w:sz w:val="20"/>
          </w:rPr>
          <w:t xml:space="preserve"> to 7 are reserved.</w:t>
        </w:r>
      </w:ins>
      <w:r w:rsidR="00DE061B">
        <w:rPr>
          <w:rFonts w:ascii="TimesNewRomanPSMT" w:hAnsi="TimesNewRomanPSMT"/>
          <w:color w:val="000000"/>
          <w:sz w:val="20"/>
        </w:rPr>
        <w:t xml:space="preserve"> </w:t>
      </w:r>
    </w:p>
    <w:p w14:paraId="09E909B1" w14:textId="1F283CD8" w:rsidR="002644BE" w:rsidRPr="00A80BD1" w:rsidRDefault="002644BE" w:rsidP="00EB4F30">
      <w:pPr>
        <w:rPr>
          <w:lang w:val="en-US"/>
        </w:rPr>
      </w:pPr>
    </w:p>
    <w:sectPr w:rsidR="002644BE" w:rsidRPr="00A80BD1" w:rsidSect="00996772">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74E2B" w14:textId="77777777" w:rsidR="00647D21" w:rsidRDefault="00647D21">
      <w:r>
        <w:separator/>
      </w:r>
    </w:p>
  </w:endnote>
  <w:endnote w:type="continuationSeparator" w:id="0">
    <w:p w14:paraId="630B90AD" w14:textId="77777777" w:rsidR="00647D21" w:rsidRDefault="0064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75B0" w14:textId="77777777" w:rsidR="001E2984" w:rsidRDefault="001E2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647D21">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6B041" w14:textId="77777777" w:rsidR="001E2984" w:rsidRDefault="001E2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A7D19" w14:textId="77777777" w:rsidR="00647D21" w:rsidRDefault="00647D21">
      <w:r>
        <w:separator/>
      </w:r>
    </w:p>
  </w:footnote>
  <w:footnote w:type="continuationSeparator" w:id="0">
    <w:p w14:paraId="24DE43C2" w14:textId="77777777" w:rsidR="00647D21" w:rsidRDefault="0064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84B18" w14:textId="77777777" w:rsidR="001E2984" w:rsidRDefault="001E2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03C978F8" w:rsidR="00376515" w:rsidRDefault="00D30C6A">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1031" w:author="Park, Minyoung" w:date="2021-11-08T16:31:00Z">
          <w:r w:rsidR="001E2984" w:rsidDel="001E2984">
            <w:delText>doc.: IEEE 802.11-21/287r5</w:delText>
          </w:r>
        </w:del>
        <w:ins w:id="1032" w:author="Park, Minyoung" w:date="2021-12-20T17:33:00Z">
          <w:r w:rsidR="001A4FC0">
            <w:t>doc.: IEEE 802.11-21/287r9</w:t>
          </w:r>
        </w:ins>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168D5" w14:textId="77777777" w:rsidR="001E2984" w:rsidRDefault="001E2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65E6AFF6"/>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97A09"/>
    <w:multiLevelType w:val="hybridMultilevel"/>
    <w:tmpl w:val="7D9645B4"/>
    <w:lvl w:ilvl="0" w:tplc="464A0C26">
      <w:numFmt w:val="bullet"/>
      <w:lvlText w:val=""/>
      <w:lvlJc w:val="left"/>
      <w:pPr>
        <w:ind w:left="720" w:hanging="360"/>
      </w:pPr>
      <w:rPr>
        <w:rFonts w:ascii="Wingdings" w:eastAsia="Malgun Gothic" w:hAnsi="Wingdings"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630B7"/>
    <w:multiLevelType w:val="hybridMultilevel"/>
    <w:tmpl w:val="1C623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E7992"/>
    <w:multiLevelType w:val="hybridMultilevel"/>
    <w:tmpl w:val="EC9A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7"/>
  </w:num>
  <w:num w:numId="14">
    <w:abstractNumId w:val="12"/>
  </w:num>
  <w:num w:numId="15">
    <w:abstractNumId w:val="6"/>
  </w:num>
  <w:num w:numId="16">
    <w:abstractNumId w:val="3"/>
  </w:num>
  <w:num w:numId="17">
    <w:abstractNumId w:val="5"/>
  </w:num>
  <w:num w:numId="18">
    <w:abstractNumId w:val="1"/>
  </w:num>
  <w:num w:numId="19">
    <w:abstractNumId w:val="8"/>
  </w:num>
  <w:num w:numId="20">
    <w:abstractNumId w:val="10"/>
  </w:num>
  <w:num w:numId="21">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A41"/>
    <w:rsid w:val="000045FA"/>
    <w:rsid w:val="00004701"/>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67F6"/>
    <w:rsid w:val="00016D9C"/>
    <w:rsid w:val="00017D25"/>
    <w:rsid w:val="0002029E"/>
    <w:rsid w:val="00021A27"/>
    <w:rsid w:val="00023CD8"/>
    <w:rsid w:val="00024344"/>
    <w:rsid w:val="00024487"/>
    <w:rsid w:val="000249DB"/>
    <w:rsid w:val="00026E13"/>
    <w:rsid w:val="00026F6E"/>
    <w:rsid w:val="00027D05"/>
    <w:rsid w:val="00031BFF"/>
    <w:rsid w:val="00031E68"/>
    <w:rsid w:val="000326D8"/>
    <w:rsid w:val="00033B0A"/>
    <w:rsid w:val="000341CB"/>
    <w:rsid w:val="00034E6F"/>
    <w:rsid w:val="0003542F"/>
    <w:rsid w:val="000358B3"/>
    <w:rsid w:val="000405C4"/>
    <w:rsid w:val="00040BE6"/>
    <w:rsid w:val="00040CDD"/>
    <w:rsid w:val="000421D8"/>
    <w:rsid w:val="00043946"/>
    <w:rsid w:val="00044DC0"/>
    <w:rsid w:val="000453B0"/>
    <w:rsid w:val="00045E2A"/>
    <w:rsid w:val="0004631D"/>
    <w:rsid w:val="000478EE"/>
    <w:rsid w:val="000478F7"/>
    <w:rsid w:val="000500BA"/>
    <w:rsid w:val="00050DDB"/>
    <w:rsid w:val="00051E1B"/>
    <w:rsid w:val="00051FE5"/>
    <w:rsid w:val="00052123"/>
    <w:rsid w:val="00053519"/>
    <w:rsid w:val="0005418E"/>
    <w:rsid w:val="00054F34"/>
    <w:rsid w:val="00055942"/>
    <w:rsid w:val="000567DA"/>
    <w:rsid w:val="00057844"/>
    <w:rsid w:val="00062085"/>
    <w:rsid w:val="00062208"/>
    <w:rsid w:val="00062398"/>
    <w:rsid w:val="000623C2"/>
    <w:rsid w:val="00063867"/>
    <w:rsid w:val="0006427B"/>
    <w:rsid w:val="000642FC"/>
    <w:rsid w:val="0006469A"/>
    <w:rsid w:val="000649E0"/>
    <w:rsid w:val="00064F9F"/>
    <w:rsid w:val="000653B8"/>
    <w:rsid w:val="0006547D"/>
    <w:rsid w:val="000654C4"/>
    <w:rsid w:val="00066421"/>
    <w:rsid w:val="0006703A"/>
    <w:rsid w:val="0006732A"/>
    <w:rsid w:val="00067E67"/>
    <w:rsid w:val="0007129C"/>
    <w:rsid w:val="00071971"/>
    <w:rsid w:val="00073036"/>
    <w:rsid w:val="00073BB4"/>
    <w:rsid w:val="00074027"/>
    <w:rsid w:val="00075784"/>
    <w:rsid w:val="000757FB"/>
    <w:rsid w:val="00075C3C"/>
    <w:rsid w:val="00075E1E"/>
    <w:rsid w:val="000764CF"/>
    <w:rsid w:val="00076885"/>
    <w:rsid w:val="00076E0B"/>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65AA"/>
    <w:rsid w:val="00086780"/>
    <w:rsid w:val="00086A5F"/>
    <w:rsid w:val="00086B53"/>
    <w:rsid w:val="00090640"/>
    <w:rsid w:val="00091349"/>
    <w:rsid w:val="00092971"/>
    <w:rsid w:val="00092AC6"/>
    <w:rsid w:val="00092CAE"/>
    <w:rsid w:val="00093AD2"/>
    <w:rsid w:val="0009432A"/>
    <w:rsid w:val="00094FFA"/>
    <w:rsid w:val="00095B90"/>
    <w:rsid w:val="0009661D"/>
    <w:rsid w:val="00096EEF"/>
    <w:rsid w:val="0009713F"/>
    <w:rsid w:val="00097398"/>
    <w:rsid w:val="000A1C31"/>
    <w:rsid w:val="000A1F25"/>
    <w:rsid w:val="000A3567"/>
    <w:rsid w:val="000A3C85"/>
    <w:rsid w:val="000A3CB1"/>
    <w:rsid w:val="000A671D"/>
    <w:rsid w:val="000A7680"/>
    <w:rsid w:val="000B041A"/>
    <w:rsid w:val="000B083E"/>
    <w:rsid w:val="000B0DAF"/>
    <w:rsid w:val="000B44D5"/>
    <w:rsid w:val="000B59FE"/>
    <w:rsid w:val="000B5D19"/>
    <w:rsid w:val="000B5F39"/>
    <w:rsid w:val="000B6758"/>
    <w:rsid w:val="000B689A"/>
    <w:rsid w:val="000B6AF7"/>
    <w:rsid w:val="000C01B0"/>
    <w:rsid w:val="000C0FBE"/>
    <w:rsid w:val="000C27D0"/>
    <w:rsid w:val="000C2E61"/>
    <w:rsid w:val="000C345D"/>
    <w:rsid w:val="000C3C16"/>
    <w:rsid w:val="000C451D"/>
    <w:rsid w:val="000C4755"/>
    <w:rsid w:val="000C54F3"/>
    <w:rsid w:val="000C5ACE"/>
    <w:rsid w:val="000C5C64"/>
    <w:rsid w:val="000C5DCC"/>
    <w:rsid w:val="000C6032"/>
    <w:rsid w:val="000C6996"/>
    <w:rsid w:val="000C6A2F"/>
    <w:rsid w:val="000C7EEF"/>
    <w:rsid w:val="000D174A"/>
    <w:rsid w:val="000D1AD4"/>
    <w:rsid w:val="000D276A"/>
    <w:rsid w:val="000D29D7"/>
    <w:rsid w:val="000D2F1B"/>
    <w:rsid w:val="000D427C"/>
    <w:rsid w:val="000D4A8F"/>
    <w:rsid w:val="000D4EC8"/>
    <w:rsid w:val="000D5EBD"/>
    <w:rsid w:val="000D674F"/>
    <w:rsid w:val="000D6BAF"/>
    <w:rsid w:val="000E00E1"/>
    <w:rsid w:val="000E0494"/>
    <w:rsid w:val="000E1C37"/>
    <w:rsid w:val="000E1D7B"/>
    <w:rsid w:val="000E1E45"/>
    <w:rsid w:val="000E2C56"/>
    <w:rsid w:val="000E3386"/>
    <w:rsid w:val="000E4B82"/>
    <w:rsid w:val="000E53D1"/>
    <w:rsid w:val="000E5D5F"/>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C98"/>
    <w:rsid w:val="00105485"/>
    <w:rsid w:val="0010550E"/>
    <w:rsid w:val="00105918"/>
    <w:rsid w:val="001101C2"/>
    <w:rsid w:val="001109AA"/>
    <w:rsid w:val="00111B43"/>
    <w:rsid w:val="00112C6A"/>
    <w:rsid w:val="0011302D"/>
    <w:rsid w:val="00113B5F"/>
    <w:rsid w:val="001143A0"/>
    <w:rsid w:val="00114FCA"/>
    <w:rsid w:val="00115385"/>
    <w:rsid w:val="00115A75"/>
    <w:rsid w:val="00115B7B"/>
    <w:rsid w:val="001165C6"/>
    <w:rsid w:val="00117299"/>
    <w:rsid w:val="00117860"/>
    <w:rsid w:val="00117CF5"/>
    <w:rsid w:val="00120298"/>
    <w:rsid w:val="00120BD6"/>
    <w:rsid w:val="00120D2D"/>
    <w:rsid w:val="001215C0"/>
    <w:rsid w:val="00122191"/>
    <w:rsid w:val="00122D51"/>
    <w:rsid w:val="00123240"/>
    <w:rsid w:val="00124715"/>
    <w:rsid w:val="00125046"/>
    <w:rsid w:val="00125456"/>
    <w:rsid w:val="00126052"/>
    <w:rsid w:val="00127219"/>
    <w:rsid w:val="001274A8"/>
    <w:rsid w:val="001275D7"/>
    <w:rsid w:val="00127723"/>
    <w:rsid w:val="00127DE2"/>
    <w:rsid w:val="00130101"/>
    <w:rsid w:val="001323DB"/>
    <w:rsid w:val="00132D1A"/>
    <w:rsid w:val="00132E61"/>
    <w:rsid w:val="00132EDF"/>
    <w:rsid w:val="00133F53"/>
    <w:rsid w:val="00134114"/>
    <w:rsid w:val="00135032"/>
    <w:rsid w:val="00135458"/>
    <w:rsid w:val="00135B4B"/>
    <w:rsid w:val="00135D0D"/>
    <w:rsid w:val="0013699E"/>
    <w:rsid w:val="00136F59"/>
    <w:rsid w:val="00137BCF"/>
    <w:rsid w:val="0014198F"/>
    <w:rsid w:val="00141C64"/>
    <w:rsid w:val="00141EEF"/>
    <w:rsid w:val="001423A2"/>
    <w:rsid w:val="00142918"/>
    <w:rsid w:val="00143833"/>
    <w:rsid w:val="00143885"/>
    <w:rsid w:val="001448D8"/>
    <w:rsid w:val="001450BB"/>
    <w:rsid w:val="001459E7"/>
    <w:rsid w:val="00145C98"/>
    <w:rsid w:val="00146D19"/>
    <w:rsid w:val="001476C7"/>
    <w:rsid w:val="00147794"/>
    <w:rsid w:val="00150449"/>
    <w:rsid w:val="0015061C"/>
    <w:rsid w:val="00150F68"/>
    <w:rsid w:val="001513F1"/>
    <w:rsid w:val="001516EF"/>
    <w:rsid w:val="00151BBE"/>
    <w:rsid w:val="00154791"/>
    <w:rsid w:val="00154B26"/>
    <w:rsid w:val="001557CB"/>
    <w:rsid w:val="001559BB"/>
    <w:rsid w:val="00162228"/>
    <w:rsid w:val="0016234C"/>
    <w:rsid w:val="00163E1C"/>
    <w:rsid w:val="0016428D"/>
    <w:rsid w:val="00164F0E"/>
    <w:rsid w:val="00165343"/>
    <w:rsid w:val="00165BE6"/>
    <w:rsid w:val="00167666"/>
    <w:rsid w:val="001702F1"/>
    <w:rsid w:val="00172203"/>
    <w:rsid w:val="00172489"/>
    <w:rsid w:val="00172DD9"/>
    <w:rsid w:val="001738FD"/>
    <w:rsid w:val="001740A5"/>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4995"/>
    <w:rsid w:val="00186096"/>
    <w:rsid w:val="00187129"/>
    <w:rsid w:val="00187ACA"/>
    <w:rsid w:val="001903AB"/>
    <w:rsid w:val="00190F08"/>
    <w:rsid w:val="001912D7"/>
    <w:rsid w:val="0019164F"/>
    <w:rsid w:val="00191D8F"/>
    <w:rsid w:val="00192C6E"/>
    <w:rsid w:val="0019368B"/>
    <w:rsid w:val="00193C39"/>
    <w:rsid w:val="001943F7"/>
    <w:rsid w:val="00195640"/>
    <w:rsid w:val="00195815"/>
    <w:rsid w:val="00196662"/>
    <w:rsid w:val="00197AED"/>
    <w:rsid w:val="00197B92"/>
    <w:rsid w:val="001A072D"/>
    <w:rsid w:val="001A0B08"/>
    <w:rsid w:val="001A0CEC"/>
    <w:rsid w:val="001A0EDB"/>
    <w:rsid w:val="001A1B7C"/>
    <w:rsid w:val="001A2227"/>
    <w:rsid w:val="001A2240"/>
    <w:rsid w:val="001A22DB"/>
    <w:rsid w:val="001A2AA1"/>
    <w:rsid w:val="001A2CDE"/>
    <w:rsid w:val="001A3BE1"/>
    <w:rsid w:val="001A41FD"/>
    <w:rsid w:val="001A4FC0"/>
    <w:rsid w:val="001A5A6E"/>
    <w:rsid w:val="001A77FD"/>
    <w:rsid w:val="001A7D19"/>
    <w:rsid w:val="001B0001"/>
    <w:rsid w:val="001B0C7C"/>
    <w:rsid w:val="001B194C"/>
    <w:rsid w:val="001B1E98"/>
    <w:rsid w:val="001B252D"/>
    <w:rsid w:val="001B27A9"/>
    <w:rsid w:val="001B2904"/>
    <w:rsid w:val="001B4387"/>
    <w:rsid w:val="001B5F15"/>
    <w:rsid w:val="001B63BC"/>
    <w:rsid w:val="001C20E9"/>
    <w:rsid w:val="001C3094"/>
    <w:rsid w:val="001C3850"/>
    <w:rsid w:val="001C3FCE"/>
    <w:rsid w:val="001C4460"/>
    <w:rsid w:val="001C45FA"/>
    <w:rsid w:val="001C47A5"/>
    <w:rsid w:val="001C501D"/>
    <w:rsid w:val="001C5B13"/>
    <w:rsid w:val="001C7CCE"/>
    <w:rsid w:val="001D02FB"/>
    <w:rsid w:val="001D15ED"/>
    <w:rsid w:val="001D2A6C"/>
    <w:rsid w:val="001D328B"/>
    <w:rsid w:val="001D3C9D"/>
    <w:rsid w:val="001D3CA6"/>
    <w:rsid w:val="001D47E2"/>
    <w:rsid w:val="001D4A93"/>
    <w:rsid w:val="001D59DB"/>
    <w:rsid w:val="001D5F28"/>
    <w:rsid w:val="001D6041"/>
    <w:rsid w:val="001D7529"/>
    <w:rsid w:val="001D7948"/>
    <w:rsid w:val="001E0946"/>
    <w:rsid w:val="001E0DC2"/>
    <w:rsid w:val="001E1001"/>
    <w:rsid w:val="001E13D1"/>
    <w:rsid w:val="001E15F8"/>
    <w:rsid w:val="001E1837"/>
    <w:rsid w:val="001E2984"/>
    <w:rsid w:val="001E2D94"/>
    <w:rsid w:val="001E349E"/>
    <w:rsid w:val="001E5FF6"/>
    <w:rsid w:val="001E6267"/>
    <w:rsid w:val="001E63FA"/>
    <w:rsid w:val="001E649E"/>
    <w:rsid w:val="001E6E6B"/>
    <w:rsid w:val="001E6EE9"/>
    <w:rsid w:val="001E7C32"/>
    <w:rsid w:val="001E7E53"/>
    <w:rsid w:val="001F0210"/>
    <w:rsid w:val="001F07C0"/>
    <w:rsid w:val="001F10F7"/>
    <w:rsid w:val="001F1329"/>
    <w:rsid w:val="001F13CA"/>
    <w:rsid w:val="001F18A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1F7076"/>
    <w:rsid w:val="0020013A"/>
    <w:rsid w:val="002002A6"/>
    <w:rsid w:val="0020041C"/>
    <w:rsid w:val="0020058A"/>
    <w:rsid w:val="00200A28"/>
    <w:rsid w:val="0020124D"/>
    <w:rsid w:val="00202617"/>
    <w:rsid w:val="002035EE"/>
    <w:rsid w:val="002039F7"/>
    <w:rsid w:val="00204413"/>
    <w:rsid w:val="0020462A"/>
    <w:rsid w:val="002046A1"/>
    <w:rsid w:val="0020501A"/>
    <w:rsid w:val="002052D5"/>
    <w:rsid w:val="002053EF"/>
    <w:rsid w:val="002054AE"/>
    <w:rsid w:val="002059DF"/>
    <w:rsid w:val="00206D24"/>
    <w:rsid w:val="0020779A"/>
    <w:rsid w:val="00207B89"/>
    <w:rsid w:val="00207D31"/>
    <w:rsid w:val="00210A06"/>
    <w:rsid w:val="00210DD1"/>
    <w:rsid w:val="00210DDD"/>
    <w:rsid w:val="002125D6"/>
    <w:rsid w:val="00212E2A"/>
    <w:rsid w:val="002131C4"/>
    <w:rsid w:val="0021419E"/>
    <w:rsid w:val="002141B2"/>
    <w:rsid w:val="002144D3"/>
    <w:rsid w:val="00214B50"/>
    <w:rsid w:val="00214BA3"/>
    <w:rsid w:val="00215355"/>
    <w:rsid w:val="00215A82"/>
    <w:rsid w:val="00215B85"/>
    <w:rsid w:val="00215E32"/>
    <w:rsid w:val="00215F36"/>
    <w:rsid w:val="00216771"/>
    <w:rsid w:val="002208B9"/>
    <w:rsid w:val="00221211"/>
    <w:rsid w:val="0022139A"/>
    <w:rsid w:val="00221765"/>
    <w:rsid w:val="00221DCA"/>
    <w:rsid w:val="00222181"/>
    <w:rsid w:val="00222261"/>
    <w:rsid w:val="002239F2"/>
    <w:rsid w:val="00224133"/>
    <w:rsid w:val="00224586"/>
    <w:rsid w:val="00224CBE"/>
    <w:rsid w:val="00225211"/>
    <w:rsid w:val="00225508"/>
    <w:rsid w:val="00225570"/>
    <w:rsid w:val="00225ECA"/>
    <w:rsid w:val="002261BE"/>
    <w:rsid w:val="002274BF"/>
    <w:rsid w:val="00227CE7"/>
    <w:rsid w:val="002308A4"/>
    <w:rsid w:val="00231F3B"/>
    <w:rsid w:val="00232045"/>
    <w:rsid w:val="002323FE"/>
    <w:rsid w:val="002324CC"/>
    <w:rsid w:val="00232ADE"/>
    <w:rsid w:val="00234C13"/>
    <w:rsid w:val="002369FD"/>
    <w:rsid w:val="00236A7E"/>
    <w:rsid w:val="0023760F"/>
    <w:rsid w:val="00237985"/>
    <w:rsid w:val="00240895"/>
    <w:rsid w:val="00241AD7"/>
    <w:rsid w:val="00242430"/>
    <w:rsid w:val="002445AA"/>
    <w:rsid w:val="002445CE"/>
    <w:rsid w:val="00245305"/>
    <w:rsid w:val="0024637A"/>
    <w:rsid w:val="002470AC"/>
    <w:rsid w:val="0024720B"/>
    <w:rsid w:val="00250730"/>
    <w:rsid w:val="0025098F"/>
    <w:rsid w:val="00250CDA"/>
    <w:rsid w:val="002511C1"/>
    <w:rsid w:val="002515C7"/>
    <w:rsid w:val="002516CB"/>
    <w:rsid w:val="00252291"/>
    <w:rsid w:val="00252AF6"/>
    <w:rsid w:val="00252D47"/>
    <w:rsid w:val="002539AB"/>
    <w:rsid w:val="002545F7"/>
    <w:rsid w:val="00255A50"/>
    <w:rsid w:val="00255A8B"/>
    <w:rsid w:val="00255C36"/>
    <w:rsid w:val="00262D56"/>
    <w:rsid w:val="00263092"/>
    <w:rsid w:val="0026414A"/>
    <w:rsid w:val="002644BE"/>
    <w:rsid w:val="00265C88"/>
    <w:rsid w:val="002661B7"/>
    <w:rsid w:val="002662A5"/>
    <w:rsid w:val="00266D13"/>
    <w:rsid w:val="00266D63"/>
    <w:rsid w:val="002674D1"/>
    <w:rsid w:val="00270171"/>
    <w:rsid w:val="00270F98"/>
    <w:rsid w:val="0027263F"/>
    <w:rsid w:val="00272E48"/>
    <w:rsid w:val="0027301C"/>
    <w:rsid w:val="00273257"/>
    <w:rsid w:val="002739CD"/>
    <w:rsid w:val="00273FA9"/>
    <w:rsid w:val="002747BE"/>
    <w:rsid w:val="00274A4A"/>
    <w:rsid w:val="00275067"/>
    <w:rsid w:val="00276480"/>
    <w:rsid w:val="002773F1"/>
    <w:rsid w:val="002803E6"/>
    <w:rsid w:val="00280443"/>
    <w:rsid w:val="00280E4F"/>
    <w:rsid w:val="00281013"/>
    <w:rsid w:val="00281100"/>
    <w:rsid w:val="00281A5D"/>
    <w:rsid w:val="00281BFB"/>
    <w:rsid w:val="00282053"/>
    <w:rsid w:val="002823DD"/>
    <w:rsid w:val="0028259E"/>
    <w:rsid w:val="00282753"/>
    <w:rsid w:val="00282EFB"/>
    <w:rsid w:val="00283894"/>
    <w:rsid w:val="00284C5E"/>
    <w:rsid w:val="00284E10"/>
    <w:rsid w:val="0028613A"/>
    <w:rsid w:val="00287B9F"/>
    <w:rsid w:val="00290A0B"/>
    <w:rsid w:val="002917FC"/>
    <w:rsid w:val="0029181E"/>
    <w:rsid w:val="00291A10"/>
    <w:rsid w:val="002921F9"/>
    <w:rsid w:val="002923FC"/>
    <w:rsid w:val="0029309B"/>
    <w:rsid w:val="0029475C"/>
    <w:rsid w:val="00294940"/>
    <w:rsid w:val="00294B37"/>
    <w:rsid w:val="002953EC"/>
    <w:rsid w:val="00296722"/>
    <w:rsid w:val="00297F3F"/>
    <w:rsid w:val="002A17BA"/>
    <w:rsid w:val="002A195C"/>
    <w:rsid w:val="002A251F"/>
    <w:rsid w:val="002A3AAB"/>
    <w:rsid w:val="002A3D4E"/>
    <w:rsid w:val="002A4198"/>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57D"/>
    <w:rsid w:val="002C3ECD"/>
    <w:rsid w:val="002C46CB"/>
    <w:rsid w:val="002C49D8"/>
    <w:rsid w:val="002C4A2E"/>
    <w:rsid w:val="002C4C55"/>
    <w:rsid w:val="002C61F7"/>
    <w:rsid w:val="002C6B4F"/>
    <w:rsid w:val="002C6CFB"/>
    <w:rsid w:val="002C72E1"/>
    <w:rsid w:val="002D001B"/>
    <w:rsid w:val="002D03B9"/>
    <w:rsid w:val="002D0F07"/>
    <w:rsid w:val="002D1D40"/>
    <w:rsid w:val="002D1EBA"/>
    <w:rsid w:val="002D3073"/>
    <w:rsid w:val="002D3DEF"/>
    <w:rsid w:val="002D3FC4"/>
    <w:rsid w:val="002D4FEE"/>
    <w:rsid w:val="002D518F"/>
    <w:rsid w:val="002D5D5C"/>
    <w:rsid w:val="002D6F6A"/>
    <w:rsid w:val="002D7ED5"/>
    <w:rsid w:val="002E07D2"/>
    <w:rsid w:val="002E0BB7"/>
    <w:rsid w:val="002E1449"/>
    <w:rsid w:val="002E171F"/>
    <w:rsid w:val="002E1B18"/>
    <w:rsid w:val="002E2017"/>
    <w:rsid w:val="002E2B80"/>
    <w:rsid w:val="002E340A"/>
    <w:rsid w:val="002E40A4"/>
    <w:rsid w:val="002E58E0"/>
    <w:rsid w:val="002E68F2"/>
    <w:rsid w:val="002E6FF6"/>
    <w:rsid w:val="002E7681"/>
    <w:rsid w:val="002F0915"/>
    <w:rsid w:val="002F1269"/>
    <w:rsid w:val="002F25B2"/>
    <w:rsid w:val="002F2BC5"/>
    <w:rsid w:val="002F2F01"/>
    <w:rsid w:val="002F3358"/>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2F3D"/>
    <w:rsid w:val="0030319E"/>
    <w:rsid w:val="003034B5"/>
    <w:rsid w:val="003035CC"/>
    <w:rsid w:val="0030382C"/>
    <w:rsid w:val="00305D6E"/>
    <w:rsid w:val="00307343"/>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1C6A"/>
    <w:rsid w:val="003320A5"/>
    <w:rsid w:val="00332A81"/>
    <w:rsid w:val="00334DEA"/>
    <w:rsid w:val="00335169"/>
    <w:rsid w:val="0033653E"/>
    <w:rsid w:val="00336C04"/>
    <w:rsid w:val="00336F5F"/>
    <w:rsid w:val="00337BE3"/>
    <w:rsid w:val="00341BDD"/>
    <w:rsid w:val="00342C7D"/>
    <w:rsid w:val="00343554"/>
    <w:rsid w:val="0034357C"/>
    <w:rsid w:val="003449F9"/>
    <w:rsid w:val="00344B2C"/>
    <w:rsid w:val="00344DA5"/>
    <w:rsid w:val="0034581F"/>
    <w:rsid w:val="0034592B"/>
    <w:rsid w:val="003463CB"/>
    <w:rsid w:val="003479E4"/>
    <w:rsid w:val="00347C43"/>
    <w:rsid w:val="00347F03"/>
    <w:rsid w:val="00350CA7"/>
    <w:rsid w:val="00351ED2"/>
    <w:rsid w:val="0035213C"/>
    <w:rsid w:val="00352464"/>
    <w:rsid w:val="00352DC1"/>
    <w:rsid w:val="00355189"/>
    <w:rsid w:val="00355254"/>
    <w:rsid w:val="00355802"/>
    <w:rsid w:val="0035591D"/>
    <w:rsid w:val="00355F1F"/>
    <w:rsid w:val="00356265"/>
    <w:rsid w:val="00356327"/>
    <w:rsid w:val="0035662A"/>
    <w:rsid w:val="0035684B"/>
    <w:rsid w:val="00356D2A"/>
    <w:rsid w:val="00357F36"/>
    <w:rsid w:val="00360777"/>
    <w:rsid w:val="00360C87"/>
    <w:rsid w:val="00361C21"/>
    <w:rsid w:val="003622ED"/>
    <w:rsid w:val="00362C5B"/>
    <w:rsid w:val="003631B5"/>
    <w:rsid w:val="00363F49"/>
    <w:rsid w:val="003644FB"/>
    <w:rsid w:val="00366037"/>
    <w:rsid w:val="00366437"/>
    <w:rsid w:val="00366AF0"/>
    <w:rsid w:val="00366B5F"/>
    <w:rsid w:val="0036705A"/>
    <w:rsid w:val="003705C6"/>
    <w:rsid w:val="003713CA"/>
    <w:rsid w:val="0037201A"/>
    <w:rsid w:val="003729FC"/>
    <w:rsid w:val="00372FCA"/>
    <w:rsid w:val="0037324A"/>
    <w:rsid w:val="00374C87"/>
    <w:rsid w:val="00374CBC"/>
    <w:rsid w:val="003759F9"/>
    <w:rsid w:val="00375B25"/>
    <w:rsid w:val="00376515"/>
    <w:rsid w:val="003766B9"/>
    <w:rsid w:val="00377AA0"/>
    <w:rsid w:val="00381F98"/>
    <w:rsid w:val="0038258D"/>
    <w:rsid w:val="00382A99"/>
    <w:rsid w:val="00382C54"/>
    <w:rsid w:val="00383353"/>
    <w:rsid w:val="00383766"/>
    <w:rsid w:val="0038398D"/>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5A50"/>
    <w:rsid w:val="00395EF5"/>
    <w:rsid w:val="00397754"/>
    <w:rsid w:val="0039787F"/>
    <w:rsid w:val="003A07EA"/>
    <w:rsid w:val="003A161F"/>
    <w:rsid w:val="003A1693"/>
    <w:rsid w:val="003A1A52"/>
    <w:rsid w:val="003A1CC7"/>
    <w:rsid w:val="003A1CCA"/>
    <w:rsid w:val="003A22E2"/>
    <w:rsid w:val="003A29E6"/>
    <w:rsid w:val="003A2E15"/>
    <w:rsid w:val="003A3196"/>
    <w:rsid w:val="003A36DB"/>
    <w:rsid w:val="003A478D"/>
    <w:rsid w:val="003A4F36"/>
    <w:rsid w:val="003A5BFF"/>
    <w:rsid w:val="003A6244"/>
    <w:rsid w:val="003A6445"/>
    <w:rsid w:val="003A6AC1"/>
    <w:rsid w:val="003A74EB"/>
    <w:rsid w:val="003A7B64"/>
    <w:rsid w:val="003B03CE"/>
    <w:rsid w:val="003B04CC"/>
    <w:rsid w:val="003B2B08"/>
    <w:rsid w:val="003B2C4D"/>
    <w:rsid w:val="003B35EC"/>
    <w:rsid w:val="003B3BA3"/>
    <w:rsid w:val="003B4DAD"/>
    <w:rsid w:val="003B52F2"/>
    <w:rsid w:val="003B6084"/>
    <w:rsid w:val="003B6329"/>
    <w:rsid w:val="003B6F08"/>
    <w:rsid w:val="003B6F60"/>
    <w:rsid w:val="003B76BD"/>
    <w:rsid w:val="003C0886"/>
    <w:rsid w:val="003C0945"/>
    <w:rsid w:val="003C0DBF"/>
    <w:rsid w:val="003C233F"/>
    <w:rsid w:val="003C2B82"/>
    <w:rsid w:val="003C2D0A"/>
    <w:rsid w:val="003C315D"/>
    <w:rsid w:val="003C32E2"/>
    <w:rsid w:val="003C3476"/>
    <w:rsid w:val="003C47A5"/>
    <w:rsid w:val="003C47D1"/>
    <w:rsid w:val="003C4BA8"/>
    <w:rsid w:val="003C4BF2"/>
    <w:rsid w:val="003C524E"/>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D7C66"/>
    <w:rsid w:val="003E03AD"/>
    <w:rsid w:val="003E0589"/>
    <w:rsid w:val="003E0E16"/>
    <w:rsid w:val="003E19D0"/>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296"/>
    <w:rsid w:val="003F1B36"/>
    <w:rsid w:val="003F2AEA"/>
    <w:rsid w:val="003F2B96"/>
    <w:rsid w:val="003F2D6C"/>
    <w:rsid w:val="003F3DA5"/>
    <w:rsid w:val="003F6137"/>
    <w:rsid w:val="003F6B76"/>
    <w:rsid w:val="003F73D0"/>
    <w:rsid w:val="004002CB"/>
    <w:rsid w:val="004010D0"/>
    <w:rsid w:val="004014AE"/>
    <w:rsid w:val="0040166D"/>
    <w:rsid w:val="004017B5"/>
    <w:rsid w:val="00401B8A"/>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865"/>
    <w:rsid w:val="00414FF0"/>
    <w:rsid w:val="0041562C"/>
    <w:rsid w:val="00415C55"/>
    <w:rsid w:val="00415D81"/>
    <w:rsid w:val="004174AF"/>
    <w:rsid w:val="0042002A"/>
    <w:rsid w:val="004205EB"/>
    <w:rsid w:val="004209D5"/>
    <w:rsid w:val="00421159"/>
    <w:rsid w:val="00421A46"/>
    <w:rsid w:val="004224F9"/>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5989"/>
    <w:rsid w:val="0043659B"/>
    <w:rsid w:val="0043677F"/>
    <w:rsid w:val="00437814"/>
    <w:rsid w:val="00437FA3"/>
    <w:rsid w:val="004402C9"/>
    <w:rsid w:val="00440576"/>
    <w:rsid w:val="00440754"/>
    <w:rsid w:val="00440FF1"/>
    <w:rsid w:val="004417F2"/>
    <w:rsid w:val="00441C39"/>
    <w:rsid w:val="00441EC5"/>
    <w:rsid w:val="00442799"/>
    <w:rsid w:val="00442A8A"/>
    <w:rsid w:val="00443F09"/>
    <w:rsid w:val="00443FBF"/>
    <w:rsid w:val="004452DF"/>
    <w:rsid w:val="00445573"/>
    <w:rsid w:val="004507E7"/>
    <w:rsid w:val="00450CC0"/>
    <w:rsid w:val="0045123A"/>
    <w:rsid w:val="0045288D"/>
    <w:rsid w:val="00453A44"/>
    <w:rsid w:val="00453E8C"/>
    <w:rsid w:val="00457028"/>
    <w:rsid w:val="00457E3B"/>
    <w:rsid w:val="00457FA3"/>
    <w:rsid w:val="0046142A"/>
    <w:rsid w:val="00461C2E"/>
    <w:rsid w:val="00462172"/>
    <w:rsid w:val="00462989"/>
    <w:rsid w:val="00464D26"/>
    <w:rsid w:val="0046699E"/>
    <w:rsid w:val="00466B33"/>
    <w:rsid w:val="00466EEB"/>
    <w:rsid w:val="00466FD5"/>
    <w:rsid w:val="004677C6"/>
    <w:rsid w:val="004701D7"/>
    <w:rsid w:val="00470772"/>
    <w:rsid w:val="00470DA2"/>
    <w:rsid w:val="004721EF"/>
    <w:rsid w:val="0047267B"/>
    <w:rsid w:val="00472EA0"/>
    <w:rsid w:val="00473C1C"/>
    <w:rsid w:val="00475A71"/>
    <w:rsid w:val="00475A83"/>
    <w:rsid w:val="00475D9E"/>
    <w:rsid w:val="00476F1A"/>
    <w:rsid w:val="00476F40"/>
    <w:rsid w:val="004804A4"/>
    <w:rsid w:val="004811CC"/>
    <w:rsid w:val="00481659"/>
    <w:rsid w:val="00481D20"/>
    <w:rsid w:val="004821A5"/>
    <w:rsid w:val="004828D5"/>
    <w:rsid w:val="00482AD0"/>
    <w:rsid w:val="00482AF6"/>
    <w:rsid w:val="00484651"/>
    <w:rsid w:val="00484AB7"/>
    <w:rsid w:val="004859C8"/>
    <w:rsid w:val="0048675C"/>
    <w:rsid w:val="00486C5C"/>
    <w:rsid w:val="00486EB3"/>
    <w:rsid w:val="00487778"/>
    <w:rsid w:val="00487816"/>
    <w:rsid w:val="00491CAF"/>
    <w:rsid w:val="00492762"/>
    <w:rsid w:val="00492A82"/>
    <w:rsid w:val="00492FC6"/>
    <w:rsid w:val="0049468A"/>
    <w:rsid w:val="00494BE2"/>
    <w:rsid w:val="00495DAB"/>
    <w:rsid w:val="00496E80"/>
    <w:rsid w:val="00497B57"/>
    <w:rsid w:val="00497C65"/>
    <w:rsid w:val="004A0553"/>
    <w:rsid w:val="004A0AF4"/>
    <w:rsid w:val="004A0FC9"/>
    <w:rsid w:val="004A176B"/>
    <w:rsid w:val="004A1D90"/>
    <w:rsid w:val="004A281F"/>
    <w:rsid w:val="004A2F54"/>
    <w:rsid w:val="004A3270"/>
    <w:rsid w:val="004A3396"/>
    <w:rsid w:val="004A5537"/>
    <w:rsid w:val="004A6D81"/>
    <w:rsid w:val="004A7935"/>
    <w:rsid w:val="004B048F"/>
    <w:rsid w:val="004B05C9"/>
    <w:rsid w:val="004B2117"/>
    <w:rsid w:val="004B2127"/>
    <w:rsid w:val="004B3448"/>
    <w:rsid w:val="004B48B7"/>
    <w:rsid w:val="004B493F"/>
    <w:rsid w:val="004B50D6"/>
    <w:rsid w:val="004B542F"/>
    <w:rsid w:val="004B653C"/>
    <w:rsid w:val="004B6D8E"/>
    <w:rsid w:val="004B73FB"/>
    <w:rsid w:val="004B7780"/>
    <w:rsid w:val="004C0597"/>
    <w:rsid w:val="004C0BD8"/>
    <w:rsid w:val="004C0F0A"/>
    <w:rsid w:val="004C169C"/>
    <w:rsid w:val="004C1E9F"/>
    <w:rsid w:val="004C1F43"/>
    <w:rsid w:val="004C3411"/>
    <w:rsid w:val="004C3C2A"/>
    <w:rsid w:val="004C40E4"/>
    <w:rsid w:val="004C4A47"/>
    <w:rsid w:val="004C4E70"/>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3FF3"/>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28A"/>
    <w:rsid w:val="004F4564"/>
    <w:rsid w:val="004F4BBB"/>
    <w:rsid w:val="004F5A90"/>
    <w:rsid w:val="004F670B"/>
    <w:rsid w:val="004F74F8"/>
    <w:rsid w:val="005004EC"/>
    <w:rsid w:val="00500824"/>
    <w:rsid w:val="0050128F"/>
    <w:rsid w:val="00501E52"/>
    <w:rsid w:val="005023E3"/>
    <w:rsid w:val="00502F0D"/>
    <w:rsid w:val="0050309F"/>
    <w:rsid w:val="00503393"/>
    <w:rsid w:val="00503796"/>
    <w:rsid w:val="00503BF1"/>
    <w:rsid w:val="00504958"/>
    <w:rsid w:val="00504A4D"/>
    <w:rsid w:val="00504AA2"/>
    <w:rsid w:val="0050566C"/>
    <w:rsid w:val="0050631E"/>
    <w:rsid w:val="005065EB"/>
    <w:rsid w:val="00506863"/>
    <w:rsid w:val="005072B6"/>
    <w:rsid w:val="005074D9"/>
    <w:rsid w:val="00507500"/>
    <w:rsid w:val="0050752C"/>
    <w:rsid w:val="00507B1D"/>
    <w:rsid w:val="0051035D"/>
    <w:rsid w:val="00512749"/>
    <w:rsid w:val="00513528"/>
    <w:rsid w:val="00513675"/>
    <w:rsid w:val="0051588E"/>
    <w:rsid w:val="005162AC"/>
    <w:rsid w:val="005171E4"/>
    <w:rsid w:val="005173ED"/>
    <w:rsid w:val="00517A9F"/>
    <w:rsid w:val="00517C0F"/>
    <w:rsid w:val="00517ED6"/>
    <w:rsid w:val="0052000C"/>
    <w:rsid w:val="00520B8C"/>
    <w:rsid w:val="0052151C"/>
    <w:rsid w:val="00521B26"/>
    <w:rsid w:val="00522A49"/>
    <w:rsid w:val="005233DD"/>
    <w:rsid w:val="005235B6"/>
    <w:rsid w:val="005243B4"/>
    <w:rsid w:val="00524E10"/>
    <w:rsid w:val="005253EC"/>
    <w:rsid w:val="00527489"/>
    <w:rsid w:val="0052792A"/>
    <w:rsid w:val="00527974"/>
    <w:rsid w:val="00527BB3"/>
    <w:rsid w:val="00531734"/>
    <w:rsid w:val="0053254A"/>
    <w:rsid w:val="0053382C"/>
    <w:rsid w:val="0053435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3C7"/>
    <w:rsid w:val="00562627"/>
    <w:rsid w:val="00562D3C"/>
    <w:rsid w:val="0056327A"/>
    <w:rsid w:val="00563B85"/>
    <w:rsid w:val="00564175"/>
    <w:rsid w:val="00565A19"/>
    <w:rsid w:val="00565B3C"/>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28E"/>
    <w:rsid w:val="00577F18"/>
    <w:rsid w:val="00582823"/>
    <w:rsid w:val="00583212"/>
    <w:rsid w:val="00583FA4"/>
    <w:rsid w:val="00585D8F"/>
    <w:rsid w:val="00586072"/>
    <w:rsid w:val="0058644C"/>
    <w:rsid w:val="005864C2"/>
    <w:rsid w:val="005868C2"/>
    <w:rsid w:val="00586E38"/>
    <w:rsid w:val="00587D14"/>
    <w:rsid w:val="00587F10"/>
    <w:rsid w:val="00590E42"/>
    <w:rsid w:val="00591351"/>
    <w:rsid w:val="00591B84"/>
    <w:rsid w:val="00591D41"/>
    <w:rsid w:val="00592D7F"/>
    <w:rsid w:val="00595DD7"/>
    <w:rsid w:val="00596243"/>
    <w:rsid w:val="00596413"/>
    <w:rsid w:val="00596B6A"/>
    <w:rsid w:val="005A06A6"/>
    <w:rsid w:val="005A16CF"/>
    <w:rsid w:val="005A19C4"/>
    <w:rsid w:val="005A1A3D"/>
    <w:rsid w:val="005A23DB"/>
    <w:rsid w:val="005A2ECA"/>
    <w:rsid w:val="005A3139"/>
    <w:rsid w:val="005A32F8"/>
    <w:rsid w:val="005A3320"/>
    <w:rsid w:val="005A4504"/>
    <w:rsid w:val="005A553E"/>
    <w:rsid w:val="005A6BC3"/>
    <w:rsid w:val="005A7F25"/>
    <w:rsid w:val="005B151D"/>
    <w:rsid w:val="005B18A6"/>
    <w:rsid w:val="005B2B4E"/>
    <w:rsid w:val="005B2BA0"/>
    <w:rsid w:val="005B30F9"/>
    <w:rsid w:val="005B31EA"/>
    <w:rsid w:val="005B34A6"/>
    <w:rsid w:val="005B3AE2"/>
    <w:rsid w:val="005B3F88"/>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0D01"/>
    <w:rsid w:val="005D1461"/>
    <w:rsid w:val="005D2805"/>
    <w:rsid w:val="005D33B5"/>
    <w:rsid w:val="005D397D"/>
    <w:rsid w:val="005D3F28"/>
    <w:rsid w:val="005D575A"/>
    <w:rsid w:val="005D5C6E"/>
    <w:rsid w:val="005D601A"/>
    <w:rsid w:val="005D6240"/>
    <w:rsid w:val="005D6BF5"/>
    <w:rsid w:val="005D6EAB"/>
    <w:rsid w:val="005D739E"/>
    <w:rsid w:val="005D74B0"/>
    <w:rsid w:val="005D7913"/>
    <w:rsid w:val="005D7951"/>
    <w:rsid w:val="005E2305"/>
    <w:rsid w:val="005E2C38"/>
    <w:rsid w:val="005E3536"/>
    <w:rsid w:val="005E3E49"/>
    <w:rsid w:val="005E3FC7"/>
    <w:rsid w:val="005E4527"/>
    <w:rsid w:val="005E48D1"/>
    <w:rsid w:val="005E49E4"/>
    <w:rsid w:val="005E4E9C"/>
    <w:rsid w:val="005E4FEE"/>
    <w:rsid w:val="005E521F"/>
    <w:rsid w:val="005E58D3"/>
    <w:rsid w:val="005E5C90"/>
    <w:rsid w:val="005E768D"/>
    <w:rsid w:val="005E7B13"/>
    <w:rsid w:val="005F00B1"/>
    <w:rsid w:val="005F00E7"/>
    <w:rsid w:val="005F19DD"/>
    <w:rsid w:val="005F23B2"/>
    <w:rsid w:val="005F426B"/>
    <w:rsid w:val="005F476B"/>
    <w:rsid w:val="005F4AD8"/>
    <w:rsid w:val="005F4D35"/>
    <w:rsid w:val="005F5ADA"/>
    <w:rsid w:val="005F695C"/>
    <w:rsid w:val="005F71B8"/>
    <w:rsid w:val="005F7493"/>
    <w:rsid w:val="005F7C51"/>
    <w:rsid w:val="00600A10"/>
    <w:rsid w:val="00600C3B"/>
    <w:rsid w:val="00601ED3"/>
    <w:rsid w:val="006036D9"/>
    <w:rsid w:val="006036FE"/>
    <w:rsid w:val="0060497E"/>
    <w:rsid w:val="0060530A"/>
    <w:rsid w:val="00606200"/>
    <w:rsid w:val="006069F8"/>
    <w:rsid w:val="0060779E"/>
    <w:rsid w:val="00610293"/>
    <w:rsid w:val="006104BB"/>
    <w:rsid w:val="006106B9"/>
    <w:rsid w:val="006111B6"/>
    <w:rsid w:val="006117D4"/>
    <w:rsid w:val="00612605"/>
    <w:rsid w:val="006145ED"/>
    <w:rsid w:val="00615E8C"/>
    <w:rsid w:val="00616288"/>
    <w:rsid w:val="00617BC9"/>
    <w:rsid w:val="00620F63"/>
    <w:rsid w:val="00621181"/>
    <w:rsid w:val="00621286"/>
    <w:rsid w:val="006216B5"/>
    <w:rsid w:val="0062182D"/>
    <w:rsid w:val="0062254C"/>
    <w:rsid w:val="0062298E"/>
    <w:rsid w:val="0062350A"/>
    <w:rsid w:val="006239FB"/>
    <w:rsid w:val="0062440B"/>
    <w:rsid w:val="006249B6"/>
    <w:rsid w:val="00624F1A"/>
    <w:rsid w:val="006254B0"/>
    <w:rsid w:val="00625679"/>
    <w:rsid w:val="00625C33"/>
    <w:rsid w:val="0062689F"/>
    <w:rsid w:val="00626D26"/>
    <w:rsid w:val="00626E5B"/>
    <w:rsid w:val="006302F7"/>
    <w:rsid w:val="00630341"/>
    <w:rsid w:val="00631D8F"/>
    <w:rsid w:val="00631EB7"/>
    <w:rsid w:val="00633A8F"/>
    <w:rsid w:val="006346CB"/>
    <w:rsid w:val="00634D3A"/>
    <w:rsid w:val="0063503F"/>
    <w:rsid w:val="00635200"/>
    <w:rsid w:val="00635930"/>
    <w:rsid w:val="00635E5B"/>
    <w:rsid w:val="006362D2"/>
    <w:rsid w:val="00636633"/>
    <w:rsid w:val="00636A95"/>
    <w:rsid w:val="00637017"/>
    <w:rsid w:val="006372B9"/>
    <w:rsid w:val="006374C2"/>
    <w:rsid w:val="00637D47"/>
    <w:rsid w:val="006407AF"/>
    <w:rsid w:val="00640E39"/>
    <w:rsid w:val="006416FF"/>
    <w:rsid w:val="0064334D"/>
    <w:rsid w:val="00643C1B"/>
    <w:rsid w:val="00644E29"/>
    <w:rsid w:val="006452BD"/>
    <w:rsid w:val="00645694"/>
    <w:rsid w:val="0064617E"/>
    <w:rsid w:val="00646871"/>
    <w:rsid w:val="00646DA5"/>
    <w:rsid w:val="00646FEF"/>
    <w:rsid w:val="00647186"/>
    <w:rsid w:val="0064755F"/>
    <w:rsid w:val="00647D21"/>
    <w:rsid w:val="0065008D"/>
    <w:rsid w:val="006502DE"/>
    <w:rsid w:val="00650750"/>
    <w:rsid w:val="00650A0C"/>
    <w:rsid w:val="00650F43"/>
    <w:rsid w:val="00651442"/>
    <w:rsid w:val="00651FCD"/>
    <w:rsid w:val="00652165"/>
    <w:rsid w:val="00652662"/>
    <w:rsid w:val="006548B7"/>
    <w:rsid w:val="00654B18"/>
    <w:rsid w:val="00654B3B"/>
    <w:rsid w:val="00656882"/>
    <w:rsid w:val="00656B5A"/>
    <w:rsid w:val="00657061"/>
    <w:rsid w:val="00657363"/>
    <w:rsid w:val="00657D18"/>
    <w:rsid w:val="00657DBD"/>
    <w:rsid w:val="00660687"/>
    <w:rsid w:val="00660ACE"/>
    <w:rsid w:val="00660F53"/>
    <w:rsid w:val="00661070"/>
    <w:rsid w:val="0066112C"/>
    <w:rsid w:val="00662343"/>
    <w:rsid w:val="00663754"/>
    <w:rsid w:val="00663C57"/>
    <w:rsid w:val="00663FAC"/>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2BD"/>
    <w:rsid w:val="00680308"/>
    <w:rsid w:val="006813E4"/>
    <w:rsid w:val="00681924"/>
    <w:rsid w:val="0068276E"/>
    <w:rsid w:val="00683136"/>
    <w:rsid w:val="00683DBF"/>
    <w:rsid w:val="00683E42"/>
    <w:rsid w:val="0068429C"/>
    <w:rsid w:val="0068504F"/>
    <w:rsid w:val="006850B2"/>
    <w:rsid w:val="00685816"/>
    <w:rsid w:val="006860C6"/>
    <w:rsid w:val="006861D2"/>
    <w:rsid w:val="00687476"/>
    <w:rsid w:val="0069038E"/>
    <w:rsid w:val="00690EB5"/>
    <w:rsid w:val="006925B5"/>
    <w:rsid w:val="0069501E"/>
    <w:rsid w:val="0069563C"/>
    <w:rsid w:val="006976B8"/>
    <w:rsid w:val="00697AF5"/>
    <w:rsid w:val="006A167C"/>
    <w:rsid w:val="006A3117"/>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4D16"/>
    <w:rsid w:val="006B65CA"/>
    <w:rsid w:val="006B65F1"/>
    <w:rsid w:val="006B743E"/>
    <w:rsid w:val="006C0178"/>
    <w:rsid w:val="006C063A"/>
    <w:rsid w:val="006C06F9"/>
    <w:rsid w:val="006C14A4"/>
    <w:rsid w:val="006C1785"/>
    <w:rsid w:val="006C1E0F"/>
    <w:rsid w:val="006C1FA8"/>
    <w:rsid w:val="006C2058"/>
    <w:rsid w:val="006C2A7C"/>
    <w:rsid w:val="006C2C97"/>
    <w:rsid w:val="006C3892"/>
    <w:rsid w:val="006C39F0"/>
    <w:rsid w:val="006C3C41"/>
    <w:rsid w:val="006C419C"/>
    <w:rsid w:val="006C4388"/>
    <w:rsid w:val="006C5695"/>
    <w:rsid w:val="006C6E5B"/>
    <w:rsid w:val="006C78FA"/>
    <w:rsid w:val="006C7F20"/>
    <w:rsid w:val="006D07EA"/>
    <w:rsid w:val="006D16FC"/>
    <w:rsid w:val="006D2474"/>
    <w:rsid w:val="006D3213"/>
    <w:rsid w:val="006D3377"/>
    <w:rsid w:val="006D3E5E"/>
    <w:rsid w:val="006D4329"/>
    <w:rsid w:val="006D471D"/>
    <w:rsid w:val="006D4C00"/>
    <w:rsid w:val="006D5362"/>
    <w:rsid w:val="006D59FD"/>
    <w:rsid w:val="006D5D17"/>
    <w:rsid w:val="006D6ABF"/>
    <w:rsid w:val="006D6DCA"/>
    <w:rsid w:val="006E0CCF"/>
    <w:rsid w:val="006E112C"/>
    <w:rsid w:val="006E181A"/>
    <w:rsid w:val="006E21CA"/>
    <w:rsid w:val="006E253F"/>
    <w:rsid w:val="006E2A5A"/>
    <w:rsid w:val="006E2D44"/>
    <w:rsid w:val="006E3B80"/>
    <w:rsid w:val="006E47CA"/>
    <w:rsid w:val="006E5FA0"/>
    <w:rsid w:val="006E62E4"/>
    <w:rsid w:val="006E753D"/>
    <w:rsid w:val="006F1015"/>
    <w:rsid w:val="006F14CD"/>
    <w:rsid w:val="006F3352"/>
    <w:rsid w:val="006F36A8"/>
    <w:rsid w:val="006F3DD4"/>
    <w:rsid w:val="006F6E4C"/>
    <w:rsid w:val="006F70E9"/>
    <w:rsid w:val="006F73E8"/>
    <w:rsid w:val="006F7ED7"/>
    <w:rsid w:val="00700354"/>
    <w:rsid w:val="00701448"/>
    <w:rsid w:val="00702323"/>
    <w:rsid w:val="007027DC"/>
    <w:rsid w:val="00702CA2"/>
    <w:rsid w:val="00703C51"/>
    <w:rsid w:val="00703CA7"/>
    <w:rsid w:val="007045BD"/>
    <w:rsid w:val="00705050"/>
    <w:rsid w:val="00705766"/>
    <w:rsid w:val="007058A1"/>
    <w:rsid w:val="00705B00"/>
    <w:rsid w:val="00705DA5"/>
    <w:rsid w:val="00706960"/>
    <w:rsid w:val="00707F50"/>
    <w:rsid w:val="0071005E"/>
    <w:rsid w:val="00710090"/>
    <w:rsid w:val="00710AA9"/>
    <w:rsid w:val="00710C50"/>
    <w:rsid w:val="007113EB"/>
    <w:rsid w:val="00711472"/>
    <w:rsid w:val="0071170F"/>
    <w:rsid w:val="007119CB"/>
    <w:rsid w:val="00711E05"/>
    <w:rsid w:val="007121E9"/>
    <w:rsid w:val="007122F0"/>
    <w:rsid w:val="0071245A"/>
    <w:rsid w:val="0071493D"/>
    <w:rsid w:val="00714DE0"/>
    <w:rsid w:val="00715148"/>
    <w:rsid w:val="00715A9F"/>
    <w:rsid w:val="007164A7"/>
    <w:rsid w:val="00716DFF"/>
    <w:rsid w:val="00720C99"/>
    <w:rsid w:val="00720DDB"/>
    <w:rsid w:val="00721A60"/>
    <w:rsid w:val="007220CF"/>
    <w:rsid w:val="00722D1E"/>
    <w:rsid w:val="00722D21"/>
    <w:rsid w:val="00723821"/>
    <w:rsid w:val="00723D4E"/>
    <w:rsid w:val="00724942"/>
    <w:rsid w:val="00724DDB"/>
    <w:rsid w:val="00727341"/>
    <w:rsid w:val="00727E1D"/>
    <w:rsid w:val="00730C8D"/>
    <w:rsid w:val="00730CE2"/>
    <w:rsid w:val="00731248"/>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C0D"/>
    <w:rsid w:val="00755D22"/>
    <w:rsid w:val="00756FDB"/>
    <w:rsid w:val="007571C4"/>
    <w:rsid w:val="00760099"/>
    <w:rsid w:val="0076096A"/>
    <w:rsid w:val="00760E8D"/>
    <w:rsid w:val="00761266"/>
    <w:rsid w:val="0076196C"/>
    <w:rsid w:val="007622D4"/>
    <w:rsid w:val="00762C0B"/>
    <w:rsid w:val="00763C7C"/>
    <w:rsid w:val="00763F94"/>
    <w:rsid w:val="00765B28"/>
    <w:rsid w:val="007667EB"/>
    <w:rsid w:val="00766B1A"/>
    <w:rsid w:val="00766DFE"/>
    <w:rsid w:val="00767C65"/>
    <w:rsid w:val="00771B5A"/>
    <w:rsid w:val="00772027"/>
    <w:rsid w:val="0077249C"/>
    <w:rsid w:val="00772B7A"/>
    <w:rsid w:val="0077392B"/>
    <w:rsid w:val="00774E8E"/>
    <w:rsid w:val="0077584D"/>
    <w:rsid w:val="007773EF"/>
    <w:rsid w:val="0077797F"/>
    <w:rsid w:val="00780F25"/>
    <w:rsid w:val="007811CC"/>
    <w:rsid w:val="00781C47"/>
    <w:rsid w:val="00783B46"/>
    <w:rsid w:val="00784800"/>
    <w:rsid w:val="00784E7B"/>
    <w:rsid w:val="007865E3"/>
    <w:rsid w:val="0078680C"/>
    <w:rsid w:val="007868A8"/>
    <w:rsid w:val="00786A15"/>
    <w:rsid w:val="007877B0"/>
    <w:rsid w:val="00787899"/>
    <w:rsid w:val="007901ED"/>
    <w:rsid w:val="007914E4"/>
    <w:rsid w:val="007914F3"/>
    <w:rsid w:val="0079175F"/>
    <w:rsid w:val="00791F2A"/>
    <w:rsid w:val="0079234B"/>
    <w:rsid w:val="00792549"/>
    <w:rsid w:val="007926D8"/>
    <w:rsid w:val="00792720"/>
    <w:rsid w:val="00792C44"/>
    <w:rsid w:val="00792F37"/>
    <w:rsid w:val="0079373D"/>
    <w:rsid w:val="00794BC4"/>
    <w:rsid w:val="00794F1E"/>
    <w:rsid w:val="0079538C"/>
    <w:rsid w:val="007955E6"/>
    <w:rsid w:val="007957FB"/>
    <w:rsid w:val="00795C50"/>
    <w:rsid w:val="00796F2B"/>
    <w:rsid w:val="007A098E"/>
    <w:rsid w:val="007A0CF9"/>
    <w:rsid w:val="007A1009"/>
    <w:rsid w:val="007A149D"/>
    <w:rsid w:val="007A4FBC"/>
    <w:rsid w:val="007A5765"/>
    <w:rsid w:val="007A5B89"/>
    <w:rsid w:val="007A62F4"/>
    <w:rsid w:val="007A675B"/>
    <w:rsid w:val="007A77FC"/>
    <w:rsid w:val="007B058E"/>
    <w:rsid w:val="007B0864"/>
    <w:rsid w:val="007B0E05"/>
    <w:rsid w:val="007B10ED"/>
    <w:rsid w:val="007B2BDF"/>
    <w:rsid w:val="007B3FCD"/>
    <w:rsid w:val="007B5330"/>
    <w:rsid w:val="007B53D9"/>
    <w:rsid w:val="007B5DB4"/>
    <w:rsid w:val="007B7D4C"/>
    <w:rsid w:val="007C0360"/>
    <w:rsid w:val="007C0795"/>
    <w:rsid w:val="007C0CCD"/>
    <w:rsid w:val="007C13AC"/>
    <w:rsid w:val="007C14AD"/>
    <w:rsid w:val="007C172D"/>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642"/>
    <w:rsid w:val="007D3C15"/>
    <w:rsid w:val="007D4D44"/>
    <w:rsid w:val="007D50FF"/>
    <w:rsid w:val="007D58A9"/>
    <w:rsid w:val="007D6B5D"/>
    <w:rsid w:val="007D6EC7"/>
    <w:rsid w:val="007D7183"/>
    <w:rsid w:val="007D7381"/>
    <w:rsid w:val="007D7CB2"/>
    <w:rsid w:val="007D7FFC"/>
    <w:rsid w:val="007E05F6"/>
    <w:rsid w:val="007E21DF"/>
    <w:rsid w:val="007E2920"/>
    <w:rsid w:val="007E41CB"/>
    <w:rsid w:val="007E53ED"/>
    <w:rsid w:val="007E5479"/>
    <w:rsid w:val="007E579F"/>
    <w:rsid w:val="007E5F8E"/>
    <w:rsid w:val="007E611A"/>
    <w:rsid w:val="007E611D"/>
    <w:rsid w:val="007E79A4"/>
    <w:rsid w:val="007F072E"/>
    <w:rsid w:val="007F14CD"/>
    <w:rsid w:val="007F2366"/>
    <w:rsid w:val="007F2870"/>
    <w:rsid w:val="007F3596"/>
    <w:rsid w:val="007F5C48"/>
    <w:rsid w:val="007F6EC7"/>
    <w:rsid w:val="007F75A8"/>
    <w:rsid w:val="007F7EA7"/>
    <w:rsid w:val="00800546"/>
    <w:rsid w:val="008007C7"/>
    <w:rsid w:val="008029D8"/>
    <w:rsid w:val="00802C13"/>
    <w:rsid w:val="00802FC5"/>
    <w:rsid w:val="00803E94"/>
    <w:rsid w:val="00806590"/>
    <w:rsid w:val="0080711C"/>
    <w:rsid w:val="008077DC"/>
    <w:rsid w:val="00807B3A"/>
    <w:rsid w:val="0081078F"/>
    <w:rsid w:val="00810E1E"/>
    <w:rsid w:val="0081160A"/>
    <w:rsid w:val="008117FD"/>
    <w:rsid w:val="00812782"/>
    <w:rsid w:val="008133E3"/>
    <w:rsid w:val="008138C1"/>
    <w:rsid w:val="008143CA"/>
    <w:rsid w:val="0081504E"/>
    <w:rsid w:val="00815B03"/>
    <w:rsid w:val="00815DA5"/>
    <w:rsid w:val="00815E1E"/>
    <w:rsid w:val="00816255"/>
    <w:rsid w:val="0081690B"/>
    <w:rsid w:val="008169FA"/>
    <w:rsid w:val="00816B48"/>
    <w:rsid w:val="00816CD6"/>
    <w:rsid w:val="00816D7F"/>
    <w:rsid w:val="008173DB"/>
    <w:rsid w:val="00817906"/>
    <w:rsid w:val="008204A2"/>
    <w:rsid w:val="008208CB"/>
    <w:rsid w:val="00820B60"/>
    <w:rsid w:val="00821363"/>
    <w:rsid w:val="008215F7"/>
    <w:rsid w:val="00821D75"/>
    <w:rsid w:val="00822070"/>
    <w:rsid w:val="00822142"/>
    <w:rsid w:val="00822EA3"/>
    <w:rsid w:val="00823EB1"/>
    <w:rsid w:val="0082437A"/>
    <w:rsid w:val="008248BC"/>
    <w:rsid w:val="00825FED"/>
    <w:rsid w:val="00826D41"/>
    <w:rsid w:val="008277FA"/>
    <w:rsid w:val="00830ACB"/>
    <w:rsid w:val="0083127F"/>
    <w:rsid w:val="008312B9"/>
    <w:rsid w:val="00831EDC"/>
    <w:rsid w:val="008323EF"/>
    <w:rsid w:val="00832700"/>
    <w:rsid w:val="00832898"/>
    <w:rsid w:val="00833187"/>
    <w:rsid w:val="00835499"/>
    <w:rsid w:val="0083556A"/>
    <w:rsid w:val="00835A0A"/>
    <w:rsid w:val="00835ECD"/>
    <w:rsid w:val="0083654F"/>
    <w:rsid w:val="008369E5"/>
    <w:rsid w:val="008377E3"/>
    <w:rsid w:val="008378E7"/>
    <w:rsid w:val="0083793F"/>
    <w:rsid w:val="00837F9E"/>
    <w:rsid w:val="00840667"/>
    <w:rsid w:val="008419BC"/>
    <w:rsid w:val="00841B07"/>
    <w:rsid w:val="00842C5E"/>
    <w:rsid w:val="00842E5E"/>
    <w:rsid w:val="00844345"/>
    <w:rsid w:val="0084449A"/>
    <w:rsid w:val="008449AF"/>
    <w:rsid w:val="008459EE"/>
    <w:rsid w:val="008468EC"/>
    <w:rsid w:val="00850365"/>
    <w:rsid w:val="00850566"/>
    <w:rsid w:val="008509F8"/>
    <w:rsid w:val="00851968"/>
    <w:rsid w:val="00852B3C"/>
    <w:rsid w:val="008532E6"/>
    <w:rsid w:val="008536D9"/>
    <w:rsid w:val="008537D8"/>
    <w:rsid w:val="00853FF2"/>
    <w:rsid w:val="00854221"/>
    <w:rsid w:val="008549DA"/>
    <w:rsid w:val="00854ECD"/>
    <w:rsid w:val="00855910"/>
    <w:rsid w:val="00855B3D"/>
    <w:rsid w:val="0085795D"/>
    <w:rsid w:val="00857B76"/>
    <w:rsid w:val="008606F2"/>
    <w:rsid w:val="00860DF1"/>
    <w:rsid w:val="00861540"/>
    <w:rsid w:val="00861DFF"/>
    <w:rsid w:val="0086233D"/>
    <w:rsid w:val="00862936"/>
    <w:rsid w:val="008629B3"/>
    <w:rsid w:val="00863B36"/>
    <w:rsid w:val="008648AF"/>
    <w:rsid w:val="0086745D"/>
    <w:rsid w:val="00867846"/>
    <w:rsid w:val="00870BF0"/>
    <w:rsid w:val="008716D8"/>
    <w:rsid w:val="008717CE"/>
    <w:rsid w:val="00872AF7"/>
    <w:rsid w:val="0087408A"/>
    <w:rsid w:val="00875ABA"/>
    <w:rsid w:val="008771D6"/>
    <w:rsid w:val="008776B0"/>
    <w:rsid w:val="0088012D"/>
    <w:rsid w:val="00880858"/>
    <w:rsid w:val="00880D64"/>
    <w:rsid w:val="00880FBB"/>
    <w:rsid w:val="00881C47"/>
    <w:rsid w:val="00881F44"/>
    <w:rsid w:val="00882586"/>
    <w:rsid w:val="008829E3"/>
    <w:rsid w:val="008831D9"/>
    <w:rsid w:val="00883E1F"/>
    <w:rsid w:val="00884237"/>
    <w:rsid w:val="00885010"/>
    <w:rsid w:val="008851AC"/>
    <w:rsid w:val="00886DEF"/>
    <w:rsid w:val="00887583"/>
    <w:rsid w:val="00887708"/>
    <w:rsid w:val="00887BE4"/>
    <w:rsid w:val="008912E0"/>
    <w:rsid w:val="00891445"/>
    <w:rsid w:val="0089153D"/>
    <w:rsid w:val="00892781"/>
    <w:rsid w:val="00893604"/>
    <w:rsid w:val="008937C5"/>
    <w:rsid w:val="008939BF"/>
    <w:rsid w:val="00895A28"/>
    <w:rsid w:val="00897183"/>
    <w:rsid w:val="008975DD"/>
    <w:rsid w:val="008A133F"/>
    <w:rsid w:val="008A1B17"/>
    <w:rsid w:val="008A2528"/>
    <w:rsid w:val="008A2992"/>
    <w:rsid w:val="008A4CB5"/>
    <w:rsid w:val="008A5AFD"/>
    <w:rsid w:val="008A6310"/>
    <w:rsid w:val="008A6645"/>
    <w:rsid w:val="008A69DC"/>
    <w:rsid w:val="008A6CD4"/>
    <w:rsid w:val="008A788A"/>
    <w:rsid w:val="008A7AE9"/>
    <w:rsid w:val="008B1164"/>
    <w:rsid w:val="008B47B4"/>
    <w:rsid w:val="008B5396"/>
    <w:rsid w:val="008B581F"/>
    <w:rsid w:val="008B6663"/>
    <w:rsid w:val="008B78BC"/>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6CB2"/>
    <w:rsid w:val="008C6DD4"/>
    <w:rsid w:val="008C7A4B"/>
    <w:rsid w:val="008D0C05"/>
    <w:rsid w:val="008D4031"/>
    <w:rsid w:val="008D57AD"/>
    <w:rsid w:val="008D5ADC"/>
    <w:rsid w:val="008D668D"/>
    <w:rsid w:val="008D71CE"/>
    <w:rsid w:val="008D73EE"/>
    <w:rsid w:val="008E09B2"/>
    <w:rsid w:val="008E0E94"/>
    <w:rsid w:val="008E1234"/>
    <w:rsid w:val="008E197A"/>
    <w:rsid w:val="008E235C"/>
    <w:rsid w:val="008E42C5"/>
    <w:rsid w:val="008E444B"/>
    <w:rsid w:val="008E4C45"/>
    <w:rsid w:val="008E5787"/>
    <w:rsid w:val="008E6F42"/>
    <w:rsid w:val="008E7204"/>
    <w:rsid w:val="008E75A3"/>
    <w:rsid w:val="008E7885"/>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B5A"/>
    <w:rsid w:val="008F731E"/>
    <w:rsid w:val="008F7742"/>
    <w:rsid w:val="00900353"/>
    <w:rsid w:val="00900BB5"/>
    <w:rsid w:val="00902B42"/>
    <w:rsid w:val="00903A59"/>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20173"/>
    <w:rsid w:val="00920677"/>
    <w:rsid w:val="00920771"/>
    <w:rsid w:val="00920C8A"/>
    <w:rsid w:val="009218C5"/>
    <w:rsid w:val="00921A05"/>
    <w:rsid w:val="00921E02"/>
    <w:rsid w:val="009225A7"/>
    <w:rsid w:val="0092354F"/>
    <w:rsid w:val="009235F0"/>
    <w:rsid w:val="00924D61"/>
    <w:rsid w:val="009278D5"/>
    <w:rsid w:val="00927FEB"/>
    <w:rsid w:val="00931775"/>
    <w:rsid w:val="00932F94"/>
    <w:rsid w:val="00933E87"/>
    <w:rsid w:val="00934BB2"/>
    <w:rsid w:val="009362D1"/>
    <w:rsid w:val="0093691D"/>
    <w:rsid w:val="00936D66"/>
    <w:rsid w:val="0094033A"/>
    <w:rsid w:val="0094091B"/>
    <w:rsid w:val="009409F4"/>
    <w:rsid w:val="00940EA4"/>
    <w:rsid w:val="00941581"/>
    <w:rsid w:val="009419DA"/>
    <w:rsid w:val="00941A27"/>
    <w:rsid w:val="00943027"/>
    <w:rsid w:val="00943149"/>
    <w:rsid w:val="009441DB"/>
    <w:rsid w:val="00944591"/>
    <w:rsid w:val="00944CAA"/>
    <w:rsid w:val="00944EF3"/>
    <w:rsid w:val="009459D6"/>
    <w:rsid w:val="00945D55"/>
    <w:rsid w:val="009460BB"/>
    <w:rsid w:val="00946444"/>
    <w:rsid w:val="0094736E"/>
    <w:rsid w:val="00947FF8"/>
    <w:rsid w:val="0095165A"/>
    <w:rsid w:val="00951692"/>
    <w:rsid w:val="00951CE8"/>
    <w:rsid w:val="00952D70"/>
    <w:rsid w:val="00953565"/>
    <w:rsid w:val="00953F50"/>
    <w:rsid w:val="00954C90"/>
    <w:rsid w:val="00955A8E"/>
    <w:rsid w:val="00955CB6"/>
    <w:rsid w:val="00956EEC"/>
    <w:rsid w:val="0095746A"/>
    <w:rsid w:val="0095758E"/>
    <w:rsid w:val="00957831"/>
    <w:rsid w:val="00957E42"/>
    <w:rsid w:val="00961347"/>
    <w:rsid w:val="00961A79"/>
    <w:rsid w:val="00962377"/>
    <w:rsid w:val="00962886"/>
    <w:rsid w:val="00963507"/>
    <w:rsid w:val="00963936"/>
    <w:rsid w:val="00963B87"/>
    <w:rsid w:val="00964681"/>
    <w:rsid w:val="009666C0"/>
    <w:rsid w:val="00966A05"/>
    <w:rsid w:val="00966B8F"/>
    <w:rsid w:val="00967FC7"/>
    <w:rsid w:val="009704BC"/>
    <w:rsid w:val="009722AD"/>
    <w:rsid w:val="009723A1"/>
    <w:rsid w:val="009727CD"/>
    <w:rsid w:val="00972E97"/>
    <w:rsid w:val="00973614"/>
    <w:rsid w:val="00973CC2"/>
    <w:rsid w:val="009742AB"/>
    <w:rsid w:val="009749B1"/>
    <w:rsid w:val="00974B8F"/>
    <w:rsid w:val="00975352"/>
    <w:rsid w:val="00976C0B"/>
    <w:rsid w:val="00976F57"/>
    <w:rsid w:val="0097724C"/>
    <w:rsid w:val="00980866"/>
    <w:rsid w:val="00980D24"/>
    <w:rsid w:val="009815CB"/>
    <w:rsid w:val="00982037"/>
    <w:rsid w:val="009824DF"/>
    <w:rsid w:val="0098335A"/>
    <w:rsid w:val="0098358E"/>
    <w:rsid w:val="0098405A"/>
    <w:rsid w:val="0098426F"/>
    <w:rsid w:val="00986C10"/>
    <w:rsid w:val="00987217"/>
    <w:rsid w:val="009877D2"/>
    <w:rsid w:val="00987845"/>
    <w:rsid w:val="00991A93"/>
    <w:rsid w:val="009948C1"/>
    <w:rsid w:val="00996772"/>
    <w:rsid w:val="009970BF"/>
    <w:rsid w:val="00997A7D"/>
    <w:rsid w:val="009A0062"/>
    <w:rsid w:val="009A0E5E"/>
    <w:rsid w:val="009A0F09"/>
    <w:rsid w:val="009A12F2"/>
    <w:rsid w:val="009A36A1"/>
    <w:rsid w:val="009A44FA"/>
    <w:rsid w:val="009A4689"/>
    <w:rsid w:val="009B0120"/>
    <w:rsid w:val="009B09CD"/>
    <w:rsid w:val="009B0BEC"/>
    <w:rsid w:val="009B1471"/>
    <w:rsid w:val="009B2383"/>
    <w:rsid w:val="009B2958"/>
    <w:rsid w:val="009B2B91"/>
    <w:rsid w:val="009B3EC3"/>
    <w:rsid w:val="009B4356"/>
    <w:rsid w:val="009B4EE3"/>
    <w:rsid w:val="009B5A5E"/>
    <w:rsid w:val="009B6BA2"/>
    <w:rsid w:val="009B6E13"/>
    <w:rsid w:val="009C0566"/>
    <w:rsid w:val="009C23A8"/>
    <w:rsid w:val="009C2AC9"/>
    <w:rsid w:val="009C2CEF"/>
    <w:rsid w:val="009C30AA"/>
    <w:rsid w:val="009C43D1"/>
    <w:rsid w:val="009C46A4"/>
    <w:rsid w:val="009C5608"/>
    <w:rsid w:val="009C59A6"/>
    <w:rsid w:val="009C69CD"/>
    <w:rsid w:val="009C6A52"/>
    <w:rsid w:val="009C6C4B"/>
    <w:rsid w:val="009D0A30"/>
    <w:rsid w:val="009D0AB2"/>
    <w:rsid w:val="009D0C1F"/>
    <w:rsid w:val="009D3276"/>
    <w:rsid w:val="009D444C"/>
    <w:rsid w:val="009D4525"/>
    <w:rsid w:val="009D473A"/>
    <w:rsid w:val="009D4B14"/>
    <w:rsid w:val="009D5053"/>
    <w:rsid w:val="009D5F93"/>
    <w:rsid w:val="009D7B73"/>
    <w:rsid w:val="009E03F1"/>
    <w:rsid w:val="009E0636"/>
    <w:rsid w:val="009E1169"/>
    <w:rsid w:val="009E1533"/>
    <w:rsid w:val="009E2715"/>
    <w:rsid w:val="009E2785"/>
    <w:rsid w:val="009E43D8"/>
    <w:rsid w:val="009E4550"/>
    <w:rsid w:val="009E48CC"/>
    <w:rsid w:val="009E5870"/>
    <w:rsid w:val="009E6A46"/>
    <w:rsid w:val="009F08F6"/>
    <w:rsid w:val="009F0CDB"/>
    <w:rsid w:val="009F29E6"/>
    <w:rsid w:val="009F2BF2"/>
    <w:rsid w:val="009F39CB"/>
    <w:rsid w:val="009F3F07"/>
    <w:rsid w:val="009F6F5A"/>
    <w:rsid w:val="009F7C0C"/>
    <w:rsid w:val="00A00323"/>
    <w:rsid w:val="00A0094B"/>
    <w:rsid w:val="00A00EE5"/>
    <w:rsid w:val="00A023F6"/>
    <w:rsid w:val="00A031AE"/>
    <w:rsid w:val="00A031BA"/>
    <w:rsid w:val="00A03E68"/>
    <w:rsid w:val="00A049E2"/>
    <w:rsid w:val="00A05AE8"/>
    <w:rsid w:val="00A05EB9"/>
    <w:rsid w:val="00A06AE1"/>
    <w:rsid w:val="00A070C0"/>
    <w:rsid w:val="00A077D4"/>
    <w:rsid w:val="00A11EE3"/>
    <w:rsid w:val="00A1219B"/>
    <w:rsid w:val="00A13337"/>
    <w:rsid w:val="00A1344B"/>
    <w:rsid w:val="00A13908"/>
    <w:rsid w:val="00A156CD"/>
    <w:rsid w:val="00A16A55"/>
    <w:rsid w:val="00A170C6"/>
    <w:rsid w:val="00A17B98"/>
    <w:rsid w:val="00A20076"/>
    <w:rsid w:val="00A2131A"/>
    <w:rsid w:val="00A219A9"/>
    <w:rsid w:val="00A219E7"/>
    <w:rsid w:val="00A21B7E"/>
    <w:rsid w:val="00A21FD2"/>
    <w:rsid w:val="00A2290B"/>
    <w:rsid w:val="00A229E4"/>
    <w:rsid w:val="00A23AC0"/>
    <w:rsid w:val="00A23F25"/>
    <w:rsid w:val="00A2417A"/>
    <w:rsid w:val="00A2432C"/>
    <w:rsid w:val="00A246C2"/>
    <w:rsid w:val="00A247F3"/>
    <w:rsid w:val="00A256BB"/>
    <w:rsid w:val="00A26D8D"/>
    <w:rsid w:val="00A27200"/>
    <w:rsid w:val="00A27692"/>
    <w:rsid w:val="00A277DA"/>
    <w:rsid w:val="00A27BB1"/>
    <w:rsid w:val="00A27C0A"/>
    <w:rsid w:val="00A304FC"/>
    <w:rsid w:val="00A315C2"/>
    <w:rsid w:val="00A33FD1"/>
    <w:rsid w:val="00A3560F"/>
    <w:rsid w:val="00A35D4E"/>
    <w:rsid w:val="00A35DD1"/>
    <w:rsid w:val="00A36DC1"/>
    <w:rsid w:val="00A37D35"/>
    <w:rsid w:val="00A40884"/>
    <w:rsid w:val="00A41A07"/>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4C77"/>
    <w:rsid w:val="00A55079"/>
    <w:rsid w:val="00A5564B"/>
    <w:rsid w:val="00A5789E"/>
    <w:rsid w:val="00A57C2D"/>
    <w:rsid w:val="00A57C37"/>
    <w:rsid w:val="00A57CE8"/>
    <w:rsid w:val="00A60B92"/>
    <w:rsid w:val="00A60C82"/>
    <w:rsid w:val="00A61BC9"/>
    <w:rsid w:val="00A61F48"/>
    <w:rsid w:val="00A627ED"/>
    <w:rsid w:val="00A62DE2"/>
    <w:rsid w:val="00A62EA1"/>
    <w:rsid w:val="00A6389A"/>
    <w:rsid w:val="00A63DC8"/>
    <w:rsid w:val="00A641C6"/>
    <w:rsid w:val="00A642FC"/>
    <w:rsid w:val="00A65C78"/>
    <w:rsid w:val="00A661E3"/>
    <w:rsid w:val="00A664A1"/>
    <w:rsid w:val="00A66C6D"/>
    <w:rsid w:val="00A66CBC"/>
    <w:rsid w:val="00A675B8"/>
    <w:rsid w:val="00A67F5E"/>
    <w:rsid w:val="00A7025D"/>
    <w:rsid w:val="00A70990"/>
    <w:rsid w:val="00A70C5A"/>
    <w:rsid w:val="00A71E47"/>
    <w:rsid w:val="00A723BB"/>
    <w:rsid w:val="00A72493"/>
    <w:rsid w:val="00A72B84"/>
    <w:rsid w:val="00A7357D"/>
    <w:rsid w:val="00A74E09"/>
    <w:rsid w:val="00A75655"/>
    <w:rsid w:val="00A80041"/>
    <w:rsid w:val="00A809AC"/>
    <w:rsid w:val="00A80BD1"/>
    <w:rsid w:val="00A80E2F"/>
    <w:rsid w:val="00A81018"/>
    <w:rsid w:val="00A83026"/>
    <w:rsid w:val="00A841CC"/>
    <w:rsid w:val="00A844CE"/>
    <w:rsid w:val="00A84FE2"/>
    <w:rsid w:val="00A850B3"/>
    <w:rsid w:val="00A85220"/>
    <w:rsid w:val="00A869D2"/>
    <w:rsid w:val="00A878E8"/>
    <w:rsid w:val="00A90385"/>
    <w:rsid w:val="00A908C3"/>
    <w:rsid w:val="00A908E5"/>
    <w:rsid w:val="00A911C4"/>
    <w:rsid w:val="00A91EAA"/>
    <w:rsid w:val="00A91EC4"/>
    <w:rsid w:val="00A9264B"/>
    <w:rsid w:val="00A93FD4"/>
    <w:rsid w:val="00A95E21"/>
    <w:rsid w:val="00A963A4"/>
    <w:rsid w:val="00A96A5D"/>
    <w:rsid w:val="00A96DCC"/>
    <w:rsid w:val="00AA0740"/>
    <w:rsid w:val="00AA1119"/>
    <w:rsid w:val="00AA162D"/>
    <w:rsid w:val="00AA188F"/>
    <w:rsid w:val="00AA24C4"/>
    <w:rsid w:val="00AA2B9C"/>
    <w:rsid w:val="00AA3C3D"/>
    <w:rsid w:val="00AA3F33"/>
    <w:rsid w:val="00AA3F98"/>
    <w:rsid w:val="00AA46D7"/>
    <w:rsid w:val="00AA486A"/>
    <w:rsid w:val="00AA493A"/>
    <w:rsid w:val="00AA53B0"/>
    <w:rsid w:val="00AA5809"/>
    <w:rsid w:val="00AA63A9"/>
    <w:rsid w:val="00AA6965"/>
    <w:rsid w:val="00AA6F19"/>
    <w:rsid w:val="00AA7E07"/>
    <w:rsid w:val="00AB0B3D"/>
    <w:rsid w:val="00AB0D45"/>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0CF0"/>
    <w:rsid w:val="00AE185F"/>
    <w:rsid w:val="00AE23BE"/>
    <w:rsid w:val="00AE43E1"/>
    <w:rsid w:val="00AE4E8A"/>
    <w:rsid w:val="00AE54EB"/>
    <w:rsid w:val="00AE7BCF"/>
    <w:rsid w:val="00AE7D6D"/>
    <w:rsid w:val="00AF0F2F"/>
    <w:rsid w:val="00AF1156"/>
    <w:rsid w:val="00AF1B15"/>
    <w:rsid w:val="00AF1C91"/>
    <w:rsid w:val="00AF1D18"/>
    <w:rsid w:val="00AF476B"/>
    <w:rsid w:val="00AF5F1D"/>
    <w:rsid w:val="00AF5FF7"/>
    <w:rsid w:val="00AF6E7A"/>
    <w:rsid w:val="00AF71D8"/>
    <w:rsid w:val="00AF794B"/>
    <w:rsid w:val="00B0051A"/>
    <w:rsid w:val="00B00E75"/>
    <w:rsid w:val="00B01DF4"/>
    <w:rsid w:val="00B02952"/>
    <w:rsid w:val="00B03DB7"/>
    <w:rsid w:val="00B04957"/>
    <w:rsid w:val="00B04CB8"/>
    <w:rsid w:val="00B05405"/>
    <w:rsid w:val="00B05435"/>
    <w:rsid w:val="00B05658"/>
    <w:rsid w:val="00B05B3B"/>
    <w:rsid w:val="00B05C4E"/>
    <w:rsid w:val="00B05F15"/>
    <w:rsid w:val="00B06665"/>
    <w:rsid w:val="00B07F24"/>
    <w:rsid w:val="00B116A0"/>
    <w:rsid w:val="00B11981"/>
    <w:rsid w:val="00B11AB0"/>
    <w:rsid w:val="00B12087"/>
    <w:rsid w:val="00B128F8"/>
    <w:rsid w:val="00B13B81"/>
    <w:rsid w:val="00B1425C"/>
    <w:rsid w:val="00B14277"/>
    <w:rsid w:val="00B149C0"/>
    <w:rsid w:val="00B14E17"/>
    <w:rsid w:val="00B15372"/>
    <w:rsid w:val="00B1581A"/>
    <w:rsid w:val="00B16515"/>
    <w:rsid w:val="00B17F46"/>
    <w:rsid w:val="00B20519"/>
    <w:rsid w:val="00B205C7"/>
    <w:rsid w:val="00B20CA8"/>
    <w:rsid w:val="00B22C00"/>
    <w:rsid w:val="00B22F18"/>
    <w:rsid w:val="00B2361F"/>
    <w:rsid w:val="00B23C2E"/>
    <w:rsid w:val="00B26572"/>
    <w:rsid w:val="00B2688C"/>
    <w:rsid w:val="00B2692B"/>
    <w:rsid w:val="00B269D2"/>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47D8"/>
    <w:rsid w:val="00B453CA"/>
    <w:rsid w:val="00B45A5E"/>
    <w:rsid w:val="00B50F1B"/>
    <w:rsid w:val="00B51003"/>
    <w:rsid w:val="00B51194"/>
    <w:rsid w:val="00B5142C"/>
    <w:rsid w:val="00B52374"/>
    <w:rsid w:val="00B5292B"/>
    <w:rsid w:val="00B54904"/>
    <w:rsid w:val="00B5499F"/>
    <w:rsid w:val="00B54B9B"/>
    <w:rsid w:val="00B54BCB"/>
    <w:rsid w:val="00B554D4"/>
    <w:rsid w:val="00B56B13"/>
    <w:rsid w:val="00B5710E"/>
    <w:rsid w:val="00B575BC"/>
    <w:rsid w:val="00B5776D"/>
    <w:rsid w:val="00B57968"/>
    <w:rsid w:val="00B57C88"/>
    <w:rsid w:val="00B57E9D"/>
    <w:rsid w:val="00B57FDC"/>
    <w:rsid w:val="00B60DD2"/>
    <w:rsid w:val="00B613D5"/>
    <w:rsid w:val="00B614D4"/>
    <w:rsid w:val="00B6166F"/>
    <w:rsid w:val="00B618E1"/>
    <w:rsid w:val="00B62067"/>
    <w:rsid w:val="00B626F0"/>
    <w:rsid w:val="00B6295E"/>
    <w:rsid w:val="00B62B65"/>
    <w:rsid w:val="00B636A7"/>
    <w:rsid w:val="00B637F9"/>
    <w:rsid w:val="00B63974"/>
    <w:rsid w:val="00B63977"/>
    <w:rsid w:val="00B63D2B"/>
    <w:rsid w:val="00B63F1C"/>
    <w:rsid w:val="00B64DAF"/>
    <w:rsid w:val="00B65744"/>
    <w:rsid w:val="00B65F8D"/>
    <w:rsid w:val="00B661D7"/>
    <w:rsid w:val="00B67DB4"/>
    <w:rsid w:val="00B7006B"/>
    <w:rsid w:val="00B70F13"/>
    <w:rsid w:val="00B712F4"/>
    <w:rsid w:val="00B714BA"/>
    <w:rsid w:val="00B71596"/>
    <w:rsid w:val="00B71CC1"/>
    <w:rsid w:val="00B72237"/>
    <w:rsid w:val="00B73C63"/>
    <w:rsid w:val="00B73F19"/>
    <w:rsid w:val="00B74E3D"/>
    <w:rsid w:val="00B753D1"/>
    <w:rsid w:val="00B779E0"/>
    <w:rsid w:val="00B77BB8"/>
    <w:rsid w:val="00B80775"/>
    <w:rsid w:val="00B80A7C"/>
    <w:rsid w:val="00B81146"/>
    <w:rsid w:val="00B8242B"/>
    <w:rsid w:val="00B8320B"/>
    <w:rsid w:val="00B83455"/>
    <w:rsid w:val="00B834B6"/>
    <w:rsid w:val="00B837A0"/>
    <w:rsid w:val="00B844E8"/>
    <w:rsid w:val="00B853C6"/>
    <w:rsid w:val="00B8559C"/>
    <w:rsid w:val="00B86E78"/>
    <w:rsid w:val="00B8744F"/>
    <w:rsid w:val="00B8773A"/>
    <w:rsid w:val="00B905D1"/>
    <w:rsid w:val="00B90D92"/>
    <w:rsid w:val="00B90E43"/>
    <w:rsid w:val="00B922B4"/>
    <w:rsid w:val="00B92315"/>
    <w:rsid w:val="00B9272C"/>
    <w:rsid w:val="00B936F0"/>
    <w:rsid w:val="00B94B98"/>
    <w:rsid w:val="00B94BD5"/>
    <w:rsid w:val="00B94CAC"/>
    <w:rsid w:val="00B957CB"/>
    <w:rsid w:val="00B96C04"/>
    <w:rsid w:val="00B97322"/>
    <w:rsid w:val="00B979A3"/>
    <w:rsid w:val="00BA06B3"/>
    <w:rsid w:val="00BA32BA"/>
    <w:rsid w:val="00BA32CA"/>
    <w:rsid w:val="00BA477A"/>
    <w:rsid w:val="00BA498D"/>
    <w:rsid w:val="00BA6C7C"/>
    <w:rsid w:val="00BA7016"/>
    <w:rsid w:val="00BA7736"/>
    <w:rsid w:val="00BA787B"/>
    <w:rsid w:val="00BA7CE3"/>
    <w:rsid w:val="00BB06E5"/>
    <w:rsid w:val="00BB14F5"/>
    <w:rsid w:val="00BB20F2"/>
    <w:rsid w:val="00BB2903"/>
    <w:rsid w:val="00BB41E5"/>
    <w:rsid w:val="00BB4582"/>
    <w:rsid w:val="00BB5178"/>
    <w:rsid w:val="00BB67AE"/>
    <w:rsid w:val="00BB728B"/>
    <w:rsid w:val="00BB7702"/>
    <w:rsid w:val="00BB7718"/>
    <w:rsid w:val="00BC049F"/>
    <w:rsid w:val="00BC11E8"/>
    <w:rsid w:val="00BC1B54"/>
    <w:rsid w:val="00BC306B"/>
    <w:rsid w:val="00BC3609"/>
    <w:rsid w:val="00BC465F"/>
    <w:rsid w:val="00BC4686"/>
    <w:rsid w:val="00BC559F"/>
    <w:rsid w:val="00BC5869"/>
    <w:rsid w:val="00BC62F7"/>
    <w:rsid w:val="00BC6B01"/>
    <w:rsid w:val="00BC757F"/>
    <w:rsid w:val="00BD003A"/>
    <w:rsid w:val="00BD1D45"/>
    <w:rsid w:val="00BD2FC4"/>
    <w:rsid w:val="00BD3099"/>
    <w:rsid w:val="00BD3E62"/>
    <w:rsid w:val="00BD4185"/>
    <w:rsid w:val="00BD4E04"/>
    <w:rsid w:val="00BD51A9"/>
    <w:rsid w:val="00BD686B"/>
    <w:rsid w:val="00BD73E6"/>
    <w:rsid w:val="00BD765D"/>
    <w:rsid w:val="00BE13C2"/>
    <w:rsid w:val="00BE1A8C"/>
    <w:rsid w:val="00BE21A9"/>
    <w:rsid w:val="00BE263E"/>
    <w:rsid w:val="00BE3A54"/>
    <w:rsid w:val="00BE3F11"/>
    <w:rsid w:val="00BE438D"/>
    <w:rsid w:val="00BE5FE0"/>
    <w:rsid w:val="00BE603A"/>
    <w:rsid w:val="00BE63E6"/>
    <w:rsid w:val="00BE6ADE"/>
    <w:rsid w:val="00BE6CB3"/>
    <w:rsid w:val="00BE7D3E"/>
    <w:rsid w:val="00BE7FD1"/>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4E84"/>
    <w:rsid w:val="00C05112"/>
    <w:rsid w:val="00C06D1A"/>
    <w:rsid w:val="00C078F3"/>
    <w:rsid w:val="00C10FD4"/>
    <w:rsid w:val="00C11262"/>
    <w:rsid w:val="00C1156D"/>
    <w:rsid w:val="00C11B12"/>
    <w:rsid w:val="00C11B15"/>
    <w:rsid w:val="00C11CDA"/>
    <w:rsid w:val="00C12A01"/>
    <w:rsid w:val="00C12AEB"/>
    <w:rsid w:val="00C1356B"/>
    <w:rsid w:val="00C151D0"/>
    <w:rsid w:val="00C16388"/>
    <w:rsid w:val="00C16421"/>
    <w:rsid w:val="00C17C1B"/>
    <w:rsid w:val="00C20366"/>
    <w:rsid w:val="00C21D35"/>
    <w:rsid w:val="00C235C1"/>
    <w:rsid w:val="00C237F5"/>
    <w:rsid w:val="00C23D48"/>
    <w:rsid w:val="00C23DC1"/>
    <w:rsid w:val="00C2422A"/>
    <w:rsid w:val="00C24241"/>
    <w:rsid w:val="00C247D2"/>
    <w:rsid w:val="00C24A70"/>
    <w:rsid w:val="00C24AB5"/>
    <w:rsid w:val="00C26C88"/>
    <w:rsid w:val="00C3021E"/>
    <w:rsid w:val="00C30FFE"/>
    <w:rsid w:val="00C31531"/>
    <w:rsid w:val="00C317AA"/>
    <w:rsid w:val="00C31EF2"/>
    <w:rsid w:val="00C325C5"/>
    <w:rsid w:val="00C328F2"/>
    <w:rsid w:val="00C34A7D"/>
    <w:rsid w:val="00C34B1A"/>
    <w:rsid w:val="00C35570"/>
    <w:rsid w:val="00C3581E"/>
    <w:rsid w:val="00C3596F"/>
    <w:rsid w:val="00C36247"/>
    <w:rsid w:val="00C3671A"/>
    <w:rsid w:val="00C373F2"/>
    <w:rsid w:val="00C40424"/>
    <w:rsid w:val="00C40487"/>
    <w:rsid w:val="00C4276C"/>
    <w:rsid w:val="00C4329D"/>
    <w:rsid w:val="00C43374"/>
    <w:rsid w:val="00C454F6"/>
    <w:rsid w:val="00C45A69"/>
    <w:rsid w:val="00C462B1"/>
    <w:rsid w:val="00C46538"/>
    <w:rsid w:val="00C46AA2"/>
    <w:rsid w:val="00C46C48"/>
    <w:rsid w:val="00C47885"/>
    <w:rsid w:val="00C50828"/>
    <w:rsid w:val="00C50BCF"/>
    <w:rsid w:val="00C50BF6"/>
    <w:rsid w:val="00C50D18"/>
    <w:rsid w:val="00C51A87"/>
    <w:rsid w:val="00C51D19"/>
    <w:rsid w:val="00C51E3D"/>
    <w:rsid w:val="00C5217A"/>
    <w:rsid w:val="00C542F0"/>
    <w:rsid w:val="00C54672"/>
    <w:rsid w:val="00C55F0E"/>
    <w:rsid w:val="00C5709A"/>
    <w:rsid w:val="00C57CDB"/>
    <w:rsid w:val="00C57F04"/>
    <w:rsid w:val="00C60A9B"/>
    <w:rsid w:val="00C60F8E"/>
    <w:rsid w:val="00C6108B"/>
    <w:rsid w:val="00C61C07"/>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22A"/>
    <w:rsid w:val="00C85C0F"/>
    <w:rsid w:val="00C8640E"/>
    <w:rsid w:val="00C86645"/>
    <w:rsid w:val="00C86743"/>
    <w:rsid w:val="00C87821"/>
    <w:rsid w:val="00C8795F"/>
    <w:rsid w:val="00C91626"/>
    <w:rsid w:val="00C92726"/>
    <w:rsid w:val="00C92878"/>
    <w:rsid w:val="00C9365B"/>
    <w:rsid w:val="00C93BCA"/>
    <w:rsid w:val="00C94642"/>
    <w:rsid w:val="00C94AEE"/>
    <w:rsid w:val="00C95504"/>
    <w:rsid w:val="00C95BF8"/>
    <w:rsid w:val="00C95FF7"/>
    <w:rsid w:val="00C96AF0"/>
    <w:rsid w:val="00C975ED"/>
    <w:rsid w:val="00C978F4"/>
    <w:rsid w:val="00CA04C9"/>
    <w:rsid w:val="00CA0B45"/>
    <w:rsid w:val="00CA1130"/>
    <w:rsid w:val="00CA1628"/>
    <w:rsid w:val="00CA19CB"/>
    <w:rsid w:val="00CA1F8F"/>
    <w:rsid w:val="00CA2591"/>
    <w:rsid w:val="00CA260F"/>
    <w:rsid w:val="00CA42D0"/>
    <w:rsid w:val="00CA48A3"/>
    <w:rsid w:val="00CA4CDB"/>
    <w:rsid w:val="00CA6689"/>
    <w:rsid w:val="00CA6C7B"/>
    <w:rsid w:val="00CA73A0"/>
    <w:rsid w:val="00CA7E6D"/>
    <w:rsid w:val="00CB0EB2"/>
    <w:rsid w:val="00CB147A"/>
    <w:rsid w:val="00CB17C6"/>
    <w:rsid w:val="00CB2463"/>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1B1F"/>
    <w:rsid w:val="00CD2111"/>
    <w:rsid w:val="00CD2252"/>
    <w:rsid w:val="00CD259C"/>
    <w:rsid w:val="00CD31F9"/>
    <w:rsid w:val="00CD44F9"/>
    <w:rsid w:val="00CD480B"/>
    <w:rsid w:val="00CD4A93"/>
    <w:rsid w:val="00CD64C2"/>
    <w:rsid w:val="00CD65D0"/>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A2D"/>
    <w:rsid w:val="00CF16FB"/>
    <w:rsid w:val="00CF2295"/>
    <w:rsid w:val="00CF39C9"/>
    <w:rsid w:val="00CF3BDE"/>
    <w:rsid w:val="00CF6654"/>
    <w:rsid w:val="00CF6F66"/>
    <w:rsid w:val="00CF7E12"/>
    <w:rsid w:val="00D00106"/>
    <w:rsid w:val="00D020F4"/>
    <w:rsid w:val="00D022EC"/>
    <w:rsid w:val="00D0306E"/>
    <w:rsid w:val="00D03B53"/>
    <w:rsid w:val="00D04391"/>
    <w:rsid w:val="00D047DF"/>
    <w:rsid w:val="00D050C0"/>
    <w:rsid w:val="00D05DEB"/>
    <w:rsid w:val="00D05F32"/>
    <w:rsid w:val="00D0774F"/>
    <w:rsid w:val="00D07ABE"/>
    <w:rsid w:val="00D07D5B"/>
    <w:rsid w:val="00D10338"/>
    <w:rsid w:val="00D10F21"/>
    <w:rsid w:val="00D13972"/>
    <w:rsid w:val="00D140F8"/>
    <w:rsid w:val="00D152E1"/>
    <w:rsid w:val="00D158E3"/>
    <w:rsid w:val="00D15DEC"/>
    <w:rsid w:val="00D17833"/>
    <w:rsid w:val="00D202C0"/>
    <w:rsid w:val="00D205D6"/>
    <w:rsid w:val="00D22352"/>
    <w:rsid w:val="00D2486D"/>
    <w:rsid w:val="00D2694A"/>
    <w:rsid w:val="00D26B31"/>
    <w:rsid w:val="00D277CF"/>
    <w:rsid w:val="00D30761"/>
    <w:rsid w:val="00D3079C"/>
    <w:rsid w:val="00D307A6"/>
    <w:rsid w:val="00D30C6A"/>
    <w:rsid w:val="00D312F2"/>
    <w:rsid w:val="00D32348"/>
    <w:rsid w:val="00D33692"/>
    <w:rsid w:val="00D33C85"/>
    <w:rsid w:val="00D35EFF"/>
    <w:rsid w:val="00D36C35"/>
    <w:rsid w:val="00D40754"/>
    <w:rsid w:val="00D41C47"/>
    <w:rsid w:val="00D41D11"/>
    <w:rsid w:val="00D42073"/>
    <w:rsid w:val="00D44F6F"/>
    <w:rsid w:val="00D453F9"/>
    <w:rsid w:val="00D472B8"/>
    <w:rsid w:val="00D47AF0"/>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1CE"/>
    <w:rsid w:val="00D65620"/>
    <w:rsid w:val="00D65FF8"/>
    <w:rsid w:val="00D6710D"/>
    <w:rsid w:val="00D72906"/>
    <w:rsid w:val="00D72BC8"/>
    <w:rsid w:val="00D72BCE"/>
    <w:rsid w:val="00D73BC4"/>
    <w:rsid w:val="00D73E07"/>
    <w:rsid w:val="00D740A7"/>
    <w:rsid w:val="00D74A52"/>
    <w:rsid w:val="00D74DE9"/>
    <w:rsid w:val="00D755EE"/>
    <w:rsid w:val="00D7707D"/>
    <w:rsid w:val="00D77E65"/>
    <w:rsid w:val="00D8147A"/>
    <w:rsid w:val="00D826B4"/>
    <w:rsid w:val="00D84566"/>
    <w:rsid w:val="00D84F55"/>
    <w:rsid w:val="00D853F4"/>
    <w:rsid w:val="00D86197"/>
    <w:rsid w:val="00D86499"/>
    <w:rsid w:val="00D8752F"/>
    <w:rsid w:val="00D87BD6"/>
    <w:rsid w:val="00D87EB5"/>
    <w:rsid w:val="00D90A85"/>
    <w:rsid w:val="00D91970"/>
    <w:rsid w:val="00D91FA4"/>
    <w:rsid w:val="00D92951"/>
    <w:rsid w:val="00D929ED"/>
    <w:rsid w:val="00D92C11"/>
    <w:rsid w:val="00D9485C"/>
    <w:rsid w:val="00D94B05"/>
    <w:rsid w:val="00D95BF4"/>
    <w:rsid w:val="00D9667F"/>
    <w:rsid w:val="00D96CF0"/>
    <w:rsid w:val="00D96E60"/>
    <w:rsid w:val="00D97318"/>
    <w:rsid w:val="00D97DF1"/>
    <w:rsid w:val="00DA122F"/>
    <w:rsid w:val="00DA161E"/>
    <w:rsid w:val="00DA1EAF"/>
    <w:rsid w:val="00DA2A1D"/>
    <w:rsid w:val="00DA354F"/>
    <w:rsid w:val="00DA3576"/>
    <w:rsid w:val="00DA3658"/>
    <w:rsid w:val="00DA3D06"/>
    <w:rsid w:val="00DA3D0C"/>
    <w:rsid w:val="00DA3EDB"/>
    <w:rsid w:val="00DA54BC"/>
    <w:rsid w:val="00DA63CC"/>
    <w:rsid w:val="00DA7177"/>
    <w:rsid w:val="00DA7631"/>
    <w:rsid w:val="00DA7A97"/>
    <w:rsid w:val="00DA7F0D"/>
    <w:rsid w:val="00DB222D"/>
    <w:rsid w:val="00DB2454"/>
    <w:rsid w:val="00DB4DB4"/>
    <w:rsid w:val="00DB5542"/>
    <w:rsid w:val="00DB5AD9"/>
    <w:rsid w:val="00DB5C4C"/>
    <w:rsid w:val="00DB604F"/>
    <w:rsid w:val="00DB68BE"/>
    <w:rsid w:val="00DB6B0C"/>
    <w:rsid w:val="00DB7227"/>
    <w:rsid w:val="00DB7D1B"/>
    <w:rsid w:val="00DC0CA2"/>
    <w:rsid w:val="00DC0E40"/>
    <w:rsid w:val="00DC176F"/>
    <w:rsid w:val="00DC1C04"/>
    <w:rsid w:val="00DC1DF0"/>
    <w:rsid w:val="00DC2192"/>
    <w:rsid w:val="00DC21D3"/>
    <w:rsid w:val="00DC2B1D"/>
    <w:rsid w:val="00DC40E8"/>
    <w:rsid w:val="00DC7028"/>
    <w:rsid w:val="00DC77AA"/>
    <w:rsid w:val="00DD08F5"/>
    <w:rsid w:val="00DD0980"/>
    <w:rsid w:val="00DD143B"/>
    <w:rsid w:val="00DD29C9"/>
    <w:rsid w:val="00DD32A6"/>
    <w:rsid w:val="00DD369B"/>
    <w:rsid w:val="00DD3BD5"/>
    <w:rsid w:val="00DD4535"/>
    <w:rsid w:val="00DD5907"/>
    <w:rsid w:val="00DD59E7"/>
    <w:rsid w:val="00DD64AA"/>
    <w:rsid w:val="00DD6D84"/>
    <w:rsid w:val="00DD6EB7"/>
    <w:rsid w:val="00DD70FA"/>
    <w:rsid w:val="00DE061B"/>
    <w:rsid w:val="00DE0896"/>
    <w:rsid w:val="00DE09B9"/>
    <w:rsid w:val="00DE2E19"/>
    <w:rsid w:val="00DE3143"/>
    <w:rsid w:val="00DE35F8"/>
    <w:rsid w:val="00DE385C"/>
    <w:rsid w:val="00DE5694"/>
    <w:rsid w:val="00DE584F"/>
    <w:rsid w:val="00DE6B23"/>
    <w:rsid w:val="00DE6B30"/>
    <w:rsid w:val="00DE710B"/>
    <w:rsid w:val="00DE72EE"/>
    <w:rsid w:val="00DE780F"/>
    <w:rsid w:val="00DF0501"/>
    <w:rsid w:val="00DF1090"/>
    <w:rsid w:val="00DF13CB"/>
    <w:rsid w:val="00DF15D7"/>
    <w:rsid w:val="00DF1DB5"/>
    <w:rsid w:val="00DF3527"/>
    <w:rsid w:val="00DF35F2"/>
    <w:rsid w:val="00DF394C"/>
    <w:rsid w:val="00DF3A9A"/>
    <w:rsid w:val="00DF3E12"/>
    <w:rsid w:val="00DF524E"/>
    <w:rsid w:val="00DF5EA4"/>
    <w:rsid w:val="00DF69A3"/>
    <w:rsid w:val="00DF6CC2"/>
    <w:rsid w:val="00DF7685"/>
    <w:rsid w:val="00E006E4"/>
    <w:rsid w:val="00E0127D"/>
    <w:rsid w:val="00E01B63"/>
    <w:rsid w:val="00E02800"/>
    <w:rsid w:val="00E02AAD"/>
    <w:rsid w:val="00E02D4E"/>
    <w:rsid w:val="00E037F3"/>
    <w:rsid w:val="00E03A4B"/>
    <w:rsid w:val="00E03C85"/>
    <w:rsid w:val="00E043CA"/>
    <w:rsid w:val="00E04621"/>
    <w:rsid w:val="00E051FD"/>
    <w:rsid w:val="00E0656B"/>
    <w:rsid w:val="00E06717"/>
    <w:rsid w:val="00E0769B"/>
    <w:rsid w:val="00E07E4A"/>
    <w:rsid w:val="00E103CC"/>
    <w:rsid w:val="00E10812"/>
    <w:rsid w:val="00E1095A"/>
    <w:rsid w:val="00E11083"/>
    <w:rsid w:val="00E11C34"/>
    <w:rsid w:val="00E13A84"/>
    <w:rsid w:val="00E14AFB"/>
    <w:rsid w:val="00E15C5D"/>
    <w:rsid w:val="00E163C0"/>
    <w:rsid w:val="00E16539"/>
    <w:rsid w:val="00E16650"/>
    <w:rsid w:val="00E17492"/>
    <w:rsid w:val="00E20D41"/>
    <w:rsid w:val="00E23171"/>
    <w:rsid w:val="00E2376B"/>
    <w:rsid w:val="00E245D5"/>
    <w:rsid w:val="00E26238"/>
    <w:rsid w:val="00E27C2C"/>
    <w:rsid w:val="00E30CE9"/>
    <w:rsid w:val="00E318FB"/>
    <w:rsid w:val="00E31C35"/>
    <w:rsid w:val="00E328D5"/>
    <w:rsid w:val="00E330C9"/>
    <w:rsid w:val="00E3319F"/>
    <w:rsid w:val="00E332E8"/>
    <w:rsid w:val="00E33B8F"/>
    <w:rsid w:val="00E33C2E"/>
    <w:rsid w:val="00E34CFD"/>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2F9C"/>
    <w:rsid w:val="00E5338D"/>
    <w:rsid w:val="00E5374C"/>
    <w:rsid w:val="00E53C1B"/>
    <w:rsid w:val="00E544C1"/>
    <w:rsid w:val="00E54D26"/>
    <w:rsid w:val="00E55A58"/>
    <w:rsid w:val="00E55DFC"/>
    <w:rsid w:val="00E55FF3"/>
    <w:rsid w:val="00E5635C"/>
    <w:rsid w:val="00E5669E"/>
    <w:rsid w:val="00E56CF6"/>
    <w:rsid w:val="00E5708C"/>
    <w:rsid w:val="00E57F35"/>
    <w:rsid w:val="00E610D6"/>
    <w:rsid w:val="00E61431"/>
    <w:rsid w:val="00E61BBC"/>
    <w:rsid w:val="00E62A4F"/>
    <w:rsid w:val="00E63447"/>
    <w:rsid w:val="00E63B78"/>
    <w:rsid w:val="00E64650"/>
    <w:rsid w:val="00E64E74"/>
    <w:rsid w:val="00E65013"/>
    <w:rsid w:val="00E651DE"/>
    <w:rsid w:val="00E654B6"/>
    <w:rsid w:val="00E65B0E"/>
    <w:rsid w:val="00E664EA"/>
    <w:rsid w:val="00E67B59"/>
    <w:rsid w:val="00E70206"/>
    <w:rsid w:val="00E70E67"/>
    <w:rsid w:val="00E71C91"/>
    <w:rsid w:val="00E7236F"/>
    <w:rsid w:val="00E72A9F"/>
    <w:rsid w:val="00E72D22"/>
    <w:rsid w:val="00E7316D"/>
    <w:rsid w:val="00E7484F"/>
    <w:rsid w:val="00E74E87"/>
    <w:rsid w:val="00E74F55"/>
    <w:rsid w:val="00E771BE"/>
    <w:rsid w:val="00E77407"/>
    <w:rsid w:val="00E80182"/>
    <w:rsid w:val="00E8027B"/>
    <w:rsid w:val="00E8027E"/>
    <w:rsid w:val="00E806D2"/>
    <w:rsid w:val="00E80D29"/>
    <w:rsid w:val="00E80EF3"/>
    <w:rsid w:val="00E8132C"/>
    <w:rsid w:val="00E81437"/>
    <w:rsid w:val="00E816D2"/>
    <w:rsid w:val="00E819CB"/>
    <w:rsid w:val="00E82736"/>
    <w:rsid w:val="00E827FE"/>
    <w:rsid w:val="00E82AE4"/>
    <w:rsid w:val="00E83067"/>
    <w:rsid w:val="00E83DF3"/>
    <w:rsid w:val="00E840E7"/>
    <w:rsid w:val="00E85FDE"/>
    <w:rsid w:val="00E868C2"/>
    <w:rsid w:val="00E86A5A"/>
    <w:rsid w:val="00E87058"/>
    <w:rsid w:val="00E870F6"/>
    <w:rsid w:val="00E873C2"/>
    <w:rsid w:val="00E87C54"/>
    <w:rsid w:val="00E87CE2"/>
    <w:rsid w:val="00E900EA"/>
    <w:rsid w:val="00E90617"/>
    <w:rsid w:val="00E9075F"/>
    <w:rsid w:val="00E920E1"/>
    <w:rsid w:val="00E93609"/>
    <w:rsid w:val="00E93E6B"/>
    <w:rsid w:val="00E94720"/>
    <w:rsid w:val="00E94A6B"/>
    <w:rsid w:val="00E9535F"/>
    <w:rsid w:val="00E95B0F"/>
    <w:rsid w:val="00E95CC4"/>
    <w:rsid w:val="00E96E8E"/>
    <w:rsid w:val="00EA0A2D"/>
    <w:rsid w:val="00EA0BB5"/>
    <w:rsid w:val="00EA1F2A"/>
    <w:rsid w:val="00EA2CE4"/>
    <w:rsid w:val="00EA38BD"/>
    <w:rsid w:val="00EA396F"/>
    <w:rsid w:val="00EA48D0"/>
    <w:rsid w:val="00EA525E"/>
    <w:rsid w:val="00EA678C"/>
    <w:rsid w:val="00EA6A6E"/>
    <w:rsid w:val="00EA6DCB"/>
    <w:rsid w:val="00EA6F87"/>
    <w:rsid w:val="00EA775A"/>
    <w:rsid w:val="00EA7980"/>
    <w:rsid w:val="00EB2E0D"/>
    <w:rsid w:val="00EB41AE"/>
    <w:rsid w:val="00EB4878"/>
    <w:rsid w:val="00EB4F30"/>
    <w:rsid w:val="00EB50D7"/>
    <w:rsid w:val="00EB5ADB"/>
    <w:rsid w:val="00EB5D6D"/>
    <w:rsid w:val="00EB6218"/>
    <w:rsid w:val="00EB6834"/>
    <w:rsid w:val="00EB69EF"/>
    <w:rsid w:val="00EB6BDD"/>
    <w:rsid w:val="00EB7706"/>
    <w:rsid w:val="00EB780F"/>
    <w:rsid w:val="00EC08AE"/>
    <w:rsid w:val="00EC1E88"/>
    <w:rsid w:val="00EC1F0C"/>
    <w:rsid w:val="00EC220A"/>
    <w:rsid w:val="00EC3C5C"/>
    <w:rsid w:val="00EC4F39"/>
    <w:rsid w:val="00EC5043"/>
    <w:rsid w:val="00EC535E"/>
    <w:rsid w:val="00EC6022"/>
    <w:rsid w:val="00EC70E0"/>
    <w:rsid w:val="00EC7772"/>
    <w:rsid w:val="00EC79C5"/>
    <w:rsid w:val="00EC7ABD"/>
    <w:rsid w:val="00EC7F69"/>
    <w:rsid w:val="00ED0747"/>
    <w:rsid w:val="00ED0937"/>
    <w:rsid w:val="00ED37C3"/>
    <w:rsid w:val="00ED3A83"/>
    <w:rsid w:val="00ED3E1B"/>
    <w:rsid w:val="00ED5F52"/>
    <w:rsid w:val="00ED6892"/>
    <w:rsid w:val="00ED69AC"/>
    <w:rsid w:val="00ED6FC5"/>
    <w:rsid w:val="00EE0D31"/>
    <w:rsid w:val="00EE13AE"/>
    <w:rsid w:val="00EE21D7"/>
    <w:rsid w:val="00EE25EA"/>
    <w:rsid w:val="00EE276D"/>
    <w:rsid w:val="00EE2813"/>
    <w:rsid w:val="00EE2AF3"/>
    <w:rsid w:val="00EE34B6"/>
    <w:rsid w:val="00EE55B2"/>
    <w:rsid w:val="00EE692A"/>
    <w:rsid w:val="00EE6B3C"/>
    <w:rsid w:val="00EE6DD2"/>
    <w:rsid w:val="00EE74D8"/>
    <w:rsid w:val="00EE7DA9"/>
    <w:rsid w:val="00EF14AF"/>
    <w:rsid w:val="00EF214A"/>
    <w:rsid w:val="00EF34D3"/>
    <w:rsid w:val="00EF38CF"/>
    <w:rsid w:val="00EF3C89"/>
    <w:rsid w:val="00EF621C"/>
    <w:rsid w:val="00EF6784"/>
    <w:rsid w:val="00EF6813"/>
    <w:rsid w:val="00EF6B9E"/>
    <w:rsid w:val="00F0136A"/>
    <w:rsid w:val="00F0286C"/>
    <w:rsid w:val="00F02BD3"/>
    <w:rsid w:val="00F02F18"/>
    <w:rsid w:val="00F0308F"/>
    <w:rsid w:val="00F03E6C"/>
    <w:rsid w:val="00F04632"/>
    <w:rsid w:val="00F047A1"/>
    <w:rsid w:val="00F04926"/>
    <w:rsid w:val="00F04FF6"/>
    <w:rsid w:val="00F0504C"/>
    <w:rsid w:val="00F05582"/>
    <w:rsid w:val="00F055E7"/>
    <w:rsid w:val="00F06FF7"/>
    <w:rsid w:val="00F07277"/>
    <w:rsid w:val="00F100D0"/>
    <w:rsid w:val="00F109FC"/>
    <w:rsid w:val="00F11837"/>
    <w:rsid w:val="00F120D0"/>
    <w:rsid w:val="00F13775"/>
    <w:rsid w:val="00F13D95"/>
    <w:rsid w:val="00F13E6A"/>
    <w:rsid w:val="00F15274"/>
    <w:rsid w:val="00F154AA"/>
    <w:rsid w:val="00F15834"/>
    <w:rsid w:val="00F15BA6"/>
    <w:rsid w:val="00F16057"/>
    <w:rsid w:val="00F1619A"/>
    <w:rsid w:val="00F162AA"/>
    <w:rsid w:val="00F16324"/>
    <w:rsid w:val="00F165C0"/>
    <w:rsid w:val="00F16DBB"/>
    <w:rsid w:val="00F175AB"/>
    <w:rsid w:val="00F203A0"/>
    <w:rsid w:val="00F205EB"/>
    <w:rsid w:val="00F21748"/>
    <w:rsid w:val="00F233C0"/>
    <w:rsid w:val="00F2375B"/>
    <w:rsid w:val="00F24F93"/>
    <w:rsid w:val="00F2561F"/>
    <w:rsid w:val="00F25715"/>
    <w:rsid w:val="00F257F2"/>
    <w:rsid w:val="00F2637D"/>
    <w:rsid w:val="00F301F5"/>
    <w:rsid w:val="00F31334"/>
    <w:rsid w:val="00F314C9"/>
    <w:rsid w:val="00F31EFB"/>
    <w:rsid w:val="00F322F6"/>
    <w:rsid w:val="00F327A8"/>
    <w:rsid w:val="00F33998"/>
    <w:rsid w:val="00F342FD"/>
    <w:rsid w:val="00F34A7E"/>
    <w:rsid w:val="00F34E9E"/>
    <w:rsid w:val="00F36D46"/>
    <w:rsid w:val="00F36DC0"/>
    <w:rsid w:val="00F36DEA"/>
    <w:rsid w:val="00F377F9"/>
    <w:rsid w:val="00F37C7E"/>
    <w:rsid w:val="00F37E60"/>
    <w:rsid w:val="00F37ECD"/>
    <w:rsid w:val="00F400A1"/>
    <w:rsid w:val="00F41684"/>
    <w:rsid w:val="00F418ED"/>
    <w:rsid w:val="00F41B1A"/>
    <w:rsid w:val="00F42EFD"/>
    <w:rsid w:val="00F44755"/>
    <w:rsid w:val="00F44A5F"/>
    <w:rsid w:val="00F44A96"/>
    <w:rsid w:val="00F451CD"/>
    <w:rsid w:val="00F455E0"/>
    <w:rsid w:val="00F45822"/>
    <w:rsid w:val="00F45E7C"/>
    <w:rsid w:val="00F520A7"/>
    <w:rsid w:val="00F520C1"/>
    <w:rsid w:val="00F52E16"/>
    <w:rsid w:val="00F541C1"/>
    <w:rsid w:val="00F5437C"/>
    <w:rsid w:val="00F5458D"/>
    <w:rsid w:val="00F54F3A"/>
    <w:rsid w:val="00F55028"/>
    <w:rsid w:val="00F5550B"/>
    <w:rsid w:val="00F55C25"/>
    <w:rsid w:val="00F5670E"/>
    <w:rsid w:val="00F572F6"/>
    <w:rsid w:val="00F60168"/>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4D7A"/>
    <w:rsid w:val="00F75244"/>
    <w:rsid w:val="00F75FEE"/>
    <w:rsid w:val="00F76241"/>
    <w:rsid w:val="00F7677E"/>
    <w:rsid w:val="00F768C5"/>
    <w:rsid w:val="00F76F3C"/>
    <w:rsid w:val="00F808C5"/>
    <w:rsid w:val="00F81D0E"/>
    <w:rsid w:val="00F8325A"/>
    <w:rsid w:val="00F832E1"/>
    <w:rsid w:val="00F8369D"/>
    <w:rsid w:val="00F83A5F"/>
    <w:rsid w:val="00F842F9"/>
    <w:rsid w:val="00F84DD8"/>
    <w:rsid w:val="00F85369"/>
    <w:rsid w:val="00F858DD"/>
    <w:rsid w:val="00F87431"/>
    <w:rsid w:val="00F902E6"/>
    <w:rsid w:val="00F916DE"/>
    <w:rsid w:val="00F92BB1"/>
    <w:rsid w:val="00F92EDF"/>
    <w:rsid w:val="00F93DC9"/>
    <w:rsid w:val="00F94872"/>
    <w:rsid w:val="00F9547F"/>
    <w:rsid w:val="00F967E0"/>
    <w:rsid w:val="00F96A6A"/>
    <w:rsid w:val="00F96EBF"/>
    <w:rsid w:val="00F97285"/>
    <w:rsid w:val="00F97380"/>
    <w:rsid w:val="00F97C20"/>
    <w:rsid w:val="00F97E42"/>
    <w:rsid w:val="00FA0362"/>
    <w:rsid w:val="00FA08AC"/>
    <w:rsid w:val="00FA156D"/>
    <w:rsid w:val="00FA1DF6"/>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0874"/>
    <w:rsid w:val="00FC09D0"/>
    <w:rsid w:val="00FC11FE"/>
    <w:rsid w:val="00FC18E0"/>
    <w:rsid w:val="00FC19AE"/>
    <w:rsid w:val="00FC20C3"/>
    <w:rsid w:val="00FC29BA"/>
    <w:rsid w:val="00FC3A71"/>
    <w:rsid w:val="00FC3B63"/>
    <w:rsid w:val="00FC3CE3"/>
    <w:rsid w:val="00FC3E02"/>
    <w:rsid w:val="00FC485C"/>
    <w:rsid w:val="00FC5A1A"/>
    <w:rsid w:val="00FC5CFA"/>
    <w:rsid w:val="00FC64E4"/>
    <w:rsid w:val="00FC6FAC"/>
    <w:rsid w:val="00FD1B1F"/>
    <w:rsid w:val="00FD31D4"/>
    <w:rsid w:val="00FD32FD"/>
    <w:rsid w:val="00FD3CC5"/>
    <w:rsid w:val="00FD554D"/>
    <w:rsid w:val="00FD57C5"/>
    <w:rsid w:val="00FD5B24"/>
    <w:rsid w:val="00FD5FE4"/>
    <w:rsid w:val="00FE04C8"/>
    <w:rsid w:val="00FE05E8"/>
    <w:rsid w:val="00FE1231"/>
    <w:rsid w:val="00FE30C5"/>
    <w:rsid w:val="00FE31E9"/>
    <w:rsid w:val="00FE362B"/>
    <w:rsid w:val="00FE37EF"/>
    <w:rsid w:val="00FE38BD"/>
    <w:rsid w:val="00FE4237"/>
    <w:rsid w:val="00FE4C63"/>
    <w:rsid w:val="00FE5C16"/>
    <w:rsid w:val="00FE7B97"/>
    <w:rsid w:val="00FF0D93"/>
    <w:rsid w:val="00FF1CA6"/>
    <w:rsid w:val="00FF27AF"/>
    <w:rsid w:val="00FF2AC8"/>
    <w:rsid w:val="00FF322C"/>
    <w:rsid w:val="00FF32B1"/>
    <w:rsid w:val="00FF373C"/>
    <w:rsid w:val="00FF3EFF"/>
    <w:rsid w:val="00FF4045"/>
    <w:rsid w:val="00FF42CB"/>
    <w:rsid w:val="00FF4D84"/>
    <w:rsid w:val="00FF7E7B"/>
    <w:rsid w:val="00FF7EE7"/>
    <w:rsid w:val="00FF7F8B"/>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2644BE"/>
    <w:pPr>
      <w:spacing w:after="120"/>
    </w:pPr>
  </w:style>
  <w:style w:type="character" w:customStyle="1" w:styleId="BodyTextChar">
    <w:name w:val="Body Text Char"/>
    <w:basedOn w:val="DefaultParagraphFont"/>
    <w:link w:val="BodyText"/>
    <w:semiHidden/>
    <w:rsid w:val="002644BE"/>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8649135">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7374038">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2879092">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EB0683EDC58B4F879146922A35ED795A"/>
        <w:category>
          <w:name w:val="General"/>
          <w:gallery w:val="placeholder"/>
        </w:category>
        <w:types>
          <w:type w:val="bbPlcHdr"/>
        </w:types>
        <w:behaviors>
          <w:behavior w:val="content"/>
        </w:behaviors>
        <w:guid w:val="{A70C815A-993D-43EC-8746-8F5B2126B28F}"/>
      </w:docPartPr>
      <w:docPartBody>
        <w:p w:rsidR="00BF3B15" w:rsidRDefault="00151FBF" w:rsidP="00151FBF">
          <w:pPr>
            <w:pStyle w:val="EB0683EDC58B4F879146922A35ED795A"/>
          </w:pPr>
          <w:r w:rsidRPr="0070652D">
            <w:rPr>
              <w:rStyle w:val="PlaceholderText"/>
            </w:rPr>
            <w:t>[Title]</w:t>
          </w:r>
        </w:p>
      </w:docPartBody>
    </w:docPart>
    <w:docPart>
      <w:docPartPr>
        <w:name w:val="1515E14808D94850B44124D4A918C086"/>
        <w:category>
          <w:name w:val="General"/>
          <w:gallery w:val="placeholder"/>
        </w:category>
        <w:types>
          <w:type w:val="bbPlcHdr"/>
        </w:types>
        <w:behaviors>
          <w:behavior w:val="content"/>
        </w:behaviors>
        <w:guid w:val="{73CA01BF-A3B8-4AED-8F56-C3E508EF9B99}"/>
      </w:docPartPr>
      <w:docPartBody>
        <w:p w:rsidR="00BF3B15" w:rsidRDefault="00151FBF" w:rsidP="00151FBF">
          <w:pPr>
            <w:pStyle w:val="1515E14808D94850B44124D4A918C086"/>
          </w:pPr>
          <w:r w:rsidRPr="0070652D">
            <w:rPr>
              <w:rStyle w:val="PlaceholderText"/>
            </w:rPr>
            <w:t>[Comments]</w:t>
          </w:r>
        </w:p>
      </w:docPartBody>
    </w:docPart>
    <w:docPart>
      <w:docPartPr>
        <w:name w:val="8B9E81BA39D64E3F8BDDFAF4D69652DB"/>
        <w:category>
          <w:name w:val="General"/>
          <w:gallery w:val="placeholder"/>
        </w:category>
        <w:types>
          <w:type w:val="bbPlcHdr"/>
        </w:types>
        <w:behaviors>
          <w:behavior w:val="content"/>
        </w:behaviors>
        <w:guid w:val="{A69A8FD4-52E4-4756-9749-2F789D603626}"/>
      </w:docPartPr>
      <w:docPartBody>
        <w:p w:rsidR="00BF3B15" w:rsidRDefault="00151FBF" w:rsidP="00151FBF">
          <w:pPr>
            <w:pStyle w:val="8B9E81BA39D64E3F8BDDFAF4D69652DB"/>
          </w:pPr>
          <w:r w:rsidRPr="0070652D">
            <w:rPr>
              <w:rStyle w:val="PlaceholderText"/>
            </w:rPr>
            <w:t>[Title]</w:t>
          </w:r>
        </w:p>
      </w:docPartBody>
    </w:docPart>
    <w:docPart>
      <w:docPartPr>
        <w:name w:val="88284EF448954B378864FBBDD3D56149"/>
        <w:category>
          <w:name w:val="General"/>
          <w:gallery w:val="placeholder"/>
        </w:category>
        <w:types>
          <w:type w:val="bbPlcHdr"/>
        </w:types>
        <w:behaviors>
          <w:behavior w:val="content"/>
        </w:behaviors>
        <w:guid w:val="{D7D52D11-2C63-4024-9B3A-D35B46588F5F}"/>
      </w:docPartPr>
      <w:docPartBody>
        <w:p w:rsidR="00BF3B15" w:rsidRDefault="00151FBF" w:rsidP="00151FBF">
          <w:pPr>
            <w:pStyle w:val="88284EF448954B378864FBBDD3D56149"/>
          </w:pPr>
          <w:r w:rsidRPr="0070652D">
            <w:rPr>
              <w:rStyle w:val="PlaceholderText"/>
            </w:rPr>
            <w:t>[Comments]</w:t>
          </w:r>
        </w:p>
      </w:docPartBody>
    </w:docPart>
    <w:docPart>
      <w:docPartPr>
        <w:name w:val="AEC7149E77964ACEB3649C8011D7EE6A"/>
        <w:category>
          <w:name w:val="General"/>
          <w:gallery w:val="placeholder"/>
        </w:category>
        <w:types>
          <w:type w:val="bbPlcHdr"/>
        </w:types>
        <w:behaviors>
          <w:behavior w:val="content"/>
        </w:behaviors>
        <w:guid w:val="{491F0261-9FF9-44D3-AC01-58A49094156D}"/>
      </w:docPartPr>
      <w:docPartBody>
        <w:p w:rsidR="00845926" w:rsidRDefault="0072625D" w:rsidP="0072625D">
          <w:pPr>
            <w:pStyle w:val="AEC7149E77964ACEB3649C8011D7EE6A"/>
          </w:pPr>
          <w:r w:rsidRPr="0070652D">
            <w:rPr>
              <w:rStyle w:val="PlaceholderText"/>
            </w:rPr>
            <w:t>[Title]</w:t>
          </w:r>
        </w:p>
      </w:docPartBody>
    </w:docPart>
    <w:docPart>
      <w:docPartPr>
        <w:name w:val="6882CCEE1D2E4312AB6F38F9321F99E0"/>
        <w:category>
          <w:name w:val="General"/>
          <w:gallery w:val="placeholder"/>
        </w:category>
        <w:types>
          <w:type w:val="bbPlcHdr"/>
        </w:types>
        <w:behaviors>
          <w:behavior w:val="content"/>
        </w:behaviors>
        <w:guid w:val="{92B8FD22-693D-4E9A-B5D7-3A782B5FA47E}"/>
      </w:docPartPr>
      <w:docPartBody>
        <w:p w:rsidR="00845926" w:rsidRDefault="0072625D" w:rsidP="0072625D">
          <w:pPr>
            <w:pStyle w:val="6882CCEE1D2E4312AB6F38F9321F99E0"/>
          </w:pPr>
          <w:r w:rsidRPr="0070652D">
            <w:rPr>
              <w:rStyle w:val="PlaceholderText"/>
            </w:rPr>
            <w:t>[Comments]</w:t>
          </w:r>
        </w:p>
      </w:docPartBody>
    </w:docPart>
    <w:docPart>
      <w:docPartPr>
        <w:name w:val="AB3DDD0DC862488A9A4AC02B69C6DDE4"/>
        <w:category>
          <w:name w:val="General"/>
          <w:gallery w:val="placeholder"/>
        </w:category>
        <w:types>
          <w:type w:val="bbPlcHdr"/>
        </w:types>
        <w:behaviors>
          <w:behavior w:val="content"/>
        </w:behaviors>
        <w:guid w:val="{6C8ECB12-3987-4B7A-AAC5-C0206D95FB4D}"/>
      </w:docPartPr>
      <w:docPartBody>
        <w:p w:rsidR="00C76155" w:rsidRDefault="00845926" w:rsidP="00845926">
          <w:pPr>
            <w:pStyle w:val="AB3DDD0DC862488A9A4AC02B69C6DDE4"/>
          </w:pPr>
          <w:r w:rsidRPr="0070652D">
            <w:rPr>
              <w:rStyle w:val="PlaceholderText"/>
            </w:rPr>
            <w:t>[Title]</w:t>
          </w:r>
        </w:p>
      </w:docPartBody>
    </w:docPart>
    <w:docPart>
      <w:docPartPr>
        <w:name w:val="83152E7440194A74A3DEBC341ABE7C04"/>
        <w:category>
          <w:name w:val="General"/>
          <w:gallery w:val="placeholder"/>
        </w:category>
        <w:types>
          <w:type w:val="bbPlcHdr"/>
        </w:types>
        <w:behaviors>
          <w:behavior w:val="content"/>
        </w:behaviors>
        <w:guid w:val="{8377A1AB-B01F-4DA5-BAA8-C5CCFE424C02}"/>
      </w:docPartPr>
      <w:docPartBody>
        <w:p w:rsidR="00C76155" w:rsidRDefault="00845926" w:rsidP="00845926">
          <w:pPr>
            <w:pStyle w:val="83152E7440194A74A3DEBC341ABE7C04"/>
          </w:pPr>
          <w:r w:rsidRPr="0070652D">
            <w:rPr>
              <w:rStyle w:val="PlaceholderText"/>
            </w:rPr>
            <w:t>[Comments]</w:t>
          </w:r>
        </w:p>
      </w:docPartBody>
    </w:docPart>
    <w:docPart>
      <w:docPartPr>
        <w:name w:val="C275071ECFDB46D3887211988B9A0DFC"/>
        <w:category>
          <w:name w:val="General"/>
          <w:gallery w:val="placeholder"/>
        </w:category>
        <w:types>
          <w:type w:val="bbPlcHdr"/>
        </w:types>
        <w:behaviors>
          <w:behavior w:val="content"/>
        </w:behaviors>
        <w:guid w:val="{3065CC5F-F6A4-4447-868B-657EE2B0F2E8}"/>
      </w:docPartPr>
      <w:docPartBody>
        <w:p w:rsidR="00C76155" w:rsidRDefault="00845926" w:rsidP="00845926">
          <w:pPr>
            <w:pStyle w:val="C275071ECFDB46D3887211988B9A0DFC"/>
          </w:pPr>
          <w:r w:rsidRPr="0070652D">
            <w:rPr>
              <w:rStyle w:val="PlaceholderText"/>
            </w:rPr>
            <w:t>[Title]</w:t>
          </w:r>
        </w:p>
      </w:docPartBody>
    </w:docPart>
    <w:docPart>
      <w:docPartPr>
        <w:name w:val="E2AF3DA1F8DB41A3BCF822DA7791AB9F"/>
        <w:category>
          <w:name w:val="General"/>
          <w:gallery w:val="placeholder"/>
        </w:category>
        <w:types>
          <w:type w:val="bbPlcHdr"/>
        </w:types>
        <w:behaviors>
          <w:behavior w:val="content"/>
        </w:behaviors>
        <w:guid w:val="{4D55EBDC-CBA4-4C64-849D-5428FE5AB5C7}"/>
      </w:docPartPr>
      <w:docPartBody>
        <w:p w:rsidR="00C76155" w:rsidRDefault="00845926" w:rsidP="00845926">
          <w:pPr>
            <w:pStyle w:val="E2AF3DA1F8DB41A3BCF822DA7791AB9F"/>
          </w:pPr>
          <w:r w:rsidRPr="0070652D">
            <w:rPr>
              <w:rStyle w:val="PlaceholderText"/>
            </w:rPr>
            <w:t>[Comments]</w:t>
          </w:r>
        </w:p>
      </w:docPartBody>
    </w:docPart>
    <w:docPart>
      <w:docPartPr>
        <w:name w:val="DBDD054115C8441F9F293C94D6888BA3"/>
        <w:category>
          <w:name w:val="General"/>
          <w:gallery w:val="placeholder"/>
        </w:category>
        <w:types>
          <w:type w:val="bbPlcHdr"/>
        </w:types>
        <w:behaviors>
          <w:behavior w:val="content"/>
        </w:behaviors>
        <w:guid w:val="{5E0CC616-235D-4241-BFC3-B727CCA7EC61}"/>
      </w:docPartPr>
      <w:docPartBody>
        <w:p w:rsidR="00C76155" w:rsidRDefault="00845926" w:rsidP="00845926">
          <w:pPr>
            <w:pStyle w:val="DBDD054115C8441F9F293C94D6888BA3"/>
          </w:pPr>
          <w:r w:rsidRPr="0070652D">
            <w:rPr>
              <w:rStyle w:val="PlaceholderText"/>
            </w:rPr>
            <w:t>[Title]</w:t>
          </w:r>
        </w:p>
      </w:docPartBody>
    </w:docPart>
    <w:docPart>
      <w:docPartPr>
        <w:name w:val="0B9A0A0327DF415D8A66CF6F6C86E5C2"/>
        <w:category>
          <w:name w:val="General"/>
          <w:gallery w:val="placeholder"/>
        </w:category>
        <w:types>
          <w:type w:val="bbPlcHdr"/>
        </w:types>
        <w:behaviors>
          <w:behavior w:val="content"/>
        </w:behaviors>
        <w:guid w:val="{A4A8D8E9-B253-436B-ACA6-7C43D3C2A8A8}"/>
      </w:docPartPr>
      <w:docPartBody>
        <w:p w:rsidR="00C76155" w:rsidRDefault="00845926" w:rsidP="00845926">
          <w:pPr>
            <w:pStyle w:val="0B9A0A0327DF415D8A66CF6F6C86E5C2"/>
          </w:pPr>
          <w:r w:rsidRPr="0070652D">
            <w:rPr>
              <w:rStyle w:val="PlaceholderText"/>
            </w:rPr>
            <w:t>[Comments]</w:t>
          </w:r>
        </w:p>
      </w:docPartBody>
    </w:docPart>
    <w:docPart>
      <w:docPartPr>
        <w:name w:val="E508D78AC3DA4A0FB36C538E4BF655BC"/>
        <w:category>
          <w:name w:val="General"/>
          <w:gallery w:val="placeholder"/>
        </w:category>
        <w:types>
          <w:type w:val="bbPlcHdr"/>
        </w:types>
        <w:behaviors>
          <w:behavior w:val="content"/>
        </w:behaviors>
        <w:guid w:val="{7C0D3F69-F8D9-4F07-9E4F-C950E9B25D98}"/>
      </w:docPartPr>
      <w:docPartBody>
        <w:p w:rsidR="00C76155" w:rsidRDefault="00845926" w:rsidP="00845926">
          <w:pPr>
            <w:pStyle w:val="E508D78AC3DA4A0FB36C538E4BF655BC"/>
          </w:pPr>
          <w:r w:rsidRPr="0070652D">
            <w:rPr>
              <w:rStyle w:val="PlaceholderText"/>
            </w:rPr>
            <w:t>[Title]</w:t>
          </w:r>
        </w:p>
      </w:docPartBody>
    </w:docPart>
    <w:docPart>
      <w:docPartPr>
        <w:name w:val="500AC9515BCC4E298CBCB335B31C07CF"/>
        <w:category>
          <w:name w:val="General"/>
          <w:gallery w:val="placeholder"/>
        </w:category>
        <w:types>
          <w:type w:val="bbPlcHdr"/>
        </w:types>
        <w:behaviors>
          <w:behavior w:val="content"/>
        </w:behaviors>
        <w:guid w:val="{48F83BC7-7444-4C0D-BCA7-32C787E1E54E}"/>
      </w:docPartPr>
      <w:docPartBody>
        <w:p w:rsidR="00C76155" w:rsidRDefault="00845926" w:rsidP="00845926">
          <w:pPr>
            <w:pStyle w:val="500AC9515BCC4E298CBCB335B31C07CF"/>
          </w:pPr>
          <w:r w:rsidRPr="0070652D">
            <w:rPr>
              <w:rStyle w:val="PlaceholderText"/>
            </w:rPr>
            <w:t>[Comments]</w:t>
          </w:r>
        </w:p>
      </w:docPartBody>
    </w:docPart>
    <w:docPart>
      <w:docPartPr>
        <w:name w:val="A164F13692F848C1A1848123326B3B7C"/>
        <w:category>
          <w:name w:val="General"/>
          <w:gallery w:val="placeholder"/>
        </w:category>
        <w:types>
          <w:type w:val="bbPlcHdr"/>
        </w:types>
        <w:behaviors>
          <w:behavior w:val="content"/>
        </w:behaviors>
        <w:guid w:val="{DCCBF7F2-E806-42FE-B5DB-DA5C445620D2}"/>
      </w:docPartPr>
      <w:docPartBody>
        <w:p w:rsidR="00C76155" w:rsidRDefault="00845926" w:rsidP="00845926">
          <w:pPr>
            <w:pStyle w:val="A164F13692F848C1A1848123326B3B7C"/>
          </w:pPr>
          <w:r w:rsidRPr="0070652D">
            <w:rPr>
              <w:rStyle w:val="PlaceholderText"/>
            </w:rPr>
            <w:t>[Title]</w:t>
          </w:r>
        </w:p>
      </w:docPartBody>
    </w:docPart>
    <w:docPart>
      <w:docPartPr>
        <w:name w:val="821EC6BA45554A66B593CBAB17E48A3F"/>
        <w:category>
          <w:name w:val="General"/>
          <w:gallery w:val="placeholder"/>
        </w:category>
        <w:types>
          <w:type w:val="bbPlcHdr"/>
        </w:types>
        <w:behaviors>
          <w:behavior w:val="content"/>
        </w:behaviors>
        <w:guid w:val="{062263D1-D9B2-4688-AC6A-3B4CADB7C05E}"/>
      </w:docPartPr>
      <w:docPartBody>
        <w:p w:rsidR="00C76155" w:rsidRDefault="00845926" w:rsidP="00845926">
          <w:pPr>
            <w:pStyle w:val="821EC6BA45554A66B593CBAB17E48A3F"/>
          </w:pPr>
          <w:r w:rsidRPr="0070652D">
            <w:rPr>
              <w:rStyle w:val="PlaceholderText"/>
            </w:rPr>
            <w:t>[Comments]</w:t>
          </w:r>
        </w:p>
      </w:docPartBody>
    </w:docPart>
    <w:docPart>
      <w:docPartPr>
        <w:name w:val="F27AA3685ACC4162B642461C7BC46F9E"/>
        <w:category>
          <w:name w:val="General"/>
          <w:gallery w:val="placeholder"/>
        </w:category>
        <w:types>
          <w:type w:val="bbPlcHdr"/>
        </w:types>
        <w:behaviors>
          <w:behavior w:val="content"/>
        </w:behaviors>
        <w:guid w:val="{60307F20-DFEA-4619-B304-A1DCB731997B}"/>
      </w:docPartPr>
      <w:docPartBody>
        <w:p w:rsidR="00C76155" w:rsidRDefault="00845926" w:rsidP="00845926">
          <w:pPr>
            <w:pStyle w:val="F27AA3685ACC4162B642461C7BC46F9E"/>
          </w:pPr>
          <w:r w:rsidRPr="0070652D">
            <w:rPr>
              <w:rStyle w:val="PlaceholderText"/>
            </w:rPr>
            <w:t>[Title]</w:t>
          </w:r>
        </w:p>
      </w:docPartBody>
    </w:docPart>
    <w:docPart>
      <w:docPartPr>
        <w:name w:val="A2EAB4751B274FCAAE560BB8097BC97A"/>
        <w:category>
          <w:name w:val="General"/>
          <w:gallery w:val="placeholder"/>
        </w:category>
        <w:types>
          <w:type w:val="bbPlcHdr"/>
        </w:types>
        <w:behaviors>
          <w:behavior w:val="content"/>
        </w:behaviors>
        <w:guid w:val="{449CECCE-3661-48A0-9654-04382B9F8B7F}"/>
      </w:docPartPr>
      <w:docPartBody>
        <w:p w:rsidR="00C76155" w:rsidRDefault="00845926" w:rsidP="00845926">
          <w:pPr>
            <w:pStyle w:val="A2EAB4751B274FCAAE560BB8097BC97A"/>
          </w:pPr>
          <w:r w:rsidRPr="0070652D">
            <w:rPr>
              <w:rStyle w:val="PlaceholderText"/>
            </w:rPr>
            <w:t>[Comments]</w:t>
          </w:r>
        </w:p>
      </w:docPartBody>
    </w:docPart>
    <w:docPart>
      <w:docPartPr>
        <w:name w:val="C9747FC9853940BF853FD200C78095F1"/>
        <w:category>
          <w:name w:val="General"/>
          <w:gallery w:val="placeholder"/>
        </w:category>
        <w:types>
          <w:type w:val="bbPlcHdr"/>
        </w:types>
        <w:behaviors>
          <w:behavior w:val="content"/>
        </w:behaviors>
        <w:guid w:val="{F9EC1924-3CBA-426D-894D-5808407057E3}"/>
      </w:docPartPr>
      <w:docPartBody>
        <w:p w:rsidR="00C76155" w:rsidRDefault="00845926" w:rsidP="00845926">
          <w:pPr>
            <w:pStyle w:val="C9747FC9853940BF853FD200C78095F1"/>
          </w:pPr>
          <w:r w:rsidRPr="0070652D">
            <w:rPr>
              <w:rStyle w:val="PlaceholderText"/>
            </w:rPr>
            <w:t>[Title]</w:t>
          </w:r>
        </w:p>
      </w:docPartBody>
    </w:docPart>
    <w:docPart>
      <w:docPartPr>
        <w:name w:val="B23846763DDD4D7496059982EE673E7E"/>
        <w:category>
          <w:name w:val="General"/>
          <w:gallery w:val="placeholder"/>
        </w:category>
        <w:types>
          <w:type w:val="bbPlcHdr"/>
        </w:types>
        <w:behaviors>
          <w:behavior w:val="content"/>
        </w:behaviors>
        <w:guid w:val="{38AC5F62-7719-4489-865B-A4AD95E3CBC2}"/>
      </w:docPartPr>
      <w:docPartBody>
        <w:p w:rsidR="00C76155" w:rsidRDefault="00845926" w:rsidP="00845926">
          <w:pPr>
            <w:pStyle w:val="B23846763DDD4D7496059982EE673E7E"/>
          </w:pPr>
          <w:r w:rsidRPr="0070652D">
            <w:rPr>
              <w:rStyle w:val="PlaceholderText"/>
            </w:rPr>
            <w:t>[Comments]</w:t>
          </w:r>
        </w:p>
      </w:docPartBody>
    </w:docPart>
    <w:docPart>
      <w:docPartPr>
        <w:name w:val="CD9D03E545254B1CA6B44B43CC5CFDB1"/>
        <w:category>
          <w:name w:val="General"/>
          <w:gallery w:val="placeholder"/>
        </w:category>
        <w:types>
          <w:type w:val="bbPlcHdr"/>
        </w:types>
        <w:behaviors>
          <w:behavior w:val="content"/>
        </w:behaviors>
        <w:guid w:val="{3B738580-9FC2-4DA1-9917-F461CD45D993}"/>
      </w:docPartPr>
      <w:docPartBody>
        <w:p w:rsidR="00C76155" w:rsidRDefault="00845926" w:rsidP="00845926">
          <w:pPr>
            <w:pStyle w:val="CD9D03E545254B1CA6B44B43CC5CFDB1"/>
          </w:pPr>
          <w:r w:rsidRPr="0070652D">
            <w:rPr>
              <w:rStyle w:val="PlaceholderText"/>
            </w:rPr>
            <w:t>[Title]</w:t>
          </w:r>
        </w:p>
      </w:docPartBody>
    </w:docPart>
    <w:docPart>
      <w:docPartPr>
        <w:name w:val="8D7DA8B24AB747FCAF25EF306CA81120"/>
        <w:category>
          <w:name w:val="General"/>
          <w:gallery w:val="placeholder"/>
        </w:category>
        <w:types>
          <w:type w:val="bbPlcHdr"/>
        </w:types>
        <w:behaviors>
          <w:behavior w:val="content"/>
        </w:behaviors>
        <w:guid w:val="{2F175ABB-92BB-422D-8FAF-753E76CFC998}"/>
      </w:docPartPr>
      <w:docPartBody>
        <w:p w:rsidR="00C76155" w:rsidRDefault="00845926" w:rsidP="00845926">
          <w:pPr>
            <w:pStyle w:val="8D7DA8B24AB747FCAF25EF306CA81120"/>
          </w:pPr>
          <w:r w:rsidRPr="0070652D">
            <w:rPr>
              <w:rStyle w:val="PlaceholderText"/>
            </w:rPr>
            <w:t>[Comments]</w:t>
          </w:r>
        </w:p>
      </w:docPartBody>
    </w:docPart>
    <w:docPart>
      <w:docPartPr>
        <w:name w:val="1307E282BD7747DABA39B9EC14ACA33D"/>
        <w:category>
          <w:name w:val="General"/>
          <w:gallery w:val="placeholder"/>
        </w:category>
        <w:types>
          <w:type w:val="bbPlcHdr"/>
        </w:types>
        <w:behaviors>
          <w:behavior w:val="content"/>
        </w:behaviors>
        <w:guid w:val="{4EFFE7C7-61C7-4D98-866F-F39C3AEFB015}"/>
      </w:docPartPr>
      <w:docPartBody>
        <w:p w:rsidR="00C76155" w:rsidRDefault="00845926" w:rsidP="00845926">
          <w:pPr>
            <w:pStyle w:val="1307E282BD7747DABA39B9EC14ACA33D"/>
          </w:pPr>
          <w:r w:rsidRPr="0070652D">
            <w:rPr>
              <w:rStyle w:val="PlaceholderText"/>
            </w:rPr>
            <w:t>[Title]</w:t>
          </w:r>
        </w:p>
      </w:docPartBody>
    </w:docPart>
    <w:docPart>
      <w:docPartPr>
        <w:name w:val="2CEB7CF71C7C45B9A4CE4B295F3B1447"/>
        <w:category>
          <w:name w:val="General"/>
          <w:gallery w:val="placeholder"/>
        </w:category>
        <w:types>
          <w:type w:val="bbPlcHdr"/>
        </w:types>
        <w:behaviors>
          <w:behavior w:val="content"/>
        </w:behaviors>
        <w:guid w:val="{2386DF5A-11B9-4625-94E2-23EBD7DC1D6F}"/>
      </w:docPartPr>
      <w:docPartBody>
        <w:p w:rsidR="00C76155" w:rsidRDefault="00845926" w:rsidP="00845926">
          <w:pPr>
            <w:pStyle w:val="2CEB7CF71C7C45B9A4CE4B295F3B1447"/>
          </w:pPr>
          <w:r w:rsidRPr="0070652D">
            <w:rPr>
              <w:rStyle w:val="PlaceholderText"/>
            </w:rPr>
            <w:t>[Comments]</w:t>
          </w:r>
        </w:p>
      </w:docPartBody>
    </w:docPart>
    <w:docPart>
      <w:docPartPr>
        <w:name w:val="89CF2F29A4C941A49B21D7CB0A86547A"/>
        <w:category>
          <w:name w:val="General"/>
          <w:gallery w:val="placeholder"/>
        </w:category>
        <w:types>
          <w:type w:val="bbPlcHdr"/>
        </w:types>
        <w:behaviors>
          <w:behavior w:val="content"/>
        </w:behaviors>
        <w:guid w:val="{475C7727-9FAB-4D45-B752-B6C629C49D90}"/>
      </w:docPartPr>
      <w:docPartBody>
        <w:p w:rsidR="00C76155" w:rsidRDefault="00845926" w:rsidP="00845926">
          <w:pPr>
            <w:pStyle w:val="89CF2F29A4C941A49B21D7CB0A86547A"/>
          </w:pPr>
          <w:r w:rsidRPr="0070652D">
            <w:rPr>
              <w:rStyle w:val="PlaceholderText"/>
            </w:rPr>
            <w:t>[Title]</w:t>
          </w:r>
        </w:p>
      </w:docPartBody>
    </w:docPart>
    <w:docPart>
      <w:docPartPr>
        <w:name w:val="5D15E509C11B41C8A81EA7DD2FF9320D"/>
        <w:category>
          <w:name w:val="General"/>
          <w:gallery w:val="placeholder"/>
        </w:category>
        <w:types>
          <w:type w:val="bbPlcHdr"/>
        </w:types>
        <w:behaviors>
          <w:behavior w:val="content"/>
        </w:behaviors>
        <w:guid w:val="{A04C1B35-B379-4DDB-A256-2E4639A378F0}"/>
      </w:docPartPr>
      <w:docPartBody>
        <w:p w:rsidR="00C76155" w:rsidRDefault="00845926" w:rsidP="00845926">
          <w:pPr>
            <w:pStyle w:val="5D15E509C11B41C8A81EA7DD2FF9320D"/>
          </w:pPr>
          <w:r w:rsidRPr="0070652D">
            <w:rPr>
              <w:rStyle w:val="PlaceholderText"/>
            </w:rPr>
            <w:t>[Comments]</w:t>
          </w:r>
        </w:p>
      </w:docPartBody>
    </w:docPart>
    <w:docPart>
      <w:docPartPr>
        <w:name w:val="1A90D0031249412EBF5D292042505551"/>
        <w:category>
          <w:name w:val="General"/>
          <w:gallery w:val="placeholder"/>
        </w:category>
        <w:types>
          <w:type w:val="bbPlcHdr"/>
        </w:types>
        <w:behaviors>
          <w:behavior w:val="content"/>
        </w:behaviors>
        <w:guid w:val="{59D9F837-3884-451D-8F93-94DD4A3A22BF}"/>
      </w:docPartPr>
      <w:docPartBody>
        <w:p w:rsidR="00C76155" w:rsidRDefault="00845926" w:rsidP="00845926">
          <w:pPr>
            <w:pStyle w:val="1A90D0031249412EBF5D292042505551"/>
          </w:pPr>
          <w:r w:rsidRPr="0070652D">
            <w:rPr>
              <w:rStyle w:val="PlaceholderText"/>
            </w:rPr>
            <w:t>[Title]</w:t>
          </w:r>
        </w:p>
      </w:docPartBody>
    </w:docPart>
    <w:docPart>
      <w:docPartPr>
        <w:name w:val="E57F176C410E419CA6628FE5C8B87BDC"/>
        <w:category>
          <w:name w:val="General"/>
          <w:gallery w:val="placeholder"/>
        </w:category>
        <w:types>
          <w:type w:val="bbPlcHdr"/>
        </w:types>
        <w:behaviors>
          <w:behavior w:val="content"/>
        </w:behaviors>
        <w:guid w:val="{3E6C90DF-9FAB-4DFE-BD64-9B289CE3C5E9}"/>
      </w:docPartPr>
      <w:docPartBody>
        <w:p w:rsidR="00C76155" w:rsidRDefault="00845926" w:rsidP="00845926">
          <w:pPr>
            <w:pStyle w:val="E57F176C410E419CA6628FE5C8B87BDC"/>
          </w:pPr>
          <w:r w:rsidRPr="0070652D">
            <w:rPr>
              <w:rStyle w:val="PlaceholderText"/>
            </w:rPr>
            <w:t>[Comments]</w:t>
          </w:r>
        </w:p>
      </w:docPartBody>
    </w:docPart>
    <w:docPart>
      <w:docPartPr>
        <w:name w:val="3645422E02174A38A4DC6C8B913B025A"/>
        <w:category>
          <w:name w:val="General"/>
          <w:gallery w:val="placeholder"/>
        </w:category>
        <w:types>
          <w:type w:val="bbPlcHdr"/>
        </w:types>
        <w:behaviors>
          <w:behavior w:val="content"/>
        </w:behaviors>
        <w:guid w:val="{239D6E0D-6BDC-49EA-87FA-8C677F013879}"/>
      </w:docPartPr>
      <w:docPartBody>
        <w:p w:rsidR="009B0967" w:rsidRDefault="00C93903" w:rsidP="00C93903">
          <w:pPr>
            <w:pStyle w:val="3645422E02174A38A4DC6C8B913B025A"/>
          </w:pPr>
          <w:r w:rsidRPr="0070652D">
            <w:rPr>
              <w:rStyle w:val="PlaceholderText"/>
            </w:rPr>
            <w:t>[Title]</w:t>
          </w:r>
        </w:p>
      </w:docPartBody>
    </w:docPart>
    <w:docPart>
      <w:docPartPr>
        <w:name w:val="6C565C7D8DB748EB8FE23658FC1EC5C7"/>
        <w:category>
          <w:name w:val="General"/>
          <w:gallery w:val="placeholder"/>
        </w:category>
        <w:types>
          <w:type w:val="bbPlcHdr"/>
        </w:types>
        <w:behaviors>
          <w:behavior w:val="content"/>
        </w:behaviors>
        <w:guid w:val="{BA731A8B-DC8E-4D18-A319-170B30B7A072}"/>
      </w:docPartPr>
      <w:docPartBody>
        <w:p w:rsidR="009B0967" w:rsidRDefault="00C93903" w:rsidP="00C93903">
          <w:pPr>
            <w:pStyle w:val="6C565C7D8DB748EB8FE23658FC1EC5C7"/>
          </w:pPr>
          <w:r w:rsidRPr="0070652D">
            <w:rPr>
              <w:rStyle w:val="PlaceholderText"/>
            </w:rPr>
            <w:t>[Comments]</w:t>
          </w:r>
        </w:p>
      </w:docPartBody>
    </w:docPart>
    <w:docPart>
      <w:docPartPr>
        <w:name w:val="C20749437E7442338392EE158BB4F28C"/>
        <w:category>
          <w:name w:val="General"/>
          <w:gallery w:val="placeholder"/>
        </w:category>
        <w:types>
          <w:type w:val="bbPlcHdr"/>
        </w:types>
        <w:behaviors>
          <w:behavior w:val="content"/>
        </w:behaviors>
        <w:guid w:val="{D978D5DE-E450-4860-8443-EC200FCF8A27}"/>
      </w:docPartPr>
      <w:docPartBody>
        <w:p w:rsidR="009B0967" w:rsidRDefault="00C93903" w:rsidP="00C93903">
          <w:pPr>
            <w:pStyle w:val="C20749437E7442338392EE158BB4F28C"/>
          </w:pPr>
          <w:r w:rsidRPr="0070652D">
            <w:rPr>
              <w:rStyle w:val="PlaceholderText"/>
            </w:rPr>
            <w:t>[Title]</w:t>
          </w:r>
        </w:p>
      </w:docPartBody>
    </w:docPart>
    <w:docPart>
      <w:docPartPr>
        <w:name w:val="97D76EAD86A44E08A45C10B59608C9B0"/>
        <w:category>
          <w:name w:val="General"/>
          <w:gallery w:val="placeholder"/>
        </w:category>
        <w:types>
          <w:type w:val="bbPlcHdr"/>
        </w:types>
        <w:behaviors>
          <w:behavior w:val="content"/>
        </w:behaviors>
        <w:guid w:val="{4E455121-ECF5-4002-922C-0E883D8BBAAA}"/>
      </w:docPartPr>
      <w:docPartBody>
        <w:p w:rsidR="009B0967" w:rsidRDefault="00C93903" w:rsidP="00C93903">
          <w:pPr>
            <w:pStyle w:val="97D76EAD86A44E08A45C10B59608C9B0"/>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9672D"/>
    <w:rsid w:val="00151FBF"/>
    <w:rsid w:val="001A0139"/>
    <w:rsid w:val="00272637"/>
    <w:rsid w:val="0028322A"/>
    <w:rsid w:val="00355F48"/>
    <w:rsid w:val="003B480F"/>
    <w:rsid w:val="00454D97"/>
    <w:rsid w:val="00481F5D"/>
    <w:rsid w:val="004E211E"/>
    <w:rsid w:val="00510CAB"/>
    <w:rsid w:val="006052A1"/>
    <w:rsid w:val="00690277"/>
    <w:rsid w:val="0072625D"/>
    <w:rsid w:val="00845926"/>
    <w:rsid w:val="008561A6"/>
    <w:rsid w:val="00862B13"/>
    <w:rsid w:val="008E3059"/>
    <w:rsid w:val="008F07CF"/>
    <w:rsid w:val="009203B1"/>
    <w:rsid w:val="00965608"/>
    <w:rsid w:val="009B0967"/>
    <w:rsid w:val="00A43775"/>
    <w:rsid w:val="00B3759C"/>
    <w:rsid w:val="00B97C1D"/>
    <w:rsid w:val="00BF3B15"/>
    <w:rsid w:val="00C21573"/>
    <w:rsid w:val="00C76155"/>
    <w:rsid w:val="00C81BE1"/>
    <w:rsid w:val="00C93903"/>
    <w:rsid w:val="00CD3A86"/>
    <w:rsid w:val="00CE19D9"/>
    <w:rsid w:val="00DD7A7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903"/>
    <w:rPr>
      <w:color w:val="808080"/>
    </w:rPr>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AEC7149E77964ACEB3649C8011D7EE6A">
    <w:name w:val="AEC7149E77964ACEB3649C8011D7EE6A"/>
    <w:rsid w:val="0072625D"/>
  </w:style>
  <w:style w:type="paragraph" w:customStyle="1" w:styleId="6882CCEE1D2E4312AB6F38F9321F99E0">
    <w:name w:val="6882CCEE1D2E4312AB6F38F9321F99E0"/>
    <w:rsid w:val="0072625D"/>
  </w:style>
  <w:style w:type="paragraph" w:customStyle="1" w:styleId="AB3DDD0DC862488A9A4AC02B69C6DDE4">
    <w:name w:val="AB3DDD0DC862488A9A4AC02B69C6DDE4"/>
    <w:rsid w:val="00845926"/>
  </w:style>
  <w:style w:type="paragraph" w:customStyle="1" w:styleId="83152E7440194A74A3DEBC341ABE7C04">
    <w:name w:val="83152E7440194A74A3DEBC341ABE7C04"/>
    <w:rsid w:val="00845926"/>
  </w:style>
  <w:style w:type="paragraph" w:customStyle="1" w:styleId="C275071ECFDB46D3887211988B9A0DFC">
    <w:name w:val="C275071ECFDB46D3887211988B9A0DFC"/>
    <w:rsid w:val="00845926"/>
  </w:style>
  <w:style w:type="paragraph" w:customStyle="1" w:styleId="E2AF3DA1F8DB41A3BCF822DA7791AB9F">
    <w:name w:val="E2AF3DA1F8DB41A3BCF822DA7791AB9F"/>
    <w:rsid w:val="00845926"/>
  </w:style>
  <w:style w:type="paragraph" w:customStyle="1" w:styleId="DBDD054115C8441F9F293C94D6888BA3">
    <w:name w:val="DBDD054115C8441F9F293C94D6888BA3"/>
    <w:rsid w:val="00845926"/>
  </w:style>
  <w:style w:type="paragraph" w:customStyle="1" w:styleId="0B9A0A0327DF415D8A66CF6F6C86E5C2">
    <w:name w:val="0B9A0A0327DF415D8A66CF6F6C86E5C2"/>
    <w:rsid w:val="00845926"/>
  </w:style>
  <w:style w:type="paragraph" w:customStyle="1" w:styleId="E508D78AC3DA4A0FB36C538E4BF655BC">
    <w:name w:val="E508D78AC3DA4A0FB36C538E4BF655BC"/>
    <w:rsid w:val="00845926"/>
  </w:style>
  <w:style w:type="paragraph" w:customStyle="1" w:styleId="500AC9515BCC4E298CBCB335B31C07CF">
    <w:name w:val="500AC9515BCC4E298CBCB335B31C07CF"/>
    <w:rsid w:val="00845926"/>
  </w:style>
  <w:style w:type="paragraph" w:customStyle="1" w:styleId="A164F13692F848C1A1848123326B3B7C">
    <w:name w:val="A164F13692F848C1A1848123326B3B7C"/>
    <w:rsid w:val="00845926"/>
  </w:style>
  <w:style w:type="paragraph" w:customStyle="1" w:styleId="821EC6BA45554A66B593CBAB17E48A3F">
    <w:name w:val="821EC6BA45554A66B593CBAB17E48A3F"/>
    <w:rsid w:val="00845926"/>
  </w:style>
  <w:style w:type="paragraph" w:customStyle="1" w:styleId="F27AA3685ACC4162B642461C7BC46F9E">
    <w:name w:val="F27AA3685ACC4162B642461C7BC46F9E"/>
    <w:rsid w:val="00845926"/>
  </w:style>
  <w:style w:type="paragraph" w:customStyle="1" w:styleId="A2EAB4751B274FCAAE560BB8097BC97A">
    <w:name w:val="A2EAB4751B274FCAAE560BB8097BC97A"/>
    <w:rsid w:val="00845926"/>
  </w:style>
  <w:style w:type="paragraph" w:customStyle="1" w:styleId="C9747FC9853940BF853FD200C78095F1">
    <w:name w:val="C9747FC9853940BF853FD200C78095F1"/>
    <w:rsid w:val="00845926"/>
  </w:style>
  <w:style w:type="paragraph" w:customStyle="1" w:styleId="B23846763DDD4D7496059982EE673E7E">
    <w:name w:val="B23846763DDD4D7496059982EE673E7E"/>
    <w:rsid w:val="00845926"/>
  </w:style>
  <w:style w:type="paragraph" w:customStyle="1" w:styleId="CD9D03E545254B1CA6B44B43CC5CFDB1">
    <w:name w:val="CD9D03E545254B1CA6B44B43CC5CFDB1"/>
    <w:rsid w:val="00845926"/>
  </w:style>
  <w:style w:type="paragraph" w:customStyle="1" w:styleId="8D7DA8B24AB747FCAF25EF306CA81120">
    <w:name w:val="8D7DA8B24AB747FCAF25EF306CA81120"/>
    <w:rsid w:val="00845926"/>
  </w:style>
  <w:style w:type="paragraph" w:customStyle="1" w:styleId="1307E282BD7747DABA39B9EC14ACA33D">
    <w:name w:val="1307E282BD7747DABA39B9EC14ACA33D"/>
    <w:rsid w:val="00845926"/>
  </w:style>
  <w:style w:type="paragraph" w:customStyle="1" w:styleId="2CEB7CF71C7C45B9A4CE4B295F3B1447">
    <w:name w:val="2CEB7CF71C7C45B9A4CE4B295F3B1447"/>
    <w:rsid w:val="00845926"/>
  </w:style>
  <w:style w:type="paragraph" w:customStyle="1" w:styleId="89CF2F29A4C941A49B21D7CB0A86547A">
    <w:name w:val="89CF2F29A4C941A49B21D7CB0A86547A"/>
    <w:rsid w:val="00845926"/>
  </w:style>
  <w:style w:type="paragraph" w:customStyle="1" w:styleId="5D15E509C11B41C8A81EA7DD2FF9320D">
    <w:name w:val="5D15E509C11B41C8A81EA7DD2FF9320D"/>
    <w:rsid w:val="00845926"/>
  </w:style>
  <w:style w:type="paragraph" w:customStyle="1" w:styleId="1A90D0031249412EBF5D292042505551">
    <w:name w:val="1A90D0031249412EBF5D292042505551"/>
    <w:rsid w:val="00845926"/>
  </w:style>
  <w:style w:type="paragraph" w:customStyle="1" w:styleId="E57F176C410E419CA6628FE5C8B87BDC">
    <w:name w:val="E57F176C410E419CA6628FE5C8B87BDC"/>
    <w:rsid w:val="00845926"/>
  </w:style>
  <w:style w:type="paragraph" w:customStyle="1" w:styleId="3645422E02174A38A4DC6C8B913B025A">
    <w:name w:val="3645422E02174A38A4DC6C8B913B025A"/>
    <w:rsid w:val="00C93903"/>
  </w:style>
  <w:style w:type="paragraph" w:customStyle="1" w:styleId="6C565C7D8DB748EB8FE23658FC1EC5C7">
    <w:name w:val="6C565C7D8DB748EB8FE23658FC1EC5C7"/>
    <w:rsid w:val="00C93903"/>
  </w:style>
  <w:style w:type="paragraph" w:customStyle="1" w:styleId="C20749437E7442338392EE158BB4F28C">
    <w:name w:val="C20749437E7442338392EE158BB4F28C"/>
    <w:rsid w:val="00C93903"/>
  </w:style>
  <w:style w:type="paragraph" w:customStyle="1" w:styleId="97D76EAD86A44E08A45C10B59608C9B0">
    <w:name w:val="97D76EAD86A44E08A45C10B59608C9B0"/>
    <w:rsid w:val="00C93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72EB-ED63-4ABD-BC7B-392951E552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2474</Words>
  <Characters>20370</Characters>
  <Application>Microsoft Office Word</Application>
  <DocSecurity>0</DocSecurity>
  <Lines>169</Lines>
  <Paragraphs>45</Paragraphs>
  <ScaleCrop>false</ScaleCrop>
  <HeadingPairs>
    <vt:vector size="2" baseType="variant">
      <vt:variant>
        <vt:lpstr>Title</vt:lpstr>
      </vt:variant>
      <vt:variant>
        <vt:i4>1</vt:i4>
      </vt:variant>
    </vt:vector>
  </HeadingPairs>
  <TitlesOfParts>
    <vt:vector size="1" baseType="lpstr">
      <vt:lpstr>doc.: IEEE 802.11-21/287r9</vt:lpstr>
    </vt:vector>
  </TitlesOfParts>
  <Company>Intel Corporation</Company>
  <LinksUpToDate>false</LinksUpToDate>
  <CharactersWithSpaces>22799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802.11-21/287r9</dc:title>
  <dc:subject>Submission</dc:subject>
  <dc:creator>minyoung.park@intel.com</dc:creator>
  <cp:keywords>CTPClassification=CTP_NT</cp:keywords>
  <dc:description>[https://mentor.ieee.org/802.11/dcn/21/11-21-0287_x000d_
-09-00be-cc34-cr-emlsr-part2.docx]</dc:description>
  <cp:lastModifiedBy>Park, Minyoung</cp:lastModifiedBy>
  <cp:revision>2</cp:revision>
  <cp:lastPrinted>2010-05-04T02:47:00Z</cp:lastPrinted>
  <dcterms:created xsi:type="dcterms:W3CDTF">2021-12-21T01:34:00Z</dcterms:created>
  <dcterms:modified xsi:type="dcterms:W3CDTF">2021-12-21T01:34:00Z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