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F461EC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8-31T10:38:00Z">
              <w:r w:rsidR="00302F3D">
                <w:rPr>
                  <w:b w:val="0"/>
                  <w:sz w:val="20"/>
                  <w:lang w:eastAsia="ko-KR"/>
                </w:rPr>
                <w:t>31</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1365F23D"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w:t>
      </w:r>
      <w:del w:id="11" w:author="Park, Minyoung" w:date="2021-10-14T18:08:00Z">
        <w:r w:rsidDel="00C51D19">
          <w:rPr>
            <w:sz w:val="20"/>
            <w:szCs w:val="22"/>
            <w:lang w:eastAsia="ko-KR"/>
          </w:rPr>
          <w:delText>6350</w:delText>
        </w:r>
      </w:del>
      <w:r>
        <w:rPr>
          <w:sz w:val="20"/>
          <w:szCs w:val="22"/>
          <w:lang w:eastAsia="ko-KR"/>
        </w:rPr>
        <w:t xml:space="preserve">, </w:t>
      </w:r>
      <w:ins w:id="12" w:author="Park, Minyoung" w:date="2021-08-19T16:26:00Z">
        <w:r w:rsidR="00562D3C">
          <w:rPr>
            <w:sz w:val="20"/>
            <w:szCs w:val="22"/>
            <w:lang w:eastAsia="ko-KR"/>
          </w:rPr>
          <w:t xml:space="preserve">7466, </w:t>
        </w:r>
      </w:ins>
      <w:r>
        <w:rPr>
          <w:sz w:val="20"/>
          <w:szCs w:val="22"/>
          <w:lang w:eastAsia="ko-KR"/>
        </w:rPr>
        <w:t xml:space="preserve">5222, </w:t>
      </w:r>
      <w:ins w:id="13" w:author="Park, Minyoung" w:date="2021-08-19T16:32:00Z">
        <w:r w:rsidR="00FF7F8B">
          <w:rPr>
            <w:sz w:val="20"/>
            <w:szCs w:val="22"/>
            <w:lang w:eastAsia="ko-KR"/>
          </w:rPr>
          <w:t xml:space="preserve">8355, </w:t>
        </w:r>
      </w:ins>
      <w:r>
        <w:rPr>
          <w:sz w:val="20"/>
          <w:szCs w:val="22"/>
          <w:lang w:eastAsia="ko-KR"/>
        </w:rPr>
        <w:t xml:space="preserve">6068, 6346 </w:t>
      </w:r>
    </w:p>
    <w:p w14:paraId="6DC17C79" w14:textId="738926DA" w:rsidR="001C3094" w:rsidRPr="006C6E5B" w:rsidDel="00D41D11" w:rsidRDefault="001C3094" w:rsidP="00FF7F8B">
      <w:pPr>
        <w:jc w:val="both"/>
        <w:rPr>
          <w:del w:id="14"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5"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1DDC6FD2" w14:textId="53EAF8E8" w:rsidR="00E771BE" w:rsidRDefault="00E330C9" w:rsidP="00975352">
      <w:pPr>
        <w:pStyle w:val="ListParagraph"/>
        <w:numPr>
          <w:ilvl w:val="0"/>
          <w:numId w:val="1"/>
        </w:numPr>
        <w:ind w:leftChars="0"/>
        <w:jc w:val="both"/>
        <w:rPr>
          <w:ins w:id="16" w:author="Park, Minyoung" w:date="2021-08-25T14:06:00Z"/>
          <w:sz w:val="20"/>
          <w:szCs w:val="22"/>
        </w:rPr>
      </w:pPr>
      <w:ins w:id="17" w:author="Park, Minyoung" w:date="2021-08-19T10:15:00Z">
        <w:r>
          <w:rPr>
            <w:sz w:val="20"/>
            <w:szCs w:val="22"/>
          </w:rPr>
          <w:t xml:space="preserve">Rev 3: Updated based on comments received </w:t>
        </w:r>
      </w:ins>
      <w:ins w:id="18" w:author="Park, Minyoung" w:date="2021-08-19T10:18:00Z">
        <w:r w:rsidR="002C357D">
          <w:rPr>
            <w:sz w:val="20"/>
            <w:szCs w:val="22"/>
          </w:rPr>
          <w:t>during the</w:t>
        </w:r>
      </w:ins>
      <w:ins w:id="19" w:author="Park, Minyoung" w:date="2021-08-19T10:19:00Z">
        <w:r w:rsidR="002C357D">
          <w:rPr>
            <w:sz w:val="20"/>
            <w:szCs w:val="22"/>
          </w:rPr>
          <w:t xml:space="preserve"> presentation on August </w:t>
        </w:r>
      </w:ins>
      <w:ins w:id="20" w:author="Park, Minyoung" w:date="2021-08-19T10:20:00Z">
        <w:r w:rsidR="002C357D">
          <w:rPr>
            <w:sz w:val="20"/>
            <w:szCs w:val="22"/>
          </w:rPr>
          <w:t xml:space="preserve">9 </w:t>
        </w:r>
      </w:ins>
      <w:ins w:id="21" w:author="Park, Minyoung" w:date="2021-08-19T10:15:00Z">
        <w:r>
          <w:rPr>
            <w:sz w:val="20"/>
            <w:szCs w:val="22"/>
          </w:rPr>
          <w:t xml:space="preserve">from </w:t>
        </w:r>
      </w:ins>
      <w:ins w:id="22" w:author="Park, Minyoung" w:date="2021-08-19T10:20:00Z">
        <w:r w:rsidR="002C357D">
          <w:rPr>
            <w:sz w:val="20"/>
            <w:szCs w:val="22"/>
          </w:rPr>
          <w:t>Chunyu</w:t>
        </w:r>
      </w:ins>
      <w:ins w:id="23" w:author="Park, Minyoung" w:date="2021-08-31T10:25:00Z">
        <w:r w:rsidR="002131C4">
          <w:rPr>
            <w:sz w:val="20"/>
            <w:szCs w:val="22"/>
          </w:rPr>
          <w:t xml:space="preserve"> Hu</w:t>
        </w:r>
      </w:ins>
      <w:ins w:id="24" w:author="Park, Minyoung" w:date="2021-08-19T10:20:00Z">
        <w:r w:rsidR="002C357D">
          <w:rPr>
            <w:sz w:val="20"/>
            <w:szCs w:val="22"/>
          </w:rPr>
          <w:t xml:space="preserve">, </w:t>
        </w:r>
      </w:ins>
      <w:ins w:id="25" w:author="Park, Minyoung" w:date="2021-08-19T10:15:00Z">
        <w:r>
          <w:rPr>
            <w:sz w:val="20"/>
            <w:szCs w:val="22"/>
          </w:rPr>
          <w:t>Liwen</w:t>
        </w:r>
      </w:ins>
      <w:ins w:id="26" w:author="Park, Minyoung" w:date="2021-08-31T10:25:00Z">
        <w:r w:rsidR="002131C4">
          <w:rPr>
            <w:sz w:val="20"/>
            <w:szCs w:val="22"/>
          </w:rPr>
          <w:t xml:space="preserve"> Chu</w:t>
        </w:r>
      </w:ins>
      <w:ins w:id="27" w:author="Park, Minyoung" w:date="2021-08-19T10:15:00Z">
        <w:r>
          <w:rPr>
            <w:sz w:val="20"/>
            <w:szCs w:val="22"/>
          </w:rPr>
          <w:t>, Yongho</w:t>
        </w:r>
      </w:ins>
      <w:ins w:id="28" w:author="Park, Minyoung" w:date="2021-08-31T10:25:00Z">
        <w:r w:rsidR="002131C4">
          <w:rPr>
            <w:sz w:val="20"/>
            <w:szCs w:val="22"/>
          </w:rPr>
          <w:t xml:space="preserve"> Seok</w:t>
        </w:r>
      </w:ins>
      <w:ins w:id="29" w:author="Park, Minyoung" w:date="2021-08-19T10:15:00Z">
        <w:r>
          <w:rPr>
            <w:sz w:val="20"/>
            <w:szCs w:val="22"/>
          </w:rPr>
          <w:t xml:space="preserve">, </w:t>
        </w:r>
      </w:ins>
      <w:ins w:id="30" w:author="Park, Minyoung" w:date="2021-08-19T10:16:00Z">
        <w:r>
          <w:rPr>
            <w:sz w:val="20"/>
            <w:szCs w:val="22"/>
          </w:rPr>
          <w:t>a</w:t>
        </w:r>
      </w:ins>
      <w:ins w:id="31" w:author="Park, Minyoung" w:date="2021-08-19T10:18:00Z">
        <w:r w:rsidR="002C357D">
          <w:rPr>
            <w:sz w:val="20"/>
            <w:szCs w:val="22"/>
          </w:rPr>
          <w:t>n</w:t>
        </w:r>
      </w:ins>
      <w:ins w:id="32" w:author="Park, Minyoung" w:date="2021-08-19T10:16:00Z">
        <w:r>
          <w:rPr>
            <w:sz w:val="20"/>
            <w:szCs w:val="22"/>
          </w:rPr>
          <w:t>d Yuxin</w:t>
        </w:r>
      </w:ins>
      <w:ins w:id="33" w:author="Park, Minyoung" w:date="2021-08-31T10:25:00Z">
        <w:r w:rsidR="00F055E7">
          <w:rPr>
            <w:sz w:val="20"/>
            <w:szCs w:val="22"/>
          </w:rPr>
          <w:t xml:space="preserve"> Lu</w:t>
        </w:r>
      </w:ins>
      <w:ins w:id="34" w:author="Park, Minyoung" w:date="2021-08-19T10:16:00Z">
        <w:r>
          <w:rPr>
            <w:sz w:val="20"/>
            <w:szCs w:val="22"/>
          </w:rPr>
          <w:t xml:space="preserve"> to simplify the rules </w:t>
        </w:r>
      </w:ins>
      <w:ins w:id="35" w:author="Park, Minyoung" w:date="2021-08-19T10:22:00Z">
        <w:r w:rsidR="002C357D">
          <w:rPr>
            <w:sz w:val="20"/>
            <w:szCs w:val="22"/>
          </w:rPr>
          <w:t xml:space="preserve">to </w:t>
        </w:r>
      </w:ins>
      <w:ins w:id="36" w:author="Park, Minyoung" w:date="2021-08-19T10:16:00Z">
        <w:r>
          <w:rPr>
            <w:sz w:val="20"/>
            <w:szCs w:val="22"/>
          </w:rPr>
          <w:t xml:space="preserve">determine the end of frame exchanges </w:t>
        </w:r>
      </w:ins>
      <w:ins w:id="37" w:author="Park, Minyoung" w:date="2021-08-19T10:17:00Z">
        <w:r>
          <w:rPr>
            <w:sz w:val="20"/>
            <w:szCs w:val="22"/>
          </w:rPr>
          <w:t xml:space="preserve">between AP and STA by removing the </w:t>
        </w:r>
      </w:ins>
      <w:ins w:id="38" w:author="Park, Minyoung" w:date="2021-08-19T10:21:00Z">
        <w:r w:rsidR="002C357D">
          <w:rPr>
            <w:sz w:val="20"/>
            <w:szCs w:val="22"/>
          </w:rPr>
          <w:t xml:space="preserve">rules that cover Case 4 (EMLSR timer expires in the middle of packet reception) and the EMLSR </w:t>
        </w:r>
        <w:proofErr w:type="gramStart"/>
        <w:r w:rsidR="002C357D">
          <w:rPr>
            <w:sz w:val="20"/>
            <w:szCs w:val="22"/>
          </w:rPr>
          <w:t>timer based</w:t>
        </w:r>
        <w:proofErr w:type="gramEnd"/>
        <w:r w:rsidR="002C357D">
          <w:rPr>
            <w:sz w:val="20"/>
            <w:szCs w:val="22"/>
          </w:rPr>
          <w:t xml:space="preserve"> rules</w:t>
        </w:r>
      </w:ins>
      <w:ins w:id="39" w:author="Park, Minyoung" w:date="2021-08-19T10:17:00Z">
        <w:r>
          <w:rPr>
            <w:sz w:val="20"/>
            <w:szCs w:val="22"/>
          </w:rPr>
          <w:t>.</w:t>
        </w:r>
      </w:ins>
    </w:p>
    <w:p w14:paraId="15774925" w14:textId="77777777" w:rsidR="002D0F07" w:rsidRDefault="00E771BE" w:rsidP="00975352">
      <w:pPr>
        <w:pStyle w:val="ListParagraph"/>
        <w:numPr>
          <w:ilvl w:val="0"/>
          <w:numId w:val="1"/>
        </w:numPr>
        <w:ind w:leftChars="0"/>
        <w:jc w:val="both"/>
        <w:rPr>
          <w:ins w:id="40" w:author="Park, Minyoung" w:date="2021-10-13T09:37:00Z"/>
          <w:sz w:val="20"/>
          <w:szCs w:val="22"/>
        </w:rPr>
      </w:pPr>
      <w:ins w:id="41" w:author="Park, Minyoung" w:date="2021-08-25T14:06:00Z">
        <w:r>
          <w:rPr>
            <w:sz w:val="20"/>
            <w:szCs w:val="22"/>
          </w:rPr>
          <w:t xml:space="preserve">Rev 4: Further updates based on comments </w:t>
        </w:r>
        <w:r w:rsidR="00E27C2C">
          <w:rPr>
            <w:sz w:val="20"/>
            <w:szCs w:val="22"/>
          </w:rPr>
          <w:t>from Yuxin Lu,</w:t>
        </w:r>
      </w:ins>
      <w:ins w:id="42" w:author="Park, Minyoung" w:date="2021-08-31T10:15:00Z">
        <w:r w:rsidR="00A54C77">
          <w:rPr>
            <w:sz w:val="20"/>
            <w:szCs w:val="22"/>
          </w:rPr>
          <w:t xml:space="preserve"> Arik</w:t>
        </w:r>
        <w:r w:rsidR="001A7D19">
          <w:rPr>
            <w:sz w:val="20"/>
            <w:szCs w:val="22"/>
          </w:rPr>
          <w:t xml:space="preserve"> Klein,</w:t>
        </w:r>
      </w:ins>
      <w:ins w:id="43" w:author="Park, Minyoung" w:date="2021-08-25T14:06:00Z">
        <w:r w:rsidR="00E27C2C">
          <w:rPr>
            <w:sz w:val="20"/>
            <w:szCs w:val="22"/>
          </w:rPr>
          <w:t xml:space="preserve"> Chunyu</w:t>
        </w:r>
      </w:ins>
      <w:ins w:id="44" w:author="Park, Minyoung" w:date="2021-08-25T14:07:00Z">
        <w:r w:rsidR="00E27C2C">
          <w:rPr>
            <w:sz w:val="20"/>
            <w:szCs w:val="22"/>
          </w:rPr>
          <w:t xml:space="preserve"> Hu, and Shawn Kim</w:t>
        </w:r>
        <w:r w:rsidR="00135458">
          <w:rPr>
            <w:sz w:val="20"/>
            <w:szCs w:val="22"/>
          </w:rPr>
          <w:t xml:space="preserve"> (</w:t>
        </w:r>
        <w:proofErr w:type="spellStart"/>
        <w:r w:rsidR="00135458">
          <w:rPr>
            <w:sz w:val="20"/>
            <w:szCs w:val="22"/>
          </w:rPr>
          <w:t>colored</w:t>
        </w:r>
        <w:proofErr w:type="spellEnd"/>
        <w:r w:rsidR="00135458">
          <w:rPr>
            <w:sz w:val="20"/>
            <w:szCs w:val="22"/>
          </w:rPr>
          <w:t xml:space="preserve"> in dark </w:t>
        </w:r>
        <w:proofErr w:type="spellStart"/>
        <w:r w:rsidR="00135458">
          <w:rPr>
            <w:sz w:val="20"/>
            <w:szCs w:val="22"/>
          </w:rPr>
          <w:t>gray</w:t>
        </w:r>
        <w:proofErr w:type="spellEnd"/>
        <w:r w:rsidR="00135458">
          <w:rPr>
            <w:sz w:val="20"/>
            <w:szCs w:val="22"/>
          </w:rPr>
          <w:t>).</w:t>
        </w:r>
      </w:ins>
    </w:p>
    <w:p w14:paraId="54DFF9FD" w14:textId="6E9009BD" w:rsidR="00E330C9" w:rsidRPr="006C6E5B" w:rsidRDefault="002D0F07" w:rsidP="00975352">
      <w:pPr>
        <w:pStyle w:val="ListParagraph"/>
        <w:numPr>
          <w:ilvl w:val="0"/>
          <w:numId w:val="1"/>
        </w:numPr>
        <w:ind w:leftChars="0"/>
        <w:jc w:val="both"/>
        <w:rPr>
          <w:sz w:val="20"/>
          <w:szCs w:val="22"/>
        </w:rPr>
      </w:pPr>
      <w:ins w:id="45" w:author="Park, Minyoung" w:date="2021-10-13T09:37:00Z">
        <w:r>
          <w:rPr>
            <w:sz w:val="20"/>
            <w:szCs w:val="22"/>
          </w:rPr>
          <w:t>Rev 5: Removed BAR</w:t>
        </w:r>
      </w:ins>
      <w:ins w:id="46" w:author="Park, Minyoung" w:date="2021-10-13T09:41:00Z">
        <w:r w:rsidR="002E1449">
          <w:rPr>
            <w:sz w:val="20"/>
            <w:szCs w:val="22"/>
          </w:rPr>
          <w:t>/BA</w:t>
        </w:r>
        <w:r w:rsidR="008E6F42">
          <w:rPr>
            <w:sz w:val="20"/>
            <w:szCs w:val="22"/>
          </w:rPr>
          <w:t xml:space="preserve"> </w:t>
        </w:r>
      </w:ins>
      <w:ins w:id="47" w:author="Park, Minyoung" w:date="2021-10-13T09:40:00Z">
        <w:r w:rsidR="00C30FFE">
          <w:rPr>
            <w:sz w:val="20"/>
            <w:szCs w:val="22"/>
          </w:rPr>
          <w:t>from</w:t>
        </w:r>
        <w:r w:rsidR="0028259E">
          <w:rPr>
            <w:sz w:val="20"/>
            <w:szCs w:val="22"/>
          </w:rPr>
          <w:t xml:space="preserve"> the list of frames</w:t>
        </w:r>
      </w:ins>
      <w:ins w:id="48" w:author="Park, Minyoung" w:date="2021-10-13T09:46:00Z">
        <w:r w:rsidR="001F7076">
          <w:rPr>
            <w:sz w:val="20"/>
            <w:szCs w:val="22"/>
          </w:rPr>
          <w:t xml:space="preserve"> (comments from George, </w:t>
        </w:r>
      </w:ins>
      <w:ins w:id="49" w:author="Park, Minyoung" w:date="2021-10-13T09:47:00Z">
        <w:r w:rsidR="003C2D0A">
          <w:rPr>
            <w:sz w:val="20"/>
            <w:szCs w:val="22"/>
          </w:rPr>
          <w:t xml:space="preserve">Gaurang, </w:t>
        </w:r>
      </w:ins>
      <w:ins w:id="50" w:author="Park, Minyoung" w:date="2021-10-13T09:46:00Z">
        <w:r w:rsidR="001F7076">
          <w:rPr>
            <w:sz w:val="20"/>
            <w:szCs w:val="22"/>
          </w:rPr>
          <w:t>Liwen</w:t>
        </w:r>
        <w:r w:rsidR="003C2D0A">
          <w:rPr>
            <w:sz w:val="20"/>
            <w:szCs w:val="22"/>
          </w:rPr>
          <w:t>)</w:t>
        </w:r>
      </w:ins>
      <w:ins w:id="51" w:author="Park, Minyoung" w:date="2021-10-14T18:06:00Z">
        <w:r w:rsidR="00755C0D">
          <w:rPr>
            <w:sz w:val="20"/>
            <w:szCs w:val="22"/>
          </w:rPr>
          <w:t xml:space="preserve">. </w:t>
        </w:r>
      </w:ins>
      <w:ins w:id="52" w:author="Park, Minyoung" w:date="2021-10-14T18:07:00Z">
        <w:r w:rsidR="00442A8A">
          <w:rPr>
            <w:sz w:val="20"/>
            <w:szCs w:val="22"/>
          </w:rPr>
          <w:t xml:space="preserve">The </w:t>
        </w:r>
      </w:ins>
      <w:ins w:id="53" w:author="Park, Minyoung" w:date="2021-10-14T18:06:00Z">
        <w:r w:rsidR="00755C0D">
          <w:rPr>
            <w:sz w:val="20"/>
            <w:szCs w:val="22"/>
          </w:rPr>
          <w:t>CF-End condition removed since it is covered by the second con</w:t>
        </w:r>
      </w:ins>
      <w:ins w:id="54" w:author="Park, Minyoung" w:date="2021-10-14T18:07:00Z">
        <w:r w:rsidR="00755C0D">
          <w:rPr>
            <w:sz w:val="20"/>
            <w:szCs w:val="22"/>
          </w:rPr>
          <w:t>dition</w:t>
        </w:r>
        <w:r w:rsidR="00442A8A">
          <w:rPr>
            <w:sz w:val="20"/>
            <w:szCs w:val="22"/>
          </w:rPr>
          <w:t xml:space="preserve"> (comment from Liwen</w:t>
        </w:r>
      </w:ins>
      <w:ins w:id="55" w:author="Park, Minyoung" w:date="2021-10-14T18:10:00Z">
        <w:r w:rsidR="00D453F9">
          <w:rPr>
            <w:sz w:val="20"/>
            <w:szCs w:val="22"/>
          </w:rPr>
          <w:t>, checked with Shawn</w:t>
        </w:r>
      </w:ins>
      <w:ins w:id="56" w:author="Park, Minyoung" w:date="2021-10-14T18:07:00Z">
        <w:r w:rsidR="00442A8A">
          <w:rPr>
            <w:sz w:val="20"/>
            <w:szCs w:val="22"/>
          </w:rPr>
          <w:t>)</w:t>
        </w:r>
        <w:r w:rsidR="00755C0D">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57"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58"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59"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60"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61"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62"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63" w:author="Park, Minyoung" w:date="2021-08-19T10:08:00Z"/>
                <w:rFonts w:ascii="Arial-BoldMT" w:hAnsi="Arial-BoldMT" w:hint="eastAsia"/>
                <w:color w:val="000000"/>
                <w:szCs w:val="18"/>
              </w:rPr>
            </w:pPr>
            <w:del w:id="64"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65" w:author="Park, Minyoung" w:date="2021-08-19T10:08:00Z"/>
                <w:rFonts w:ascii="Arial-BoldMT" w:hAnsi="Arial-BoldMT" w:hint="eastAsia"/>
                <w:color w:val="000000"/>
                <w:szCs w:val="18"/>
              </w:rPr>
            </w:pPr>
          </w:p>
          <w:p w14:paraId="5AE084FA" w14:textId="2CF9C3FB" w:rsidR="001C3094" w:rsidDel="00E330C9" w:rsidRDefault="001C3094" w:rsidP="00E61BBC">
            <w:pPr>
              <w:rPr>
                <w:del w:id="66" w:author="Park, Minyoung" w:date="2021-08-19T10:08:00Z"/>
                <w:rFonts w:ascii="Arial-BoldMT" w:hAnsi="Arial-BoldMT" w:hint="eastAsia"/>
                <w:color w:val="000000"/>
                <w:szCs w:val="18"/>
              </w:rPr>
            </w:pPr>
            <w:del w:id="67"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68" w:author="Park, Minyoung" w:date="2021-08-19T10:08:00Z"/>
                <w:rFonts w:ascii="Arial-BoldMT" w:hAnsi="Arial-BoldMT" w:hint="eastAsia"/>
                <w:color w:val="000000"/>
                <w:szCs w:val="18"/>
              </w:rPr>
            </w:pPr>
          </w:p>
          <w:p w14:paraId="00C4DEE0" w14:textId="2EAB9081" w:rsidR="001C3094" w:rsidDel="00E330C9" w:rsidRDefault="001C3094" w:rsidP="001C3094">
            <w:pPr>
              <w:rPr>
                <w:del w:id="69" w:author="Park, Minyoung" w:date="2021-08-19T10:08:00Z"/>
                <w:rFonts w:ascii="Arial-BoldMT" w:hAnsi="Arial-BoldMT" w:hint="eastAsia"/>
                <w:color w:val="000000"/>
                <w:szCs w:val="18"/>
              </w:rPr>
            </w:pPr>
            <w:del w:id="70" w:author="Park, Minyoung" w:date="2021-08-19T10:08:00Z">
              <w:r w:rsidDel="00E330C9">
                <w:rPr>
                  <w:rFonts w:ascii="Arial-BoldMT" w:hAnsi="Arial-BoldMT"/>
                  <w:color w:val="000000"/>
                  <w:szCs w:val="18"/>
                </w:rPr>
                <w:delText xml:space="preserve">TGbe editor to make the changes with the CID tag (#1459) in </w:delText>
              </w:r>
            </w:del>
            <w:customXmlDelRangeStart w:id="71"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71"/>
                <w:del w:id="72" w:author="Park, Minyoung" w:date="2021-08-19T10:08:00Z">
                  <w:r w:rsidR="00ED0937" w:rsidDel="00E330C9">
                    <w:rPr>
                      <w:rFonts w:ascii="Arial-BoldMT" w:hAnsi="Arial-BoldMT"/>
                      <w:color w:val="000000"/>
                      <w:szCs w:val="18"/>
                    </w:rPr>
                    <w:delText>doc.: IEEE 802.11-21/287r3</w:delText>
                  </w:r>
                </w:del>
                <w:customXmlDelRangeStart w:id="73" w:author="Park, Minyoung" w:date="2021-08-19T10:08:00Z"/>
              </w:sdtContent>
            </w:sdt>
            <w:customXmlDelRangeEnd w:id="73"/>
          </w:p>
          <w:p w14:paraId="1BA6F2B9" w14:textId="75FF1E1F" w:rsidR="001C3094" w:rsidDel="00E330C9" w:rsidRDefault="00B97322" w:rsidP="001C3094">
            <w:pPr>
              <w:rPr>
                <w:del w:id="74" w:author="Park, Minyoung" w:date="2021-08-19T10:08:00Z"/>
                <w:rFonts w:ascii="Arial-BoldMT" w:hAnsi="Arial-BoldMT" w:hint="eastAsia"/>
                <w:color w:val="000000"/>
                <w:szCs w:val="18"/>
              </w:rPr>
            </w:pPr>
            <w:customXmlDelRangeStart w:id="75"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75"/>
                <w:del w:id="76"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77" w:author="Park, Minyoung" w:date="2021-08-19T10:08:00Z"/>
              </w:sdtContent>
            </w:sdt>
            <w:customXmlDelRangeEnd w:id="77"/>
          </w:p>
          <w:p w14:paraId="4E642E54" w14:textId="57337E33" w:rsidR="001C3094" w:rsidDel="00E330C9" w:rsidRDefault="001C3094" w:rsidP="00E61BBC">
            <w:pPr>
              <w:rPr>
                <w:del w:id="78"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79" w:author="Park, Minyoung" w:date="2021-07-19T01:27:00Z"/>
        </w:trPr>
        <w:tc>
          <w:tcPr>
            <w:tcW w:w="623" w:type="dxa"/>
          </w:tcPr>
          <w:p w14:paraId="5220AB89" w14:textId="46621FC7" w:rsidR="00B837A0" w:rsidRPr="00B837A0" w:rsidRDefault="00B837A0" w:rsidP="00B837A0">
            <w:pPr>
              <w:rPr>
                <w:ins w:id="80" w:author="Park, Minyoung" w:date="2021-07-19T01:27:00Z"/>
                <w:rFonts w:ascii="Arial" w:hAnsi="Arial" w:cs="Arial"/>
                <w:szCs w:val="18"/>
              </w:rPr>
            </w:pPr>
            <w:ins w:id="81" w:author="Park, Minyoung" w:date="2021-07-19T01:27:00Z">
              <w:r w:rsidRPr="00B837A0">
                <w:rPr>
                  <w:rFonts w:ascii="Arial" w:hAnsi="Arial" w:cs="Arial"/>
                  <w:szCs w:val="18"/>
                  <w:rPrChange w:id="82"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83" w:author="Park, Minyoung" w:date="2021-07-19T01:27:00Z"/>
                <w:rFonts w:ascii="Arial" w:hAnsi="Arial" w:cs="Arial"/>
                <w:szCs w:val="18"/>
              </w:rPr>
            </w:pPr>
            <w:ins w:id="84" w:author="Park, Minyoung" w:date="2021-07-19T01:27:00Z">
              <w:r w:rsidRPr="00B837A0">
                <w:rPr>
                  <w:rFonts w:ascii="Arial" w:hAnsi="Arial" w:cs="Arial"/>
                  <w:szCs w:val="18"/>
                  <w:rPrChange w:id="85"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86" w:author="Park, Minyoung" w:date="2021-07-19T01:27:00Z"/>
                <w:rFonts w:ascii="Arial" w:hAnsi="Arial" w:cs="Arial"/>
                <w:szCs w:val="18"/>
              </w:rPr>
            </w:pPr>
            <w:ins w:id="87" w:author="Park, Minyoung" w:date="2021-07-19T01:27:00Z">
              <w:r w:rsidRPr="00B837A0">
                <w:rPr>
                  <w:rFonts w:ascii="Arial" w:hAnsi="Arial" w:cs="Arial"/>
                  <w:szCs w:val="18"/>
                  <w:rPrChange w:id="88"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89" w:author="Park, Minyoung" w:date="2021-07-19T01:27:00Z"/>
                <w:rFonts w:ascii="Arial" w:hAnsi="Arial" w:cs="Arial"/>
                <w:szCs w:val="18"/>
              </w:rPr>
            </w:pPr>
            <w:ins w:id="90" w:author="Park, Minyoung" w:date="2021-07-19T01:27:00Z">
              <w:r w:rsidRPr="00B837A0">
                <w:rPr>
                  <w:rFonts w:ascii="Arial" w:hAnsi="Arial" w:cs="Arial"/>
                  <w:szCs w:val="18"/>
                  <w:rPrChange w:id="91"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92" w:author="Park, Minyoung" w:date="2021-07-19T01:27:00Z"/>
                <w:rFonts w:ascii="Arial" w:hAnsi="Arial" w:cs="Arial"/>
                <w:szCs w:val="18"/>
              </w:rPr>
            </w:pPr>
            <w:ins w:id="93" w:author="Park, Minyoung" w:date="2021-07-19T01:27:00Z">
              <w:r w:rsidRPr="00B837A0">
                <w:rPr>
                  <w:rFonts w:ascii="Arial" w:hAnsi="Arial" w:cs="Arial"/>
                  <w:szCs w:val="18"/>
                  <w:rPrChange w:id="94"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95" w:author="Park, Minyoung" w:date="2021-07-19T01:32:00Z">
                    <w:rPr>
                      <w:rFonts w:ascii="Arial" w:hAnsi="Arial" w:cs="Arial"/>
                      <w:sz w:val="20"/>
                    </w:rPr>
                  </w:rPrChange>
                </w:rPr>
                <w:t>txop</w:t>
              </w:r>
              <w:proofErr w:type="spellEnd"/>
              <w:r w:rsidRPr="00B837A0">
                <w:rPr>
                  <w:rFonts w:ascii="Arial" w:hAnsi="Arial" w:cs="Arial"/>
                  <w:szCs w:val="18"/>
                  <w:rPrChange w:id="96"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97" w:author="Park, Minyoung" w:date="2021-07-19T01:32:00Z">
                    <w:rPr>
                      <w:rFonts w:ascii="Arial" w:hAnsi="Arial" w:cs="Arial"/>
                      <w:sz w:val="20"/>
                    </w:rPr>
                  </w:rPrChange>
                </w:rPr>
                <w:t>the</w:t>
              </w:r>
              <w:proofErr w:type="spellEnd"/>
              <w:r w:rsidRPr="00B837A0">
                <w:rPr>
                  <w:rFonts w:ascii="Arial" w:hAnsi="Arial" w:cs="Arial"/>
                  <w:szCs w:val="18"/>
                  <w:rPrChange w:id="98"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99" w:author="Park, Minyoung" w:date="2021-07-19T01:32:00Z">
                    <w:rPr>
                      <w:rFonts w:ascii="Arial" w:hAnsi="Arial" w:cs="Arial"/>
                      <w:sz w:val="20"/>
                    </w:rPr>
                  </w:rPrChange>
                </w:rPr>
                <w:t>txop</w:t>
              </w:r>
              <w:proofErr w:type="spellEnd"/>
              <w:r w:rsidRPr="00B837A0">
                <w:rPr>
                  <w:rFonts w:ascii="Arial" w:hAnsi="Arial" w:cs="Arial"/>
                  <w:szCs w:val="18"/>
                  <w:rPrChange w:id="100"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101" w:author="Park, Minyoung" w:date="2021-07-19T01:32:00Z">
                    <w:rPr>
                      <w:rFonts w:ascii="Arial" w:hAnsi="Arial" w:cs="Arial"/>
                      <w:sz w:val="20"/>
                    </w:rPr>
                  </w:rPrChange>
                </w:rPr>
                <w:t>txop</w:t>
              </w:r>
              <w:proofErr w:type="spellEnd"/>
              <w:r w:rsidRPr="00B837A0">
                <w:rPr>
                  <w:rFonts w:ascii="Arial" w:hAnsi="Arial" w:cs="Arial"/>
                  <w:szCs w:val="18"/>
                  <w:rPrChange w:id="102"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103" w:author="Park, Minyoung" w:date="2021-07-19T01:27:00Z"/>
                <w:rFonts w:ascii="Arial" w:hAnsi="Arial" w:cs="Arial"/>
                <w:szCs w:val="18"/>
              </w:rPr>
            </w:pPr>
            <w:ins w:id="104" w:author="Park, Minyoung" w:date="2021-07-19T01:27:00Z">
              <w:r w:rsidRPr="00B837A0">
                <w:rPr>
                  <w:rFonts w:ascii="Arial" w:hAnsi="Arial" w:cs="Arial"/>
                  <w:szCs w:val="18"/>
                  <w:rPrChange w:id="105"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106" w:author="Park, Minyoung" w:date="2021-07-19T01:27:00Z"/>
                <w:rFonts w:ascii="Arial-BoldMT" w:hAnsi="Arial-BoldMT" w:hint="eastAsia"/>
                <w:color w:val="000000"/>
                <w:szCs w:val="18"/>
              </w:rPr>
            </w:pPr>
            <w:ins w:id="107"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108" w:author="Park, Minyoung" w:date="2021-07-19T01:27:00Z"/>
                <w:rFonts w:ascii="Arial-BoldMT" w:hAnsi="Arial-BoldMT" w:hint="eastAsia"/>
                <w:color w:val="000000"/>
                <w:szCs w:val="18"/>
              </w:rPr>
            </w:pPr>
          </w:p>
          <w:p w14:paraId="1362299E" w14:textId="77777777" w:rsidR="00B837A0" w:rsidRPr="00B837A0" w:rsidRDefault="00B837A0" w:rsidP="00B837A0">
            <w:pPr>
              <w:rPr>
                <w:ins w:id="109" w:author="Park, Minyoung" w:date="2021-07-19T01:27:00Z"/>
                <w:rFonts w:ascii="Arial-BoldMT" w:hAnsi="Arial-BoldMT" w:hint="eastAsia"/>
                <w:color w:val="000000"/>
                <w:szCs w:val="18"/>
              </w:rPr>
            </w:pPr>
            <w:ins w:id="110"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111" w:author="Park, Minyoung" w:date="2021-07-19T01:27:00Z"/>
                <w:rFonts w:ascii="Arial-BoldMT" w:hAnsi="Arial-BoldMT" w:hint="eastAsia"/>
                <w:color w:val="000000"/>
                <w:szCs w:val="18"/>
              </w:rPr>
            </w:pPr>
          </w:p>
          <w:p w14:paraId="263E6590" w14:textId="77C586C1" w:rsidR="00B837A0" w:rsidRPr="00B837A0" w:rsidRDefault="00B837A0" w:rsidP="00B837A0">
            <w:pPr>
              <w:rPr>
                <w:ins w:id="112" w:author="Park, Minyoung" w:date="2021-07-19T01:27:00Z"/>
                <w:rFonts w:ascii="Arial-BoldMT" w:hAnsi="Arial-BoldMT" w:hint="eastAsia"/>
                <w:color w:val="000000"/>
                <w:szCs w:val="18"/>
              </w:rPr>
            </w:pPr>
            <w:proofErr w:type="spellStart"/>
            <w:ins w:id="113"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114" w:author="Park, Minyoung" w:date="2021-07-19T01:41:00Z">
              <w:r w:rsidR="005B18A6">
                <w:rPr>
                  <w:rFonts w:ascii="Arial-BoldMT" w:hAnsi="Arial-BoldMT"/>
                  <w:color w:val="000000"/>
                  <w:szCs w:val="18"/>
                </w:rPr>
                <w:t>4758</w:t>
              </w:r>
            </w:ins>
            <w:ins w:id="115" w:author="Park, Minyoung" w:date="2021-07-19T01:27:00Z">
              <w:r w:rsidRPr="00B837A0">
                <w:rPr>
                  <w:rFonts w:ascii="Arial-BoldMT" w:hAnsi="Arial-BoldMT" w:hint="eastAsia"/>
                  <w:color w:val="000000"/>
                  <w:szCs w:val="18"/>
                </w:rPr>
                <w:t xml:space="preserve">) in </w:t>
              </w:r>
            </w:ins>
            <w:customXmlInsRangeStart w:id="116"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16"/>
                <w:r w:rsidR="00CA1628">
                  <w:rPr>
                    <w:rFonts w:ascii="Arial-BoldMT" w:hAnsi="Arial-BoldMT"/>
                    <w:color w:val="000000"/>
                    <w:szCs w:val="18"/>
                  </w:rPr>
                  <w:t>doc.: IEEE 802.11-21/287r5</w:t>
                </w:r>
                <w:customXmlInsRangeStart w:id="117" w:author="Park, Minyoung" w:date="2021-07-19T01:27:00Z"/>
              </w:sdtContent>
            </w:sdt>
            <w:customXmlInsRangeEnd w:id="117"/>
          </w:p>
          <w:p w14:paraId="42CB1D81" w14:textId="22DF31CE" w:rsidR="00B837A0" w:rsidRPr="00B837A0" w:rsidRDefault="00B97322" w:rsidP="00B837A0">
            <w:pPr>
              <w:rPr>
                <w:ins w:id="118" w:author="Park, Minyoung" w:date="2021-07-19T01:27:00Z"/>
                <w:rFonts w:ascii="Arial-BoldMT" w:hAnsi="Arial-BoldMT" w:hint="eastAsia"/>
                <w:color w:val="000000"/>
                <w:szCs w:val="18"/>
              </w:rPr>
            </w:pPr>
            <w:customXmlInsRangeStart w:id="119"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19"/>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120" w:author="Park, Minyoung" w:date="2021-07-19T01:27:00Z"/>
              </w:sdtContent>
            </w:sdt>
            <w:customXmlInsRangeEnd w:id="120"/>
          </w:p>
          <w:p w14:paraId="3DFD77DB" w14:textId="77777777" w:rsidR="00B837A0" w:rsidRPr="00B837A0" w:rsidRDefault="00B837A0" w:rsidP="00B837A0">
            <w:pPr>
              <w:rPr>
                <w:ins w:id="121"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122" w:author="Park, Minyoung" w:date="2021-08-19T10:08:00Z">
              <w:r w:rsidRPr="00E61BBC" w:rsidDel="00E330C9">
                <w:rPr>
                  <w:rFonts w:ascii="Arial" w:hAnsi="Arial" w:cs="Arial"/>
                  <w:szCs w:val="18"/>
                </w:rPr>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123"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124"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125"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26"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27"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28" w:author="Park, Minyoung" w:date="2021-08-19T10:08:00Z"/>
                <w:rFonts w:ascii="Arial-BoldMT" w:hAnsi="Arial-BoldMT" w:hint="eastAsia"/>
                <w:color w:val="000000"/>
                <w:szCs w:val="18"/>
              </w:rPr>
            </w:pPr>
            <w:del w:id="129"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30" w:author="Park, Minyoung" w:date="2021-08-19T10:08:00Z"/>
                <w:rFonts w:ascii="Arial-BoldMT" w:hAnsi="Arial-BoldMT" w:hint="eastAsia"/>
                <w:color w:val="000000"/>
                <w:szCs w:val="18"/>
              </w:rPr>
            </w:pPr>
          </w:p>
          <w:p w14:paraId="0B60AF8C" w14:textId="55466A88" w:rsidR="00BB06E5" w:rsidDel="00E330C9" w:rsidRDefault="00BB06E5" w:rsidP="00BB06E5">
            <w:pPr>
              <w:rPr>
                <w:del w:id="131" w:author="Park, Minyoung" w:date="2021-08-19T10:08:00Z"/>
                <w:rFonts w:ascii="Arial-BoldMT" w:hAnsi="Arial-BoldMT" w:hint="eastAsia"/>
                <w:color w:val="000000"/>
                <w:szCs w:val="18"/>
              </w:rPr>
            </w:pPr>
            <w:del w:id="132" w:author="Park, Minyoung" w:date="2021-08-19T10:08:00Z">
              <w:r w:rsidDel="00E330C9">
                <w:rPr>
                  <w:rFonts w:ascii="Arial-BoldMT" w:hAnsi="Arial-BoldMT"/>
                  <w:color w:val="000000"/>
                  <w:szCs w:val="18"/>
                </w:rPr>
                <w:delText xml:space="preserve">The current 11be draft doesn’t prevent a non-AP MLD operating in the EMLSR mode from initiating a </w:delText>
              </w:r>
              <w:r w:rsidDel="00E330C9">
                <w:rPr>
                  <w:rFonts w:ascii="Arial-BoldMT" w:hAnsi="Arial-BoldMT"/>
                  <w:color w:val="000000"/>
                  <w:szCs w:val="18"/>
                </w:rPr>
                <w:lastRenderedPageBreak/>
                <w:delText>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33" w:author="Park, Minyoung" w:date="2021-08-19T10:08:00Z"/>
                <w:rFonts w:ascii="Arial-BoldMT" w:hAnsi="Arial-BoldMT" w:hint="eastAsia"/>
                <w:color w:val="000000"/>
                <w:szCs w:val="18"/>
              </w:rPr>
            </w:pPr>
          </w:p>
          <w:p w14:paraId="55BF6380" w14:textId="4C6364B5" w:rsidR="00BB06E5" w:rsidDel="00E330C9" w:rsidRDefault="00BB06E5" w:rsidP="00BB06E5">
            <w:pPr>
              <w:rPr>
                <w:del w:id="134" w:author="Park, Minyoung" w:date="2021-08-19T10:08:00Z"/>
                <w:rFonts w:ascii="Arial-BoldMT" w:hAnsi="Arial-BoldMT" w:hint="eastAsia"/>
                <w:color w:val="000000"/>
                <w:szCs w:val="18"/>
              </w:rPr>
            </w:pPr>
            <w:del w:id="135" w:author="Park, Minyoung" w:date="2021-08-19T10:08:00Z">
              <w:r w:rsidDel="00E330C9">
                <w:rPr>
                  <w:rFonts w:ascii="Arial-BoldMT" w:hAnsi="Arial-BoldMT"/>
                  <w:color w:val="000000"/>
                  <w:szCs w:val="18"/>
                </w:rPr>
                <w:delText xml:space="preserve">TGbe editor to make the changes with the CID tag (#1758) in </w:delText>
              </w:r>
            </w:del>
            <w:customXmlDelRangeStart w:id="136"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36"/>
                <w:del w:id="137" w:author="Park, Minyoung" w:date="2021-08-19T10:08:00Z">
                  <w:r w:rsidR="00ED0937" w:rsidDel="00E330C9">
                    <w:rPr>
                      <w:rFonts w:ascii="Arial-BoldMT" w:hAnsi="Arial-BoldMT"/>
                      <w:color w:val="000000"/>
                      <w:szCs w:val="18"/>
                    </w:rPr>
                    <w:delText>doc.: IEEE 802.11-21/287r3</w:delText>
                  </w:r>
                </w:del>
                <w:customXmlDelRangeStart w:id="138" w:author="Park, Minyoung" w:date="2021-08-19T10:08:00Z"/>
              </w:sdtContent>
            </w:sdt>
            <w:customXmlDelRangeEnd w:id="138"/>
          </w:p>
          <w:p w14:paraId="2A591645" w14:textId="5FA4A492" w:rsidR="00BB06E5" w:rsidDel="00E330C9" w:rsidRDefault="00B97322" w:rsidP="00BB06E5">
            <w:pPr>
              <w:rPr>
                <w:del w:id="139" w:author="Park, Minyoung" w:date="2021-08-19T10:08:00Z"/>
                <w:rFonts w:ascii="Arial-BoldMT" w:hAnsi="Arial-BoldMT" w:hint="eastAsia"/>
                <w:color w:val="000000"/>
                <w:szCs w:val="18"/>
              </w:rPr>
            </w:pPr>
            <w:customXmlDelRangeStart w:id="140"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40"/>
                <w:del w:id="141"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42" w:author="Park, Minyoung" w:date="2021-08-19T10:08:00Z"/>
              </w:sdtContent>
            </w:sdt>
            <w:customXmlDelRangeEnd w:id="142"/>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43" w:author="Park, Minyoung" w:date="2021-07-19T02:02:00Z"/>
        </w:trPr>
        <w:tc>
          <w:tcPr>
            <w:tcW w:w="623" w:type="dxa"/>
          </w:tcPr>
          <w:p w14:paraId="6A97100B" w14:textId="6A693AA0" w:rsidR="0052792A" w:rsidRPr="0052792A" w:rsidRDefault="0052792A" w:rsidP="0052792A">
            <w:pPr>
              <w:rPr>
                <w:ins w:id="144" w:author="Park, Minyoung" w:date="2021-07-19T02:02:00Z"/>
                <w:rFonts w:ascii="Arial" w:hAnsi="Arial" w:cs="Arial"/>
                <w:szCs w:val="18"/>
              </w:rPr>
            </w:pPr>
            <w:ins w:id="145" w:author="Park, Minyoung" w:date="2021-07-19T02:02:00Z">
              <w:r w:rsidRPr="0052792A">
                <w:rPr>
                  <w:rFonts w:ascii="Arial" w:hAnsi="Arial" w:cs="Arial"/>
                  <w:szCs w:val="18"/>
                  <w:rPrChange w:id="146" w:author="Park, Minyoung" w:date="2021-07-19T02:02:00Z">
                    <w:rPr>
                      <w:rFonts w:ascii="Arial" w:hAnsi="Arial" w:cs="Arial"/>
                      <w:sz w:val="20"/>
                    </w:rPr>
                  </w:rPrChange>
                </w:rPr>
                <w:lastRenderedPageBreak/>
                <w:t>6351</w:t>
              </w:r>
            </w:ins>
          </w:p>
        </w:tc>
        <w:tc>
          <w:tcPr>
            <w:tcW w:w="1262" w:type="dxa"/>
          </w:tcPr>
          <w:p w14:paraId="404F6437" w14:textId="61FAF5C6" w:rsidR="0052792A" w:rsidRPr="0052792A" w:rsidRDefault="0052792A" w:rsidP="0052792A">
            <w:pPr>
              <w:rPr>
                <w:ins w:id="147" w:author="Park, Minyoung" w:date="2021-07-19T02:02:00Z"/>
                <w:rFonts w:ascii="Arial" w:hAnsi="Arial" w:cs="Arial"/>
                <w:szCs w:val="18"/>
              </w:rPr>
            </w:pPr>
            <w:ins w:id="148" w:author="Park, Minyoung" w:date="2021-07-19T02:02:00Z">
              <w:r w:rsidRPr="0052792A">
                <w:rPr>
                  <w:rFonts w:ascii="Arial" w:hAnsi="Arial" w:cs="Arial"/>
                  <w:szCs w:val="18"/>
                  <w:rPrChange w:id="149"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50" w:author="Park, Minyoung" w:date="2021-07-19T02:02:00Z"/>
                <w:rFonts w:ascii="Arial" w:hAnsi="Arial" w:cs="Arial"/>
                <w:szCs w:val="18"/>
              </w:rPr>
            </w:pPr>
            <w:ins w:id="151" w:author="Park, Minyoung" w:date="2021-07-19T02:02:00Z">
              <w:r w:rsidRPr="0052792A">
                <w:rPr>
                  <w:rFonts w:ascii="Arial" w:hAnsi="Arial" w:cs="Arial"/>
                  <w:szCs w:val="18"/>
                  <w:rPrChange w:id="152"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53" w:author="Park, Minyoung" w:date="2021-07-19T02:02:00Z"/>
                <w:rFonts w:ascii="Arial" w:hAnsi="Arial" w:cs="Arial"/>
                <w:szCs w:val="18"/>
              </w:rPr>
            </w:pPr>
            <w:ins w:id="154" w:author="Park, Minyoung" w:date="2021-07-19T02:02:00Z">
              <w:r w:rsidRPr="0052792A">
                <w:rPr>
                  <w:rFonts w:ascii="Arial" w:hAnsi="Arial" w:cs="Arial"/>
                  <w:szCs w:val="18"/>
                  <w:rPrChange w:id="155"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56" w:author="Park, Minyoung" w:date="2021-07-19T02:02:00Z"/>
                <w:rFonts w:ascii="Arial" w:hAnsi="Arial" w:cs="Arial"/>
                <w:szCs w:val="18"/>
              </w:rPr>
            </w:pPr>
            <w:ins w:id="157" w:author="Park, Minyoung" w:date="2021-07-19T02:02:00Z">
              <w:r w:rsidRPr="0052792A">
                <w:rPr>
                  <w:rFonts w:ascii="Arial" w:hAnsi="Arial" w:cs="Arial"/>
                  <w:szCs w:val="18"/>
                  <w:rPrChange w:id="158" w:author="Park, Minyoung" w:date="2021-07-19T02:02:00Z">
                    <w:rPr>
                      <w:rFonts w:ascii="Arial" w:hAnsi="Arial" w:cs="Arial"/>
                      <w:sz w:val="20"/>
                    </w:rPr>
                  </w:rPrChange>
                </w:rPr>
                <w:t xml:space="preserve">The description in this subclause only applies for downlink traffic. Add the operation of uplink procedure or reference to </w:t>
              </w:r>
              <w:proofErr w:type="gramStart"/>
              <w:r w:rsidRPr="0052792A">
                <w:rPr>
                  <w:rFonts w:ascii="Arial" w:hAnsi="Arial" w:cs="Arial"/>
                  <w:szCs w:val="18"/>
                  <w:rPrChange w:id="159" w:author="Park, Minyoung" w:date="2021-07-19T02:02:00Z">
                    <w:rPr>
                      <w:rFonts w:ascii="Arial" w:hAnsi="Arial" w:cs="Arial"/>
                      <w:sz w:val="20"/>
                    </w:rPr>
                  </w:rPrChange>
                </w:rPr>
                <w:t>other</w:t>
              </w:r>
              <w:proofErr w:type="gramEnd"/>
              <w:r w:rsidRPr="0052792A">
                <w:rPr>
                  <w:rFonts w:ascii="Arial" w:hAnsi="Arial" w:cs="Arial"/>
                  <w:szCs w:val="18"/>
                  <w:rPrChange w:id="160" w:author="Park, Minyoung" w:date="2021-07-19T02:02:00Z">
                    <w:rPr>
                      <w:rFonts w:ascii="Arial" w:hAnsi="Arial" w:cs="Arial"/>
                      <w:sz w:val="20"/>
                    </w:rPr>
                  </w:rPrChange>
                </w:rPr>
                <w:t xml:space="preserve"> subclause.</w:t>
              </w:r>
            </w:ins>
          </w:p>
        </w:tc>
        <w:tc>
          <w:tcPr>
            <w:tcW w:w="2070" w:type="dxa"/>
          </w:tcPr>
          <w:p w14:paraId="0AD86AC7" w14:textId="5F39F95E" w:rsidR="0052792A" w:rsidRPr="0052792A" w:rsidRDefault="0052792A" w:rsidP="0052792A">
            <w:pPr>
              <w:rPr>
                <w:ins w:id="161" w:author="Park, Minyoung" w:date="2021-07-19T02:02:00Z"/>
                <w:rFonts w:ascii="Arial" w:hAnsi="Arial" w:cs="Arial"/>
                <w:szCs w:val="18"/>
              </w:rPr>
            </w:pPr>
            <w:ins w:id="162" w:author="Park, Minyoung" w:date="2021-07-19T02:02:00Z">
              <w:r w:rsidRPr="0052792A">
                <w:rPr>
                  <w:rFonts w:ascii="Arial" w:hAnsi="Arial" w:cs="Arial"/>
                  <w:szCs w:val="18"/>
                  <w:rPrChange w:id="163"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164" w:author="Park, Minyoung" w:date="2021-07-19T02:03:00Z"/>
                <w:rFonts w:ascii="Arial-BoldMT" w:hAnsi="Arial-BoldMT" w:hint="eastAsia"/>
                <w:color w:val="000000"/>
                <w:szCs w:val="18"/>
              </w:rPr>
            </w:pPr>
            <w:ins w:id="165" w:author="Park, Minyoung" w:date="2021-07-19T02:03:00Z">
              <w:r>
                <w:rPr>
                  <w:rFonts w:ascii="Arial-BoldMT" w:hAnsi="Arial-BoldMT"/>
                  <w:color w:val="000000"/>
                  <w:szCs w:val="18"/>
                </w:rPr>
                <w:t>Revised.</w:t>
              </w:r>
            </w:ins>
          </w:p>
          <w:p w14:paraId="33B0F04C" w14:textId="77777777" w:rsidR="0052792A" w:rsidRDefault="0052792A" w:rsidP="0052792A">
            <w:pPr>
              <w:rPr>
                <w:ins w:id="166" w:author="Park, Minyoung" w:date="2021-07-19T02:03:00Z"/>
                <w:rFonts w:ascii="Arial-BoldMT" w:hAnsi="Arial-BoldMT" w:hint="eastAsia"/>
                <w:color w:val="000000"/>
                <w:szCs w:val="18"/>
              </w:rPr>
            </w:pPr>
          </w:p>
          <w:p w14:paraId="25FF5194" w14:textId="77777777" w:rsidR="0052792A" w:rsidRDefault="0052792A" w:rsidP="0052792A">
            <w:pPr>
              <w:rPr>
                <w:ins w:id="167" w:author="Park, Minyoung" w:date="2021-07-19T02:03:00Z"/>
                <w:rFonts w:ascii="Arial-BoldMT" w:hAnsi="Arial-BoldMT" w:hint="eastAsia"/>
                <w:color w:val="000000"/>
                <w:szCs w:val="18"/>
              </w:rPr>
            </w:pPr>
            <w:ins w:id="168"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169" w:author="Park, Minyoung" w:date="2021-07-19T02:03:00Z"/>
                <w:rFonts w:ascii="Arial-BoldMT" w:hAnsi="Arial-BoldMT" w:hint="eastAsia"/>
                <w:color w:val="000000"/>
                <w:szCs w:val="18"/>
              </w:rPr>
            </w:pPr>
          </w:p>
          <w:p w14:paraId="68AA83D7" w14:textId="7B9343C7" w:rsidR="0052792A" w:rsidRDefault="0052792A" w:rsidP="0052792A">
            <w:pPr>
              <w:rPr>
                <w:ins w:id="170" w:author="Park, Minyoung" w:date="2021-07-19T02:03:00Z"/>
                <w:rFonts w:ascii="Arial-BoldMT" w:hAnsi="Arial-BoldMT" w:hint="eastAsia"/>
                <w:color w:val="000000"/>
                <w:szCs w:val="18"/>
              </w:rPr>
            </w:pPr>
            <w:proofErr w:type="spellStart"/>
            <w:ins w:id="171"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172"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72"/>
                <w:r w:rsidR="00CA1628">
                  <w:rPr>
                    <w:rFonts w:ascii="Arial-BoldMT" w:hAnsi="Arial-BoldMT"/>
                    <w:color w:val="000000"/>
                    <w:szCs w:val="18"/>
                  </w:rPr>
                  <w:t>doc.: IEEE 802.11-21/287r5</w:t>
                </w:r>
                <w:customXmlInsRangeStart w:id="173" w:author="Park, Minyoung" w:date="2021-07-19T02:03:00Z"/>
              </w:sdtContent>
            </w:sdt>
            <w:customXmlInsRangeEnd w:id="173"/>
          </w:p>
          <w:p w14:paraId="7090AB6A" w14:textId="2C2DED44" w:rsidR="0052792A" w:rsidRDefault="00B97322" w:rsidP="0052792A">
            <w:pPr>
              <w:rPr>
                <w:ins w:id="174" w:author="Park, Minyoung" w:date="2021-07-19T02:03:00Z"/>
                <w:rFonts w:ascii="Arial-BoldMT" w:hAnsi="Arial-BoldMT" w:hint="eastAsia"/>
                <w:color w:val="000000"/>
                <w:szCs w:val="18"/>
              </w:rPr>
            </w:pPr>
            <w:customXmlInsRangeStart w:id="175"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75"/>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176" w:author="Park, Minyoung" w:date="2021-07-19T02:03:00Z"/>
              </w:sdtContent>
            </w:sdt>
            <w:customXmlInsRangeEnd w:id="176"/>
          </w:p>
          <w:p w14:paraId="2B851CAD" w14:textId="77777777" w:rsidR="0052792A" w:rsidRPr="0052792A" w:rsidRDefault="0052792A" w:rsidP="0052792A">
            <w:pPr>
              <w:rPr>
                <w:ins w:id="177"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178" w:author="Park, Minyoung" w:date="2021-08-19T10:09:00Z">
              <w:r w:rsidRPr="00E61BBC" w:rsidDel="00E330C9">
                <w:rPr>
                  <w:rFonts w:ascii="Arial" w:hAnsi="Arial" w:cs="Arial"/>
                  <w:szCs w:val="18"/>
                </w:rPr>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179"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180"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181"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182" w:author="Park, Minyoung" w:date="2021-08-19T10:09:00Z">
              <w:r w:rsidRPr="00E61BBC" w:rsidDel="00E330C9">
                <w:rPr>
                  <w:rFonts w:ascii="Arial" w:hAnsi="Arial" w:cs="Arial"/>
                  <w:szCs w:val="18"/>
                </w:rPr>
                <w:delText xml:space="preserve">When an AP MLD transmits MU-RTS or BSRP as an initial control frame, multiple frame exchanges could follow the initial control frame (e.g. MU-RTS/CTS/Data/BA/Data/BA). However, in 35.3.14, the phase 'a frame exchange sequence' is used, which could be interpreted as a single frame exchange </w:delText>
              </w:r>
              <w:r w:rsidRPr="00E61BBC" w:rsidDel="00E330C9">
                <w:rPr>
                  <w:rFonts w:ascii="Arial" w:hAnsi="Arial" w:cs="Arial"/>
                  <w:szCs w:val="18"/>
                </w:rPr>
                <w:lastRenderedPageBreak/>
                <w:delText>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183" w:author="Park, Minyoung" w:date="2021-08-19T10:09:00Z">
              <w:r w:rsidRPr="00E61BBC" w:rsidDel="00E330C9">
                <w:rPr>
                  <w:rFonts w:ascii="Arial" w:hAnsi="Arial" w:cs="Arial"/>
                  <w:szCs w:val="18"/>
                </w:rPr>
                <w:lastRenderedPageBreak/>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184" w:author="Park, Minyoung" w:date="2021-08-19T10:09:00Z"/>
                <w:rFonts w:ascii="Arial-BoldMT" w:hAnsi="Arial-BoldMT" w:hint="eastAsia"/>
                <w:color w:val="000000"/>
                <w:szCs w:val="18"/>
              </w:rPr>
            </w:pPr>
            <w:del w:id="185"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186" w:author="Park, Minyoung" w:date="2021-08-19T10:09:00Z"/>
                <w:rFonts w:ascii="Arial-BoldMT" w:hAnsi="Arial-BoldMT" w:hint="eastAsia"/>
                <w:color w:val="000000"/>
                <w:szCs w:val="18"/>
              </w:rPr>
            </w:pPr>
          </w:p>
          <w:p w14:paraId="18DDCDEB" w14:textId="7A344BCA" w:rsidR="0052792A" w:rsidDel="00E330C9" w:rsidRDefault="0052792A" w:rsidP="0052792A">
            <w:pPr>
              <w:rPr>
                <w:del w:id="187" w:author="Park, Minyoung" w:date="2021-08-19T10:09:00Z"/>
                <w:rFonts w:ascii="Arial-BoldMT" w:hAnsi="Arial-BoldMT" w:hint="eastAsia"/>
                <w:color w:val="000000"/>
                <w:szCs w:val="18"/>
              </w:rPr>
            </w:pPr>
            <w:del w:id="188"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189" w:author="Park, Minyoung" w:date="2021-08-19T10:09:00Z"/>
                <w:rFonts w:ascii="Arial-BoldMT" w:hAnsi="Arial-BoldMT" w:hint="eastAsia"/>
                <w:color w:val="000000"/>
                <w:szCs w:val="18"/>
              </w:rPr>
            </w:pPr>
          </w:p>
          <w:p w14:paraId="38D8E236" w14:textId="077165AB" w:rsidR="0052792A" w:rsidDel="00E330C9" w:rsidRDefault="0052792A" w:rsidP="0052792A">
            <w:pPr>
              <w:rPr>
                <w:del w:id="190" w:author="Park, Minyoung" w:date="2021-08-19T10:09:00Z"/>
                <w:rFonts w:ascii="Arial-BoldMT" w:hAnsi="Arial-BoldMT" w:hint="eastAsia"/>
                <w:color w:val="000000"/>
                <w:szCs w:val="18"/>
              </w:rPr>
            </w:pPr>
            <w:del w:id="191" w:author="Park, Minyoung" w:date="2021-08-19T10:09:00Z">
              <w:r w:rsidDel="00E330C9">
                <w:rPr>
                  <w:rFonts w:ascii="Arial-BoldMT" w:hAnsi="Arial-BoldMT"/>
                  <w:color w:val="000000"/>
                  <w:szCs w:val="18"/>
                </w:rPr>
                <w:delText xml:space="preserve">TGbe editor to make the changes with the CID tag (#2337) in </w:delText>
              </w:r>
            </w:del>
            <w:customXmlDelRangeStart w:id="192"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92"/>
                <w:del w:id="193" w:author="Park, Minyoung" w:date="2021-08-19T10:09:00Z">
                  <w:r w:rsidR="00ED0937" w:rsidDel="00E330C9">
                    <w:rPr>
                      <w:rFonts w:ascii="Arial-BoldMT" w:hAnsi="Arial-BoldMT"/>
                      <w:color w:val="000000"/>
                      <w:szCs w:val="18"/>
                    </w:rPr>
                    <w:delText>doc.: IEEE 802.11-21/287r3</w:delText>
                  </w:r>
                </w:del>
                <w:customXmlDelRangeStart w:id="194" w:author="Park, Minyoung" w:date="2021-08-19T10:09:00Z"/>
              </w:sdtContent>
            </w:sdt>
            <w:customXmlDelRangeEnd w:id="194"/>
          </w:p>
          <w:p w14:paraId="736AFAAB" w14:textId="157676AD" w:rsidR="0052792A" w:rsidDel="00E330C9" w:rsidRDefault="00B97322" w:rsidP="0052792A">
            <w:pPr>
              <w:rPr>
                <w:del w:id="195" w:author="Park, Minyoung" w:date="2021-08-19T10:09:00Z"/>
                <w:rFonts w:ascii="Arial-BoldMT" w:hAnsi="Arial-BoldMT" w:hint="eastAsia"/>
                <w:color w:val="000000"/>
                <w:szCs w:val="18"/>
              </w:rPr>
            </w:pPr>
            <w:customXmlDelRangeStart w:id="196"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6"/>
                <w:del w:id="197" w:author="Park, Minyoung" w:date="2021-08-19T10:09:00Z">
                  <w:r w:rsidR="00640E39" w:rsidDel="00E330C9">
                    <w:rPr>
                      <w:rFonts w:ascii="Arial-BoldMT" w:hAnsi="Arial-BoldMT"/>
                      <w:color w:val="000000"/>
                      <w:szCs w:val="18"/>
                    </w:rPr>
                    <w:delText>[https://mentor.ieee.org/802.11/dcn/21/11-21-</w:delText>
                  </w:r>
                  <w:r w:rsidR="00640E39" w:rsidDel="00E330C9">
                    <w:rPr>
                      <w:rFonts w:ascii="Arial-BoldMT" w:hAnsi="Arial-BoldMT"/>
                      <w:color w:val="000000"/>
                      <w:szCs w:val="18"/>
                    </w:rPr>
                    <w:lastRenderedPageBreak/>
                    <w:delText>0287</w:delText>
                  </w:r>
                  <w:r w:rsidR="00640E39" w:rsidDel="00E330C9">
                    <w:rPr>
                      <w:rFonts w:ascii="Arial-BoldMT" w:hAnsi="Arial-BoldMT"/>
                      <w:color w:val="000000"/>
                      <w:szCs w:val="18"/>
                    </w:rPr>
                    <w:br/>
                    <w:delText>-03-00be-cc34-cr-emlsr-part2.docx]</w:delText>
                  </w:r>
                </w:del>
                <w:customXmlDelRangeStart w:id="198" w:author="Park, Minyoung" w:date="2021-08-19T10:09:00Z"/>
              </w:sdtContent>
            </w:sdt>
            <w:customXmlDelRangeEnd w:id="198"/>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199" w:author="Park, Minyoung" w:date="2021-07-19T01:40:00Z"/>
        </w:trPr>
        <w:tc>
          <w:tcPr>
            <w:tcW w:w="623" w:type="dxa"/>
          </w:tcPr>
          <w:p w14:paraId="0F77FE0A" w14:textId="3351D0E6" w:rsidR="0052792A" w:rsidRPr="005B18A6" w:rsidRDefault="0052792A" w:rsidP="0052792A">
            <w:pPr>
              <w:rPr>
                <w:ins w:id="200" w:author="Park, Minyoung" w:date="2021-07-19T01:40:00Z"/>
                <w:rFonts w:ascii="Arial" w:hAnsi="Arial" w:cs="Arial"/>
                <w:szCs w:val="18"/>
              </w:rPr>
            </w:pPr>
            <w:ins w:id="201" w:author="Park, Minyoung" w:date="2021-07-19T01:40:00Z">
              <w:r w:rsidRPr="005B18A6">
                <w:rPr>
                  <w:rFonts w:ascii="Arial" w:hAnsi="Arial" w:cs="Arial"/>
                  <w:szCs w:val="18"/>
                  <w:rPrChange w:id="202" w:author="Park, Minyoung" w:date="2021-07-19T01:43:00Z">
                    <w:rPr>
                      <w:rFonts w:ascii="Arial" w:hAnsi="Arial" w:cs="Arial"/>
                      <w:sz w:val="20"/>
                    </w:rPr>
                  </w:rPrChange>
                </w:rPr>
                <w:lastRenderedPageBreak/>
                <w:t>6343</w:t>
              </w:r>
            </w:ins>
          </w:p>
        </w:tc>
        <w:tc>
          <w:tcPr>
            <w:tcW w:w="1262" w:type="dxa"/>
          </w:tcPr>
          <w:p w14:paraId="09597956" w14:textId="64C7E8F6" w:rsidR="0052792A" w:rsidRPr="005B18A6" w:rsidRDefault="0052792A" w:rsidP="0052792A">
            <w:pPr>
              <w:rPr>
                <w:ins w:id="203" w:author="Park, Minyoung" w:date="2021-07-19T01:40:00Z"/>
                <w:rFonts w:ascii="Arial" w:hAnsi="Arial" w:cs="Arial"/>
                <w:szCs w:val="18"/>
              </w:rPr>
            </w:pPr>
            <w:ins w:id="204" w:author="Park, Minyoung" w:date="2021-07-19T01:40:00Z">
              <w:r w:rsidRPr="005B18A6">
                <w:rPr>
                  <w:rFonts w:ascii="Arial" w:hAnsi="Arial" w:cs="Arial"/>
                  <w:szCs w:val="18"/>
                  <w:rPrChange w:id="205"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206" w:author="Park, Minyoung" w:date="2021-07-19T01:40:00Z"/>
                <w:rFonts w:ascii="Arial" w:hAnsi="Arial" w:cs="Arial"/>
                <w:szCs w:val="18"/>
              </w:rPr>
            </w:pPr>
            <w:ins w:id="207" w:author="Park, Minyoung" w:date="2021-07-19T01:40:00Z">
              <w:r w:rsidRPr="005B18A6">
                <w:rPr>
                  <w:rFonts w:ascii="Arial" w:hAnsi="Arial" w:cs="Arial"/>
                  <w:szCs w:val="18"/>
                  <w:rPrChange w:id="208"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209" w:author="Park, Minyoung" w:date="2021-07-19T01:40:00Z"/>
                <w:rFonts w:ascii="Arial" w:hAnsi="Arial" w:cs="Arial"/>
                <w:szCs w:val="18"/>
              </w:rPr>
            </w:pPr>
            <w:ins w:id="210" w:author="Park, Minyoung" w:date="2021-07-19T01:40:00Z">
              <w:r w:rsidRPr="005B18A6">
                <w:rPr>
                  <w:rFonts w:ascii="Arial" w:hAnsi="Arial" w:cs="Arial"/>
                  <w:szCs w:val="18"/>
                  <w:rPrChange w:id="211"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212" w:author="Park, Minyoung" w:date="2021-07-19T01:40:00Z"/>
                <w:rFonts w:ascii="Arial" w:hAnsi="Arial" w:cs="Arial"/>
                <w:szCs w:val="18"/>
              </w:rPr>
            </w:pPr>
            <w:ins w:id="213" w:author="Park, Minyoung" w:date="2021-07-19T01:40:00Z">
              <w:r w:rsidRPr="005B18A6">
                <w:rPr>
                  <w:rFonts w:ascii="Arial" w:hAnsi="Arial" w:cs="Arial"/>
                  <w:szCs w:val="18"/>
                  <w:rPrChange w:id="214" w:author="Park, Minyoung" w:date="2021-07-19T01:43:00Z">
                    <w:rPr>
                      <w:rFonts w:ascii="Arial" w:hAnsi="Arial" w:cs="Arial"/>
                      <w:sz w:val="20"/>
                    </w:rPr>
                  </w:rPrChange>
                </w:rPr>
                <w:t>When an AP MLD transmits MU-RTS or BSRP as an initial control frame, multiple frame exchanges could follow the initial control frame (</w:t>
              </w:r>
              <w:proofErr w:type="gramStart"/>
              <w:r w:rsidRPr="005B18A6">
                <w:rPr>
                  <w:rFonts w:ascii="Arial" w:hAnsi="Arial" w:cs="Arial"/>
                  <w:szCs w:val="18"/>
                  <w:rPrChange w:id="215" w:author="Park, Minyoung" w:date="2021-07-19T01:43:00Z">
                    <w:rPr>
                      <w:rFonts w:ascii="Arial" w:hAnsi="Arial" w:cs="Arial"/>
                      <w:sz w:val="20"/>
                    </w:rPr>
                  </w:rPrChange>
                </w:rPr>
                <w:t>e.g.</w:t>
              </w:r>
              <w:proofErr w:type="gramEnd"/>
              <w:r w:rsidRPr="005B18A6">
                <w:rPr>
                  <w:rFonts w:ascii="Arial" w:hAnsi="Arial" w:cs="Arial"/>
                  <w:szCs w:val="18"/>
                  <w:rPrChange w:id="216" w:author="Park, Minyoung" w:date="2021-07-19T01:43:00Z">
                    <w:rPr>
                      <w:rFonts w:ascii="Arial" w:hAnsi="Arial" w:cs="Arial"/>
                      <w:sz w:val="20"/>
                    </w:rPr>
                  </w:rPrChange>
                </w:rPr>
                <w:t xml:space="preserve"> MU-RTS/CTS/Data/BA/Data/BA). However, in 35.3.14, the phase 'a frame exchange sequence' is used, which could be interpreted as a single frame exchange sequence, </w:t>
              </w:r>
              <w:proofErr w:type="gramStart"/>
              <w:r w:rsidRPr="005B18A6">
                <w:rPr>
                  <w:rFonts w:ascii="Arial" w:hAnsi="Arial" w:cs="Arial"/>
                  <w:szCs w:val="18"/>
                  <w:rPrChange w:id="217" w:author="Park, Minyoung" w:date="2021-07-19T01:43:00Z">
                    <w:rPr>
                      <w:rFonts w:ascii="Arial" w:hAnsi="Arial" w:cs="Arial"/>
                      <w:sz w:val="20"/>
                    </w:rPr>
                  </w:rPrChange>
                </w:rPr>
                <w:t>e.g.</w:t>
              </w:r>
              <w:proofErr w:type="gramEnd"/>
              <w:r w:rsidRPr="005B18A6">
                <w:rPr>
                  <w:rFonts w:ascii="Arial" w:hAnsi="Arial" w:cs="Arial"/>
                  <w:szCs w:val="18"/>
                  <w:rPrChange w:id="218" w:author="Park, Minyoung" w:date="2021-07-19T01:43:00Z">
                    <w:rPr>
                      <w:rFonts w:ascii="Arial" w:hAnsi="Arial" w:cs="Arial"/>
                      <w:sz w:val="20"/>
                    </w:rPr>
                  </w:rPrChange>
                </w:rPr>
                <w:t xml:space="preserve"> BSRP </w:t>
              </w:r>
              <w:proofErr w:type="spellStart"/>
              <w:r w:rsidRPr="005B18A6">
                <w:rPr>
                  <w:rFonts w:ascii="Arial" w:hAnsi="Arial" w:cs="Arial"/>
                  <w:szCs w:val="18"/>
                  <w:rPrChange w:id="219" w:author="Park, Minyoung" w:date="2021-07-19T01:43:00Z">
                    <w:rPr>
                      <w:rFonts w:ascii="Arial" w:hAnsi="Arial" w:cs="Arial"/>
                      <w:sz w:val="20"/>
                    </w:rPr>
                  </w:rPrChange>
                </w:rPr>
                <w:t>follwed</w:t>
              </w:r>
              <w:proofErr w:type="spellEnd"/>
              <w:r w:rsidRPr="005B18A6">
                <w:rPr>
                  <w:rFonts w:ascii="Arial" w:hAnsi="Arial" w:cs="Arial"/>
                  <w:szCs w:val="18"/>
                  <w:rPrChange w:id="220"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221" w:author="Park, Minyoung" w:date="2021-07-19T01:40:00Z"/>
                <w:rFonts w:ascii="Arial" w:hAnsi="Arial" w:cs="Arial"/>
                <w:szCs w:val="18"/>
              </w:rPr>
            </w:pPr>
            <w:ins w:id="222" w:author="Park, Minyoung" w:date="2021-07-19T01:40:00Z">
              <w:r w:rsidRPr="005B18A6">
                <w:rPr>
                  <w:rFonts w:ascii="Arial" w:hAnsi="Arial" w:cs="Arial"/>
                  <w:szCs w:val="18"/>
                  <w:rPrChange w:id="223"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224" w:author="Park, Minyoung" w:date="2021-07-19T01:40:00Z"/>
                <w:rFonts w:ascii="Arial-BoldMT" w:hAnsi="Arial-BoldMT" w:hint="eastAsia"/>
                <w:color w:val="000000"/>
                <w:szCs w:val="18"/>
              </w:rPr>
            </w:pPr>
            <w:ins w:id="225"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226" w:author="Park, Minyoung" w:date="2021-07-19T01:40:00Z"/>
                <w:rFonts w:ascii="Arial-BoldMT" w:hAnsi="Arial-BoldMT" w:hint="eastAsia"/>
                <w:color w:val="000000"/>
                <w:szCs w:val="18"/>
              </w:rPr>
            </w:pPr>
          </w:p>
          <w:p w14:paraId="74F82C3E" w14:textId="77777777" w:rsidR="0052792A" w:rsidRPr="005B18A6" w:rsidRDefault="0052792A" w:rsidP="0052792A">
            <w:pPr>
              <w:rPr>
                <w:ins w:id="227" w:author="Park, Minyoung" w:date="2021-07-19T01:40:00Z"/>
                <w:rFonts w:ascii="Arial-BoldMT" w:hAnsi="Arial-BoldMT" w:hint="eastAsia"/>
                <w:color w:val="000000"/>
                <w:szCs w:val="18"/>
              </w:rPr>
            </w:pPr>
            <w:ins w:id="228" w:author="Park, Minyoung" w:date="2021-07-19T01:40:00Z">
              <w:r w:rsidRPr="005B18A6">
                <w:rPr>
                  <w:rFonts w:ascii="Arial-BoldMT" w:hAnsi="Arial-BoldMT" w:hint="eastAsia"/>
                  <w:color w:val="000000"/>
                  <w:szCs w:val="18"/>
                </w:rPr>
                <w:t>Agree in principle. The proposed changes are made in subclause 35.3.14.</w:t>
              </w:r>
            </w:ins>
          </w:p>
          <w:p w14:paraId="6FC649B8" w14:textId="77777777" w:rsidR="0052792A" w:rsidRPr="005B18A6" w:rsidRDefault="0052792A" w:rsidP="0052792A">
            <w:pPr>
              <w:rPr>
                <w:ins w:id="229" w:author="Park, Minyoung" w:date="2021-07-19T01:40:00Z"/>
                <w:rFonts w:ascii="Arial-BoldMT" w:hAnsi="Arial-BoldMT" w:hint="eastAsia"/>
                <w:color w:val="000000"/>
                <w:szCs w:val="18"/>
              </w:rPr>
            </w:pPr>
          </w:p>
          <w:p w14:paraId="25071A25" w14:textId="429344EC" w:rsidR="0052792A" w:rsidRPr="005B18A6" w:rsidRDefault="0052792A" w:rsidP="0052792A">
            <w:pPr>
              <w:rPr>
                <w:ins w:id="230" w:author="Park, Minyoung" w:date="2021-07-19T01:40:00Z"/>
                <w:rFonts w:ascii="Arial-BoldMT" w:hAnsi="Arial-BoldMT" w:hint="eastAsia"/>
                <w:color w:val="000000"/>
                <w:szCs w:val="18"/>
              </w:rPr>
            </w:pPr>
            <w:proofErr w:type="spellStart"/>
            <w:ins w:id="231"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232" w:author="Park, Minyoung" w:date="2021-07-19T01:41:00Z">
              <w:r w:rsidRPr="005B18A6">
                <w:rPr>
                  <w:rFonts w:ascii="Arial-BoldMT" w:hAnsi="Arial-BoldMT" w:hint="eastAsia"/>
                  <w:color w:val="000000"/>
                  <w:szCs w:val="18"/>
                </w:rPr>
                <w:t>6343</w:t>
              </w:r>
            </w:ins>
            <w:ins w:id="233" w:author="Park, Minyoung" w:date="2021-07-19T01:40:00Z">
              <w:r w:rsidRPr="005B18A6">
                <w:rPr>
                  <w:rFonts w:ascii="Arial-BoldMT" w:hAnsi="Arial-BoldMT" w:hint="eastAsia"/>
                  <w:color w:val="000000"/>
                  <w:szCs w:val="18"/>
                </w:rPr>
                <w:t xml:space="preserve">) in </w:t>
              </w:r>
            </w:ins>
            <w:customXmlInsRangeStart w:id="234"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4"/>
                <w:r w:rsidR="00CA1628">
                  <w:rPr>
                    <w:rFonts w:ascii="Arial-BoldMT" w:hAnsi="Arial-BoldMT"/>
                    <w:color w:val="000000"/>
                    <w:szCs w:val="18"/>
                  </w:rPr>
                  <w:t>doc.: IEEE 802.11-21/287r5</w:t>
                </w:r>
                <w:customXmlInsRangeStart w:id="235" w:author="Park, Minyoung" w:date="2021-07-19T01:40:00Z"/>
              </w:sdtContent>
            </w:sdt>
            <w:customXmlInsRangeEnd w:id="235"/>
          </w:p>
          <w:p w14:paraId="1C82D27D" w14:textId="7F1C6144" w:rsidR="0052792A" w:rsidRPr="005B18A6" w:rsidRDefault="00B97322" w:rsidP="0052792A">
            <w:pPr>
              <w:rPr>
                <w:ins w:id="236" w:author="Park, Minyoung" w:date="2021-07-19T01:40:00Z"/>
                <w:rFonts w:ascii="Arial-BoldMT" w:hAnsi="Arial-BoldMT" w:hint="eastAsia"/>
                <w:color w:val="000000"/>
                <w:szCs w:val="18"/>
              </w:rPr>
            </w:pPr>
            <w:customXmlInsRangeStart w:id="237"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7"/>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238" w:author="Park, Minyoung" w:date="2021-07-19T01:40:00Z"/>
              </w:sdtContent>
            </w:sdt>
            <w:customXmlInsRangeEnd w:id="238"/>
          </w:p>
          <w:p w14:paraId="005F4C85" w14:textId="77777777" w:rsidR="0052792A" w:rsidRPr="005B18A6" w:rsidRDefault="0052792A" w:rsidP="0052792A">
            <w:pPr>
              <w:rPr>
                <w:ins w:id="239"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40" w:author="Park, Minyoung" w:date="2021-08-19T10:09:00Z">
              <w:r w:rsidRPr="00E61BBC" w:rsidDel="00E330C9">
                <w:rPr>
                  <w:rFonts w:ascii="Arial" w:hAnsi="Arial" w:cs="Arial"/>
                  <w:szCs w:val="18"/>
                </w:rPr>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41"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42"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43"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44"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45" w:author="Park, Minyoung" w:date="2021-08-19T10:09:00Z">
              <w:r w:rsidRPr="00E61BBC" w:rsidDel="00E330C9">
                <w:rPr>
                  <w:rFonts w:ascii="Arial" w:hAnsi="Arial" w:cs="Arial"/>
                  <w:szCs w:val="18"/>
                </w:rPr>
                <w:delTex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delText>
              </w:r>
            </w:del>
          </w:p>
        </w:tc>
        <w:tc>
          <w:tcPr>
            <w:tcW w:w="2072" w:type="dxa"/>
          </w:tcPr>
          <w:p w14:paraId="0E760739" w14:textId="0E61D42C" w:rsidR="0052792A" w:rsidDel="00E330C9" w:rsidRDefault="0052792A" w:rsidP="0052792A">
            <w:pPr>
              <w:rPr>
                <w:del w:id="246" w:author="Park, Minyoung" w:date="2021-08-19T10:09:00Z"/>
                <w:rFonts w:ascii="Arial-BoldMT" w:hAnsi="Arial-BoldMT" w:hint="eastAsia"/>
                <w:color w:val="000000"/>
                <w:szCs w:val="18"/>
              </w:rPr>
            </w:pPr>
            <w:del w:id="247" w:author="Park, Minyoung" w:date="2021-08-19T10:09:00Z">
              <w:r w:rsidDel="00E330C9">
                <w:rPr>
                  <w:rFonts w:ascii="Arial-BoldMT" w:hAnsi="Arial-BoldMT"/>
                  <w:color w:val="000000"/>
                  <w:szCs w:val="18"/>
                </w:rPr>
                <w:delText>Revised.</w:delText>
              </w:r>
            </w:del>
          </w:p>
          <w:p w14:paraId="537C17B7" w14:textId="5A155BE6" w:rsidR="0052792A" w:rsidDel="00E330C9" w:rsidRDefault="0052792A" w:rsidP="0052792A">
            <w:pPr>
              <w:rPr>
                <w:del w:id="248" w:author="Park, Minyoung" w:date="2021-08-19T10:09:00Z"/>
                <w:rFonts w:ascii="Arial-BoldMT" w:hAnsi="Arial-BoldMT" w:hint="eastAsia"/>
                <w:color w:val="000000"/>
                <w:szCs w:val="18"/>
              </w:rPr>
            </w:pPr>
          </w:p>
          <w:p w14:paraId="2F158E80" w14:textId="6869FA90" w:rsidR="0052792A" w:rsidDel="00E330C9" w:rsidRDefault="0052792A" w:rsidP="0052792A">
            <w:pPr>
              <w:rPr>
                <w:del w:id="249" w:author="Park, Minyoung" w:date="2021-08-19T10:09:00Z"/>
                <w:rFonts w:ascii="Arial-BoldMT" w:hAnsi="Arial-BoldMT" w:hint="eastAsia"/>
                <w:color w:val="000000"/>
                <w:szCs w:val="18"/>
              </w:rPr>
            </w:pPr>
            <w:del w:id="250"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51" w:author="Park, Minyoung" w:date="2021-08-19T10:09:00Z"/>
                <w:rFonts w:ascii="Arial-BoldMT" w:hAnsi="Arial-BoldMT" w:hint="eastAsia"/>
                <w:color w:val="000000"/>
                <w:szCs w:val="18"/>
              </w:rPr>
            </w:pPr>
          </w:p>
          <w:p w14:paraId="5A03AD3B" w14:textId="16FB2C59" w:rsidR="0052792A" w:rsidDel="00E330C9" w:rsidRDefault="0052792A" w:rsidP="0052792A">
            <w:pPr>
              <w:rPr>
                <w:del w:id="252" w:author="Park, Minyoung" w:date="2021-08-19T10:09:00Z"/>
                <w:rFonts w:ascii="Arial-BoldMT" w:hAnsi="Arial-BoldMT" w:hint="eastAsia"/>
                <w:color w:val="000000"/>
                <w:szCs w:val="18"/>
              </w:rPr>
            </w:pPr>
            <w:del w:id="253" w:author="Park, Minyoung" w:date="2021-08-19T10:09:00Z">
              <w:r w:rsidDel="00E330C9">
                <w:rPr>
                  <w:rFonts w:ascii="Arial-BoldMT" w:hAnsi="Arial-BoldMT"/>
                  <w:color w:val="000000"/>
                  <w:szCs w:val="18"/>
                </w:rPr>
                <w:delText xml:space="preserve">TGbe editor to make the changes with the CID tag (#2338) in </w:delText>
              </w:r>
            </w:del>
            <w:customXmlDelRangeStart w:id="254"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54"/>
                <w:del w:id="255" w:author="Park, Minyoung" w:date="2021-08-19T10:09:00Z">
                  <w:r w:rsidR="00ED0937" w:rsidDel="00E330C9">
                    <w:rPr>
                      <w:rFonts w:ascii="Arial-BoldMT" w:hAnsi="Arial-BoldMT"/>
                      <w:color w:val="000000"/>
                      <w:szCs w:val="18"/>
                    </w:rPr>
                    <w:delText>doc.: IEEE 802.11-21/287r3</w:delText>
                  </w:r>
                </w:del>
                <w:customXmlDelRangeStart w:id="256" w:author="Park, Minyoung" w:date="2021-08-19T10:09:00Z"/>
              </w:sdtContent>
            </w:sdt>
            <w:customXmlDelRangeEnd w:id="256"/>
          </w:p>
          <w:p w14:paraId="5A19845A" w14:textId="5FEB0BA6" w:rsidR="0052792A" w:rsidDel="00E330C9" w:rsidRDefault="00B97322" w:rsidP="0052792A">
            <w:pPr>
              <w:rPr>
                <w:del w:id="257" w:author="Park, Minyoung" w:date="2021-08-19T10:09:00Z"/>
                <w:rFonts w:ascii="Arial-BoldMT" w:hAnsi="Arial-BoldMT" w:hint="eastAsia"/>
                <w:color w:val="000000"/>
                <w:szCs w:val="18"/>
              </w:rPr>
            </w:pPr>
            <w:customXmlDelRangeStart w:id="258"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58"/>
                <w:del w:id="259"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60" w:author="Park, Minyoung" w:date="2021-08-19T10:09:00Z"/>
              </w:sdtContent>
            </w:sdt>
            <w:customXmlDelRangeEnd w:id="260"/>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261" w:author="Park, Minyoung" w:date="2021-07-19T01:50:00Z"/>
        </w:trPr>
        <w:tc>
          <w:tcPr>
            <w:tcW w:w="623" w:type="dxa"/>
          </w:tcPr>
          <w:p w14:paraId="477C4149" w14:textId="15C09A29" w:rsidR="0052792A" w:rsidRPr="00AF0F2F" w:rsidRDefault="0052792A" w:rsidP="0052792A">
            <w:pPr>
              <w:rPr>
                <w:ins w:id="262" w:author="Park, Minyoung" w:date="2021-07-19T01:50:00Z"/>
                <w:rFonts w:ascii="Arial" w:hAnsi="Arial" w:cs="Arial"/>
                <w:szCs w:val="18"/>
              </w:rPr>
            </w:pPr>
            <w:ins w:id="263" w:author="Park, Minyoung" w:date="2021-07-19T01:51:00Z">
              <w:r w:rsidRPr="00AF0F2F">
                <w:rPr>
                  <w:rFonts w:ascii="Arial" w:hAnsi="Arial" w:cs="Arial"/>
                  <w:szCs w:val="18"/>
                  <w:rPrChange w:id="264"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265" w:author="Park, Minyoung" w:date="2021-07-19T01:50:00Z"/>
                <w:rFonts w:ascii="Arial" w:hAnsi="Arial" w:cs="Arial"/>
                <w:szCs w:val="18"/>
              </w:rPr>
            </w:pPr>
            <w:ins w:id="266" w:author="Park, Minyoung" w:date="2021-07-19T01:51:00Z">
              <w:r w:rsidRPr="00AF0F2F">
                <w:rPr>
                  <w:rFonts w:ascii="Arial" w:hAnsi="Arial" w:cs="Arial"/>
                  <w:szCs w:val="18"/>
                  <w:rPrChange w:id="267"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268" w:author="Park, Minyoung" w:date="2021-07-19T01:50:00Z"/>
                <w:rFonts w:ascii="Arial" w:hAnsi="Arial" w:cs="Arial"/>
                <w:szCs w:val="18"/>
              </w:rPr>
            </w:pPr>
            <w:ins w:id="269" w:author="Park, Minyoung" w:date="2021-07-19T01:51:00Z">
              <w:r w:rsidRPr="00AF0F2F">
                <w:rPr>
                  <w:rFonts w:ascii="Arial" w:hAnsi="Arial" w:cs="Arial"/>
                  <w:szCs w:val="18"/>
                  <w:rPrChange w:id="270"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271" w:author="Park, Minyoung" w:date="2021-07-19T01:50:00Z"/>
                <w:rFonts w:ascii="Arial" w:hAnsi="Arial" w:cs="Arial"/>
                <w:szCs w:val="18"/>
              </w:rPr>
            </w:pPr>
            <w:ins w:id="272" w:author="Park, Minyoung" w:date="2021-07-19T01:51:00Z">
              <w:r w:rsidRPr="00AF0F2F">
                <w:rPr>
                  <w:rFonts w:ascii="Arial" w:hAnsi="Arial" w:cs="Arial"/>
                  <w:szCs w:val="18"/>
                  <w:rPrChange w:id="273"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274" w:author="Park, Minyoung" w:date="2021-07-19T01:50:00Z"/>
                <w:rFonts w:ascii="Arial" w:hAnsi="Arial" w:cs="Arial"/>
                <w:szCs w:val="18"/>
              </w:rPr>
            </w:pPr>
            <w:ins w:id="275" w:author="Park, Minyoung" w:date="2021-07-19T01:51:00Z">
              <w:r w:rsidRPr="00AF0F2F">
                <w:rPr>
                  <w:rFonts w:ascii="Arial" w:hAnsi="Arial" w:cs="Arial"/>
                  <w:szCs w:val="18"/>
                  <w:rPrChange w:id="276"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277" w:author="Park, Minyoung" w:date="2021-07-19T01:51:00Z">
                    <w:rPr>
                      <w:rFonts w:ascii="Arial" w:hAnsi="Arial" w:cs="Arial"/>
                      <w:sz w:val="20"/>
                    </w:rPr>
                  </w:rPrChange>
                </w:rPr>
                <w:t>seqeuence</w:t>
              </w:r>
              <w:proofErr w:type="spellEnd"/>
              <w:r w:rsidRPr="00AF0F2F">
                <w:rPr>
                  <w:rFonts w:ascii="Arial" w:hAnsi="Arial" w:cs="Arial"/>
                  <w:szCs w:val="18"/>
                  <w:rPrChange w:id="278"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279" w:author="Park, Minyoung" w:date="2021-07-19T01:50:00Z"/>
                <w:rFonts w:ascii="Arial" w:hAnsi="Arial" w:cs="Arial"/>
                <w:szCs w:val="18"/>
              </w:rPr>
            </w:pPr>
            <w:ins w:id="280" w:author="Park, Minyoung" w:date="2021-07-19T01:51:00Z">
              <w:r w:rsidRPr="00AF0F2F">
                <w:rPr>
                  <w:rFonts w:ascii="Arial" w:hAnsi="Arial" w:cs="Arial"/>
                  <w:szCs w:val="18"/>
                  <w:rPrChange w:id="281"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282" w:author="Park, Minyoung" w:date="2021-08-19T16:25:00Z"/>
                <w:rFonts w:ascii="Arial-BoldMT" w:hAnsi="Arial-BoldMT" w:hint="eastAsia"/>
                <w:color w:val="000000"/>
                <w:szCs w:val="18"/>
              </w:rPr>
            </w:pPr>
            <w:ins w:id="283" w:author="Park, Minyoung" w:date="2021-08-19T16:25:00Z">
              <w:r>
                <w:rPr>
                  <w:rFonts w:ascii="Arial-BoldMT" w:hAnsi="Arial-BoldMT"/>
                  <w:color w:val="000000"/>
                  <w:szCs w:val="18"/>
                </w:rPr>
                <w:t>Revised.</w:t>
              </w:r>
            </w:ins>
          </w:p>
          <w:p w14:paraId="19C21569" w14:textId="77777777" w:rsidR="00645694" w:rsidRDefault="00645694" w:rsidP="0052792A">
            <w:pPr>
              <w:rPr>
                <w:ins w:id="284" w:author="Park, Minyoung" w:date="2021-08-19T16:25:00Z"/>
                <w:rFonts w:ascii="Arial-BoldMT" w:hAnsi="Arial-BoldMT" w:hint="eastAsia"/>
                <w:color w:val="000000"/>
                <w:szCs w:val="18"/>
              </w:rPr>
            </w:pPr>
          </w:p>
          <w:p w14:paraId="42E774B7" w14:textId="08900FFD" w:rsidR="0052792A" w:rsidRDefault="0052792A" w:rsidP="0052792A">
            <w:pPr>
              <w:rPr>
                <w:ins w:id="285" w:author="Park, Minyoung" w:date="2021-07-19T01:51:00Z"/>
                <w:rFonts w:ascii="Arial-BoldMT" w:hAnsi="Arial-BoldMT" w:hint="eastAsia"/>
                <w:color w:val="000000"/>
                <w:szCs w:val="18"/>
              </w:rPr>
            </w:pPr>
            <w:ins w:id="286"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287" w:author="Park, Minyoung" w:date="2021-07-19T01:51:00Z"/>
                <w:rFonts w:ascii="Arial-BoldMT" w:hAnsi="Arial-BoldMT" w:hint="eastAsia"/>
                <w:color w:val="000000"/>
                <w:szCs w:val="18"/>
              </w:rPr>
            </w:pPr>
          </w:p>
          <w:p w14:paraId="67B33B00" w14:textId="6D40457F" w:rsidR="0052792A" w:rsidRDefault="0052792A" w:rsidP="0052792A">
            <w:pPr>
              <w:rPr>
                <w:ins w:id="288" w:author="Park, Minyoung" w:date="2021-07-19T01:51:00Z"/>
                <w:rFonts w:ascii="Arial-BoldMT" w:hAnsi="Arial-BoldMT" w:hint="eastAsia"/>
                <w:color w:val="000000"/>
                <w:szCs w:val="18"/>
              </w:rPr>
            </w:pPr>
            <w:proofErr w:type="spellStart"/>
            <w:ins w:id="289"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290"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90"/>
                <w:r w:rsidR="00CA1628">
                  <w:rPr>
                    <w:rFonts w:ascii="Arial-BoldMT" w:hAnsi="Arial-BoldMT"/>
                    <w:color w:val="000000"/>
                    <w:szCs w:val="18"/>
                  </w:rPr>
                  <w:t>doc.: IEEE 802.11-21/287r5</w:t>
                </w:r>
                <w:customXmlInsRangeStart w:id="291" w:author="Park, Minyoung" w:date="2021-07-19T01:51:00Z"/>
              </w:sdtContent>
            </w:sdt>
            <w:customXmlInsRangeEnd w:id="291"/>
          </w:p>
          <w:p w14:paraId="61EB6D2D" w14:textId="3676C905" w:rsidR="0052792A" w:rsidRDefault="00B97322" w:rsidP="0052792A">
            <w:pPr>
              <w:rPr>
                <w:ins w:id="292" w:author="Park, Minyoung" w:date="2021-07-19T01:51:00Z"/>
                <w:rFonts w:ascii="Arial-BoldMT" w:hAnsi="Arial-BoldMT" w:hint="eastAsia"/>
                <w:color w:val="000000"/>
                <w:szCs w:val="18"/>
              </w:rPr>
            </w:pPr>
            <w:customXmlInsRangeStart w:id="293"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93"/>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294" w:author="Park, Minyoung" w:date="2021-07-19T01:51:00Z"/>
              </w:sdtContent>
            </w:sdt>
            <w:customXmlInsRangeEnd w:id="294"/>
          </w:p>
          <w:p w14:paraId="415A387E" w14:textId="77777777" w:rsidR="0052792A" w:rsidRPr="00AF0F2F" w:rsidRDefault="0052792A" w:rsidP="0052792A">
            <w:pPr>
              <w:rPr>
                <w:ins w:id="295"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296" w:author="Park, Minyoung" w:date="2021-08-19T10:09:00Z">
              <w:r w:rsidRPr="00E61BBC" w:rsidDel="00E330C9">
                <w:rPr>
                  <w:rFonts w:ascii="Arial" w:hAnsi="Arial" w:cs="Arial"/>
                  <w:szCs w:val="18"/>
                </w:rPr>
                <w:lastRenderedPageBreak/>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297"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298"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299"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300"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301"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302" w:author="Park, Minyoung" w:date="2021-08-19T10:09:00Z"/>
                <w:rFonts w:ascii="Arial-BoldMT" w:hAnsi="Arial-BoldMT" w:hint="eastAsia"/>
                <w:color w:val="000000"/>
                <w:szCs w:val="18"/>
              </w:rPr>
            </w:pPr>
            <w:del w:id="303"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304" w:author="Park, Minyoung" w:date="2021-08-19T10:09:00Z"/>
                <w:rFonts w:ascii="Arial-BoldMT" w:hAnsi="Arial-BoldMT" w:hint="eastAsia"/>
                <w:color w:val="000000"/>
                <w:szCs w:val="18"/>
              </w:rPr>
            </w:pPr>
          </w:p>
          <w:p w14:paraId="6D439B4F" w14:textId="00A296BB" w:rsidR="0052792A" w:rsidDel="00E330C9" w:rsidRDefault="0052792A" w:rsidP="0052792A">
            <w:pPr>
              <w:rPr>
                <w:del w:id="305" w:author="Park, Minyoung" w:date="2021-08-19T10:09:00Z"/>
                <w:rFonts w:ascii="Arial-BoldMT" w:hAnsi="Arial-BoldMT" w:hint="eastAsia"/>
                <w:color w:val="000000"/>
                <w:szCs w:val="18"/>
              </w:rPr>
            </w:pPr>
            <w:del w:id="306"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307" w:author="Park, Minyoung" w:date="2021-08-19T10:09:00Z"/>
                <w:rFonts w:ascii="Arial-BoldMT" w:hAnsi="Arial-BoldMT" w:hint="eastAsia"/>
                <w:color w:val="000000"/>
                <w:szCs w:val="18"/>
              </w:rPr>
            </w:pPr>
          </w:p>
          <w:p w14:paraId="5A860EDC" w14:textId="02F7BBDB" w:rsidR="0052792A" w:rsidDel="00E330C9" w:rsidRDefault="0052792A" w:rsidP="0052792A">
            <w:pPr>
              <w:rPr>
                <w:del w:id="308" w:author="Park, Minyoung" w:date="2021-08-19T10:09:00Z"/>
                <w:rFonts w:ascii="Arial-BoldMT" w:hAnsi="Arial-BoldMT" w:hint="eastAsia"/>
                <w:color w:val="000000"/>
                <w:szCs w:val="18"/>
              </w:rPr>
            </w:pPr>
            <w:del w:id="309" w:author="Park, Minyoung" w:date="2021-08-19T10:09:00Z">
              <w:r w:rsidDel="00E330C9">
                <w:rPr>
                  <w:rFonts w:ascii="Arial-BoldMT" w:hAnsi="Arial-BoldMT"/>
                  <w:color w:val="000000"/>
                  <w:szCs w:val="18"/>
                </w:rPr>
                <w:delText xml:space="preserve">TGbe editor to make the changes with the CID tag (#2550) in </w:delText>
              </w:r>
            </w:del>
            <w:customXmlDelRangeStart w:id="310"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10"/>
                <w:del w:id="311" w:author="Park, Minyoung" w:date="2021-08-19T10:09:00Z">
                  <w:r w:rsidR="00ED0937" w:rsidDel="00E330C9">
                    <w:rPr>
                      <w:rFonts w:ascii="Arial-BoldMT" w:hAnsi="Arial-BoldMT"/>
                      <w:color w:val="000000"/>
                      <w:szCs w:val="18"/>
                    </w:rPr>
                    <w:delText>doc.: IEEE 802.11-21/287r3</w:delText>
                  </w:r>
                </w:del>
                <w:customXmlDelRangeStart w:id="312" w:author="Park, Minyoung" w:date="2021-08-19T10:09:00Z"/>
              </w:sdtContent>
            </w:sdt>
            <w:customXmlDelRangeEnd w:id="312"/>
          </w:p>
          <w:p w14:paraId="63F5013C" w14:textId="0FE59375" w:rsidR="0052792A" w:rsidDel="00E330C9" w:rsidRDefault="00B97322" w:rsidP="0052792A">
            <w:pPr>
              <w:rPr>
                <w:del w:id="313" w:author="Park, Minyoung" w:date="2021-08-19T10:09:00Z"/>
                <w:rFonts w:ascii="Arial-BoldMT" w:hAnsi="Arial-BoldMT" w:hint="eastAsia"/>
                <w:color w:val="000000"/>
                <w:szCs w:val="18"/>
              </w:rPr>
            </w:pPr>
            <w:customXmlDelRangeStart w:id="314"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14"/>
                <w:del w:id="315"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16" w:author="Park, Minyoung" w:date="2021-08-19T10:09:00Z"/>
              </w:sdtContent>
            </w:sdt>
            <w:customXmlDelRangeEnd w:id="316"/>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317" w:author="Park, Minyoung" w:date="2021-07-19T02:00:00Z"/>
        </w:trPr>
        <w:tc>
          <w:tcPr>
            <w:tcW w:w="623" w:type="dxa"/>
          </w:tcPr>
          <w:p w14:paraId="347B3647" w14:textId="0E8159FD" w:rsidR="0052792A" w:rsidRPr="00184995" w:rsidRDefault="0052792A" w:rsidP="0052792A">
            <w:pPr>
              <w:rPr>
                <w:ins w:id="318" w:author="Park, Minyoung" w:date="2021-07-19T02:00:00Z"/>
                <w:rFonts w:ascii="Arial" w:hAnsi="Arial" w:cs="Arial"/>
                <w:szCs w:val="18"/>
              </w:rPr>
            </w:pPr>
          </w:p>
        </w:tc>
        <w:tc>
          <w:tcPr>
            <w:tcW w:w="1262" w:type="dxa"/>
          </w:tcPr>
          <w:p w14:paraId="75DE1BA1" w14:textId="632B484B" w:rsidR="0052792A" w:rsidRPr="00184995" w:rsidRDefault="0052792A" w:rsidP="0052792A">
            <w:pPr>
              <w:rPr>
                <w:ins w:id="319" w:author="Park, Minyoung" w:date="2021-07-19T02:00:00Z"/>
                <w:rFonts w:ascii="Arial" w:hAnsi="Arial" w:cs="Arial"/>
                <w:szCs w:val="18"/>
              </w:rPr>
            </w:pPr>
          </w:p>
        </w:tc>
        <w:tc>
          <w:tcPr>
            <w:tcW w:w="900" w:type="dxa"/>
          </w:tcPr>
          <w:p w14:paraId="64D6E786" w14:textId="431A4DE6" w:rsidR="0052792A" w:rsidRPr="00184995" w:rsidRDefault="0052792A" w:rsidP="0052792A">
            <w:pPr>
              <w:rPr>
                <w:ins w:id="320" w:author="Park, Minyoung" w:date="2021-07-19T02:00:00Z"/>
                <w:rFonts w:ascii="Arial" w:hAnsi="Arial" w:cs="Arial"/>
                <w:szCs w:val="18"/>
              </w:rPr>
            </w:pPr>
          </w:p>
        </w:tc>
        <w:tc>
          <w:tcPr>
            <w:tcW w:w="810" w:type="dxa"/>
          </w:tcPr>
          <w:p w14:paraId="237CD939" w14:textId="708540F8" w:rsidR="0052792A" w:rsidRPr="00184995" w:rsidRDefault="0052792A" w:rsidP="0052792A">
            <w:pPr>
              <w:rPr>
                <w:ins w:id="321" w:author="Park, Minyoung" w:date="2021-07-19T02:00:00Z"/>
                <w:rFonts w:ascii="Arial" w:hAnsi="Arial" w:cs="Arial"/>
                <w:szCs w:val="18"/>
              </w:rPr>
            </w:pPr>
          </w:p>
        </w:tc>
        <w:tc>
          <w:tcPr>
            <w:tcW w:w="2340" w:type="dxa"/>
          </w:tcPr>
          <w:p w14:paraId="07A61582" w14:textId="51E8F17E" w:rsidR="0052792A" w:rsidRPr="00184995" w:rsidRDefault="0052792A" w:rsidP="0052792A">
            <w:pPr>
              <w:rPr>
                <w:ins w:id="322" w:author="Park, Minyoung" w:date="2021-07-19T02:00:00Z"/>
                <w:rFonts w:ascii="Arial" w:hAnsi="Arial" w:cs="Arial"/>
                <w:szCs w:val="18"/>
              </w:rPr>
            </w:pPr>
          </w:p>
        </w:tc>
        <w:tc>
          <w:tcPr>
            <w:tcW w:w="2070" w:type="dxa"/>
          </w:tcPr>
          <w:p w14:paraId="0993DFBE" w14:textId="65FA645B" w:rsidR="0052792A" w:rsidRPr="00184995" w:rsidRDefault="0052792A" w:rsidP="0052792A">
            <w:pPr>
              <w:rPr>
                <w:ins w:id="323" w:author="Park, Minyoung" w:date="2021-07-19T02:00:00Z"/>
                <w:rFonts w:ascii="Arial" w:hAnsi="Arial" w:cs="Arial"/>
                <w:szCs w:val="18"/>
              </w:rPr>
            </w:pPr>
          </w:p>
        </w:tc>
        <w:tc>
          <w:tcPr>
            <w:tcW w:w="2072" w:type="dxa"/>
          </w:tcPr>
          <w:p w14:paraId="08FB2264" w14:textId="090D8029" w:rsidR="0052792A" w:rsidRPr="00184995" w:rsidRDefault="00CA1628" w:rsidP="0052792A">
            <w:pPr>
              <w:rPr>
                <w:ins w:id="324" w:author="Park, Minyoung" w:date="2021-07-19T02:00:00Z"/>
                <w:rFonts w:ascii="Arial-BoldMT" w:hAnsi="Arial-BoldMT" w:hint="eastAsia"/>
                <w:color w:val="000000"/>
                <w:szCs w:val="18"/>
              </w:rPr>
            </w:pPr>
            <w:del w:id="325" w:author="Park, Minyoung" w:date="2021-10-14T18:08:00Z">
              <w:r w:rsidDel="00C51D19">
                <w:rPr>
                  <w:rFonts w:ascii="Arial-BoldMT" w:hAnsi="Arial-BoldMT"/>
                  <w:color w:val="000000"/>
                  <w:szCs w:val="18"/>
                </w:rPr>
                <w:delText>doc.: IEEE 802.11-21/287r5[https://mentor.ieee.org/802.11/dcn/21/11-21-0287</w:delText>
              </w:r>
              <w:r w:rsidDel="00C51D19">
                <w:rPr>
                  <w:rFonts w:ascii="Arial-BoldMT" w:hAnsi="Arial-BoldMT"/>
                  <w:color w:val="000000"/>
                  <w:szCs w:val="18"/>
                </w:rPr>
                <w:br/>
                <w:delText>-05-00be-cc34-cr-emlsr-part2.docx]</w:delText>
              </w:r>
            </w:del>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26"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27"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28"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29"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30"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31" w:author="Park, Minyoung" w:date="2021-08-19T10:09:00Z">
              <w:r w:rsidRPr="00435989" w:rsidDel="00E330C9">
                <w:rPr>
                  <w:rFonts w:ascii="Arial" w:hAnsi="Arial" w:cs="Arial"/>
                  <w:szCs w:val="18"/>
                </w:rPr>
                <w:delText>I would suggest we create two modes for this EMLSR non-AP STA; a listen state and full-on active channel state. This statement then becomes something like: "An EMLSR non-AP STA that is in _listen_ state and that receives a MU-RTS Trigger or BSRP Trigger frame with a STA Info field 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32" w:author="Park, Minyoung" w:date="2021-08-19T10:09:00Z"/>
                <w:rFonts w:ascii="Arial-BoldMT" w:hAnsi="Arial-BoldMT" w:hint="eastAsia"/>
                <w:color w:val="000000"/>
                <w:szCs w:val="18"/>
              </w:rPr>
            </w:pPr>
            <w:del w:id="333" w:author="Park, Minyoung" w:date="2021-08-19T10:09:00Z">
              <w:r w:rsidDel="00E330C9">
                <w:rPr>
                  <w:rFonts w:ascii="Arial-BoldMT" w:hAnsi="Arial-BoldMT"/>
                  <w:color w:val="000000"/>
                  <w:szCs w:val="18"/>
                </w:rPr>
                <w:delText>Revised.</w:delText>
              </w:r>
            </w:del>
          </w:p>
          <w:p w14:paraId="5514065D" w14:textId="0561EC7C" w:rsidR="0052792A" w:rsidDel="00E330C9" w:rsidRDefault="0052792A" w:rsidP="0052792A">
            <w:pPr>
              <w:rPr>
                <w:del w:id="334" w:author="Park, Minyoung" w:date="2021-08-19T10:09:00Z"/>
                <w:rFonts w:ascii="Arial-BoldMT" w:hAnsi="Arial-BoldMT" w:hint="eastAsia"/>
                <w:color w:val="000000"/>
                <w:szCs w:val="18"/>
              </w:rPr>
            </w:pPr>
          </w:p>
          <w:p w14:paraId="10284AFA" w14:textId="29F6BCA1" w:rsidR="0052792A" w:rsidDel="00E330C9" w:rsidRDefault="0052792A" w:rsidP="0052792A">
            <w:pPr>
              <w:rPr>
                <w:del w:id="335" w:author="Park, Minyoung" w:date="2021-08-19T10:09:00Z"/>
                <w:rFonts w:ascii="TimesNewRomanPSMT" w:hAnsi="TimesNewRomanPSMT"/>
                <w:color w:val="000000"/>
                <w:sz w:val="20"/>
              </w:rPr>
            </w:pPr>
            <w:del w:id="336"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37" w:author="Park, Minyoung" w:date="2021-02-10T15:13:00Z">
              <w:r w:rsidRPr="000835C1" w:rsidDel="00A1219B">
                <w:rPr>
                  <w:rFonts w:ascii="TimesNewRomanPSMT" w:hAnsi="TimesNewRomanPSMT"/>
                  <w:color w:val="000000"/>
                  <w:sz w:val="20"/>
                </w:rPr>
                <w:delText xml:space="preserve">a </w:delText>
              </w:r>
            </w:del>
            <w:del w:id="338" w:author="Park, Minyoung" w:date="2021-08-19T10:09:00Z">
              <w:r w:rsidRPr="000835C1" w:rsidDel="00E330C9">
                <w:rPr>
                  <w:rFonts w:ascii="TimesNewRomanPSMT" w:hAnsi="TimesNewRomanPSMT"/>
                  <w:color w:val="000000"/>
                  <w:sz w:val="20"/>
                </w:rPr>
                <w:delText>frame exchange</w:delText>
              </w:r>
            </w:del>
            <w:del w:id="339" w:author="Park, Minyoung" w:date="2021-01-26T15:24:00Z">
              <w:r w:rsidRPr="000835C1" w:rsidDel="00860DF1">
                <w:rPr>
                  <w:rFonts w:ascii="TimesNewRomanPSMT" w:hAnsi="TimesNewRomanPSMT"/>
                  <w:color w:val="000000"/>
                  <w:sz w:val="20"/>
                </w:rPr>
                <w:delText xml:space="preserve"> sequence</w:delText>
              </w:r>
            </w:del>
            <w:del w:id="340" w:author="Park, Minyoung" w:date="2021-08-19T10:09:00Z">
              <w:r w:rsidRPr="000835C1" w:rsidDel="00E330C9">
                <w:rPr>
                  <w:rFonts w:ascii="TimesNewRomanPSMT" w:hAnsi="TimesNewRomanPSMT"/>
                  <w:color w:val="000000"/>
                  <w:sz w:val="20"/>
                </w:rPr>
                <w:delText>, the non-AP 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41" w:author="Park, Minyoung" w:date="2021-08-19T10:09:00Z"/>
                <w:rFonts w:ascii="TimesNewRomanPSMT" w:hAnsi="TimesNewRomanPSMT"/>
                <w:color w:val="000000"/>
                <w:sz w:val="20"/>
              </w:rPr>
            </w:pPr>
          </w:p>
          <w:p w14:paraId="086AC064" w14:textId="1956A86A" w:rsidR="0052792A" w:rsidDel="00E330C9" w:rsidRDefault="0052792A" w:rsidP="0052792A">
            <w:pPr>
              <w:rPr>
                <w:del w:id="342" w:author="Park, Minyoung" w:date="2021-08-19T10:09:00Z"/>
                <w:rFonts w:ascii="TimesNewRomanPSMT" w:hAnsi="TimesNewRomanPSMT"/>
                <w:color w:val="000000"/>
                <w:sz w:val="20"/>
              </w:rPr>
            </w:pPr>
            <w:del w:id="343"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44" w:author="Park, Minyoung" w:date="2021-08-19T10:09:00Z"/>
                <w:rFonts w:ascii="TimesNewRomanPSMT" w:hAnsi="TimesNewRomanPSMT"/>
                <w:color w:val="000000"/>
                <w:sz w:val="20"/>
              </w:rPr>
            </w:pPr>
          </w:p>
          <w:p w14:paraId="075E3EA2" w14:textId="4C77CAAF" w:rsidR="0052792A" w:rsidDel="00E330C9" w:rsidRDefault="0052792A" w:rsidP="0052792A">
            <w:pPr>
              <w:rPr>
                <w:del w:id="345" w:author="Park, Minyoung" w:date="2021-08-19T10:09:00Z"/>
                <w:rFonts w:ascii="Arial-BoldMT" w:hAnsi="Arial-BoldMT" w:hint="eastAsia"/>
                <w:color w:val="000000"/>
                <w:szCs w:val="18"/>
              </w:rPr>
            </w:pPr>
            <w:del w:id="346" w:author="Park, Minyoung" w:date="2021-08-19T10:09:00Z">
              <w:r w:rsidDel="00E330C9">
                <w:rPr>
                  <w:rFonts w:ascii="Arial-BoldMT" w:hAnsi="Arial-BoldMT"/>
                  <w:color w:val="000000"/>
                  <w:szCs w:val="18"/>
                </w:rPr>
                <w:delText xml:space="preserve">TGbe editor to make the changes with the CID tag (#2551) in </w:delText>
              </w:r>
            </w:del>
            <w:customXmlDelRangeStart w:id="347"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47"/>
                <w:del w:id="348" w:author="Park, Minyoung" w:date="2021-08-19T10:09:00Z">
                  <w:r w:rsidR="00ED0937" w:rsidDel="00E330C9">
                    <w:rPr>
                      <w:rFonts w:ascii="Arial-BoldMT" w:hAnsi="Arial-BoldMT"/>
                      <w:color w:val="000000"/>
                      <w:szCs w:val="18"/>
                    </w:rPr>
                    <w:delText>doc.: IEEE 802.11-21/287r3</w:delText>
                  </w:r>
                </w:del>
                <w:customXmlDelRangeStart w:id="349" w:author="Park, Minyoung" w:date="2021-08-19T10:09:00Z"/>
              </w:sdtContent>
            </w:sdt>
            <w:customXmlDelRangeEnd w:id="349"/>
          </w:p>
          <w:p w14:paraId="45959336" w14:textId="754D554E" w:rsidR="0052792A" w:rsidDel="00E330C9" w:rsidRDefault="00B97322" w:rsidP="0052792A">
            <w:pPr>
              <w:rPr>
                <w:del w:id="350" w:author="Park, Minyoung" w:date="2021-08-19T10:09:00Z"/>
                <w:rFonts w:ascii="Arial-BoldMT" w:hAnsi="Arial-BoldMT" w:hint="eastAsia"/>
                <w:color w:val="000000"/>
                <w:szCs w:val="18"/>
              </w:rPr>
            </w:pPr>
            <w:customXmlDelRangeStart w:id="351"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51"/>
                <w:del w:id="352"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r>
                  <w:r w:rsidR="00640E39" w:rsidDel="00E330C9">
                    <w:rPr>
                      <w:rFonts w:ascii="Arial-BoldMT" w:hAnsi="Arial-BoldMT"/>
                      <w:color w:val="000000"/>
                      <w:szCs w:val="18"/>
                    </w:rPr>
                    <w:lastRenderedPageBreak/>
                    <w:delText>-03-00be-cc34-cr-emlsr-part2.docx]</w:delText>
                  </w:r>
                </w:del>
                <w:customXmlDelRangeStart w:id="353" w:author="Park, Minyoung" w:date="2021-08-19T10:09:00Z"/>
              </w:sdtContent>
            </w:sdt>
            <w:customXmlDelRangeEnd w:id="353"/>
          </w:p>
          <w:p w14:paraId="2E1B330E" w14:textId="32CE9536" w:rsidR="0052792A" w:rsidDel="00E330C9" w:rsidRDefault="0052792A" w:rsidP="0052792A">
            <w:pPr>
              <w:rPr>
                <w:del w:id="354"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355" w:author="Park, Minyoung" w:date="2021-08-19T10:09:00Z">
              <w:r w:rsidRPr="00E61BBC" w:rsidDel="00E330C9">
                <w:rPr>
                  <w:rFonts w:ascii="Arial" w:hAnsi="Arial" w:cs="Arial"/>
                  <w:szCs w:val="18"/>
                </w:rPr>
                <w:lastRenderedPageBreak/>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356"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357"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358"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359"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360"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361" w:author="Park, Minyoung" w:date="2021-08-19T10:09:00Z"/>
                <w:rFonts w:ascii="Arial-BoldMT" w:hAnsi="Arial-BoldMT" w:hint="eastAsia"/>
                <w:color w:val="000000"/>
                <w:szCs w:val="18"/>
              </w:rPr>
            </w:pPr>
            <w:del w:id="362"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363" w:author="Park, Minyoung" w:date="2021-08-19T10:09:00Z"/>
                <w:rFonts w:ascii="Arial-BoldMT" w:hAnsi="Arial-BoldMT" w:hint="eastAsia"/>
                <w:color w:val="000000"/>
                <w:szCs w:val="18"/>
              </w:rPr>
            </w:pPr>
          </w:p>
          <w:p w14:paraId="57618CA0" w14:textId="12FA4DDB" w:rsidR="0052792A" w:rsidDel="00E330C9" w:rsidRDefault="0052792A" w:rsidP="0052792A">
            <w:pPr>
              <w:rPr>
                <w:del w:id="364" w:author="Park, Minyoung" w:date="2021-08-19T10:09:00Z"/>
                <w:rFonts w:ascii="Arial-BoldMT" w:hAnsi="Arial-BoldMT" w:hint="eastAsia"/>
                <w:color w:val="000000"/>
                <w:szCs w:val="18"/>
              </w:rPr>
            </w:pPr>
            <w:del w:id="365"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366" w:author="Park, Minyoung" w:date="2021-08-19T10:09:00Z"/>
                <w:rFonts w:ascii="Arial-BoldMT" w:hAnsi="Arial-BoldMT" w:hint="eastAsia"/>
                <w:color w:val="000000"/>
                <w:szCs w:val="18"/>
              </w:rPr>
            </w:pPr>
          </w:p>
          <w:p w14:paraId="69319B81" w14:textId="2E433008" w:rsidR="0052792A" w:rsidDel="00E330C9" w:rsidRDefault="0052792A" w:rsidP="0052792A">
            <w:pPr>
              <w:rPr>
                <w:del w:id="367" w:author="Park, Minyoung" w:date="2021-08-19T10:09:00Z"/>
                <w:rFonts w:ascii="Arial-BoldMT" w:hAnsi="Arial-BoldMT" w:hint="eastAsia"/>
                <w:color w:val="000000"/>
                <w:szCs w:val="18"/>
              </w:rPr>
            </w:pPr>
            <w:del w:id="368" w:author="Park, Minyoung" w:date="2021-08-19T10:09:00Z">
              <w:r w:rsidDel="00E330C9">
                <w:rPr>
                  <w:rFonts w:ascii="Arial-BoldMT" w:hAnsi="Arial-BoldMT"/>
                  <w:color w:val="000000"/>
                  <w:szCs w:val="18"/>
                </w:rPr>
                <w:delText xml:space="preserve">TGbe editor to make the changes with the CID tag (#2936) in </w:delText>
              </w:r>
            </w:del>
            <w:customXmlDelRangeStart w:id="369"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69"/>
                <w:del w:id="370" w:author="Park, Minyoung" w:date="2021-08-19T10:09:00Z">
                  <w:r w:rsidR="00ED0937" w:rsidDel="00E330C9">
                    <w:rPr>
                      <w:rFonts w:ascii="Arial-BoldMT" w:hAnsi="Arial-BoldMT"/>
                      <w:color w:val="000000"/>
                      <w:szCs w:val="18"/>
                    </w:rPr>
                    <w:delText>doc.: IEEE 802.11-21/287r3</w:delText>
                  </w:r>
                </w:del>
                <w:customXmlDelRangeStart w:id="371" w:author="Park, Minyoung" w:date="2021-08-19T10:09:00Z"/>
              </w:sdtContent>
            </w:sdt>
            <w:customXmlDelRangeEnd w:id="371"/>
          </w:p>
          <w:p w14:paraId="2F279861" w14:textId="3D711448" w:rsidR="0052792A" w:rsidDel="00E330C9" w:rsidRDefault="00B97322" w:rsidP="0052792A">
            <w:pPr>
              <w:rPr>
                <w:del w:id="372" w:author="Park, Minyoung" w:date="2021-08-19T10:09:00Z"/>
                <w:rFonts w:ascii="Arial-BoldMT" w:hAnsi="Arial-BoldMT" w:hint="eastAsia"/>
                <w:color w:val="000000"/>
                <w:szCs w:val="18"/>
              </w:rPr>
            </w:pPr>
            <w:customXmlDelRangeStart w:id="373"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73"/>
                <w:del w:id="374"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75" w:author="Park, Minyoung" w:date="2021-08-19T10:09:00Z"/>
              </w:sdtContent>
            </w:sdt>
            <w:customXmlDelRangeEnd w:id="375"/>
          </w:p>
          <w:p w14:paraId="7FC8DA1E" w14:textId="3623E287" w:rsidR="0052792A" w:rsidDel="00E330C9" w:rsidRDefault="0052792A" w:rsidP="0052792A">
            <w:pPr>
              <w:rPr>
                <w:del w:id="376" w:author="Park, Minyoung" w:date="2021-08-19T10:09:00Z"/>
                <w:rFonts w:ascii="Arial-BoldMT" w:hAnsi="Arial-BoldMT" w:hint="eastAsia"/>
                <w:color w:val="000000"/>
                <w:szCs w:val="18"/>
              </w:rPr>
            </w:pPr>
          </w:p>
          <w:p w14:paraId="4AF11AF4" w14:textId="19B61CC1" w:rsidR="0052792A" w:rsidDel="00E330C9" w:rsidRDefault="0052792A" w:rsidP="0052792A">
            <w:pPr>
              <w:rPr>
                <w:del w:id="377"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378" w:author="Park, Minyoung" w:date="2021-08-19T16:23:00Z"/>
        </w:trPr>
        <w:tc>
          <w:tcPr>
            <w:tcW w:w="623" w:type="dxa"/>
          </w:tcPr>
          <w:p w14:paraId="61F0F3E0" w14:textId="5EA6DC19" w:rsidR="00645694" w:rsidRPr="00645694" w:rsidRDefault="00645694" w:rsidP="00645694">
            <w:pPr>
              <w:rPr>
                <w:ins w:id="379" w:author="Park, Minyoung" w:date="2021-08-19T16:23:00Z"/>
                <w:rFonts w:ascii="Arial" w:hAnsi="Arial" w:cs="Arial"/>
                <w:szCs w:val="18"/>
              </w:rPr>
            </w:pPr>
            <w:ins w:id="380" w:author="Park, Minyoung" w:date="2021-08-19T16:23:00Z">
              <w:r w:rsidRPr="00645694">
                <w:rPr>
                  <w:rFonts w:ascii="Arial" w:hAnsi="Arial" w:cs="Arial"/>
                  <w:szCs w:val="18"/>
                  <w:rPrChange w:id="381"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382" w:author="Park, Minyoung" w:date="2021-08-19T16:23:00Z"/>
                <w:rFonts w:ascii="Arial" w:hAnsi="Arial" w:cs="Arial"/>
                <w:szCs w:val="18"/>
              </w:rPr>
            </w:pPr>
            <w:ins w:id="383" w:author="Park, Minyoung" w:date="2021-08-19T16:23:00Z">
              <w:r w:rsidRPr="00645694">
                <w:rPr>
                  <w:rFonts w:ascii="Arial" w:hAnsi="Arial" w:cs="Arial"/>
                  <w:szCs w:val="18"/>
                  <w:rPrChange w:id="384" w:author="Park, Minyoung" w:date="2021-08-19T16:24:00Z">
                    <w:rPr>
                      <w:rFonts w:ascii="Arial" w:hAnsi="Arial" w:cs="Arial"/>
                      <w:sz w:val="20"/>
                    </w:rPr>
                  </w:rPrChange>
                </w:rPr>
                <w:t xml:space="preserve">Thomas </w:t>
              </w:r>
              <w:proofErr w:type="spellStart"/>
              <w:r w:rsidRPr="00645694">
                <w:rPr>
                  <w:rFonts w:ascii="Arial" w:hAnsi="Arial" w:cs="Arial"/>
                  <w:szCs w:val="18"/>
                  <w:rPrChange w:id="385" w:author="Park, Minyoung" w:date="2021-08-19T16:24:00Z">
                    <w:rPr>
                      <w:rFonts w:ascii="Arial" w:hAnsi="Arial" w:cs="Arial"/>
                      <w:sz w:val="20"/>
                    </w:rPr>
                  </w:rPrChange>
                </w:rPr>
                <w:t>Handte</w:t>
              </w:r>
              <w:proofErr w:type="spellEnd"/>
            </w:ins>
          </w:p>
        </w:tc>
        <w:tc>
          <w:tcPr>
            <w:tcW w:w="900" w:type="dxa"/>
          </w:tcPr>
          <w:p w14:paraId="772465BC" w14:textId="4778FC35" w:rsidR="00645694" w:rsidRPr="00645694" w:rsidRDefault="00645694" w:rsidP="00645694">
            <w:pPr>
              <w:rPr>
                <w:ins w:id="386" w:author="Park, Minyoung" w:date="2021-08-19T16:23:00Z"/>
                <w:rFonts w:ascii="Arial" w:hAnsi="Arial" w:cs="Arial"/>
                <w:szCs w:val="18"/>
              </w:rPr>
            </w:pPr>
            <w:ins w:id="387" w:author="Park, Minyoung" w:date="2021-08-19T16:23:00Z">
              <w:r w:rsidRPr="00645694">
                <w:rPr>
                  <w:rFonts w:ascii="Arial" w:hAnsi="Arial" w:cs="Arial"/>
                  <w:szCs w:val="18"/>
                  <w:rPrChange w:id="388"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389" w:author="Park, Minyoung" w:date="2021-08-19T16:23:00Z"/>
                <w:rFonts w:ascii="Arial" w:hAnsi="Arial" w:cs="Arial"/>
                <w:szCs w:val="18"/>
              </w:rPr>
            </w:pPr>
            <w:ins w:id="390" w:author="Park, Minyoung" w:date="2021-08-19T16:23:00Z">
              <w:r w:rsidRPr="00645694">
                <w:rPr>
                  <w:rFonts w:ascii="Arial" w:hAnsi="Arial" w:cs="Arial"/>
                  <w:szCs w:val="18"/>
                  <w:rPrChange w:id="391"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392" w:author="Park, Minyoung" w:date="2021-08-19T16:23:00Z"/>
                <w:rFonts w:ascii="Arial" w:hAnsi="Arial" w:cs="Arial"/>
                <w:szCs w:val="18"/>
              </w:rPr>
            </w:pPr>
            <w:ins w:id="393" w:author="Park, Minyoung" w:date="2021-08-19T16:23:00Z">
              <w:r w:rsidRPr="00645694">
                <w:rPr>
                  <w:rFonts w:ascii="Arial" w:hAnsi="Arial" w:cs="Arial"/>
                  <w:szCs w:val="18"/>
                  <w:rPrChange w:id="394" w:author="Park, Minyoung" w:date="2021-08-19T16:24:00Z">
                    <w:rPr>
                      <w:rFonts w:ascii="Arial" w:hAnsi="Arial" w:cs="Arial"/>
                      <w:sz w:val="20"/>
                    </w:rPr>
                  </w:rPrChange>
                </w:rPr>
                <w:t>"The non-AP MLD switches back to the listening operation on the enabled links immediately after the end of the frame exchange sequence." Immediately contradicts with p.281 l.55, where it is stated that a link switch delay may be present.</w:t>
              </w:r>
            </w:ins>
          </w:p>
        </w:tc>
        <w:tc>
          <w:tcPr>
            <w:tcW w:w="2070" w:type="dxa"/>
          </w:tcPr>
          <w:p w14:paraId="6E065D4B" w14:textId="4D63509F" w:rsidR="00645694" w:rsidRPr="00645694" w:rsidRDefault="00645694" w:rsidP="00645694">
            <w:pPr>
              <w:rPr>
                <w:ins w:id="395" w:author="Park, Minyoung" w:date="2021-08-19T16:23:00Z"/>
                <w:rFonts w:ascii="Arial" w:hAnsi="Arial" w:cs="Arial"/>
                <w:szCs w:val="18"/>
              </w:rPr>
            </w:pPr>
            <w:ins w:id="396" w:author="Park, Minyoung" w:date="2021-08-19T16:23:00Z">
              <w:r w:rsidRPr="00645694">
                <w:rPr>
                  <w:rFonts w:ascii="Arial" w:hAnsi="Arial" w:cs="Arial"/>
                  <w:szCs w:val="18"/>
                  <w:rPrChange w:id="397" w:author="Park, Minyoung" w:date="2021-08-19T16:24:00Z">
                    <w:rPr>
                      <w:rFonts w:ascii="Arial" w:hAnsi="Arial" w:cs="Arial"/>
                      <w:sz w:val="20"/>
                    </w:rPr>
                  </w:rPrChange>
                </w:rPr>
                <w:t xml:space="preserve">Consider </w:t>
              </w:r>
              <w:proofErr w:type="gramStart"/>
              <w:r w:rsidRPr="00645694">
                <w:rPr>
                  <w:rFonts w:ascii="Arial" w:hAnsi="Arial" w:cs="Arial"/>
                  <w:szCs w:val="18"/>
                  <w:rPrChange w:id="398" w:author="Park, Minyoung" w:date="2021-08-19T16:24:00Z">
                    <w:rPr>
                      <w:rFonts w:ascii="Arial" w:hAnsi="Arial" w:cs="Arial"/>
                      <w:sz w:val="20"/>
                    </w:rPr>
                  </w:rPrChange>
                </w:rPr>
                <w:t>to revise</w:t>
              </w:r>
              <w:proofErr w:type="gramEnd"/>
              <w:r w:rsidRPr="00645694">
                <w:rPr>
                  <w:rFonts w:ascii="Arial" w:hAnsi="Arial" w:cs="Arial"/>
                  <w:szCs w:val="18"/>
                  <w:rPrChange w:id="399" w:author="Park, Minyoung" w:date="2021-08-19T16:24:00Z">
                    <w:rPr>
                      <w:rFonts w:ascii="Arial" w:hAnsi="Arial" w:cs="Arial"/>
                      <w:sz w:val="20"/>
                    </w:rPr>
                  </w:rPrChange>
                </w:rPr>
                <w:t xml:space="preserv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400" w:author="Park, Minyoung" w:date="2021-08-19T16:25:00Z"/>
                <w:rFonts w:ascii="Arial-BoldMT" w:hAnsi="Arial-BoldMT" w:hint="eastAsia"/>
                <w:color w:val="000000"/>
                <w:szCs w:val="18"/>
              </w:rPr>
            </w:pPr>
            <w:ins w:id="401" w:author="Park, Minyoung" w:date="2021-08-19T16:24:00Z">
              <w:r>
                <w:rPr>
                  <w:rFonts w:ascii="Arial-BoldMT" w:hAnsi="Arial-BoldMT"/>
                  <w:color w:val="000000"/>
                  <w:szCs w:val="18"/>
                </w:rPr>
                <w:t>R</w:t>
              </w:r>
            </w:ins>
            <w:ins w:id="402" w:author="Park, Minyoung" w:date="2021-08-19T16:25:00Z">
              <w:r>
                <w:rPr>
                  <w:rFonts w:ascii="Arial-BoldMT" w:hAnsi="Arial-BoldMT"/>
                  <w:color w:val="000000"/>
                  <w:szCs w:val="18"/>
                </w:rPr>
                <w:t>evised.</w:t>
              </w:r>
            </w:ins>
          </w:p>
          <w:p w14:paraId="11541B60" w14:textId="77777777" w:rsidR="00645694" w:rsidRDefault="00645694" w:rsidP="00645694">
            <w:pPr>
              <w:rPr>
                <w:ins w:id="403" w:author="Park, Minyoung" w:date="2021-08-19T16:25:00Z"/>
                <w:rFonts w:ascii="Arial-BoldMT" w:hAnsi="Arial-BoldMT" w:hint="eastAsia"/>
                <w:color w:val="000000"/>
                <w:szCs w:val="18"/>
              </w:rPr>
            </w:pPr>
          </w:p>
          <w:p w14:paraId="1F38EC4E" w14:textId="2848F10C" w:rsidR="00645694" w:rsidRDefault="00645694" w:rsidP="00645694">
            <w:pPr>
              <w:rPr>
                <w:ins w:id="404" w:author="Park, Minyoung" w:date="2021-08-19T16:24:00Z"/>
                <w:rFonts w:ascii="Arial-BoldMT" w:hAnsi="Arial-BoldMT" w:hint="eastAsia"/>
                <w:color w:val="000000"/>
                <w:szCs w:val="18"/>
              </w:rPr>
            </w:pPr>
            <w:ins w:id="405"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06" w:author="Park, Minyoung" w:date="2021-08-19T16:24:00Z"/>
                <w:rFonts w:ascii="Arial-BoldMT" w:hAnsi="Arial-BoldMT" w:hint="eastAsia"/>
                <w:color w:val="000000"/>
                <w:szCs w:val="18"/>
              </w:rPr>
            </w:pPr>
          </w:p>
          <w:p w14:paraId="32EE9A79" w14:textId="0EE1343F" w:rsidR="00645694" w:rsidRDefault="00645694" w:rsidP="00645694">
            <w:pPr>
              <w:rPr>
                <w:ins w:id="407" w:author="Park, Minyoung" w:date="2021-08-19T16:24:00Z"/>
                <w:rFonts w:ascii="Arial-BoldMT" w:hAnsi="Arial-BoldMT" w:hint="eastAsia"/>
                <w:color w:val="000000"/>
                <w:szCs w:val="18"/>
              </w:rPr>
            </w:pPr>
            <w:proofErr w:type="spellStart"/>
            <w:ins w:id="408" w:author="Park, Minyoung" w:date="2021-08-19T16:24: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(#7466) in </w:t>
              </w:r>
            </w:ins>
            <w:customXmlInsRangeStart w:id="409"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09"/>
                <w:r w:rsidR="00CA1628">
                  <w:rPr>
                    <w:rFonts w:ascii="Arial-BoldMT" w:hAnsi="Arial-BoldMT"/>
                    <w:color w:val="000000"/>
                    <w:szCs w:val="18"/>
                  </w:rPr>
                  <w:t>doc.: IEEE 802.11-21/287r5</w:t>
                </w:r>
                <w:customXmlInsRangeStart w:id="410" w:author="Park, Minyoung" w:date="2021-08-19T16:24:00Z"/>
              </w:sdtContent>
            </w:sdt>
            <w:customXmlInsRangeEnd w:id="410"/>
          </w:p>
          <w:p w14:paraId="06A8DF44" w14:textId="4743F158" w:rsidR="00645694" w:rsidRDefault="00B97322" w:rsidP="00645694">
            <w:pPr>
              <w:rPr>
                <w:ins w:id="411" w:author="Park, Minyoung" w:date="2021-08-19T16:24:00Z"/>
                <w:rFonts w:ascii="Arial-BoldMT" w:hAnsi="Arial-BoldMT" w:hint="eastAsia"/>
                <w:color w:val="000000"/>
                <w:szCs w:val="18"/>
              </w:rPr>
            </w:pPr>
            <w:customXmlInsRangeStart w:id="412"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12"/>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413" w:author="Park, Minyoung" w:date="2021-08-19T16:24:00Z"/>
              </w:sdtContent>
            </w:sdt>
            <w:customXmlInsRangeEnd w:id="413"/>
          </w:p>
          <w:p w14:paraId="0535FF69" w14:textId="77777777" w:rsidR="00645694" w:rsidRDefault="00645694" w:rsidP="00645694">
            <w:pPr>
              <w:rPr>
                <w:ins w:id="414" w:author="Park, Minyoung" w:date="2021-08-19T16:23:00Z"/>
                <w:rFonts w:ascii="Arial-BoldMT" w:hAnsi="Arial-BoldMT" w:hint="eastAsia"/>
                <w:color w:val="000000"/>
                <w:szCs w:val="18"/>
              </w:rPr>
            </w:pPr>
          </w:p>
        </w:tc>
      </w:tr>
      <w:tr w:rsidR="0052792A" w:rsidRPr="00E61BBC" w14:paraId="2FD9B9CB" w14:textId="77777777" w:rsidTr="001C3094">
        <w:trPr>
          <w:ins w:id="415" w:author="Park, Minyoung" w:date="2021-07-19T01:31:00Z"/>
        </w:trPr>
        <w:tc>
          <w:tcPr>
            <w:tcW w:w="623" w:type="dxa"/>
          </w:tcPr>
          <w:p w14:paraId="7DF5C61A" w14:textId="77416CFD" w:rsidR="0052792A" w:rsidRPr="00B837A0" w:rsidRDefault="0052792A" w:rsidP="0052792A">
            <w:pPr>
              <w:rPr>
                <w:ins w:id="416" w:author="Park, Minyoung" w:date="2021-07-19T01:31:00Z"/>
                <w:rFonts w:ascii="Arial" w:hAnsi="Arial" w:cs="Arial"/>
                <w:szCs w:val="18"/>
              </w:rPr>
            </w:pPr>
            <w:ins w:id="417" w:author="Park, Minyoung" w:date="2021-07-19T01:31:00Z">
              <w:r w:rsidRPr="00B837A0">
                <w:rPr>
                  <w:rFonts w:ascii="Arial" w:hAnsi="Arial" w:cs="Arial"/>
                  <w:szCs w:val="18"/>
                  <w:rPrChange w:id="418" w:author="Park, Minyoung" w:date="2021-07-19T01:31:00Z">
                    <w:rPr>
                      <w:rFonts w:ascii="Arial" w:hAnsi="Arial" w:cs="Arial"/>
                      <w:sz w:val="20"/>
                    </w:rPr>
                  </w:rPrChange>
                </w:rPr>
                <w:t>5222</w:t>
              </w:r>
            </w:ins>
          </w:p>
        </w:tc>
        <w:tc>
          <w:tcPr>
            <w:tcW w:w="1262" w:type="dxa"/>
          </w:tcPr>
          <w:p w14:paraId="58BDE182" w14:textId="23FF1EC6" w:rsidR="0052792A" w:rsidRPr="00B837A0" w:rsidRDefault="0052792A" w:rsidP="0052792A">
            <w:pPr>
              <w:rPr>
                <w:ins w:id="419" w:author="Park, Minyoung" w:date="2021-07-19T01:31:00Z"/>
                <w:rFonts w:ascii="Arial" w:hAnsi="Arial" w:cs="Arial"/>
                <w:szCs w:val="18"/>
              </w:rPr>
            </w:pPr>
            <w:proofErr w:type="spellStart"/>
            <w:ins w:id="420" w:author="Park, Minyoung" w:date="2021-07-19T01:31:00Z">
              <w:r w:rsidRPr="00B837A0">
                <w:rPr>
                  <w:rFonts w:ascii="Arial" w:hAnsi="Arial" w:cs="Arial"/>
                  <w:szCs w:val="18"/>
                  <w:rPrChange w:id="421" w:author="Park, Minyoung" w:date="2021-07-19T01:31:00Z">
                    <w:rPr>
                      <w:rFonts w:ascii="Arial" w:hAnsi="Arial" w:cs="Arial"/>
                      <w:sz w:val="20"/>
                    </w:rPr>
                  </w:rPrChange>
                </w:rPr>
                <w:t>Huizhao</w:t>
              </w:r>
              <w:proofErr w:type="spellEnd"/>
              <w:r w:rsidRPr="00B837A0">
                <w:rPr>
                  <w:rFonts w:ascii="Arial" w:hAnsi="Arial" w:cs="Arial"/>
                  <w:szCs w:val="18"/>
                  <w:rPrChange w:id="422"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423" w:author="Park, Minyoung" w:date="2021-07-19T01:31:00Z"/>
                <w:rFonts w:ascii="Arial" w:hAnsi="Arial" w:cs="Arial"/>
                <w:szCs w:val="18"/>
              </w:rPr>
            </w:pPr>
            <w:ins w:id="424" w:author="Park, Minyoung" w:date="2021-07-19T01:31:00Z">
              <w:r w:rsidRPr="00B837A0">
                <w:rPr>
                  <w:rFonts w:ascii="Arial" w:hAnsi="Arial" w:cs="Arial"/>
                  <w:szCs w:val="18"/>
                  <w:rPrChange w:id="425"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26" w:author="Park, Minyoung" w:date="2021-07-19T01:31:00Z"/>
                <w:rFonts w:ascii="Arial" w:hAnsi="Arial" w:cs="Arial"/>
                <w:szCs w:val="18"/>
              </w:rPr>
            </w:pPr>
            <w:ins w:id="427" w:author="Park, Minyoung" w:date="2021-07-19T01:31:00Z">
              <w:r w:rsidRPr="00B837A0">
                <w:rPr>
                  <w:rFonts w:ascii="Arial" w:hAnsi="Arial" w:cs="Arial"/>
                  <w:szCs w:val="18"/>
                  <w:rPrChange w:id="428"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29" w:author="Park, Minyoung" w:date="2021-07-19T01:31:00Z"/>
                <w:rFonts w:ascii="Arial" w:hAnsi="Arial" w:cs="Arial"/>
                <w:szCs w:val="18"/>
              </w:rPr>
            </w:pPr>
            <w:ins w:id="430" w:author="Park, Minyoung" w:date="2021-07-19T01:31:00Z">
              <w:r w:rsidRPr="00B837A0">
                <w:rPr>
                  <w:rFonts w:ascii="Arial" w:hAnsi="Arial" w:cs="Arial"/>
                  <w:szCs w:val="18"/>
                  <w:rPrChange w:id="431" w:author="Park, Minyoung" w:date="2021-07-19T01:31:00Z">
                    <w:rPr>
                      <w:rFonts w:ascii="Arial" w:hAnsi="Arial" w:cs="Arial"/>
                      <w:sz w:val="20"/>
                    </w:rPr>
                  </w:rPrChange>
                </w:rPr>
                <w:t xml:space="preserve">If the TXOP is established by the initial Control frame sent by the AP MLD, and the subsequent frame exchanges are using more than 1 spatial stream, then the non-AP MLD shall stay on the link for </w:t>
              </w:r>
              <w:proofErr w:type="gramStart"/>
              <w:r w:rsidRPr="00B837A0">
                <w:rPr>
                  <w:rFonts w:ascii="Arial" w:hAnsi="Arial" w:cs="Arial"/>
                  <w:szCs w:val="18"/>
                  <w:rPrChange w:id="432" w:author="Park, Minyoung" w:date="2021-07-19T01:31:00Z">
                    <w:rPr>
                      <w:rFonts w:ascii="Arial" w:hAnsi="Arial" w:cs="Arial"/>
                      <w:sz w:val="20"/>
                    </w:rPr>
                  </w:rPrChange>
                </w:rPr>
                <w:t>further  frame</w:t>
              </w:r>
              <w:proofErr w:type="gramEnd"/>
              <w:r w:rsidRPr="00B837A0">
                <w:rPr>
                  <w:rFonts w:ascii="Arial" w:hAnsi="Arial" w:cs="Arial"/>
                  <w:szCs w:val="18"/>
                  <w:rPrChange w:id="433" w:author="Park, Minyoung" w:date="2021-07-19T01:31:00Z">
                    <w:rPr>
                      <w:rFonts w:ascii="Arial" w:hAnsi="Arial" w:cs="Arial"/>
                      <w:sz w:val="20"/>
                    </w:rPr>
                  </w:rPrChange>
                </w:rPr>
                <w:t xml:space="preserv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34" w:author="Park, Minyoung" w:date="2021-07-19T01:31:00Z"/>
                <w:rFonts w:ascii="Arial" w:hAnsi="Arial" w:cs="Arial"/>
                <w:szCs w:val="18"/>
              </w:rPr>
            </w:pPr>
            <w:ins w:id="435" w:author="Park, Minyoung" w:date="2021-07-19T01:31:00Z">
              <w:r w:rsidRPr="00B837A0">
                <w:rPr>
                  <w:rFonts w:ascii="Arial" w:hAnsi="Arial" w:cs="Arial"/>
                  <w:szCs w:val="18"/>
                  <w:rPrChange w:id="436"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437" w:author="Park, Minyoung" w:date="2021-07-19T01:31:00Z">
                    <w:rPr>
                      <w:rFonts w:ascii="Arial" w:hAnsi="Arial" w:cs="Arial"/>
                      <w:sz w:val="20"/>
                    </w:rPr>
                  </w:rPrChange>
                </w:rPr>
                <w:t>honored</w:t>
              </w:r>
              <w:proofErr w:type="spellEnd"/>
              <w:r w:rsidRPr="00B837A0">
                <w:rPr>
                  <w:rFonts w:ascii="Arial" w:hAnsi="Arial" w:cs="Arial"/>
                  <w:szCs w:val="18"/>
                  <w:rPrChange w:id="438"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439" w:author="Park, Minyoung" w:date="2021-07-19T01:33:00Z"/>
                <w:rFonts w:ascii="Arial-BoldMT" w:hAnsi="Arial-BoldMT" w:hint="eastAsia"/>
                <w:color w:val="000000"/>
                <w:szCs w:val="18"/>
              </w:rPr>
            </w:pPr>
            <w:ins w:id="440" w:author="Park, Minyoung" w:date="2021-07-19T01:33:00Z">
              <w:r>
                <w:rPr>
                  <w:rFonts w:ascii="Arial-BoldMT" w:hAnsi="Arial-BoldMT"/>
                  <w:color w:val="000000"/>
                  <w:szCs w:val="18"/>
                </w:rPr>
                <w:t>Revised.</w:t>
              </w:r>
            </w:ins>
          </w:p>
          <w:p w14:paraId="2963F261" w14:textId="77777777" w:rsidR="0052792A" w:rsidRDefault="0052792A" w:rsidP="0052792A">
            <w:pPr>
              <w:rPr>
                <w:ins w:id="441" w:author="Park, Minyoung" w:date="2021-07-19T01:33:00Z"/>
                <w:rFonts w:ascii="Arial-BoldMT" w:hAnsi="Arial-BoldMT" w:hint="eastAsia"/>
                <w:color w:val="000000"/>
                <w:szCs w:val="18"/>
              </w:rPr>
            </w:pPr>
          </w:p>
          <w:p w14:paraId="7A564309" w14:textId="77777777" w:rsidR="0052792A" w:rsidRDefault="0052792A" w:rsidP="0052792A">
            <w:pPr>
              <w:rPr>
                <w:ins w:id="442" w:author="Park, Minyoung" w:date="2021-07-19T01:33:00Z"/>
                <w:rFonts w:ascii="Arial-BoldMT" w:hAnsi="Arial-BoldMT" w:hint="eastAsia"/>
                <w:color w:val="000000"/>
                <w:szCs w:val="18"/>
              </w:rPr>
            </w:pPr>
            <w:ins w:id="443"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44" w:author="Park, Minyoung" w:date="2021-07-19T01:33:00Z"/>
                <w:rFonts w:ascii="Arial-BoldMT" w:hAnsi="Arial-BoldMT" w:hint="eastAsia"/>
                <w:color w:val="000000"/>
                <w:szCs w:val="18"/>
              </w:rPr>
            </w:pPr>
          </w:p>
          <w:p w14:paraId="478F683A" w14:textId="6B842122" w:rsidR="0052792A" w:rsidRDefault="0052792A" w:rsidP="0052792A">
            <w:pPr>
              <w:rPr>
                <w:ins w:id="445" w:author="Park, Minyoung" w:date="2021-07-19T01:33:00Z"/>
                <w:rFonts w:ascii="Arial-BoldMT" w:hAnsi="Arial-BoldMT" w:hint="eastAsia"/>
                <w:color w:val="000000"/>
                <w:szCs w:val="18"/>
              </w:rPr>
            </w:pPr>
            <w:proofErr w:type="spellStart"/>
            <w:ins w:id="446"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447" w:author="Park, Minyoung" w:date="2021-07-19T01:41:00Z">
              <w:r>
                <w:rPr>
                  <w:rFonts w:ascii="Arial-BoldMT" w:hAnsi="Arial-BoldMT"/>
                  <w:color w:val="000000"/>
                  <w:szCs w:val="18"/>
                </w:rPr>
                <w:t>5222</w:t>
              </w:r>
            </w:ins>
            <w:ins w:id="448" w:author="Park, Minyoung" w:date="2021-07-19T01:33:00Z">
              <w:r>
                <w:rPr>
                  <w:rFonts w:ascii="Arial-BoldMT" w:hAnsi="Arial-BoldMT"/>
                  <w:color w:val="000000"/>
                  <w:szCs w:val="18"/>
                </w:rPr>
                <w:t xml:space="preserve">) in </w:t>
              </w:r>
            </w:ins>
            <w:customXmlInsRangeStart w:id="449"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49"/>
                <w:r w:rsidR="00CA1628">
                  <w:rPr>
                    <w:rFonts w:ascii="Arial-BoldMT" w:hAnsi="Arial-BoldMT"/>
                    <w:color w:val="000000"/>
                    <w:szCs w:val="18"/>
                  </w:rPr>
                  <w:t>doc.: IEEE 802.11-21/287r5</w:t>
                </w:r>
                <w:customXmlInsRangeStart w:id="450" w:author="Park, Minyoung" w:date="2021-07-19T01:33:00Z"/>
              </w:sdtContent>
            </w:sdt>
            <w:customXmlInsRangeEnd w:id="450"/>
          </w:p>
          <w:p w14:paraId="3F440752" w14:textId="03B54E34" w:rsidR="0052792A" w:rsidRDefault="00B97322" w:rsidP="0052792A">
            <w:pPr>
              <w:rPr>
                <w:ins w:id="451" w:author="Park, Minyoung" w:date="2021-07-19T01:31:00Z"/>
                <w:rFonts w:ascii="Arial-BoldMT" w:hAnsi="Arial-BoldMT" w:hint="eastAsia"/>
                <w:color w:val="000000"/>
                <w:szCs w:val="18"/>
              </w:rPr>
            </w:pPr>
            <w:customXmlInsRangeStart w:id="452"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52"/>
                <w:r w:rsidR="00CA1628">
                  <w:rPr>
                    <w:rFonts w:ascii="Arial-BoldMT" w:hAnsi="Arial-BoldMT"/>
                    <w:color w:val="000000"/>
                    <w:szCs w:val="18"/>
                  </w:rPr>
                  <w:t>[https://mentor.ieee.org/802.11/dcn/21/11-21-0287</w:t>
                </w:r>
                <w:r w:rsidR="00CA1628">
                  <w:rPr>
                    <w:rFonts w:ascii="Arial-BoldMT" w:hAnsi="Arial-BoldMT"/>
                    <w:color w:val="000000"/>
                    <w:szCs w:val="18"/>
                  </w:rPr>
                  <w:br/>
                </w:r>
                <w:r w:rsidR="00CA1628">
                  <w:rPr>
                    <w:rFonts w:ascii="Arial-BoldMT" w:hAnsi="Arial-BoldMT"/>
                    <w:color w:val="000000"/>
                    <w:szCs w:val="18"/>
                  </w:rPr>
                  <w:lastRenderedPageBreak/>
                  <w:t>-05-00be-cc34-cr-emlsr-part2.docx]</w:t>
                </w:r>
                <w:customXmlInsRangeStart w:id="453" w:author="Park, Minyoung" w:date="2021-07-19T01:33:00Z"/>
              </w:sdtContent>
            </w:sdt>
            <w:customXmlInsRangeEnd w:id="453"/>
          </w:p>
        </w:tc>
      </w:tr>
      <w:tr w:rsidR="00D90A85" w:rsidRPr="00E61BBC" w14:paraId="32170065" w14:textId="77777777" w:rsidTr="001C3094">
        <w:trPr>
          <w:ins w:id="454" w:author="Park, Minyoung" w:date="2021-08-19T16:29:00Z"/>
        </w:trPr>
        <w:tc>
          <w:tcPr>
            <w:tcW w:w="623" w:type="dxa"/>
          </w:tcPr>
          <w:p w14:paraId="21C81099" w14:textId="4AE1FF60" w:rsidR="00D90A85" w:rsidRPr="00E52F9C" w:rsidRDefault="00D90A85" w:rsidP="00D90A85">
            <w:pPr>
              <w:rPr>
                <w:ins w:id="455" w:author="Park, Minyoung" w:date="2021-08-19T16:29:00Z"/>
                <w:rFonts w:ascii="Arial" w:hAnsi="Arial" w:cs="Arial"/>
                <w:szCs w:val="18"/>
              </w:rPr>
            </w:pPr>
            <w:ins w:id="456" w:author="Park, Minyoung" w:date="2021-08-19T16:30:00Z">
              <w:r w:rsidRPr="00E52F9C">
                <w:rPr>
                  <w:rFonts w:ascii="Arial" w:hAnsi="Arial" w:cs="Arial"/>
                  <w:szCs w:val="18"/>
                  <w:rPrChange w:id="457" w:author="Park, Minyoung" w:date="2021-08-19T16:30:00Z">
                    <w:rPr>
                      <w:rFonts w:ascii="Arial" w:hAnsi="Arial" w:cs="Arial"/>
                      <w:sz w:val="20"/>
                    </w:rPr>
                  </w:rPrChange>
                </w:rPr>
                <w:lastRenderedPageBreak/>
                <w:t>8355</w:t>
              </w:r>
            </w:ins>
          </w:p>
        </w:tc>
        <w:tc>
          <w:tcPr>
            <w:tcW w:w="1262" w:type="dxa"/>
          </w:tcPr>
          <w:p w14:paraId="13316FF0" w14:textId="5B0EDE84" w:rsidR="00D90A85" w:rsidRPr="00E52F9C" w:rsidRDefault="00D90A85" w:rsidP="00D90A85">
            <w:pPr>
              <w:rPr>
                <w:ins w:id="458" w:author="Park, Minyoung" w:date="2021-08-19T16:29:00Z"/>
                <w:rFonts w:ascii="Arial" w:hAnsi="Arial" w:cs="Arial"/>
                <w:szCs w:val="18"/>
              </w:rPr>
            </w:pPr>
            <w:proofErr w:type="spellStart"/>
            <w:ins w:id="459" w:author="Park, Minyoung" w:date="2021-08-19T16:30:00Z">
              <w:r w:rsidRPr="00E52F9C">
                <w:rPr>
                  <w:rFonts w:ascii="Arial" w:hAnsi="Arial" w:cs="Arial"/>
                  <w:szCs w:val="18"/>
                  <w:rPrChange w:id="460" w:author="Park, Minyoung" w:date="2021-08-19T16:30:00Z">
                    <w:rPr>
                      <w:rFonts w:ascii="Arial" w:hAnsi="Arial" w:cs="Arial"/>
                      <w:sz w:val="20"/>
                    </w:rPr>
                  </w:rPrChange>
                </w:rPr>
                <w:t>Zhiqiang</w:t>
              </w:r>
              <w:proofErr w:type="spellEnd"/>
              <w:r w:rsidRPr="00E52F9C">
                <w:rPr>
                  <w:rFonts w:ascii="Arial" w:hAnsi="Arial" w:cs="Arial"/>
                  <w:szCs w:val="18"/>
                  <w:rPrChange w:id="461" w:author="Park, Minyoung" w:date="2021-08-19T16:30:00Z">
                    <w:rPr>
                      <w:rFonts w:ascii="Arial" w:hAnsi="Arial" w:cs="Arial"/>
                      <w:sz w:val="20"/>
                    </w:rPr>
                  </w:rPrChange>
                </w:rPr>
                <w:t xml:space="preserve"> Han</w:t>
              </w:r>
            </w:ins>
          </w:p>
        </w:tc>
        <w:tc>
          <w:tcPr>
            <w:tcW w:w="900" w:type="dxa"/>
          </w:tcPr>
          <w:p w14:paraId="6AA0000F" w14:textId="1EAFCE9A" w:rsidR="00D90A85" w:rsidRPr="00D90A85" w:rsidRDefault="00D90A85" w:rsidP="00D90A85">
            <w:pPr>
              <w:rPr>
                <w:ins w:id="462" w:author="Park, Minyoung" w:date="2021-08-19T16:29:00Z"/>
                <w:rFonts w:ascii="Arial" w:hAnsi="Arial" w:cs="Arial"/>
                <w:szCs w:val="18"/>
              </w:rPr>
            </w:pPr>
            <w:ins w:id="463" w:author="Park, Minyoung" w:date="2021-08-19T16:30:00Z">
              <w:r w:rsidRPr="00D90A85">
                <w:rPr>
                  <w:rFonts w:ascii="Arial" w:hAnsi="Arial" w:cs="Arial"/>
                  <w:szCs w:val="18"/>
                  <w:rPrChange w:id="464"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465" w:author="Park, Minyoung" w:date="2021-08-19T16:29:00Z"/>
                <w:rFonts w:ascii="Arial" w:hAnsi="Arial" w:cs="Arial"/>
                <w:szCs w:val="18"/>
              </w:rPr>
            </w:pPr>
            <w:ins w:id="466" w:author="Park, Minyoung" w:date="2021-08-19T16:30:00Z">
              <w:r w:rsidRPr="00D90A85">
                <w:rPr>
                  <w:rFonts w:ascii="Arial" w:hAnsi="Arial" w:cs="Arial"/>
                  <w:szCs w:val="18"/>
                  <w:rPrChange w:id="467"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468" w:author="Park, Minyoung" w:date="2021-08-19T16:29:00Z"/>
                <w:rFonts w:ascii="Arial" w:hAnsi="Arial" w:cs="Arial"/>
                <w:szCs w:val="18"/>
              </w:rPr>
            </w:pPr>
            <w:ins w:id="469" w:author="Park, Minyoung" w:date="2021-08-19T16:30:00Z">
              <w:r w:rsidRPr="00D90A85">
                <w:rPr>
                  <w:rFonts w:ascii="Arial" w:hAnsi="Arial" w:cs="Arial"/>
                  <w:szCs w:val="18"/>
                  <w:rPrChange w:id="470"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471" w:author="Park, Minyoung" w:date="2021-08-19T16:29:00Z"/>
                <w:rFonts w:ascii="Arial" w:hAnsi="Arial" w:cs="Arial"/>
                <w:szCs w:val="18"/>
              </w:rPr>
            </w:pPr>
            <w:ins w:id="472" w:author="Park, Minyoung" w:date="2021-08-19T16:30:00Z">
              <w:r w:rsidRPr="00D90A85">
                <w:rPr>
                  <w:rFonts w:ascii="Arial" w:hAnsi="Arial" w:cs="Arial"/>
                  <w:szCs w:val="18"/>
                  <w:rPrChange w:id="473"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474" w:author="Park, Minyoung" w:date="2021-08-19T16:30:00Z"/>
                <w:rFonts w:ascii="Arial-BoldMT" w:hAnsi="Arial-BoldMT" w:hint="eastAsia"/>
                <w:color w:val="000000"/>
                <w:szCs w:val="18"/>
              </w:rPr>
            </w:pPr>
            <w:ins w:id="475" w:author="Park, Minyoung" w:date="2021-08-19T16:30:00Z">
              <w:r>
                <w:rPr>
                  <w:rFonts w:ascii="Arial-BoldMT" w:hAnsi="Arial-BoldMT"/>
                  <w:color w:val="000000"/>
                  <w:szCs w:val="18"/>
                </w:rPr>
                <w:t>Revised.</w:t>
              </w:r>
            </w:ins>
          </w:p>
          <w:p w14:paraId="33B951B2" w14:textId="77777777" w:rsidR="00D90A85" w:rsidRDefault="00D90A85" w:rsidP="00D90A85">
            <w:pPr>
              <w:rPr>
                <w:ins w:id="476" w:author="Park, Minyoung" w:date="2021-08-19T16:30:00Z"/>
                <w:rFonts w:ascii="Arial-BoldMT" w:hAnsi="Arial-BoldMT" w:hint="eastAsia"/>
                <w:color w:val="000000"/>
                <w:szCs w:val="18"/>
              </w:rPr>
            </w:pPr>
          </w:p>
          <w:p w14:paraId="677FF407" w14:textId="77777777" w:rsidR="00D90A85" w:rsidRDefault="00D90A85" w:rsidP="00D90A85">
            <w:pPr>
              <w:rPr>
                <w:ins w:id="477" w:author="Park, Minyoung" w:date="2021-08-19T16:30:00Z"/>
                <w:rFonts w:ascii="Arial-BoldMT" w:hAnsi="Arial-BoldMT" w:hint="eastAsia"/>
                <w:color w:val="000000"/>
                <w:szCs w:val="18"/>
              </w:rPr>
            </w:pPr>
            <w:ins w:id="478"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479" w:author="Park, Minyoung" w:date="2021-08-19T16:30:00Z"/>
                <w:rFonts w:ascii="Arial-BoldMT" w:hAnsi="Arial-BoldMT" w:hint="eastAsia"/>
                <w:color w:val="000000"/>
                <w:szCs w:val="18"/>
              </w:rPr>
            </w:pPr>
          </w:p>
          <w:p w14:paraId="463CDF65" w14:textId="6048E531" w:rsidR="00D90A85" w:rsidRDefault="00D90A85" w:rsidP="00D90A85">
            <w:pPr>
              <w:rPr>
                <w:ins w:id="480" w:author="Park, Minyoung" w:date="2021-08-19T16:30:00Z"/>
                <w:rFonts w:ascii="Arial-BoldMT" w:hAnsi="Arial-BoldMT" w:hint="eastAsia"/>
                <w:color w:val="000000"/>
                <w:szCs w:val="18"/>
              </w:rPr>
            </w:pPr>
            <w:proofErr w:type="spellStart"/>
            <w:ins w:id="481" w:author="Park, Minyoung" w:date="2021-08-19T16:30: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482" w:author="Park, Minyoung" w:date="2021-08-19T16:31:00Z">
              <w:r>
                <w:rPr>
                  <w:rFonts w:ascii="Arial-BoldMT" w:hAnsi="Arial-BoldMT"/>
                  <w:color w:val="000000"/>
                  <w:szCs w:val="18"/>
                </w:rPr>
                <w:t>8355</w:t>
              </w:r>
            </w:ins>
            <w:ins w:id="483" w:author="Park, Minyoung" w:date="2021-08-19T16:30:00Z">
              <w:r>
                <w:rPr>
                  <w:rFonts w:ascii="Arial-BoldMT" w:hAnsi="Arial-BoldMT"/>
                  <w:color w:val="000000"/>
                  <w:szCs w:val="18"/>
                </w:rPr>
                <w:t xml:space="preserve">) in </w:t>
              </w:r>
            </w:ins>
            <w:customXmlInsRangeStart w:id="484"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84"/>
                <w:r w:rsidR="00CA1628">
                  <w:rPr>
                    <w:rFonts w:ascii="Arial-BoldMT" w:hAnsi="Arial-BoldMT"/>
                    <w:color w:val="000000"/>
                    <w:szCs w:val="18"/>
                  </w:rPr>
                  <w:t>doc.: IEEE 802.11-21/287r5</w:t>
                </w:r>
                <w:customXmlInsRangeStart w:id="485" w:author="Park, Minyoung" w:date="2021-08-19T16:30:00Z"/>
              </w:sdtContent>
            </w:sdt>
            <w:customXmlInsRangeEnd w:id="485"/>
          </w:p>
          <w:p w14:paraId="5A5CB84B" w14:textId="5714EADA" w:rsidR="00D90A85" w:rsidRDefault="00B97322" w:rsidP="00D90A85">
            <w:pPr>
              <w:rPr>
                <w:ins w:id="486" w:author="Park, Minyoung" w:date="2021-08-19T16:29:00Z"/>
                <w:rFonts w:ascii="Arial-BoldMT" w:hAnsi="Arial-BoldMT" w:hint="eastAsia"/>
                <w:color w:val="000000"/>
                <w:szCs w:val="18"/>
              </w:rPr>
            </w:pPr>
            <w:customXmlInsRangeStart w:id="487"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87"/>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488" w:author="Park, Minyoung" w:date="2021-08-19T16:30:00Z"/>
              </w:sdtContent>
            </w:sdt>
            <w:customXmlInsRangeEnd w:id="488"/>
          </w:p>
        </w:tc>
      </w:tr>
      <w:tr w:rsidR="0052792A" w:rsidRPr="00E61BBC" w14:paraId="2572A77E" w14:textId="77777777" w:rsidTr="001C3094">
        <w:trPr>
          <w:ins w:id="489" w:author="Park, Minyoung" w:date="2021-07-19T01:37:00Z"/>
        </w:trPr>
        <w:tc>
          <w:tcPr>
            <w:tcW w:w="623" w:type="dxa"/>
          </w:tcPr>
          <w:p w14:paraId="7E88BB45" w14:textId="5B68B8B8" w:rsidR="0052792A" w:rsidRPr="00B837A0" w:rsidRDefault="0052792A" w:rsidP="0052792A">
            <w:pPr>
              <w:rPr>
                <w:ins w:id="490" w:author="Park, Minyoung" w:date="2021-07-19T01:37:00Z"/>
                <w:rFonts w:ascii="Arial" w:hAnsi="Arial" w:cs="Arial"/>
                <w:szCs w:val="18"/>
              </w:rPr>
            </w:pPr>
            <w:ins w:id="491" w:author="Park, Minyoung" w:date="2021-07-19T01:37:00Z">
              <w:r w:rsidRPr="00B837A0">
                <w:rPr>
                  <w:rFonts w:ascii="Arial" w:hAnsi="Arial" w:cs="Arial"/>
                  <w:szCs w:val="18"/>
                  <w:rPrChange w:id="492"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493" w:author="Park, Minyoung" w:date="2021-07-19T01:37:00Z"/>
                <w:rFonts w:ascii="Arial" w:hAnsi="Arial" w:cs="Arial"/>
                <w:szCs w:val="18"/>
              </w:rPr>
            </w:pPr>
            <w:ins w:id="494" w:author="Park, Minyoung" w:date="2021-07-19T01:37:00Z">
              <w:r w:rsidRPr="00B837A0">
                <w:rPr>
                  <w:rFonts w:ascii="Arial" w:hAnsi="Arial" w:cs="Arial"/>
                  <w:szCs w:val="18"/>
                  <w:rPrChange w:id="495"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496" w:author="Park, Minyoung" w:date="2021-07-19T01:37:00Z"/>
                <w:rFonts w:ascii="Arial" w:hAnsi="Arial" w:cs="Arial"/>
                <w:szCs w:val="18"/>
              </w:rPr>
            </w:pPr>
            <w:ins w:id="497" w:author="Park, Minyoung" w:date="2021-07-19T01:37:00Z">
              <w:r w:rsidRPr="00B837A0">
                <w:rPr>
                  <w:rFonts w:ascii="Arial" w:hAnsi="Arial" w:cs="Arial"/>
                  <w:szCs w:val="18"/>
                  <w:rPrChange w:id="498"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499" w:author="Park, Minyoung" w:date="2021-07-19T01:37:00Z"/>
                <w:rFonts w:ascii="Arial" w:hAnsi="Arial" w:cs="Arial"/>
                <w:szCs w:val="18"/>
              </w:rPr>
            </w:pPr>
            <w:ins w:id="500" w:author="Park, Minyoung" w:date="2021-07-19T01:37:00Z">
              <w:r w:rsidRPr="00B837A0">
                <w:rPr>
                  <w:rFonts w:ascii="Arial" w:hAnsi="Arial" w:cs="Arial"/>
                  <w:szCs w:val="18"/>
                  <w:rPrChange w:id="501"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02" w:author="Park, Minyoung" w:date="2021-07-19T01:37:00Z"/>
                <w:rFonts w:ascii="Arial" w:hAnsi="Arial" w:cs="Arial"/>
                <w:szCs w:val="18"/>
              </w:rPr>
            </w:pPr>
            <w:ins w:id="503" w:author="Park, Minyoung" w:date="2021-07-19T01:37:00Z">
              <w:r w:rsidRPr="00B837A0">
                <w:rPr>
                  <w:rFonts w:ascii="Arial" w:hAnsi="Arial" w:cs="Arial"/>
                  <w:szCs w:val="18"/>
                  <w:rPrChange w:id="504"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505" w:author="Park, Minyoung" w:date="2021-07-19T01:37:00Z">
                    <w:rPr>
                      <w:rFonts w:ascii="Arial" w:hAnsi="Arial" w:cs="Arial"/>
                      <w:sz w:val="20"/>
                    </w:rPr>
                  </w:rPrChange>
                </w:rPr>
                <w:t>eMLSR</w:t>
              </w:r>
              <w:proofErr w:type="spellEnd"/>
              <w:r w:rsidRPr="00B837A0">
                <w:rPr>
                  <w:rFonts w:ascii="Arial" w:hAnsi="Arial" w:cs="Arial"/>
                  <w:szCs w:val="18"/>
                  <w:rPrChange w:id="506" w:author="Park, Minyoung" w:date="2021-07-19T01:37:00Z">
                    <w:rPr>
                      <w:rFonts w:ascii="Arial" w:hAnsi="Arial" w:cs="Arial"/>
                      <w:sz w:val="20"/>
                    </w:rPr>
                  </w:rPrChange>
                </w:rPr>
                <w:t xml:space="preserve"> frame exchange sequence should be defined. The possible method could be </w:t>
              </w:r>
              <w:proofErr w:type="gramStart"/>
              <w:r w:rsidRPr="00B837A0">
                <w:rPr>
                  <w:rFonts w:ascii="Arial" w:hAnsi="Arial" w:cs="Arial"/>
                  <w:szCs w:val="18"/>
                  <w:rPrChange w:id="507" w:author="Park, Minyoung" w:date="2021-07-19T01:37:00Z">
                    <w:rPr>
                      <w:rFonts w:ascii="Arial" w:hAnsi="Arial" w:cs="Arial"/>
                      <w:sz w:val="20"/>
                    </w:rPr>
                  </w:rPrChange>
                </w:rPr>
                <w:t>similar to</w:t>
              </w:r>
              <w:proofErr w:type="gramEnd"/>
              <w:r w:rsidRPr="00B837A0">
                <w:rPr>
                  <w:rFonts w:ascii="Arial" w:hAnsi="Arial" w:cs="Arial"/>
                  <w:szCs w:val="18"/>
                  <w:rPrChange w:id="508" w:author="Park, Minyoung" w:date="2021-07-19T01:37:00Z">
                    <w:rPr>
                      <w:rFonts w:ascii="Arial" w:hAnsi="Arial" w:cs="Arial"/>
                      <w:sz w:val="20"/>
                    </w:rPr>
                  </w:rPrChange>
                </w:rPr>
                <w:t xml:space="preserve"> dynamic SM power operation.</w:t>
              </w:r>
            </w:ins>
          </w:p>
        </w:tc>
        <w:tc>
          <w:tcPr>
            <w:tcW w:w="2070" w:type="dxa"/>
          </w:tcPr>
          <w:p w14:paraId="1797E750" w14:textId="7A8AC204" w:rsidR="0052792A" w:rsidRPr="00B837A0" w:rsidRDefault="0052792A" w:rsidP="0052792A">
            <w:pPr>
              <w:rPr>
                <w:ins w:id="509" w:author="Park, Minyoung" w:date="2021-07-19T01:37:00Z"/>
                <w:rFonts w:ascii="Arial" w:hAnsi="Arial" w:cs="Arial"/>
                <w:szCs w:val="18"/>
              </w:rPr>
            </w:pPr>
            <w:ins w:id="510" w:author="Park, Minyoung" w:date="2021-07-19T01:37:00Z">
              <w:r w:rsidRPr="00B837A0">
                <w:rPr>
                  <w:rFonts w:ascii="Arial" w:hAnsi="Arial" w:cs="Arial"/>
                  <w:szCs w:val="18"/>
                  <w:rPrChange w:id="511" w:author="Park, Minyoung" w:date="2021-07-19T01:37:00Z">
                    <w:rPr>
                      <w:rFonts w:ascii="Arial" w:hAnsi="Arial" w:cs="Arial"/>
                      <w:sz w:val="20"/>
                    </w:rPr>
                  </w:rPrChange>
                </w:rPr>
                <w:t>Change the text according to the comment.</w:t>
              </w:r>
            </w:ins>
          </w:p>
        </w:tc>
        <w:tc>
          <w:tcPr>
            <w:tcW w:w="2072" w:type="dxa"/>
          </w:tcPr>
          <w:p w14:paraId="2874841B" w14:textId="77777777" w:rsidR="0052792A" w:rsidRDefault="0052792A" w:rsidP="0052792A">
            <w:pPr>
              <w:rPr>
                <w:ins w:id="512" w:author="Park, Minyoung" w:date="2021-07-19T01:37:00Z"/>
                <w:rFonts w:ascii="Arial-BoldMT" w:hAnsi="Arial-BoldMT" w:hint="eastAsia"/>
                <w:color w:val="000000"/>
                <w:szCs w:val="18"/>
              </w:rPr>
            </w:pPr>
            <w:ins w:id="513" w:author="Park, Minyoung" w:date="2021-07-19T01:37:00Z">
              <w:r>
                <w:rPr>
                  <w:rFonts w:ascii="Arial-BoldMT" w:hAnsi="Arial-BoldMT"/>
                  <w:color w:val="000000"/>
                  <w:szCs w:val="18"/>
                </w:rPr>
                <w:t>Revised.</w:t>
              </w:r>
            </w:ins>
          </w:p>
          <w:p w14:paraId="18FCBA7B" w14:textId="77777777" w:rsidR="0052792A" w:rsidRDefault="0052792A" w:rsidP="0052792A">
            <w:pPr>
              <w:rPr>
                <w:ins w:id="514" w:author="Park, Minyoung" w:date="2021-07-19T01:37:00Z"/>
                <w:rFonts w:ascii="Arial-BoldMT" w:hAnsi="Arial-BoldMT" w:hint="eastAsia"/>
                <w:color w:val="000000"/>
                <w:szCs w:val="18"/>
              </w:rPr>
            </w:pPr>
          </w:p>
          <w:p w14:paraId="328ABCC7" w14:textId="77777777" w:rsidR="0052792A" w:rsidRDefault="0052792A" w:rsidP="0052792A">
            <w:pPr>
              <w:rPr>
                <w:ins w:id="515" w:author="Park, Minyoung" w:date="2021-07-19T01:37:00Z"/>
                <w:rFonts w:ascii="Arial-BoldMT" w:hAnsi="Arial-BoldMT" w:hint="eastAsia"/>
                <w:color w:val="000000"/>
                <w:szCs w:val="18"/>
              </w:rPr>
            </w:pPr>
            <w:ins w:id="516" w:author="Park, Minyoung" w:date="2021-07-19T01:37:00Z">
              <w:r>
                <w:rPr>
                  <w:rFonts w:ascii="Arial-BoldMT" w:hAnsi="Arial-BoldMT"/>
                  <w:color w:val="000000"/>
                  <w:szCs w:val="18"/>
                </w:rPr>
                <w:t>Agree in principle. A procedure to determine when to return to the listening operation is added to the subclause.</w:t>
              </w:r>
            </w:ins>
          </w:p>
          <w:p w14:paraId="0F78EBB2" w14:textId="77777777" w:rsidR="0052792A" w:rsidRDefault="0052792A" w:rsidP="0052792A">
            <w:pPr>
              <w:rPr>
                <w:ins w:id="517" w:author="Park, Minyoung" w:date="2021-07-19T01:37:00Z"/>
                <w:rFonts w:ascii="Arial-BoldMT" w:hAnsi="Arial-BoldMT" w:hint="eastAsia"/>
                <w:color w:val="000000"/>
                <w:szCs w:val="18"/>
              </w:rPr>
            </w:pPr>
          </w:p>
          <w:p w14:paraId="2CF6D77E" w14:textId="58806939" w:rsidR="0052792A" w:rsidRDefault="0052792A" w:rsidP="0052792A">
            <w:pPr>
              <w:rPr>
                <w:ins w:id="518" w:author="Park, Minyoung" w:date="2021-07-19T01:37:00Z"/>
                <w:rFonts w:ascii="Arial-BoldMT" w:hAnsi="Arial-BoldMT" w:hint="eastAsia"/>
                <w:color w:val="000000"/>
                <w:szCs w:val="18"/>
              </w:rPr>
            </w:pPr>
            <w:proofErr w:type="spellStart"/>
            <w:ins w:id="519"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20" w:author="Park, Minyoung" w:date="2021-07-19T01:41:00Z">
              <w:r>
                <w:rPr>
                  <w:rFonts w:ascii="Arial-BoldMT" w:hAnsi="Arial-BoldMT"/>
                  <w:color w:val="000000"/>
                  <w:szCs w:val="18"/>
                </w:rPr>
                <w:t>6068</w:t>
              </w:r>
            </w:ins>
            <w:ins w:id="521" w:author="Park, Minyoung" w:date="2021-07-19T01:37:00Z">
              <w:r>
                <w:rPr>
                  <w:rFonts w:ascii="Arial-BoldMT" w:hAnsi="Arial-BoldMT"/>
                  <w:color w:val="000000"/>
                  <w:szCs w:val="18"/>
                </w:rPr>
                <w:t xml:space="preserve">) in </w:t>
              </w:r>
            </w:ins>
            <w:customXmlInsRangeStart w:id="522"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22"/>
                <w:r w:rsidR="00CA1628">
                  <w:rPr>
                    <w:rFonts w:ascii="Arial-BoldMT" w:hAnsi="Arial-BoldMT"/>
                    <w:color w:val="000000"/>
                    <w:szCs w:val="18"/>
                  </w:rPr>
                  <w:t>doc.: IEEE 802.11-21/287r5</w:t>
                </w:r>
                <w:customXmlInsRangeStart w:id="523" w:author="Park, Minyoung" w:date="2021-07-19T01:37:00Z"/>
              </w:sdtContent>
            </w:sdt>
            <w:customXmlInsRangeEnd w:id="523"/>
          </w:p>
          <w:p w14:paraId="3991B251" w14:textId="3BCC656D" w:rsidR="0052792A" w:rsidRDefault="00B97322" w:rsidP="0052792A">
            <w:pPr>
              <w:rPr>
                <w:ins w:id="524" w:author="Park, Minyoung" w:date="2021-07-19T01:37:00Z"/>
                <w:rFonts w:ascii="Arial-BoldMT" w:hAnsi="Arial-BoldMT" w:hint="eastAsia"/>
                <w:color w:val="000000"/>
                <w:szCs w:val="18"/>
              </w:rPr>
            </w:pPr>
            <w:customXmlInsRangeStart w:id="525"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25"/>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526" w:author="Park, Minyoung" w:date="2021-07-19T01:37:00Z"/>
              </w:sdtContent>
            </w:sdt>
            <w:customXmlInsRangeEnd w:id="526"/>
          </w:p>
        </w:tc>
      </w:tr>
      <w:tr w:rsidR="0052792A" w:rsidRPr="00E61BBC" w14:paraId="074C72A9" w14:textId="77777777" w:rsidTr="001C3094">
        <w:trPr>
          <w:ins w:id="527" w:author="Park, Minyoung" w:date="2021-07-19T01:55:00Z"/>
        </w:trPr>
        <w:tc>
          <w:tcPr>
            <w:tcW w:w="623" w:type="dxa"/>
          </w:tcPr>
          <w:p w14:paraId="75F7257D" w14:textId="1030287B" w:rsidR="0052792A" w:rsidRPr="005D0D01" w:rsidRDefault="0052792A" w:rsidP="0052792A">
            <w:pPr>
              <w:rPr>
                <w:ins w:id="528" w:author="Park, Minyoung" w:date="2021-07-19T01:55:00Z"/>
                <w:rFonts w:ascii="Arial" w:hAnsi="Arial" w:cs="Arial"/>
                <w:szCs w:val="18"/>
              </w:rPr>
            </w:pPr>
            <w:ins w:id="529" w:author="Park, Minyoung" w:date="2021-07-19T01:55:00Z">
              <w:r w:rsidRPr="005D0D01">
                <w:rPr>
                  <w:rFonts w:ascii="Arial" w:hAnsi="Arial" w:cs="Arial"/>
                  <w:szCs w:val="18"/>
                  <w:rPrChange w:id="530" w:author="Park, Minyoung" w:date="2021-07-19T01:56:00Z">
                    <w:rPr>
                      <w:rFonts w:ascii="Arial" w:hAnsi="Arial" w:cs="Arial"/>
                      <w:sz w:val="20"/>
                    </w:rPr>
                  </w:rPrChange>
                </w:rPr>
                <w:t>6346</w:t>
              </w:r>
            </w:ins>
          </w:p>
        </w:tc>
        <w:tc>
          <w:tcPr>
            <w:tcW w:w="1262" w:type="dxa"/>
          </w:tcPr>
          <w:p w14:paraId="25661670" w14:textId="228DBE78" w:rsidR="0052792A" w:rsidRPr="005D0D01" w:rsidRDefault="0052792A" w:rsidP="0052792A">
            <w:pPr>
              <w:rPr>
                <w:ins w:id="531" w:author="Park, Minyoung" w:date="2021-07-19T01:55:00Z"/>
                <w:rFonts w:ascii="Arial" w:hAnsi="Arial" w:cs="Arial"/>
                <w:szCs w:val="18"/>
              </w:rPr>
            </w:pPr>
            <w:ins w:id="532" w:author="Park, Minyoung" w:date="2021-07-19T01:55:00Z">
              <w:r w:rsidRPr="005D0D01">
                <w:rPr>
                  <w:rFonts w:ascii="Arial" w:hAnsi="Arial" w:cs="Arial"/>
                  <w:szCs w:val="18"/>
                  <w:rPrChange w:id="533"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534" w:author="Park, Minyoung" w:date="2021-07-19T01:55:00Z"/>
                <w:rFonts w:ascii="Arial" w:hAnsi="Arial" w:cs="Arial"/>
                <w:szCs w:val="18"/>
              </w:rPr>
            </w:pPr>
            <w:ins w:id="535" w:author="Park, Minyoung" w:date="2021-07-19T01:55:00Z">
              <w:r w:rsidRPr="005D0D01">
                <w:rPr>
                  <w:rFonts w:ascii="Arial" w:hAnsi="Arial" w:cs="Arial"/>
                  <w:szCs w:val="18"/>
                  <w:rPrChange w:id="536"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537" w:author="Park, Minyoung" w:date="2021-07-19T01:55:00Z"/>
                <w:rFonts w:ascii="Arial" w:hAnsi="Arial" w:cs="Arial"/>
                <w:szCs w:val="18"/>
              </w:rPr>
            </w:pPr>
            <w:ins w:id="538" w:author="Park, Minyoung" w:date="2021-07-19T01:55:00Z">
              <w:r w:rsidRPr="005D0D01">
                <w:rPr>
                  <w:rFonts w:ascii="Arial" w:hAnsi="Arial" w:cs="Arial"/>
                  <w:szCs w:val="18"/>
                  <w:rPrChange w:id="539"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540" w:author="Park, Minyoung" w:date="2021-07-19T01:55:00Z"/>
                <w:rFonts w:ascii="Arial" w:hAnsi="Arial" w:cs="Arial"/>
                <w:szCs w:val="18"/>
              </w:rPr>
            </w:pPr>
            <w:ins w:id="541" w:author="Park, Minyoung" w:date="2021-07-19T01:55:00Z">
              <w:r w:rsidRPr="005D0D01">
                <w:rPr>
                  <w:rFonts w:ascii="Arial" w:hAnsi="Arial" w:cs="Arial"/>
                  <w:szCs w:val="18"/>
                  <w:rPrChange w:id="542"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543" w:author="Park, Minyoung" w:date="2021-07-19T01:55:00Z"/>
                <w:rFonts w:ascii="Arial" w:hAnsi="Arial" w:cs="Arial"/>
                <w:szCs w:val="18"/>
              </w:rPr>
            </w:pPr>
            <w:ins w:id="544" w:author="Park, Minyoung" w:date="2021-07-19T01:55:00Z">
              <w:r w:rsidRPr="005D0D01">
                <w:rPr>
                  <w:rFonts w:ascii="Arial" w:hAnsi="Arial" w:cs="Arial"/>
                  <w:szCs w:val="18"/>
                  <w:rPrChange w:id="545"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546" w:author="Park, Minyoung" w:date="2021-07-19T01:56:00Z"/>
                <w:rFonts w:ascii="Arial-BoldMT" w:hAnsi="Arial-BoldMT" w:hint="eastAsia"/>
                <w:color w:val="000000"/>
                <w:szCs w:val="18"/>
              </w:rPr>
            </w:pPr>
            <w:ins w:id="547" w:author="Park, Minyoung" w:date="2021-07-19T01:56:00Z">
              <w:r>
                <w:rPr>
                  <w:rFonts w:ascii="Arial-BoldMT" w:hAnsi="Arial-BoldMT"/>
                  <w:color w:val="000000"/>
                  <w:szCs w:val="18"/>
                </w:rPr>
                <w:t>Revised.</w:t>
              </w:r>
            </w:ins>
          </w:p>
          <w:p w14:paraId="6A31B533" w14:textId="77777777" w:rsidR="0052792A" w:rsidRDefault="0052792A" w:rsidP="0052792A">
            <w:pPr>
              <w:rPr>
                <w:ins w:id="548" w:author="Park, Minyoung" w:date="2021-07-19T01:56:00Z"/>
                <w:rFonts w:ascii="Arial-BoldMT" w:hAnsi="Arial-BoldMT" w:hint="eastAsia"/>
                <w:color w:val="000000"/>
                <w:szCs w:val="18"/>
              </w:rPr>
            </w:pPr>
          </w:p>
          <w:p w14:paraId="1001460A" w14:textId="6871D904" w:rsidR="0052792A" w:rsidRDefault="0052792A" w:rsidP="0052792A">
            <w:pPr>
              <w:rPr>
                <w:ins w:id="549" w:author="Park, Minyoung" w:date="2021-07-19T01:56:00Z"/>
                <w:rFonts w:ascii="Arial-BoldMT" w:hAnsi="Arial-BoldMT" w:hint="eastAsia"/>
                <w:color w:val="000000"/>
                <w:szCs w:val="18"/>
              </w:rPr>
            </w:pPr>
            <w:ins w:id="550" w:author="Park, Minyoung" w:date="2021-07-19T01:56:00Z">
              <w:r>
                <w:rPr>
                  <w:rFonts w:ascii="Arial-BoldMT" w:hAnsi="Arial-BoldMT"/>
                  <w:color w:val="000000"/>
                  <w:szCs w:val="18"/>
                </w:rPr>
                <w:t xml:space="preserve">Agree in principle. </w:t>
              </w:r>
            </w:ins>
            <w:ins w:id="551" w:author="Park, Minyoung" w:date="2021-07-19T01:58:00Z">
              <w:r>
                <w:rPr>
                  <w:rFonts w:ascii="Arial-BoldMT" w:hAnsi="Arial-BoldMT"/>
                  <w:color w:val="000000"/>
                  <w:szCs w:val="18"/>
                </w:rPr>
                <w:t xml:space="preserve">Defined </w:t>
              </w:r>
            </w:ins>
            <w:ins w:id="552" w:author="Park, Minyoung" w:date="2021-07-19T01:57:00Z">
              <w:r>
                <w:rPr>
                  <w:rFonts w:ascii="Arial-BoldMT" w:hAnsi="Arial-BoldMT"/>
                  <w:color w:val="000000"/>
                  <w:szCs w:val="18"/>
                </w:rPr>
                <w:t xml:space="preserve">EMLSR Transition Delay subfield </w:t>
              </w:r>
            </w:ins>
            <w:ins w:id="553"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554" w:author="Park, Minyoung" w:date="2021-07-19T01:56:00Z">
              <w:r>
                <w:rPr>
                  <w:rFonts w:ascii="Arial-BoldMT" w:hAnsi="Arial-BoldMT"/>
                  <w:color w:val="000000"/>
                  <w:szCs w:val="18"/>
                </w:rPr>
                <w:t xml:space="preserve"> </w:t>
              </w:r>
            </w:ins>
            <w:ins w:id="555" w:author="Park, Minyoung" w:date="2021-07-19T01:59:00Z">
              <w:r>
                <w:rPr>
                  <w:rFonts w:ascii="Arial-BoldMT" w:hAnsi="Arial-BoldMT"/>
                  <w:color w:val="000000"/>
                  <w:szCs w:val="18"/>
                </w:rPr>
                <w:t xml:space="preserve">and the corresponding procedure </w:t>
              </w:r>
            </w:ins>
            <w:ins w:id="556" w:author="Park, Minyoung" w:date="2021-07-19T01:56:00Z">
              <w:r>
                <w:rPr>
                  <w:rFonts w:ascii="Arial-BoldMT" w:hAnsi="Arial-BoldMT"/>
                  <w:color w:val="000000"/>
                  <w:szCs w:val="18"/>
                </w:rPr>
                <w:t>to the subclause.</w:t>
              </w:r>
            </w:ins>
            <w:ins w:id="557"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558" w:author="Park, Minyoung" w:date="2021-07-19T01:56:00Z"/>
                <w:rFonts w:ascii="Arial-BoldMT" w:hAnsi="Arial-BoldMT" w:hint="eastAsia"/>
                <w:color w:val="000000"/>
                <w:szCs w:val="18"/>
              </w:rPr>
            </w:pPr>
          </w:p>
          <w:p w14:paraId="463483F3" w14:textId="6BE5745D" w:rsidR="0052792A" w:rsidRDefault="0052792A" w:rsidP="0052792A">
            <w:pPr>
              <w:rPr>
                <w:ins w:id="559" w:author="Park, Minyoung" w:date="2021-07-19T01:56:00Z"/>
                <w:rFonts w:ascii="Arial-BoldMT" w:hAnsi="Arial-BoldMT" w:hint="eastAsia"/>
                <w:color w:val="000000"/>
                <w:szCs w:val="18"/>
              </w:rPr>
            </w:pPr>
            <w:proofErr w:type="spellStart"/>
            <w:ins w:id="560"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561"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61"/>
                <w:r w:rsidR="00CA1628">
                  <w:rPr>
                    <w:rFonts w:ascii="Arial-BoldMT" w:hAnsi="Arial-BoldMT"/>
                    <w:color w:val="000000"/>
                    <w:szCs w:val="18"/>
                  </w:rPr>
                  <w:t>doc.: IEEE 802.11-21/287r5</w:t>
                </w:r>
                <w:customXmlInsRangeStart w:id="562" w:author="Park, Minyoung" w:date="2021-07-19T01:56:00Z"/>
              </w:sdtContent>
            </w:sdt>
            <w:customXmlInsRangeEnd w:id="562"/>
          </w:p>
          <w:p w14:paraId="05D2E94A" w14:textId="78AE22B0" w:rsidR="0052792A" w:rsidRDefault="00B97322" w:rsidP="0052792A">
            <w:pPr>
              <w:rPr>
                <w:ins w:id="563" w:author="Park, Minyoung" w:date="2021-07-19T01:55:00Z"/>
                <w:rFonts w:ascii="Arial-BoldMT" w:hAnsi="Arial-BoldMT" w:hint="eastAsia"/>
                <w:color w:val="000000"/>
                <w:szCs w:val="18"/>
              </w:rPr>
            </w:pPr>
            <w:customXmlInsRangeStart w:id="564"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64"/>
                <w:r w:rsidR="00CA1628">
                  <w:rPr>
                    <w:rFonts w:ascii="Arial-BoldMT" w:hAnsi="Arial-BoldMT"/>
                    <w:color w:val="000000"/>
                    <w:szCs w:val="18"/>
                  </w:rPr>
                  <w:t>[https://mentor.ieee.org/802.11/dcn/21/11-21-0287</w:t>
                </w:r>
                <w:r w:rsidR="00CA1628">
                  <w:rPr>
                    <w:rFonts w:ascii="Arial-BoldMT" w:hAnsi="Arial-BoldMT"/>
                    <w:color w:val="000000"/>
                    <w:szCs w:val="18"/>
                  </w:rPr>
                  <w:br/>
                  <w:t>-05-00be-cc34-cr-emlsr-part2.docx]</w:t>
                </w:r>
                <w:customXmlInsRangeStart w:id="565" w:author="Park, Minyoung" w:date="2021-07-19T01:56:00Z"/>
              </w:sdtContent>
            </w:sdt>
            <w:customXmlInsRangeEnd w:id="565"/>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566"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422082E0" w:rsidR="000835C1" w:rsidRDefault="000835C1" w:rsidP="00C235C1">
      <w:pPr>
        <w:rPr>
          <w:rFonts w:ascii="TimesNewRomanPSMT" w:hAnsi="TimesNewRomanPSMT"/>
          <w:color w:val="000000"/>
          <w:sz w:val="20"/>
        </w:rPr>
      </w:pPr>
      <w:r w:rsidRPr="000835C1">
        <w:rPr>
          <w:rFonts w:ascii="TimesNewRomanPSMT" w:hAnsi="TimesNewRomanPSMT"/>
          <w:color w:val="000000"/>
          <w:sz w:val="20"/>
        </w:rPr>
        <w:t xml:space="preserve">— The non-AP MLD shall be able to listen on the </w:t>
      </w:r>
      <w:del w:id="567" w:author="Park, Minyoung" w:date="2021-07-12T21:39:00Z">
        <w:r w:rsidRPr="000835C1" w:rsidDel="00A908C3">
          <w:rPr>
            <w:rFonts w:ascii="TimesNewRomanPSMT" w:hAnsi="TimesNewRomanPSMT"/>
            <w:color w:val="000000"/>
            <w:sz w:val="20"/>
          </w:rPr>
          <w:delText xml:space="preserve">enabled </w:delText>
        </w:r>
      </w:del>
      <w:ins w:id="568"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569"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70"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571"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572" w:author="Park, Minyoung" w:date="2021-03-19T09:30:00Z">
        <w:r w:rsidRPr="000835C1" w:rsidDel="00356D2A">
          <w:rPr>
            <w:rFonts w:ascii="TimesNewRomanPSMT" w:hAnsi="TimesNewRomanPSMT"/>
            <w:color w:val="000000"/>
            <w:sz w:val="20"/>
          </w:rPr>
          <w:delText xml:space="preserve">an </w:delText>
        </w:r>
      </w:del>
      <w:ins w:id="573"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574" w:author="Park, Minyoung" w:date="2021-02-19T15:17:00Z">
        <w:r w:rsidR="007D7381">
          <w:rPr>
            <w:rFonts w:ascii="TimesNewRomanPSMT" w:hAnsi="TimesNewRomanPSMT"/>
            <w:color w:val="000000"/>
            <w:sz w:val="20"/>
          </w:rPr>
          <w:t xml:space="preserve"> (#</w:t>
        </w:r>
      </w:ins>
      <w:ins w:id="575" w:author="Park, Minyoung" w:date="2021-07-19T01:44:00Z">
        <w:r w:rsidR="005B18A6">
          <w:rPr>
            <w:rFonts w:ascii="TimesNewRomanPSMT" w:hAnsi="TimesNewRomanPSMT"/>
            <w:color w:val="000000"/>
            <w:sz w:val="20"/>
          </w:rPr>
          <w:t>6343</w:t>
        </w:r>
      </w:ins>
      <w:ins w:id="576" w:author="Park, Minyoung" w:date="2021-02-19T15:17:00Z">
        <w:r w:rsidR="007D7381">
          <w:rPr>
            <w:rFonts w:ascii="TimesNewRomanPSMT" w:hAnsi="TimesNewRomanPSMT"/>
            <w:color w:val="000000"/>
            <w:sz w:val="20"/>
          </w:rPr>
          <w:t>)</w:t>
        </w:r>
      </w:ins>
    </w:p>
    <w:p w14:paraId="44EE694F" w14:textId="6E84FCFA"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577"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78"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579"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580" w:author="Park, Minyoung" w:date="2021-02-19T15:17:00Z">
        <w:r w:rsidR="007D7381">
          <w:rPr>
            <w:rFonts w:ascii="TimesNewRomanPSMT" w:hAnsi="TimesNewRomanPSMT"/>
            <w:color w:val="000000"/>
            <w:sz w:val="20"/>
          </w:rPr>
          <w:t xml:space="preserve"> (#</w:t>
        </w:r>
      </w:ins>
      <w:ins w:id="581" w:author="Park, Minyoung" w:date="2021-07-19T01:44:00Z">
        <w:r w:rsidR="005B18A6">
          <w:rPr>
            <w:rFonts w:ascii="TimesNewRomanPSMT" w:hAnsi="TimesNewRomanPSMT"/>
            <w:color w:val="000000"/>
            <w:sz w:val="20"/>
          </w:rPr>
          <w:t>6343</w:t>
        </w:r>
      </w:ins>
      <w:ins w:id="582"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w:t>
      </w:r>
      <w:proofErr w:type="gramStart"/>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w:t>
      </w:r>
      <w:proofErr w:type="gramEnd"/>
      <w:r w:rsidR="00800546" w:rsidRPr="00800546">
        <w:rPr>
          <w:rFonts w:ascii="TimesNewRomanPSMT" w:hAnsi="TimesNewRomanPSMT"/>
          <w:color w:val="000000"/>
          <w:sz w:val="20"/>
        </w:rPr>
        <w:t xml:space="preserve">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w:t>
      </w:r>
      <w:proofErr w:type="gramStart"/>
      <w:r w:rsidR="00800546" w:rsidRPr="00800546">
        <w:rPr>
          <w:rFonts w:ascii="TimesNewRomanPSMT" w:hAnsi="TimesNewRomanPSMT"/>
          <w:color w:val="218A21"/>
          <w:sz w:val="20"/>
        </w:rPr>
        <w:t>2916)(</w:t>
      </w:r>
      <w:proofErr w:type="gramEnd"/>
      <w:r w:rsidR="00800546" w:rsidRPr="00800546">
        <w:rPr>
          <w:rFonts w:ascii="TimesNewRomanPSMT" w:hAnsi="TimesNewRomanPSMT"/>
          <w:color w:val="218A21"/>
          <w:sz w:val="20"/>
        </w:rPr>
        <w:t>#1773)(#3206)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583"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ins w:id="584" w:author="Park, Minyoung" w:date="2021-08-19T10:11:00Z">
        <w:r w:rsidR="00E330C9" w:rsidRPr="00E330C9">
          <w:t xml:space="preserve"> </w:t>
        </w:r>
        <w:r w:rsidR="00E330C9" w:rsidRPr="00E330C9">
          <w:rPr>
            <w:rFonts w:ascii="TimesNewRomanPSMT" w:hAnsi="TimesNewRomanPSMT"/>
            <w:color w:val="000000"/>
            <w:sz w:val="20"/>
          </w:rPr>
          <w:t>(#6346)</w:t>
        </w:r>
      </w:ins>
    </w:p>
    <w:p w14:paraId="51D7D93C" w14:textId="77777777" w:rsidR="001A2227" w:rsidRDefault="001A2227" w:rsidP="00C235C1">
      <w:pPr>
        <w:rPr>
          <w:rFonts w:ascii="TimesNewRomanPSMT" w:hAnsi="TimesNewRomanPSMT"/>
          <w:color w:val="000000"/>
          <w:sz w:val="20"/>
        </w:rPr>
      </w:pPr>
    </w:p>
    <w:p w14:paraId="305BBCFF" w14:textId="77777777" w:rsidR="001A2227" w:rsidRDefault="001A2227" w:rsidP="00C235C1">
      <w:pPr>
        <w:rPr>
          <w:rFonts w:ascii="TimesNewRomanPSMT" w:hAnsi="TimesNewRomanPSMT"/>
          <w:color w:val="000000"/>
          <w:sz w:val="20"/>
        </w:rPr>
      </w:pPr>
      <w:r>
        <w:rPr>
          <w:rFonts w:ascii="TimesNewRomanPSMT" w:hAnsi="TimesNewRomanPSMT"/>
          <w:color w:val="000000"/>
          <w:sz w:val="20"/>
        </w:rPr>
        <w:t>…</w:t>
      </w:r>
    </w:p>
    <w:p w14:paraId="31BC86EE" w14:textId="1E3347F1" w:rsidR="00470772" w:rsidRDefault="000835C1" w:rsidP="00C235C1">
      <w:pPr>
        <w:rPr>
          <w:ins w:id="585" w:author="Park, Minyoung" w:date="2021-01-26T15:25:00Z"/>
          <w:rFonts w:ascii="TimesNewRomanPSMT" w:hAnsi="TimesNewRomanPSMT"/>
          <w:color w:val="000000"/>
          <w:sz w:val="20"/>
        </w:rPr>
      </w:pPr>
      <w:r w:rsidRPr="000835C1">
        <w:rPr>
          <w:rFonts w:ascii="TimesNewRomanPSMT" w:hAnsi="TimesNewRomanPSMT"/>
          <w:color w:val="000000"/>
          <w:sz w:val="20"/>
        </w:rPr>
        <w:br/>
        <w:t xml:space="preserve">— After receiving the initial Control frame of </w:t>
      </w:r>
      <w:del w:id="586"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87" w:author="Park, Minyoung" w:date="2021-02-10T15:14:00Z">
        <w:r w:rsidR="00A1219B">
          <w:rPr>
            <w:rFonts w:ascii="TimesNewRomanPSMT" w:hAnsi="TimesNewRomanPSMT"/>
            <w:color w:val="000000"/>
            <w:sz w:val="20"/>
          </w:rPr>
          <w:t>s</w:t>
        </w:r>
      </w:ins>
      <w:del w:id="588"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589" w:author="Park, Minyoung" w:date="2021-05-24T17:19:00Z">
        <w:r w:rsidR="008248BC">
          <w:rPr>
            <w:rFonts w:ascii="TimesNewRomanPSMT" w:hAnsi="TimesNewRomanPSMT"/>
            <w:color w:val="000000"/>
            <w:sz w:val="20"/>
          </w:rPr>
          <w:t>a</w:t>
        </w:r>
      </w:ins>
      <w:ins w:id="590" w:author="Park, Minyoung" w:date="2021-05-24T17:13:00Z">
        <w:r w:rsidR="008248BC">
          <w:rPr>
            <w:rFonts w:ascii="TimesNewRomanPSMT" w:hAnsi="TimesNewRomanPSMT"/>
            <w:color w:val="000000"/>
            <w:sz w:val="20"/>
          </w:rPr>
          <w:t xml:space="preserve"> STA </w:t>
        </w:r>
      </w:ins>
      <w:ins w:id="591" w:author="Park, Minyoung" w:date="2021-07-12T21:38:00Z">
        <w:r w:rsidR="00A908C3">
          <w:rPr>
            <w:rFonts w:ascii="TimesNewRomanPSMT" w:hAnsi="TimesNewRomanPSMT"/>
            <w:color w:val="000000"/>
            <w:sz w:val="20"/>
          </w:rPr>
          <w:t>affiliated with</w:t>
        </w:r>
      </w:ins>
      <w:ins w:id="592"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593" w:author="Park, Minyoung" w:date="2021-02-25T09:26:00Z">
        <w:r w:rsidR="00FD1B1F">
          <w:rPr>
            <w:rFonts w:ascii="TimesNewRomanPSMT" w:hAnsi="TimesNewRomanPSMT"/>
            <w:color w:val="000000"/>
            <w:sz w:val="20"/>
          </w:rPr>
          <w:t>that</w:t>
        </w:r>
      </w:ins>
      <w:ins w:id="594" w:author="Park, Minyoung" w:date="2021-02-25T09:28:00Z">
        <w:r w:rsidR="00FD1B1F">
          <w:rPr>
            <w:rFonts w:ascii="TimesNewRomanPSMT" w:hAnsi="TimesNewRomanPSMT"/>
            <w:color w:val="000000"/>
            <w:sz w:val="20"/>
          </w:rPr>
          <w:t xml:space="preserve"> was</w:t>
        </w:r>
      </w:ins>
      <w:ins w:id="595" w:author="Park, Minyoung" w:date="2021-02-25T09:26:00Z">
        <w:r w:rsidR="00FD1B1F">
          <w:rPr>
            <w:rFonts w:ascii="TimesNewRomanPSMT" w:hAnsi="TimesNewRomanPSMT"/>
            <w:color w:val="000000"/>
            <w:sz w:val="20"/>
          </w:rPr>
          <w:t xml:space="preserve"> listening on the </w:t>
        </w:r>
      </w:ins>
      <w:ins w:id="596" w:author="Park, Minyoung" w:date="2021-05-24T17:14:00Z">
        <w:r w:rsidR="008248BC">
          <w:rPr>
            <w:rFonts w:ascii="TimesNewRomanPSMT" w:hAnsi="TimesNewRomanPSMT"/>
            <w:color w:val="000000"/>
            <w:sz w:val="20"/>
          </w:rPr>
          <w:t xml:space="preserve">corresponding </w:t>
        </w:r>
      </w:ins>
      <w:ins w:id="597" w:author="Park, Minyoung" w:date="2021-02-25T09:26:00Z">
        <w:r w:rsidR="00FD1B1F">
          <w:rPr>
            <w:rFonts w:ascii="TimesNewRomanPSMT" w:hAnsi="TimesNewRomanPSMT"/>
            <w:color w:val="000000"/>
            <w:sz w:val="20"/>
          </w:rPr>
          <w:t>link</w:t>
        </w:r>
      </w:ins>
      <w:ins w:id="598" w:author="Park, Minyoung" w:date="2021-02-25T09:31:00Z">
        <w:r w:rsidR="00FD1B1F">
          <w:rPr>
            <w:rFonts w:ascii="TimesNewRomanPSMT" w:hAnsi="TimesNewRomanPSMT"/>
            <w:color w:val="000000"/>
            <w:sz w:val="20"/>
          </w:rPr>
          <w:t xml:space="preserve"> (#</w:t>
        </w:r>
      </w:ins>
      <w:ins w:id="599" w:author="Park, Minyoung" w:date="2021-08-19T10:12:00Z">
        <w:r w:rsidR="00E330C9">
          <w:rPr>
            <w:rFonts w:ascii="TimesNewRomanPSMT" w:hAnsi="TimesNewRomanPSMT"/>
            <w:color w:val="000000"/>
            <w:sz w:val="20"/>
          </w:rPr>
          <w:t>6343</w:t>
        </w:r>
      </w:ins>
      <w:ins w:id="600" w:author="Park, Minyoung" w:date="2021-02-25T09:31:00Z">
        <w:r w:rsidR="00FD1B1F">
          <w:rPr>
            <w:rFonts w:ascii="TimesNewRomanPSMT" w:hAnsi="TimesNewRomanPSMT"/>
            <w:color w:val="000000"/>
            <w:sz w:val="20"/>
          </w:rPr>
          <w:t>)</w:t>
        </w:r>
      </w:ins>
      <w:ins w:id="601"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 xml:space="preserve">shall not transmit or receive on the other </w:t>
      </w:r>
      <w:ins w:id="602" w:author="Park, Minyoung" w:date="2021-08-31T10:13:00Z">
        <w:r w:rsidR="00DF7685">
          <w:rPr>
            <w:rFonts w:ascii="TimesNewRomanPSMT" w:hAnsi="TimesNewRomanPSMT"/>
            <w:color w:val="000000"/>
            <w:sz w:val="20"/>
          </w:rPr>
          <w:t xml:space="preserve">EMLSR </w:t>
        </w:r>
      </w:ins>
      <w:r w:rsidRPr="000835C1">
        <w:rPr>
          <w:rFonts w:ascii="TimesNewRomanPSMT" w:hAnsi="TimesNewRomanPSMT"/>
          <w:color w:val="000000"/>
          <w:sz w:val="20"/>
        </w:rPr>
        <w:t>link(s) until the end of the frame exchange</w:t>
      </w:r>
      <w:ins w:id="603" w:author="Park, Minyoung" w:date="2021-02-10T15:14:00Z">
        <w:r w:rsidR="00A1219B">
          <w:rPr>
            <w:rFonts w:ascii="TimesNewRomanPSMT" w:hAnsi="TimesNewRomanPSMT"/>
            <w:color w:val="000000"/>
            <w:sz w:val="20"/>
          </w:rPr>
          <w:t>s</w:t>
        </w:r>
      </w:ins>
      <w:del w:id="604"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05" w:author="Park, Minyoung" w:date="2021-05-24T17:21:00Z">
        <w:r w:rsidR="008248BC">
          <w:rPr>
            <w:rFonts w:ascii="TimesNewRomanPSMT" w:hAnsi="TimesNewRomanPSMT"/>
            <w:color w:val="000000"/>
            <w:sz w:val="20"/>
          </w:rPr>
          <w:t xml:space="preserve">the STA </w:t>
        </w:r>
      </w:ins>
      <w:ins w:id="606" w:author="Park, Minyoung" w:date="2021-07-12T21:41:00Z">
        <w:r w:rsidR="00A908C3">
          <w:rPr>
            <w:rFonts w:ascii="TimesNewRomanPSMT" w:hAnsi="TimesNewRomanPSMT"/>
            <w:color w:val="000000"/>
            <w:sz w:val="20"/>
          </w:rPr>
          <w:t>affiliated with</w:t>
        </w:r>
      </w:ins>
      <w:ins w:id="607"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608" w:author="Park, Minyoung" w:date="2021-02-19T15:18:00Z">
        <w:r w:rsidR="007D7381">
          <w:rPr>
            <w:rFonts w:ascii="TimesNewRomanPSMT" w:hAnsi="TimesNewRomanPSMT"/>
            <w:color w:val="000000"/>
            <w:sz w:val="20"/>
          </w:rPr>
          <w:t>(#</w:t>
        </w:r>
      </w:ins>
      <w:ins w:id="609" w:author="Park, Minyoung" w:date="2021-07-19T01:44:00Z">
        <w:r w:rsidR="005B18A6">
          <w:rPr>
            <w:rFonts w:ascii="TimesNewRomanPSMT" w:hAnsi="TimesNewRomanPSMT"/>
            <w:color w:val="000000"/>
            <w:sz w:val="20"/>
          </w:rPr>
          <w:t>6343</w:t>
        </w:r>
      </w:ins>
      <w:ins w:id="610"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11" w:author="Park, Minyoung" w:date="2021-02-10T15:14:00Z">
        <w:r w:rsidR="00A1219B">
          <w:rPr>
            <w:rFonts w:ascii="TimesNewRomanPSMT" w:hAnsi="TimesNewRomanPSMT"/>
            <w:color w:val="000000"/>
            <w:sz w:val="20"/>
          </w:rPr>
          <w:t>s</w:t>
        </w:r>
      </w:ins>
      <w:del w:id="612"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13" w:author="Park, Minyoung" w:date="2021-05-24T17:20:00Z">
        <w:r w:rsidR="008248BC">
          <w:rPr>
            <w:rFonts w:ascii="TimesNewRomanPSMT" w:hAnsi="TimesNewRomanPSMT"/>
            <w:color w:val="000000"/>
            <w:sz w:val="20"/>
          </w:rPr>
          <w:t>other AP</w:t>
        </w:r>
      </w:ins>
      <w:ins w:id="614" w:author="Park, Minyoung" w:date="2021-05-24T17:21:00Z">
        <w:r w:rsidR="008248BC">
          <w:rPr>
            <w:rFonts w:ascii="TimesNewRomanPSMT" w:hAnsi="TimesNewRomanPSMT"/>
            <w:color w:val="000000"/>
            <w:sz w:val="20"/>
          </w:rPr>
          <w:t>(</w:t>
        </w:r>
      </w:ins>
      <w:ins w:id="615" w:author="Park, Minyoung" w:date="2021-05-24T17:20:00Z">
        <w:r w:rsidR="008248BC">
          <w:rPr>
            <w:rFonts w:ascii="TimesNewRomanPSMT" w:hAnsi="TimesNewRomanPSMT"/>
            <w:color w:val="000000"/>
            <w:sz w:val="20"/>
          </w:rPr>
          <w:t>s</w:t>
        </w:r>
      </w:ins>
      <w:ins w:id="616" w:author="Park, Minyoung" w:date="2021-05-24T17:21:00Z">
        <w:r w:rsidR="008248BC">
          <w:rPr>
            <w:rFonts w:ascii="TimesNewRomanPSMT" w:hAnsi="TimesNewRomanPSMT"/>
            <w:color w:val="000000"/>
            <w:sz w:val="20"/>
          </w:rPr>
          <w:t>)</w:t>
        </w:r>
      </w:ins>
      <w:ins w:id="617" w:author="Park, Minyoung" w:date="2021-05-24T17:20:00Z">
        <w:r w:rsidR="008248BC">
          <w:rPr>
            <w:rFonts w:ascii="TimesNewRomanPSMT" w:hAnsi="TimesNewRomanPSMT"/>
            <w:color w:val="000000"/>
            <w:sz w:val="20"/>
          </w:rPr>
          <w:t xml:space="preserve"> </w:t>
        </w:r>
      </w:ins>
      <w:ins w:id="618" w:author="Park, Minyoung" w:date="2021-07-12T21:42:00Z">
        <w:r w:rsidR="00A908C3">
          <w:rPr>
            <w:rFonts w:ascii="TimesNewRomanPSMT" w:hAnsi="TimesNewRomanPSMT"/>
            <w:color w:val="000000"/>
            <w:sz w:val="20"/>
          </w:rPr>
          <w:t>affiliated with</w:t>
        </w:r>
      </w:ins>
      <w:ins w:id="619"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20" w:author="Park, Minyoung" w:date="2021-05-24T17:20:00Z">
        <w:r w:rsidR="008248BC">
          <w:rPr>
            <w:rFonts w:ascii="TimesNewRomanPSMT" w:hAnsi="TimesNewRomanPSMT"/>
            <w:color w:val="000000"/>
            <w:sz w:val="20"/>
          </w:rPr>
          <w:t>other STA</w:t>
        </w:r>
      </w:ins>
      <w:ins w:id="621" w:author="Park, Minyoung" w:date="2021-05-24T17:22:00Z">
        <w:r w:rsidR="008248BC">
          <w:rPr>
            <w:rFonts w:ascii="TimesNewRomanPSMT" w:hAnsi="TimesNewRomanPSMT"/>
            <w:color w:val="000000"/>
            <w:sz w:val="20"/>
          </w:rPr>
          <w:t>(</w:t>
        </w:r>
      </w:ins>
      <w:ins w:id="622" w:author="Park, Minyoung" w:date="2021-05-24T17:20:00Z">
        <w:r w:rsidR="008248BC">
          <w:rPr>
            <w:rFonts w:ascii="TimesNewRomanPSMT" w:hAnsi="TimesNewRomanPSMT"/>
            <w:color w:val="000000"/>
            <w:sz w:val="20"/>
          </w:rPr>
          <w:t>s</w:t>
        </w:r>
      </w:ins>
      <w:ins w:id="623" w:author="Park, Minyoung" w:date="2021-05-24T17:22:00Z">
        <w:r w:rsidR="008248BC">
          <w:rPr>
            <w:rFonts w:ascii="TimesNewRomanPSMT" w:hAnsi="TimesNewRomanPSMT"/>
            <w:color w:val="000000"/>
            <w:sz w:val="20"/>
          </w:rPr>
          <w:t>)</w:t>
        </w:r>
      </w:ins>
      <w:ins w:id="624" w:author="Park, Minyoung" w:date="2021-05-24T17:20:00Z">
        <w:r w:rsidR="008248BC">
          <w:rPr>
            <w:rFonts w:ascii="TimesNewRomanPSMT" w:hAnsi="TimesNewRomanPSMT"/>
            <w:color w:val="000000"/>
            <w:sz w:val="20"/>
          </w:rPr>
          <w:t xml:space="preserve"> </w:t>
        </w:r>
      </w:ins>
      <w:ins w:id="625" w:author="Park, Minyoung" w:date="2021-07-12T21:42:00Z">
        <w:r w:rsidR="00A908C3">
          <w:rPr>
            <w:rFonts w:ascii="TimesNewRomanPSMT" w:hAnsi="TimesNewRomanPSMT"/>
            <w:color w:val="000000"/>
            <w:sz w:val="20"/>
          </w:rPr>
          <w:t>affiliated with</w:t>
        </w:r>
      </w:ins>
      <w:ins w:id="626"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non-AP MLD on the other </w:t>
      </w:r>
      <w:ins w:id="627" w:author="Park, Minyoung" w:date="2021-08-31T10:14:00Z">
        <w:r w:rsidR="0062182D">
          <w:rPr>
            <w:rFonts w:ascii="TimesNewRomanPSMT" w:hAnsi="TimesNewRomanPSMT"/>
            <w:color w:val="000000"/>
            <w:sz w:val="20"/>
          </w:rPr>
          <w:t xml:space="preserve">EMLSR </w:t>
        </w:r>
      </w:ins>
      <w:r w:rsidRPr="000835C1">
        <w:rPr>
          <w:rFonts w:ascii="TimesNewRomanPSMT" w:hAnsi="TimesNewRomanPSMT"/>
          <w:color w:val="000000"/>
          <w:sz w:val="20"/>
        </w:rPr>
        <w:t>link(s).</w:t>
      </w:r>
      <w:r>
        <w:rPr>
          <w:rFonts w:ascii="TimesNewRomanPSMT" w:hAnsi="TimesNewRomanPSMT"/>
          <w:color w:val="000000"/>
          <w:sz w:val="20"/>
        </w:rPr>
        <w:t xml:space="preserve"> </w:t>
      </w:r>
      <w:del w:id="628"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629" w:author="Park, Minyoung" w:date="2021-01-26T15:25:00Z">
        <w:r w:rsidRPr="000835C1" w:rsidDel="00860DF1">
          <w:rPr>
            <w:rFonts w:ascii="TimesNewRomanPSMT" w:hAnsi="TimesNewRomanPSMT"/>
            <w:color w:val="000000"/>
            <w:sz w:val="20"/>
          </w:rPr>
          <w:delText xml:space="preserve"> sequence</w:delText>
        </w:r>
      </w:del>
      <w:del w:id="630" w:author="Park, Minyoung" w:date="2021-08-13T17:41:00Z">
        <w:r w:rsidRPr="000835C1" w:rsidDel="0060530A">
          <w:rPr>
            <w:rFonts w:ascii="TimesNewRomanPSMT" w:hAnsi="TimesNewRomanPSMT"/>
            <w:color w:val="000000"/>
            <w:sz w:val="20"/>
          </w:rPr>
          <w:delText>.</w:delText>
        </w:r>
      </w:del>
      <w:ins w:id="631" w:author="Park, Minyoung" w:date="2021-02-19T15:11:00Z">
        <w:r w:rsidR="00BB06E5">
          <w:rPr>
            <w:rFonts w:ascii="TimesNewRomanPSMT" w:hAnsi="TimesNewRomanPSMT"/>
            <w:color w:val="000000"/>
            <w:sz w:val="20"/>
          </w:rPr>
          <w:t xml:space="preserve"> (#</w:t>
        </w:r>
      </w:ins>
      <w:ins w:id="632" w:author="Park, Minyoung" w:date="2021-07-19T01:52:00Z">
        <w:r w:rsidR="00AF0F2F">
          <w:rPr>
            <w:rFonts w:ascii="TimesNewRomanPSMT" w:hAnsi="TimesNewRomanPSMT"/>
            <w:sz w:val="20"/>
          </w:rPr>
          <w:t>5222</w:t>
        </w:r>
      </w:ins>
      <w:ins w:id="633" w:author="Park, Minyoung" w:date="2021-08-19T10:12:00Z">
        <w:r w:rsidR="00E330C9">
          <w:rPr>
            <w:rFonts w:ascii="TimesNewRomanPSMT" w:hAnsi="TimesNewRomanPSMT"/>
            <w:sz w:val="20"/>
          </w:rPr>
          <w:t xml:space="preserve">, </w:t>
        </w:r>
      </w:ins>
      <w:ins w:id="634" w:author="Park, Minyoung" w:date="2021-07-19T01:52:00Z">
        <w:r w:rsidR="00AF0F2F">
          <w:rPr>
            <w:rFonts w:ascii="TimesNewRomanPSMT" w:hAnsi="TimesNewRomanPSMT"/>
            <w:sz w:val="20"/>
          </w:rPr>
          <w:t>6068, 6344</w:t>
        </w:r>
      </w:ins>
      <w:ins w:id="635"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636" w:author="Park, Minyoung" w:date="2021-01-26T15:25:00Z"/>
          <w:rFonts w:ascii="TimesNewRomanPSMT" w:hAnsi="TimesNewRomanPSMT"/>
          <w:color w:val="000000"/>
          <w:sz w:val="20"/>
        </w:rPr>
      </w:pPr>
    </w:p>
    <w:p w14:paraId="68B6E7B5" w14:textId="168A6388" w:rsidR="006106B9" w:rsidRPr="00242430" w:rsidRDefault="00860DF1" w:rsidP="00860DF1">
      <w:pPr>
        <w:rPr>
          <w:ins w:id="637" w:author="Park, Minyoung" w:date="2021-01-26T16:03:00Z"/>
          <w:sz w:val="20"/>
          <w:lang w:val="en-US"/>
          <w:rPrChange w:id="638" w:author="Park, Minyoung" w:date="2021-08-16T22:09:00Z">
            <w:rPr>
              <w:ins w:id="639" w:author="Park, Minyoung" w:date="2021-01-26T16:03:00Z"/>
              <w:lang w:val="en-US"/>
            </w:rPr>
          </w:rPrChange>
        </w:rPr>
      </w:pPr>
      <w:ins w:id="640"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641" w:author="Park, Minyoung" w:date="2021-08-19T10:18:00Z">
        <w:r w:rsidR="00E330C9" w:rsidRPr="00242430">
          <w:rPr>
            <w:sz w:val="20"/>
            <w:lang w:val="en-US"/>
          </w:rPr>
          <w:t>(#</w:t>
        </w:r>
        <w:r w:rsidR="00E330C9" w:rsidRPr="00242430">
          <w:rPr>
            <w:rFonts w:ascii="TimesNewRomanPSMT" w:hAnsi="TimesNewRomanPSMT"/>
            <w:sz w:val="20"/>
          </w:rPr>
          <w:t>5222, 6068, 6344, 6346</w:t>
        </w:r>
        <w:r w:rsidR="00E330C9" w:rsidRPr="00242430">
          <w:rPr>
            <w:sz w:val="20"/>
            <w:lang w:val="en-US"/>
          </w:rPr>
          <w:t>)</w:t>
        </w:r>
        <w:r w:rsidR="00E330C9">
          <w:rPr>
            <w:sz w:val="20"/>
            <w:lang w:val="en-US"/>
          </w:rPr>
          <w:t xml:space="preserve"> </w:t>
        </w:r>
      </w:ins>
      <w:ins w:id="642" w:author="Park, Minyoung" w:date="2021-01-26T15:25:00Z">
        <w:r w:rsidRPr="00242430">
          <w:rPr>
            <w:sz w:val="20"/>
            <w:lang w:val="en-US"/>
            <w:rPrChange w:id="643" w:author="Park, Minyoung" w:date="2021-08-16T22:09:00Z">
              <w:rPr>
                <w:lang w:val="en-US"/>
              </w:rPr>
            </w:rPrChange>
          </w:rPr>
          <w:t xml:space="preserve">The non-AP MLD </w:t>
        </w:r>
      </w:ins>
      <w:ins w:id="644" w:author="Park, Minyoung" w:date="2021-01-26T16:13:00Z">
        <w:r w:rsidR="00BC559F" w:rsidRPr="00242430">
          <w:rPr>
            <w:sz w:val="20"/>
            <w:lang w:val="en-US"/>
            <w:rPrChange w:id="645" w:author="Park, Minyoung" w:date="2021-08-16T22:09:00Z">
              <w:rPr>
                <w:lang w:val="en-US"/>
              </w:rPr>
            </w:rPrChange>
          </w:rPr>
          <w:t xml:space="preserve">shall </w:t>
        </w:r>
      </w:ins>
      <w:ins w:id="646" w:author="Park, Minyoung" w:date="2021-08-25T07:41:00Z">
        <w:r w:rsidR="00BE7FD1" w:rsidRPr="00067E67">
          <w:rPr>
            <w:sz w:val="20"/>
            <w:lang w:val="en-US"/>
            <w:rPrChange w:id="647" w:author="Park, Minyoung" w:date="2021-10-15T07:04:00Z">
              <w:rPr>
                <w:sz w:val="20"/>
                <w:lang w:val="en-US"/>
              </w:rPr>
            </w:rPrChange>
          </w:rPr>
          <w:t xml:space="preserve">be </w:t>
        </w:r>
      </w:ins>
      <w:commentRangeStart w:id="648"/>
      <w:ins w:id="649" w:author="Park, Minyoung" w:date="2021-01-26T15:28:00Z">
        <w:r w:rsidRPr="00067E67">
          <w:rPr>
            <w:sz w:val="20"/>
            <w:lang w:val="en-US"/>
            <w:rPrChange w:id="650" w:author="Park, Minyoung" w:date="2021-10-15T07:04:00Z">
              <w:rPr>
                <w:lang w:val="en-US"/>
              </w:rPr>
            </w:rPrChange>
          </w:rPr>
          <w:t>switch</w:t>
        </w:r>
      </w:ins>
      <w:ins w:id="651" w:author="Park, Minyoung" w:date="2021-08-25T07:41:00Z">
        <w:r w:rsidR="00BE7FD1" w:rsidRPr="00067E67">
          <w:rPr>
            <w:sz w:val="20"/>
            <w:lang w:val="en-US"/>
            <w:rPrChange w:id="652" w:author="Park, Minyoung" w:date="2021-10-15T07:04:00Z">
              <w:rPr>
                <w:sz w:val="20"/>
                <w:lang w:val="en-US"/>
              </w:rPr>
            </w:rPrChange>
          </w:rPr>
          <w:t>ed</w:t>
        </w:r>
      </w:ins>
      <w:commentRangeEnd w:id="648"/>
      <w:ins w:id="653" w:author="Park, Minyoung" w:date="2021-08-25T08:10:00Z">
        <w:r w:rsidR="00F0286C" w:rsidRPr="00067E67">
          <w:rPr>
            <w:rStyle w:val="CommentReference"/>
            <w:rFonts w:ascii="Calibri" w:hAnsi="Calibri"/>
            <w:rPrChange w:id="654" w:author="Park, Minyoung" w:date="2021-10-15T07:04:00Z">
              <w:rPr>
                <w:rStyle w:val="CommentReference"/>
                <w:rFonts w:ascii="Calibri" w:hAnsi="Calibri"/>
              </w:rPr>
            </w:rPrChange>
          </w:rPr>
          <w:commentReference w:id="648"/>
        </w:r>
      </w:ins>
      <w:ins w:id="655" w:author="Park, Minyoung" w:date="2021-01-26T15:25:00Z">
        <w:r w:rsidRPr="00242430">
          <w:rPr>
            <w:sz w:val="20"/>
            <w:lang w:val="en-US"/>
            <w:rPrChange w:id="656" w:author="Park, Minyoung" w:date="2021-08-16T22:09:00Z">
              <w:rPr>
                <w:lang w:val="en-US"/>
              </w:rPr>
            </w:rPrChange>
          </w:rPr>
          <w:t xml:space="preserve"> back to the listening operation </w:t>
        </w:r>
      </w:ins>
      <w:ins w:id="657" w:author="Park, Minyoung" w:date="2021-01-26T15:28:00Z">
        <w:r w:rsidRPr="00242430">
          <w:rPr>
            <w:sz w:val="20"/>
            <w:lang w:val="en-US"/>
            <w:rPrChange w:id="658" w:author="Park, Minyoung" w:date="2021-08-16T22:09:00Z">
              <w:rPr>
                <w:lang w:val="en-US"/>
              </w:rPr>
            </w:rPrChange>
          </w:rPr>
          <w:t>on th</w:t>
        </w:r>
      </w:ins>
      <w:ins w:id="659" w:author="Park, Minyoung" w:date="2021-01-26T15:29:00Z">
        <w:r w:rsidRPr="00242430">
          <w:rPr>
            <w:sz w:val="20"/>
            <w:lang w:val="en-US"/>
            <w:rPrChange w:id="660" w:author="Park, Minyoung" w:date="2021-08-16T22:09:00Z">
              <w:rPr>
                <w:lang w:val="en-US"/>
              </w:rPr>
            </w:rPrChange>
          </w:rPr>
          <w:t xml:space="preserve">e </w:t>
        </w:r>
      </w:ins>
      <w:ins w:id="661" w:author="Park, Minyoung" w:date="2021-06-25T14:43:00Z">
        <w:r w:rsidR="00792F37" w:rsidRPr="00242430">
          <w:rPr>
            <w:sz w:val="20"/>
            <w:lang w:val="en-US"/>
          </w:rPr>
          <w:t xml:space="preserve">EMLSR </w:t>
        </w:r>
      </w:ins>
      <w:ins w:id="662" w:author="Park, Minyoung" w:date="2021-01-26T15:29:00Z">
        <w:r w:rsidRPr="00242430">
          <w:rPr>
            <w:sz w:val="20"/>
            <w:lang w:val="en-US"/>
            <w:rPrChange w:id="663" w:author="Park, Minyoung" w:date="2021-08-16T22:09:00Z">
              <w:rPr>
                <w:lang w:val="en-US"/>
              </w:rPr>
            </w:rPrChange>
          </w:rPr>
          <w:t>links</w:t>
        </w:r>
      </w:ins>
      <w:ins w:id="664" w:author="Park, Minyoung" w:date="2021-03-08T14:53:00Z">
        <w:r w:rsidR="00117CF5" w:rsidRPr="00242430">
          <w:rPr>
            <w:sz w:val="20"/>
            <w:lang w:val="en-US"/>
          </w:rPr>
          <w:t xml:space="preserve"> after the time indicated in the EMLSR </w:t>
        </w:r>
      </w:ins>
      <w:ins w:id="665" w:author="Park, Minyoung" w:date="2021-05-26T14:49:00Z">
        <w:r w:rsidR="00E0656B" w:rsidRPr="00242430">
          <w:rPr>
            <w:sz w:val="20"/>
            <w:lang w:val="en-US"/>
          </w:rPr>
          <w:t xml:space="preserve">Transition </w:t>
        </w:r>
      </w:ins>
      <w:ins w:id="666" w:author="Park, Minyoung" w:date="2021-03-08T14:53:00Z">
        <w:r w:rsidR="00117CF5" w:rsidRPr="00242430">
          <w:rPr>
            <w:sz w:val="20"/>
            <w:lang w:val="en-US"/>
          </w:rPr>
          <w:t xml:space="preserve">Delay </w:t>
        </w:r>
      </w:ins>
      <w:ins w:id="667" w:author="Park, Minyoung" w:date="2021-05-26T14:50:00Z">
        <w:r w:rsidR="00E0656B" w:rsidRPr="00242430">
          <w:rPr>
            <w:sz w:val="20"/>
            <w:lang w:val="en-US"/>
          </w:rPr>
          <w:t>sub</w:t>
        </w:r>
      </w:ins>
      <w:ins w:id="668" w:author="Park, Minyoung" w:date="2021-03-08T14:53:00Z">
        <w:r w:rsidR="00117CF5" w:rsidRPr="00242430">
          <w:rPr>
            <w:sz w:val="20"/>
            <w:lang w:val="en-US"/>
          </w:rPr>
          <w:t>field</w:t>
        </w:r>
      </w:ins>
      <w:ins w:id="669" w:author="Park, Minyoung" w:date="2021-05-26T14:50:00Z">
        <w:r w:rsidR="00E0656B" w:rsidRPr="00242430">
          <w:rPr>
            <w:sz w:val="20"/>
            <w:lang w:val="en-US"/>
          </w:rPr>
          <w:t xml:space="preserve"> of the EML Capabilities subfield</w:t>
        </w:r>
      </w:ins>
      <w:ins w:id="670" w:author="Park, Minyoung" w:date="2021-05-26T14:51:00Z">
        <w:r w:rsidR="00E0656B" w:rsidRPr="00242430">
          <w:rPr>
            <w:sz w:val="20"/>
            <w:lang w:val="en-US"/>
          </w:rPr>
          <w:t xml:space="preserve"> in the Common Info field of the Basic variant Multi-Link element</w:t>
        </w:r>
      </w:ins>
      <w:ins w:id="671" w:author="Park, Minyoung" w:date="2021-01-26T16:07:00Z">
        <w:r w:rsidR="00575F59" w:rsidRPr="00242430">
          <w:rPr>
            <w:sz w:val="20"/>
            <w:lang w:val="en-US"/>
            <w:rPrChange w:id="672" w:author="Park, Minyoung" w:date="2021-08-16T22:09:00Z">
              <w:rPr>
                <w:lang w:val="en-US"/>
              </w:rPr>
            </w:rPrChange>
          </w:rPr>
          <w:t xml:space="preserve"> if</w:t>
        </w:r>
        <w:r w:rsidR="00575F59" w:rsidRPr="00242430">
          <w:rPr>
            <w:color w:val="FF0000"/>
            <w:sz w:val="20"/>
            <w:lang w:val="en-US"/>
            <w:rPrChange w:id="673" w:author="Park, Minyoung" w:date="2021-08-16T22:09:00Z">
              <w:rPr>
                <w:lang w:val="en-US"/>
              </w:rPr>
            </w:rPrChange>
          </w:rPr>
          <w:t xml:space="preserve"> </w:t>
        </w:r>
      </w:ins>
      <w:ins w:id="674" w:author="Park, Minyoung" w:date="2021-05-24T14:40:00Z">
        <w:r w:rsidR="00DA3658" w:rsidRPr="00242430">
          <w:rPr>
            <w:sz w:val="20"/>
            <w:lang w:val="en-US"/>
          </w:rPr>
          <w:t>a</w:t>
        </w:r>
      </w:ins>
      <w:ins w:id="675" w:author="Park, Minyoung" w:date="2021-07-01T11:13:00Z">
        <w:r w:rsidR="00527974" w:rsidRPr="00242430">
          <w:rPr>
            <w:sz w:val="20"/>
            <w:lang w:val="en-US"/>
            <w:rPrChange w:id="676" w:author="Park, Minyoung" w:date="2021-08-16T22:09:00Z">
              <w:rPr>
                <w:b/>
                <w:bCs/>
                <w:color w:val="FF0000"/>
                <w:sz w:val="20"/>
                <w:lang w:val="en-US"/>
              </w:rPr>
            </w:rPrChange>
          </w:rPr>
          <w:t>ny</w:t>
        </w:r>
        <w:r w:rsidR="00527974" w:rsidRPr="00242430">
          <w:rPr>
            <w:sz w:val="20"/>
            <w:lang w:val="en-US"/>
          </w:rPr>
          <w:t xml:space="preserve"> of</w:t>
        </w:r>
      </w:ins>
      <w:ins w:id="677" w:author="Park, Minyoung" w:date="2021-05-24T14:40:00Z">
        <w:r w:rsidR="00DA3658" w:rsidRPr="00242430">
          <w:rPr>
            <w:sz w:val="20"/>
            <w:lang w:val="en-US"/>
          </w:rPr>
          <w:t xml:space="preserve"> </w:t>
        </w:r>
      </w:ins>
      <w:ins w:id="678" w:author="Park, Minyoung" w:date="2021-01-26T16:07:00Z">
        <w:r w:rsidR="00575F59" w:rsidRPr="00242430">
          <w:rPr>
            <w:sz w:val="20"/>
            <w:lang w:val="en-US"/>
            <w:rPrChange w:id="679" w:author="Park, Minyoung" w:date="2021-08-16T22:09:00Z">
              <w:rPr>
                <w:lang w:val="en-US"/>
              </w:rPr>
            </w:rPrChange>
          </w:rPr>
          <w:t xml:space="preserve">the following </w:t>
        </w:r>
      </w:ins>
      <w:ins w:id="680" w:author="Park, Minyoung" w:date="2021-01-26T16:08:00Z">
        <w:r w:rsidR="00575F59" w:rsidRPr="00242430">
          <w:rPr>
            <w:sz w:val="20"/>
            <w:lang w:val="en-US"/>
            <w:rPrChange w:id="681" w:author="Park, Minyoung" w:date="2021-08-16T22:09:00Z">
              <w:rPr>
                <w:lang w:val="en-US"/>
              </w:rPr>
            </w:rPrChange>
          </w:rPr>
          <w:t xml:space="preserve">conditions </w:t>
        </w:r>
      </w:ins>
      <w:ins w:id="682" w:author="Park, Minyoung" w:date="2021-07-01T11:13:00Z">
        <w:r w:rsidR="00527974" w:rsidRPr="00242430">
          <w:rPr>
            <w:sz w:val="20"/>
            <w:lang w:val="en-US"/>
          </w:rPr>
          <w:t>is</w:t>
        </w:r>
      </w:ins>
      <w:ins w:id="683" w:author="Park, Minyoung" w:date="2021-01-26T16:08:00Z">
        <w:r w:rsidR="00575F59" w:rsidRPr="00242430">
          <w:rPr>
            <w:sz w:val="20"/>
            <w:lang w:val="en-US"/>
            <w:rPrChange w:id="684" w:author="Park, Minyoung" w:date="2021-08-16T22:09:00Z">
              <w:rPr>
                <w:lang w:val="en-US"/>
              </w:rPr>
            </w:rPrChange>
          </w:rPr>
          <w:t xml:space="preserve"> met</w:t>
        </w:r>
      </w:ins>
      <w:ins w:id="685" w:author="Park, Minyoung" w:date="2021-01-26T16:46:00Z">
        <w:r w:rsidR="007C3BE7" w:rsidRPr="00242430">
          <w:rPr>
            <w:sz w:val="20"/>
            <w:lang w:val="en-US"/>
            <w:rPrChange w:id="686" w:author="Park, Minyoung" w:date="2021-08-16T22:09:00Z">
              <w:rPr>
                <w:lang w:val="en-US"/>
              </w:rPr>
            </w:rPrChange>
          </w:rPr>
          <w:t xml:space="preserve"> and this is </w:t>
        </w:r>
      </w:ins>
      <w:ins w:id="687" w:author="Park, Minyoung" w:date="2021-01-26T17:01:00Z">
        <w:r w:rsidR="00EE74D8" w:rsidRPr="00242430">
          <w:rPr>
            <w:sz w:val="20"/>
            <w:lang w:val="en-US"/>
            <w:rPrChange w:id="688" w:author="Park, Minyoung" w:date="2021-08-16T22:09:00Z">
              <w:rPr>
                <w:lang w:val="en-US"/>
              </w:rPr>
            </w:rPrChange>
          </w:rPr>
          <w:t xml:space="preserve">defined as </w:t>
        </w:r>
      </w:ins>
      <w:ins w:id="689" w:author="Park, Minyoung" w:date="2021-01-26T16:46:00Z">
        <w:r w:rsidR="007C3BE7" w:rsidRPr="00242430">
          <w:rPr>
            <w:sz w:val="20"/>
            <w:lang w:val="en-US"/>
            <w:rPrChange w:id="690" w:author="Park, Minyoung" w:date="2021-08-16T22:09:00Z">
              <w:rPr>
                <w:lang w:val="en-US"/>
              </w:rPr>
            </w:rPrChange>
          </w:rPr>
          <w:t>the end of the frame exchange</w:t>
        </w:r>
      </w:ins>
      <w:ins w:id="691" w:author="Park, Minyoung" w:date="2021-02-10T15:14:00Z">
        <w:r w:rsidR="00A1219B" w:rsidRPr="00242430">
          <w:rPr>
            <w:sz w:val="20"/>
            <w:lang w:val="en-US"/>
          </w:rPr>
          <w:t>s</w:t>
        </w:r>
      </w:ins>
      <w:ins w:id="692" w:author="Park, Minyoung" w:date="2021-01-26T16:08:00Z">
        <w:r w:rsidR="00575F59" w:rsidRPr="00242430">
          <w:rPr>
            <w:sz w:val="20"/>
            <w:lang w:val="en-US"/>
            <w:rPrChange w:id="693" w:author="Park, Minyoung" w:date="2021-08-16T22:09:00Z">
              <w:rPr>
                <w:lang w:val="en-US"/>
              </w:rPr>
            </w:rPrChange>
          </w:rPr>
          <w:t>:</w:t>
        </w:r>
      </w:ins>
      <w:ins w:id="694"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695" w:author="Park, Minyoung" w:date="2021-07-01T11:18:00Z"/>
          <w:sz w:val="20"/>
          <w:lang w:val="en-US"/>
          <w:rPrChange w:id="696" w:author="Park, Minyoung" w:date="2021-08-16T22:09:00Z">
            <w:rPr>
              <w:ins w:id="697" w:author="Park, Minyoung" w:date="2021-07-01T11:18:00Z"/>
              <w:color w:val="FF0000"/>
              <w:sz w:val="20"/>
              <w:lang w:val="en-US"/>
            </w:rPr>
          </w:rPrChange>
        </w:rPr>
      </w:pPr>
      <w:ins w:id="698" w:author="Park, Minyoung" w:date="2021-08-13T17:12:00Z">
        <w:r w:rsidRPr="00242430">
          <w:rPr>
            <w:sz w:val="20"/>
            <w:lang w:val="en-US"/>
          </w:rPr>
          <w:t>T</w:t>
        </w:r>
      </w:ins>
      <w:ins w:id="699" w:author="Park, Minyoung" w:date="2021-05-24T15:06:00Z">
        <w:r w:rsidR="00401B8A" w:rsidRPr="00242430">
          <w:rPr>
            <w:sz w:val="20"/>
            <w:lang w:val="en-US"/>
          </w:rPr>
          <w:t>he MAC</w:t>
        </w:r>
      </w:ins>
      <w:ins w:id="700" w:author="Park, Minyoung" w:date="2021-08-13T17:19:00Z">
        <w:r w:rsidRPr="00242430">
          <w:rPr>
            <w:sz w:val="20"/>
            <w:lang w:val="en-US"/>
          </w:rPr>
          <w:t xml:space="preserve"> of </w:t>
        </w:r>
      </w:ins>
      <w:ins w:id="701" w:author="Park, Minyoung" w:date="2021-08-16T13:21:00Z">
        <w:r w:rsidR="002E2B80" w:rsidRPr="00242430">
          <w:rPr>
            <w:sz w:val="20"/>
            <w:lang w:val="en-US"/>
            <w:rPrChange w:id="702" w:author="Park, Minyoung" w:date="2021-08-16T22:09:00Z">
              <w:rPr>
                <w:sz w:val="20"/>
                <w:highlight w:val="cyan"/>
                <w:lang w:val="en-US"/>
              </w:rPr>
            </w:rPrChange>
          </w:rPr>
          <w:t>the</w:t>
        </w:r>
      </w:ins>
      <w:ins w:id="703" w:author="Park, Minyoung" w:date="2021-08-13T17:19:00Z">
        <w:r w:rsidRPr="00242430">
          <w:rPr>
            <w:sz w:val="20"/>
            <w:lang w:val="en-US"/>
          </w:rPr>
          <w:t xml:space="preserve"> STA affiliated with the non-AP MLD</w:t>
        </w:r>
      </w:ins>
      <w:ins w:id="704" w:author="Park, Minyoung" w:date="2021-05-24T15:06:00Z">
        <w:r w:rsidR="00401B8A" w:rsidRPr="00242430">
          <w:rPr>
            <w:sz w:val="20"/>
            <w:lang w:val="en-US"/>
          </w:rPr>
          <w:t xml:space="preserve"> </w:t>
        </w:r>
      </w:ins>
      <w:ins w:id="705" w:author="Park, Minyoung" w:date="2021-08-16T13:22:00Z">
        <w:r w:rsidR="00731248" w:rsidRPr="00242430">
          <w:rPr>
            <w:sz w:val="20"/>
            <w:lang w:val="en-US"/>
            <w:rPrChange w:id="706" w:author="Park, Minyoung" w:date="2021-08-16T22:09:00Z">
              <w:rPr>
                <w:sz w:val="20"/>
                <w:highlight w:val="cyan"/>
                <w:lang w:val="en-US"/>
              </w:rPr>
            </w:rPrChange>
          </w:rPr>
          <w:t xml:space="preserve">that </w:t>
        </w:r>
        <w:r w:rsidR="00A41A07" w:rsidRPr="00242430">
          <w:rPr>
            <w:sz w:val="20"/>
            <w:lang w:val="en-US"/>
            <w:rPrChange w:id="707" w:author="Park, Minyoung" w:date="2021-08-16T22:09:00Z">
              <w:rPr>
                <w:sz w:val="20"/>
                <w:highlight w:val="cyan"/>
                <w:lang w:val="en-US"/>
              </w:rPr>
            </w:rPrChange>
          </w:rPr>
          <w:t xml:space="preserve">received </w:t>
        </w:r>
      </w:ins>
      <w:ins w:id="708" w:author="Park, Minyoung" w:date="2021-08-16T13:23:00Z">
        <w:r w:rsidR="00A41A07" w:rsidRPr="00242430">
          <w:rPr>
            <w:sz w:val="20"/>
            <w:lang w:val="en-US"/>
            <w:rPrChange w:id="709" w:author="Park, Minyoung" w:date="2021-08-16T22:09:00Z">
              <w:rPr>
                <w:sz w:val="20"/>
                <w:highlight w:val="cyan"/>
                <w:lang w:val="en-US"/>
              </w:rPr>
            </w:rPrChange>
          </w:rPr>
          <w:t xml:space="preserve">the initial Control frame </w:t>
        </w:r>
      </w:ins>
      <w:ins w:id="710" w:author="Park, Minyoung" w:date="2021-05-24T22:53:00Z">
        <w:r w:rsidR="00C8522A" w:rsidRPr="00242430">
          <w:rPr>
            <w:sz w:val="20"/>
            <w:lang w:val="en-US"/>
          </w:rPr>
          <w:t>does</w:t>
        </w:r>
      </w:ins>
      <w:ins w:id="711" w:author="Park, Minyoung" w:date="2021-05-24T15:06:00Z">
        <w:r w:rsidR="00401B8A" w:rsidRPr="00242430">
          <w:rPr>
            <w:sz w:val="20"/>
            <w:lang w:val="en-US"/>
          </w:rPr>
          <w:t xml:space="preserve"> not receive a PHY-</w:t>
        </w:r>
        <w:proofErr w:type="spellStart"/>
        <w:r w:rsidR="00401B8A" w:rsidRPr="00242430">
          <w:rPr>
            <w:sz w:val="20"/>
            <w:lang w:val="en-US"/>
          </w:rPr>
          <w:t>RXSTART.indication</w:t>
        </w:r>
        <w:proofErr w:type="spellEnd"/>
        <w:r w:rsidR="00401B8A" w:rsidRPr="00242430">
          <w:rPr>
            <w:sz w:val="20"/>
            <w:lang w:val="en-US"/>
          </w:rPr>
          <w:t xml:space="preserve"> primitive </w:t>
        </w:r>
      </w:ins>
      <w:ins w:id="712" w:author="Park, Minyoung" w:date="2021-05-24T14:48:00Z">
        <w:r w:rsidR="00DA3658" w:rsidRPr="00242430">
          <w:rPr>
            <w:sz w:val="20"/>
            <w:lang w:val="en-US"/>
          </w:rPr>
          <w:t>during</w:t>
        </w:r>
      </w:ins>
      <w:ins w:id="713" w:author="Park, Minyoung" w:date="2021-05-24T14:36:00Z">
        <w:r w:rsidR="003C0945" w:rsidRPr="00242430">
          <w:rPr>
            <w:sz w:val="20"/>
            <w:lang w:val="en-US"/>
          </w:rPr>
          <w:t xml:space="preserve"> a timeout interval of </w:t>
        </w:r>
        <w:proofErr w:type="spellStart"/>
        <w:r w:rsidR="003C0945" w:rsidRPr="00242430">
          <w:rPr>
            <w:sz w:val="20"/>
            <w:lang w:val="en-US"/>
          </w:rPr>
          <w:t>aSIFSTime</w:t>
        </w:r>
        <w:proofErr w:type="spellEnd"/>
        <w:r w:rsidR="003C0945" w:rsidRPr="00242430">
          <w:rPr>
            <w:sz w:val="20"/>
            <w:lang w:val="en-US"/>
          </w:rPr>
          <w:t xml:space="preserve"> + </w:t>
        </w:r>
        <w:proofErr w:type="spellStart"/>
        <w:r w:rsidR="003C0945" w:rsidRPr="00242430">
          <w:rPr>
            <w:sz w:val="20"/>
            <w:lang w:val="en-US"/>
          </w:rPr>
          <w:t>a</w:t>
        </w:r>
      </w:ins>
      <w:ins w:id="714" w:author="Park, Minyoung" w:date="2021-05-24T14:37:00Z">
        <w:r w:rsidR="003C0945" w:rsidRPr="00242430">
          <w:rPr>
            <w:sz w:val="20"/>
            <w:lang w:val="en-US"/>
          </w:rPr>
          <w:t>SlotTime</w:t>
        </w:r>
        <w:proofErr w:type="spellEnd"/>
        <w:r w:rsidR="003C0945" w:rsidRPr="00242430">
          <w:rPr>
            <w:sz w:val="20"/>
            <w:lang w:val="en-US"/>
          </w:rPr>
          <w:t xml:space="preserve"> + </w:t>
        </w:r>
        <w:proofErr w:type="spellStart"/>
        <w:r w:rsidR="003C0945" w:rsidRPr="00242430">
          <w:rPr>
            <w:sz w:val="20"/>
            <w:lang w:val="en-US"/>
          </w:rPr>
          <w:t>aRxPHYStartDelay</w:t>
        </w:r>
        <w:proofErr w:type="spellEnd"/>
        <w:r w:rsidR="003C0945" w:rsidRPr="00242430">
          <w:rPr>
            <w:sz w:val="20"/>
            <w:lang w:val="en-US"/>
          </w:rPr>
          <w:t xml:space="preserve"> </w:t>
        </w:r>
      </w:ins>
      <w:ins w:id="715" w:author="Park, Minyoung" w:date="2021-05-24T14:49:00Z">
        <w:r w:rsidR="00DA3658" w:rsidRPr="00242430">
          <w:rPr>
            <w:sz w:val="20"/>
            <w:lang w:val="en-US"/>
          </w:rPr>
          <w:t>starting at</w:t>
        </w:r>
      </w:ins>
      <w:ins w:id="716" w:author="Park, Minyoung" w:date="2021-05-24T14:37:00Z">
        <w:r w:rsidR="003C0945" w:rsidRPr="00242430">
          <w:rPr>
            <w:sz w:val="20"/>
            <w:lang w:val="en-US"/>
          </w:rPr>
          <w:t xml:space="preserve"> the end of the PPDU </w:t>
        </w:r>
      </w:ins>
      <w:ins w:id="717" w:author="Park, Minyoung" w:date="2021-05-24T22:49:00Z">
        <w:r w:rsidR="000478F7" w:rsidRPr="00242430">
          <w:rPr>
            <w:sz w:val="20"/>
            <w:lang w:val="en-US"/>
          </w:rPr>
          <w:t xml:space="preserve">transmitted </w:t>
        </w:r>
      </w:ins>
      <w:ins w:id="718" w:author="Park, Minyoung" w:date="2021-05-24T14:37:00Z">
        <w:r w:rsidR="003C0945" w:rsidRPr="00242430">
          <w:rPr>
            <w:sz w:val="20"/>
            <w:lang w:val="en-US"/>
          </w:rPr>
          <w:t>by the STA of the non-AP MLD as a response to the most recently received frame</w:t>
        </w:r>
      </w:ins>
      <w:ins w:id="719" w:author="Park, Minyoung" w:date="2021-05-24T14:38:00Z">
        <w:r w:rsidR="003C0945" w:rsidRPr="00242430">
          <w:rPr>
            <w:sz w:val="20"/>
            <w:lang w:val="en-US"/>
          </w:rPr>
          <w:t xml:space="preserve"> from the AP affiliated with the AP MLD</w:t>
        </w:r>
      </w:ins>
      <w:ins w:id="720" w:author="Park, Minyoung" w:date="2021-05-24T14:39:00Z">
        <w:r w:rsidR="003C0945" w:rsidRPr="00242430">
          <w:rPr>
            <w:sz w:val="20"/>
            <w:lang w:val="en-US"/>
          </w:rPr>
          <w:t xml:space="preserve"> or </w:t>
        </w:r>
      </w:ins>
      <w:ins w:id="721" w:author="Park, Minyoung" w:date="2021-05-24T14:49:00Z">
        <w:r w:rsidR="00DA3658" w:rsidRPr="00242430">
          <w:rPr>
            <w:sz w:val="20"/>
            <w:lang w:val="en-US"/>
          </w:rPr>
          <w:t xml:space="preserve">starting at </w:t>
        </w:r>
      </w:ins>
      <w:ins w:id="722" w:author="Park, Minyoung" w:date="2021-05-24T14:39:00Z">
        <w:r w:rsidR="003C0945" w:rsidRPr="00242430">
          <w:rPr>
            <w:sz w:val="20"/>
            <w:lang w:val="en-US"/>
          </w:rPr>
          <w:t xml:space="preserve">the end of the reception of the PPDU containing a frame </w:t>
        </w:r>
      </w:ins>
      <w:ins w:id="723" w:author="Park, Minyoung" w:date="2021-08-13T17:13:00Z">
        <w:r w:rsidRPr="00242430">
          <w:rPr>
            <w:sz w:val="20"/>
            <w:lang w:val="en-US"/>
          </w:rPr>
          <w:t xml:space="preserve">for the STA </w:t>
        </w:r>
      </w:ins>
      <w:ins w:id="724" w:author="Park, Minyoung" w:date="2021-05-24T14:39:00Z">
        <w:r w:rsidR="003C0945" w:rsidRPr="00242430">
          <w:rPr>
            <w:sz w:val="20"/>
            <w:lang w:val="en-US"/>
          </w:rPr>
          <w:t xml:space="preserve">from the AP </w:t>
        </w:r>
      </w:ins>
      <w:ins w:id="725" w:author="Park, Minyoung" w:date="2021-06-25T14:25:00Z">
        <w:r w:rsidR="00476F1A" w:rsidRPr="00242430">
          <w:rPr>
            <w:sz w:val="20"/>
            <w:lang w:val="en-US"/>
          </w:rPr>
          <w:t>affiliated with</w:t>
        </w:r>
      </w:ins>
      <w:ins w:id="726" w:author="Park, Minyoung" w:date="2021-05-24T14:39:00Z">
        <w:r w:rsidR="003C0945" w:rsidRPr="00242430">
          <w:rPr>
            <w:sz w:val="20"/>
            <w:lang w:val="en-US"/>
          </w:rPr>
          <w:t xml:space="preserve"> the AP MLD that does not require immediate acknowledgement</w:t>
        </w:r>
      </w:ins>
      <w:ins w:id="727" w:author="Park, Minyoung" w:date="2021-07-01T13:31:00Z">
        <w:r w:rsidR="00656B5A" w:rsidRPr="00242430">
          <w:rPr>
            <w:sz w:val="20"/>
            <w:lang w:val="en-US"/>
          </w:rPr>
          <w:t>.</w:t>
        </w:r>
      </w:ins>
    </w:p>
    <w:p w14:paraId="6381D6A2" w14:textId="77777777" w:rsidR="00F92BB1" w:rsidRPr="00067E67" w:rsidRDefault="009D7B73">
      <w:pPr>
        <w:pStyle w:val="ListParagraph"/>
        <w:numPr>
          <w:ilvl w:val="0"/>
          <w:numId w:val="15"/>
        </w:numPr>
        <w:ind w:leftChars="0"/>
        <w:rPr>
          <w:ins w:id="728" w:author="Park, Minyoung" w:date="2021-08-31T09:17:00Z"/>
          <w:sz w:val="20"/>
          <w:lang w:val="en-US"/>
          <w:rPrChange w:id="729" w:author="Park, Minyoung" w:date="2021-10-15T07:04:00Z">
            <w:rPr>
              <w:ins w:id="730" w:author="Park, Minyoung" w:date="2021-08-31T09:17:00Z"/>
              <w:sz w:val="20"/>
              <w:lang w:val="en-US"/>
            </w:rPr>
          </w:rPrChange>
        </w:rPr>
      </w:pPr>
      <w:ins w:id="731" w:author="Park, Minyoung" w:date="2021-08-16T15:50:00Z">
        <w:r w:rsidRPr="00067E67">
          <w:rPr>
            <w:sz w:val="20"/>
            <w:lang w:val="en-US"/>
            <w:rPrChange w:id="732" w:author="Park, Minyoung" w:date="2021-10-15T07:04:00Z">
              <w:rPr>
                <w:sz w:val="20"/>
                <w:highlight w:val="cyan"/>
                <w:lang w:val="en-US"/>
              </w:rPr>
            </w:rPrChange>
          </w:rPr>
          <w:t xml:space="preserve">The MAC of </w:t>
        </w:r>
        <w:r w:rsidRPr="00067E67">
          <w:rPr>
            <w:sz w:val="20"/>
            <w:lang w:val="en-US"/>
            <w:rPrChange w:id="733" w:author="Park, Minyoung" w:date="2021-10-15T07:04:00Z">
              <w:rPr>
                <w:sz w:val="20"/>
                <w:highlight w:val="green"/>
                <w:lang w:val="en-US"/>
              </w:rPr>
            </w:rPrChange>
          </w:rPr>
          <w:t xml:space="preserve">the </w:t>
        </w:r>
        <w:r w:rsidRPr="00067E67">
          <w:rPr>
            <w:sz w:val="20"/>
            <w:lang w:val="en-US"/>
            <w:rPrChange w:id="734" w:author="Park, Minyoung" w:date="2021-10-15T07:04:00Z">
              <w:rPr>
                <w:sz w:val="20"/>
                <w:highlight w:val="cyan"/>
                <w:lang w:val="en-US"/>
              </w:rPr>
            </w:rPrChange>
          </w:rPr>
          <w:t xml:space="preserve">STA affiliated with the non-AP MLD </w:t>
        </w:r>
        <w:r w:rsidRPr="00067E67">
          <w:rPr>
            <w:sz w:val="20"/>
            <w:lang w:val="en-US"/>
            <w:rPrChange w:id="735" w:author="Park, Minyoung" w:date="2021-10-15T07:04:00Z">
              <w:rPr>
                <w:sz w:val="20"/>
                <w:highlight w:val="green"/>
                <w:lang w:val="en-US"/>
              </w:rPr>
            </w:rPrChange>
          </w:rPr>
          <w:t>that received the initial Control frame</w:t>
        </w:r>
        <w:r w:rsidRPr="00067E67">
          <w:rPr>
            <w:sz w:val="20"/>
            <w:lang w:val="en-US"/>
            <w:rPrChange w:id="736" w:author="Park, Minyoung" w:date="2021-10-15T07:04:00Z">
              <w:rPr>
                <w:sz w:val="20"/>
                <w:highlight w:val="cyan"/>
                <w:lang w:val="en-US"/>
              </w:rPr>
            </w:rPrChange>
          </w:rPr>
          <w:t xml:space="preserve"> receive</w:t>
        </w:r>
      </w:ins>
      <w:ins w:id="737" w:author="Park, Minyoung" w:date="2021-08-16T15:51:00Z">
        <w:r w:rsidR="00DF1090" w:rsidRPr="00067E67">
          <w:rPr>
            <w:sz w:val="20"/>
            <w:lang w:val="en-US"/>
            <w:rPrChange w:id="738" w:author="Park, Minyoung" w:date="2021-10-15T07:04:00Z">
              <w:rPr>
                <w:sz w:val="20"/>
                <w:highlight w:val="cyan"/>
                <w:lang w:val="en-US"/>
              </w:rPr>
            </w:rPrChange>
          </w:rPr>
          <w:t>s</w:t>
        </w:r>
      </w:ins>
      <w:ins w:id="739" w:author="Park, Minyoung" w:date="2021-08-16T15:50:00Z">
        <w:r w:rsidRPr="00067E67">
          <w:rPr>
            <w:sz w:val="20"/>
            <w:lang w:val="en-US"/>
            <w:rPrChange w:id="740" w:author="Park, Minyoung" w:date="2021-10-15T07:04:00Z">
              <w:rPr>
                <w:sz w:val="20"/>
                <w:highlight w:val="cyan"/>
                <w:lang w:val="en-US"/>
              </w:rPr>
            </w:rPrChange>
          </w:rPr>
          <w:t xml:space="preserve"> a PHY-</w:t>
        </w:r>
        <w:proofErr w:type="spellStart"/>
        <w:r w:rsidRPr="00067E67">
          <w:rPr>
            <w:sz w:val="20"/>
            <w:lang w:val="en-US"/>
            <w:rPrChange w:id="741" w:author="Park, Minyoung" w:date="2021-10-15T07:04:00Z">
              <w:rPr>
                <w:sz w:val="20"/>
                <w:highlight w:val="cyan"/>
                <w:lang w:val="en-US"/>
              </w:rPr>
            </w:rPrChange>
          </w:rPr>
          <w:t>RXSTART.indication</w:t>
        </w:r>
        <w:proofErr w:type="spellEnd"/>
        <w:r w:rsidRPr="00067E67">
          <w:rPr>
            <w:sz w:val="20"/>
            <w:lang w:val="en-US"/>
            <w:rPrChange w:id="742" w:author="Park, Minyoung" w:date="2021-10-15T07:04:00Z">
              <w:rPr>
                <w:sz w:val="20"/>
                <w:highlight w:val="cyan"/>
                <w:lang w:val="en-US"/>
              </w:rPr>
            </w:rPrChange>
          </w:rPr>
          <w:t xml:space="preserve"> primitive during a timeout interval of </w:t>
        </w:r>
        <w:proofErr w:type="spellStart"/>
        <w:r w:rsidRPr="00067E67">
          <w:rPr>
            <w:sz w:val="20"/>
            <w:lang w:val="en-US"/>
            <w:rPrChange w:id="743" w:author="Park, Minyoung" w:date="2021-10-15T07:04:00Z">
              <w:rPr>
                <w:sz w:val="20"/>
                <w:highlight w:val="cyan"/>
                <w:lang w:val="en-US"/>
              </w:rPr>
            </w:rPrChange>
          </w:rPr>
          <w:t>aSIFSTime</w:t>
        </w:r>
        <w:proofErr w:type="spellEnd"/>
        <w:r w:rsidRPr="00067E67">
          <w:rPr>
            <w:sz w:val="20"/>
            <w:lang w:val="en-US"/>
            <w:rPrChange w:id="744" w:author="Park, Minyoung" w:date="2021-10-15T07:04:00Z">
              <w:rPr>
                <w:sz w:val="20"/>
                <w:highlight w:val="cyan"/>
                <w:lang w:val="en-US"/>
              </w:rPr>
            </w:rPrChange>
          </w:rPr>
          <w:t xml:space="preserve"> + </w:t>
        </w:r>
        <w:proofErr w:type="spellStart"/>
        <w:r w:rsidRPr="00067E67">
          <w:rPr>
            <w:sz w:val="20"/>
            <w:lang w:val="en-US"/>
            <w:rPrChange w:id="745" w:author="Park, Minyoung" w:date="2021-10-15T07:04:00Z">
              <w:rPr>
                <w:sz w:val="20"/>
                <w:highlight w:val="cyan"/>
                <w:lang w:val="en-US"/>
              </w:rPr>
            </w:rPrChange>
          </w:rPr>
          <w:t>aSlotTime</w:t>
        </w:r>
        <w:proofErr w:type="spellEnd"/>
        <w:r w:rsidRPr="00067E67">
          <w:rPr>
            <w:sz w:val="20"/>
            <w:lang w:val="en-US"/>
            <w:rPrChange w:id="746" w:author="Park, Minyoung" w:date="2021-10-15T07:04:00Z">
              <w:rPr>
                <w:sz w:val="20"/>
                <w:highlight w:val="cyan"/>
                <w:lang w:val="en-US"/>
              </w:rPr>
            </w:rPrChange>
          </w:rPr>
          <w:t xml:space="preserve"> + </w:t>
        </w:r>
        <w:proofErr w:type="spellStart"/>
        <w:r w:rsidRPr="00067E67">
          <w:rPr>
            <w:sz w:val="20"/>
            <w:lang w:val="en-US"/>
            <w:rPrChange w:id="747" w:author="Park, Minyoung" w:date="2021-10-15T07:04:00Z">
              <w:rPr>
                <w:sz w:val="20"/>
                <w:highlight w:val="cyan"/>
                <w:lang w:val="en-US"/>
              </w:rPr>
            </w:rPrChange>
          </w:rPr>
          <w:t>aRxPHYStartDelay</w:t>
        </w:r>
        <w:proofErr w:type="spellEnd"/>
        <w:r w:rsidRPr="00067E67">
          <w:rPr>
            <w:sz w:val="20"/>
            <w:lang w:val="en-US"/>
            <w:rPrChange w:id="748" w:author="Park, Minyoung" w:date="2021-10-15T07:04:00Z">
              <w:rPr>
                <w:sz w:val="20"/>
                <w:highlight w:val="cyan"/>
                <w:lang w:val="en-US"/>
              </w:rPr>
            </w:rPrChange>
          </w:rPr>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749" w:author="Park, Minyoung" w:date="2021-08-16T15:51:00Z">
        <w:r w:rsidR="00DF1090" w:rsidRPr="00067E67">
          <w:rPr>
            <w:sz w:val="20"/>
            <w:lang w:val="en-US"/>
            <w:rPrChange w:id="750" w:author="Park, Minyoung" w:date="2021-10-15T07:04:00Z">
              <w:rPr>
                <w:sz w:val="20"/>
                <w:highlight w:val="cyan"/>
                <w:lang w:val="en-US"/>
              </w:rPr>
            </w:rPrChange>
          </w:rPr>
          <w:t xml:space="preserve"> and t</w:t>
        </w:r>
      </w:ins>
      <w:ins w:id="751" w:author="Park, Minyoung" w:date="2021-08-16T13:23:00Z">
        <w:r w:rsidR="00143885" w:rsidRPr="00067E67">
          <w:rPr>
            <w:sz w:val="20"/>
            <w:lang w:val="en-US"/>
            <w:rPrChange w:id="752" w:author="Park, Minyoung" w:date="2021-10-15T07:04:00Z">
              <w:rPr>
                <w:sz w:val="20"/>
                <w:highlight w:val="cyan"/>
                <w:lang w:val="en-US"/>
              </w:rPr>
            </w:rPrChange>
          </w:rPr>
          <w:t>he</w:t>
        </w:r>
      </w:ins>
      <w:ins w:id="753" w:author="Park, Minyoung" w:date="2021-06-25T14:22:00Z">
        <w:r w:rsidR="006802BD" w:rsidRPr="00067E67">
          <w:rPr>
            <w:sz w:val="20"/>
            <w:lang w:val="en-US"/>
            <w:rPrChange w:id="754" w:author="Park, Minyoung" w:date="2021-10-15T07:04:00Z">
              <w:rPr>
                <w:color w:val="FF0000"/>
                <w:sz w:val="20"/>
                <w:lang w:val="en-US"/>
              </w:rPr>
            </w:rPrChange>
          </w:rPr>
          <w:t xml:space="preserve"> </w:t>
        </w:r>
      </w:ins>
      <w:ins w:id="755" w:author="Park, Minyoung" w:date="2021-07-01T11:47:00Z">
        <w:r w:rsidR="0057628E" w:rsidRPr="00067E67">
          <w:rPr>
            <w:sz w:val="20"/>
            <w:lang w:val="en-US"/>
            <w:rPrChange w:id="756" w:author="Park, Minyoung" w:date="2021-10-15T07:04:00Z">
              <w:rPr>
                <w:color w:val="FF0000"/>
                <w:sz w:val="20"/>
                <w:highlight w:val="green"/>
                <w:lang w:val="en-US"/>
              </w:rPr>
            </w:rPrChange>
          </w:rPr>
          <w:t xml:space="preserve">STA affiliated with the non-AP MLD </w:t>
        </w:r>
      </w:ins>
      <w:ins w:id="757" w:author="Park, Minyoung" w:date="2021-08-16T16:17:00Z">
        <w:r w:rsidR="008A6310" w:rsidRPr="00067E67">
          <w:rPr>
            <w:sz w:val="20"/>
            <w:lang w:val="en-US"/>
            <w:rPrChange w:id="758" w:author="Park, Minyoung" w:date="2021-10-15T07:04:00Z">
              <w:rPr>
                <w:sz w:val="20"/>
                <w:highlight w:val="cyan"/>
                <w:lang w:val="en-US"/>
              </w:rPr>
            </w:rPrChange>
          </w:rPr>
          <w:t>does not detect</w:t>
        </w:r>
      </w:ins>
      <w:ins w:id="759" w:author="Park, Minyoung" w:date="2021-08-16T16:18:00Z">
        <w:r w:rsidR="00064F9F" w:rsidRPr="00067E67">
          <w:rPr>
            <w:sz w:val="20"/>
            <w:lang w:val="en-US"/>
            <w:rPrChange w:id="760" w:author="Park, Minyoung" w:date="2021-10-15T07:04:00Z">
              <w:rPr>
                <w:sz w:val="20"/>
                <w:highlight w:val="lightGray"/>
                <w:lang w:val="en-US"/>
              </w:rPr>
            </w:rPrChange>
          </w:rPr>
          <w:t>, within the PPDU corresponding to the PHY-</w:t>
        </w:r>
        <w:proofErr w:type="spellStart"/>
        <w:r w:rsidR="00064F9F" w:rsidRPr="00067E67">
          <w:rPr>
            <w:sz w:val="20"/>
            <w:lang w:val="en-US"/>
            <w:rPrChange w:id="761" w:author="Park, Minyoung" w:date="2021-10-15T07:04:00Z">
              <w:rPr>
                <w:sz w:val="20"/>
                <w:highlight w:val="lightGray"/>
                <w:lang w:val="en-US"/>
              </w:rPr>
            </w:rPrChange>
          </w:rPr>
          <w:t>RXSTART.indication</w:t>
        </w:r>
      </w:ins>
      <w:proofErr w:type="spellEnd"/>
      <w:ins w:id="762" w:author="Park, Minyoung" w:date="2021-08-31T09:17:00Z">
        <w:r w:rsidR="00650F43" w:rsidRPr="00067E67">
          <w:rPr>
            <w:sz w:val="20"/>
            <w:lang w:val="en-US"/>
            <w:rPrChange w:id="763" w:author="Park, Minyoung" w:date="2021-10-15T07:04:00Z">
              <w:rPr>
                <w:sz w:val="20"/>
                <w:lang w:val="en-US"/>
              </w:rPr>
            </w:rPrChange>
          </w:rPr>
          <w:t xml:space="preserve"> any of the following frames</w:t>
        </w:r>
        <w:r w:rsidR="00F92BB1" w:rsidRPr="00067E67">
          <w:rPr>
            <w:sz w:val="20"/>
            <w:lang w:val="en-US"/>
            <w:rPrChange w:id="764" w:author="Park, Minyoung" w:date="2021-10-15T07:04:00Z">
              <w:rPr>
                <w:sz w:val="20"/>
                <w:lang w:val="en-US"/>
              </w:rPr>
            </w:rPrChange>
          </w:rPr>
          <w:t>:</w:t>
        </w:r>
      </w:ins>
    </w:p>
    <w:p w14:paraId="2BCEE988" w14:textId="77777777" w:rsidR="00921A05" w:rsidRPr="00067E67" w:rsidRDefault="0057628E" w:rsidP="00F92BB1">
      <w:pPr>
        <w:pStyle w:val="ListParagraph"/>
        <w:numPr>
          <w:ilvl w:val="1"/>
          <w:numId w:val="15"/>
        </w:numPr>
        <w:ind w:leftChars="0"/>
        <w:rPr>
          <w:ins w:id="765" w:author="Park, Minyoung" w:date="2021-08-31T09:18:00Z"/>
          <w:sz w:val="20"/>
          <w:lang w:val="en-US"/>
          <w:rPrChange w:id="766" w:author="Park, Minyoung" w:date="2021-10-15T07:04:00Z">
            <w:rPr>
              <w:ins w:id="767" w:author="Park, Minyoung" w:date="2021-08-31T09:18:00Z"/>
              <w:sz w:val="20"/>
              <w:lang w:val="en-US"/>
            </w:rPr>
          </w:rPrChange>
        </w:rPr>
      </w:pPr>
      <w:ins w:id="768" w:author="Park, Minyoung" w:date="2021-07-01T11:47:00Z">
        <w:r w:rsidRPr="00067E67">
          <w:rPr>
            <w:sz w:val="20"/>
            <w:lang w:val="en-US"/>
            <w:rPrChange w:id="769" w:author="Park, Minyoung" w:date="2021-10-15T07:04:00Z">
              <w:rPr>
                <w:color w:val="FF0000"/>
                <w:sz w:val="20"/>
                <w:highlight w:val="green"/>
                <w:lang w:val="en-US"/>
              </w:rPr>
            </w:rPrChange>
          </w:rPr>
          <w:t>an individually addressed frame</w:t>
        </w:r>
      </w:ins>
      <w:ins w:id="770" w:author="Park, Minyoung" w:date="2021-07-01T12:05:00Z">
        <w:r w:rsidR="008323EF" w:rsidRPr="00067E67">
          <w:rPr>
            <w:sz w:val="20"/>
            <w:lang w:val="en-US"/>
            <w:rPrChange w:id="771" w:author="Park, Minyoung" w:date="2021-10-15T07:04:00Z">
              <w:rPr>
                <w:color w:val="FF0000"/>
                <w:sz w:val="20"/>
                <w:highlight w:val="green"/>
                <w:lang w:val="en-US"/>
              </w:rPr>
            </w:rPrChange>
          </w:rPr>
          <w:t xml:space="preserve"> </w:t>
        </w:r>
      </w:ins>
      <w:ins w:id="772" w:author="Park, Minyoung" w:date="2021-07-01T13:17:00Z">
        <w:r w:rsidR="00AA493A" w:rsidRPr="00067E67">
          <w:rPr>
            <w:sz w:val="20"/>
            <w:lang w:val="en-US"/>
            <w:rPrChange w:id="773" w:author="Park, Minyoung" w:date="2021-10-15T07:04:00Z">
              <w:rPr>
                <w:color w:val="FF0000"/>
                <w:sz w:val="20"/>
                <w:highlight w:val="green"/>
                <w:lang w:val="en-US"/>
              </w:rPr>
            </w:rPrChange>
          </w:rPr>
          <w:t>with</w:t>
        </w:r>
      </w:ins>
      <w:ins w:id="774" w:author="Park, Minyoung" w:date="2021-07-01T11:48:00Z">
        <w:r w:rsidRPr="00067E67">
          <w:rPr>
            <w:sz w:val="20"/>
            <w:lang w:val="en-US"/>
            <w:rPrChange w:id="775" w:author="Park, Minyoung" w:date="2021-10-15T07:04:00Z">
              <w:rPr>
                <w:color w:val="FF0000"/>
                <w:sz w:val="20"/>
                <w:highlight w:val="green"/>
                <w:lang w:val="en-US"/>
              </w:rPr>
            </w:rPrChange>
          </w:rPr>
          <w:t xml:space="preserve"> the </w:t>
        </w:r>
      </w:ins>
      <w:ins w:id="776" w:author="Park, Minyoung" w:date="2021-06-25T14:23:00Z">
        <w:r w:rsidR="00377AA0" w:rsidRPr="00067E67">
          <w:rPr>
            <w:sz w:val="20"/>
            <w:lang w:val="en-US"/>
            <w:rPrChange w:id="777" w:author="Park, Minyoung" w:date="2021-10-15T07:04:00Z">
              <w:rPr>
                <w:color w:val="FF0000"/>
                <w:sz w:val="20"/>
                <w:lang w:val="en-US"/>
              </w:rPr>
            </w:rPrChange>
          </w:rPr>
          <w:t>RA</w:t>
        </w:r>
      </w:ins>
      <w:ins w:id="778" w:author="Park, Minyoung" w:date="2021-07-01T13:10:00Z">
        <w:r w:rsidR="00AA493A" w:rsidRPr="00067E67">
          <w:rPr>
            <w:sz w:val="20"/>
            <w:lang w:val="en-US"/>
            <w:rPrChange w:id="779" w:author="Park, Minyoung" w:date="2021-10-15T07:04:00Z">
              <w:rPr>
                <w:color w:val="FF0000"/>
                <w:sz w:val="20"/>
                <w:highlight w:val="green"/>
                <w:lang w:val="en-US"/>
              </w:rPr>
            </w:rPrChange>
          </w:rPr>
          <w:t xml:space="preserve"> </w:t>
        </w:r>
      </w:ins>
      <w:ins w:id="780" w:author="Park, Minyoung" w:date="2021-07-01T13:18:00Z">
        <w:r w:rsidR="00AA493A" w:rsidRPr="00067E67">
          <w:rPr>
            <w:sz w:val="20"/>
            <w:lang w:val="en-US"/>
            <w:rPrChange w:id="781" w:author="Park, Minyoung" w:date="2021-10-15T07:04:00Z">
              <w:rPr>
                <w:color w:val="FF0000"/>
                <w:sz w:val="20"/>
                <w:highlight w:val="green"/>
                <w:lang w:val="en-US"/>
              </w:rPr>
            </w:rPrChange>
          </w:rPr>
          <w:t xml:space="preserve">equal to </w:t>
        </w:r>
      </w:ins>
      <w:ins w:id="782" w:author="Park, Minyoung" w:date="2021-06-25T14:23:00Z">
        <w:r w:rsidR="00377AA0" w:rsidRPr="00067E67">
          <w:rPr>
            <w:sz w:val="20"/>
            <w:lang w:val="en-US"/>
            <w:rPrChange w:id="783" w:author="Park, Minyoung" w:date="2021-10-15T07:04:00Z">
              <w:rPr>
                <w:color w:val="FF0000"/>
                <w:sz w:val="20"/>
                <w:lang w:val="en-US"/>
              </w:rPr>
            </w:rPrChange>
          </w:rPr>
          <w:t xml:space="preserve">the </w:t>
        </w:r>
      </w:ins>
      <w:ins w:id="784" w:author="Park, Minyoung" w:date="2021-06-25T14:22:00Z">
        <w:r w:rsidR="006802BD" w:rsidRPr="00067E67">
          <w:rPr>
            <w:sz w:val="20"/>
            <w:lang w:val="en-US"/>
            <w:rPrChange w:id="785" w:author="Park, Minyoung" w:date="2021-10-15T07:04:00Z">
              <w:rPr>
                <w:color w:val="FF0000"/>
                <w:sz w:val="20"/>
                <w:lang w:val="en-US"/>
              </w:rPr>
            </w:rPrChange>
          </w:rPr>
          <w:t xml:space="preserve">MAC </w:t>
        </w:r>
      </w:ins>
      <w:ins w:id="786" w:author="Park, Minyoung" w:date="2021-06-25T14:23:00Z">
        <w:r w:rsidR="00377AA0" w:rsidRPr="00067E67">
          <w:rPr>
            <w:sz w:val="20"/>
            <w:lang w:val="en-US"/>
            <w:rPrChange w:id="787" w:author="Park, Minyoung" w:date="2021-10-15T07:04:00Z">
              <w:rPr>
                <w:color w:val="FF0000"/>
                <w:sz w:val="20"/>
                <w:lang w:val="en-US"/>
              </w:rPr>
            </w:rPrChange>
          </w:rPr>
          <w:t>address</w:t>
        </w:r>
      </w:ins>
      <w:ins w:id="788" w:author="Park, Minyoung" w:date="2021-07-01T11:11:00Z">
        <w:r w:rsidR="00527974" w:rsidRPr="00067E67">
          <w:rPr>
            <w:sz w:val="20"/>
            <w:lang w:val="en-US"/>
            <w:rPrChange w:id="789" w:author="Park, Minyoung" w:date="2021-10-15T07:04:00Z">
              <w:rPr>
                <w:color w:val="FF0000"/>
                <w:sz w:val="20"/>
                <w:lang w:val="en-US"/>
              </w:rPr>
            </w:rPrChange>
          </w:rPr>
          <w:t xml:space="preserve"> </w:t>
        </w:r>
      </w:ins>
      <w:ins w:id="790" w:author="Park, Minyoung" w:date="2021-07-01T11:24:00Z">
        <w:r w:rsidR="007622D4" w:rsidRPr="00067E67">
          <w:rPr>
            <w:sz w:val="20"/>
            <w:lang w:val="en-US"/>
            <w:rPrChange w:id="791" w:author="Park, Minyoung" w:date="2021-10-15T07:04:00Z">
              <w:rPr>
                <w:color w:val="FF0000"/>
                <w:sz w:val="20"/>
                <w:highlight w:val="green"/>
                <w:lang w:val="en-US"/>
              </w:rPr>
            </w:rPrChange>
          </w:rPr>
          <w:t>of the STA affiliated with the non-AP MLD</w:t>
        </w:r>
      </w:ins>
      <w:ins w:id="792" w:author="Park, Minyoung" w:date="2021-07-01T13:10:00Z">
        <w:r w:rsidR="00AA493A" w:rsidRPr="00067E67">
          <w:rPr>
            <w:sz w:val="20"/>
            <w:lang w:val="en-US"/>
            <w:rPrChange w:id="793" w:author="Park, Minyoung" w:date="2021-10-15T07:04:00Z">
              <w:rPr>
                <w:color w:val="FF0000"/>
                <w:sz w:val="20"/>
                <w:lang w:val="en-US"/>
              </w:rPr>
            </w:rPrChange>
          </w:rPr>
          <w:t xml:space="preserve"> </w:t>
        </w:r>
      </w:ins>
    </w:p>
    <w:p w14:paraId="030FFBA1" w14:textId="77777777" w:rsidR="00921A05" w:rsidRPr="00067E67" w:rsidRDefault="00D2486D" w:rsidP="00F92BB1">
      <w:pPr>
        <w:pStyle w:val="ListParagraph"/>
        <w:numPr>
          <w:ilvl w:val="1"/>
          <w:numId w:val="15"/>
        </w:numPr>
        <w:ind w:leftChars="0"/>
        <w:rPr>
          <w:ins w:id="794" w:author="Park, Minyoung" w:date="2021-08-31T09:18:00Z"/>
          <w:sz w:val="20"/>
          <w:lang w:val="en-US"/>
          <w:rPrChange w:id="795" w:author="Park, Minyoung" w:date="2021-10-15T07:04:00Z">
            <w:rPr>
              <w:ins w:id="796" w:author="Park, Minyoung" w:date="2021-08-31T09:18:00Z"/>
              <w:sz w:val="20"/>
              <w:lang w:val="en-US"/>
            </w:rPr>
          </w:rPrChange>
        </w:rPr>
      </w:pPr>
      <w:ins w:id="797" w:author="Park, Minyoung" w:date="2021-07-01T13:25:00Z">
        <w:r w:rsidRPr="00067E67">
          <w:rPr>
            <w:sz w:val="20"/>
            <w:lang w:val="en-US"/>
            <w:rPrChange w:id="798" w:author="Park, Minyoung" w:date="2021-10-15T07:04:00Z">
              <w:rPr>
                <w:color w:val="FF0000"/>
                <w:sz w:val="20"/>
                <w:highlight w:val="green"/>
                <w:lang w:val="en-US"/>
              </w:rPr>
            </w:rPrChange>
          </w:rPr>
          <w:lastRenderedPageBreak/>
          <w:t>a Trigger frame</w:t>
        </w:r>
      </w:ins>
      <w:ins w:id="799" w:author="Park, Minyoung" w:date="2021-07-01T13:26:00Z">
        <w:r w:rsidRPr="00067E67">
          <w:rPr>
            <w:sz w:val="20"/>
            <w:lang w:val="en-US"/>
            <w:rPrChange w:id="800" w:author="Park, Minyoung" w:date="2021-10-15T07:04:00Z">
              <w:rPr>
                <w:color w:val="FF0000"/>
                <w:sz w:val="20"/>
                <w:highlight w:val="green"/>
                <w:lang w:val="en-US"/>
              </w:rPr>
            </w:rPrChange>
          </w:rPr>
          <w:t xml:space="preserve"> that </w:t>
        </w:r>
      </w:ins>
      <w:ins w:id="801" w:author="Park, Minyoung" w:date="2021-08-13T17:15:00Z">
        <w:r w:rsidR="001E6E6B" w:rsidRPr="00067E67">
          <w:rPr>
            <w:sz w:val="20"/>
            <w:lang w:val="en-US"/>
            <w:rPrChange w:id="802" w:author="Park, Minyoung" w:date="2021-10-15T07:04:00Z">
              <w:rPr>
                <w:sz w:val="20"/>
                <w:lang w:val="en-US"/>
              </w:rPr>
            </w:rPrChange>
          </w:rPr>
          <w:t>has</w:t>
        </w:r>
      </w:ins>
      <w:ins w:id="803" w:author="Park, Minyoung" w:date="2021-07-01T13:29:00Z">
        <w:r w:rsidRPr="00067E67">
          <w:rPr>
            <w:sz w:val="20"/>
            <w:lang w:val="en-US"/>
            <w:rPrChange w:id="804" w:author="Park, Minyoung" w:date="2021-10-15T07:04:00Z">
              <w:rPr>
                <w:color w:val="FF0000"/>
                <w:sz w:val="20"/>
                <w:highlight w:val="green"/>
                <w:lang w:val="en-US"/>
              </w:rPr>
            </w:rPrChange>
          </w:rPr>
          <w:t xml:space="preserve"> one of the User Info fields addressed to</w:t>
        </w:r>
      </w:ins>
      <w:ins w:id="805" w:author="Park, Minyoung" w:date="2021-07-01T13:26:00Z">
        <w:r w:rsidRPr="00067E67">
          <w:rPr>
            <w:sz w:val="20"/>
            <w:lang w:val="en-US"/>
            <w:rPrChange w:id="806" w:author="Park, Minyoung" w:date="2021-10-15T07:04:00Z">
              <w:rPr>
                <w:color w:val="FF0000"/>
                <w:sz w:val="20"/>
                <w:highlight w:val="green"/>
                <w:lang w:val="en-US"/>
              </w:rPr>
            </w:rPrChange>
          </w:rPr>
          <w:t xml:space="preserve"> the STA</w:t>
        </w:r>
      </w:ins>
      <w:ins w:id="807" w:author="Park, Minyoung" w:date="2021-07-01T13:29:00Z">
        <w:r w:rsidRPr="00067E67">
          <w:rPr>
            <w:sz w:val="20"/>
            <w:lang w:val="en-US"/>
            <w:rPrChange w:id="808" w:author="Park, Minyoung" w: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B1">
      <w:pPr>
        <w:pStyle w:val="ListParagraph"/>
        <w:numPr>
          <w:ilvl w:val="1"/>
          <w:numId w:val="15"/>
        </w:numPr>
        <w:ind w:leftChars="0"/>
        <w:rPr>
          <w:ins w:id="809" w:author="Park, Minyoung" w:date="2021-08-31T09:18:00Z"/>
          <w:sz w:val="20"/>
          <w:lang w:val="en-US"/>
          <w:rPrChange w:id="810" w:author="Park, Minyoung" w:date="2021-10-15T07:04:00Z">
            <w:rPr>
              <w:ins w:id="811" w:author="Park, Minyoung" w:date="2021-08-31T09:18:00Z"/>
              <w:sz w:val="20"/>
              <w:highlight w:val="cyan"/>
              <w:lang w:val="en-US"/>
            </w:rPr>
          </w:rPrChange>
        </w:rPr>
      </w:pPr>
      <w:ins w:id="812" w:author="Park, Minyoung" w:date="2021-07-01T13:11:00Z">
        <w:r w:rsidRPr="00067E67">
          <w:rPr>
            <w:sz w:val="20"/>
            <w:lang w:val="en-US"/>
            <w:rPrChange w:id="813" w:author="Park, Minyoung" w:date="2021-10-15T07:04:00Z">
              <w:rPr>
                <w:color w:val="FF0000"/>
                <w:sz w:val="20"/>
                <w:lang w:val="en-US"/>
              </w:rPr>
            </w:rPrChange>
          </w:rPr>
          <w:t>a CTS</w:t>
        </w:r>
      </w:ins>
      <w:ins w:id="814" w:author="Park, Minyoung" w:date="2021-07-01T13:12:00Z">
        <w:r w:rsidRPr="00067E67">
          <w:rPr>
            <w:sz w:val="20"/>
            <w:lang w:val="en-US"/>
            <w:rPrChange w:id="815" w:author="Park, Minyoung" w:date="2021-10-15T07:04:00Z">
              <w:rPr>
                <w:color w:val="FF0000"/>
                <w:sz w:val="20"/>
                <w:lang w:val="en-US"/>
              </w:rPr>
            </w:rPrChange>
          </w:rPr>
          <w:t>-to-self</w:t>
        </w:r>
      </w:ins>
      <w:ins w:id="816" w:author="Park, Minyoung" w:date="2021-07-01T13:11:00Z">
        <w:r w:rsidRPr="00067E67">
          <w:rPr>
            <w:sz w:val="20"/>
            <w:lang w:val="en-US"/>
            <w:rPrChange w:id="817" w:author="Park, Minyoung" w:date="2021-10-15T07:04:00Z">
              <w:rPr>
                <w:color w:val="FF0000"/>
                <w:sz w:val="20"/>
                <w:lang w:val="en-US"/>
              </w:rPr>
            </w:rPrChange>
          </w:rPr>
          <w:t xml:space="preserve"> frame</w:t>
        </w:r>
      </w:ins>
      <w:ins w:id="818" w:author="Park, Minyoung" w:date="2021-07-01T13:12:00Z">
        <w:r w:rsidRPr="00067E67">
          <w:rPr>
            <w:sz w:val="20"/>
            <w:lang w:val="en-US"/>
            <w:rPrChange w:id="819" w:author="Park, Minyoung" w:date="2021-10-15T07:04:00Z">
              <w:rPr>
                <w:color w:val="FF0000"/>
                <w:sz w:val="20"/>
                <w:lang w:val="en-US"/>
              </w:rPr>
            </w:rPrChange>
          </w:rPr>
          <w:t xml:space="preserve"> with the RA </w:t>
        </w:r>
      </w:ins>
      <w:ins w:id="820" w:author="Park, Minyoung" w:date="2021-07-01T13:16:00Z">
        <w:r w:rsidRPr="00067E67">
          <w:rPr>
            <w:sz w:val="20"/>
            <w:lang w:val="en-US"/>
            <w:rPrChange w:id="821" w:author="Park, Minyoung" w:date="2021-10-15T07:04:00Z">
              <w:rPr>
                <w:color w:val="FF0000"/>
                <w:sz w:val="20"/>
                <w:lang w:val="en-US"/>
              </w:rPr>
            </w:rPrChange>
          </w:rPr>
          <w:t>equal to</w:t>
        </w:r>
      </w:ins>
      <w:ins w:id="822" w:author="Park, Minyoung" w:date="2021-07-01T13:12:00Z">
        <w:r w:rsidRPr="00067E67">
          <w:rPr>
            <w:sz w:val="20"/>
            <w:lang w:val="en-US"/>
            <w:rPrChange w:id="823" w:author="Park, Minyoung" w:date="2021-10-15T07:04:00Z">
              <w:rPr>
                <w:color w:val="FF0000"/>
                <w:sz w:val="20"/>
                <w:lang w:val="en-US"/>
              </w:rPr>
            </w:rPrChange>
          </w:rPr>
          <w:t xml:space="preserve"> the MAC a</w:t>
        </w:r>
      </w:ins>
      <w:ins w:id="824" w:author="Park, Minyoung" w:date="2021-07-01T13:13:00Z">
        <w:r w:rsidRPr="00067E67">
          <w:rPr>
            <w:sz w:val="20"/>
            <w:lang w:val="en-US"/>
            <w:rPrChange w:id="825" w:author="Park, Minyoung" w:date="2021-10-15T07:04:00Z">
              <w:rPr>
                <w:color w:val="FF0000"/>
                <w:sz w:val="20"/>
                <w:lang w:val="en-US"/>
              </w:rPr>
            </w:rPrChange>
          </w:rPr>
          <w:t>ddress of the AP affiliated with the AP MLD</w:t>
        </w:r>
      </w:ins>
    </w:p>
    <w:p w14:paraId="0A5D4910" w14:textId="77777777" w:rsidR="00921A05" w:rsidRPr="00067E67" w:rsidRDefault="00F97285" w:rsidP="00F92BB1">
      <w:pPr>
        <w:pStyle w:val="ListParagraph"/>
        <w:numPr>
          <w:ilvl w:val="1"/>
          <w:numId w:val="15"/>
        </w:numPr>
        <w:ind w:leftChars="0"/>
        <w:rPr>
          <w:ins w:id="826" w:author="Park, Minyoung" w:date="2021-08-31T09:18:00Z"/>
          <w:sz w:val="20"/>
          <w:lang w:val="en-US"/>
          <w:rPrChange w:id="827" w:author="Park, Minyoung" w:date="2021-10-15T07:04:00Z">
            <w:rPr>
              <w:ins w:id="828" w:author="Park, Minyoung" w:date="2021-08-31T09:18:00Z"/>
              <w:sz w:val="20"/>
              <w:highlight w:val="cyan"/>
              <w:lang w:val="en-US"/>
            </w:rPr>
          </w:rPrChange>
        </w:rPr>
      </w:pPr>
      <w:ins w:id="829" w:author="Park, Minyoung" w:date="2021-08-16T21:45:00Z">
        <w:r w:rsidRPr="00067E67">
          <w:rPr>
            <w:sz w:val="20"/>
            <w:lang w:val="en-US"/>
            <w:rPrChange w:id="830" w:author="Park, Minyoung" w:date="2021-10-15T07:04:00Z">
              <w:rPr>
                <w:sz w:val="20"/>
                <w:lang w:val="en-US"/>
              </w:rPr>
            </w:rPrChange>
          </w:rPr>
          <w:t xml:space="preserve">a Multi-STA </w:t>
        </w:r>
        <w:proofErr w:type="spellStart"/>
        <w:r w:rsidRPr="00067E67">
          <w:rPr>
            <w:sz w:val="20"/>
            <w:lang w:val="en-US"/>
            <w:rPrChange w:id="831" w:author="Park, Minyoung" w:date="2021-10-15T07:04:00Z">
              <w:rPr>
                <w:sz w:val="20"/>
                <w:lang w:val="en-US"/>
              </w:rPr>
            </w:rPrChange>
          </w:rPr>
          <w:t>BlockAck</w:t>
        </w:r>
        <w:proofErr w:type="spellEnd"/>
        <w:r w:rsidRPr="00067E67">
          <w:rPr>
            <w:sz w:val="20"/>
            <w:lang w:val="en-US"/>
            <w:rPrChange w:id="832" w:author="Park, Minyoung" w:date="2021-10-15T07:04:00Z">
              <w:rPr>
                <w:sz w:val="20"/>
                <w:lang w:val="en-US"/>
              </w:rPr>
            </w:rPrChange>
          </w:rPr>
          <w:t xml:space="preserve"> frame </w:t>
        </w:r>
      </w:ins>
      <w:ins w:id="833" w:author="Park, Minyoung" w:date="2021-08-16T21:46:00Z">
        <w:r w:rsidR="002274BF" w:rsidRPr="00067E67">
          <w:rPr>
            <w:sz w:val="20"/>
            <w:lang w:val="en-US"/>
            <w:rPrChange w:id="834" w:author="Park, Minyoung" w:date="2021-10-15T07:04:00Z">
              <w:rPr>
                <w:sz w:val="20"/>
                <w:lang w:val="en-US"/>
              </w:rPr>
            </w:rPrChange>
          </w:rPr>
          <w:t xml:space="preserve">that has </w:t>
        </w:r>
        <w:r w:rsidR="0009432A" w:rsidRPr="00067E67">
          <w:rPr>
            <w:sz w:val="20"/>
            <w:lang w:val="en-US"/>
            <w:rPrChange w:id="835" w:author="Park, Minyoung" w:date="2021-10-15T07:04:00Z">
              <w:rPr>
                <w:sz w:val="20"/>
                <w:lang w:val="en-US"/>
              </w:rPr>
            </w:rPrChange>
          </w:rPr>
          <w:t xml:space="preserve">one of </w:t>
        </w:r>
      </w:ins>
      <w:ins w:id="836" w:author="Park, Minyoung" w:date="2021-08-16T21:45:00Z">
        <w:r w:rsidRPr="00067E67">
          <w:rPr>
            <w:sz w:val="20"/>
            <w:lang w:val="en-US"/>
            <w:rPrChange w:id="837" w:author="Park, Minyoung" w:date="2021-10-15T07:04:00Z">
              <w:rPr>
                <w:sz w:val="20"/>
                <w:lang w:val="en-US"/>
              </w:rPr>
            </w:rPrChange>
          </w:rPr>
          <w:t xml:space="preserve">the Per AID TID Info fields </w:t>
        </w:r>
      </w:ins>
      <w:ins w:id="838" w:author="Park, Minyoung" w:date="2021-08-16T21:46:00Z">
        <w:r w:rsidR="0009432A" w:rsidRPr="00067E67">
          <w:rPr>
            <w:sz w:val="20"/>
            <w:lang w:val="en-US"/>
            <w:rPrChange w:id="839" w:author="Park, Minyoung" w:date="2021-10-15T07:04:00Z">
              <w:rPr>
                <w:sz w:val="20"/>
                <w:lang w:val="en-US"/>
              </w:rPr>
            </w:rPrChange>
          </w:rPr>
          <w:t>addressed to the STA affiliated with the non-AP MLD</w:t>
        </w:r>
      </w:ins>
    </w:p>
    <w:p w14:paraId="36DA264B" w14:textId="4BFD371E" w:rsidR="00DE09B9" w:rsidRPr="00067E67" w:rsidRDefault="003D7C66">
      <w:pPr>
        <w:pStyle w:val="ListParagraph"/>
        <w:numPr>
          <w:ilvl w:val="1"/>
          <w:numId w:val="15"/>
        </w:numPr>
        <w:ind w:leftChars="0"/>
        <w:rPr>
          <w:ins w:id="840" w:author="Park, Minyoung" w:date="2021-08-16T21:29:00Z"/>
          <w:sz w:val="20"/>
          <w:lang w:val="en-US"/>
          <w:rPrChange w:id="841" w:author="Park, Minyoung" w:date="2021-10-15T07:04:00Z">
            <w:rPr>
              <w:ins w:id="842" w:author="Park, Minyoung" w:date="2021-08-16T21:29:00Z"/>
              <w:sz w:val="20"/>
              <w:highlight w:val="cyan"/>
              <w:lang w:val="en-US"/>
            </w:rPr>
          </w:rPrChange>
        </w:rPr>
        <w:pPrChange w:id="843" w:author="Park, Minyoung" w:date="2021-10-13T09:36:00Z">
          <w:pPr>
            <w:pStyle w:val="ListParagraph"/>
            <w:numPr>
              <w:numId w:val="15"/>
            </w:numPr>
            <w:ind w:leftChars="0" w:left="720" w:hanging="360"/>
          </w:pPr>
        </w:pPrChange>
      </w:pPr>
      <w:ins w:id="844" w:author="Park, Minyoung" w:date="2021-08-16T21:48:00Z">
        <w:r w:rsidRPr="00067E67">
          <w:rPr>
            <w:sz w:val="20"/>
            <w:lang w:val="en-US"/>
            <w:rPrChange w:id="845" w:author="Park, Minyoung" w:date="2021-10-15T07:04:00Z">
              <w:rPr>
                <w:sz w:val="20"/>
                <w:lang w:val="en-US"/>
              </w:rPr>
            </w:rPrChange>
          </w:rPr>
          <w:t xml:space="preserve">a </w:t>
        </w:r>
      </w:ins>
      <w:ins w:id="846" w:author="Park, Minyoung" w:date="2021-08-16T21:49:00Z">
        <w:r w:rsidR="0027301C" w:rsidRPr="00067E67">
          <w:rPr>
            <w:sz w:val="20"/>
            <w:lang w:val="en-US"/>
            <w:rPrChange w:id="847" w:author="Park, Minyoung" w:date="2021-10-15T07:04:00Z">
              <w:rPr>
                <w:sz w:val="20"/>
                <w:lang w:val="en-US"/>
              </w:rPr>
            </w:rPrChange>
          </w:rPr>
          <w:t>VHT/HE/EHT NDP Announcement frame</w:t>
        </w:r>
        <w:r w:rsidR="00BC306B" w:rsidRPr="00067E67">
          <w:rPr>
            <w:sz w:val="20"/>
            <w:lang w:val="en-US"/>
            <w:rPrChange w:id="848" w:author="Park, Minyoung" w:date="2021-10-15T07:04:00Z">
              <w:rPr>
                <w:sz w:val="20"/>
                <w:lang w:val="en-US"/>
              </w:rPr>
            </w:rPrChange>
          </w:rPr>
          <w:t xml:space="preserve"> that has one of STA Info fields addressed to the STA affiliated with the non-AP MLD</w:t>
        </w:r>
      </w:ins>
      <w:ins w:id="849" w:author="Park, Minyoung" w:date="2021-08-16T21:47:00Z">
        <w:r w:rsidR="00B50F1B" w:rsidRPr="00067E67">
          <w:rPr>
            <w:sz w:val="20"/>
            <w:lang w:val="en-US"/>
            <w:rPrChange w:id="850" w:author="Park, Minyoung" w:date="2021-10-15T07:04:00Z">
              <w:rPr>
                <w:lang w:val="en-US"/>
              </w:rPr>
            </w:rPrChange>
          </w:rPr>
          <w:t xml:space="preserve"> </w:t>
        </w:r>
      </w:ins>
    </w:p>
    <w:p w14:paraId="730ACE53" w14:textId="35ED9387" w:rsidR="005D575A" w:rsidRDefault="006A167C">
      <w:pPr>
        <w:pStyle w:val="ListParagraph"/>
        <w:numPr>
          <w:ilvl w:val="0"/>
          <w:numId w:val="15"/>
        </w:numPr>
        <w:ind w:leftChars="0"/>
        <w:rPr>
          <w:ins w:id="851" w:author="Park, Minyoung" w:date="2021-08-25T13:57:00Z"/>
          <w:sz w:val="20"/>
          <w:lang w:val="en-US"/>
        </w:rPr>
      </w:pPr>
      <w:ins w:id="852" w:author="Park, Minyoung" w:date="2021-08-16T21:34:00Z">
        <w:r w:rsidRPr="00067E67">
          <w:rPr>
            <w:sz w:val="20"/>
            <w:lang w:val="en-US"/>
            <w:rPrChange w:id="853" w:author="Park, Minyoung" w:date="2021-10-15T07:04:00Z">
              <w:rPr>
                <w:sz w:val="20"/>
                <w:highlight w:val="yellow"/>
                <w:lang w:val="en-US"/>
              </w:rPr>
            </w:rPrChange>
          </w:rPr>
          <w:t>T</w:t>
        </w:r>
      </w:ins>
      <w:ins w:id="854" w:author="Park, Minyoung" w:date="2021-08-16T21:30:00Z">
        <w:r w:rsidR="00375B25" w:rsidRPr="00067E67">
          <w:rPr>
            <w:sz w:val="20"/>
            <w:lang w:val="en-US"/>
            <w:rPrChange w:id="855" w:author="Park, Minyoung" w:date="2021-10-15T07:04:00Z">
              <w:rPr>
                <w:sz w:val="20"/>
                <w:highlight w:val="yellow"/>
                <w:lang w:val="en-US"/>
              </w:rPr>
            </w:rPrChange>
          </w:rPr>
          <w:t xml:space="preserve">he STA affiliated with the non-AP MLD that received the initial Control frame </w:t>
        </w:r>
      </w:ins>
      <w:ins w:id="856" w:author="Park, Minyoung" w:date="2021-08-16T21:31:00Z">
        <w:r w:rsidR="00565B3C" w:rsidRPr="00067E67">
          <w:rPr>
            <w:sz w:val="20"/>
            <w:lang w:val="en-US"/>
            <w:rPrChange w:id="857" w:author="Park, Minyoung" w:date="2021-10-15T07:04:00Z">
              <w:rPr>
                <w:sz w:val="20"/>
                <w:highlight w:val="yellow"/>
                <w:lang w:val="en-US"/>
              </w:rPr>
            </w:rPrChange>
          </w:rPr>
          <w:t>does not respond</w:t>
        </w:r>
        <w:r w:rsidR="00CD31F9" w:rsidRPr="00067E67">
          <w:rPr>
            <w:sz w:val="20"/>
            <w:lang w:val="en-US"/>
            <w:rPrChange w:id="858" w:author="Park, Minyoung" w:date="2021-10-15T07:04:00Z">
              <w:rPr>
                <w:sz w:val="20"/>
                <w:highlight w:val="yellow"/>
                <w:lang w:val="en-US"/>
              </w:rPr>
            </w:rPrChange>
          </w:rPr>
          <w:t xml:space="preserve"> to the most recently received frame from the AP affiliated with the AP MLD </w:t>
        </w:r>
      </w:ins>
      <w:ins w:id="859" w:author="Park, Minyoung" w:date="2021-08-16T21:35:00Z">
        <w:r w:rsidR="0064334D" w:rsidRPr="00067E67">
          <w:rPr>
            <w:sz w:val="20"/>
            <w:lang w:val="en-US"/>
            <w:rPrChange w:id="860" w:author="Park, Minyoung" w:date="2021-10-15T07:04:00Z">
              <w:rPr>
                <w:sz w:val="20"/>
                <w:lang w:val="en-US"/>
              </w:rPr>
            </w:rPrChange>
          </w:rPr>
          <w:t>that requires immediate response</w:t>
        </w:r>
        <w:r w:rsidR="00245305" w:rsidRPr="00067E67">
          <w:rPr>
            <w:sz w:val="20"/>
            <w:lang w:val="en-US"/>
            <w:rPrChange w:id="861" w:author="Park, Minyoung" w:date="2021-10-15T07:04:00Z">
              <w:rPr>
                <w:sz w:val="20"/>
                <w:lang w:val="en-US"/>
              </w:rPr>
            </w:rPrChange>
          </w:rPr>
          <w:t xml:space="preserve"> </w:t>
        </w:r>
      </w:ins>
      <w:ins w:id="862" w:author="Park, Minyoung" w:date="2021-08-16T21:41:00Z">
        <w:r w:rsidR="00E93609" w:rsidRPr="00067E67">
          <w:rPr>
            <w:sz w:val="20"/>
            <w:lang w:val="en-US"/>
            <w:rPrChange w:id="863" w:author="Park, Minyoung" w:date="2021-10-15T07:04:00Z">
              <w:rPr>
                <w:sz w:val="20"/>
                <w:lang w:val="en-US"/>
              </w:rPr>
            </w:rPrChange>
          </w:rPr>
          <w:t>after a SIFS</w:t>
        </w:r>
      </w:ins>
      <w:ins w:id="864" w:author="Park, Minyoung" w:date="2021-08-16T21:32:00Z">
        <w:r w:rsidR="00976F57" w:rsidRPr="00242430">
          <w:rPr>
            <w:sz w:val="20"/>
            <w:lang w:val="en-US"/>
            <w:rPrChange w:id="865" w:author="Park, Minyoung" w:date="2021-08-16T22:09:00Z">
              <w:rPr>
                <w:sz w:val="20"/>
                <w:highlight w:val="yellow"/>
                <w:lang w:val="en-US"/>
              </w:rPr>
            </w:rPrChange>
          </w:rPr>
          <w:t>.</w:t>
        </w:r>
      </w:ins>
    </w:p>
    <w:p w14:paraId="733E50DF" w14:textId="77777777" w:rsidR="00AA1119" w:rsidRDefault="00AA1119" w:rsidP="0071170F">
      <w:pPr>
        <w:rPr>
          <w:ins w:id="866" w:author="Park, Minyoung" w:date="2021-07-12T15:27:00Z"/>
          <w:rFonts w:ascii="TimesNewRomanPSMT" w:hAnsi="TimesNewRomanPSMT"/>
          <w:color w:val="000000"/>
          <w:sz w:val="20"/>
        </w:rPr>
      </w:pPr>
    </w:p>
    <w:p w14:paraId="1ACAF18D" w14:textId="24F18A35" w:rsidR="00854221" w:rsidRPr="001F4685" w:rsidRDefault="0071170F" w:rsidP="0071170F">
      <w:pPr>
        <w:rPr>
          <w:ins w:id="867" w:author="Park, Minyoung" w:date="2021-02-09T18:07:00Z"/>
          <w:rFonts w:ascii="TimesNewRomanPSMT" w:hAnsi="TimesNewRomanPSMT"/>
          <w:color w:val="000000"/>
          <w:sz w:val="20"/>
          <w:rPrChange w:id="868" w:author="Park, Minyoung" w:date="2021-02-10T11:46:00Z">
            <w:rPr>
              <w:ins w:id="869" w:author="Park, Minyoung" w:date="2021-02-09T18:07:00Z"/>
              <w:rFonts w:ascii="TimesNewRomanPSMT" w:hAnsi="TimesNewRomanPSMT"/>
              <w:color w:val="000000"/>
              <w:szCs w:val="18"/>
            </w:rPr>
          </w:rPrChange>
        </w:rPr>
      </w:pPr>
      <w:ins w:id="870"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871" w:author="Park, Minyoung" w:date="2021-02-09T18:04:00Z">
        <w:r w:rsidR="00854221" w:rsidRPr="001F4685">
          <w:rPr>
            <w:rFonts w:ascii="TimesNewRomanPSMT" w:hAnsi="TimesNewRomanPSMT" w:hint="eastAsia"/>
            <w:color w:val="000000"/>
            <w:sz w:val="20"/>
          </w:rPr>
          <w:t xml:space="preserve">When a STA of the non-AP MLD initiates </w:t>
        </w:r>
      </w:ins>
      <w:ins w:id="872" w:author="Park, Minyoung" w:date="2021-05-24T15:39:00Z">
        <w:r w:rsidR="007F3596">
          <w:rPr>
            <w:rFonts w:ascii="TimesNewRomanPSMT" w:hAnsi="TimesNewRomanPSMT"/>
            <w:color w:val="000000"/>
            <w:sz w:val="20"/>
          </w:rPr>
          <w:t>a TXOP</w:t>
        </w:r>
      </w:ins>
      <w:ins w:id="873" w:author="Park, Minyoung" w:date="2021-02-09T18:06:00Z">
        <w:r w:rsidR="00854221" w:rsidRPr="001F4685">
          <w:rPr>
            <w:rFonts w:ascii="TimesNewRomanPSMT" w:hAnsi="TimesNewRomanPSMT" w:hint="eastAsia"/>
            <w:color w:val="000000"/>
            <w:sz w:val="20"/>
          </w:rPr>
          <w:t xml:space="preserve"> the following applies</w:t>
        </w:r>
      </w:ins>
      <w:ins w:id="874" w:author="Park, Minyoung" w:date="2021-02-19T15:11:00Z">
        <w:r w:rsidR="00BB06E5">
          <w:rPr>
            <w:rFonts w:ascii="TimesNewRomanPSMT" w:hAnsi="TimesNewRomanPSMT"/>
            <w:color w:val="000000"/>
            <w:sz w:val="20"/>
          </w:rPr>
          <w:t>: (</w:t>
        </w:r>
      </w:ins>
      <w:ins w:id="875" w:author="Park, Minyoung" w:date="2021-02-19T15:10:00Z">
        <w:r w:rsidR="00BB06E5">
          <w:rPr>
            <w:rFonts w:ascii="TimesNewRomanPSMT" w:hAnsi="TimesNewRomanPSMT"/>
            <w:color w:val="000000"/>
            <w:sz w:val="20"/>
          </w:rPr>
          <w:t>#</w:t>
        </w:r>
      </w:ins>
      <w:ins w:id="876" w:author="Park, Minyoung" w:date="2021-07-19T01:46:00Z">
        <w:r w:rsidR="005B18A6">
          <w:rPr>
            <w:rFonts w:ascii="TimesNewRomanPSMT" w:hAnsi="TimesNewRomanPSMT"/>
            <w:sz w:val="20"/>
          </w:rPr>
          <w:t>5222, 6068</w:t>
        </w:r>
      </w:ins>
      <w:ins w:id="877" w:author="Park, Minyoung" w:date="2021-07-19T01:52:00Z">
        <w:r w:rsidR="00AF0F2F">
          <w:rPr>
            <w:rFonts w:ascii="TimesNewRomanPSMT" w:hAnsi="TimesNewRomanPSMT"/>
            <w:sz w:val="20"/>
          </w:rPr>
          <w:t>, 6344</w:t>
        </w:r>
      </w:ins>
      <w:ins w:id="878" w:author="Park, Minyoung" w:date="2021-07-19T01:59:00Z">
        <w:r w:rsidR="002D3FC4">
          <w:rPr>
            <w:rFonts w:ascii="TimesNewRomanPSMT" w:hAnsi="TimesNewRomanPSMT"/>
            <w:sz w:val="20"/>
          </w:rPr>
          <w:t>,</w:t>
        </w:r>
      </w:ins>
      <w:ins w:id="879" w:author="Park, Minyoung" w:date="2021-07-19T02:00:00Z">
        <w:r w:rsidR="002D3FC4">
          <w:rPr>
            <w:rFonts w:ascii="TimesNewRomanPSMT" w:hAnsi="TimesNewRomanPSMT"/>
            <w:sz w:val="20"/>
          </w:rPr>
          <w:t xml:space="preserve"> 6346</w:t>
        </w:r>
      </w:ins>
      <w:ins w:id="880" w:author="Park, Minyoung" w:date="2021-07-19T02:03:00Z">
        <w:r w:rsidR="0052792A">
          <w:rPr>
            <w:rFonts w:ascii="TimesNewRomanPSMT" w:hAnsi="TimesNewRomanPSMT"/>
            <w:sz w:val="20"/>
          </w:rPr>
          <w:t>, 6351</w:t>
        </w:r>
      </w:ins>
      <w:ins w:id="881"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882" w:author="Park, Minyoung" w:date="2021-05-24T15:47:00Z"/>
          <w:sz w:val="20"/>
          <w:lang w:val="en-US"/>
        </w:rPr>
      </w:pPr>
      <w:ins w:id="883" w:author="Park, Minyoung" w:date="2021-05-24T15:14:00Z">
        <w:r w:rsidRPr="00CF0A2D">
          <w:rPr>
            <w:sz w:val="20"/>
            <w:lang w:val="en-US"/>
          </w:rPr>
          <w:t xml:space="preserve">The non-AP MLD </w:t>
        </w:r>
      </w:ins>
      <w:ins w:id="884" w:author="Park, Minyoung" w:date="2021-05-24T22:57:00Z">
        <w:r w:rsidR="00986C10" w:rsidRPr="00CF0A2D">
          <w:rPr>
            <w:sz w:val="20"/>
            <w:lang w:val="en-US"/>
          </w:rPr>
          <w:t xml:space="preserve">shall </w:t>
        </w:r>
      </w:ins>
      <w:ins w:id="885" w:author="Park, Minyoung" w:date="2021-05-24T15:14:00Z">
        <w:r w:rsidRPr="00CF0A2D">
          <w:rPr>
            <w:sz w:val="20"/>
            <w:lang w:val="en-US"/>
          </w:rPr>
          <w:t xml:space="preserve">switch back to the listening operation </w:t>
        </w:r>
      </w:ins>
      <w:ins w:id="886" w:author="Park, Minyoung" w:date="2021-05-24T16:35:00Z">
        <w:r w:rsidR="00C2422A" w:rsidRPr="00CF0A2D">
          <w:rPr>
            <w:sz w:val="20"/>
            <w:lang w:val="en-US"/>
          </w:rPr>
          <w:t xml:space="preserve">on the </w:t>
        </w:r>
      </w:ins>
      <w:ins w:id="887" w:author="Park, Minyoung" w:date="2021-06-25T14:44:00Z">
        <w:r w:rsidR="00250CDA" w:rsidRPr="00CF0A2D">
          <w:rPr>
            <w:sz w:val="20"/>
            <w:lang w:val="en-US"/>
          </w:rPr>
          <w:t>EMLSR</w:t>
        </w:r>
      </w:ins>
      <w:ins w:id="888" w:author="Park, Minyoung" w:date="2021-05-24T16:35:00Z">
        <w:r w:rsidR="00C2422A" w:rsidRPr="00CF0A2D">
          <w:rPr>
            <w:sz w:val="20"/>
            <w:lang w:val="en-US"/>
          </w:rPr>
          <w:t xml:space="preserve"> links</w:t>
        </w:r>
      </w:ins>
      <w:ins w:id="889" w:author="Park, Minyoung" w:date="2021-05-24T17:35:00Z">
        <w:r w:rsidR="004C4E70" w:rsidRPr="00CF0A2D">
          <w:rPr>
            <w:sz w:val="20"/>
            <w:lang w:val="en-US"/>
          </w:rPr>
          <w:t xml:space="preserve"> </w:t>
        </w:r>
      </w:ins>
      <w:ins w:id="890" w:author="Park, Minyoung" w:date="2021-05-24T23:23:00Z">
        <w:r w:rsidR="00D03B53" w:rsidRPr="00CF0A2D">
          <w:rPr>
            <w:sz w:val="20"/>
            <w:lang w:val="en-US"/>
          </w:rPr>
          <w:t xml:space="preserve">after </w:t>
        </w:r>
      </w:ins>
      <w:ins w:id="891" w:author="Park, Minyoung" w:date="2021-05-24T15:14:00Z">
        <w:r w:rsidRPr="00CF0A2D">
          <w:rPr>
            <w:sz w:val="20"/>
            <w:lang w:val="en-US"/>
          </w:rPr>
          <w:t xml:space="preserve">the time </w:t>
        </w:r>
      </w:ins>
      <w:ins w:id="892" w:author="Park, Minyoung" w:date="2021-05-24T23:03:00Z">
        <w:r w:rsidR="00986C10" w:rsidRPr="00CF0A2D">
          <w:rPr>
            <w:sz w:val="20"/>
            <w:lang w:val="en-US"/>
          </w:rPr>
          <w:t xml:space="preserve">duration </w:t>
        </w:r>
      </w:ins>
      <w:ins w:id="893" w:author="Park, Minyoung" w:date="2021-05-24T15:14:00Z">
        <w:r w:rsidRPr="00CF0A2D">
          <w:rPr>
            <w:sz w:val="20"/>
            <w:lang w:val="en-US"/>
          </w:rPr>
          <w:t xml:space="preserve">indicated in the EMLSR </w:t>
        </w:r>
      </w:ins>
      <w:ins w:id="894" w:author="Park, Minyoung" w:date="2021-05-26T14:51:00Z">
        <w:r w:rsidR="00E0656B" w:rsidRPr="00CF0A2D">
          <w:rPr>
            <w:sz w:val="20"/>
            <w:lang w:val="en-US"/>
          </w:rPr>
          <w:t xml:space="preserve">Transition </w:t>
        </w:r>
      </w:ins>
      <w:ins w:id="895" w:author="Park, Minyoung" w:date="2021-05-24T15:14:00Z">
        <w:r w:rsidRPr="00CF0A2D">
          <w:rPr>
            <w:sz w:val="20"/>
            <w:lang w:val="en-US"/>
          </w:rPr>
          <w:t xml:space="preserve">Delay </w:t>
        </w:r>
      </w:ins>
      <w:ins w:id="896" w:author="Park, Minyoung" w:date="2021-05-26T14:51:00Z">
        <w:r w:rsidR="00E0656B" w:rsidRPr="00CF0A2D">
          <w:rPr>
            <w:sz w:val="20"/>
            <w:lang w:val="en-US"/>
          </w:rPr>
          <w:t>sub</w:t>
        </w:r>
      </w:ins>
      <w:ins w:id="897" w:author="Park, Minyoung" w:date="2021-05-24T15:14:00Z">
        <w:r w:rsidRPr="00CF0A2D">
          <w:rPr>
            <w:sz w:val="20"/>
            <w:lang w:val="en-US"/>
          </w:rPr>
          <w:t xml:space="preserve">field </w:t>
        </w:r>
      </w:ins>
      <w:ins w:id="898" w:author="Park, Minyoung" w:date="2021-05-24T23:07:00Z">
        <w:r w:rsidR="004F428A" w:rsidRPr="00CF0A2D">
          <w:rPr>
            <w:sz w:val="20"/>
            <w:lang w:val="en-US"/>
          </w:rPr>
          <w:t xml:space="preserve">after </w:t>
        </w:r>
      </w:ins>
      <w:ins w:id="899" w:author="Park, Minyoung" w:date="2021-05-24T15:29:00Z">
        <w:r w:rsidR="00283894" w:rsidRPr="00CF0A2D">
          <w:rPr>
            <w:sz w:val="20"/>
            <w:lang w:val="en-US"/>
          </w:rPr>
          <w:t xml:space="preserve">the </w:t>
        </w:r>
      </w:ins>
      <w:ins w:id="900" w:author="Park, Minyoung" w:date="2021-05-24T15:30:00Z">
        <w:r w:rsidR="00283894" w:rsidRPr="00CF0A2D">
          <w:rPr>
            <w:sz w:val="20"/>
            <w:lang w:val="en-US"/>
          </w:rPr>
          <w:t xml:space="preserve">end of </w:t>
        </w:r>
      </w:ins>
      <w:ins w:id="901" w:author="Park, Minyoung" w:date="2021-05-24T15:40:00Z">
        <w:r w:rsidR="007F3596" w:rsidRPr="00CF0A2D">
          <w:rPr>
            <w:sz w:val="20"/>
            <w:lang w:val="en-US"/>
          </w:rPr>
          <w:t xml:space="preserve">the </w:t>
        </w:r>
      </w:ins>
      <w:ins w:id="902" w:author="Park, Minyoung" w:date="2021-05-24T15:30:00Z">
        <w:r w:rsidR="00283894" w:rsidRPr="00CF0A2D">
          <w:rPr>
            <w:sz w:val="20"/>
            <w:lang w:val="en-US"/>
          </w:rPr>
          <w:t>TXOP.</w:t>
        </w:r>
      </w:ins>
    </w:p>
    <w:p w14:paraId="6F4991F5" w14:textId="1FB4CBD8" w:rsidR="00E80EF3" w:rsidRPr="00CF0A2D" w:rsidRDefault="00E80EF3">
      <w:pPr>
        <w:pStyle w:val="ListParagraph"/>
        <w:numPr>
          <w:ilvl w:val="0"/>
          <w:numId w:val="16"/>
        </w:numPr>
        <w:ind w:leftChars="0"/>
        <w:rPr>
          <w:ins w:id="903" w:author="Park, Minyoung" w:date="2021-05-24T15:26:00Z"/>
          <w:sz w:val="20"/>
          <w:lang w:val="en-US"/>
        </w:rPr>
      </w:pPr>
      <w:ins w:id="904" w:author="Park, Minyoung" w:date="2021-05-24T15:43:00Z">
        <w:r w:rsidRPr="00CF0A2D">
          <w:rPr>
            <w:sz w:val="20"/>
            <w:lang w:val="en-US"/>
          </w:rPr>
          <w:t>An AP aff</w:t>
        </w:r>
      </w:ins>
      <w:ins w:id="905" w:author="Park, Minyoung" w:date="2021-05-24T15:44:00Z">
        <w:r w:rsidRPr="00CF0A2D">
          <w:rPr>
            <w:sz w:val="20"/>
            <w:lang w:val="en-US"/>
          </w:rPr>
          <w:t xml:space="preserve">iliated with the AP MLD may initiate </w:t>
        </w:r>
      </w:ins>
      <w:ins w:id="906" w:author="Park, Minyoung" w:date="2021-05-24T16:34:00Z">
        <w:r w:rsidR="00C2422A" w:rsidRPr="00CF0A2D">
          <w:rPr>
            <w:sz w:val="20"/>
            <w:lang w:val="en-US"/>
          </w:rPr>
          <w:t>frame exchanges</w:t>
        </w:r>
      </w:ins>
      <w:ins w:id="907" w:author="Park, Minyoung" w:date="2021-05-24T15:44:00Z">
        <w:r w:rsidRPr="00CF0A2D">
          <w:rPr>
            <w:sz w:val="20"/>
            <w:lang w:val="en-US"/>
          </w:rPr>
          <w:t xml:space="preserve"> on one of the </w:t>
        </w:r>
      </w:ins>
      <w:ins w:id="908" w:author="Park, Minyoung" w:date="2021-06-25T14:44:00Z">
        <w:r w:rsidR="00250CDA" w:rsidRPr="00CF0A2D">
          <w:rPr>
            <w:sz w:val="20"/>
            <w:lang w:val="en-US"/>
          </w:rPr>
          <w:t>EMLSR</w:t>
        </w:r>
      </w:ins>
      <w:ins w:id="909" w:author="Park, Minyoung" w:date="2021-05-24T15:44:00Z">
        <w:r w:rsidRPr="00CF0A2D">
          <w:rPr>
            <w:sz w:val="20"/>
            <w:lang w:val="en-US"/>
          </w:rPr>
          <w:t xml:space="preserve"> links</w:t>
        </w:r>
      </w:ins>
      <w:ins w:id="910" w:author="Park, Minyoung" w:date="2021-05-24T23:24:00Z">
        <w:r w:rsidR="00D03B53" w:rsidRPr="00CF0A2D">
          <w:rPr>
            <w:sz w:val="20"/>
            <w:lang w:val="en-US"/>
          </w:rPr>
          <w:t xml:space="preserve"> after</w:t>
        </w:r>
      </w:ins>
      <w:ins w:id="911" w:author="Park, Minyoung" w:date="2021-05-24T15:44:00Z">
        <w:r w:rsidRPr="00CF0A2D">
          <w:rPr>
            <w:sz w:val="20"/>
            <w:lang w:val="en-US"/>
          </w:rPr>
          <w:t xml:space="preserve"> the time </w:t>
        </w:r>
      </w:ins>
      <w:ins w:id="912" w:author="Park, Minyoung" w:date="2021-05-24T23:03:00Z">
        <w:r w:rsidR="00986C10" w:rsidRPr="00CF0A2D">
          <w:rPr>
            <w:sz w:val="20"/>
            <w:lang w:val="en-US"/>
          </w:rPr>
          <w:t xml:space="preserve">duration </w:t>
        </w:r>
      </w:ins>
      <w:ins w:id="913" w:author="Park, Minyoung" w:date="2021-05-24T15:44:00Z">
        <w:r w:rsidRPr="00CF0A2D">
          <w:rPr>
            <w:sz w:val="20"/>
            <w:lang w:val="en-US"/>
          </w:rPr>
          <w:t xml:space="preserve">indicated in the EMLSR </w:t>
        </w:r>
      </w:ins>
      <w:ins w:id="914" w:author="Park, Minyoung" w:date="2021-05-26T14:51:00Z">
        <w:r w:rsidR="00E0656B" w:rsidRPr="00CF0A2D">
          <w:rPr>
            <w:sz w:val="20"/>
            <w:lang w:val="en-US"/>
          </w:rPr>
          <w:t xml:space="preserve">Transition </w:t>
        </w:r>
      </w:ins>
      <w:ins w:id="915" w:author="Park, Minyoung" w:date="2021-05-24T15:44:00Z">
        <w:r w:rsidRPr="00CF0A2D">
          <w:rPr>
            <w:sz w:val="20"/>
            <w:lang w:val="en-US"/>
          </w:rPr>
          <w:t xml:space="preserve">Delay </w:t>
        </w:r>
      </w:ins>
      <w:ins w:id="916" w:author="Park, Minyoung" w:date="2021-05-26T14:51:00Z">
        <w:r w:rsidR="00E0656B" w:rsidRPr="00CF0A2D">
          <w:rPr>
            <w:sz w:val="20"/>
            <w:lang w:val="en-US"/>
          </w:rPr>
          <w:t>sub</w:t>
        </w:r>
      </w:ins>
      <w:ins w:id="917" w:author="Park, Minyoung" w:date="2021-05-24T15:44:00Z">
        <w:r w:rsidRPr="00CF0A2D">
          <w:rPr>
            <w:sz w:val="20"/>
            <w:lang w:val="en-US"/>
          </w:rPr>
          <w:t xml:space="preserve">field </w:t>
        </w:r>
      </w:ins>
      <w:ins w:id="918" w:author="Park, Minyoung" w:date="2021-05-24T23:07:00Z">
        <w:r w:rsidR="004F428A" w:rsidRPr="00CF0A2D">
          <w:rPr>
            <w:sz w:val="20"/>
            <w:lang w:val="en-US"/>
          </w:rPr>
          <w:t>after</w:t>
        </w:r>
      </w:ins>
      <w:ins w:id="919" w:author="Park, Minyoung" w:date="2021-05-24T15:49:00Z">
        <w:r w:rsidRPr="00CF0A2D">
          <w:rPr>
            <w:sz w:val="20"/>
            <w:lang w:val="en-US"/>
          </w:rPr>
          <w:t xml:space="preserve"> the end of the TXOP.</w:t>
        </w:r>
      </w:ins>
    </w:p>
    <w:p w14:paraId="244986C4" w14:textId="390DB2AB" w:rsidR="00101851" w:rsidRDefault="00101851" w:rsidP="00860DF1">
      <w:pPr>
        <w:rPr>
          <w:ins w:id="920" w:author="Park, Minyoung" w:date="2021-05-24T17:57:00Z"/>
          <w:lang w:val="en-US"/>
        </w:rPr>
      </w:pPr>
    </w:p>
    <w:p w14:paraId="0F8C91CC" w14:textId="5A24AB14" w:rsidR="00881F44" w:rsidRDefault="00881F44" w:rsidP="00860DF1">
      <w:pPr>
        <w:rPr>
          <w:ins w:id="921" w:author="Park, Minyoung" w:date="2021-08-17T09:04:00Z"/>
          <w:rFonts w:ascii="Arial-BoldMT" w:hAnsi="Arial-BoldMT" w:hint="eastAsia"/>
          <w:b/>
          <w:bCs/>
          <w:color w:val="000000"/>
          <w:sz w:val="20"/>
        </w:rPr>
      </w:pPr>
    </w:p>
    <w:p w14:paraId="4BC41361" w14:textId="3C284668" w:rsidR="00BC4686" w:rsidRDefault="00BC4686" w:rsidP="00860DF1">
      <w:pPr>
        <w:rPr>
          <w:ins w:id="922" w:author="Park, Minyoung" w:date="2021-08-17T09:04:00Z"/>
          <w:rFonts w:ascii="Arial-BoldMT" w:hAnsi="Arial-BoldMT" w:hint="eastAsia"/>
          <w:b/>
          <w:bCs/>
          <w:color w:val="000000"/>
          <w:sz w:val="20"/>
        </w:rPr>
      </w:pPr>
    </w:p>
    <w:p w14:paraId="7021D946" w14:textId="5D9935EF" w:rsidR="00BC4686" w:rsidRDefault="00BC4686" w:rsidP="00860DF1">
      <w:pPr>
        <w:rPr>
          <w:ins w:id="923" w:author="Park, Minyoung" w:date="2021-08-17T09:04:00Z"/>
          <w:rFonts w:ascii="Arial-BoldMT" w:hAnsi="Arial-BoldMT" w:hint="eastAsia"/>
          <w:b/>
          <w:bCs/>
          <w:color w:val="000000"/>
          <w:sz w:val="20"/>
        </w:rPr>
      </w:pPr>
    </w:p>
    <w:p w14:paraId="59B6F40E" w14:textId="5ABD9BF2" w:rsidR="00BC4686" w:rsidRDefault="00BC4686" w:rsidP="00860DF1">
      <w:pPr>
        <w:rPr>
          <w:ins w:id="924" w:author="Park, Minyoung" w:date="2021-08-17T09:04:00Z"/>
          <w:rFonts w:ascii="Arial-BoldMT" w:hAnsi="Arial-BoldMT" w:hint="eastAsia"/>
          <w:b/>
          <w:bCs/>
          <w:color w:val="000000"/>
          <w:sz w:val="20"/>
        </w:rPr>
      </w:pPr>
    </w:p>
    <w:p w14:paraId="37146B1B" w14:textId="255DBCA2" w:rsidR="00BC4686" w:rsidRDefault="00BC4686" w:rsidP="00860DF1">
      <w:pPr>
        <w:rPr>
          <w:ins w:id="925" w:author="Park, Minyoung" w:date="2021-08-17T09:04:00Z"/>
          <w:rFonts w:ascii="Arial-BoldMT" w:hAnsi="Arial-BoldMT" w:hint="eastAsia"/>
          <w:b/>
          <w:bCs/>
          <w:color w:val="000000"/>
          <w:sz w:val="20"/>
        </w:rPr>
      </w:pPr>
    </w:p>
    <w:p w14:paraId="181A53D1" w14:textId="450E3EE9" w:rsidR="00BC4686" w:rsidRDefault="00BC4686" w:rsidP="00860DF1">
      <w:pPr>
        <w:rPr>
          <w:ins w:id="926" w:author="Park, Minyoung" w:date="2021-08-17T09:04:00Z"/>
          <w:rFonts w:ascii="Arial-BoldMT" w:hAnsi="Arial-BoldMT" w:hint="eastAsia"/>
          <w:b/>
          <w:bCs/>
          <w:color w:val="000000"/>
          <w:sz w:val="20"/>
        </w:rPr>
      </w:pPr>
    </w:p>
    <w:p w14:paraId="4E903D25" w14:textId="0E869FBE" w:rsidR="00BC4686" w:rsidRDefault="00BC4686" w:rsidP="00860DF1">
      <w:pPr>
        <w:rPr>
          <w:ins w:id="927" w:author="Park, Minyoung" w:date="2021-08-17T09:04:00Z"/>
          <w:rFonts w:ascii="Arial-BoldMT" w:hAnsi="Arial-BoldMT" w:hint="eastAsia"/>
          <w:b/>
          <w:bCs/>
          <w:color w:val="000000"/>
          <w:sz w:val="20"/>
        </w:rPr>
      </w:pPr>
    </w:p>
    <w:p w14:paraId="5DAAF3B2" w14:textId="0253CBEF" w:rsidR="00BC4686" w:rsidRDefault="00BC4686" w:rsidP="00860DF1">
      <w:pPr>
        <w:rPr>
          <w:ins w:id="928" w:author="Park, Minyoung" w:date="2021-08-17T09:04:00Z"/>
          <w:rFonts w:ascii="Arial-BoldMT" w:hAnsi="Arial-BoldMT" w:hint="eastAsia"/>
          <w:b/>
          <w:bCs/>
          <w:color w:val="000000"/>
          <w:sz w:val="20"/>
        </w:rPr>
      </w:pPr>
    </w:p>
    <w:p w14:paraId="63C34240" w14:textId="54D17475" w:rsidR="00BC4686" w:rsidRDefault="00BC4686" w:rsidP="00860DF1">
      <w:pPr>
        <w:rPr>
          <w:ins w:id="929" w:author="Park, Minyoung" w:date="2021-08-17T09:04:00Z"/>
          <w:rFonts w:ascii="Arial-BoldMT" w:hAnsi="Arial-BoldMT" w:hint="eastAsia"/>
          <w:b/>
          <w:bCs/>
          <w:color w:val="000000"/>
          <w:sz w:val="20"/>
        </w:rPr>
      </w:pPr>
    </w:p>
    <w:p w14:paraId="026D89DE" w14:textId="3F4EC990" w:rsidR="00BC4686" w:rsidRDefault="00BC4686" w:rsidP="00860DF1">
      <w:pPr>
        <w:rPr>
          <w:ins w:id="930" w:author="Park, Minyoung" w:date="2021-08-17T09:04:00Z"/>
          <w:rFonts w:ascii="Arial-BoldMT" w:hAnsi="Arial-BoldMT" w:hint="eastAsia"/>
          <w:b/>
          <w:bCs/>
          <w:color w:val="000000"/>
          <w:sz w:val="20"/>
        </w:rPr>
      </w:pPr>
    </w:p>
    <w:p w14:paraId="4C9770D5" w14:textId="68D06BDA" w:rsidR="00BC4686" w:rsidRDefault="00BC4686" w:rsidP="00860DF1">
      <w:pPr>
        <w:rPr>
          <w:ins w:id="931" w:author="Park, Minyoung" w:date="2021-08-17T09:04:00Z"/>
          <w:rFonts w:ascii="Arial-BoldMT" w:hAnsi="Arial-BoldMT" w:hint="eastAsia"/>
          <w:b/>
          <w:bCs/>
          <w:color w:val="000000"/>
          <w:sz w:val="20"/>
        </w:rPr>
      </w:pPr>
    </w:p>
    <w:p w14:paraId="1EC6672F" w14:textId="3C713983" w:rsidR="00BC4686" w:rsidRDefault="00BC4686" w:rsidP="00860DF1">
      <w:pPr>
        <w:rPr>
          <w:ins w:id="932" w:author="Park, Minyoung" w:date="2021-08-17T09:04:00Z"/>
          <w:rFonts w:ascii="Arial-BoldMT" w:hAnsi="Arial-BoldMT" w:hint="eastAsia"/>
          <w:b/>
          <w:bCs/>
          <w:color w:val="000000"/>
          <w:sz w:val="20"/>
        </w:rPr>
      </w:pPr>
    </w:p>
    <w:p w14:paraId="5EB81C59" w14:textId="5824604A" w:rsidR="00BC4686" w:rsidRDefault="00BC4686" w:rsidP="00860DF1">
      <w:pPr>
        <w:rPr>
          <w:ins w:id="933" w:author="Park, Minyoung" w:date="2021-08-17T09:04:00Z"/>
          <w:rFonts w:ascii="Arial-BoldMT" w:hAnsi="Arial-BoldMT" w:hint="eastAsia"/>
          <w:b/>
          <w:bCs/>
          <w:color w:val="000000"/>
          <w:sz w:val="20"/>
        </w:rPr>
      </w:pPr>
    </w:p>
    <w:p w14:paraId="068EEE8C" w14:textId="34622769" w:rsidR="00BC4686" w:rsidRDefault="00BC4686" w:rsidP="00860DF1">
      <w:pPr>
        <w:rPr>
          <w:ins w:id="934" w:author="Park, Minyoung" w:date="2021-08-17T09:04:00Z"/>
          <w:rFonts w:ascii="Arial-BoldMT" w:hAnsi="Arial-BoldMT" w:hint="eastAsia"/>
          <w:b/>
          <w:bCs/>
          <w:color w:val="000000"/>
          <w:sz w:val="20"/>
        </w:rPr>
      </w:pPr>
    </w:p>
    <w:p w14:paraId="348EA39D" w14:textId="331F470C" w:rsidR="00BC4686" w:rsidRDefault="00BC4686" w:rsidP="00860DF1">
      <w:pPr>
        <w:rPr>
          <w:ins w:id="935" w:author="Park, Minyoung" w:date="2021-08-19T17:26:00Z"/>
          <w:rFonts w:ascii="Arial-BoldMT" w:hAnsi="Arial-BoldMT" w:hint="eastAsia"/>
          <w:b/>
          <w:bCs/>
          <w:color w:val="000000"/>
          <w:sz w:val="20"/>
        </w:rPr>
      </w:pPr>
    </w:p>
    <w:p w14:paraId="51F56356" w14:textId="4DF0BB20" w:rsidR="00CF39C9" w:rsidRDefault="00CF39C9" w:rsidP="00860DF1">
      <w:pPr>
        <w:rPr>
          <w:ins w:id="936" w:author="Park, Minyoung" w:date="2021-08-19T17:26:00Z"/>
          <w:rFonts w:ascii="Arial-BoldMT" w:hAnsi="Arial-BoldMT" w:hint="eastAsia"/>
          <w:b/>
          <w:bCs/>
          <w:color w:val="000000"/>
          <w:sz w:val="20"/>
        </w:rPr>
      </w:pPr>
    </w:p>
    <w:p w14:paraId="27478F25" w14:textId="7F4B5415" w:rsidR="00CF39C9" w:rsidRDefault="00CF39C9" w:rsidP="00860DF1">
      <w:pPr>
        <w:rPr>
          <w:ins w:id="937" w:author="Park, Minyoung" w:date="2021-08-19T17:26:00Z"/>
          <w:rFonts w:ascii="Arial-BoldMT" w:hAnsi="Arial-BoldMT" w:hint="eastAsia"/>
          <w:b/>
          <w:bCs/>
          <w:color w:val="000000"/>
          <w:sz w:val="20"/>
        </w:rPr>
      </w:pPr>
    </w:p>
    <w:p w14:paraId="07E59B13" w14:textId="0E7ADBAE" w:rsidR="00CF39C9" w:rsidRDefault="00CF39C9" w:rsidP="00860DF1">
      <w:pPr>
        <w:rPr>
          <w:ins w:id="938" w:author="Park, Minyoung" w:date="2021-08-19T17:26:00Z"/>
          <w:rFonts w:ascii="Arial-BoldMT" w:hAnsi="Arial-BoldMT" w:hint="eastAsia"/>
          <w:b/>
          <w:bCs/>
          <w:color w:val="000000"/>
          <w:sz w:val="20"/>
        </w:rPr>
      </w:pPr>
    </w:p>
    <w:p w14:paraId="1A4A6965" w14:textId="33BA1099" w:rsidR="00CF39C9" w:rsidRDefault="00CF39C9" w:rsidP="00860DF1">
      <w:pPr>
        <w:rPr>
          <w:ins w:id="939" w:author="Park, Minyoung" w:date="2021-08-19T17:26:00Z"/>
          <w:rFonts w:ascii="Arial-BoldMT" w:hAnsi="Arial-BoldMT" w:hint="eastAsia"/>
          <w:b/>
          <w:bCs/>
          <w:color w:val="000000"/>
          <w:sz w:val="20"/>
        </w:rPr>
      </w:pPr>
    </w:p>
    <w:p w14:paraId="041B8D4F" w14:textId="3008CD5E" w:rsidR="00CF39C9" w:rsidRDefault="00CF39C9" w:rsidP="00860DF1">
      <w:pPr>
        <w:rPr>
          <w:ins w:id="940" w:author="Park, Minyoung" w:date="2021-08-19T17:26:00Z"/>
          <w:rFonts w:ascii="Arial-BoldMT" w:hAnsi="Arial-BoldMT" w:hint="eastAsia"/>
          <w:b/>
          <w:bCs/>
          <w:color w:val="000000"/>
          <w:sz w:val="20"/>
        </w:rPr>
      </w:pPr>
    </w:p>
    <w:p w14:paraId="5CBB556E" w14:textId="77777777" w:rsidR="00CF39C9" w:rsidRDefault="00CF39C9" w:rsidP="00860DF1">
      <w:pPr>
        <w:rPr>
          <w:ins w:id="941" w:author="Park, Minyoung" w:date="2021-08-19T10:13:00Z"/>
          <w:rFonts w:ascii="Arial-BoldMT" w:hAnsi="Arial-BoldMT" w:hint="eastAsia"/>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942" w:author="Park, Minyoung" w:date="2021-08-13T18:25:00Z">
        <w:r w:rsidR="004859C8">
          <w:rPr>
            <w:rFonts w:ascii="Arial-BoldMT" w:hAnsi="Arial-BoldMT"/>
            <w:b/>
            <w:bCs/>
            <w:i/>
            <w:iCs/>
            <w:color w:val="000000"/>
            <w:sz w:val="20"/>
            <w:highlight w:val="yellow"/>
          </w:rPr>
          <w:t xml:space="preserve"> Case1-Case</w:t>
        </w:r>
      </w:ins>
      <w:ins w:id="943"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944"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945" w:author="Park, Minyoung" w:date="2021-08-13T17:49:00Z">
        <w:r>
          <w:rPr>
            <w:rFonts w:ascii="Arial-BoldMT" w:hAnsi="Arial-BoldMT" w:hint="eastAsia"/>
            <w:b/>
            <w:bCs/>
            <w:noProof/>
            <w:color w:val="000000"/>
            <w:sz w:val="20"/>
          </w:rPr>
          <w:lastRenderedPageBreak/>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946" w:author="Park, Minyoung" w:date="2021-08-13T17:45:00Z"/>
          <w:rFonts w:ascii="Arial-BoldMT" w:hAnsi="Arial-BoldMT" w:hint="eastAsia"/>
          <w:b/>
          <w:bCs/>
          <w:color w:val="000000"/>
          <w:sz w:val="20"/>
        </w:rPr>
      </w:pPr>
    </w:p>
    <w:p w14:paraId="4CD8B52F" w14:textId="77777777" w:rsidR="00E043CA" w:rsidRDefault="00E043CA" w:rsidP="00860DF1">
      <w:pPr>
        <w:rPr>
          <w:ins w:id="947" w:author="Park, Minyoung" w:date="2021-08-13T18:05:00Z"/>
          <w:rFonts w:ascii="Arial-BoldMT" w:hAnsi="Arial-BoldMT" w:hint="eastAsia"/>
          <w:b/>
          <w:bCs/>
          <w:color w:val="000000"/>
          <w:sz w:val="20"/>
        </w:rPr>
      </w:pPr>
    </w:p>
    <w:p w14:paraId="2D8BDBA4" w14:textId="794678FE" w:rsidR="00C40487" w:rsidRDefault="00C40487" w:rsidP="00860DF1">
      <w:pPr>
        <w:rPr>
          <w:ins w:id="948" w:author="Park, Minyoung" w:date="2021-08-13T18:15:00Z"/>
          <w:rFonts w:ascii="Arial-BoldMT" w:hAnsi="Arial-BoldMT" w:hint="eastAsia"/>
          <w:b/>
          <w:bCs/>
          <w:color w:val="000000"/>
          <w:sz w:val="20"/>
        </w:rPr>
      </w:pPr>
      <w:r>
        <w:rPr>
          <w:rFonts w:ascii="Arial-BoldMT" w:hAnsi="Arial-BoldMT"/>
          <w:b/>
          <w:bCs/>
          <w:color w:val="000000"/>
          <w:sz w:val="20"/>
        </w:rPr>
        <w:t>Case 2: MU-case</w:t>
      </w:r>
      <w:del w:id="949"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950" w:author="Park, Minyoung" w:date="2021-08-13T18:22:00Z"/>
          <w:rFonts w:ascii="Arial-BoldMT" w:hAnsi="Arial-BoldMT" w:hint="eastAsia"/>
          <w:b/>
          <w:bCs/>
          <w:color w:val="000000"/>
          <w:sz w:val="20"/>
        </w:rPr>
      </w:pPr>
      <w:ins w:id="951" w:author="Park, Minyoung" w:date="2021-08-13T18:15:00Z">
        <w:r>
          <w:rPr>
            <w:rFonts w:ascii="Arial-BoldMT" w:hAnsi="Arial-BoldMT" w:hint="eastAsia"/>
            <w:b/>
            <w:bCs/>
            <w:noProof/>
            <w:color w:val="000000"/>
            <w:sz w:val="20"/>
          </w:rPr>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952" w:author="Park, Minyoung" w:date="2021-08-13T18:22:00Z"/>
          <w:rFonts w:ascii="Arial-BoldMT" w:hAnsi="Arial-BoldMT" w:hint="eastAsia"/>
          <w:b/>
          <w:bCs/>
          <w:color w:val="000000"/>
          <w:sz w:val="20"/>
        </w:rPr>
      </w:pPr>
    </w:p>
    <w:p w14:paraId="0A95F999" w14:textId="77777777" w:rsidR="00BC4686" w:rsidRDefault="00BC4686" w:rsidP="00860DF1">
      <w:pPr>
        <w:rPr>
          <w:ins w:id="953" w:author="Park, Minyoung" w:date="2021-08-17T09:04:00Z"/>
          <w:rFonts w:ascii="Arial-BoldMT" w:hAnsi="Arial-BoldMT" w:hint="eastAsia"/>
          <w:b/>
          <w:bCs/>
          <w:color w:val="000000"/>
          <w:sz w:val="20"/>
        </w:rPr>
      </w:pPr>
    </w:p>
    <w:p w14:paraId="0FBB77CA" w14:textId="77777777" w:rsidR="00BC4686" w:rsidRDefault="00BC4686" w:rsidP="00860DF1">
      <w:pPr>
        <w:rPr>
          <w:ins w:id="954" w:author="Park, Minyoung" w:date="2021-08-17T09:04:00Z"/>
          <w:rFonts w:ascii="Arial-BoldMT" w:hAnsi="Arial-BoldMT" w:hint="eastAsia"/>
          <w:b/>
          <w:bCs/>
          <w:color w:val="000000"/>
          <w:sz w:val="20"/>
        </w:rPr>
      </w:pPr>
    </w:p>
    <w:p w14:paraId="65B6644E" w14:textId="77777777" w:rsidR="00BC4686" w:rsidRDefault="00BC4686" w:rsidP="00860DF1">
      <w:pPr>
        <w:rPr>
          <w:ins w:id="955" w:author="Park, Minyoung" w:date="2021-08-17T09:04:00Z"/>
          <w:rFonts w:ascii="Arial-BoldMT" w:hAnsi="Arial-BoldMT" w:hint="eastAsia"/>
          <w:b/>
          <w:bCs/>
          <w:color w:val="000000"/>
          <w:sz w:val="20"/>
        </w:rPr>
      </w:pPr>
    </w:p>
    <w:p w14:paraId="3C02E229" w14:textId="77777777" w:rsidR="00BC4686" w:rsidRDefault="00BC4686" w:rsidP="00860DF1">
      <w:pPr>
        <w:rPr>
          <w:ins w:id="956" w:author="Park, Minyoung" w:date="2021-08-17T09:04:00Z"/>
          <w:rFonts w:ascii="Arial-BoldMT" w:hAnsi="Arial-BoldMT" w:hint="eastAsia"/>
          <w:b/>
          <w:bCs/>
          <w:color w:val="000000"/>
          <w:sz w:val="20"/>
        </w:rPr>
      </w:pPr>
    </w:p>
    <w:p w14:paraId="1F5F5BCA" w14:textId="77777777" w:rsidR="00BC4686" w:rsidRDefault="00BC4686" w:rsidP="00860DF1">
      <w:pPr>
        <w:rPr>
          <w:ins w:id="957" w:author="Park, Minyoung" w:date="2021-08-17T09:04:00Z"/>
          <w:rFonts w:ascii="Arial-BoldMT" w:hAnsi="Arial-BoldMT" w:hint="eastAsia"/>
          <w:b/>
          <w:bCs/>
          <w:color w:val="000000"/>
          <w:sz w:val="20"/>
        </w:rPr>
      </w:pPr>
    </w:p>
    <w:p w14:paraId="4C617E26" w14:textId="77777777" w:rsidR="00BC4686" w:rsidRDefault="00BC4686" w:rsidP="00860DF1">
      <w:pPr>
        <w:rPr>
          <w:ins w:id="958" w:author="Park, Minyoung" w:date="2021-08-17T09:04:00Z"/>
          <w:rFonts w:ascii="Arial-BoldMT" w:hAnsi="Arial-BoldMT" w:hint="eastAsia"/>
          <w:b/>
          <w:bCs/>
          <w:color w:val="000000"/>
          <w:sz w:val="20"/>
        </w:rPr>
      </w:pPr>
    </w:p>
    <w:p w14:paraId="24BA2843" w14:textId="77777777" w:rsidR="00BC4686" w:rsidRDefault="00BC4686" w:rsidP="00860DF1">
      <w:pPr>
        <w:rPr>
          <w:ins w:id="959" w:author="Park, Minyoung" w:date="2021-08-17T09:04:00Z"/>
          <w:rFonts w:ascii="Arial-BoldMT" w:hAnsi="Arial-BoldMT" w:hint="eastAsia"/>
          <w:b/>
          <w:bCs/>
          <w:color w:val="000000"/>
          <w:sz w:val="20"/>
        </w:rPr>
      </w:pPr>
    </w:p>
    <w:p w14:paraId="75D9D349" w14:textId="77777777" w:rsidR="00BC4686" w:rsidRDefault="00BC4686" w:rsidP="00860DF1">
      <w:pPr>
        <w:rPr>
          <w:ins w:id="960" w:author="Park, Minyoung" w:date="2021-08-17T09:04:00Z"/>
          <w:rFonts w:ascii="Arial-BoldMT" w:hAnsi="Arial-BoldMT" w:hint="eastAsia"/>
          <w:b/>
          <w:bCs/>
          <w:color w:val="000000"/>
          <w:sz w:val="20"/>
        </w:rPr>
      </w:pPr>
    </w:p>
    <w:p w14:paraId="44CA173B" w14:textId="77777777" w:rsidR="00BC4686" w:rsidRDefault="00BC4686" w:rsidP="00860DF1">
      <w:pPr>
        <w:rPr>
          <w:ins w:id="961" w:author="Park, Minyoung" w:date="2021-08-17T09:04:00Z"/>
          <w:rFonts w:ascii="Arial-BoldMT" w:hAnsi="Arial-BoldMT" w:hint="eastAsia"/>
          <w:b/>
          <w:bCs/>
          <w:color w:val="000000"/>
          <w:sz w:val="20"/>
        </w:rPr>
      </w:pPr>
    </w:p>
    <w:p w14:paraId="06D1E308" w14:textId="77777777" w:rsidR="00BC4686" w:rsidRDefault="00BC4686" w:rsidP="00860DF1">
      <w:pPr>
        <w:rPr>
          <w:ins w:id="962"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963"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964"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6D64EF0C"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lastRenderedPageBreak/>
        <w:t>9.4.2.295b.2 Basic variant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965"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966"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967" w:author="Park, Minyoung" w:date="2021-05-24T18:18:00Z">
                  <w:rPr>
                    <w:rFonts w:ascii="Arial" w:hAnsi="Arial" w:cs="Arial"/>
                    <w:color w:val="FF0000"/>
                    <w:sz w:val="16"/>
                    <w:szCs w:val="16"/>
                    <w:u w:val="single"/>
                  </w:rPr>
                </w:rPrChange>
              </w:rPr>
            </w:pPr>
            <w:ins w:id="968" w:author="Park, Minyoung" w:date="2021-05-24T18:18:00Z">
              <w:r w:rsidRPr="00CF0A2D">
                <w:rPr>
                  <w:rFonts w:ascii="Arial" w:hAnsi="Arial" w:cs="Arial"/>
                  <w:sz w:val="16"/>
                  <w:szCs w:val="16"/>
                  <w:rPrChange w:id="969"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970" w:author="Park, Minyoung" w:date="2021-05-26T14:56:00Z">
              <w:r w:rsidDel="00190F08">
                <w:rPr>
                  <w:rFonts w:ascii="Arial" w:hAnsi="Arial" w:cs="Arial"/>
                  <w:sz w:val="16"/>
                  <w:szCs w:val="16"/>
                </w:rPr>
                <w:delText>B4</w:delText>
              </w:r>
            </w:del>
            <w:ins w:id="971"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972" w:author="Park, Minyoung" w:date="2021-05-26T14:57:00Z">
              <w:r w:rsidDel="00190F08">
                <w:rPr>
                  <w:rFonts w:ascii="Arial" w:hAnsi="Arial" w:cs="Arial"/>
                  <w:sz w:val="16"/>
                  <w:szCs w:val="16"/>
                </w:rPr>
                <w:delText xml:space="preserve">B5    </w:delText>
              </w:r>
            </w:del>
            <w:ins w:id="973" w:author="Park, Minyoung" w:date="2021-05-26T14:57:00Z">
              <w:r w:rsidR="00190F08">
                <w:rPr>
                  <w:rFonts w:ascii="Arial" w:hAnsi="Arial" w:cs="Arial"/>
                  <w:sz w:val="16"/>
                  <w:szCs w:val="16"/>
                </w:rPr>
                <w:t xml:space="preserve">B8    </w:t>
              </w:r>
            </w:ins>
            <w:del w:id="974" w:author="Park, Minyoung" w:date="2021-05-26T14:57:00Z">
              <w:r w:rsidDel="00190F08">
                <w:rPr>
                  <w:rFonts w:ascii="Arial" w:hAnsi="Arial" w:cs="Arial"/>
                  <w:sz w:val="16"/>
                  <w:szCs w:val="16"/>
                </w:rPr>
                <w:delText>B7</w:delText>
              </w:r>
            </w:del>
            <w:ins w:id="975"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976" w:author="Park, Minyoung" w:date="2021-05-26T14:57:00Z">
              <w:r w:rsidDel="00190F08">
                <w:rPr>
                  <w:rFonts w:ascii="Arial" w:hAnsi="Arial" w:cs="Arial"/>
                  <w:sz w:val="16"/>
                  <w:szCs w:val="16"/>
                </w:rPr>
                <w:delText xml:space="preserve">B8    </w:delText>
              </w:r>
            </w:del>
            <w:ins w:id="977" w:author="Park, Minyoung" w:date="2021-05-26T14:57:00Z">
              <w:r w:rsidR="00190F08">
                <w:rPr>
                  <w:rFonts w:ascii="Arial" w:hAnsi="Arial" w:cs="Arial"/>
                  <w:sz w:val="16"/>
                  <w:szCs w:val="16"/>
                </w:rPr>
                <w:t xml:space="preserve">B11    </w:t>
              </w:r>
            </w:ins>
            <w:del w:id="978" w:author="Park, Minyoung" w:date="2021-05-26T14:57:00Z">
              <w:r w:rsidDel="00190F08">
                <w:rPr>
                  <w:rFonts w:ascii="Arial" w:hAnsi="Arial" w:cs="Arial"/>
                  <w:sz w:val="16"/>
                  <w:szCs w:val="16"/>
                </w:rPr>
                <w:delText>B11</w:delText>
              </w:r>
            </w:del>
            <w:ins w:id="979"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980" w:author="Park, Minyoung" w:date="2021-05-26T14:56:00Z">
              <w:r w:rsidDel="00E30CE9">
                <w:rPr>
                  <w:rFonts w:ascii="Arial" w:hAnsi="Arial" w:cs="Arial"/>
                  <w:sz w:val="16"/>
                  <w:szCs w:val="16"/>
                </w:rPr>
                <w:delText xml:space="preserve">B12  </w:delText>
              </w:r>
            </w:del>
            <w:ins w:id="981"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982"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983" w:author="Park, Minyoung" w:date="2021-05-24T18:18:00Z">
                  <w:rPr>
                    <w:rFonts w:ascii="Arial" w:hAnsi="Arial" w:cs="Arial"/>
                    <w:color w:val="FF0000"/>
                    <w:sz w:val="16"/>
                    <w:szCs w:val="16"/>
                    <w:u w:val="single"/>
                  </w:rPr>
                </w:rPrChange>
              </w:rPr>
            </w:pPr>
            <w:ins w:id="984" w:author="Park, Minyoung" w:date="2021-05-24T18:18:00Z">
              <w:r w:rsidRPr="00CF0A2D">
                <w:rPr>
                  <w:rFonts w:ascii="Arial" w:hAnsi="Arial" w:cs="Arial"/>
                  <w:sz w:val="16"/>
                  <w:szCs w:val="16"/>
                  <w:rPrChange w:id="985" w:author="Park, Minyoung" w:date="2021-05-24T18:18:00Z">
                    <w:rPr>
                      <w:rFonts w:ascii="Arial" w:hAnsi="Arial" w:cs="Arial"/>
                      <w:color w:val="FF0000"/>
                      <w:sz w:val="16"/>
                      <w:szCs w:val="16"/>
                      <w:u w:val="single"/>
                    </w:rPr>
                  </w:rPrChange>
                </w:rPr>
                <w:t>EMLSR</w:t>
              </w:r>
            </w:ins>
            <w:ins w:id="986" w:author="Park, Minyoung" w:date="2021-05-26T14:46:00Z">
              <w:r w:rsidRPr="00CF0A2D">
                <w:rPr>
                  <w:rFonts w:ascii="Arial" w:hAnsi="Arial" w:cs="Arial"/>
                  <w:sz w:val="16"/>
                  <w:szCs w:val="16"/>
                </w:rPr>
                <w:t xml:space="preserve"> Transition</w:t>
              </w:r>
            </w:ins>
            <w:ins w:id="987" w:author="Park, Minyoung" w:date="2021-05-24T18:18:00Z">
              <w:r w:rsidRPr="00CF0A2D">
                <w:rPr>
                  <w:rFonts w:ascii="Arial" w:hAnsi="Arial" w:cs="Arial"/>
                  <w:sz w:val="16"/>
                  <w:szCs w:val="16"/>
                  <w:rPrChange w:id="988"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989" w:author="Park, Minyoung" w:date="2021-05-24T18:18:00Z">
                  <w:rPr>
                    <w:rFonts w:ascii="TimesNewRomanPSMT" w:hAnsi="TimesNewRomanPSMT"/>
                    <w:color w:val="FF0000"/>
                    <w:sz w:val="20"/>
                    <w:u w:val="single"/>
                  </w:rPr>
                </w:rPrChange>
              </w:rPr>
            </w:pPr>
            <w:ins w:id="990" w:author="Park, Minyoung" w:date="2021-05-24T18:18:00Z">
              <w:r w:rsidRPr="00CF0A2D">
                <w:rPr>
                  <w:rFonts w:ascii="TimesNewRomanPSMT" w:hAnsi="TimesNewRomanPSMT"/>
                  <w:sz w:val="20"/>
                  <w:rPrChange w:id="991"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992" w:author="Park, Minyoung" w:date="2021-05-26T14:55:00Z">
              <w:r w:rsidDel="00E30CE9">
                <w:rPr>
                  <w:rFonts w:ascii="TimesNewRomanPSMT" w:hAnsi="TimesNewRomanPSMT"/>
                  <w:sz w:val="20"/>
                </w:rPr>
                <w:delText>4</w:delText>
              </w:r>
            </w:del>
            <w:ins w:id="993"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4C4966C"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9-788e</w:t>
      </w:r>
      <w:r w:rsidR="007B3FCD">
        <w:rPr>
          <w:rFonts w:ascii="Arial" w:hAnsi="Arial" w:cs="Arial"/>
          <w:b/>
          <w:bCs/>
          <w:sz w:val="20"/>
          <w:lang w:val="en-US" w:eastAsia="ko-KR"/>
        </w:rPr>
        <w:t>l</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994" w:author="Park, Minyoung" w:date="2021-02-25T16:30:00Z">
            <w:rPr>
              <w:rFonts w:ascii="Arial-BoldMT" w:hAnsi="Arial-BoldMT" w:hint="eastAsia"/>
              <w:b/>
              <w:bCs/>
              <w:color w:val="000000"/>
              <w:sz w:val="20"/>
              <w:highlight w:val="yellow"/>
            </w:rPr>
          </w:rPrChange>
        </w:rPr>
        <w:t>(#1773, 2603</w:t>
      </w:r>
      <w:ins w:id="995"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996"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1710C6D8" w14:textId="406585ED" w:rsidR="00E0656B" w:rsidRDefault="00E0656B" w:rsidP="00860DF1">
      <w:pPr>
        <w:rPr>
          <w:ins w:id="997" w:author="Park, Minyoung" w:date="2021-05-26T14:53:00Z"/>
          <w:rFonts w:ascii="TimesNewRomanPSMT" w:hAnsi="TimesNewRomanPSMT"/>
          <w:color w:val="000000"/>
          <w:sz w:val="20"/>
        </w:rPr>
      </w:pPr>
      <w:r w:rsidRPr="00E0656B">
        <w:rPr>
          <w:rFonts w:ascii="TimesNewRomanPSMT" w:hAnsi="TimesNewRomanPSMT"/>
          <w:color w:val="218A21"/>
          <w:sz w:val="20"/>
        </w:rPr>
        <w:t>(#</w:t>
      </w:r>
      <w:proofErr w:type="gramStart"/>
      <w:r w:rsidRPr="00E0656B">
        <w:rPr>
          <w:rFonts w:ascii="TimesNewRomanPSMT" w:hAnsi="TimesNewRomanPSMT"/>
          <w:color w:val="218A21"/>
          <w:sz w:val="20"/>
        </w:rPr>
        <w:t>1773)(</w:t>
      </w:r>
      <w:proofErr w:type="gramEnd"/>
      <w:r w:rsidRPr="00E0656B">
        <w:rPr>
          <w:rFonts w:ascii="TimesNewRomanPSMT" w:hAnsi="TimesNewRomanPSMT"/>
          <w:color w:val="218A21"/>
          <w:sz w:val="20"/>
        </w:rPr>
        <w:t>#2603)(#3206)(#2745)(#2917)</w:t>
      </w:r>
      <w:r w:rsidRPr="00E0656B">
        <w:rPr>
          <w:rFonts w:ascii="TimesNewRomanPSMT" w:hAnsi="TimesNewRomanPSMT"/>
          <w:color w:val="000000"/>
          <w:sz w:val="20"/>
        </w:rPr>
        <w:t xml:space="preserve">The EMLSR </w:t>
      </w:r>
      <w:ins w:id="998" w:author="Park, Minyoung" w:date="2021-05-26T14:53:00Z">
        <w:r>
          <w:rPr>
            <w:rFonts w:ascii="TimesNewRomanPSMT" w:hAnsi="TimesNewRomanPSMT"/>
            <w:color w:val="000000"/>
            <w:sz w:val="20"/>
          </w:rPr>
          <w:t xml:space="preserve">Padding </w:t>
        </w:r>
      </w:ins>
      <w:r w:rsidRPr="00E0656B">
        <w:rPr>
          <w:rFonts w:ascii="TimesNewRomanPSMT" w:hAnsi="TimesNewRomanPSMT"/>
          <w:color w:val="000000"/>
          <w:sz w:val="20"/>
        </w:rPr>
        <w:t>Delay subfield indicates the MAC padding duration of</w:t>
      </w:r>
      <w:r w:rsidRPr="00E0656B">
        <w:rPr>
          <w:rFonts w:ascii="TimesNewRomanPSMT" w:hAnsi="TimesNewRomanPSMT"/>
          <w:color w:val="000000"/>
          <w:sz w:val="20"/>
        </w:rPr>
        <w:br/>
        <w:t>the Padding field of the initial Control frame defined in 35.3.1</w:t>
      </w:r>
      <w:r w:rsidR="007B3FCD">
        <w:rPr>
          <w:rFonts w:ascii="TimesNewRomanPSMT" w:hAnsi="TimesNewRomanPSMT"/>
          <w:color w:val="000000"/>
          <w:sz w:val="20"/>
        </w:rPr>
        <w:t>6</w:t>
      </w:r>
      <w:r w:rsidRPr="00E0656B">
        <w:rPr>
          <w:rFonts w:ascii="TimesNewRomanPSMT" w:hAnsi="TimesNewRomanPSMT"/>
          <w:color w:val="000000"/>
          <w:sz w:val="20"/>
        </w:rPr>
        <w:t xml:space="preserve"> (Enhanced multi-link single radio operation). The EMLSR</w:t>
      </w:r>
      <w:ins w:id="999" w:author="Park, Minyoung" w:date="2021-05-26T14:53:00Z">
        <w:r>
          <w:rPr>
            <w:rFonts w:ascii="TimesNewRomanPSMT" w:hAnsi="TimesNewRomanPSMT"/>
            <w:color w:val="000000"/>
            <w:sz w:val="20"/>
          </w:rPr>
          <w:t xml:space="preserve"> Padding</w:t>
        </w:r>
      </w:ins>
      <w:r w:rsidRPr="00E0656B">
        <w:rPr>
          <w:rFonts w:ascii="TimesNewRomanPSMT" w:hAnsi="TimesNewRomanPSMT"/>
          <w:color w:val="000000"/>
          <w:sz w:val="20"/>
        </w:rPr>
        <w:t xml:space="preserve"> Delay subfield is 3 bits and set to 0 for 0 µs, set to 1 for 32 µs, set to 2 for 64 µs, set to 3</w:t>
      </w:r>
      <w:r w:rsidRPr="00E0656B">
        <w:rPr>
          <w:rFonts w:ascii="TimesNewRomanPSMT" w:hAnsi="TimesNewRomanPSMT"/>
          <w:color w:val="000000"/>
          <w:sz w:val="20"/>
        </w:rPr>
        <w:br/>
        <w:t>for 128 µs, set to 4 for 256 µs, and the values 5 to 7 are reserved</w:t>
      </w:r>
      <w:ins w:id="1000" w:author="Park, Minyoung" w:date="2021-07-19T02:22:00Z">
        <w:r w:rsidR="008E42C5">
          <w:rPr>
            <w:rFonts w:ascii="TimesNewRomanPSMT" w:hAnsi="TimesNewRomanPSMT"/>
            <w:color w:val="000000"/>
            <w:sz w:val="20"/>
          </w:rPr>
          <w:t xml:space="preserve"> </w:t>
        </w:r>
        <w:bookmarkStart w:id="1001" w:name="_Hlk80260308"/>
        <w:r w:rsidR="008E42C5">
          <w:rPr>
            <w:rFonts w:ascii="TimesNewRomanPSMT" w:hAnsi="TimesNewRomanPSMT"/>
            <w:color w:val="000000"/>
            <w:sz w:val="20"/>
          </w:rPr>
          <w:t>(#6346)</w:t>
        </w:r>
      </w:ins>
      <w:bookmarkEnd w:id="1001"/>
    </w:p>
    <w:p w14:paraId="63363B2C" w14:textId="77777777" w:rsidR="00E0656B" w:rsidRDefault="00E0656B" w:rsidP="00860DF1">
      <w:pPr>
        <w:rPr>
          <w:ins w:id="1002" w:author="Park, Minyoung" w:date="2021-05-26T14:53:00Z"/>
          <w:rFonts w:ascii="TimesNewRomanPSMT" w:hAnsi="TimesNewRomanPSMT"/>
          <w:color w:val="000000"/>
          <w:sz w:val="20"/>
        </w:rPr>
      </w:pPr>
    </w:p>
    <w:p w14:paraId="2FC995B2" w14:textId="77792089" w:rsidR="002644BE" w:rsidRDefault="00227CE7" w:rsidP="00860DF1">
      <w:pPr>
        <w:rPr>
          <w:rFonts w:ascii="TimesNewRomanPSMT" w:hAnsi="TimesNewRomanPSMT"/>
          <w:color w:val="000000"/>
          <w:sz w:val="20"/>
        </w:rPr>
      </w:pPr>
      <w:ins w:id="1003" w:author="Park, Minyoung" w:date="2021-05-24T18:17:00Z">
        <w:r w:rsidRPr="002644BE">
          <w:rPr>
            <w:rFonts w:ascii="TimesNewRomanPSMT" w:hAnsi="TimesNewRomanPSMT"/>
            <w:color w:val="000000"/>
            <w:sz w:val="20"/>
          </w:rPr>
          <w:t xml:space="preserve">The EMLSR </w:t>
        </w:r>
      </w:ins>
      <w:ins w:id="1004" w:author="Park, Minyoung" w:date="2021-05-26T14:46:00Z">
        <w:r w:rsidR="00E0656B">
          <w:rPr>
            <w:rFonts w:ascii="TimesNewRomanPSMT" w:hAnsi="TimesNewRomanPSMT"/>
            <w:color w:val="000000"/>
            <w:sz w:val="20"/>
          </w:rPr>
          <w:t xml:space="preserve">Transition </w:t>
        </w:r>
      </w:ins>
      <w:ins w:id="1005" w:author="Park, Minyoung" w:date="2021-05-24T18:17:00Z">
        <w:r w:rsidRPr="002644BE">
          <w:rPr>
            <w:rFonts w:ascii="TimesNewRomanPSMT" w:hAnsi="TimesNewRomanPSMT"/>
            <w:color w:val="000000"/>
            <w:sz w:val="20"/>
          </w:rPr>
          <w:t xml:space="preserve">Delay subfield indicates the </w:t>
        </w:r>
        <w:r>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Pr="002644BE">
          <w:rPr>
            <w:rFonts w:ascii="TimesNewRomanPSMT" w:hAnsi="TimesNewRomanPSMT"/>
            <w:color w:val="000000"/>
            <w:sz w:val="20"/>
          </w:rPr>
          <w:t>35.3.1</w:t>
        </w:r>
      </w:ins>
      <w:ins w:id="1006" w:author="Park, Minyoung" w:date="2021-08-19T17:11:00Z">
        <w:r w:rsidR="009E43D8">
          <w:rPr>
            <w:rFonts w:ascii="TimesNewRomanPSMT" w:hAnsi="TimesNewRomanPSMT"/>
            <w:color w:val="000000"/>
            <w:sz w:val="20"/>
          </w:rPr>
          <w:t>6</w:t>
        </w:r>
      </w:ins>
      <w:ins w:id="1007" w:author="Park, Minyoung" w:date="2021-05-24T18:17:00Z">
        <w:r w:rsidRPr="002644BE">
          <w:rPr>
            <w:rFonts w:ascii="TimesNewRomanPSMT" w:hAnsi="TimesNewRomanPSMT"/>
            <w:color w:val="000000"/>
            <w:sz w:val="20"/>
          </w:rPr>
          <w:t xml:space="preserve"> (Enhanced multi-link single radio operation)</w:t>
        </w:r>
        <w:r>
          <w:rPr>
            <w:rFonts w:ascii="TimesNewRomanPSMT" w:hAnsi="TimesNewRomanPSMT"/>
            <w:color w:val="000000"/>
            <w:sz w:val="20"/>
          </w:rPr>
          <w:t>)</w:t>
        </w:r>
        <w:r w:rsidRPr="002644BE">
          <w:rPr>
            <w:rFonts w:ascii="TimesNewRomanPSMT" w:hAnsi="TimesNewRomanPSMT"/>
            <w:color w:val="000000"/>
            <w:sz w:val="20"/>
          </w:rPr>
          <w:t xml:space="preserve">. The EMLSR </w:t>
        </w:r>
      </w:ins>
      <w:ins w:id="1008" w:author="Park, Minyoung" w:date="2021-05-26T14:52:00Z">
        <w:r w:rsidR="00E0656B">
          <w:rPr>
            <w:rFonts w:ascii="TimesNewRomanPSMT" w:hAnsi="TimesNewRomanPSMT"/>
            <w:color w:val="000000"/>
            <w:sz w:val="20"/>
          </w:rPr>
          <w:t xml:space="preserve">Transition </w:t>
        </w:r>
      </w:ins>
      <w:ins w:id="1009" w:author="Park, Minyoung" w:date="2021-05-24T18:17:00Z">
        <w:r w:rsidRPr="002644BE">
          <w:rPr>
            <w:rFonts w:ascii="TimesNewRomanPSMT" w:hAnsi="TimesNewRomanPSMT"/>
            <w:color w:val="000000"/>
            <w:sz w:val="20"/>
          </w:rPr>
          <w:t xml:space="preserve">Delay subfield is 3 bits and set to 0 for 0 µs, set to 1 for </w:t>
        </w:r>
        <w:r>
          <w:rPr>
            <w:rFonts w:ascii="TimesNewRomanPSMT" w:hAnsi="TimesNewRomanPSMT"/>
            <w:color w:val="000000"/>
            <w:sz w:val="20"/>
          </w:rPr>
          <w:t>16</w:t>
        </w:r>
        <w:r w:rsidRPr="00EB4F30">
          <w:rPr>
            <w:rFonts w:ascii="TimesNewRomanPSMT" w:hAnsi="TimesNewRomanPSMT"/>
            <w:color w:val="000000"/>
            <w:sz w:val="20"/>
          </w:rPr>
          <w:t xml:space="preserve"> </w:t>
        </w:r>
        <w:r w:rsidRPr="002644BE">
          <w:rPr>
            <w:rFonts w:ascii="TimesNewRomanPSMT" w:hAnsi="TimesNewRomanPSMT"/>
            <w:color w:val="000000"/>
            <w:sz w:val="20"/>
          </w:rPr>
          <w:t>µs</w:t>
        </w:r>
        <w:r>
          <w:rPr>
            <w:rFonts w:ascii="TimesNewRomanPSMT" w:hAnsi="TimesNewRomanPSMT"/>
            <w:color w:val="000000"/>
            <w:sz w:val="20"/>
          </w:rPr>
          <w:t xml:space="preserve">, 2 for </w:t>
        </w:r>
        <w:r w:rsidRPr="002644BE">
          <w:rPr>
            <w:rFonts w:ascii="TimesNewRomanPSMT" w:hAnsi="TimesNewRomanPSMT"/>
            <w:color w:val="000000"/>
            <w:sz w:val="20"/>
          </w:rPr>
          <w:t xml:space="preserve">32 µs, set to </w:t>
        </w:r>
        <w:r>
          <w:rPr>
            <w:rFonts w:ascii="TimesNewRomanPSMT" w:hAnsi="TimesNewRomanPSMT"/>
            <w:color w:val="000000"/>
            <w:sz w:val="20"/>
          </w:rPr>
          <w:t>3</w:t>
        </w:r>
        <w:r w:rsidRPr="002644BE">
          <w:rPr>
            <w:rFonts w:ascii="TimesNewRomanPSMT" w:hAnsi="TimesNewRomanPSMT"/>
            <w:color w:val="000000"/>
            <w:sz w:val="20"/>
          </w:rPr>
          <w:t xml:space="preserve"> for 64 µs, set to </w:t>
        </w:r>
        <w:r>
          <w:rPr>
            <w:rFonts w:ascii="TimesNewRomanPSMT" w:hAnsi="TimesNewRomanPSMT"/>
            <w:color w:val="000000"/>
            <w:sz w:val="20"/>
          </w:rPr>
          <w:t xml:space="preserve">4 </w:t>
        </w:r>
        <w:r w:rsidRPr="002644BE">
          <w:rPr>
            <w:rFonts w:ascii="TimesNewRomanPSMT" w:hAnsi="TimesNewRomanPSMT"/>
            <w:color w:val="000000"/>
            <w:sz w:val="20"/>
          </w:rPr>
          <w:t xml:space="preserve">for 128 µs, set to </w:t>
        </w:r>
        <w:r>
          <w:rPr>
            <w:rFonts w:ascii="TimesNewRomanPSMT" w:hAnsi="TimesNewRomanPSMT"/>
            <w:color w:val="000000"/>
            <w:sz w:val="20"/>
          </w:rPr>
          <w:t>5</w:t>
        </w:r>
        <w:r w:rsidRPr="002644BE">
          <w:rPr>
            <w:rFonts w:ascii="TimesNewRomanPSMT" w:hAnsi="TimesNewRomanPSMT"/>
            <w:color w:val="000000"/>
            <w:sz w:val="20"/>
          </w:rPr>
          <w:t xml:space="preserve"> for 256 µs, and the values </w:t>
        </w:r>
        <w:r>
          <w:rPr>
            <w:rFonts w:ascii="TimesNewRomanPSMT" w:hAnsi="TimesNewRomanPSMT"/>
            <w:color w:val="000000"/>
            <w:sz w:val="20"/>
          </w:rPr>
          <w:t>6</w:t>
        </w:r>
        <w:r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ins w:id="1010" w:author="Park, Minyoung" w:date="2021-07-19T02:20:00Z">
        <w:r w:rsidR="00DE061B">
          <w:rPr>
            <w:rFonts w:ascii="TimesNewRomanPSMT" w:hAnsi="TimesNewRomanPSMT"/>
            <w:color w:val="000000"/>
            <w:sz w:val="20"/>
          </w:rPr>
          <w:t>(#6346)</w:t>
        </w:r>
      </w:ins>
    </w:p>
    <w:p w14:paraId="09E909B1" w14:textId="1F283CD8" w:rsidR="002644BE" w:rsidRPr="00A80BD1" w:rsidRDefault="002644BE" w:rsidP="00EB4F30">
      <w:pPr>
        <w:rPr>
          <w:lang w:val="en-US"/>
        </w:rPr>
      </w:pPr>
    </w:p>
    <w:sectPr w:rsidR="002644BE" w:rsidRPr="00A80BD1" w:rsidSect="0099677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8" w:author="Park, Minyoung" w:date="2021-08-25T08:10:00Z" w:initials="PM">
    <w:p w14:paraId="2855D997" w14:textId="79D87103" w:rsidR="00F0286C" w:rsidRDefault="00F0286C">
      <w:pPr>
        <w:pStyle w:val="CommentText"/>
        <w:rPr>
          <w:noProof/>
        </w:rPr>
      </w:pPr>
      <w:r>
        <w:rPr>
          <w:rStyle w:val="CommentReference"/>
        </w:rPr>
        <w:annotationRef/>
      </w:r>
      <w:r w:rsidR="00302F3D">
        <w:rPr>
          <w:noProof/>
        </w:rPr>
        <w:t xml:space="preserve">The gray highlighted part is added based on the suggestions from </w:t>
      </w:r>
      <w:r w:rsidR="00302F3D" w:rsidRPr="002D03B9">
        <w:rPr>
          <w:noProof/>
          <w:u w:val="single"/>
        </w:rPr>
        <w:t>Chunyu Hu</w:t>
      </w:r>
      <w:r w:rsidR="00302F3D">
        <w:rPr>
          <w:noProof/>
        </w:rPr>
        <w:t xml:space="preserve">. The change clarifies that the intention is not to say that the non-AP MLD </w:t>
      </w:r>
      <w:r w:rsidR="00302F3D" w:rsidRPr="006D07EA">
        <w:rPr>
          <w:noProof/>
          <w:highlight w:val="yellow"/>
        </w:rPr>
        <w:t xml:space="preserve">'shall </w:t>
      </w:r>
      <w:r w:rsidR="00302F3D" w:rsidRPr="00E64E74">
        <w:rPr>
          <w:noProof/>
          <w:highlight w:val="yellow"/>
          <w:u w:val="single"/>
        </w:rPr>
        <w:t>start</w:t>
      </w:r>
      <w:r w:rsidR="00302F3D" w:rsidRPr="006D07EA">
        <w:rPr>
          <w:noProof/>
          <w:highlight w:val="yellow"/>
        </w:rPr>
        <w:t xml:space="preserve"> to switch back</w:t>
      </w:r>
      <w:r w:rsidR="00302F3D">
        <w:rPr>
          <w:noProof/>
        </w:rPr>
        <w:t xml:space="preserve">' but </w:t>
      </w:r>
      <w:r w:rsidR="00302F3D" w:rsidRPr="006D07EA">
        <w:rPr>
          <w:noProof/>
          <w:highlight w:val="yellow"/>
        </w:rPr>
        <w:t xml:space="preserve">'shall </w:t>
      </w:r>
      <w:r w:rsidR="00302F3D" w:rsidRPr="00E64E74">
        <w:rPr>
          <w:noProof/>
          <w:highlight w:val="yellow"/>
          <w:u w:val="single"/>
        </w:rPr>
        <w:t>be</w:t>
      </w:r>
      <w:r w:rsidR="00302F3D" w:rsidRPr="006D07EA">
        <w:rPr>
          <w:noProof/>
          <w:highlight w:val="yellow"/>
        </w:rPr>
        <w:t xml:space="preserve"> switch</w:t>
      </w:r>
      <w:r w:rsidR="00302F3D" w:rsidRPr="004B048F">
        <w:rPr>
          <w:noProof/>
          <w:highlight w:val="yellow"/>
          <w:u w:val="single"/>
        </w:rPr>
        <w:t>ed</w:t>
      </w:r>
      <w:r w:rsidR="00302F3D" w:rsidRPr="006D07EA">
        <w:rPr>
          <w:noProof/>
          <w:highlight w:val="yellow"/>
        </w:rPr>
        <w:t xml:space="preserve"> back'</w:t>
      </w:r>
      <w:r w:rsidR="00302F3D">
        <w:rPr>
          <w:noProof/>
        </w:rPr>
        <w:t xml:space="preserve"> meaning the non-AP MLD is back in the listening operation after the EMLSR Transition Delay time has past when one of the listed events occurs.</w:t>
      </w:r>
    </w:p>
    <w:p w14:paraId="7393EE16" w14:textId="32ACC031" w:rsidR="00002A41" w:rsidRDefault="00002A4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93E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7993" w16cex:dateUtc="2021-08-25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3EE16" w16cid:durableId="24D07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CC11" w14:textId="77777777" w:rsidR="00B97322" w:rsidRDefault="00B97322">
      <w:r>
        <w:separator/>
      </w:r>
    </w:p>
  </w:endnote>
  <w:endnote w:type="continuationSeparator" w:id="0">
    <w:p w14:paraId="2D5D5119" w14:textId="77777777" w:rsidR="00B97322" w:rsidRDefault="00B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C47" w14:textId="77777777" w:rsidR="00D30C6A" w:rsidRDefault="00D3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B97322">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FE1" w14:textId="77777777" w:rsidR="00D30C6A" w:rsidRDefault="00D3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3BEA" w14:textId="77777777" w:rsidR="00B97322" w:rsidRDefault="00B97322">
      <w:r>
        <w:separator/>
      </w:r>
    </w:p>
  </w:footnote>
  <w:footnote w:type="continuationSeparator" w:id="0">
    <w:p w14:paraId="390CCFB7" w14:textId="77777777" w:rsidR="00B97322" w:rsidRDefault="00B9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5F8" w14:textId="77777777" w:rsidR="00D30C6A" w:rsidRDefault="00D3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697F90F1"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A1628">
          <w:t>doc.: IEEE 802.11-21/287r5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C49" w14:textId="77777777" w:rsidR="00D30C6A" w:rsidRDefault="00D3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1"/>
  </w:num>
  <w:num w:numId="19">
    <w:abstractNumId w:val="7"/>
  </w:num>
  <w:num w:numId="2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A41"/>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49DB"/>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54C4"/>
    <w:rsid w:val="00066421"/>
    <w:rsid w:val="0006703A"/>
    <w:rsid w:val="0006732A"/>
    <w:rsid w:val="00067E67"/>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44D5"/>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D6BA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046"/>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458"/>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6EF"/>
    <w:rsid w:val="00151BBE"/>
    <w:rsid w:val="00154791"/>
    <w:rsid w:val="00154B26"/>
    <w:rsid w:val="001557CB"/>
    <w:rsid w:val="001559BB"/>
    <w:rsid w:val="00162228"/>
    <w:rsid w:val="0016234C"/>
    <w:rsid w:val="00163E1C"/>
    <w:rsid w:val="0016428D"/>
    <w:rsid w:val="00164F0E"/>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68B"/>
    <w:rsid w:val="00193C39"/>
    <w:rsid w:val="001943F7"/>
    <w:rsid w:val="00195640"/>
    <w:rsid w:val="00195815"/>
    <w:rsid w:val="00196662"/>
    <w:rsid w:val="00197AED"/>
    <w:rsid w:val="00197B92"/>
    <w:rsid w:val="001A072D"/>
    <w:rsid w:val="001A0B08"/>
    <w:rsid w:val="001A0CEC"/>
    <w:rsid w:val="001A0EDB"/>
    <w:rsid w:val="001A1B7C"/>
    <w:rsid w:val="001A2227"/>
    <w:rsid w:val="001A2240"/>
    <w:rsid w:val="001A22DB"/>
    <w:rsid w:val="001A2AA1"/>
    <w:rsid w:val="001A2CDE"/>
    <w:rsid w:val="001A3BE1"/>
    <w:rsid w:val="001A41FD"/>
    <w:rsid w:val="001A5A6E"/>
    <w:rsid w:val="001A77FD"/>
    <w:rsid w:val="001A7D19"/>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5B13"/>
    <w:rsid w:val="001C7CCE"/>
    <w:rsid w:val="001D02FB"/>
    <w:rsid w:val="001D15ED"/>
    <w:rsid w:val="001D2A6C"/>
    <w:rsid w:val="001D328B"/>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076"/>
    <w:rsid w:val="0020013A"/>
    <w:rsid w:val="002002A6"/>
    <w:rsid w:val="0020041C"/>
    <w:rsid w:val="0020058A"/>
    <w:rsid w:val="00200A28"/>
    <w:rsid w:val="0020124D"/>
    <w:rsid w:val="00202617"/>
    <w:rsid w:val="002035EE"/>
    <w:rsid w:val="002039F7"/>
    <w:rsid w:val="00204413"/>
    <w:rsid w:val="0020462A"/>
    <w:rsid w:val="002046A1"/>
    <w:rsid w:val="0020501A"/>
    <w:rsid w:val="002052D5"/>
    <w:rsid w:val="002053EF"/>
    <w:rsid w:val="002054AE"/>
    <w:rsid w:val="002059DF"/>
    <w:rsid w:val="00206D24"/>
    <w:rsid w:val="0020779A"/>
    <w:rsid w:val="00207B89"/>
    <w:rsid w:val="00207D31"/>
    <w:rsid w:val="00210A06"/>
    <w:rsid w:val="00210DD1"/>
    <w:rsid w:val="00210DDD"/>
    <w:rsid w:val="002125D6"/>
    <w:rsid w:val="00212E2A"/>
    <w:rsid w:val="002131C4"/>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5ECA"/>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5C88"/>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3E6"/>
    <w:rsid w:val="00280443"/>
    <w:rsid w:val="00280E4F"/>
    <w:rsid w:val="00281013"/>
    <w:rsid w:val="00281100"/>
    <w:rsid w:val="00281A5D"/>
    <w:rsid w:val="00281BFB"/>
    <w:rsid w:val="00282053"/>
    <w:rsid w:val="002823DD"/>
    <w:rsid w:val="0028259E"/>
    <w:rsid w:val="00282753"/>
    <w:rsid w:val="00282EFB"/>
    <w:rsid w:val="00283894"/>
    <w:rsid w:val="00284C5E"/>
    <w:rsid w:val="00284E10"/>
    <w:rsid w:val="0028613A"/>
    <w:rsid w:val="00287B9F"/>
    <w:rsid w:val="00290A0B"/>
    <w:rsid w:val="002917FC"/>
    <w:rsid w:val="0029181E"/>
    <w:rsid w:val="00291A10"/>
    <w:rsid w:val="002921F9"/>
    <w:rsid w:val="002923FC"/>
    <w:rsid w:val="0029309B"/>
    <w:rsid w:val="0029475C"/>
    <w:rsid w:val="00294940"/>
    <w:rsid w:val="00294B37"/>
    <w:rsid w:val="002953EC"/>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03B9"/>
    <w:rsid w:val="002D0F07"/>
    <w:rsid w:val="002D1D40"/>
    <w:rsid w:val="002D1EBA"/>
    <w:rsid w:val="002D3073"/>
    <w:rsid w:val="002D3DEF"/>
    <w:rsid w:val="002D3FC4"/>
    <w:rsid w:val="002D4FEE"/>
    <w:rsid w:val="002D518F"/>
    <w:rsid w:val="002D5D5C"/>
    <w:rsid w:val="002D6F6A"/>
    <w:rsid w:val="002D7ED5"/>
    <w:rsid w:val="002E0BB7"/>
    <w:rsid w:val="002E1449"/>
    <w:rsid w:val="002E171F"/>
    <w:rsid w:val="002E1B18"/>
    <w:rsid w:val="002E2017"/>
    <w:rsid w:val="002E2B80"/>
    <w:rsid w:val="002E340A"/>
    <w:rsid w:val="002E40A4"/>
    <w:rsid w:val="002E58E0"/>
    <w:rsid w:val="002E68F2"/>
    <w:rsid w:val="002E6FF6"/>
    <w:rsid w:val="002E7681"/>
    <w:rsid w:val="002F0915"/>
    <w:rsid w:val="002F1269"/>
    <w:rsid w:val="002F25B2"/>
    <w:rsid w:val="002F2BC5"/>
    <w:rsid w:val="002F2F01"/>
    <w:rsid w:val="002F3358"/>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3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C6A"/>
    <w:rsid w:val="003320A5"/>
    <w:rsid w:val="00332A81"/>
    <w:rsid w:val="00334DEA"/>
    <w:rsid w:val="00335169"/>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47F03"/>
    <w:rsid w:val="00350CA7"/>
    <w:rsid w:val="00351ED2"/>
    <w:rsid w:val="0035213C"/>
    <w:rsid w:val="00352464"/>
    <w:rsid w:val="00352DC1"/>
    <w:rsid w:val="00355189"/>
    <w:rsid w:val="00355254"/>
    <w:rsid w:val="00355802"/>
    <w:rsid w:val="0035591D"/>
    <w:rsid w:val="00355F1F"/>
    <w:rsid w:val="00356265"/>
    <w:rsid w:val="00356327"/>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05C6"/>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5EF5"/>
    <w:rsid w:val="00397754"/>
    <w:rsid w:val="0039787F"/>
    <w:rsid w:val="003A07EA"/>
    <w:rsid w:val="003A161F"/>
    <w:rsid w:val="003A1693"/>
    <w:rsid w:val="003A1A52"/>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2C4D"/>
    <w:rsid w:val="003B35EC"/>
    <w:rsid w:val="003B4DAD"/>
    <w:rsid w:val="003B52F2"/>
    <w:rsid w:val="003B6084"/>
    <w:rsid w:val="003B6329"/>
    <w:rsid w:val="003B6F08"/>
    <w:rsid w:val="003B6F60"/>
    <w:rsid w:val="003B76BD"/>
    <w:rsid w:val="003C0886"/>
    <w:rsid w:val="003C0945"/>
    <w:rsid w:val="003C0DBF"/>
    <w:rsid w:val="003C233F"/>
    <w:rsid w:val="003C2B82"/>
    <w:rsid w:val="003C2D0A"/>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0E16"/>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296"/>
    <w:rsid w:val="003F1B36"/>
    <w:rsid w:val="003F2AEA"/>
    <w:rsid w:val="003F2B96"/>
    <w:rsid w:val="003F2D6C"/>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865"/>
    <w:rsid w:val="00414FF0"/>
    <w:rsid w:val="0041562C"/>
    <w:rsid w:val="00415C55"/>
    <w:rsid w:val="00415D81"/>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2A8A"/>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677C6"/>
    <w:rsid w:val="004701D7"/>
    <w:rsid w:val="00470772"/>
    <w:rsid w:val="00470DA2"/>
    <w:rsid w:val="004721EF"/>
    <w:rsid w:val="0047267B"/>
    <w:rsid w:val="00472EA0"/>
    <w:rsid w:val="00473C1C"/>
    <w:rsid w:val="00475A71"/>
    <w:rsid w:val="00475A83"/>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762"/>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270"/>
    <w:rsid w:val="004A3396"/>
    <w:rsid w:val="004A5537"/>
    <w:rsid w:val="004A6D81"/>
    <w:rsid w:val="004A7935"/>
    <w:rsid w:val="004B048F"/>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31E"/>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6E38"/>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739E"/>
    <w:rsid w:val="005D74B0"/>
    <w:rsid w:val="005D7913"/>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182D"/>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03F"/>
    <w:rsid w:val="0063520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5008D"/>
    <w:rsid w:val="006502DE"/>
    <w:rsid w:val="00650750"/>
    <w:rsid w:val="00650A0C"/>
    <w:rsid w:val="00650F43"/>
    <w:rsid w:val="00651442"/>
    <w:rsid w:val="00651FCD"/>
    <w:rsid w:val="00652165"/>
    <w:rsid w:val="00652662"/>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4D16"/>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07EA"/>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12C"/>
    <w:rsid w:val="006E181A"/>
    <w:rsid w:val="006E21CA"/>
    <w:rsid w:val="006E253F"/>
    <w:rsid w:val="006E2A5A"/>
    <w:rsid w:val="006E2D44"/>
    <w:rsid w:val="006E3B80"/>
    <w:rsid w:val="006E47CA"/>
    <w:rsid w:val="006E5FA0"/>
    <w:rsid w:val="006E753D"/>
    <w:rsid w:val="006F1015"/>
    <w:rsid w:val="006F14CD"/>
    <w:rsid w:val="006F3352"/>
    <w:rsid w:val="006F36A8"/>
    <w:rsid w:val="006F3DD4"/>
    <w:rsid w:val="006F6E4C"/>
    <w:rsid w:val="006F70E9"/>
    <w:rsid w:val="006F73E8"/>
    <w:rsid w:val="006F7ED7"/>
    <w:rsid w:val="00700354"/>
    <w:rsid w:val="00701448"/>
    <w:rsid w:val="00702323"/>
    <w:rsid w:val="007027DC"/>
    <w:rsid w:val="00702CA2"/>
    <w:rsid w:val="00703C51"/>
    <w:rsid w:val="00703CA7"/>
    <w:rsid w:val="007045BD"/>
    <w:rsid w:val="00705050"/>
    <w:rsid w:val="00705766"/>
    <w:rsid w:val="007058A1"/>
    <w:rsid w:val="00705B00"/>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C0D"/>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4E7B"/>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5E6"/>
    <w:rsid w:val="007957FB"/>
    <w:rsid w:val="00795C50"/>
    <w:rsid w:val="00796F2B"/>
    <w:rsid w:val="007A098E"/>
    <w:rsid w:val="007A0CF9"/>
    <w:rsid w:val="007A1009"/>
    <w:rsid w:val="007A149D"/>
    <w:rsid w:val="007A4FBC"/>
    <w:rsid w:val="007A5765"/>
    <w:rsid w:val="007A5B89"/>
    <w:rsid w:val="007A675B"/>
    <w:rsid w:val="007A77FC"/>
    <w:rsid w:val="007B058E"/>
    <w:rsid w:val="007B0864"/>
    <w:rsid w:val="007B0E05"/>
    <w:rsid w:val="007B10ED"/>
    <w:rsid w:val="007B2BDF"/>
    <w:rsid w:val="007B3FCD"/>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642"/>
    <w:rsid w:val="007D3C15"/>
    <w:rsid w:val="007D4D44"/>
    <w:rsid w:val="007D50FF"/>
    <w:rsid w:val="007D58A9"/>
    <w:rsid w:val="007D6B5D"/>
    <w:rsid w:val="007D6EC7"/>
    <w:rsid w:val="007D7183"/>
    <w:rsid w:val="007D7381"/>
    <w:rsid w:val="007D7CB2"/>
    <w:rsid w:val="007D7FFC"/>
    <w:rsid w:val="007E05F6"/>
    <w:rsid w:val="007E21DF"/>
    <w:rsid w:val="007E2920"/>
    <w:rsid w:val="007E41CB"/>
    <w:rsid w:val="007E53ED"/>
    <w:rsid w:val="007E5479"/>
    <w:rsid w:val="007E579F"/>
    <w:rsid w:val="007E5F8E"/>
    <w:rsid w:val="007E611A"/>
    <w:rsid w:val="007E611D"/>
    <w:rsid w:val="007E79A4"/>
    <w:rsid w:val="007F072E"/>
    <w:rsid w:val="007F14CD"/>
    <w:rsid w:val="007F2366"/>
    <w:rsid w:val="007F2870"/>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0E1E"/>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1D75"/>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9E5"/>
    <w:rsid w:val="008377E3"/>
    <w:rsid w:val="008378E7"/>
    <w:rsid w:val="0083793F"/>
    <w:rsid w:val="00837F9E"/>
    <w:rsid w:val="00840667"/>
    <w:rsid w:val="008419BC"/>
    <w:rsid w:val="00841B07"/>
    <w:rsid w:val="00842C5E"/>
    <w:rsid w:val="00842E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010"/>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33F"/>
    <w:rsid w:val="008A1B17"/>
    <w:rsid w:val="008A2528"/>
    <w:rsid w:val="008A2992"/>
    <w:rsid w:val="008A4CB5"/>
    <w:rsid w:val="008A5AFD"/>
    <w:rsid w:val="008A6310"/>
    <w:rsid w:val="008A6645"/>
    <w:rsid w:val="008A69DC"/>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6F42"/>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353"/>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A05"/>
    <w:rsid w:val="00921E02"/>
    <w:rsid w:val="009225A7"/>
    <w:rsid w:val="0092354F"/>
    <w:rsid w:val="009235F0"/>
    <w:rsid w:val="00924D61"/>
    <w:rsid w:val="009278D5"/>
    <w:rsid w:val="00927FEB"/>
    <w:rsid w:val="00931775"/>
    <w:rsid w:val="00932F94"/>
    <w:rsid w:val="00933E87"/>
    <w:rsid w:val="00934BB2"/>
    <w:rsid w:val="009362D1"/>
    <w:rsid w:val="0093691D"/>
    <w:rsid w:val="00936D66"/>
    <w:rsid w:val="0094033A"/>
    <w:rsid w:val="0094091B"/>
    <w:rsid w:val="009409F4"/>
    <w:rsid w:val="00940EA4"/>
    <w:rsid w:val="00941581"/>
    <w:rsid w:val="009419DA"/>
    <w:rsid w:val="00941A27"/>
    <w:rsid w:val="00943027"/>
    <w:rsid w:val="00943149"/>
    <w:rsid w:val="009441DB"/>
    <w:rsid w:val="00944591"/>
    <w:rsid w:val="00944CAA"/>
    <w:rsid w:val="00944EF3"/>
    <w:rsid w:val="009459D6"/>
    <w:rsid w:val="00945D55"/>
    <w:rsid w:val="009460BB"/>
    <w:rsid w:val="00946444"/>
    <w:rsid w:val="0094736E"/>
    <w:rsid w:val="00947FF8"/>
    <w:rsid w:val="0095165A"/>
    <w:rsid w:val="00951692"/>
    <w:rsid w:val="00951CE8"/>
    <w:rsid w:val="00952D70"/>
    <w:rsid w:val="00953565"/>
    <w:rsid w:val="00953F50"/>
    <w:rsid w:val="00954C90"/>
    <w:rsid w:val="00955A8E"/>
    <w:rsid w:val="00955CB6"/>
    <w:rsid w:val="00956EEC"/>
    <w:rsid w:val="0095746A"/>
    <w:rsid w:val="0095758E"/>
    <w:rsid w:val="00957831"/>
    <w:rsid w:val="00957E42"/>
    <w:rsid w:val="00961347"/>
    <w:rsid w:val="00961A79"/>
    <w:rsid w:val="00962377"/>
    <w:rsid w:val="00962886"/>
    <w:rsid w:val="00963507"/>
    <w:rsid w:val="00963936"/>
    <w:rsid w:val="00963B87"/>
    <w:rsid w:val="00964681"/>
    <w:rsid w:val="009666C0"/>
    <w:rsid w:val="00966A05"/>
    <w:rsid w:val="00966B8F"/>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9F7C0C"/>
    <w:rsid w:val="00A00323"/>
    <w:rsid w:val="00A0094B"/>
    <w:rsid w:val="00A00EE5"/>
    <w:rsid w:val="00A023F6"/>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56CD"/>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4C77"/>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4A1"/>
    <w:rsid w:val="00A66C6D"/>
    <w:rsid w:val="00A66CBC"/>
    <w:rsid w:val="00A675B8"/>
    <w:rsid w:val="00A67F5E"/>
    <w:rsid w:val="00A7025D"/>
    <w:rsid w:val="00A70990"/>
    <w:rsid w:val="00A70C5A"/>
    <w:rsid w:val="00A71E47"/>
    <w:rsid w:val="00A723BB"/>
    <w:rsid w:val="00A72493"/>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0E75"/>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1AB0"/>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3D5"/>
    <w:rsid w:val="00B6166F"/>
    <w:rsid w:val="00B618E1"/>
    <w:rsid w:val="00B62067"/>
    <w:rsid w:val="00B626F0"/>
    <w:rsid w:val="00B6295E"/>
    <w:rsid w:val="00B62B65"/>
    <w:rsid w:val="00B636A7"/>
    <w:rsid w:val="00B637F9"/>
    <w:rsid w:val="00B63974"/>
    <w:rsid w:val="00B63977"/>
    <w:rsid w:val="00B63D2B"/>
    <w:rsid w:val="00B63F1C"/>
    <w:rsid w:val="00B64DAF"/>
    <w:rsid w:val="00B65744"/>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2B4"/>
    <w:rsid w:val="00B92315"/>
    <w:rsid w:val="00B9272C"/>
    <w:rsid w:val="00B936F0"/>
    <w:rsid w:val="00B94B98"/>
    <w:rsid w:val="00B94BD5"/>
    <w:rsid w:val="00B94CAC"/>
    <w:rsid w:val="00B957CB"/>
    <w:rsid w:val="00B96C04"/>
    <w:rsid w:val="00B97322"/>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E7FD1"/>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0FD4"/>
    <w:rsid w:val="00C11262"/>
    <w:rsid w:val="00C1156D"/>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0FF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D19"/>
    <w:rsid w:val="00C51E3D"/>
    <w:rsid w:val="00C5217A"/>
    <w:rsid w:val="00C542F0"/>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628"/>
    <w:rsid w:val="00CA19CB"/>
    <w:rsid w:val="00CA1F8F"/>
    <w:rsid w:val="00CA2591"/>
    <w:rsid w:val="00CA260F"/>
    <w:rsid w:val="00CA42D0"/>
    <w:rsid w:val="00CA48A3"/>
    <w:rsid w:val="00CA4CDB"/>
    <w:rsid w:val="00CA6689"/>
    <w:rsid w:val="00CA6C7B"/>
    <w:rsid w:val="00CA73A0"/>
    <w:rsid w:val="00CA7E6D"/>
    <w:rsid w:val="00CB0EB2"/>
    <w:rsid w:val="00CB147A"/>
    <w:rsid w:val="00CB17C6"/>
    <w:rsid w:val="00CB2463"/>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B1F"/>
    <w:rsid w:val="00CD2111"/>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74F"/>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4F6F"/>
    <w:rsid w:val="00D453F9"/>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6CF0"/>
    <w:rsid w:val="00D96E60"/>
    <w:rsid w:val="00D97318"/>
    <w:rsid w:val="00D97DF1"/>
    <w:rsid w:val="00DA122F"/>
    <w:rsid w:val="00DA161E"/>
    <w:rsid w:val="00DA1EAF"/>
    <w:rsid w:val="00DA2A1D"/>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3CB"/>
    <w:rsid w:val="00DF15D7"/>
    <w:rsid w:val="00DF3527"/>
    <w:rsid w:val="00DF35F2"/>
    <w:rsid w:val="00DF394C"/>
    <w:rsid w:val="00DF3A9A"/>
    <w:rsid w:val="00DF3E12"/>
    <w:rsid w:val="00DF524E"/>
    <w:rsid w:val="00DF5EA4"/>
    <w:rsid w:val="00DF69A3"/>
    <w:rsid w:val="00DF6CC2"/>
    <w:rsid w:val="00DF7685"/>
    <w:rsid w:val="00E006E4"/>
    <w:rsid w:val="00E0127D"/>
    <w:rsid w:val="00E01B63"/>
    <w:rsid w:val="00E02800"/>
    <w:rsid w:val="00E02AAD"/>
    <w:rsid w:val="00E02D4E"/>
    <w:rsid w:val="00E037F3"/>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C2C"/>
    <w:rsid w:val="00E30CE9"/>
    <w:rsid w:val="00E318FB"/>
    <w:rsid w:val="00E31C35"/>
    <w:rsid w:val="00E328D5"/>
    <w:rsid w:val="00E330C9"/>
    <w:rsid w:val="00E3319F"/>
    <w:rsid w:val="00E332E8"/>
    <w:rsid w:val="00E33B8F"/>
    <w:rsid w:val="00E33C2E"/>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CF6"/>
    <w:rsid w:val="00E5708C"/>
    <w:rsid w:val="00E57F35"/>
    <w:rsid w:val="00E610D6"/>
    <w:rsid w:val="00E61431"/>
    <w:rsid w:val="00E61BBC"/>
    <w:rsid w:val="00E62A4F"/>
    <w:rsid w:val="00E63447"/>
    <w:rsid w:val="00E63B78"/>
    <w:rsid w:val="00E64650"/>
    <w:rsid w:val="00E64E74"/>
    <w:rsid w:val="00E65013"/>
    <w:rsid w:val="00E651DE"/>
    <w:rsid w:val="00E654B6"/>
    <w:rsid w:val="00E65B0E"/>
    <w:rsid w:val="00E664EA"/>
    <w:rsid w:val="00E67B59"/>
    <w:rsid w:val="00E70206"/>
    <w:rsid w:val="00E70E67"/>
    <w:rsid w:val="00E71C91"/>
    <w:rsid w:val="00E7236F"/>
    <w:rsid w:val="00E72A9F"/>
    <w:rsid w:val="00E72D22"/>
    <w:rsid w:val="00E7316D"/>
    <w:rsid w:val="00E7484F"/>
    <w:rsid w:val="00E74E87"/>
    <w:rsid w:val="00E74F55"/>
    <w:rsid w:val="00E771BE"/>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20E1"/>
    <w:rsid w:val="00E93609"/>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ABD"/>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86C"/>
    <w:rsid w:val="00F02BD3"/>
    <w:rsid w:val="00F02F18"/>
    <w:rsid w:val="00F0308F"/>
    <w:rsid w:val="00F03E6C"/>
    <w:rsid w:val="00F04632"/>
    <w:rsid w:val="00F047A1"/>
    <w:rsid w:val="00F04926"/>
    <w:rsid w:val="00F04FF6"/>
    <w:rsid w:val="00F0504C"/>
    <w:rsid w:val="00F05582"/>
    <w:rsid w:val="00F055E7"/>
    <w:rsid w:val="00F06FF7"/>
    <w:rsid w:val="00F07277"/>
    <w:rsid w:val="00F100D0"/>
    <w:rsid w:val="00F109FC"/>
    <w:rsid w:val="00F11837"/>
    <w:rsid w:val="00F120D0"/>
    <w:rsid w:val="00F13775"/>
    <w:rsid w:val="00F13D95"/>
    <w:rsid w:val="00F13E6A"/>
    <w:rsid w:val="00F154AA"/>
    <w:rsid w:val="00F15834"/>
    <w:rsid w:val="00F15BA6"/>
    <w:rsid w:val="00F16057"/>
    <w:rsid w:val="00F1619A"/>
    <w:rsid w:val="00F162AA"/>
    <w:rsid w:val="00F16324"/>
    <w:rsid w:val="00F165C0"/>
    <w:rsid w:val="00F16DBB"/>
    <w:rsid w:val="00F175AB"/>
    <w:rsid w:val="00F203A0"/>
    <w:rsid w:val="00F205EB"/>
    <w:rsid w:val="00F21748"/>
    <w:rsid w:val="00F233C0"/>
    <w:rsid w:val="00F2375B"/>
    <w:rsid w:val="00F24F93"/>
    <w:rsid w:val="00F2561F"/>
    <w:rsid w:val="00F25715"/>
    <w:rsid w:val="00F257F2"/>
    <w:rsid w:val="00F2637D"/>
    <w:rsid w:val="00F301F5"/>
    <w:rsid w:val="00F31334"/>
    <w:rsid w:val="00F314C9"/>
    <w:rsid w:val="00F31EFB"/>
    <w:rsid w:val="00F322F6"/>
    <w:rsid w:val="00F327A8"/>
    <w:rsid w:val="00F33998"/>
    <w:rsid w:val="00F342FD"/>
    <w:rsid w:val="00F34E9E"/>
    <w:rsid w:val="00F36D46"/>
    <w:rsid w:val="00F36DC0"/>
    <w:rsid w:val="00F36DEA"/>
    <w:rsid w:val="00F377F9"/>
    <w:rsid w:val="00F37C7E"/>
    <w:rsid w:val="00F37E60"/>
    <w:rsid w:val="00F37ECD"/>
    <w:rsid w:val="00F400A1"/>
    <w:rsid w:val="00F41684"/>
    <w:rsid w:val="00F418ED"/>
    <w:rsid w:val="00F41B1A"/>
    <w:rsid w:val="00F42EFD"/>
    <w:rsid w:val="00F44755"/>
    <w:rsid w:val="00F44A5F"/>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BB1"/>
    <w:rsid w:val="00F92EDF"/>
    <w:rsid w:val="00F93DC9"/>
    <w:rsid w:val="00F94872"/>
    <w:rsid w:val="00F9547F"/>
    <w:rsid w:val="00F967E0"/>
    <w:rsid w:val="00F96A6A"/>
    <w:rsid w:val="00F96EBF"/>
    <w:rsid w:val="00F97285"/>
    <w:rsid w:val="00F97380"/>
    <w:rsid w:val="00F97C20"/>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9B0967"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9B0967"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9B0967"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9B0967"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9672D"/>
    <w:rsid w:val="00151FBF"/>
    <w:rsid w:val="001A0139"/>
    <w:rsid w:val="00272637"/>
    <w:rsid w:val="0028322A"/>
    <w:rsid w:val="00355F48"/>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9B0967"/>
    <w:rsid w:val="00A43775"/>
    <w:rsid w:val="00B3759C"/>
    <w:rsid w:val="00BF3B15"/>
    <w:rsid w:val="00C21573"/>
    <w:rsid w:val="00C76155"/>
    <w:rsid w:val="00C81BE1"/>
    <w:rsid w:val="00C93903"/>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11</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802.11-21/287r5</vt:lpstr>
    </vt:vector>
  </TitlesOfParts>
  <Company>Intel Corporation</Company>
  <LinksUpToDate>false</LinksUpToDate>
  <CharactersWithSpaces>20540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802.11-21/287r5</dc:title>
  <dc:subject>Submission</dc:subject>
  <dc:creator>minyoung.park@intel.com</dc:creator>
  <cp:keywords>CTPClassification=CTP_NT</cp:keywords>
  <dc:description>[https://mentor.ieee.org/802.11/dcn/21/11-21-0287_x000d_
-05-00be-cc34-cr-emlsr-part2.docx]</dc:description>
  <cp:lastModifiedBy>Park, Minyoung</cp:lastModifiedBy>
  <cp:revision>33</cp:revision>
  <cp:lastPrinted>2010-05-04T02:47:00Z</cp:lastPrinted>
  <dcterms:created xsi:type="dcterms:W3CDTF">2021-10-13T16:31:00Z</dcterms:created>
  <dcterms:modified xsi:type="dcterms:W3CDTF">2021-10-15T14:04:00Z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