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86982FA" w:rsidR="008717CE" w:rsidRPr="00183F4C" w:rsidRDefault="001C3094" w:rsidP="00B57C88">
            <w:pPr>
              <w:pStyle w:val="T2"/>
              <w:rPr>
                <w:lang w:eastAsia="ko-KR"/>
              </w:rPr>
            </w:pPr>
            <w:del w:id="0" w:author="Park, Minyoung" w:date="2021-08-19T10:31:00Z">
              <w:r w:rsidDel="00132EDF">
                <w:rPr>
                  <w:lang w:eastAsia="ko-KR"/>
                </w:rPr>
                <w:delText>CC34</w:delText>
              </w:r>
            </w:del>
            <w:ins w:id="1" w:author="Park, Minyoung" w:date="2021-07-19T02:11:00Z">
              <w:r w:rsidR="003C0886">
                <w:rPr>
                  <w:lang w:eastAsia="ko-KR"/>
                </w:rPr>
                <w:t>CC36</w:t>
              </w:r>
            </w:ins>
            <w:r>
              <w:rPr>
                <w:lang w:eastAsia="ko-KR"/>
              </w:rPr>
              <w:t xml:space="preserve">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35ED7E54"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2" w:author="Park, Minyoung" w:date="2021-08-19T10:24:00Z">
              <w:r w:rsidR="002C357D">
                <w:rPr>
                  <w:b w:val="0"/>
                  <w:sz w:val="20"/>
                </w:rPr>
                <w:t>8</w:t>
              </w:r>
            </w:ins>
            <w:del w:id="3" w:author="Park, Minyoung" w:date="2021-07-19T02:12:00Z">
              <w:r w:rsidR="00D30C6A" w:rsidDel="000453B0">
                <w:rPr>
                  <w:b w:val="0"/>
                  <w:sz w:val="20"/>
                </w:rPr>
                <w:delText>3</w:delText>
              </w:r>
            </w:del>
            <w:r>
              <w:rPr>
                <w:rFonts w:hint="eastAsia"/>
                <w:b w:val="0"/>
                <w:sz w:val="20"/>
                <w:lang w:eastAsia="ko-KR"/>
              </w:rPr>
              <w:t>-</w:t>
            </w:r>
            <w:ins w:id="4" w:author="Park, Minyoung" w:date="2021-07-19T02:12:00Z">
              <w:r w:rsidR="000453B0">
                <w:rPr>
                  <w:b w:val="0"/>
                  <w:sz w:val="20"/>
                  <w:lang w:eastAsia="ko-KR"/>
                </w:rPr>
                <w:t>19</w:t>
              </w:r>
            </w:ins>
            <w:del w:id="5" w:author="Park, Minyoung" w:date="2021-07-19T02:12:00Z">
              <w:r w:rsidR="001C3094" w:rsidDel="000453B0">
                <w:rPr>
                  <w:b w:val="0"/>
                  <w:sz w:val="20"/>
                  <w:lang w:eastAsia="ko-KR"/>
                </w:rPr>
                <w:delText>1</w:delText>
              </w:r>
              <w:r w:rsidR="00D30C6A" w:rsidDel="000453B0">
                <w:rPr>
                  <w:b w:val="0"/>
                  <w:sz w:val="20"/>
                  <w:lang w:eastAsia="ko-KR"/>
                </w:rPr>
                <w:delText>0</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5E9FAF8"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w:t>
      </w:r>
      <w:ins w:id="6" w:author="Park, Minyoung" w:date="2021-08-19T10:14:00Z">
        <w:r w:rsidR="00E330C9">
          <w:rPr>
            <w:sz w:val="20"/>
            <w:szCs w:val="22"/>
            <w:lang w:eastAsia="ko-KR"/>
          </w:rPr>
          <w:t>6</w:t>
        </w:r>
      </w:ins>
      <w:del w:id="7" w:author="Park, Minyoung" w:date="2021-08-19T10:14:00Z">
        <w:r w:rsidR="00D87EB5" w:rsidRPr="001C3094" w:rsidDel="00E330C9">
          <w:rPr>
            <w:sz w:val="20"/>
            <w:szCs w:val="22"/>
            <w:lang w:eastAsia="ko-KR"/>
          </w:rPr>
          <w:delText>4</w:delText>
        </w:r>
      </w:del>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E1F2F26" w14:textId="1D729CBC" w:rsidR="001C3094" w:rsidDel="00E330C9" w:rsidRDefault="001C3094" w:rsidP="001D39DE">
      <w:pPr>
        <w:pStyle w:val="ListParagraph"/>
        <w:numPr>
          <w:ilvl w:val="0"/>
          <w:numId w:val="18"/>
        </w:numPr>
        <w:ind w:leftChars="0"/>
        <w:jc w:val="both"/>
        <w:rPr>
          <w:del w:id="8" w:author="Park, Minyoung" w:date="2021-08-19T10:14:00Z"/>
          <w:sz w:val="20"/>
          <w:szCs w:val="22"/>
          <w:lang w:eastAsia="ko-KR"/>
        </w:rPr>
      </w:pPr>
      <w:del w:id="9" w:author="Park, Minyoung" w:date="2021-08-19T10:14:00Z">
        <w:r w:rsidRPr="004811CC" w:rsidDel="00E330C9">
          <w:rPr>
            <w:sz w:val="20"/>
            <w:szCs w:val="22"/>
            <w:lang w:eastAsia="ko-KR"/>
          </w:rPr>
          <w:delText>1459</w:delText>
        </w:r>
        <w:r w:rsidR="000453B0" w:rsidRPr="004811CC" w:rsidDel="00E330C9">
          <w:rPr>
            <w:sz w:val="20"/>
            <w:szCs w:val="22"/>
            <w:lang w:eastAsia="ko-KR"/>
          </w:rPr>
          <w:delText xml:space="preserve">, </w:delText>
        </w:r>
        <w:r w:rsidRPr="004811CC" w:rsidDel="00E330C9">
          <w:rPr>
            <w:sz w:val="20"/>
            <w:szCs w:val="22"/>
            <w:lang w:eastAsia="ko-KR"/>
          </w:rPr>
          <w:delText>1758</w:delText>
        </w:r>
        <w:r w:rsidR="004811CC" w:rsidRPr="004811CC" w:rsidDel="00E330C9">
          <w:rPr>
            <w:sz w:val="20"/>
            <w:szCs w:val="22"/>
            <w:lang w:eastAsia="ko-KR"/>
          </w:rPr>
          <w:delText xml:space="preserve">, </w:delText>
        </w:r>
        <w:r w:rsidRPr="004811CC" w:rsidDel="00E330C9">
          <w:rPr>
            <w:sz w:val="20"/>
            <w:szCs w:val="22"/>
            <w:lang w:eastAsia="ko-KR"/>
          </w:rPr>
          <w:delText>2337</w:delText>
        </w:r>
        <w:r w:rsidR="004811CC" w:rsidRPr="004811CC" w:rsidDel="00E330C9">
          <w:rPr>
            <w:sz w:val="20"/>
            <w:szCs w:val="22"/>
            <w:lang w:eastAsia="ko-KR"/>
          </w:rPr>
          <w:delText xml:space="preserve">, </w:delText>
        </w:r>
        <w:r w:rsidRPr="004811CC" w:rsidDel="00E330C9">
          <w:rPr>
            <w:sz w:val="20"/>
            <w:szCs w:val="22"/>
            <w:lang w:eastAsia="ko-KR"/>
          </w:rPr>
          <w:delText>2338</w:delText>
        </w:r>
        <w:r w:rsidR="004811CC" w:rsidRPr="004811CC" w:rsidDel="00E330C9">
          <w:rPr>
            <w:sz w:val="20"/>
            <w:szCs w:val="22"/>
            <w:lang w:eastAsia="ko-KR"/>
          </w:rPr>
          <w:delText xml:space="preserve">, </w:delText>
        </w:r>
        <w:r w:rsidRPr="004811CC" w:rsidDel="00E330C9">
          <w:rPr>
            <w:sz w:val="20"/>
            <w:szCs w:val="22"/>
            <w:lang w:eastAsia="ko-KR"/>
          </w:rPr>
          <w:delText>2550</w:delText>
        </w:r>
        <w:r w:rsidR="004811CC" w:rsidRPr="004811CC" w:rsidDel="00E330C9">
          <w:rPr>
            <w:sz w:val="20"/>
            <w:szCs w:val="22"/>
            <w:lang w:eastAsia="ko-KR"/>
          </w:rPr>
          <w:delText xml:space="preserve">, </w:delText>
        </w:r>
        <w:r w:rsidR="00956EEC" w:rsidRPr="004811CC" w:rsidDel="00E330C9">
          <w:rPr>
            <w:sz w:val="20"/>
            <w:szCs w:val="22"/>
            <w:lang w:eastAsia="ko-KR"/>
          </w:rPr>
          <w:delText>2551</w:delText>
        </w:r>
        <w:r w:rsidR="004811CC" w:rsidRPr="004811CC" w:rsidDel="00E330C9">
          <w:rPr>
            <w:sz w:val="20"/>
            <w:szCs w:val="22"/>
            <w:lang w:eastAsia="ko-KR"/>
          </w:rPr>
          <w:delText xml:space="preserve">, </w:delText>
        </w:r>
        <w:r w:rsidRPr="004811CC" w:rsidDel="00E330C9">
          <w:rPr>
            <w:sz w:val="20"/>
            <w:szCs w:val="22"/>
            <w:lang w:eastAsia="ko-KR"/>
          </w:rPr>
          <w:delText>2936</w:delText>
        </w:r>
      </w:del>
    </w:p>
    <w:p w14:paraId="253F677E" w14:textId="6B359B04" w:rsidR="004811CC" w:rsidRDefault="004811CC" w:rsidP="004811CC">
      <w:pPr>
        <w:jc w:val="both"/>
        <w:rPr>
          <w:sz w:val="20"/>
          <w:szCs w:val="22"/>
          <w:lang w:eastAsia="ko-KR"/>
        </w:rPr>
      </w:pPr>
      <w:del w:id="10" w:author="Park, Minyoung" w:date="2021-08-19T10:15:00Z">
        <w:r w:rsidDel="00E330C9">
          <w:rPr>
            <w:sz w:val="20"/>
            <w:szCs w:val="22"/>
            <w:lang w:eastAsia="ko-KR"/>
          </w:rPr>
          <w:delText>And comment resolutons for the following CIDs received in CC36</w:delText>
        </w:r>
        <w:r w:rsidR="00F165C0" w:rsidDel="00E330C9">
          <w:rPr>
            <w:sz w:val="20"/>
            <w:szCs w:val="22"/>
            <w:lang w:eastAsia="ko-KR"/>
          </w:rPr>
          <w:delText>:</w:delText>
        </w:r>
      </w:del>
    </w:p>
    <w:p w14:paraId="13EF9892" w14:textId="70BA3228" w:rsidR="00F165C0" w:rsidRPr="00F165C0" w:rsidRDefault="00FF4045" w:rsidP="00F165C0">
      <w:pPr>
        <w:pStyle w:val="ListParagraph"/>
        <w:numPr>
          <w:ilvl w:val="0"/>
          <w:numId w:val="18"/>
        </w:numPr>
        <w:ind w:leftChars="0"/>
        <w:jc w:val="both"/>
        <w:rPr>
          <w:sz w:val="20"/>
          <w:szCs w:val="22"/>
          <w:lang w:eastAsia="ko-KR"/>
        </w:rPr>
      </w:pPr>
      <w:r>
        <w:rPr>
          <w:sz w:val="20"/>
          <w:szCs w:val="22"/>
          <w:lang w:eastAsia="ko-KR"/>
        </w:rPr>
        <w:t xml:space="preserve">4758, 6351, 6343, 6344, 6350, </w:t>
      </w:r>
      <w:ins w:id="11" w:author="Park, Minyoung" w:date="2021-08-19T16:26:00Z">
        <w:r w:rsidR="00562D3C">
          <w:rPr>
            <w:sz w:val="20"/>
            <w:szCs w:val="22"/>
            <w:lang w:eastAsia="ko-KR"/>
          </w:rPr>
          <w:t xml:space="preserve">7466, </w:t>
        </w:r>
      </w:ins>
      <w:r>
        <w:rPr>
          <w:sz w:val="20"/>
          <w:szCs w:val="22"/>
          <w:lang w:eastAsia="ko-KR"/>
        </w:rPr>
        <w:t xml:space="preserve">5222, </w:t>
      </w:r>
      <w:ins w:id="12" w:author="Park, Minyoung" w:date="2021-08-19T16:32:00Z">
        <w:r w:rsidR="00FF7F8B">
          <w:rPr>
            <w:sz w:val="20"/>
            <w:szCs w:val="22"/>
            <w:lang w:eastAsia="ko-KR"/>
          </w:rPr>
          <w:t xml:space="preserve">8355, </w:t>
        </w:r>
      </w:ins>
      <w:r>
        <w:rPr>
          <w:sz w:val="20"/>
          <w:szCs w:val="22"/>
          <w:lang w:eastAsia="ko-KR"/>
        </w:rPr>
        <w:t xml:space="preserve">6068, 6346 </w:t>
      </w:r>
    </w:p>
    <w:p w14:paraId="6DC17C79" w14:textId="738926DA" w:rsidR="001C3094" w:rsidRPr="006C6E5B" w:rsidDel="00D41D11" w:rsidRDefault="001C3094" w:rsidP="00FF7F8B">
      <w:pPr>
        <w:jc w:val="both"/>
        <w:rPr>
          <w:del w:id="13" w:author="Park, Minyoung" w:date="2021-08-19T16:32: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271414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6DE12B02" w14:textId="1498E044" w:rsidR="00040CDD" w:rsidRDefault="00040CDD" w:rsidP="00975352">
      <w:pPr>
        <w:pStyle w:val="ListParagraph"/>
        <w:numPr>
          <w:ilvl w:val="0"/>
          <w:numId w:val="1"/>
        </w:numPr>
        <w:ind w:leftChars="0"/>
        <w:jc w:val="both"/>
        <w:rPr>
          <w:sz w:val="20"/>
          <w:szCs w:val="22"/>
        </w:rPr>
      </w:pPr>
      <w:r>
        <w:rPr>
          <w:sz w:val="20"/>
          <w:szCs w:val="22"/>
        </w:rPr>
        <w:t>Rev 1:</w:t>
      </w:r>
      <w:r w:rsidR="00255C36">
        <w:rPr>
          <w:sz w:val="20"/>
          <w:szCs w:val="22"/>
        </w:rPr>
        <w:t xml:space="preserve"> Updated the procedure returning to </w:t>
      </w:r>
      <w:r w:rsidR="006C14A4">
        <w:rPr>
          <w:sz w:val="20"/>
          <w:szCs w:val="22"/>
        </w:rPr>
        <w:t xml:space="preserve">the listening operation and included </w:t>
      </w:r>
      <w:r w:rsidR="0079175F">
        <w:rPr>
          <w:sz w:val="20"/>
          <w:szCs w:val="22"/>
        </w:rPr>
        <w:t xml:space="preserve">unresolved CC34 </w:t>
      </w:r>
      <w:r w:rsidR="006C14A4">
        <w:rPr>
          <w:sz w:val="20"/>
          <w:szCs w:val="22"/>
        </w:rPr>
        <w:t xml:space="preserve">comments received </w:t>
      </w:r>
      <w:r w:rsidR="0079175F">
        <w:rPr>
          <w:sz w:val="20"/>
          <w:szCs w:val="22"/>
        </w:rPr>
        <w:t xml:space="preserve">again </w:t>
      </w:r>
      <w:r w:rsidR="006C14A4">
        <w:rPr>
          <w:sz w:val="20"/>
          <w:szCs w:val="22"/>
        </w:rPr>
        <w:t>in CC36</w:t>
      </w:r>
    </w:p>
    <w:p w14:paraId="47E04155" w14:textId="0288CAFD" w:rsidR="00D47AF0" w:rsidRDefault="00D47AF0" w:rsidP="00975352">
      <w:pPr>
        <w:pStyle w:val="ListParagraph"/>
        <w:numPr>
          <w:ilvl w:val="0"/>
          <w:numId w:val="1"/>
        </w:numPr>
        <w:ind w:leftChars="0"/>
        <w:jc w:val="both"/>
        <w:rPr>
          <w:ins w:id="14" w:author="Park, Minyoung" w:date="2021-08-19T10:15:00Z"/>
          <w:sz w:val="20"/>
          <w:szCs w:val="22"/>
        </w:rPr>
      </w:pPr>
      <w:r>
        <w:rPr>
          <w:sz w:val="20"/>
          <w:szCs w:val="22"/>
        </w:rPr>
        <w:t xml:space="preserve">Rev 2: </w:t>
      </w:r>
      <w:r w:rsidR="00660687">
        <w:rPr>
          <w:sz w:val="20"/>
          <w:szCs w:val="22"/>
        </w:rPr>
        <w:t>Minor update</w:t>
      </w:r>
      <w:r w:rsidR="00F60168">
        <w:rPr>
          <w:sz w:val="20"/>
          <w:szCs w:val="22"/>
        </w:rPr>
        <w:t xml:space="preserve"> for clarification</w:t>
      </w:r>
      <w:r w:rsidR="00660687">
        <w:rPr>
          <w:sz w:val="20"/>
          <w:szCs w:val="22"/>
        </w:rPr>
        <w:t>.</w:t>
      </w:r>
    </w:p>
    <w:p w14:paraId="54DFF9FD" w14:textId="522961F2" w:rsidR="00E330C9" w:rsidRPr="006C6E5B" w:rsidRDefault="00E330C9" w:rsidP="00975352">
      <w:pPr>
        <w:pStyle w:val="ListParagraph"/>
        <w:numPr>
          <w:ilvl w:val="0"/>
          <w:numId w:val="1"/>
        </w:numPr>
        <w:ind w:leftChars="0"/>
        <w:jc w:val="both"/>
        <w:rPr>
          <w:sz w:val="20"/>
          <w:szCs w:val="22"/>
        </w:rPr>
      </w:pPr>
      <w:ins w:id="15" w:author="Park, Minyoung" w:date="2021-08-19T10:15:00Z">
        <w:r>
          <w:rPr>
            <w:sz w:val="20"/>
            <w:szCs w:val="22"/>
          </w:rPr>
          <w:t xml:space="preserve">Rev 3: Updated based on comments received </w:t>
        </w:r>
      </w:ins>
      <w:ins w:id="16" w:author="Park, Minyoung" w:date="2021-08-19T10:18:00Z">
        <w:r w:rsidR="002C357D">
          <w:rPr>
            <w:sz w:val="20"/>
            <w:szCs w:val="22"/>
          </w:rPr>
          <w:t>during the</w:t>
        </w:r>
      </w:ins>
      <w:ins w:id="17" w:author="Park, Minyoung" w:date="2021-08-19T10:19:00Z">
        <w:r w:rsidR="002C357D">
          <w:rPr>
            <w:sz w:val="20"/>
            <w:szCs w:val="22"/>
          </w:rPr>
          <w:t xml:space="preserve"> presentation on August </w:t>
        </w:r>
      </w:ins>
      <w:ins w:id="18" w:author="Park, Minyoung" w:date="2021-08-19T10:20:00Z">
        <w:r w:rsidR="002C357D">
          <w:rPr>
            <w:sz w:val="20"/>
            <w:szCs w:val="22"/>
          </w:rPr>
          <w:t xml:space="preserve">9 </w:t>
        </w:r>
      </w:ins>
      <w:ins w:id="19" w:author="Park, Minyoung" w:date="2021-08-19T10:15:00Z">
        <w:r>
          <w:rPr>
            <w:sz w:val="20"/>
            <w:szCs w:val="22"/>
          </w:rPr>
          <w:t xml:space="preserve">from </w:t>
        </w:r>
      </w:ins>
      <w:ins w:id="20" w:author="Park, Minyoung" w:date="2021-08-19T10:20:00Z">
        <w:r w:rsidR="002C357D">
          <w:rPr>
            <w:sz w:val="20"/>
            <w:szCs w:val="22"/>
          </w:rPr>
          <w:t xml:space="preserve">Chunyu, </w:t>
        </w:r>
      </w:ins>
      <w:ins w:id="21" w:author="Park, Minyoung" w:date="2021-08-19T10:15:00Z">
        <w:r>
          <w:rPr>
            <w:sz w:val="20"/>
            <w:szCs w:val="22"/>
          </w:rPr>
          <w:t xml:space="preserve">Liwen, Yongho, </w:t>
        </w:r>
      </w:ins>
      <w:ins w:id="22" w:author="Park, Minyoung" w:date="2021-08-19T10:16:00Z">
        <w:r>
          <w:rPr>
            <w:sz w:val="20"/>
            <w:szCs w:val="22"/>
          </w:rPr>
          <w:t>a</w:t>
        </w:r>
      </w:ins>
      <w:ins w:id="23" w:author="Park, Minyoung" w:date="2021-08-19T10:18:00Z">
        <w:r w:rsidR="002C357D">
          <w:rPr>
            <w:sz w:val="20"/>
            <w:szCs w:val="22"/>
          </w:rPr>
          <w:t>n</w:t>
        </w:r>
      </w:ins>
      <w:ins w:id="24" w:author="Park, Minyoung" w:date="2021-08-19T10:16:00Z">
        <w:r>
          <w:rPr>
            <w:sz w:val="20"/>
            <w:szCs w:val="22"/>
          </w:rPr>
          <w:t xml:space="preserve">d </w:t>
        </w:r>
        <w:proofErr w:type="spellStart"/>
        <w:r>
          <w:rPr>
            <w:sz w:val="20"/>
            <w:szCs w:val="22"/>
          </w:rPr>
          <w:t>Yuxin</w:t>
        </w:r>
        <w:proofErr w:type="spellEnd"/>
        <w:r>
          <w:rPr>
            <w:sz w:val="20"/>
            <w:szCs w:val="22"/>
          </w:rPr>
          <w:t xml:space="preserve"> to simplify the rules </w:t>
        </w:r>
      </w:ins>
      <w:ins w:id="25" w:author="Park, Minyoung" w:date="2021-08-19T10:22:00Z">
        <w:r w:rsidR="002C357D">
          <w:rPr>
            <w:sz w:val="20"/>
            <w:szCs w:val="22"/>
          </w:rPr>
          <w:t xml:space="preserve">to </w:t>
        </w:r>
      </w:ins>
      <w:ins w:id="26" w:author="Park, Minyoung" w:date="2021-08-19T10:16:00Z">
        <w:r>
          <w:rPr>
            <w:sz w:val="20"/>
            <w:szCs w:val="22"/>
          </w:rPr>
          <w:t xml:space="preserve">determine the end of frame exchanges </w:t>
        </w:r>
      </w:ins>
      <w:ins w:id="27" w:author="Park, Minyoung" w:date="2021-08-19T10:17:00Z">
        <w:r>
          <w:rPr>
            <w:sz w:val="20"/>
            <w:szCs w:val="22"/>
          </w:rPr>
          <w:t xml:space="preserve">between AP and STA by removing the </w:t>
        </w:r>
      </w:ins>
      <w:ins w:id="28" w:author="Park, Minyoung" w:date="2021-08-19T10:21:00Z">
        <w:r w:rsidR="002C357D">
          <w:rPr>
            <w:sz w:val="20"/>
            <w:szCs w:val="22"/>
          </w:rPr>
          <w:t xml:space="preserve">rules that cover Case 4 (EMLSR timer expires in the middle of packet reception) and the EMLSR </w:t>
        </w:r>
        <w:proofErr w:type="gramStart"/>
        <w:r w:rsidR="002C357D">
          <w:rPr>
            <w:sz w:val="20"/>
            <w:szCs w:val="22"/>
          </w:rPr>
          <w:t>timer based</w:t>
        </w:r>
        <w:proofErr w:type="gramEnd"/>
        <w:r w:rsidR="002C357D">
          <w:rPr>
            <w:sz w:val="20"/>
            <w:szCs w:val="22"/>
          </w:rPr>
          <w:t xml:space="preserve"> rules</w:t>
        </w:r>
      </w:ins>
      <w:ins w:id="29" w:author="Park, Minyoung" w:date="2021-08-19T10:17:00Z">
        <w:r>
          <w:rPr>
            <w:sz w:val="20"/>
            <w:szCs w:val="22"/>
          </w:rPr>
          <w:t>.</w:t>
        </w:r>
      </w:ins>
      <w:ins w:id="30" w:author="Park, Minyoung" w:date="2021-08-19T10:24:00Z">
        <w:r w:rsidR="002C357D">
          <w:rPr>
            <w:sz w:val="20"/>
            <w:szCs w:val="22"/>
          </w:rPr>
          <w:t xml:space="preserve"> </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011F0749" w:rsidR="00E61BBC" w:rsidRPr="00E61BBC" w:rsidRDefault="00E61BBC" w:rsidP="00E61BBC">
            <w:pPr>
              <w:rPr>
                <w:rFonts w:ascii="Arial-BoldMT" w:hAnsi="Arial-BoldMT" w:hint="eastAsia"/>
                <w:color w:val="000000"/>
                <w:szCs w:val="18"/>
              </w:rPr>
            </w:pPr>
            <w:del w:id="31" w:author="Park, Minyoung" w:date="2021-08-19T10:08:00Z">
              <w:r w:rsidRPr="00E61BBC" w:rsidDel="00E330C9">
                <w:rPr>
                  <w:rFonts w:ascii="Arial" w:hAnsi="Arial" w:cs="Arial"/>
                  <w:szCs w:val="18"/>
                </w:rPr>
                <w:delText>1459</w:delText>
              </w:r>
            </w:del>
          </w:p>
        </w:tc>
        <w:tc>
          <w:tcPr>
            <w:tcW w:w="1262" w:type="dxa"/>
          </w:tcPr>
          <w:p w14:paraId="30489A60" w14:textId="42DBB0EB" w:rsidR="00E61BBC" w:rsidRPr="00E61BBC" w:rsidRDefault="00E61BBC" w:rsidP="00E61BBC">
            <w:pPr>
              <w:rPr>
                <w:rFonts w:ascii="Arial-BoldMT" w:hAnsi="Arial-BoldMT" w:hint="eastAsia"/>
                <w:color w:val="000000"/>
                <w:szCs w:val="18"/>
              </w:rPr>
            </w:pPr>
            <w:del w:id="32" w:author="Park, Minyoung" w:date="2021-08-19T10:08:00Z">
              <w:r w:rsidRPr="00E61BBC" w:rsidDel="00E330C9">
                <w:rPr>
                  <w:rFonts w:ascii="Arial" w:hAnsi="Arial" w:cs="Arial"/>
                  <w:szCs w:val="18"/>
                </w:rPr>
                <w:delText>Chunyu Hu</w:delText>
              </w:r>
            </w:del>
          </w:p>
        </w:tc>
        <w:tc>
          <w:tcPr>
            <w:tcW w:w="900" w:type="dxa"/>
          </w:tcPr>
          <w:p w14:paraId="6C5730A9" w14:textId="4654EB82" w:rsidR="00E61BBC" w:rsidRPr="00E61BBC" w:rsidRDefault="00E61BBC" w:rsidP="00E61BBC">
            <w:pPr>
              <w:rPr>
                <w:rFonts w:ascii="Arial-BoldMT" w:hAnsi="Arial-BoldMT" w:hint="eastAsia"/>
                <w:color w:val="000000"/>
                <w:szCs w:val="18"/>
              </w:rPr>
            </w:pPr>
            <w:del w:id="33" w:author="Park, Minyoung" w:date="2021-08-19T10:08:00Z">
              <w:r w:rsidRPr="00E61BBC" w:rsidDel="00E330C9">
                <w:rPr>
                  <w:rFonts w:ascii="Arial" w:hAnsi="Arial" w:cs="Arial"/>
                  <w:szCs w:val="18"/>
                </w:rPr>
                <w:delText>35.3.14</w:delText>
              </w:r>
            </w:del>
          </w:p>
        </w:tc>
        <w:tc>
          <w:tcPr>
            <w:tcW w:w="810" w:type="dxa"/>
          </w:tcPr>
          <w:p w14:paraId="58CCC5B1" w14:textId="4F7E9632" w:rsidR="00E61BBC" w:rsidRPr="00E61BBC" w:rsidRDefault="00E61BBC" w:rsidP="00E61BBC">
            <w:pPr>
              <w:rPr>
                <w:rFonts w:ascii="Arial-BoldMT" w:hAnsi="Arial-BoldMT" w:hint="eastAsia"/>
                <w:color w:val="000000"/>
                <w:szCs w:val="18"/>
              </w:rPr>
            </w:pPr>
            <w:del w:id="34" w:author="Park, Minyoung" w:date="2021-08-19T10:08:00Z">
              <w:r w:rsidRPr="00E61BBC" w:rsidDel="00E330C9">
                <w:rPr>
                  <w:rFonts w:ascii="Arial" w:hAnsi="Arial" w:cs="Arial"/>
                  <w:szCs w:val="18"/>
                </w:rPr>
                <w:delText>145.34</w:delText>
              </w:r>
            </w:del>
          </w:p>
        </w:tc>
        <w:tc>
          <w:tcPr>
            <w:tcW w:w="2340" w:type="dxa"/>
          </w:tcPr>
          <w:p w14:paraId="0D8B62D4" w14:textId="524F83C2" w:rsidR="00E61BBC" w:rsidRPr="00E61BBC" w:rsidRDefault="00E61BBC" w:rsidP="00E61BBC">
            <w:pPr>
              <w:rPr>
                <w:rFonts w:ascii="Arial-BoldMT" w:hAnsi="Arial-BoldMT" w:hint="eastAsia"/>
                <w:color w:val="000000"/>
                <w:szCs w:val="18"/>
              </w:rPr>
            </w:pPr>
            <w:del w:id="35" w:author="Park, Minyoung" w:date="2021-08-19T10:08:00Z">
              <w:r w:rsidRPr="00E61BBC" w:rsidDel="00E330C9">
                <w:rPr>
                  <w:rFonts w:ascii="Arial" w:hAnsi="Arial" w:cs="Arial"/>
                  <w:szCs w:val="18"/>
                </w:rPr>
                <w:delText>Since the txop holder is specific to a link, it makes more sense that the non-AP MLD stays on the same link till end of the TXOP. It's also more efficient by reducing some overhead.</w:delText>
              </w:r>
            </w:del>
          </w:p>
        </w:tc>
        <w:tc>
          <w:tcPr>
            <w:tcW w:w="2070" w:type="dxa"/>
          </w:tcPr>
          <w:p w14:paraId="0EAACC7B" w14:textId="7D637166" w:rsidR="00E61BBC" w:rsidRPr="00E61BBC" w:rsidRDefault="00E61BBC" w:rsidP="00E61BBC">
            <w:pPr>
              <w:rPr>
                <w:rFonts w:ascii="Arial-BoldMT" w:hAnsi="Arial-BoldMT" w:hint="eastAsia"/>
                <w:color w:val="000000"/>
                <w:szCs w:val="18"/>
              </w:rPr>
            </w:pPr>
            <w:del w:id="36" w:author="Park, Minyoung" w:date="2021-08-19T10:08:00Z">
              <w:r w:rsidRPr="00E61BBC" w:rsidDel="00E330C9">
                <w:rPr>
                  <w:rFonts w:ascii="Arial" w:hAnsi="Arial" w:cs="Arial"/>
                  <w:szCs w:val="18"/>
                </w:rPr>
                <w:delText>"immediately after the end of the frame exchange sequence" ==&gt; "immediately after the end of theTXOP"</w:delText>
              </w:r>
            </w:del>
          </w:p>
        </w:tc>
        <w:tc>
          <w:tcPr>
            <w:tcW w:w="2072" w:type="dxa"/>
          </w:tcPr>
          <w:p w14:paraId="241E4A8D" w14:textId="6CC27456" w:rsidR="00E61BBC" w:rsidDel="00E330C9" w:rsidRDefault="001C3094" w:rsidP="00E61BBC">
            <w:pPr>
              <w:rPr>
                <w:del w:id="37" w:author="Park, Minyoung" w:date="2021-08-19T10:08:00Z"/>
                <w:rFonts w:ascii="Arial-BoldMT" w:hAnsi="Arial-BoldMT" w:hint="eastAsia"/>
                <w:color w:val="000000"/>
                <w:szCs w:val="18"/>
              </w:rPr>
            </w:pPr>
            <w:del w:id="38" w:author="Park, Minyoung" w:date="2021-08-19T10:08:00Z">
              <w:r w:rsidDel="00E330C9">
                <w:rPr>
                  <w:rFonts w:ascii="Arial-BoldMT" w:hAnsi="Arial-BoldMT"/>
                  <w:color w:val="000000"/>
                  <w:szCs w:val="18"/>
                </w:rPr>
                <w:delText>Revised.</w:delText>
              </w:r>
            </w:del>
          </w:p>
          <w:p w14:paraId="6E8F71F1" w14:textId="7AF5E9B2" w:rsidR="001C3094" w:rsidDel="00E330C9" w:rsidRDefault="001C3094" w:rsidP="00E61BBC">
            <w:pPr>
              <w:rPr>
                <w:del w:id="39" w:author="Park, Minyoung" w:date="2021-08-19T10:08:00Z"/>
                <w:rFonts w:ascii="Arial-BoldMT" w:hAnsi="Arial-BoldMT" w:hint="eastAsia"/>
                <w:color w:val="000000"/>
                <w:szCs w:val="18"/>
              </w:rPr>
            </w:pPr>
          </w:p>
          <w:p w14:paraId="5AE084FA" w14:textId="2CF9C3FB" w:rsidR="001C3094" w:rsidDel="00E330C9" w:rsidRDefault="001C3094" w:rsidP="00E61BBC">
            <w:pPr>
              <w:rPr>
                <w:del w:id="40" w:author="Park, Minyoung" w:date="2021-08-19T10:08:00Z"/>
                <w:rFonts w:ascii="Arial-BoldMT" w:hAnsi="Arial-BoldMT" w:hint="eastAsia"/>
                <w:color w:val="000000"/>
                <w:szCs w:val="18"/>
              </w:rPr>
            </w:pPr>
            <w:del w:id="41" w:author="Park, Minyoung" w:date="2021-08-19T10:08:00Z">
              <w:r w:rsidDel="00E330C9">
                <w:rPr>
                  <w:rFonts w:ascii="Arial-BoldMT" w:hAnsi="Arial-BoldMT"/>
                  <w:color w:val="000000"/>
                  <w:szCs w:val="18"/>
                </w:rPr>
                <w:delText>Agree in principle. The ‘frame exchange’ sequence has been replaced with ‘frame exchanges’ to indicate that there could be multiple frame exchanges during the TXOP. Also defined a procedure to determine when a non-AP MLD should return to the listening mode.</w:delText>
              </w:r>
            </w:del>
          </w:p>
          <w:p w14:paraId="0B56A117" w14:textId="04E04D94" w:rsidR="001C3094" w:rsidDel="00E330C9" w:rsidRDefault="001C3094" w:rsidP="00E61BBC">
            <w:pPr>
              <w:rPr>
                <w:del w:id="42" w:author="Park, Minyoung" w:date="2021-08-19T10:08:00Z"/>
                <w:rFonts w:ascii="Arial-BoldMT" w:hAnsi="Arial-BoldMT" w:hint="eastAsia"/>
                <w:color w:val="000000"/>
                <w:szCs w:val="18"/>
              </w:rPr>
            </w:pPr>
          </w:p>
          <w:p w14:paraId="00C4DEE0" w14:textId="2EAB9081" w:rsidR="001C3094" w:rsidDel="00E330C9" w:rsidRDefault="001C3094" w:rsidP="001C3094">
            <w:pPr>
              <w:rPr>
                <w:del w:id="43" w:author="Park, Minyoung" w:date="2021-08-19T10:08:00Z"/>
                <w:rFonts w:ascii="Arial-BoldMT" w:hAnsi="Arial-BoldMT" w:hint="eastAsia"/>
                <w:color w:val="000000"/>
                <w:szCs w:val="18"/>
              </w:rPr>
            </w:pPr>
            <w:del w:id="44" w:author="Park, Minyoung" w:date="2021-08-19T10:08:00Z">
              <w:r w:rsidDel="00E330C9">
                <w:rPr>
                  <w:rFonts w:ascii="Arial-BoldMT" w:hAnsi="Arial-BoldMT"/>
                  <w:color w:val="000000"/>
                  <w:szCs w:val="18"/>
                </w:rPr>
                <w:delText xml:space="preserve">TGbe editor to make the changes with the CID tag (#1459) in </w:delText>
              </w:r>
            </w:del>
            <w:customXmlDelRangeStart w:id="45" w:author="Park, Minyoung" w:date="2021-08-19T10:08:00Z"/>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5"/>
                <w:del w:id="46" w:author="Park, Minyoung" w:date="2021-08-19T10:08:00Z">
                  <w:r w:rsidR="00ED0937" w:rsidDel="00E330C9">
                    <w:rPr>
                      <w:rFonts w:ascii="Arial-BoldMT" w:hAnsi="Arial-BoldMT"/>
                      <w:color w:val="000000"/>
                      <w:szCs w:val="18"/>
                    </w:rPr>
                    <w:delText>doc.: IEEE 802.11-21/287r3</w:delText>
                  </w:r>
                </w:del>
                <w:customXmlDelRangeStart w:id="47" w:author="Park, Minyoung" w:date="2021-08-19T10:08:00Z"/>
              </w:sdtContent>
            </w:sdt>
            <w:customXmlDelRangeEnd w:id="47"/>
          </w:p>
          <w:p w14:paraId="1BA6F2B9" w14:textId="75FF1E1F" w:rsidR="001C3094" w:rsidDel="00E330C9" w:rsidRDefault="00CF39C9" w:rsidP="001C3094">
            <w:pPr>
              <w:rPr>
                <w:del w:id="48" w:author="Park, Minyoung" w:date="2021-08-19T10:08:00Z"/>
                <w:rFonts w:ascii="Arial-BoldMT" w:hAnsi="Arial-BoldMT" w:hint="eastAsia"/>
                <w:color w:val="000000"/>
                <w:szCs w:val="18"/>
              </w:rPr>
            </w:pPr>
            <w:customXmlDelRangeStart w:id="49" w:author="Park, Minyoung" w:date="2021-08-19T10:08:00Z"/>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9"/>
                <w:del w:id="50"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51" w:author="Park, Minyoung" w:date="2021-08-19T10:08:00Z"/>
              </w:sdtContent>
            </w:sdt>
            <w:customXmlDelRangeEnd w:id="51"/>
          </w:p>
          <w:p w14:paraId="4E642E54" w14:textId="57337E33" w:rsidR="001C3094" w:rsidDel="00E330C9" w:rsidRDefault="001C3094" w:rsidP="00E61BBC">
            <w:pPr>
              <w:rPr>
                <w:del w:id="52" w:author="Park, Minyoung" w:date="2021-08-19T10:08:00Z"/>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B837A0" w:rsidRPr="00E61BBC" w14:paraId="3FEBD7C9" w14:textId="77777777" w:rsidTr="001C3094">
        <w:trPr>
          <w:ins w:id="53" w:author="Park, Minyoung" w:date="2021-07-19T01:27:00Z"/>
        </w:trPr>
        <w:tc>
          <w:tcPr>
            <w:tcW w:w="623" w:type="dxa"/>
          </w:tcPr>
          <w:p w14:paraId="5220AB89" w14:textId="46621FC7" w:rsidR="00B837A0" w:rsidRPr="00B837A0" w:rsidRDefault="00B837A0" w:rsidP="00B837A0">
            <w:pPr>
              <w:rPr>
                <w:ins w:id="54" w:author="Park, Minyoung" w:date="2021-07-19T01:27:00Z"/>
                <w:rFonts w:ascii="Arial" w:hAnsi="Arial" w:cs="Arial"/>
                <w:szCs w:val="18"/>
              </w:rPr>
            </w:pPr>
            <w:ins w:id="55" w:author="Park, Minyoung" w:date="2021-07-19T01:27:00Z">
              <w:r w:rsidRPr="00B837A0">
                <w:rPr>
                  <w:rFonts w:ascii="Arial" w:hAnsi="Arial" w:cs="Arial"/>
                  <w:szCs w:val="18"/>
                  <w:rPrChange w:id="56" w:author="Park, Minyoung" w:date="2021-07-19T01:32:00Z">
                    <w:rPr>
                      <w:rFonts w:ascii="Arial" w:hAnsi="Arial" w:cs="Arial"/>
                      <w:sz w:val="20"/>
                    </w:rPr>
                  </w:rPrChange>
                </w:rPr>
                <w:t>4758</w:t>
              </w:r>
            </w:ins>
          </w:p>
        </w:tc>
        <w:tc>
          <w:tcPr>
            <w:tcW w:w="1262" w:type="dxa"/>
          </w:tcPr>
          <w:p w14:paraId="4A619058" w14:textId="3D69F01B" w:rsidR="00B837A0" w:rsidRPr="00B837A0" w:rsidRDefault="00B837A0" w:rsidP="00B837A0">
            <w:pPr>
              <w:rPr>
                <w:ins w:id="57" w:author="Park, Minyoung" w:date="2021-07-19T01:27:00Z"/>
                <w:rFonts w:ascii="Arial" w:hAnsi="Arial" w:cs="Arial"/>
                <w:szCs w:val="18"/>
              </w:rPr>
            </w:pPr>
            <w:ins w:id="58" w:author="Park, Minyoung" w:date="2021-07-19T01:27:00Z">
              <w:r w:rsidRPr="00B837A0">
                <w:rPr>
                  <w:rFonts w:ascii="Arial" w:hAnsi="Arial" w:cs="Arial"/>
                  <w:szCs w:val="18"/>
                  <w:rPrChange w:id="59" w:author="Park, Minyoung" w:date="2021-07-19T01:32:00Z">
                    <w:rPr>
                      <w:rFonts w:ascii="Arial" w:hAnsi="Arial" w:cs="Arial"/>
                      <w:sz w:val="20"/>
                    </w:rPr>
                  </w:rPrChange>
                </w:rPr>
                <w:t>Chunyu Hu</w:t>
              </w:r>
            </w:ins>
          </w:p>
        </w:tc>
        <w:tc>
          <w:tcPr>
            <w:tcW w:w="900" w:type="dxa"/>
          </w:tcPr>
          <w:p w14:paraId="1BEB5730" w14:textId="46724499" w:rsidR="00B837A0" w:rsidRPr="00B837A0" w:rsidRDefault="00B837A0" w:rsidP="00B837A0">
            <w:pPr>
              <w:rPr>
                <w:ins w:id="60" w:author="Park, Minyoung" w:date="2021-07-19T01:27:00Z"/>
                <w:rFonts w:ascii="Arial" w:hAnsi="Arial" w:cs="Arial"/>
                <w:szCs w:val="18"/>
              </w:rPr>
            </w:pPr>
            <w:ins w:id="61" w:author="Park, Minyoung" w:date="2021-07-19T01:27:00Z">
              <w:r w:rsidRPr="00B837A0">
                <w:rPr>
                  <w:rFonts w:ascii="Arial" w:hAnsi="Arial" w:cs="Arial"/>
                  <w:szCs w:val="18"/>
                  <w:rPrChange w:id="62" w:author="Park, Minyoung" w:date="2021-07-19T01:32:00Z">
                    <w:rPr>
                      <w:rFonts w:ascii="Arial" w:hAnsi="Arial" w:cs="Arial"/>
                      <w:sz w:val="20"/>
                    </w:rPr>
                  </w:rPrChange>
                </w:rPr>
                <w:t>35.3.15</w:t>
              </w:r>
            </w:ins>
          </w:p>
        </w:tc>
        <w:tc>
          <w:tcPr>
            <w:tcW w:w="810" w:type="dxa"/>
          </w:tcPr>
          <w:p w14:paraId="2E7C9066" w14:textId="28BE72F5" w:rsidR="00B837A0" w:rsidRPr="00B837A0" w:rsidRDefault="00B837A0" w:rsidP="00B837A0">
            <w:pPr>
              <w:rPr>
                <w:ins w:id="63" w:author="Park, Minyoung" w:date="2021-07-19T01:27:00Z"/>
                <w:rFonts w:ascii="Arial" w:hAnsi="Arial" w:cs="Arial"/>
                <w:szCs w:val="18"/>
              </w:rPr>
            </w:pPr>
            <w:ins w:id="64" w:author="Park, Minyoung" w:date="2021-07-19T01:27:00Z">
              <w:r w:rsidRPr="00B837A0">
                <w:rPr>
                  <w:rFonts w:ascii="Arial" w:hAnsi="Arial" w:cs="Arial"/>
                  <w:szCs w:val="18"/>
                  <w:rPrChange w:id="65" w:author="Park, Minyoung" w:date="2021-07-19T01:32:00Z">
                    <w:rPr>
                      <w:rFonts w:ascii="Arial" w:hAnsi="Arial" w:cs="Arial"/>
                      <w:sz w:val="20"/>
                    </w:rPr>
                  </w:rPrChange>
                </w:rPr>
                <w:t>281.53</w:t>
              </w:r>
            </w:ins>
          </w:p>
        </w:tc>
        <w:tc>
          <w:tcPr>
            <w:tcW w:w="2340" w:type="dxa"/>
          </w:tcPr>
          <w:p w14:paraId="7BBC693A" w14:textId="2D4CDE86" w:rsidR="00B837A0" w:rsidRPr="00B837A0" w:rsidRDefault="00B837A0" w:rsidP="00B837A0">
            <w:pPr>
              <w:rPr>
                <w:ins w:id="66" w:author="Park, Minyoung" w:date="2021-07-19T01:27:00Z"/>
                <w:rFonts w:ascii="Arial" w:hAnsi="Arial" w:cs="Arial"/>
                <w:szCs w:val="18"/>
              </w:rPr>
            </w:pPr>
            <w:ins w:id="67" w:author="Park, Minyoung" w:date="2021-07-19T01:27:00Z">
              <w:r w:rsidRPr="00B837A0">
                <w:rPr>
                  <w:rFonts w:ascii="Arial" w:hAnsi="Arial" w:cs="Arial"/>
                  <w:szCs w:val="18"/>
                  <w:rPrChange w:id="68" w:author="Park, Minyoung" w:date="2021-07-19T01:32:00Z">
                    <w:rPr>
                      <w:rFonts w:ascii="Arial" w:hAnsi="Arial" w:cs="Arial"/>
                      <w:sz w:val="20"/>
                    </w:rPr>
                  </w:rPrChange>
                </w:rPr>
                <w:t xml:space="preserve">About "until the end of the frame exchange sequence": since the </w:t>
              </w:r>
              <w:proofErr w:type="spellStart"/>
              <w:r w:rsidRPr="00B837A0">
                <w:rPr>
                  <w:rFonts w:ascii="Arial" w:hAnsi="Arial" w:cs="Arial"/>
                  <w:szCs w:val="18"/>
                  <w:rPrChange w:id="69" w:author="Park, Minyoung" w:date="2021-07-19T01:32:00Z">
                    <w:rPr>
                      <w:rFonts w:ascii="Arial" w:hAnsi="Arial" w:cs="Arial"/>
                      <w:sz w:val="20"/>
                    </w:rPr>
                  </w:rPrChange>
                </w:rPr>
                <w:t>txop</w:t>
              </w:r>
              <w:proofErr w:type="spellEnd"/>
              <w:r w:rsidRPr="00B837A0">
                <w:rPr>
                  <w:rFonts w:ascii="Arial" w:hAnsi="Arial" w:cs="Arial"/>
                  <w:szCs w:val="18"/>
                  <w:rPrChange w:id="70" w:author="Park, Minyoung" w:date="2021-07-19T01:32:00Z">
                    <w:rPr>
                      <w:rFonts w:ascii="Arial" w:hAnsi="Arial" w:cs="Arial"/>
                      <w:sz w:val="20"/>
                    </w:rPr>
                  </w:rPrChange>
                </w:rPr>
                <w:t xml:space="preserve"> has been obtained over the </w:t>
              </w:r>
              <w:proofErr w:type="spellStart"/>
              <w:r w:rsidRPr="00B837A0">
                <w:rPr>
                  <w:rFonts w:ascii="Arial" w:hAnsi="Arial" w:cs="Arial"/>
                  <w:szCs w:val="18"/>
                  <w:rPrChange w:id="71" w:author="Park, Minyoung" w:date="2021-07-19T01:32:00Z">
                    <w:rPr>
                      <w:rFonts w:ascii="Arial" w:hAnsi="Arial" w:cs="Arial"/>
                      <w:sz w:val="20"/>
                    </w:rPr>
                  </w:rPrChange>
                </w:rPr>
                <w:t>the</w:t>
              </w:r>
              <w:proofErr w:type="spellEnd"/>
              <w:r w:rsidRPr="00B837A0">
                <w:rPr>
                  <w:rFonts w:ascii="Arial" w:hAnsi="Arial" w:cs="Arial"/>
                  <w:szCs w:val="18"/>
                  <w:rPrChange w:id="72" w:author="Park, Minyoung" w:date="2021-07-19T01:32:00Z">
                    <w:rPr>
                      <w:rFonts w:ascii="Arial" w:hAnsi="Arial" w:cs="Arial"/>
                      <w:sz w:val="20"/>
                    </w:rPr>
                  </w:rPrChange>
                </w:rPr>
                <w:t xml:space="preserve"> link where the initial Control frame was transmitted, AP shall not stay on the same link to resume rest frame sequences in the same </w:t>
              </w:r>
              <w:proofErr w:type="spellStart"/>
              <w:r w:rsidRPr="00B837A0">
                <w:rPr>
                  <w:rFonts w:ascii="Arial" w:hAnsi="Arial" w:cs="Arial"/>
                  <w:szCs w:val="18"/>
                  <w:rPrChange w:id="73" w:author="Park, Minyoung" w:date="2021-07-19T01:32:00Z">
                    <w:rPr>
                      <w:rFonts w:ascii="Arial" w:hAnsi="Arial" w:cs="Arial"/>
                      <w:sz w:val="20"/>
                    </w:rPr>
                  </w:rPrChange>
                </w:rPr>
                <w:t>txop</w:t>
              </w:r>
              <w:proofErr w:type="spellEnd"/>
              <w:r w:rsidRPr="00B837A0">
                <w:rPr>
                  <w:rFonts w:ascii="Arial" w:hAnsi="Arial" w:cs="Arial"/>
                  <w:szCs w:val="18"/>
                  <w:rPrChange w:id="74" w:author="Park, Minyoung" w:date="2021-07-19T01:32:00Z">
                    <w:rPr>
                      <w:rFonts w:ascii="Arial" w:hAnsi="Arial" w:cs="Arial"/>
                      <w:sz w:val="20"/>
                    </w:rPr>
                  </w:rPrChange>
                </w:rPr>
                <w:t xml:space="preserve"> if there is enough time. It's not efficient for each DATA/ACK frame sequences within the same </w:t>
              </w:r>
              <w:proofErr w:type="spellStart"/>
              <w:r w:rsidRPr="00B837A0">
                <w:rPr>
                  <w:rFonts w:ascii="Arial" w:hAnsi="Arial" w:cs="Arial"/>
                  <w:szCs w:val="18"/>
                  <w:rPrChange w:id="75" w:author="Park, Minyoung" w:date="2021-07-19T01:32:00Z">
                    <w:rPr>
                      <w:rFonts w:ascii="Arial" w:hAnsi="Arial" w:cs="Arial"/>
                      <w:sz w:val="20"/>
                    </w:rPr>
                  </w:rPrChange>
                </w:rPr>
                <w:t>txop</w:t>
              </w:r>
              <w:proofErr w:type="spellEnd"/>
              <w:r w:rsidRPr="00B837A0">
                <w:rPr>
                  <w:rFonts w:ascii="Arial" w:hAnsi="Arial" w:cs="Arial"/>
                  <w:szCs w:val="18"/>
                  <w:rPrChange w:id="76" w:author="Park, Minyoung" w:date="2021-07-19T01:32:00Z">
                    <w:rPr>
                      <w:rFonts w:ascii="Arial" w:hAnsi="Arial" w:cs="Arial"/>
                      <w:sz w:val="20"/>
                    </w:rPr>
                  </w:rPrChange>
                </w:rPr>
                <w:t>, a control frame exchange (MU-RTS/CTS) is conducted.</w:t>
              </w:r>
            </w:ins>
          </w:p>
        </w:tc>
        <w:tc>
          <w:tcPr>
            <w:tcW w:w="2070" w:type="dxa"/>
          </w:tcPr>
          <w:p w14:paraId="061DBD8D" w14:textId="79017306" w:rsidR="00B837A0" w:rsidRPr="00B837A0" w:rsidRDefault="00B837A0" w:rsidP="00B837A0">
            <w:pPr>
              <w:rPr>
                <w:ins w:id="77" w:author="Park, Minyoung" w:date="2021-07-19T01:27:00Z"/>
                <w:rFonts w:ascii="Arial" w:hAnsi="Arial" w:cs="Arial"/>
                <w:szCs w:val="18"/>
              </w:rPr>
            </w:pPr>
            <w:ins w:id="78" w:author="Park, Minyoung" w:date="2021-07-19T01:27:00Z">
              <w:r w:rsidRPr="00B837A0">
                <w:rPr>
                  <w:rFonts w:ascii="Arial" w:hAnsi="Arial" w:cs="Arial"/>
                  <w:szCs w:val="18"/>
                  <w:rPrChange w:id="79" w:author="Park, Minyoung" w:date="2021-07-19T01:32:00Z">
                    <w:rPr>
                      <w:rFonts w:ascii="Arial" w:hAnsi="Arial" w:cs="Arial"/>
                      <w:sz w:val="20"/>
                    </w:rPr>
                  </w:rPrChange>
                </w:rPr>
                <w:t>Change to "until the end of TXOP."</w:t>
              </w:r>
            </w:ins>
          </w:p>
        </w:tc>
        <w:tc>
          <w:tcPr>
            <w:tcW w:w="2072" w:type="dxa"/>
          </w:tcPr>
          <w:p w14:paraId="6A73DBA5" w14:textId="77777777" w:rsidR="00B837A0" w:rsidRPr="00B837A0" w:rsidRDefault="00B837A0" w:rsidP="00B837A0">
            <w:pPr>
              <w:rPr>
                <w:ins w:id="80" w:author="Park, Minyoung" w:date="2021-07-19T01:27:00Z"/>
                <w:rFonts w:ascii="Arial-BoldMT" w:hAnsi="Arial-BoldMT" w:hint="eastAsia"/>
                <w:color w:val="000000"/>
                <w:szCs w:val="18"/>
              </w:rPr>
            </w:pPr>
            <w:ins w:id="81" w:author="Park, Minyoung" w:date="2021-07-19T01:27:00Z">
              <w:r w:rsidRPr="00B837A0">
                <w:rPr>
                  <w:rFonts w:ascii="Arial-BoldMT" w:hAnsi="Arial-BoldMT" w:hint="eastAsia"/>
                  <w:color w:val="000000"/>
                  <w:szCs w:val="18"/>
                </w:rPr>
                <w:t>Revised.</w:t>
              </w:r>
            </w:ins>
          </w:p>
          <w:p w14:paraId="79BE44CB" w14:textId="77777777" w:rsidR="00B837A0" w:rsidRPr="00B837A0" w:rsidRDefault="00B837A0" w:rsidP="00B837A0">
            <w:pPr>
              <w:rPr>
                <w:ins w:id="82" w:author="Park, Minyoung" w:date="2021-07-19T01:27:00Z"/>
                <w:rFonts w:ascii="Arial-BoldMT" w:hAnsi="Arial-BoldMT" w:hint="eastAsia"/>
                <w:color w:val="000000"/>
                <w:szCs w:val="18"/>
              </w:rPr>
            </w:pPr>
          </w:p>
          <w:p w14:paraId="1362299E" w14:textId="77777777" w:rsidR="00B837A0" w:rsidRPr="00B837A0" w:rsidRDefault="00B837A0" w:rsidP="00B837A0">
            <w:pPr>
              <w:rPr>
                <w:ins w:id="83" w:author="Park, Minyoung" w:date="2021-07-19T01:27:00Z"/>
                <w:rFonts w:ascii="Arial-BoldMT" w:hAnsi="Arial-BoldMT" w:hint="eastAsia"/>
                <w:color w:val="000000"/>
                <w:szCs w:val="18"/>
              </w:rPr>
            </w:pPr>
            <w:ins w:id="84" w:author="Park, Minyoung" w:date="2021-07-19T01:27:00Z">
              <w:r w:rsidRPr="00B837A0">
                <w:rPr>
                  <w:rFonts w:ascii="Arial-BoldMT" w:hAnsi="Arial-BoldMT" w:hint="eastAsia"/>
                  <w:color w:val="000000"/>
                  <w:szCs w:val="18"/>
                </w:rPr>
                <w:t xml:space="preserve">Agree in principle. The </w:t>
              </w:r>
              <w:r w:rsidRPr="00B837A0">
                <w:rPr>
                  <w:rFonts w:ascii="Arial-BoldMT" w:hAnsi="Arial-BoldMT" w:hint="eastAsia"/>
                  <w:color w:val="000000"/>
                  <w:szCs w:val="18"/>
                </w:rPr>
                <w:t>‘</w:t>
              </w:r>
              <w:r w:rsidRPr="00B837A0">
                <w:rPr>
                  <w:rFonts w:ascii="Arial-BoldMT" w:hAnsi="Arial-BoldMT" w:hint="eastAsia"/>
                  <w:color w:val="000000"/>
                  <w:szCs w:val="18"/>
                </w:rPr>
                <w:t>frame exchange</w:t>
              </w:r>
              <w:r w:rsidRPr="00B837A0">
                <w:rPr>
                  <w:rFonts w:ascii="Arial-BoldMT" w:hAnsi="Arial-BoldMT" w:hint="eastAsia"/>
                  <w:color w:val="000000"/>
                  <w:szCs w:val="18"/>
                </w:rPr>
                <w:t>’</w:t>
              </w:r>
              <w:r w:rsidRPr="00B837A0">
                <w:rPr>
                  <w:rFonts w:ascii="Arial-BoldMT" w:hAnsi="Arial-BoldMT" w:hint="eastAsia"/>
                  <w:color w:val="000000"/>
                  <w:szCs w:val="18"/>
                </w:rPr>
                <w:t xml:space="preserve"> sequence has been replaced with </w:t>
              </w:r>
              <w:r w:rsidRPr="00B837A0">
                <w:rPr>
                  <w:rFonts w:ascii="Arial-BoldMT" w:hAnsi="Arial-BoldMT" w:hint="eastAsia"/>
                  <w:color w:val="000000"/>
                  <w:szCs w:val="18"/>
                </w:rPr>
                <w:t>‘</w:t>
              </w:r>
              <w:r w:rsidRPr="00B837A0">
                <w:rPr>
                  <w:rFonts w:ascii="Arial-BoldMT" w:hAnsi="Arial-BoldMT" w:hint="eastAsia"/>
                  <w:color w:val="000000"/>
                  <w:szCs w:val="18"/>
                </w:rPr>
                <w:t>frame exchanges</w:t>
              </w:r>
              <w:r w:rsidRPr="00B837A0">
                <w:rPr>
                  <w:rFonts w:ascii="Arial-BoldMT" w:hAnsi="Arial-BoldMT" w:hint="eastAsia"/>
                  <w:color w:val="000000"/>
                  <w:szCs w:val="18"/>
                </w:rPr>
                <w:t>’</w:t>
              </w:r>
              <w:r w:rsidRPr="00B837A0">
                <w:rPr>
                  <w:rFonts w:ascii="Arial-BoldMT" w:hAnsi="Arial-BoldMT" w:hint="eastAsia"/>
                  <w:color w:val="000000"/>
                  <w:szCs w:val="18"/>
                </w:rPr>
                <w:t xml:space="preserve"> to indicate that there could be multiple frame exchanges during the TXOP. Also defined a procedure to determine when a non-AP MLD should return to the listening mode.</w:t>
              </w:r>
            </w:ins>
          </w:p>
          <w:p w14:paraId="37E34E44" w14:textId="77777777" w:rsidR="00B837A0" w:rsidRPr="00B837A0" w:rsidRDefault="00B837A0" w:rsidP="00B837A0">
            <w:pPr>
              <w:rPr>
                <w:ins w:id="85" w:author="Park, Minyoung" w:date="2021-07-19T01:27:00Z"/>
                <w:rFonts w:ascii="Arial-BoldMT" w:hAnsi="Arial-BoldMT" w:hint="eastAsia"/>
                <w:color w:val="000000"/>
                <w:szCs w:val="18"/>
              </w:rPr>
            </w:pPr>
          </w:p>
          <w:p w14:paraId="263E6590" w14:textId="5B976CAF" w:rsidR="00B837A0" w:rsidRPr="00B837A0" w:rsidRDefault="00B837A0" w:rsidP="00B837A0">
            <w:pPr>
              <w:rPr>
                <w:ins w:id="86" w:author="Park, Minyoung" w:date="2021-07-19T01:27:00Z"/>
                <w:rFonts w:ascii="Arial-BoldMT" w:hAnsi="Arial-BoldMT" w:hint="eastAsia"/>
                <w:color w:val="000000"/>
                <w:szCs w:val="18"/>
              </w:rPr>
            </w:pPr>
            <w:proofErr w:type="spellStart"/>
            <w:ins w:id="87" w:author="Park, Minyoung" w:date="2021-07-19T01:27:00Z">
              <w:r w:rsidRPr="00B837A0">
                <w:rPr>
                  <w:rFonts w:ascii="Arial-BoldMT" w:hAnsi="Arial-BoldMT" w:hint="eastAsia"/>
                  <w:color w:val="000000"/>
                  <w:szCs w:val="18"/>
                </w:rPr>
                <w:t>TGbe</w:t>
              </w:r>
              <w:proofErr w:type="spellEnd"/>
              <w:r w:rsidRPr="00B837A0">
                <w:rPr>
                  <w:rFonts w:ascii="Arial-BoldMT" w:hAnsi="Arial-BoldMT" w:hint="eastAsia"/>
                  <w:color w:val="000000"/>
                  <w:szCs w:val="18"/>
                </w:rPr>
                <w:t xml:space="preserve"> editor to make the changes with the CID tag (#</w:t>
              </w:r>
            </w:ins>
            <w:ins w:id="88" w:author="Park, Minyoung" w:date="2021-07-19T01:41:00Z">
              <w:r w:rsidR="005B18A6">
                <w:rPr>
                  <w:rFonts w:ascii="Arial-BoldMT" w:hAnsi="Arial-BoldMT"/>
                  <w:color w:val="000000"/>
                  <w:szCs w:val="18"/>
                </w:rPr>
                <w:t>4758</w:t>
              </w:r>
            </w:ins>
            <w:ins w:id="89" w:author="Park, Minyoung" w:date="2021-07-19T01:27:00Z">
              <w:r w:rsidRPr="00B837A0">
                <w:rPr>
                  <w:rFonts w:ascii="Arial-BoldMT" w:hAnsi="Arial-BoldMT" w:hint="eastAsia"/>
                  <w:color w:val="000000"/>
                  <w:szCs w:val="18"/>
                </w:rPr>
                <w:t xml:space="preserve">) in </w:t>
              </w:r>
            </w:ins>
            <w:customXmlInsRangeStart w:id="90" w:author="Park, Minyoung" w:date="2021-07-19T01:27:00Z"/>
            <w:sdt>
              <w:sdtPr>
                <w:rPr>
                  <w:rFonts w:ascii="Arial-BoldMT" w:hAnsi="Arial-BoldMT"/>
                  <w:color w:val="000000"/>
                  <w:szCs w:val="18"/>
                </w:rPr>
                <w:alias w:val="Title"/>
                <w:tag w:val=""/>
                <w:id w:val="846752287"/>
                <w:placeholder>
                  <w:docPart w:val="AEC7149E77964ACEB3649C8011D7EE6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90"/>
                <w:r w:rsidR="00ED0937">
                  <w:rPr>
                    <w:rFonts w:ascii="Arial-BoldMT" w:hAnsi="Arial-BoldMT"/>
                    <w:color w:val="000000"/>
                    <w:szCs w:val="18"/>
                  </w:rPr>
                  <w:t>doc.: IEEE 802.11-21/287r3</w:t>
                </w:r>
                <w:customXmlInsRangeStart w:id="91" w:author="Park, Minyoung" w:date="2021-07-19T01:27:00Z"/>
              </w:sdtContent>
            </w:sdt>
            <w:customXmlInsRangeEnd w:id="91"/>
          </w:p>
          <w:p w14:paraId="42CB1D81" w14:textId="13135AF7" w:rsidR="00B837A0" w:rsidRPr="00B837A0" w:rsidRDefault="00CF39C9" w:rsidP="00B837A0">
            <w:pPr>
              <w:rPr>
                <w:ins w:id="92" w:author="Park, Minyoung" w:date="2021-07-19T01:27:00Z"/>
                <w:rFonts w:ascii="Arial-BoldMT" w:hAnsi="Arial-BoldMT" w:hint="eastAsia"/>
                <w:color w:val="000000"/>
                <w:szCs w:val="18"/>
              </w:rPr>
            </w:pPr>
            <w:customXmlInsRangeStart w:id="93" w:author="Park, Minyoung" w:date="2021-07-19T01:27:00Z"/>
            <w:sdt>
              <w:sdtPr>
                <w:rPr>
                  <w:rFonts w:ascii="Arial-BoldMT" w:hAnsi="Arial-BoldMT"/>
                  <w:color w:val="000000"/>
                  <w:szCs w:val="18"/>
                </w:rPr>
                <w:alias w:val="Comments"/>
                <w:tag w:val=""/>
                <w:id w:val="-2021769508"/>
                <w:placeholder>
                  <w:docPart w:val="6882CCEE1D2E4312AB6F38F9321F99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93"/>
                <w:r w:rsidR="00640E39">
                  <w:rPr>
                    <w:rFonts w:ascii="Arial-BoldMT" w:hAnsi="Arial-BoldMT"/>
                    <w:color w:val="000000"/>
                    <w:szCs w:val="18"/>
                  </w:rPr>
                  <w:t>[https://mentor.ieee.org/802.11/dcn/21/11-21-0287</w:t>
                </w:r>
                <w:r w:rsidR="00640E39">
                  <w:rPr>
                    <w:rFonts w:ascii="Arial-BoldMT" w:hAnsi="Arial-BoldMT"/>
                    <w:color w:val="000000"/>
                    <w:szCs w:val="18"/>
                  </w:rPr>
                  <w:br/>
                  <w:t>-03-00be-cc34-cr-emlsr-part2.docx]</w:t>
                </w:r>
                <w:customXmlInsRangeStart w:id="94" w:author="Park, Minyoung" w:date="2021-07-19T01:27:00Z"/>
              </w:sdtContent>
            </w:sdt>
            <w:customXmlInsRangeEnd w:id="94"/>
          </w:p>
          <w:p w14:paraId="3DFD77DB" w14:textId="77777777" w:rsidR="00B837A0" w:rsidRPr="00B837A0" w:rsidRDefault="00B837A0" w:rsidP="00B837A0">
            <w:pPr>
              <w:rPr>
                <w:ins w:id="95" w:author="Park, Minyoung" w:date="2021-07-19T01:27:00Z"/>
                <w:rFonts w:ascii="Arial-BoldMT" w:hAnsi="Arial-BoldMT" w:hint="eastAsia"/>
                <w:color w:val="000000"/>
                <w:szCs w:val="18"/>
              </w:rPr>
            </w:pPr>
          </w:p>
        </w:tc>
      </w:tr>
      <w:tr w:rsidR="00E61BBC" w:rsidRPr="00E61BBC" w14:paraId="5CDF754F" w14:textId="4953BFBD" w:rsidTr="001C3094">
        <w:tc>
          <w:tcPr>
            <w:tcW w:w="623" w:type="dxa"/>
          </w:tcPr>
          <w:p w14:paraId="7AF54271" w14:textId="6C70E5D3" w:rsidR="00E61BBC" w:rsidRPr="00E61BBC" w:rsidRDefault="00E61BBC" w:rsidP="00E61BBC">
            <w:pPr>
              <w:rPr>
                <w:rFonts w:ascii="Arial-BoldMT" w:hAnsi="Arial-BoldMT" w:hint="eastAsia"/>
                <w:color w:val="000000"/>
                <w:szCs w:val="18"/>
              </w:rPr>
            </w:pPr>
            <w:del w:id="96" w:author="Park, Minyoung" w:date="2021-08-19T10:08:00Z">
              <w:r w:rsidRPr="00E61BBC" w:rsidDel="00E330C9">
                <w:rPr>
                  <w:rFonts w:ascii="Arial" w:hAnsi="Arial" w:cs="Arial"/>
                  <w:szCs w:val="18"/>
                </w:rPr>
                <w:delText>1758</w:delText>
              </w:r>
            </w:del>
          </w:p>
        </w:tc>
        <w:tc>
          <w:tcPr>
            <w:tcW w:w="1262" w:type="dxa"/>
          </w:tcPr>
          <w:p w14:paraId="2E02F2B2" w14:textId="0EDA6C14" w:rsidR="00E61BBC" w:rsidRPr="00E61BBC" w:rsidRDefault="00E61BBC" w:rsidP="00E61BBC">
            <w:pPr>
              <w:rPr>
                <w:rFonts w:ascii="Arial-BoldMT" w:hAnsi="Arial-BoldMT" w:hint="eastAsia"/>
                <w:color w:val="000000"/>
                <w:szCs w:val="18"/>
              </w:rPr>
            </w:pPr>
            <w:del w:id="97" w:author="Park, Minyoung" w:date="2021-08-19T10:08:00Z">
              <w:r w:rsidRPr="00E61BBC" w:rsidDel="00E330C9">
                <w:rPr>
                  <w:rFonts w:ascii="Arial" w:hAnsi="Arial" w:cs="Arial"/>
                  <w:szCs w:val="18"/>
                </w:rPr>
                <w:delText>Hanseul Hong</w:delText>
              </w:r>
            </w:del>
          </w:p>
        </w:tc>
        <w:tc>
          <w:tcPr>
            <w:tcW w:w="900" w:type="dxa"/>
          </w:tcPr>
          <w:p w14:paraId="42256411" w14:textId="66135616" w:rsidR="00E61BBC" w:rsidRPr="00E61BBC" w:rsidRDefault="00E61BBC" w:rsidP="00E61BBC">
            <w:pPr>
              <w:rPr>
                <w:rFonts w:ascii="Arial-BoldMT" w:hAnsi="Arial-BoldMT" w:hint="eastAsia"/>
                <w:color w:val="000000"/>
                <w:szCs w:val="18"/>
              </w:rPr>
            </w:pPr>
            <w:del w:id="98" w:author="Park, Minyoung" w:date="2021-08-19T10:08:00Z">
              <w:r w:rsidRPr="00E61BBC" w:rsidDel="00E330C9">
                <w:rPr>
                  <w:rFonts w:ascii="Arial" w:hAnsi="Arial" w:cs="Arial"/>
                  <w:szCs w:val="18"/>
                </w:rPr>
                <w:delText>35.3.14</w:delText>
              </w:r>
            </w:del>
          </w:p>
        </w:tc>
        <w:tc>
          <w:tcPr>
            <w:tcW w:w="810" w:type="dxa"/>
          </w:tcPr>
          <w:p w14:paraId="4EDD5BEC" w14:textId="788D76CC" w:rsidR="00E61BBC" w:rsidRPr="00E61BBC" w:rsidRDefault="00E61BBC" w:rsidP="00E61BBC">
            <w:pPr>
              <w:rPr>
                <w:rFonts w:ascii="Arial-BoldMT" w:hAnsi="Arial-BoldMT" w:hint="eastAsia"/>
                <w:color w:val="000000"/>
                <w:szCs w:val="18"/>
              </w:rPr>
            </w:pPr>
            <w:del w:id="99" w:author="Park, Minyoung" w:date="2021-08-19T10:08:00Z">
              <w:r w:rsidRPr="00E61BBC" w:rsidDel="00E330C9">
                <w:rPr>
                  <w:rFonts w:ascii="Arial" w:hAnsi="Arial" w:cs="Arial"/>
                  <w:szCs w:val="18"/>
                </w:rPr>
                <w:delText>145.36</w:delText>
              </w:r>
            </w:del>
          </w:p>
        </w:tc>
        <w:tc>
          <w:tcPr>
            <w:tcW w:w="2340" w:type="dxa"/>
          </w:tcPr>
          <w:p w14:paraId="36A0D027" w14:textId="1F50C475" w:rsidR="00E61BBC" w:rsidRPr="00E61BBC" w:rsidRDefault="00E61BBC" w:rsidP="00E61BBC">
            <w:pPr>
              <w:rPr>
                <w:rFonts w:ascii="Arial-BoldMT" w:hAnsi="Arial-BoldMT" w:hint="eastAsia"/>
                <w:color w:val="000000"/>
                <w:szCs w:val="18"/>
              </w:rPr>
            </w:pPr>
            <w:del w:id="100" w:author="Park, Minyoung" w:date="2021-08-19T10:08:00Z">
              <w:r w:rsidRPr="00E61BBC" w:rsidDel="00E330C9">
                <w:rPr>
                  <w:rFonts w:ascii="Arial" w:hAnsi="Arial" w:cs="Arial"/>
                  <w:szCs w:val="18"/>
                </w:rPr>
                <w:delText>The description in this subclause only applies for downlink traffic. Add the operaiton of uplink procedure or reference to other subclause.</w:delText>
              </w:r>
            </w:del>
          </w:p>
        </w:tc>
        <w:tc>
          <w:tcPr>
            <w:tcW w:w="2070" w:type="dxa"/>
          </w:tcPr>
          <w:p w14:paraId="79B50282" w14:textId="4A4A4BF5" w:rsidR="00E61BBC" w:rsidRPr="00E61BBC" w:rsidRDefault="00E61BBC" w:rsidP="00E61BBC">
            <w:pPr>
              <w:rPr>
                <w:rFonts w:ascii="Arial-BoldMT" w:hAnsi="Arial-BoldMT" w:hint="eastAsia"/>
                <w:color w:val="000000"/>
                <w:szCs w:val="18"/>
              </w:rPr>
            </w:pPr>
            <w:del w:id="101" w:author="Park, Minyoung" w:date="2021-08-19T10:08:00Z">
              <w:r w:rsidRPr="00E61BBC" w:rsidDel="00E330C9">
                <w:rPr>
                  <w:rFonts w:ascii="Arial" w:hAnsi="Arial" w:cs="Arial"/>
                  <w:szCs w:val="18"/>
                </w:rPr>
                <w:delText>As in the comment</w:delText>
              </w:r>
            </w:del>
          </w:p>
        </w:tc>
        <w:tc>
          <w:tcPr>
            <w:tcW w:w="2072" w:type="dxa"/>
          </w:tcPr>
          <w:p w14:paraId="40F38699" w14:textId="010A227B" w:rsidR="00BB06E5" w:rsidDel="00E330C9" w:rsidRDefault="00BB06E5" w:rsidP="00BB06E5">
            <w:pPr>
              <w:rPr>
                <w:del w:id="102" w:author="Park, Minyoung" w:date="2021-08-19T10:08:00Z"/>
                <w:rFonts w:ascii="Arial-BoldMT" w:hAnsi="Arial-BoldMT" w:hint="eastAsia"/>
                <w:color w:val="000000"/>
                <w:szCs w:val="18"/>
              </w:rPr>
            </w:pPr>
            <w:del w:id="103" w:author="Park, Minyoung" w:date="2021-08-19T10:08:00Z">
              <w:r w:rsidDel="00E330C9">
                <w:rPr>
                  <w:rFonts w:ascii="Arial-BoldMT" w:hAnsi="Arial-BoldMT"/>
                  <w:color w:val="000000"/>
                  <w:szCs w:val="18"/>
                </w:rPr>
                <w:delText>Revised.</w:delText>
              </w:r>
            </w:del>
          </w:p>
          <w:p w14:paraId="597F800F" w14:textId="7CD97B7B" w:rsidR="00BB06E5" w:rsidDel="00E330C9" w:rsidRDefault="00BB06E5" w:rsidP="00BB06E5">
            <w:pPr>
              <w:rPr>
                <w:del w:id="104" w:author="Park, Minyoung" w:date="2021-08-19T10:08:00Z"/>
                <w:rFonts w:ascii="Arial-BoldMT" w:hAnsi="Arial-BoldMT" w:hint="eastAsia"/>
                <w:color w:val="000000"/>
                <w:szCs w:val="18"/>
              </w:rPr>
            </w:pPr>
          </w:p>
          <w:p w14:paraId="0B60AF8C" w14:textId="55466A88" w:rsidR="00BB06E5" w:rsidDel="00E330C9" w:rsidRDefault="00BB06E5" w:rsidP="00BB06E5">
            <w:pPr>
              <w:rPr>
                <w:del w:id="105" w:author="Park, Minyoung" w:date="2021-08-19T10:08:00Z"/>
                <w:rFonts w:ascii="Arial-BoldMT" w:hAnsi="Arial-BoldMT" w:hint="eastAsia"/>
                <w:color w:val="000000"/>
                <w:szCs w:val="18"/>
              </w:rPr>
            </w:pPr>
            <w:del w:id="106" w:author="Park, Minyoung" w:date="2021-08-19T10:08:00Z">
              <w:r w:rsidDel="00E330C9">
                <w:rPr>
                  <w:rFonts w:ascii="Arial-BoldMT" w:hAnsi="Arial-BoldMT"/>
                  <w:color w:val="000000"/>
                  <w:szCs w:val="18"/>
                </w:rPr>
                <w:delTex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delText>
              </w:r>
            </w:del>
          </w:p>
          <w:p w14:paraId="173B3726" w14:textId="0971B60E" w:rsidR="00BB06E5" w:rsidDel="00E330C9" w:rsidRDefault="00BB06E5" w:rsidP="00BB06E5">
            <w:pPr>
              <w:rPr>
                <w:del w:id="107" w:author="Park, Minyoung" w:date="2021-08-19T10:08:00Z"/>
                <w:rFonts w:ascii="Arial-BoldMT" w:hAnsi="Arial-BoldMT" w:hint="eastAsia"/>
                <w:color w:val="000000"/>
                <w:szCs w:val="18"/>
              </w:rPr>
            </w:pPr>
          </w:p>
          <w:p w14:paraId="55BF6380" w14:textId="4C6364B5" w:rsidR="00BB06E5" w:rsidDel="00E330C9" w:rsidRDefault="00BB06E5" w:rsidP="00BB06E5">
            <w:pPr>
              <w:rPr>
                <w:del w:id="108" w:author="Park, Minyoung" w:date="2021-08-19T10:08:00Z"/>
                <w:rFonts w:ascii="Arial-BoldMT" w:hAnsi="Arial-BoldMT" w:hint="eastAsia"/>
                <w:color w:val="000000"/>
                <w:szCs w:val="18"/>
              </w:rPr>
            </w:pPr>
            <w:del w:id="109" w:author="Park, Minyoung" w:date="2021-08-19T10:08:00Z">
              <w:r w:rsidDel="00E330C9">
                <w:rPr>
                  <w:rFonts w:ascii="Arial-BoldMT" w:hAnsi="Arial-BoldMT"/>
                  <w:color w:val="000000"/>
                  <w:szCs w:val="18"/>
                </w:rPr>
                <w:delText xml:space="preserve">TGbe editor to make the changes with the CID tag (#1758) in </w:delText>
              </w:r>
            </w:del>
            <w:customXmlDelRangeStart w:id="110" w:author="Park, Minyoung" w:date="2021-08-19T10:08:00Z"/>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10"/>
                <w:del w:id="111" w:author="Park, Minyoung" w:date="2021-08-19T10:08:00Z">
                  <w:r w:rsidR="00ED0937" w:rsidDel="00E330C9">
                    <w:rPr>
                      <w:rFonts w:ascii="Arial-BoldMT" w:hAnsi="Arial-BoldMT"/>
                      <w:color w:val="000000"/>
                      <w:szCs w:val="18"/>
                    </w:rPr>
                    <w:delText>doc.: IEEE 802.11-21/287r3</w:delText>
                  </w:r>
                </w:del>
                <w:customXmlDelRangeStart w:id="112" w:author="Park, Minyoung" w:date="2021-08-19T10:08:00Z"/>
              </w:sdtContent>
            </w:sdt>
            <w:customXmlDelRangeEnd w:id="112"/>
          </w:p>
          <w:p w14:paraId="2A591645" w14:textId="5FA4A492" w:rsidR="00BB06E5" w:rsidDel="00E330C9" w:rsidRDefault="00CF39C9" w:rsidP="00BB06E5">
            <w:pPr>
              <w:rPr>
                <w:del w:id="113" w:author="Park, Minyoung" w:date="2021-08-19T10:08:00Z"/>
                <w:rFonts w:ascii="Arial-BoldMT" w:hAnsi="Arial-BoldMT" w:hint="eastAsia"/>
                <w:color w:val="000000"/>
                <w:szCs w:val="18"/>
              </w:rPr>
            </w:pPr>
            <w:customXmlDelRangeStart w:id="114" w:author="Park, Minyoung" w:date="2021-08-19T10:08:00Z"/>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14"/>
                <w:del w:id="115"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16" w:author="Park, Minyoung" w:date="2021-08-19T10:08:00Z"/>
              </w:sdtContent>
            </w:sdt>
            <w:customXmlDelRangeEnd w:id="116"/>
          </w:p>
          <w:p w14:paraId="2CEF8469" w14:textId="77777777" w:rsidR="00E61BBC" w:rsidRPr="00E61BBC" w:rsidRDefault="00E61BBC" w:rsidP="00E61BBC">
            <w:pPr>
              <w:rPr>
                <w:rFonts w:ascii="Arial-BoldMT" w:hAnsi="Arial-BoldMT" w:hint="eastAsia"/>
                <w:color w:val="000000"/>
                <w:szCs w:val="18"/>
              </w:rPr>
            </w:pPr>
          </w:p>
        </w:tc>
      </w:tr>
      <w:tr w:rsidR="0052792A" w:rsidRPr="00E61BBC" w14:paraId="2CA9DE28" w14:textId="77777777" w:rsidTr="001C3094">
        <w:trPr>
          <w:ins w:id="117" w:author="Park, Minyoung" w:date="2021-07-19T02:02:00Z"/>
        </w:trPr>
        <w:tc>
          <w:tcPr>
            <w:tcW w:w="623" w:type="dxa"/>
          </w:tcPr>
          <w:p w14:paraId="6A97100B" w14:textId="6A693AA0" w:rsidR="0052792A" w:rsidRPr="0052792A" w:rsidRDefault="0052792A" w:rsidP="0052792A">
            <w:pPr>
              <w:rPr>
                <w:ins w:id="118" w:author="Park, Minyoung" w:date="2021-07-19T02:02:00Z"/>
                <w:rFonts w:ascii="Arial" w:hAnsi="Arial" w:cs="Arial"/>
                <w:szCs w:val="18"/>
              </w:rPr>
            </w:pPr>
            <w:ins w:id="119" w:author="Park, Minyoung" w:date="2021-07-19T02:02:00Z">
              <w:r w:rsidRPr="0052792A">
                <w:rPr>
                  <w:rFonts w:ascii="Arial" w:hAnsi="Arial" w:cs="Arial"/>
                  <w:szCs w:val="18"/>
                  <w:rPrChange w:id="120" w:author="Park, Minyoung" w:date="2021-07-19T02:02:00Z">
                    <w:rPr>
                      <w:rFonts w:ascii="Arial" w:hAnsi="Arial" w:cs="Arial"/>
                      <w:sz w:val="20"/>
                    </w:rPr>
                  </w:rPrChange>
                </w:rPr>
                <w:t>6351</w:t>
              </w:r>
            </w:ins>
          </w:p>
        </w:tc>
        <w:tc>
          <w:tcPr>
            <w:tcW w:w="1262" w:type="dxa"/>
          </w:tcPr>
          <w:p w14:paraId="404F6437" w14:textId="61FAF5C6" w:rsidR="0052792A" w:rsidRPr="0052792A" w:rsidRDefault="0052792A" w:rsidP="0052792A">
            <w:pPr>
              <w:rPr>
                <w:ins w:id="121" w:author="Park, Minyoung" w:date="2021-07-19T02:02:00Z"/>
                <w:rFonts w:ascii="Arial" w:hAnsi="Arial" w:cs="Arial"/>
                <w:szCs w:val="18"/>
              </w:rPr>
            </w:pPr>
            <w:ins w:id="122" w:author="Park, Minyoung" w:date="2021-07-19T02:02:00Z">
              <w:r w:rsidRPr="0052792A">
                <w:rPr>
                  <w:rFonts w:ascii="Arial" w:hAnsi="Arial" w:cs="Arial"/>
                  <w:szCs w:val="18"/>
                  <w:rPrChange w:id="123" w:author="Park, Minyoung" w:date="2021-07-19T02:02:00Z">
                    <w:rPr>
                      <w:rFonts w:ascii="Arial" w:hAnsi="Arial" w:cs="Arial"/>
                      <w:sz w:val="20"/>
                    </w:rPr>
                  </w:rPrChange>
                </w:rPr>
                <w:t>Minyoung Park</w:t>
              </w:r>
            </w:ins>
          </w:p>
        </w:tc>
        <w:tc>
          <w:tcPr>
            <w:tcW w:w="900" w:type="dxa"/>
          </w:tcPr>
          <w:p w14:paraId="40C4733D" w14:textId="2C1AF1EC" w:rsidR="0052792A" w:rsidRPr="0052792A" w:rsidRDefault="0052792A" w:rsidP="0052792A">
            <w:pPr>
              <w:rPr>
                <w:ins w:id="124" w:author="Park, Minyoung" w:date="2021-07-19T02:02:00Z"/>
                <w:rFonts w:ascii="Arial" w:hAnsi="Arial" w:cs="Arial"/>
                <w:szCs w:val="18"/>
              </w:rPr>
            </w:pPr>
            <w:ins w:id="125" w:author="Park, Minyoung" w:date="2021-07-19T02:02:00Z">
              <w:r w:rsidRPr="0052792A">
                <w:rPr>
                  <w:rFonts w:ascii="Arial" w:hAnsi="Arial" w:cs="Arial"/>
                  <w:szCs w:val="18"/>
                  <w:rPrChange w:id="126" w:author="Park, Minyoung" w:date="2021-07-19T02:02:00Z">
                    <w:rPr>
                      <w:rFonts w:ascii="Arial" w:hAnsi="Arial" w:cs="Arial"/>
                      <w:sz w:val="20"/>
                    </w:rPr>
                  </w:rPrChange>
                </w:rPr>
                <w:t>35.3.15</w:t>
              </w:r>
            </w:ins>
          </w:p>
        </w:tc>
        <w:tc>
          <w:tcPr>
            <w:tcW w:w="810" w:type="dxa"/>
          </w:tcPr>
          <w:p w14:paraId="4B85BC28" w14:textId="20BFA242" w:rsidR="0052792A" w:rsidRPr="0052792A" w:rsidRDefault="0052792A" w:rsidP="0052792A">
            <w:pPr>
              <w:rPr>
                <w:ins w:id="127" w:author="Park, Minyoung" w:date="2021-07-19T02:02:00Z"/>
                <w:rFonts w:ascii="Arial" w:hAnsi="Arial" w:cs="Arial"/>
                <w:szCs w:val="18"/>
              </w:rPr>
            </w:pPr>
            <w:ins w:id="128" w:author="Park, Minyoung" w:date="2021-07-19T02:02:00Z">
              <w:r w:rsidRPr="0052792A">
                <w:rPr>
                  <w:rFonts w:ascii="Arial" w:hAnsi="Arial" w:cs="Arial"/>
                  <w:szCs w:val="18"/>
                  <w:rPrChange w:id="129" w:author="Park, Minyoung" w:date="2021-07-19T02:02:00Z">
                    <w:rPr>
                      <w:rFonts w:ascii="Arial" w:hAnsi="Arial" w:cs="Arial"/>
                      <w:sz w:val="20"/>
                    </w:rPr>
                  </w:rPrChange>
                </w:rPr>
                <w:t>281.17</w:t>
              </w:r>
            </w:ins>
          </w:p>
        </w:tc>
        <w:tc>
          <w:tcPr>
            <w:tcW w:w="2340" w:type="dxa"/>
          </w:tcPr>
          <w:p w14:paraId="649031EE" w14:textId="72C0884D" w:rsidR="0052792A" w:rsidRPr="0052792A" w:rsidRDefault="0052792A" w:rsidP="0052792A">
            <w:pPr>
              <w:rPr>
                <w:ins w:id="130" w:author="Park, Minyoung" w:date="2021-07-19T02:02:00Z"/>
                <w:rFonts w:ascii="Arial" w:hAnsi="Arial" w:cs="Arial"/>
                <w:szCs w:val="18"/>
              </w:rPr>
            </w:pPr>
            <w:ins w:id="131" w:author="Park, Minyoung" w:date="2021-07-19T02:02:00Z">
              <w:r w:rsidRPr="0052792A">
                <w:rPr>
                  <w:rFonts w:ascii="Arial" w:hAnsi="Arial" w:cs="Arial"/>
                  <w:szCs w:val="18"/>
                  <w:rPrChange w:id="132" w:author="Park, Minyoung" w:date="2021-07-19T02:02:00Z">
                    <w:rPr>
                      <w:rFonts w:ascii="Arial" w:hAnsi="Arial" w:cs="Arial"/>
                      <w:sz w:val="20"/>
                    </w:rPr>
                  </w:rPrChange>
                </w:rPr>
                <w:t xml:space="preserve">The description in this subclause only applies for downlink traffic. Add the operation of uplink procedure or reference to </w:t>
              </w:r>
              <w:proofErr w:type="gramStart"/>
              <w:r w:rsidRPr="0052792A">
                <w:rPr>
                  <w:rFonts w:ascii="Arial" w:hAnsi="Arial" w:cs="Arial"/>
                  <w:szCs w:val="18"/>
                  <w:rPrChange w:id="133" w:author="Park, Minyoung" w:date="2021-07-19T02:02:00Z">
                    <w:rPr>
                      <w:rFonts w:ascii="Arial" w:hAnsi="Arial" w:cs="Arial"/>
                      <w:sz w:val="20"/>
                    </w:rPr>
                  </w:rPrChange>
                </w:rPr>
                <w:t>other</w:t>
              </w:r>
              <w:proofErr w:type="gramEnd"/>
              <w:r w:rsidRPr="0052792A">
                <w:rPr>
                  <w:rFonts w:ascii="Arial" w:hAnsi="Arial" w:cs="Arial"/>
                  <w:szCs w:val="18"/>
                  <w:rPrChange w:id="134" w:author="Park, Minyoung" w:date="2021-07-19T02:02:00Z">
                    <w:rPr>
                      <w:rFonts w:ascii="Arial" w:hAnsi="Arial" w:cs="Arial"/>
                      <w:sz w:val="20"/>
                    </w:rPr>
                  </w:rPrChange>
                </w:rPr>
                <w:t xml:space="preserve"> subclause.</w:t>
              </w:r>
            </w:ins>
          </w:p>
        </w:tc>
        <w:tc>
          <w:tcPr>
            <w:tcW w:w="2070" w:type="dxa"/>
          </w:tcPr>
          <w:p w14:paraId="0AD86AC7" w14:textId="5F39F95E" w:rsidR="0052792A" w:rsidRPr="0052792A" w:rsidRDefault="0052792A" w:rsidP="0052792A">
            <w:pPr>
              <w:rPr>
                <w:ins w:id="135" w:author="Park, Minyoung" w:date="2021-07-19T02:02:00Z"/>
                <w:rFonts w:ascii="Arial" w:hAnsi="Arial" w:cs="Arial"/>
                <w:szCs w:val="18"/>
              </w:rPr>
            </w:pPr>
            <w:ins w:id="136" w:author="Park, Minyoung" w:date="2021-07-19T02:02:00Z">
              <w:r w:rsidRPr="0052792A">
                <w:rPr>
                  <w:rFonts w:ascii="Arial" w:hAnsi="Arial" w:cs="Arial"/>
                  <w:szCs w:val="18"/>
                  <w:rPrChange w:id="137" w:author="Park, Minyoung" w:date="2021-07-19T02:02:00Z">
                    <w:rPr>
                      <w:rFonts w:ascii="Arial" w:hAnsi="Arial" w:cs="Arial"/>
                      <w:sz w:val="20"/>
                    </w:rPr>
                  </w:rPrChange>
                </w:rPr>
                <w:t>As in the comment.</w:t>
              </w:r>
            </w:ins>
          </w:p>
        </w:tc>
        <w:tc>
          <w:tcPr>
            <w:tcW w:w="2072" w:type="dxa"/>
          </w:tcPr>
          <w:p w14:paraId="482AF976" w14:textId="77777777" w:rsidR="0052792A" w:rsidRDefault="0052792A" w:rsidP="0052792A">
            <w:pPr>
              <w:rPr>
                <w:ins w:id="138" w:author="Park, Minyoung" w:date="2021-07-19T02:03:00Z"/>
                <w:rFonts w:ascii="Arial-BoldMT" w:hAnsi="Arial-BoldMT" w:hint="eastAsia"/>
                <w:color w:val="000000"/>
                <w:szCs w:val="18"/>
              </w:rPr>
            </w:pPr>
            <w:ins w:id="139" w:author="Park, Minyoung" w:date="2021-07-19T02:03:00Z">
              <w:r>
                <w:rPr>
                  <w:rFonts w:ascii="Arial-BoldMT" w:hAnsi="Arial-BoldMT"/>
                  <w:color w:val="000000"/>
                  <w:szCs w:val="18"/>
                </w:rPr>
                <w:t>Revised.</w:t>
              </w:r>
            </w:ins>
          </w:p>
          <w:p w14:paraId="33B0F04C" w14:textId="77777777" w:rsidR="0052792A" w:rsidRDefault="0052792A" w:rsidP="0052792A">
            <w:pPr>
              <w:rPr>
                <w:ins w:id="140" w:author="Park, Minyoung" w:date="2021-07-19T02:03:00Z"/>
                <w:rFonts w:ascii="Arial-BoldMT" w:hAnsi="Arial-BoldMT" w:hint="eastAsia"/>
                <w:color w:val="000000"/>
                <w:szCs w:val="18"/>
              </w:rPr>
            </w:pPr>
          </w:p>
          <w:p w14:paraId="25FF5194" w14:textId="77777777" w:rsidR="0052792A" w:rsidRDefault="0052792A" w:rsidP="0052792A">
            <w:pPr>
              <w:rPr>
                <w:ins w:id="141" w:author="Park, Minyoung" w:date="2021-07-19T02:03:00Z"/>
                <w:rFonts w:ascii="Arial-BoldMT" w:hAnsi="Arial-BoldMT" w:hint="eastAsia"/>
                <w:color w:val="000000"/>
                <w:szCs w:val="18"/>
              </w:rPr>
            </w:pPr>
            <w:ins w:id="142" w:author="Park, Minyoung" w:date="2021-07-19T02:03:00Z">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ins>
          </w:p>
          <w:p w14:paraId="4EE9568F" w14:textId="77777777" w:rsidR="0052792A" w:rsidRDefault="0052792A" w:rsidP="0052792A">
            <w:pPr>
              <w:rPr>
                <w:ins w:id="143" w:author="Park, Minyoung" w:date="2021-07-19T02:03:00Z"/>
                <w:rFonts w:ascii="Arial-BoldMT" w:hAnsi="Arial-BoldMT" w:hint="eastAsia"/>
                <w:color w:val="000000"/>
                <w:szCs w:val="18"/>
              </w:rPr>
            </w:pPr>
          </w:p>
          <w:p w14:paraId="68AA83D7" w14:textId="621F6853" w:rsidR="0052792A" w:rsidRDefault="0052792A" w:rsidP="0052792A">
            <w:pPr>
              <w:rPr>
                <w:ins w:id="144" w:author="Park, Minyoung" w:date="2021-07-19T02:03:00Z"/>
                <w:rFonts w:ascii="Arial-BoldMT" w:hAnsi="Arial-BoldMT" w:hint="eastAsia"/>
                <w:color w:val="000000"/>
                <w:szCs w:val="18"/>
              </w:rPr>
            </w:pPr>
            <w:proofErr w:type="spellStart"/>
            <w:ins w:id="145" w:author="Park, Minyoung" w:date="2021-07-19T02:0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(#6351) in </w:t>
              </w:r>
            </w:ins>
            <w:customXmlInsRangeStart w:id="146" w:author="Park, Minyoung" w:date="2021-07-19T02:03:00Z"/>
            <w:sdt>
              <w:sdtPr>
                <w:rPr>
                  <w:rFonts w:ascii="Arial-BoldMT" w:hAnsi="Arial-BoldMT"/>
                  <w:color w:val="000000"/>
                  <w:szCs w:val="18"/>
                </w:rPr>
                <w:alias w:val="Title"/>
                <w:tag w:val=""/>
                <w:id w:val="-1501039426"/>
                <w:placeholder>
                  <w:docPart w:val="AB3DDD0DC862488A9A4AC02B69C6DDE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46"/>
                <w:r w:rsidR="00ED0937">
                  <w:rPr>
                    <w:rFonts w:ascii="Arial-BoldMT" w:hAnsi="Arial-BoldMT"/>
                    <w:color w:val="000000"/>
                    <w:szCs w:val="18"/>
                  </w:rPr>
                  <w:t>doc.: IEEE 802.11-21/287r3</w:t>
                </w:r>
                <w:customXmlInsRangeStart w:id="147" w:author="Park, Minyoung" w:date="2021-07-19T02:03:00Z"/>
              </w:sdtContent>
            </w:sdt>
            <w:customXmlInsRangeEnd w:id="147"/>
          </w:p>
          <w:p w14:paraId="7090AB6A" w14:textId="49870A2E" w:rsidR="0052792A" w:rsidRDefault="00CF39C9" w:rsidP="0052792A">
            <w:pPr>
              <w:rPr>
                <w:ins w:id="148" w:author="Park, Minyoung" w:date="2021-07-19T02:03:00Z"/>
                <w:rFonts w:ascii="Arial-BoldMT" w:hAnsi="Arial-BoldMT" w:hint="eastAsia"/>
                <w:color w:val="000000"/>
                <w:szCs w:val="18"/>
              </w:rPr>
            </w:pPr>
            <w:customXmlInsRangeStart w:id="149" w:author="Park, Minyoung" w:date="2021-07-19T02:03:00Z"/>
            <w:sdt>
              <w:sdtPr>
                <w:rPr>
                  <w:rFonts w:ascii="Arial-BoldMT" w:hAnsi="Arial-BoldMT"/>
                  <w:color w:val="000000"/>
                  <w:szCs w:val="18"/>
                </w:rPr>
                <w:alias w:val="Comments"/>
                <w:tag w:val=""/>
                <w:id w:val="-2114116911"/>
                <w:placeholder>
                  <w:docPart w:val="83152E7440194A74A3DEBC341ABE7C0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49"/>
                <w:r w:rsidR="00640E39">
                  <w:rPr>
                    <w:rFonts w:ascii="Arial-BoldMT" w:hAnsi="Arial-BoldMT"/>
                    <w:color w:val="000000"/>
                    <w:szCs w:val="18"/>
                  </w:rPr>
                  <w:t>[https://mentor.ieee.org/802.11/dcn/21/11-21-0287</w:t>
                </w:r>
                <w:r w:rsidR="00640E39">
                  <w:rPr>
                    <w:rFonts w:ascii="Arial-BoldMT" w:hAnsi="Arial-BoldMT"/>
                    <w:color w:val="000000"/>
                    <w:szCs w:val="18"/>
                  </w:rPr>
                  <w:br/>
                  <w:t>-03-00be-cc34-cr-emlsr-part2.docx]</w:t>
                </w:r>
                <w:customXmlInsRangeStart w:id="150" w:author="Park, Minyoung" w:date="2021-07-19T02:03:00Z"/>
              </w:sdtContent>
            </w:sdt>
            <w:customXmlInsRangeEnd w:id="150"/>
          </w:p>
          <w:p w14:paraId="2B851CAD" w14:textId="77777777" w:rsidR="0052792A" w:rsidRPr="0052792A" w:rsidRDefault="0052792A" w:rsidP="0052792A">
            <w:pPr>
              <w:rPr>
                <w:ins w:id="151" w:author="Park, Minyoung" w:date="2021-07-19T02:02:00Z"/>
                <w:rFonts w:ascii="Arial-BoldMT" w:hAnsi="Arial-BoldMT" w:hint="eastAsia"/>
                <w:color w:val="000000"/>
                <w:szCs w:val="18"/>
              </w:rPr>
            </w:pPr>
          </w:p>
        </w:tc>
      </w:tr>
      <w:tr w:rsidR="0052792A" w:rsidRPr="00E61BBC" w14:paraId="121015C1" w14:textId="3D58AB2B" w:rsidTr="001C3094">
        <w:tc>
          <w:tcPr>
            <w:tcW w:w="623" w:type="dxa"/>
          </w:tcPr>
          <w:p w14:paraId="03A43477" w14:textId="7252336D" w:rsidR="0052792A" w:rsidRPr="00E61BBC" w:rsidRDefault="0052792A" w:rsidP="0052792A">
            <w:pPr>
              <w:rPr>
                <w:rFonts w:ascii="Arial-BoldMT" w:hAnsi="Arial-BoldMT" w:hint="eastAsia"/>
                <w:color w:val="000000"/>
                <w:szCs w:val="18"/>
              </w:rPr>
            </w:pPr>
            <w:del w:id="152" w:author="Park, Minyoung" w:date="2021-08-19T10:09:00Z">
              <w:r w:rsidRPr="00E61BBC" w:rsidDel="00E330C9">
                <w:rPr>
                  <w:rFonts w:ascii="Arial" w:hAnsi="Arial" w:cs="Arial"/>
                  <w:szCs w:val="18"/>
                </w:rPr>
                <w:delText>2337</w:delText>
              </w:r>
            </w:del>
          </w:p>
        </w:tc>
        <w:tc>
          <w:tcPr>
            <w:tcW w:w="1262" w:type="dxa"/>
          </w:tcPr>
          <w:p w14:paraId="4D7D67C3" w14:textId="0B08F957" w:rsidR="0052792A" w:rsidRPr="00E61BBC" w:rsidRDefault="0052792A" w:rsidP="0052792A">
            <w:pPr>
              <w:rPr>
                <w:rFonts w:ascii="Arial-BoldMT" w:hAnsi="Arial-BoldMT" w:hint="eastAsia"/>
                <w:color w:val="000000"/>
                <w:szCs w:val="18"/>
              </w:rPr>
            </w:pPr>
            <w:del w:id="153" w:author="Park, Minyoung" w:date="2021-08-19T10:09:00Z">
              <w:r w:rsidRPr="00E61BBC" w:rsidDel="00E330C9">
                <w:rPr>
                  <w:rFonts w:ascii="Arial" w:hAnsi="Arial" w:cs="Arial"/>
                  <w:szCs w:val="18"/>
                </w:rPr>
                <w:delText>Minyoung Park</w:delText>
              </w:r>
            </w:del>
          </w:p>
        </w:tc>
        <w:tc>
          <w:tcPr>
            <w:tcW w:w="900" w:type="dxa"/>
          </w:tcPr>
          <w:p w14:paraId="5F0275F6" w14:textId="7DBE5D29" w:rsidR="0052792A" w:rsidRPr="00E61BBC" w:rsidRDefault="0052792A" w:rsidP="0052792A">
            <w:pPr>
              <w:rPr>
                <w:rFonts w:ascii="Arial-BoldMT" w:hAnsi="Arial-BoldMT" w:hint="eastAsia"/>
                <w:color w:val="000000"/>
                <w:szCs w:val="18"/>
              </w:rPr>
            </w:pPr>
            <w:del w:id="154" w:author="Park, Minyoung" w:date="2021-08-19T10:09:00Z">
              <w:r w:rsidRPr="00E61BBC" w:rsidDel="00E330C9">
                <w:rPr>
                  <w:rFonts w:ascii="Arial" w:hAnsi="Arial" w:cs="Arial"/>
                  <w:szCs w:val="18"/>
                </w:rPr>
                <w:delText>35.3.14</w:delText>
              </w:r>
            </w:del>
          </w:p>
        </w:tc>
        <w:tc>
          <w:tcPr>
            <w:tcW w:w="810" w:type="dxa"/>
          </w:tcPr>
          <w:p w14:paraId="135EA510" w14:textId="1AA31737" w:rsidR="0052792A" w:rsidRPr="00E61BBC" w:rsidRDefault="0052792A" w:rsidP="0052792A">
            <w:pPr>
              <w:rPr>
                <w:rFonts w:ascii="Arial-BoldMT" w:hAnsi="Arial-BoldMT" w:hint="eastAsia"/>
                <w:color w:val="000000"/>
                <w:szCs w:val="18"/>
              </w:rPr>
            </w:pPr>
            <w:del w:id="155" w:author="Park, Minyoung" w:date="2021-08-19T10:09:00Z">
              <w:r w:rsidRPr="00E61BBC" w:rsidDel="00E330C9">
                <w:rPr>
                  <w:rFonts w:ascii="Arial" w:hAnsi="Arial" w:cs="Arial"/>
                  <w:szCs w:val="18"/>
                </w:rPr>
                <w:delText>145.04</w:delText>
              </w:r>
            </w:del>
          </w:p>
        </w:tc>
        <w:tc>
          <w:tcPr>
            <w:tcW w:w="2340" w:type="dxa"/>
          </w:tcPr>
          <w:p w14:paraId="00068BF3" w14:textId="25A734D8" w:rsidR="0052792A" w:rsidRPr="00E61BBC" w:rsidRDefault="0052792A" w:rsidP="0052792A">
            <w:pPr>
              <w:rPr>
                <w:rFonts w:ascii="Arial-BoldMT" w:hAnsi="Arial-BoldMT" w:hint="eastAsia"/>
                <w:color w:val="000000"/>
                <w:szCs w:val="18"/>
              </w:rPr>
            </w:pPr>
            <w:del w:id="156" w:author="Park, Minyoung" w:date="2021-08-19T10:09:00Z">
              <w:r w:rsidRPr="00E61BBC" w:rsidDel="00E330C9">
                <w:rPr>
                  <w:rFonts w:ascii="Arial" w:hAnsi="Arial" w:cs="Arial"/>
                  <w:szCs w:val="18"/>
                </w:rPr>
                <w:delText>When an AP MLD transmits MU-RTS or BSRP as an initial control frame, multiple frame exchanges could follow the initial control frame (e.g. MU-RTS/CTS/Data/BA/Data/BA). However, in 35.3.14, the phase 'a frame exchange sequence' is used, which could be interpreted as a single frame exchange sequence, e.g. BSRP follwed by BSR or Data followed by BA. This needs to be rephrased to represent multiple frame exchanges.</w:delText>
              </w:r>
            </w:del>
          </w:p>
        </w:tc>
        <w:tc>
          <w:tcPr>
            <w:tcW w:w="2070" w:type="dxa"/>
          </w:tcPr>
          <w:p w14:paraId="3ECC5CBC" w14:textId="0E6F1767" w:rsidR="0052792A" w:rsidRPr="00E61BBC" w:rsidRDefault="0052792A" w:rsidP="0052792A">
            <w:pPr>
              <w:rPr>
                <w:rFonts w:ascii="Arial-BoldMT" w:hAnsi="Arial-BoldMT" w:hint="eastAsia"/>
                <w:color w:val="000000"/>
                <w:szCs w:val="18"/>
              </w:rPr>
            </w:pPr>
            <w:del w:id="157" w:author="Park, Minyoung" w:date="2021-08-19T10:09:00Z">
              <w:r w:rsidRPr="00E61BBC" w:rsidDel="00E330C9">
                <w:rPr>
                  <w:rFonts w:ascii="Arial" w:hAnsi="Arial" w:cs="Arial"/>
                  <w:szCs w:val="18"/>
                </w:rPr>
                <w:delText>Replace 'a frame exchange sequence' with 'frame exchanges'. Also make the same changes in L5, L21, L25, L27, L31, L35.</w:delText>
              </w:r>
            </w:del>
          </w:p>
        </w:tc>
        <w:tc>
          <w:tcPr>
            <w:tcW w:w="2072" w:type="dxa"/>
          </w:tcPr>
          <w:p w14:paraId="63E871F8" w14:textId="03394E54" w:rsidR="0052792A" w:rsidDel="00E330C9" w:rsidRDefault="0052792A" w:rsidP="0052792A">
            <w:pPr>
              <w:rPr>
                <w:del w:id="158" w:author="Park, Minyoung" w:date="2021-08-19T10:09:00Z"/>
                <w:rFonts w:ascii="Arial-BoldMT" w:hAnsi="Arial-BoldMT" w:hint="eastAsia"/>
                <w:color w:val="000000"/>
                <w:szCs w:val="18"/>
              </w:rPr>
            </w:pPr>
            <w:del w:id="159" w:author="Park, Minyoung" w:date="2021-08-19T10:09:00Z">
              <w:r w:rsidDel="00E330C9">
                <w:rPr>
                  <w:rFonts w:ascii="Arial-BoldMT" w:hAnsi="Arial-BoldMT"/>
                  <w:color w:val="000000"/>
                  <w:szCs w:val="18"/>
                </w:rPr>
                <w:delText>Revised.</w:delText>
              </w:r>
            </w:del>
          </w:p>
          <w:p w14:paraId="48CEE38D" w14:textId="487EA1B7" w:rsidR="0052792A" w:rsidDel="00E330C9" w:rsidRDefault="0052792A" w:rsidP="0052792A">
            <w:pPr>
              <w:rPr>
                <w:del w:id="160" w:author="Park, Minyoung" w:date="2021-08-19T10:09:00Z"/>
                <w:rFonts w:ascii="Arial-BoldMT" w:hAnsi="Arial-BoldMT" w:hint="eastAsia"/>
                <w:color w:val="000000"/>
                <w:szCs w:val="18"/>
              </w:rPr>
            </w:pPr>
          </w:p>
          <w:p w14:paraId="18DDCDEB" w14:textId="7A344BCA" w:rsidR="0052792A" w:rsidDel="00E330C9" w:rsidRDefault="0052792A" w:rsidP="0052792A">
            <w:pPr>
              <w:rPr>
                <w:del w:id="161" w:author="Park, Minyoung" w:date="2021-08-19T10:09:00Z"/>
                <w:rFonts w:ascii="Arial-BoldMT" w:hAnsi="Arial-BoldMT" w:hint="eastAsia"/>
                <w:color w:val="000000"/>
                <w:szCs w:val="18"/>
              </w:rPr>
            </w:pPr>
            <w:del w:id="162" w:author="Park, Minyoung" w:date="2021-08-19T10:09:00Z">
              <w:r w:rsidDel="00E330C9">
                <w:rPr>
                  <w:rFonts w:ascii="Arial-BoldMT" w:hAnsi="Arial-BoldMT"/>
                  <w:color w:val="000000"/>
                  <w:szCs w:val="18"/>
                </w:rPr>
                <w:delText>Agree in principle. The proposed changes are made in subclause 35.3.14.</w:delText>
              </w:r>
            </w:del>
          </w:p>
          <w:p w14:paraId="7B6482FC" w14:textId="434C7886" w:rsidR="0052792A" w:rsidDel="00E330C9" w:rsidRDefault="0052792A" w:rsidP="0052792A">
            <w:pPr>
              <w:rPr>
                <w:del w:id="163" w:author="Park, Minyoung" w:date="2021-08-19T10:09:00Z"/>
                <w:rFonts w:ascii="Arial-BoldMT" w:hAnsi="Arial-BoldMT" w:hint="eastAsia"/>
                <w:color w:val="000000"/>
                <w:szCs w:val="18"/>
              </w:rPr>
            </w:pPr>
          </w:p>
          <w:p w14:paraId="38D8E236" w14:textId="077165AB" w:rsidR="0052792A" w:rsidDel="00E330C9" w:rsidRDefault="0052792A" w:rsidP="0052792A">
            <w:pPr>
              <w:rPr>
                <w:del w:id="164" w:author="Park, Minyoung" w:date="2021-08-19T10:09:00Z"/>
                <w:rFonts w:ascii="Arial-BoldMT" w:hAnsi="Arial-BoldMT" w:hint="eastAsia"/>
                <w:color w:val="000000"/>
                <w:szCs w:val="18"/>
              </w:rPr>
            </w:pPr>
            <w:del w:id="165" w:author="Park, Minyoung" w:date="2021-08-19T10:09:00Z">
              <w:r w:rsidDel="00E330C9">
                <w:rPr>
                  <w:rFonts w:ascii="Arial-BoldMT" w:hAnsi="Arial-BoldMT"/>
                  <w:color w:val="000000"/>
                  <w:szCs w:val="18"/>
                </w:rPr>
                <w:delText xml:space="preserve">TGbe editor to make the changes with the CID tag (#2337) in </w:delText>
              </w:r>
            </w:del>
            <w:customXmlDelRangeStart w:id="166" w:author="Park, Minyoung" w:date="2021-08-19T10:09:00Z"/>
            <w:sdt>
              <w:sdtPr>
                <w:rPr>
                  <w:rFonts w:ascii="Arial-BoldMT" w:hAnsi="Arial-BoldMT"/>
                  <w:color w:val="000000"/>
                  <w:szCs w:val="18"/>
                </w:rPr>
                <w:alias w:val="Title"/>
                <w:tag w:val=""/>
                <w:id w:val="-1274859962"/>
                <w:placeholder>
                  <w:docPart w:val="C275071ECFDB46D3887211988B9A0DF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66"/>
                <w:del w:id="167" w:author="Park, Minyoung" w:date="2021-08-19T10:09:00Z">
                  <w:r w:rsidR="00ED0937" w:rsidDel="00E330C9">
                    <w:rPr>
                      <w:rFonts w:ascii="Arial-BoldMT" w:hAnsi="Arial-BoldMT"/>
                      <w:color w:val="000000"/>
                      <w:szCs w:val="18"/>
                    </w:rPr>
                    <w:delText>doc.: IEEE 802.11-21/287r3</w:delText>
                  </w:r>
                </w:del>
                <w:customXmlDelRangeStart w:id="168" w:author="Park, Minyoung" w:date="2021-08-19T10:09:00Z"/>
              </w:sdtContent>
            </w:sdt>
            <w:customXmlDelRangeEnd w:id="168"/>
          </w:p>
          <w:p w14:paraId="736AFAAB" w14:textId="157676AD" w:rsidR="0052792A" w:rsidDel="00E330C9" w:rsidRDefault="00CF39C9" w:rsidP="0052792A">
            <w:pPr>
              <w:rPr>
                <w:del w:id="169" w:author="Park, Minyoung" w:date="2021-08-19T10:09:00Z"/>
                <w:rFonts w:ascii="Arial-BoldMT" w:hAnsi="Arial-BoldMT" w:hint="eastAsia"/>
                <w:color w:val="000000"/>
                <w:szCs w:val="18"/>
              </w:rPr>
            </w:pPr>
            <w:customXmlDelRangeStart w:id="170" w:author="Park, Minyoung" w:date="2021-08-19T10:09:00Z"/>
            <w:sdt>
              <w:sdtPr>
                <w:rPr>
                  <w:rFonts w:ascii="Arial-BoldMT" w:hAnsi="Arial-BoldMT"/>
                  <w:color w:val="000000"/>
                  <w:szCs w:val="18"/>
                </w:rPr>
                <w:alias w:val="Comments"/>
                <w:tag w:val=""/>
                <w:id w:val="2067531851"/>
                <w:placeholder>
                  <w:docPart w:val="E2AF3DA1F8DB41A3BCF822DA7791AB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70"/>
                <w:del w:id="171"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72" w:author="Park, Minyoung" w:date="2021-08-19T10:09:00Z"/>
              </w:sdtContent>
            </w:sdt>
            <w:customXmlDelRangeEnd w:id="172"/>
          </w:p>
          <w:p w14:paraId="0DAB5376" w14:textId="2D9655C0" w:rsidR="0052792A" w:rsidRPr="00E61BBC" w:rsidRDefault="0052792A" w:rsidP="0052792A">
            <w:pPr>
              <w:rPr>
                <w:rFonts w:ascii="Arial-BoldMT" w:hAnsi="Arial-BoldMT" w:hint="eastAsia"/>
                <w:color w:val="000000"/>
                <w:szCs w:val="18"/>
              </w:rPr>
            </w:pPr>
          </w:p>
        </w:tc>
      </w:tr>
      <w:tr w:rsidR="0052792A" w:rsidRPr="00E61BBC" w14:paraId="63074655" w14:textId="77777777" w:rsidTr="001C3094">
        <w:trPr>
          <w:ins w:id="173" w:author="Park, Minyoung" w:date="2021-07-19T01:40:00Z"/>
        </w:trPr>
        <w:tc>
          <w:tcPr>
            <w:tcW w:w="623" w:type="dxa"/>
          </w:tcPr>
          <w:p w14:paraId="0F77FE0A" w14:textId="3351D0E6" w:rsidR="0052792A" w:rsidRPr="005B18A6" w:rsidRDefault="0052792A" w:rsidP="0052792A">
            <w:pPr>
              <w:rPr>
                <w:ins w:id="174" w:author="Park, Minyoung" w:date="2021-07-19T01:40:00Z"/>
                <w:rFonts w:ascii="Arial" w:hAnsi="Arial" w:cs="Arial"/>
                <w:szCs w:val="18"/>
              </w:rPr>
            </w:pPr>
            <w:ins w:id="175" w:author="Park, Minyoung" w:date="2021-07-19T01:40:00Z">
              <w:r w:rsidRPr="005B18A6">
                <w:rPr>
                  <w:rFonts w:ascii="Arial" w:hAnsi="Arial" w:cs="Arial"/>
                  <w:szCs w:val="18"/>
                  <w:rPrChange w:id="176" w:author="Park, Minyoung" w:date="2021-07-19T01:43:00Z">
                    <w:rPr>
                      <w:rFonts w:ascii="Arial" w:hAnsi="Arial" w:cs="Arial"/>
                      <w:sz w:val="20"/>
                    </w:rPr>
                  </w:rPrChange>
                </w:rPr>
                <w:t>6343</w:t>
              </w:r>
            </w:ins>
          </w:p>
        </w:tc>
        <w:tc>
          <w:tcPr>
            <w:tcW w:w="1262" w:type="dxa"/>
          </w:tcPr>
          <w:p w14:paraId="09597956" w14:textId="64C7E8F6" w:rsidR="0052792A" w:rsidRPr="005B18A6" w:rsidRDefault="0052792A" w:rsidP="0052792A">
            <w:pPr>
              <w:rPr>
                <w:ins w:id="177" w:author="Park, Minyoung" w:date="2021-07-19T01:40:00Z"/>
                <w:rFonts w:ascii="Arial" w:hAnsi="Arial" w:cs="Arial"/>
                <w:szCs w:val="18"/>
              </w:rPr>
            </w:pPr>
            <w:ins w:id="178" w:author="Park, Minyoung" w:date="2021-07-19T01:40:00Z">
              <w:r w:rsidRPr="005B18A6">
                <w:rPr>
                  <w:rFonts w:ascii="Arial" w:hAnsi="Arial" w:cs="Arial"/>
                  <w:szCs w:val="18"/>
                  <w:rPrChange w:id="179" w:author="Park, Minyoung" w:date="2021-07-19T01:43:00Z">
                    <w:rPr>
                      <w:rFonts w:ascii="Arial" w:hAnsi="Arial" w:cs="Arial"/>
                      <w:sz w:val="20"/>
                    </w:rPr>
                  </w:rPrChange>
                </w:rPr>
                <w:t>Minyoung Park</w:t>
              </w:r>
            </w:ins>
          </w:p>
        </w:tc>
        <w:tc>
          <w:tcPr>
            <w:tcW w:w="900" w:type="dxa"/>
          </w:tcPr>
          <w:p w14:paraId="48909875" w14:textId="2CCB6955" w:rsidR="0052792A" w:rsidRPr="005B18A6" w:rsidRDefault="0052792A" w:rsidP="0052792A">
            <w:pPr>
              <w:rPr>
                <w:ins w:id="180" w:author="Park, Minyoung" w:date="2021-07-19T01:40:00Z"/>
                <w:rFonts w:ascii="Arial" w:hAnsi="Arial" w:cs="Arial"/>
                <w:szCs w:val="18"/>
              </w:rPr>
            </w:pPr>
            <w:ins w:id="181" w:author="Park, Minyoung" w:date="2021-07-19T01:40:00Z">
              <w:r w:rsidRPr="005B18A6">
                <w:rPr>
                  <w:rFonts w:ascii="Arial" w:hAnsi="Arial" w:cs="Arial"/>
                  <w:szCs w:val="18"/>
                  <w:rPrChange w:id="182" w:author="Park, Minyoung" w:date="2021-07-19T01:43:00Z">
                    <w:rPr>
                      <w:rFonts w:ascii="Arial" w:hAnsi="Arial" w:cs="Arial"/>
                      <w:sz w:val="20"/>
                    </w:rPr>
                  </w:rPrChange>
                </w:rPr>
                <w:t>35.3.15</w:t>
              </w:r>
            </w:ins>
          </w:p>
        </w:tc>
        <w:tc>
          <w:tcPr>
            <w:tcW w:w="810" w:type="dxa"/>
          </w:tcPr>
          <w:p w14:paraId="6E358D87" w14:textId="1294A4F1" w:rsidR="0052792A" w:rsidRPr="005B18A6" w:rsidRDefault="0052792A" w:rsidP="0052792A">
            <w:pPr>
              <w:rPr>
                <w:ins w:id="183" w:author="Park, Minyoung" w:date="2021-07-19T01:40:00Z"/>
                <w:rFonts w:ascii="Arial" w:hAnsi="Arial" w:cs="Arial"/>
                <w:szCs w:val="18"/>
              </w:rPr>
            </w:pPr>
            <w:ins w:id="184" w:author="Park, Minyoung" w:date="2021-07-19T01:40:00Z">
              <w:r w:rsidRPr="005B18A6">
                <w:rPr>
                  <w:rFonts w:ascii="Arial" w:hAnsi="Arial" w:cs="Arial"/>
                  <w:szCs w:val="18"/>
                  <w:rPrChange w:id="185" w:author="Park, Minyoung" w:date="2021-07-19T01:43:00Z">
                    <w:rPr>
                      <w:rFonts w:ascii="Arial" w:hAnsi="Arial" w:cs="Arial"/>
                      <w:sz w:val="20"/>
                    </w:rPr>
                  </w:rPrChange>
                </w:rPr>
                <w:t>281.34</w:t>
              </w:r>
            </w:ins>
          </w:p>
        </w:tc>
        <w:tc>
          <w:tcPr>
            <w:tcW w:w="2340" w:type="dxa"/>
          </w:tcPr>
          <w:p w14:paraId="178369C2" w14:textId="6B887AD4" w:rsidR="0052792A" w:rsidRPr="005B18A6" w:rsidRDefault="0052792A" w:rsidP="0052792A">
            <w:pPr>
              <w:rPr>
                <w:ins w:id="186" w:author="Park, Minyoung" w:date="2021-07-19T01:40:00Z"/>
                <w:rFonts w:ascii="Arial" w:hAnsi="Arial" w:cs="Arial"/>
                <w:szCs w:val="18"/>
              </w:rPr>
            </w:pPr>
            <w:ins w:id="187" w:author="Park, Minyoung" w:date="2021-07-19T01:40:00Z">
              <w:r w:rsidRPr="005B18A6">
                <w:rPr>
                  <w:rFonts w:ascii="Arial" w:hAnsi="Arial" w:cs="Arial"/>
                  <w:szCs w:val="18"/>
                  <w:rPrChange w:id="188" w:author="Park, Minyoung" w:date="2021-07-19T01:43:00Z">
                    <w:rPr>
                      <w:rFonts w:ascii="Arial" w:hAnsi="Arial" w:cs="Arial"/>
                      <w:sz w:val="20"/>
                    </w:rPr>
                  </w:rPrChange>
                </w:rPr>
                <w:t xml:space="preserve">When an AP MLD transmits MU-RTS or BSRP as an initial control </w:t>
              </w:r>
              <w:r w:rsidRPr="005B18A6">
                <w:rPr>
                  <w:rFonts w:ascii="Arial" w:hAnsi="Arial" w:cs="Arial"/>
                  <w:szCs w:val="18"/>
                  <w:rPrChange w:id="189" w:author="Park, Minyoung" w:date="2021-07-19T01:43:00Z">
                    <w:rPr>
                      <w:rFonts w:ascii="Arial" w:hAnsi="Arial" w:cs="Arial"/>
                      <w:sz w:val="20"/>
                    </w:rPr>
                  </w:rPrChange>
                </w:rPr>
                <w:lastRenderedPageBreak/>
                <w:t>frame, multiple frame exchanges could follow the initial control frame (</w:t>
              </w:r>
              <w:proofErr w:type="gramStart"/>
              <w:r w:rsidRPr="005B18A6">
                <w:rPr>
                  <w:rFonts w:ascii="Arial" w:hAnsi="Arial" w:cs="Arial"/>
                  <w:szCs w:val="18"/>
                  <w:rPrChange w:id="190" w:author="Park, Minyoung" w:date="2021-07-19T01:43:00Z">
                    <w:rPr>
                      <w:rFonts w:ascii="Arial" w:hAnsi="Arial" w:cs="Arial"/>
                      <w:sz w:val="20"/>
                    </w:rPr>
                  </w:rPrChange>
                </w:rPr>
                <w:t>e.g.</w:t>
              </w:r>
              <w:proofErr w:type="gramEnd"/>
              <w:r w:rsidRPr="005B18A6">
                <w:rPr>
                  <w:rFonts w:ascii="Arial" w:hAnsi="Arial" w:cs="Arial"/>
                  <w:szCs w:val="18"/>
                  <w:rPrChange w:id="191" w:author="Park, Minyoung" w:date="2021-07-19T01:43:00Z">
                    <w:rPr>
                      <w:rFonts w:ascii="Arial" w:hAnsi="Arial" w:cs="Arial"/>
                      <w:sz w:val="20"/>
                    </w:rPr>
                  </w:rPrChange>
                </w:rPr>
                <w:t xml:space="preserve"> MU-RTS/CTS/Data/BA/Data/BA). However, in 35.3.14, the phase 'a frame exchange sequence' is used, which could be interpreted as a single frame exchange sequence, </w:t>
              </w:r>
              <w:proofErr w:type="gramStart"/>
              <w:r w:rsidRPr="005B18A6">
                <w:rPr>
                  <w:rFonts w:ascii="Arial" w:hAnsi="Arial" w:cs="Arial"/>
                  <w:szCs w:val="18"/>
                  <w:rPrChange w:id="192" w:author="Park, Minyoung" w:date="2021-07-19T01:43:00Z">
                    <w:rPr>
                      <w:rFonts w:ascii="Arial" w:hAnsi="Arial" w:cs="Arial"/>
                      <w:sz w:val="20"/>
                    </w:rPr>
                  </w:rPrChange>
                </w:rPr>
                <w:t>e.g.</w:t>
              </w:r>
              <w:proofErr w:type="gramEnd"/>
              <w:r w:rsidRPr="005B18A6">
                <w:rPr>
                  <w:rFonts w:ascii="Arial" w:hAnsi="Arial" w:cs="Arial"/>
                  <w:szCs w:val="18"/>
                  <w:rPrChange w:id="193" w:author="Park, Minyoung" w:date="2021-07-19T01:43:00Z">
                    <w:rPr>
                      <w:rFonts w:ascii="Arial" w:hAnsi="Arial" w:cs="Arial"/>
                      <w:sz w:val="20"/>
                    </w:rPr>
                  </w:rPrChange>
                </w:rPr>
                <w:t xml:space="preserve"> BSRP </w:t>
              </w:r>
              <w:proofErr w:type="spellStart"/>
              <w:r w:rsidRPr="005B18A6">
                <w:rPr>
                  <w:rFonts w:ascii="Arial" w:hAnsi="Arial" w:cs="Arial"/>
                  <w:szCs w:val="18"/>
                  <w:rPrChange w:id="194" w:author="Park, Minyoung" w:date="2021-07-19T01:43:00Z">
                    <w:rPr>
                      <w:rFonts w:ascii="Arial" w:hAnsi="Arial" w:cs="Arial"/>
                      <w:sz w:val="20"/>
                    </w:rPr>
                  </w:rPrChange>
                </w:rPr>
                <w:t>follwed</w:t>
              </w:r>
              <w:proofErr w:type="spellEnd"/>
              <w:r w:rsidRPr="005B18A6">
                <w:rPr>
                  <w:rFonts w:ascii="Arial" w:hAnsi="Arial" w:cs="Arial"/>
                  <w:szCs w:val="18"/>
                  <w:rPrChange w:id="195" w:author="Park, Minyoung" w:date="2021-07-19T01:43:00Z">
                    <w:rPr>
                      <w:rFonts w:ascii="Arial" w:hAnsi="Arial" w:cs="Arial"/>
                      <w:sz w:val="20"/>
                    </w:rPr>
                  </w:rPrChange>
                </w:rPr>
                <w:t xml:space="preserve"> by BSR or Data followed by BA. This needs to be rephrased to represent multiple frame exchanges.</w:t>
              </w:r>
            </w:ins>
          </w:p>
        </w:tc>
        <w:tc>
          <w:tcPr>
            <w:tcW w:w="2070" w:type="dxa"/>
          </w:tcPr>
          <w:p w14:paraId="277CF8BE" w14:textId="6DDD0994" w:rsidR="0052792A" w:rsidRPr="005B18A6" w:rsidRDefault="0052792A" w:rsidP="0052792A">
            <w:pPr>
              <w:rPr>
                <w:ins w:id="196" w:author="Park, Minyoung" w:date="2021-07-19T01:40:00Z"/>
                <w:rFonts w:ascii="Arial" w:hAnsi="Arial" w:cs="Arial"/>
                <w:szCs w:val="18"/>
              </w:rPr>
            </w:pPr>
            <w:ins w:id="197" w:author="Park, Minyoung" w:date="2021-07-19T01:40:00Z">
              <w:r w:rsidRPr="005B18A6">
                <w:rPr>
                  <w:rFonts w:ascii="Arial" w:hAnsi="Arial" w:cs="Arial"/>
                  <w:szCs w:val="18"/>
                  <w:rPrChange w:id="198" w:author="Park, Minyoung" w:date="2021-07-19T01:43:00Z">
                    <w:rPr>
                      <w:rFonts w:ascii="Arial" w:hAnsi="Arial" w:cs="Arial"/>
                      <w:sz w:val="20"/>
                    </w:rPr>
                  </w:rPrChange>
                </w:rPr>
                <w:lastRenderedPageBreak/>
                <w:t xml:space="preserve">Replace 'a frame exchange sequence' with 'frame </w:t>
              </w:r>
              <w:r w:rsidRPr="005B18A6">
                <w:rPr>
                  <w:rFonts w:ascii="Arial" w:hAnsi="Arial" w:cs="Arial"/>
                  <w:szCs w:val="18"/>
                  <w:rPrChange w:id="199" w:author="Park, Minyoung" w:date="2021-07-19T01:43:00Z">
                    <w:rPr>
                      <w:rFonts w:ascii="Arial" w:hAnsi="Arial" w:cs="Arial"/>
                      <w:sz w:val="20"/>
                    </w:rPr>
                  </w:rPrChange>
                </w:rPr>
                <w:lastRenderedPageBreak/>
                <w:t>exchanges'. Also apply the change in the subclause where appropriate.</w:t>
              </w:r>
            </w:ins>
          </w:p>
        </w:tc>
        <w:tc>
          <w:tcPr>
            <w:tcW w:w="2072" w:type="dxa"/>
          </w:tcPr>
          <w:p w14:paraId="2B3CA8F7" w14:textId="77777777" w:rsidR="0052792A" w:rsidRPr="005B18A6" w:rsidRDefault="0052792A" w:rsidP="0052792A">
            <w:pPr>
              <w:rPr>
                <w:ins w:id="200" w:author="Park, Minyoung" w:date="2021-07-19T01:40:00Z"/>
                <w:rFonts w:ascii="Arial-BoldMT" w:hAnsi="Arial-BoldMT" w:hint="eastAsia"/>
                <w:color w:val="000000"/>
                <w:szCs w:val="18"/>
              </w:rPr>
            </w:pPr>
            <w:ins w:id="201" w:author="Park, Minyoung" w:date="2021-07-19T01:40:00Z">
              <w:r w:rsidRPr="005B18A6">
                <w:rPr>
                  <w:rFonts w:ascii="Arial-BoldMT" w:hAnsi="Arial-BoldMT" w:hint="eastAsia"/>
                  <w:color w:val="000000"/>
                  <w:szCs w:val="18"/>
                </w:rPr>
                <w:lastRenderedPageBreak/>
                <w:t>Revised.</w:t>
              </w:r>
            </w:ins>
          </w:p>
          <w:p w14:paraId="512AE0A0" w14:textId="77777777" w:rsidR="0052792A" w:rsidRPr="005B18A6" w:rsidRDefault="0052792A" w:rsidP="0052792A">
            <w:pPr>
              <w:rPr>
                <w:ins w:id="202" w:author="Park, Minyoung" w:date="2021-07-19T01:40:00Z"/>
                <w:rFonts w:ascii="Arial-BoldMT" w:hAnsi="Arial-BoldMT" w:hint="eastAsia"/>
                <w:color w:val="000000"/>
                <w:szCs w:val="18"/>
              </w:rPr>
            </w:pPr>
          </w:p>
          <w:p w14:paraId="74F82C3E" w14:textId="77777777" w:rsidR="0052792A" w:rsidRPr="005B18A6" w:rsidRDefault="0052792A" w:rsidP="0052792A">
            <w:pPr>
              <w:rPr>
                <w:ins w:id="203" w:author="Park, Minyoung" w:date="2021-07-19T01:40:00Z"/>
                <w:rFonts w:ascii="Arial-BoldMT" w:hAnsi="Arial-BoldMT" w:hint="eastAsia"/>
                <w:color w:val="000000"/>
                <w:szCs w:val="18"/>
              </w:rPr>
            </w:pPr>
            <w:ins w:id="204" w:author="Park, Minyoung" w:date="2021-07-19T01:40:00Z">
              <w:r w:rsidRPr="005B18A6">
                <w:rPr>
                  <w:rFonts w:ascii="Arial-BoldMT" w:hAnsi="Arial-BoldMT" w:hint="eastAsia"/>
                  <w:color w:val="000000"/>
                  <w:szCs w:val="18"/>
                </w:rPr>
                <w:lastRenderedPageBreak/>
                <w:t>Agree in principle. The proposed changes are made in subclause 35.3.14.</w:t>
              </w:r>
            </w:ins>
          </w:p>
          <w:p w14:paraId="6FC649B8" w14:textId="77777777" w:rsidR="0052792A" w:rsidRPr="005B18A6" w:rsidRDefault="0052792A" w:rsidP="0052792A">
            <w:pPr>
              <w:rPr>
                <w:ins w:id="205" w:author="Park, Minyoung" w:date="2021-07-19T01:40:00Z"/>
                <w:rFonts w:ascii="Arial-BoldMT" w:hAnsi="Arial-BoldMT" w:hint="eastAsia"/>
                <w:color w:val="000000"/>
                <w:szCs w:val="18"/>
              </w:rPr>
            </w:pPr>
          </w:p>
          <w:p w14:paraId="25071A25" w14:textId="79CAF8FB" w:rsidR="0052792A" w:rsidRPr="005B18A6" w:rsidRDefault="0052792A" w:rsidP="0052792A">
            <w:pPr>
              <w:rPr>
                <w:ins w:id="206" w:author="Park, Minyoung" w:date="2021-07-19T01:40:00Z"/>
                <w:rFonts w:ascii="Arial-BoldMT" w:hAnsi="Arial-BoldMT" w:hint="eastAsia"/>
                <w:color w:val="000000"/>
                <w:szCs w:val="18"/>
              </w:rPr>
            </w:pPr>
            <w:proofErr w:type="spellStart"/>
            <w:ins w:id="207" w:author="Park, Minyoung" w:date="2021-07-19T01:40:00Z">
              <w:r w:rsidRPr="005B18A6">
                <w:rPr>
                  <w:rFonts w:ascii="Arial-BoldMT" w:hAnsi="Arial-BoldMT" w:hint="eastAsia"/>
                  <w:color w:val="000000"/>
                  <w:szCs w:val="18"/>
                </w:rPr>
                <w:t>TGbe</w:t>
              </w:r>
              <w:proofErr w:type="spellEnd"/>
              <w:r w:rsidRPr="005B18A6">
                <w:rPr>
                  <w:rFonts w:ascii="Arial-BoldMT" w:hAnsi="Arial-BoldMT" w:hint="eastAsia"/>
                  <w:color w:val="000000"/>
                  <w:szCs w:val="18"/>
                </w:rPr>
                <w:t xml:space="preserve"> editor to make the changes with the CID tag (#</w:t>
              </w:r>
            </w:ins>
            <w:ins w:id="208" w:author="Park, Minyoung" w:date="2021-07-19T01:41:00Z">
              <w:r w:rsidRPr="005B18A6">
                <w:rPr>
                  <w:rFonts w:ascii="Arial-BoldMT" w:hAnsi="Arial-BoldMT" w:hint="eastAsia"/>
                  <w:color w:val="000000"/>
                  <w:szCs w:val="18"/>
                </w:rPr>
                <w:t>6343</w:t>
              </w:r>
            </w:ins>
            <w:ins w:id="209" w:author="Park, Minyoung" w:date="2021-07-19T01:40:00Z">
              <w:r w:rsidRPr="005B18A6">
                <w:rPr>
                  <w:rFonts w:ascii="Arial-BoldMT" w:hAnsi="Arial-BoldMT" w:hint="eastAsia"/>
                  <w:color w:val="000000"/>
                  <w:szCs w:val="18"/>
                </w:rPr>
                <w:t xml:space="preserve">) in </w:t>
              </w:r>
            </w:ins>
            <w:customXmlInsRangeStart w:id="210" w:author="Park, Minyoung" w:date="2021-07-19T01:40:00Z"/>
            <w:sdt>
              <w:sdtPr>
                <w:rPr>
                  <w:rFonts w:ascii="Arial-BoldMT" w:hAnsi="Arial-BoldMT"/>
                  <w:color w:val="000000"/>
                  <w:szCs w:val="18"/>
                </w:rPr>
                <w:alias w:val="Title"/>
                <w:tag w:val=""/>
                <w:id w:val="-1973748728"/>
                <w:placeholder>
                  <w:docPart w:val="DBDD054115C8441F9F293C94D6888BA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10"/>
                <w:r w:rsidR="00ED0937">
                  <w:rPr>
                    <w:rFonts w:ascii="Arial-BoldMT" w:hAnsi="Arial-BoldMT"/>
                    <w:color w:val="000000"/>
                    <w:szCs w:val="18"/>
                  </w:rPr>
                  <w:t>doc.: IEEE 802.11-21/287r3</w:t>
                </w:r>
                <w:customXmlInsRangeStart w:id="211" w:author="Park, Minyoung" w:date="2021-07-19T01:40:00Z"/>
              </w:sdtContent>
            </w:sdt>
            <w:customXmlInsRangeEnd w:id="211"/>
          </w:p>
          <w:p w14:paraId="1C82D27D" w14:textId="45B19655" w:rsidR="0052792A" w:rsidRPr="005B18A6" w:rsidRDefault="00CF39C9" w:rsidP="0052792A">
            <w:pPr>
              <w:rPr>
                <w:ins w:id="212" w:author="Park, Minyoung" w:date="2021-07-19T01:40:00Z"/>
                <w:rFonts w:ascii="Arial-BoldMT" w:hAnsi="Arial-BoldMT" w:hint="eastAsia"/>
                <w:color w:val="000000"/>
                <w:szCs w:val="18"/>
              </w:rPr>
            </w:pPr>
            <w:customXmlInsRangeStart w:id="213" w:author="Park, Minyoung" w:date="2021-07-19T01:40:00Z"/>
            <w:sdt>
              <w:sdtPr>
                <w:rPr>
                  <w:rFonts w:ascii="Arial-BoldMT" w:hAnsi="Arial-BoldMT"/>
                  <w:color w:val="000000"/>
                  <w:szCs w:val="18"/>
                </w:rPr>
                <w:alias w:val="Comments"/>
                <w:tag w:val=""/>
                <w:id w:val="471412086"/>
                <w:placeholder>
                  <w:docPart w:val="0B9A0A0327DF415D8A66CF6F6C86E5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13"/>
                <w:r w:rsidR="00640E39">
                  <w:rPr>
                    <w:rFonts w:ascii="Arial-BoldMT" w:hAnsi="Arial-BoldMT"/>
                    <w:color w:val="000000"/>
                    <w:szCs w:val="18"/>
                  </w:rPr>
                  <w:t>[https://mentor.ieee.org/802.11/dcn/21/11-21-0287</w:t>
                </w:r>
                <w:r w:rsidR="00640E39">
                  <w:rPr>
                    <w:rFonts w:ascii="Arial-BoldMT" w:hAnsi="Arial-BoldMT"/>
                    <w:color w:val="000000"/>
                    <w:szCs w:val="18"/>
                  </w:rPr>
                  <w:br/>
                  <w:t>-03-00be-cc34-cr-emlsr-part2.docx]</w:t>
                </w:r>
                <w:customXmlInsRangeStart w:id="214" w:author="Park, Minyoung" w:date="2021-07-19T01:40:00Z"/>
              </w:sdtContent>
            </w:sdt>
            <w:customXmlInsRangeEnd w:id="214"/>
          </w:p>
          <w:p w14:paraId="005F4C85" w14:textId="77777777" w:rsidR="0052792A" w:rsidRPr="005B18A6" w:rsidRDefault="0052792A" w:rsidP="0052792A">
            <w:pPr>
              <w:rPr>
                <w:ins w:id="215" w:author="Park, Minyoung" w:date="2021-07-19T01:40:00Z"/>
                <w:rFonts w:ascii="Arial-BoldMT" w:hAnsi="Arial-BoldMT" w:hint="eastAsia"/>
                <w:color w:val="000000"/>
                <w:szCs w:val="18"/>
              </w:rPr>
            </w:pPr>
          </w:p>
        </w:tc>
      </w:tr>
      <w:tr w:rsidR="0052792A" w:rsidRPr="00E61BBC" w14:paraId="78E04A56" w14:textId="587051A8" w:rsidTr="001C3094">
        <w:tc>
          <w:tcPr>
            <w:tcW w:w="623" w:type="dxa"/>
          </w:tcPr>
          <w:p w14:paraId="0E1F5B44" w14:textId="2E1819AA" w:rsidR="0052792A" w:rsidRPr="00E61BBC" w:rsidRDefault="0052792A" w:rsidP="0052792A">
            <w:pPr>
              <w:rPr>
                <w:rFonts w:ascii="Arial-BoldMT" w:hAnsi="Arial-BoldMT" w:hint="eastAsia"/>
                <w:color w:val="000000"/>
                <w:szCs w:val="18"/>
              </w:rPr>
            </w:pPr>
            <w:del w:id="216" w:author="Park, Minyoung" w:date="2021-08-19T10:09:00Z">
              <w:r w:rsidRPr="00E61BBC" w:rsidDel="00E330C9">
                <w:rPr>
                  <w:rFonts w:ascii="Arial" w:hAnsi="Arial" w:cs="Arial"/>
                  <w:szCs w:val="18"/>
                </w:rPr>
                <w:lastRenderedPageBreak/>
                <w:delText>2338</w:delText>
              </w:r>
            </w:del>
          </w:p>
        </w:tc>
        <w:tc>
          <w:tcPr>
            <w:tcW w:w="1262" w:type="dxa"/>
          </w:tcPr>
          <w:p w14:paraId="63FD047C" w14:textId="4E55011A" w:rsidR="0052792A" w:rsidRPr="00E61BBC" w:rsidRDefault="0052792A" w:rsidP="0052792A">
            <w:pPr>
              <w:rPr>
                <w:rFonts w:ascii="Arial-BoldMT" w:hAnsi="Arial-BoldMT" w:hint="eastAsia"/>
                <w:color w:val="000000"/>
                <w:szCs w:val="18"/>
              </w:rPr>
            </w:pPr>
            <w:del w:id="217" w:author="Park, Minyoung" w:date="2021-08-19T10:09:00Z">
              <w:r w:rsidRPr="00E61BBC" w:rsidDel="00E330C9">
                <w:rPr>
                  <w:rFonts w:ascii="Arial" w:hAnsi="Arial" w:cs="Arial"/>
                  <w:szCs w:val="18"/>
                </w:rPr>
                <w:delText>Minyoung Park</w:delText>
              </w:r>
            </w:del>
          </w:p>
        </w:tc>
        <w:tc>
          <w:tcPr>
            <w:tcW w:w="900" w:type="dxa"/>
          </w:tcPr>
          <w:p w14:paraId="7CA1FF81" w14:textId="42F50F33" w:rsidR="0052792A" w:rsidRPr="00E61BBC" w:rsidRDefault="0052792A" w:rsidP="0052792A">
            <w:pPr>
              <w:rPr>
                <w:rFonts w:ascii="Arial-BoldMT" w:hAnsi="Arial-BoldMT" w:hint="eastAsia"/>
                <w:color w:val="000000"/>
                <w:szCs w:val="18"/>
              </w:rPr>
            </w:pPr>
            <w:del w:id="218" w:author="Park, Minyoung" w:date="2021-08-19T10:09:00Z">
              <w:r w:rsidRPr="00E61BBC" w:rsidDel="00E330C9">
                <w:rPr>
                  <w:rFonts w:ascii="Arial" w:hAnsi="Arial" w:cs="Arial"/>
                  <w:szCs w:val="18"/>
                </w:rPr>
                <w:delText>35.3.14</w:delText>
              </w:r>
            </w:del>
          </w:p>
        </w:tc>
        <w:tc>
          <w:tcPr>
            <w:tcW w:w="810" w:type="dxa"/>
          </w:tcPr>
          <w:p w14:paraId="02E1FE50" w14:textId="326AB6D6" w:rsidR="0052792A" w:rsidRPr="00E61BBC" w:rsidRDefault="0052792A" w:rsidP="0052792A">
            <w:pPr>
              <w:rPr>
                <w:rFonts w:ascii="Arial-BoldMT" w:hAnsi="Arial-BoldMT" w:hint="eastAsia"/>
                <w:color w:val="000000"/>
                <w:szCs w:val="18"/>
              </w:rPr>
            </w:pPr>
            <w:del w:id="219" w:author="Park, Minyoung" w:date="2021-08-19T10:09:00Z">
              <w:r w:rsidRPr="00E61BBC" w:rsidDel="00E330C9">
                <w:rPr>
                  <w:rFonts w:ascii="Arial" w:hAnsi="Arial" w:cs="Arial"/>
                  <w:szCs w:val="18"/>
                </w:rPr>
                <w:delText>145.34</w:delText>
              </w:r>
            </w:del>
          </w:p>
        </w:tc>
        <w:tc>
          <w:tcPr>
            <w:tcW w:w="2340" w:type="dxa"/>
          </w:tcPr>
          <w:p w14:paraId="47D26386" w14:textId="13E0CED0" w:rsidR="0052792A" w:rsidRPr="00E61BBC" w:rsidRDefault="0052792A" w:rsidP="0052792A">
            <w:pPr>
              <w:rPr>
                <w:rFonts w:ascii="Arial-BoldMT" w:hAnsi="Arial-BoldMT" w:hint="eastAsia"/>
                <w:color w:val="000000"/>
                <w:szCs w:val="18"/>
              </w:rPr>
            </w:pPr>
            <w:del w:id="220" w:author="Park, Minyoung" w:date="2021-08-19T10:09:00Z">
              <w:r w:rsidRPr="00E61BBC" w:rsidDel="00E330C9">
                <w:rPr>
                  <w:rFonts w:ascii="Arial" w:hAnsi="Arial" w:cs="Arial"/>
                  <w:szCs w:val="18"/>
                </w:rPr>
                <w:delText>It is unclear when the non-AP MLD switches back to the listening operation on the enabled links. The end of frame exchange seqeuence is not defined clearly. The spec should define a deterministic way of knowing when the non-AP MLD switches back to the listening operation.</w:delText>
              </w:r>
            </w:del>
          </w:p>
        </w:tc>
        <w:tc>
          <w:tcPr>
            <w:tcW w:w="2070" w:type="dxa"/>
          </w:tcPr>
          <w:p w14:paraId="10546DDD" w14:textId="1111DA2E" w:rsidR="0052792A" w:rsidRPr="00E61BBC" w:rsidRDefault="0052792A" w:rsidP="0052792A">
            <w:pPr>
              <w:rPr>
                <w:rFonts w:ascii="Arial-BoldMT" w:hAnsi="Arial-BoldMT" w:hint="eastAsia"/>
                <w:color w:val="000000"/>
                <w:szCs w:val="18"/>
              </w:rPr>
            </w:pPr>
            <w:del w:id="221" w:author="Park, Minyoung" w:date="2021-08-19T10:09:00Z">
              <w:r w:rsidRPr="00E61BBC" w:rsidDel="00E330C9">
                <w:rPr>
                  <w:rFonts w:ascii="Arial" w:hAnsi="Arial" w:cs="Arial"/>
                  <w:szCs w:val="18"/>
                </w:rPr>
                <w:delText>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AP MLD and the non-AP MLD. The details will be provided by the commenter.</w:delText>
              </w:r>
            </w:del>
          </w:p>
        </w:tc>
        <w:tc>
          <w:tcPr>
            <w:tcW w:w="2072" w:type="dxa"/>
          </w:tcPr>
          <w:p w14:paraId="0E760739" w14:textId="0E61D42C" w:rsidR="0052792A" w:rsidDel="00E330C9" w:rsidRDefault="0052792A" w:rsidP="0052792A">
            <w:pPr>
              <w:rPr>
                <w:del w:id="222" w:author="Park, Minyoung" w:date="2021-08-19T10:09:00Z"/>
                <w:rFonts w:ascii="Arial-BoldMT" w:hAnsi="Arial-BoldMT" w:hint="eastAsia"/>
                <w:color w:val="000000"/>
                <w:szCs w:val="18"/>
              </w:rPr>
            </w:pPr>
            <w:del w:id="223" w:author="Park, Minyoung" w:date="2021-08-19T10:09:00Z">
              <w:r w:rsidDel="00E330C9">
                <w:rPr>
                  <w:rFonts w:ascii="Arial-BoldMT" w:hAnsi="Arial-BoldMT"/>
                  <w:color w:val="000000"/>
                  <w:szCs w:val="18"/>
                </w:rPr>
                <w:delText>Revised.</w:delText>
              </w:r>
            </w:del>
          </w:p>
          <w:p w14:paraId="537C17B7" w14:textId="5A155BE6" w:rsidR="0052792A" w:rsidDel="00E330C9" w:rsidRDefault="0052792A" w:rsidP="0052792A">
            <w:pPr>
              <w:rPr>
                <w:del w:id="224" w:author="Park, Minyoung" w:date="2021-08-19T10:09:00Z"/>
                <w:rFonts w:ascii="Arial-BoldMT" w:hAnsi="Arial-BoldMT" w:hint="eastAsia"/>
                <w:color w:val="000000"/>
                <w:szCs w:val="18"/>
              </w:rPr>
            </w:pPr>
          </w:p>
          <w:p w14:paraId="2F158E80" w14:textId="6869FA90" w:rsidR="0052792A" w:rsidDel="00E330C9" w:rsidRDefault="0052792A" w:rsidP="0052792A">
            <w:pPr>
              <w:rPr>
                <w:del w:id="225" w:author="Park, Minyoung" w:date="2021-08-19T10:09:00Z"/>
                <w:rFonts w:ascii="Arial-BoldMT" w:hAnsi="Arial-BoldMT" w:hint="eastAsia"/>
                <w:color w:val="000000"/>
                <w:szCs w:val="18"/>
              </w:rPr>
            </w:pPr>
            <w:del w:id="226" w:author="Park, Minyoung" w:date="2021-08-19T10:09:00Z">
              <w:r w:rsidDel="00E330C9">
                <w:rPr>
                  <w:rFonts w:ascii="Arial-BoldMT" w:hAnsi="Arial-BoldMT"/>
                  <w:color w:val="000000"/>
                  <w:szCs w:val="18"/>
                </w:rPr>
                <w:delText>Agree in principle. A procedure to determine when to return to the listening operation is added to the subclause.</w:delText>
              </w:r>
            </w:del>
          </w:p>
          <w:p w14:paraId="0787859F" w14:textId="44BE5AC0" w:rsidR="0052792A" w:rsidDel="00E330C9" w:rsidRDefault="0052792A" w:rsidP="0052792A">
            <w:pPr>
              <w:rPr>
                <w:del w:id="227" w:author="Park, Minyoung" w:date="2021-08-19T10:09:00Z"/>
                <w:rFonts w:ascii="Arial-BoldMT" w:hAnsi="Arial-BoldMT" w:hint="eastAsia"/>
                <w:color w:val="000000"/>
                <w:szCs w:val="18"/>
              </w:rPr>
            </w:pPr>
          </w:p>
          <w:p w14:paraId="5A03AD3B" w14:textId="16FB2C59" w:rsidR="0052792A" w:rsidDel="00E330C9" w:rsidRDefault="0052792A" w:rsidP="0052792A">
            <w:pPr>
              <w:rPr>
                <w:del w:id="228" w:author="Park, Minyoung" w:date="2021-08-19T10:09:00Z"/>
                <w:rFonts w:ascii="Arial-BoldMT" w:hAnsi="Arial-BoldMT" w:hint="eastAsia"/>
                <w:color w:val="000000"/>
                <w:szCs w:val="18"/>
              </w:rPr>
            </w:pPr>
            <w:del w:id="229" w:author="Park, Minyoung" w:date="2021-08-19T10:09:00Z">
              <w:r w:rsidDel="00E330C9">
                <w:rPr>
                  <w:rFonts w:ascii="Arial-BoldMT" w:hAnsi="Arial-BoldMT"/>
                  <w:color w:val="000000"/>
                  <w:szCs w:val="18"/>
                </w:rPr>
                <w:delText xml:space="preserve">TGbe editor to make the changes with the CID tag (#2338) in </w:delText>
              </w:r>
            </w:del>
            <w:customXmlDelRangeStart w:id="230" w:author="Park, Minyoung" w:date="2021-08-19T10:09:00Z"/>
            <w:sdt>
              <w:sdtPr>
                <w:rPr>
                  <w:rFonts w:ascii="Arial-BoldMT" w:hAnsi="Arial-BoldMT"/>
                  <w:color w:val="000000"/>
                  <w:szCs w:val="18"/>
                </w:rPr>
                <w:alias w:val="Title"/>
                <w:tag w:val=""/>
                <w:id w:val="-365286406"/>
                <w:placeholder>
                  <w:docPart w:val="E508D78AC3DA4A0FB36C538E4BF655B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30"/>
                <w:del w:id="231" w:author="Park, Minyoung" w:date="2021-08-19T10:09:00Z">
                  <w:r w:rsidR="00ED0937" w:rsidDel="00E330C9">
                    <w:rPr>
                      <w:rFonts w:ascii="Arial-BoldMT" w:hAnsi="Arial-BoldMT"/>
                      <w:color w:val="000000"/>
                      <w:szCs w:val="18"/>
                    </w:rPr>
                    <w:delText>doc.: IEEE 802.11-21/287r3</w:delText>
                  </w:r>
                </w:del>
                <w:customXmlDelRangeStart w:id="232" w:author="Park, Minyoung" w:date="2021-08-19T10:09:00Z"/>
              </w:sdtContent>
            </w:sdt>
            <w:customXmlDelRangeEnd w:id="232"/>
          </w:p>
          <w:p w14:paraId="5A19845A" w14:textId="5FEB0BA6" w:rsidR="0052792A" w:rsidDel="00E330C9" w:rsidRDefault="00CF39C9" w:rsidP="0052792A">
            <w:pPr>
              <w:rPr>
                <w:del w:id="233" w:author="Park, Minyoung" w:date="2021-08-19T10:09:00Z"/>
                <w:rFonts w:ascii="Arial-BoldMT" w:hAnsi="Arial-BoldMT" w:hint="eastAsia"/>
                <w:color w:val="000000"/>
                <w:szCs w:val="18"/>
              </w:rPr>
            </w:pPr>
            <w:customXmlDelRangeStart w:id="234" w:author="Park, Minyoung" w:date="2021-08-19T10:09:00Z"/>
            <w:sdt>
              <w:sdtPr>
                <w:rPr>
                  <w:rFonts w:ascii="Arial-BoldMT" w:hAnsi="Arial-BoldMT"/>
                  <w:color w:val="000000"/>
                  <w:szCs w:val="18"/>
                </w:rPr>
                <w:alias w:val="Comments"/>
                <w:tag w:val=""/>
                <w:id w:val="1607162119"/>
                <w:placeholder>
                  <w:docPart w:val="500AC9515BCC4E298CBCB335B31C0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34"/>
                <w:del w:id="235"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236" w:author="Park, Minyoung" w:date="2021-08-19T10:09:00Z"/>
              </w:sdtContent>
            </w:sdt>
            <w:customXmlDelRangeEnd w:id="236"/>
          </w:p>
          <w:p w14:paraId="67F97840" w14:textId="69088948" w:rsidR="0052792A" w:rsidRPr="00E61BBC" w:rsidRDefault="0052792A" w:rsidP="0052792A">
            <w:pPr>
              <w:rPr>
                <w:rFonts w:ascii="Arial-BoldMT" w:hAnsi="Arial-BoldMT" w:hint="eastAsia"/>
                <w:color w:val="000000"/>
                <w:szCs w:val="18"/>
              </w:rPr>
            </w:pPr>
          </w:p>
        </w:tc>
      </w:tr>
      <w:tr w:rsidR="0052792A" w:rsidRPr="00E61BBC" w14:paraId="3D360899" w14:textId="77777777" w:rsidTr="001C3094">
        <w:trPr>
          <w:ins w:id="237" w:author="Park, Minyoung" w:date="2021-07-19T01:50:00Z"/>
        </w:trPr>
        <w:tc>
          <w:tcPr>
            <w:tcW w:w="623" w:type="dxa"/>
          </w:tcPr>
          <w:p w14:paraId="477C4149" w14:textId="15C09A29" w:rsidR="0052792A" w:rsidRPr="00AF0F2F" w:rsidRDefault="0052792A" w:rsidP="0052792A">
            <w:pPr>
              <w:rPr>
                <w:ins w:id="238" w:author="Park, Minyoung" w:date="2021-07-19T01:50:00Z"/>
                <w:rFonts w:ascii="Arial" w:hAnsi="Arial" w:cs="Arial"/>
                <w:szCs w:val="18"/>
              </w:rPr>
            </w:pPr>
            <w:ins w:id="239" w:author="Park, Minyoung" w:date="2021-07-19T01:51:00Z">
              <w:r w:rsidRPr="00AF0F2F">
                <w:rPr>
                  <w:rFonts w:ascii="Arial" w:hAnsi="Arial" w:cs="Arial"/>
                  <w:szCs w:val="18"/>
                  <w:rPrChange w:id="240" w:author="Park, Minyoung" w:date="2021-07-19T01:51:00Z">
                    <w:rPr>
                      <w:rFonts w:ascii="Arial" w:hAnsi="Arial" w:cs="Arial"/>
                      <w:sz w:val="20"/>
                    </w:rPr>
                  </w:rPrChange>
                </w:rPr>
                <w:t>6344</w:t>
              </w:r>
            </w:ins>
          </w:p>
        </w:tc>
        <w:tc>
          <w:tcPr>
            <w:tcW w:w="1262" w:type="dxa"/>
          </w:tcPr>
          <w:p w14:paraId="04E15BE6" w14:textId="18E6CEF2" w:rsidR="0052792A" w:rsidRPr="00AF0F2F" w:rsidRDefault="0052792A" w:rsidP="0052792A">
            <w:pPr>
              <w:rPr>
                <w:ins w:id="241" w:author="Park, Minyoung" w:date="2021-07-19T01:50:00Z"/>
                <w:rFonts w:ascii="Arial" w:hAnsi="Arial" w:cs="Arial"/>
                <w:szCs w:val="18"/>
              </w:rPr>
            </w:pPr>
            <w:ins w:id="242" w:author="Park, Minyoung" w:date="2021-07-19T01:51:00Z">
              <w:r w:rsidRPr="00AF0F2F">
                <w:rPr>
                  <w:rFonts w:ascii="Arial" w:hAnsi="Arial" w:cs="Arial"/>
                  <w:szCs w:val="18"/>
                  <w:rPrChange w:id="243" w:author="Park, Minyoung" w:date="2021-07-19T01:51:00Z">
                    <w:rPr>
                      <w:rFonts w:ascii="Arial" w:hAnsi="Arial" w:cs="Arial"/>
                      <w:sz w:val="20"/>
                    </w:rPr>
                  </w:rPrChange>
                </w:rPr>
                <w:t>Minyoung Park</w:t>
              </w:r>
            </w:ins>
          </w:p>
        </w:tc>
        <w:tc>
          <w:tcPr>
            <w:tcW w:w="900" w:type="dxa"/>
          </w:tcPr>
          <w:p w14:paraId="548F39E1" w14:textId="0F784A32" w:rsidR="0052792A" w:rsidRPr="00AF0F2F" w:rsidRDefault="0052792A" w:rsidP="0052792A">
            <w:pPr>
              <w:rPr>
                <w:ins w:id="244" w:author="Park, Minyoung" w:date="2021-07-19T01:50:00Z"/>
                <w:rFonts w:ascii="Arial" w:hAnsi="Arial" w:cs="Arial"/>
                <w:szCs w:val="18"/>
              </w:rPr>
            </w:pPr>
            <w:ins w:id="245" w:author="Park, Minyoung" w:date="2021-07-19T01:51:00Z">
              <w:r w:rsidRPr="00AF0F2F">
                <w:rPr>
                  <w:rFonts w:ascii="Arial" w:hAnsi="Arial" w:cs="Arial"/>
                  <w:szCs w:val="18"/>
                  <w:rPrChange w:id="246" w:author="Park, Minyoung" w:date="2021-07-19T01:51:00Z">
                    <w:rPr>
                      <w:rFonts w:ascii="Arial" w:hAnsi="Arial" w:cs="Arial"/>
                      <w:sz w:val="20"/>
                    </w:rPr>
                  </w:rPrChange>
                </w:rPr>
                <w:t>35.3.15</w:t>
              </w:r>
            </w:ins>
          </w:p>
        </w:tc>
        <w:tc>
          <w:tcPr>
            <w:tcW w:w="810" w:type="dxa"/>
          </w:tcPr>
          <w:p w14:paraId="15AC56D7" w14:textId="14C3258D" w:rsidR="0052792A" w:rsidRPr="00AF0F2F" w:rsidRDefault="0052792A" w:rsidP="0052792A">
            <w:pPr>
              <w:rPr>
                <w:ins w:id="247" w:author="Park, Minyoung" w:date="2021-07-19T01:50:00Z"/>
                <w:rFonts w:ascii="Arial" w:hAnsi="Arial" w:cs="Arial"/>
                <w:szCs w:val="18"/>
              </w:rPr>
            </w:pPr>
            <w:ins w:id="248" w:author="Park, Minyoung" w:date="2021-07-19T01:51:00Z">
              <w:r w:rsidRPr="00AF0F2F">
                <w:rPr>
                  <w:rFonts w:ascii="Arial" w:hAnsi="Arial" w:cs="Arial"/>
                  <w:szCs w:val="18"/>
                  <w:rPrChange w:id="249" w:author="Park, Minyoung" w:date="2021-07-19T01:51:00Z">
                    <w:rPr>
                      <w:rFonts w:ascii="Arial" w:hAnsi="Arial" w:cs="Arial"/>
                      <w:sz w:val="20"/>
                    </w:rPr>
                  </w:rPrChange>
                </w:rPr>
                <w:t>281.61</w:t>
              </w:r>
            </w:ins>
          </w:p>
        </w:tc>
        <w:tc>
          <w:tcPr>
            <w:tcW w:w="2340" w:type="dxa"/>
          </w:tcPr>
          <w:p w14:paraId="0F8C3161" w14:textId="1D844D58" w:rsidR="0052792A" w:rsidRPr="00AF0F2F" w:rsidRDefault="0052792A" w:rsidP="0052792A">
            <w:pPr>
              <w:rPr>
                <w:ins w:id="250" w:author="Park, Minyoung" w:date="2021-07-19T01:50:00Z"/>
                <w:rFonts w:ascii="Arial" w:hAnsi="Arial" w:cs="Arial"/>
                <w:szCs w:val="18"/>
              </w:rPr>
            </w:pPr>
            <w:ins w:id="251" w:author="Park, Minyoung" w:date="2021-07-19T01:51:00Z">
              <w:r w:rsidRPr="00AF0F2F">
                <w:rPr>
                  <w:rFonts w:ascii="Arial" w:hAnsi="Arial" w:cs="Arial"/>
                  <w:szCs w:val="18"/>
                  <w:rPrChange w:id="252" w:author="Park, Minyoung" w:date="2021-07-19T01:51:00Z">
                    <w:rPr>
                      <w:rFonts w:ascii="Arial" w:hAnsi="Arial" w:cs="Arial"/>
                      <w:sz w:val="20"/>
                    </w:rPr>
                  </w:rPrChange>
                </w:rPr>
                <w:t xml:space="preserve">It is unclear when the non-AP MLD switches back to the listening operation on the enabled/EMLSR links. The end of frame exchange </w:t>
              </w:r>
              <w:proofErr w:type="spellStart"/>
              <w:r w:rsidRPr="00AF0F2F">
                <w:rPr>
                  <w:rFonts w:ascii="Arial" w:hAnsi="Arial" w:cs="Arial"/>
                  <w:szCs w:val="18"/>
                  <w:rPrChange w:id="253" w:author="Park, Minyoung" w:date="2021-07-19T01:51:00Z">
                    <w:rPr>
                      <w:rFonts w:ascii="Arial" w:hAnsi="Arial" w:cs="Arial"/>
                      <w:sz w:val="20"/>
                    </w:rPr>
                  </w:rPrChange>
                </w:rPr>
                <w:t>seqeuence</w:t>
              </w:r>
              <w:proofErr w:type="spellEnd"/>
              <w:r w:rsidRPr="00AF0F2F">
                <w:rPr>
                  <w:rFonts w:ascii="Arial" w:hAnsi="Arial" w:cs="Arial"/>
                  <w:szCs w:val="18"/>
                  <w:rPrChange w:id="254" w:author="Park, Minyoung" w:date="2021-07-19T01:51:00Z">
                    <w:rPr>
                      <w:rFonts w:ascii="Arial" w:hAnsi="Arial" w:cs="Arial"/>
                      <w:sz w:val="20"/>
                    </w:rPr>
                  </w:rPrChange>
                </w:rPr>
                <w:t xml:space="preserve"> is not defined clearly. The spec should define a deterministic way of knowing when the non-AP MLD switches back to the listening operation.</w:t>
              </w:r>
            </w:ins>
          </w:p>
        </w:tc>
        <w:tc>
          <w:tcPr>
            <w:tcW w:w="2070" w:type="dxa"/>
          </w:tcPr>
          <w:p w14:paraId="104EFD5B" w14:textId="7797E881" w:rsidR="0052792A" w:rsidRPr="00AF0F2F" w:rsidRDefault="0052792A" w:rsidP="0052792A">
            <w:pPr>
              <w:rPr>
                <w:ins w:id="255" w:author="Park, Minyoung" w:date="2021-07-19T01:50:00Z"/>
                <w:rFonts w:ascii="Arial" w:hAnsi="Arial" w:cs="Arial"/>
                <w:szCs w:val="18"/>
              </w:rPr>
            </w:pPr>
            <w:ins w:id="256" w:author="Park, Minyoung" w:date="2021-07-19T01:51:00Z">
              <w:r w:rsidRPr="00AF0F2F">
                <w:rPr>
                  <w:rFonts w:ascii="Arial" w:hAnsi="Arial" w:cs="Arial"/>
                  <w:szCs w:val="18"/>
                  <w:rPrChange w:id="257" w:author="Park, Minyoung" w:date="2021-07-19T01:51:00Z">
                    <w:rPr>
                      <w:rFonts w:ascii="Arial" w:hAnsi="Arial" w:cs="Arial"/>
                      <w:sz w:val="20"/>
                    </w:rPr>
                  </w:rPrChange>
                </w:rPr>
                <w:t>Define a procedure that clearly indicates when the STA can switch back to the listening operation.</w:t>
              </w:r>
            </w:ins>
          </w:p>
        </w:tc>
        <w:tc>
          <w:tcPr>
            <w:tcW w:w="2072" w:type="dxa"/>
          </w:tcPr>
          <w:p w14:paraId="56AB66B5" w14:textId="77777777" w:rsidR="00645694" w:rsidRDefault="00645694" w:rsidP="0052792A">
            <w:pPr>
              <w:rPr>
                <w:ins w:id="258" w:author="Park, Minyoung" w:date="2021-08-19T16:25:00Z"/>
                <w:rFonts w:ascii="Arial-BoldMT" w:hAnsi="Arial-BoldMT"/>
                <w:color w:val="000000"/>
                <w:szCs w:val="18"/>
              </w:rPr>
            </w:pPr>
            <w:ins w:id="259" w:author="Park, Minyoung" w:date="2021-08-19T16:25:00Z">
              <w:r>
                <w:rPr>
                  <w:rFonts w:ascii="Arial-BoldMT" w:hAnsi="Arial-BoldMT"/>
                  <w:color w:val="000000"/>
                  <w:szCs w:val="18"/>
                </w:rPr>
                <w:t>Revised.</w:t>
              </w:r>
            </w:ins>
          </w:p>
          <w:p w14:paraId="19C21569" w14:textId="77777777" w:rsidR="00645694" w:rsidRDefault="00645694" w:rsidP="0052792A">
            <w:pPr>
              <w:rPr>
                <w:ins w:id="260" w:author="Park, Minyoung" w:date="2021-08-19T16:25:00Z"/>
                <w:rFonts w:ascii="Arial-BoldMT" w:hAnsi="Arial-BoldMT"/>
                <w:color w:val="000000"/>
                <w:szCs w:val="18"/>
              </w:rPr>
            </w:pPr>
          </w:p>
          <w:p w14:paraId="42E774B7" w14:textId="08900FFD" w:rsidR="0052792A" w:rsidRDefault="0052792A" w:rsidP="0052792A">
            <w:pPr>
              <w:rPr>
                <w:ins w:id="261" w:author="Park, Minyoung" w:date="2021-07-19T01:51:00Z"/>
                <w:rFonts w:ascii="Arial-BoldMT" w:hAnsi="Arial-BoldMT" w:hint="eastAsia"/>
                <w:color w:val="000000"/>
                <w:szCs w:val="18"/>
              </w:rPr>
            </w:pPr>
            <w:ins w:id="262" w:author="Park, Minyoung" w:date="2021-07-19T01:51:00Z">
              <w:r>
                <w:rPr>
                  <w:rFonts w:ascii="Arial-BoldMT" w:hAnsi="Arial-BoldMT"/>
                  <w:color w:val="000000"/>
                  <w:szCs w:val="18"/>
                </w:rPr>
                <w:t>Agree in principle. A procedure to determine when to return to the listening operation is added to the subclause.</w:t>
              </w:r>
            </w:ins>
          </w:p>
          <w:p w14:paraId="44756BBE" w14:textId="77777777" w:rsidR="0052792A" w:rsidRDefault="0052792A" w:rsidP="0052792A">
            <w:pPr>
              <w:rPr>
                <w:ins w:id="263" w:author="Park, Minyoung" w:date="2021-07-19T01:51:00Z"/>
                <w:rFonts w:ascii="Arial-BoldMT" w:hAnsi="Arial-BoldMT" w:hint="eastAsia"/>
                <w:color w:val="000000"/>
                <w:szCs w:val="18"/>
              </w:rPr>
            </w:pPr>
          </w:p>
          <w:p w14:paraId="67B33B00" w14:textId="5E8EF02A" w:rsidR="0052792A" w:rsidRDefault="0052792A" w:rsidP="0052792A">
            <w:pPr>
              <w:rPr>
                <w:ins w:id="264" w:author="Park, Minyoung" w:date="2021-07-19T01:51:00Z"/>
                <w:rFonts w:ascii="Arial-BoldMT" w:hAnsi="Arial-BoldMT" w:hint="eastAsia"/>
                <w:color w:val="000000"/>
                <w:szCs w:val="18"/>
              </w:rPr>
            </w:pPr>
            <w:proofErr w:type="spellStart"/>
            <w:ins w:id="265" w:author="Park, Minyoung" w:date="2021-07-19T01:5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(#6344) in </w:t>
              </w:r>
            </w:ins>
            <w:customXmlInsRangeStart w:id="266" w:author="Park, Minyoung" w:date="2021-07-19T01:51:00Z"/>
            <w:sdt>
              <w:sdtPr>
                <w:rPr>
                  <w:rFonts w:ascii="Arial-BoldMT" w:hAnsi="Arial-BoldMT"/>
                  <w:color w:val="000000"/>
                  <w:szCs w:val="18"/>
                </w:rPr>
                <w:alias w:val="Title"/>
                <w:tag w:val=""/>
                <w:id w:val="-180590600"/>
                <w:placeholder>
                  <w:docPart w:val="A164F13692F848C1A1848123326B3B7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66"/>
                <w:r w:rsidR="00ED0937">
                  <w:rPr>
                    <w:rFonts w:ascii="Arial-BoldMT" w:hAnsi="Arial-BoldMT"/>
                    <w:color w:val="000000"/>
                    <w:szCs w:val="18"/>
                  </w:rPr>
                  <w:t>doc.: IEEE 802.11-21/287r3</w:t>
                </w:r>
                <w:customXmlInsRangeStart w:id="267" w:author="Park, Minyoung" w:date="2021-07-19T01:51:00Z"/>
              </w:sdtContent>
            </w:sdt>
            <w:customXmlInsRangeEnd w:id="267"/>
          </w:p>
          <w:p w14:paraId="61EB6D2D" w14:textId="24EBF43E" w:rsidR="0052792A" w:rsidRDefault="00CF39C9" w:rsidP="0052792A">
            <w:pPr>
              <w:rPr>
                <w:ins w:id="268" w:author="Park, Minyoung" w:date="2021-07-19T01:51:00Z"/>
                <w:rFonts w:ascii="Arial-BoldMT" w:hAnsi="Arial-BoldMT" w:hint="eastAsia"/>
                <w:color w:val="000000"/>
                <w:szCs w:val="18"/>
              </w:rPr>
            </w:pPr>
            <w:customXmlInsRangeStart w:id="269" w:author="Park, Minyoung" w:date="2021-07-19T01:51:00Z"/>
            <w:sdt>
              <w:sdtPr>
                <w:rPr>
                  <w:rFonts w:ascii="Arial-BoldMT" w:hAnsi="Arial-BoldMT"/>
                  <w:color w:val="000000"/>
                  <w:szCs w:val="18"/>
                </w:rPr>
                <w:alias w:val="Comments"/>
                <w:tag w:val=""/>
                <w:id w:val="-341090429"/>
                <w:placeholder>
                  <w:docPart w:val="821EC6BA45554A66B593CBAB17E48A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69"/>
                <w:r w:rsidR="00640E39">
                  <w:rPr>
                    <w:rFonts w:ascii="Arial-BoldMT" w:hAnsi="Arial-BoldMT"/>
                    <w:color w:val="000000"/>
                    <w:szCs w:val="18"/>
                  </w:rPr>
                  <w:t>[https://mentor.ieee.org/802.11/dcn/21/11-21-0287</w:t>
                </w:r>
                <w:r w:rsidR="00640E39">
                  <w:rPr>
                    <w:rFonts w:ascii="Arial-BoldMT" w:hAnsi="Arial-BoldMT"/>
                    <w:color w:val="000000"/>
                    <w:szCs w:val="18"/>
                  </w:rPr>
                  <w:br/>
                  <w:t>-03-00be-cc34-cr-emlsr-part2.docx]</w:t>
                </w:r>
                <w:customXmlInsRangeStart w:id="270" w:author="Park, Minyoung" w:date="2021-07-19T01:51:00Z"/>
              </w:sdtContent>
            </w:sdt>
            <w:customXmlInsRangeEnd w:id="270"/>
          </w:p>
          <w:p w14:paraId="415A387E" w14:textId="77777777" w:rsidR="0052792A" w:rsidRPr="00AF0F2F" w:rsidRDefault="0052792A" w:rsidP="0052792A">
            <w:pPr>
              <w:rPr>
                <w:ins w:id="271" w:author="Park, Minyoung" w:date="2021-07-19T01:50:00Z"/>
                <w:rFonts w:ascii="Arial-BoldMT" w:hAnsi="Arial-BoldMT" w:hint="eastAsia"/>
                <w:color w:val="000000"/>
                <w:szCs w:val="18"/>
              </w:rPr>
            </w:pPr>
          </w:p>
        </w:tc>
      </w:tr>
      <w:tr w:rsidR="0052792A" w:rsidRPr="00E61BBC" w14:paraId="6012C70A" w14:textId="7F2CD5DE" w:rsidTr="001C3094">
        <w:tc>
          <w:tcPr>
            <w:tcW w:w="623" w:type="dxa"/>
          </w:tcPr>
          <w:p w14:paraId="4F90AF91" w14:textId="36D2A6D0" w:rsidR="0052792A" w:rsidRPr="00E61BBC" w:rsidRDefault="0052792A" w:rsidP="0052792A">
            <w:pPr>
              <w:rPr>
                <w:rFonts w:ascii="Arial-BoldMT" w:hAnsi="Arial-BoldMT" w:hint="eastAsia"/>
                <w:color w:val="000000"/>
                <w:szCs w:val="18"/>
              </w:rPr>
            </w:pPr>
            <w:del w:id="272" w:author="Park, Minyoung" w:date="2021-08-19T10:09:00Z">
              <w:r w:rsidRPr="00E61BBC" w:rsidDel="00E330C9">
                <w:rPr>
                  <w:rFonts w:ascii="Arial" w:hAnsi="Arial" w:cs="Arial"/>
                  <w:szCs w:val="18"/>
                </w:rPr>
                <w:delText>2550</w:delText>
              </w:r>
            </w:del>
          </w:p>
        </w:tc>
        <w:tc>
          <w:tcPr>
            <w:tcW w:w="1262" w:type="dxa"/>
          </w:tcPr>
          <w:p w14:paraId="7CAC1DEC" w14:textId="43949987" w:rsidR="0052792A" w:rsidRPr="00E61BBC" w:rsidRDefault="0052792A" w:rsidP="0052792A">
            <w:pPr>
              <w:rPr>
                <w:rFonts w:ascii="Arial-BoldMT" w:hAnsi="Arial-BoldMT" w:hint="eastAsia"/>
                <w:color w:val="000000"/>
                <w:szCs w:val="18"/>
              </w:rPr>
            </w:pPr>
            <w:del w:id="273" w:author="Park, Minyoung" w:date="2021-08-19T10:09:00Z">
              <w:r w:rsidRPr="00E61BBC" w:rsidDel="00E330C9">
                <w:rPr>
                  <w:rFonts w:ascii="Arial" w:hAnsi="Arial" w:cs="Arial"/>
                  <w:szCs w:val="18"/>
                </w:rPr>
                <w:delText>Robert Stacey</w:delText>
              </w:r>
            </w:del>
          </w:p>
        </w:tc>
        <w:tc>
          <w:tcPr>
            <w:tcW w:w="900" w:type="dxa"/>
          </w:tcPr>
          <w:p w14:paraId="7204D52D" w14:textId="5B3962EA" w:rsidR="0052792A" w:rsidRPr="00E61BBC" w:rsidRDefault="0052792A" w:rsidP="0052792A">
            <w:pPr>
              <w:rPr>
                <w:rFonts w:ascii="Arial-BoldMT" w:hAnsi="Arial-BoldMT" w:hint="eastAsia"/>
                <w:color w:val="000000"/>
                <w:szCs w:val="18"/>
              </w:rPr>
            </w:pPr>
            <w:del w:id="274" w:author="Park, Minyoung" w:date="2021-08-19T10:09:00Z">
              <w:r w:rsidRPr="00E61BBC" w:rsidDel="00E330C9">
                <w:rPr>
                  <w:rFonts w:ascii="Arial" w:hAnsi="Arial" w:cs="Arial"/>
                  <w:szCs w:val="18"/>
                </w:rPr>
                <w:delText>35.3.14</w:delText>
              </w:r>
            </w:del>
          </w:p>
        </w:tc>
        <w:tc>
          <w:tcPr>
            <w:tcW w:w="810" w:type="dxa"/>
          </w:tcPr>
          <w:p w14:paraId="1F4613C9" w14:textId="61BAED95" w:rsidR="0052792A" w:rsidRPr="00E61BBC" w:rsidRDefault="0052792A" w:rsidP="0052792A">
            <w:pPr>
              <w:rPr>
                <w:rFonts w:ascii="Arial-BoldMT" w:hAnsi="Arial-BoldMT" w:hint="eastAsia"/>
                <w:color w:val="000000"/>
                <w:szCs w:val="18"/>
              </w:rPr>
            </w:pPr>
            <w:del w:id="275" w:author="Park, Minyoung" w:date="2021-08-19T10:09:00Z">
              <w:r w:rsidRPr="00E61BBC" w:rsidDel="00E330C9">
                <w:rPr>
                  <w:rFonts w:ascii="Arial" w:hAnsi="Arial" w:cs="Arial"/>
                  <w:szCs w:val="18"/>
                </w:rPr>
                <w:delText>145.21</w:delText>
              </w:r>
            </w:del>
          </w:p>
        </w:tc>
        <w:tc>
          <w:tcPr>
            <w:tcW w:w="2340" w:type="dxa"/>
          </w:tcPr>
          <w:p w14:paraId="23A0A058" w14:textId="14998CCA" w:rsidR="0052792A" w:rsidRPr="00E61BBC" w:rsidRDefault="0052792A" w:rsidP="0052792A">
            <w:pPr>
              <w:rPr>
                <w:rFonts w:ascii="Arial-BoldMT" w:hAnsi="Arial-BoldMT" w:hint="eastAsia"/>
                <w:color w:val="000000"/>
                <w:szCs w:val="18"/>
              </w:rPr>
            </w:pPr>
            <w:del w:id="276" w:author="Park, Minyoung" w:date="2021-08-19T10:09:00Z">
              <w:r w:rsidRPr="00E61BBC" w:rsidDel="00E330C9">
                <w:rPr>
                  <w:rFonts w:ascii="Arial" w:hAnsi="Arial" w:cs="Arial"/>
                  <w:szCs w:val="18"/>
                </w:rPr>
                <w:delText>Inappropriate shall: the requirement is not to initiate a frame exchange sequence, the requirement is that a frame exchange sequence begin with an initial Control frame.</w:delText>
              </w:r>
            </w:del>
          </w:p>
        </w:tc>
        <w:tc>
          <w:tcPr>
            <w:tcW w:w="2070" w:type="dxa"/>
          </w:tcPr>
          <w:p w14:paraId="11E2A082" w14:textId="184CC222" w:rsidR="0052792A" w:rsidRPr="00E61BBC" w:rsidRDefault="0052792A" w:rsidP="0052792A">
            <w:pPr>
              <w:rPr>
                <w:rFonts w:ascii="Arial-BoldMT" w:hAnsi="Arial-BoldMT" w:hint="eastAsia"/>
                <w:color w:val="000000"/>
                <w:szCs w:val="18"/>
              </w:rPr>
            </w:pPr>
            <w:del w:id="277" w:author="Park, Minyoung" w:date="2021-08-19T10:09:00Z">
              <w:r w:rsidRPr="00E61BBC" w:rsidDel="00E330C9">
                <w:rPr>
                  <w:rFonts w:ascii="Arial" w:hAnsi="Arial" w:cs="Arial"/>
                  <w:szCs w:val="18"/>
                </w:rPr>
                <w:delText>Change to "An AP MLD that initiates a frame exchange sequence with an EMLSR non-AP STA, shall begin the frame exhange with an initial Control frame."</w:delText>
              </w:r>
            </w:del>
          </w:p>
        </w:tc>
        <w:tc>
          <w:tcPr>
            <w:tcW w:w="2072" w:type="dxa"/>
          </w:tcPr>
          <w:p w14:paraId="64261215" w14:textId="76AEBB4E" w:rsidR="0052792A" w:rsidDel="00E330C9" w:rsidRDefault="0052792A" w:rsidP="0052792A">
            <w:pPr>
              <w:rPr>
                <w:del w:id="278" w:author="Park, Minyoung" w:date="2021-08-19T10:09:00Z"/>
                <w:rFonts w:ascii="Arial-BoldMT" w:hAnsi="Arial-BoldMT" w:hint="eastAsia"/>
                <w:color w:val="000000"/>
                <w:szCs w:val="18"/>
              </w:rPr>
            </w:pPr>
            <w:del w:id="279" w:author="Park, Minyoung" w:date="2021-08-19T10:09:00Z">
              <w:r w:rsidDel="00E330C9">
                <w:rPr>
                  <w:rFonts w:ascii="Arial-BoldMT" w:hAnsi="Arial-BoldMT"/>
                  <w:color w:val="000000"/>
                  <w:szCs w:val="18"/>
                </w:rPr>
                <w:delText>Revised.</w:delText>
              </w:r>
            </w:del>
          </w:p>
          <w:p w14:paraId="7E7A49C8" w14:textId="2854A755" w:rsidR="0052792A" w:rsidDel="00E330C9" w:rsidRDefault="0052792A" w:rsidP="0052792A">
            <w:pPr>
              <w:rPr>
                <w:del w:id="280" w:author="Park, Minyoung" w:date="2021-08-19T10:09:00Z"/>
                <w:rFonts w:ascii="Arial-BoldMT" w:hAnsi="Arial-BoldMT" w:hint="eastAsia"/>
                <w:color w:val="000000"/>
                <w:szCs w:val="18"/>
              </w:rPr>
            </w:pPr>
          </w:p>
          <w:p w14:paraId="6D439B4F" w14:textId="00A296BB" w:rsidR="0052792A" w:rsidDel="00E330C9" w:rsidRDefault="0052792A" w:rsidP="0052792A">
            <w:pPr>
              <w:rPr>
                <w:del w:id="281" w:author="Park, Minyoung" w:date="2021-08-19T10:09:00Z"/>
                <w:rFonts w:ascii="Arial-BoldMT" w:hAnsi="Arial-BoldMT" w:hint="eastAsia"/>
                <w:color w:val="000000"/>
                <w:szCs w:val="18"/>
              </w:rPr>
            </w:pPr>
            <w:del w:id="282" w:author="Park, Minyoung" w:date="2021-08-19T10:09:00Z">
              <w:r w:rsidDel="00E330C9">
                <w:rPr>
                  <w:rFonts w:ascii="Arial-BoldMT" w:hAnsi="Arial-BoldMT"/>
                  <w:color w:val="000000"/>
                  <w:szCs w:val="18"/>
                </w:rPr>
                <w:delText xml:space="preserve">Agree in principle. </w:delText>
              </w:r>
            </w:del>
          </w:p>
          <w:p w14:paraId="76D11676" w14:textId="787D2845" w:rsidR="0052792A" w:rsidDel="00E330C9" w:rsidRDefault="0052792A" w:rsidP="0052792A">
            <w:pPr>
              <w:rPr>
                <w:del w:id="283" w:author="Park, Minyoung" w:date="2021-08-19T10:09:00Z"/>
                <w:rFonts w:ascii="Arial-BoldMT" w:hAnsi="Arial-BoldMT" w:hint="eastAsia"/>
                <w:color w:val="000000"/>
                <w:szCs w:val="18"/>
              </w:rPr>
            </w:pPr>
          </w:p>
          <w:p w14:paraId="5A860EDC" w14:textId="02F7BBDB" w:rsidR="0052792A" w:rsidDel="00E330C9" w:rsidRDefault="0052792A" w:rsidP="0052792A">
            <w:pPr>
              <w:rPr>
                <w:del w:id="284" w:author="Park, Minyoung" w:date="2021-08-19T10:09:00Z"/>
                <w:rFonts w:ascii="Arial-BoldMT" w:hAnsi="Arial-BoldMT" w:hint="eastAsia"/>
                <w:color w:val="000000"/>
                <w:szCs w:val="18"/>
              </w:rPr>
            </w:pPr>
            <w:del w:id="285" w:author="Park, Minyoung" w:date="2021-08-19T10:09:00Z">
              <w:r w:rsidDel="00E330C9">
                <w:rPr>
                  <w:rFonts w:ascii="Arial-BoldMT" w:hAnsi="Arial-BoldMT"/>
                  <w:color w:val="000000"/>
                  <w:szCs w:val="18"/>
                </w:rPr>
                <w:delText xml:space="preserve">TGbe editor to make the changes with the CID tag (#2550) in </w:delText>
              </w:r>
            </w:del>
            <w:customXmlDelRangeStart w:id="286" w:author="Park, Minyoung" w:date="2021-08-19T10:09:00Z"/>
            <w:sdt>
              <w:sdtPr>
                <w:rPr>
                  <w:rFonts w:ascii="Arial-BoldMT" w:hAnsi="Arial-BoldMT"/>
                  <w:color w:val="000000"/>
                  <w:szCs w:val="18"/>
                </w:rPr>
                <w:alias w:val="Title"/>
                <w:tag w:val=""/>
                <w:id w:val="-1666308214"/>
                <w:placeholder>
                  <w:docPart w:val="F27AA3685ACC4162B642461C7BC46F9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86"/>
                <w:del w:id="287" w:author="Park, Minyoung" w:date="2021-08-19T10:09:00Z">
                  <w:r w:rsidR="00ED0937" w:rsidDel="00E330C9">
                    <w:rPr>
                      <w:rFonts w:ascii="Arial-BoldMT" w:hAnsi="Arial-BoldMT"/>
                      <w:color w:val="000000"/>
                      <w:szCs w:val="18"/>
                    </w:rPr>
                    <w:delText>doc.: IEEE 802.11-21/287r3</w:delText>
                  </w:r>
                </w:del>
                <w:customXmlDelRangeStart w:id="288" w:author="Park, Minyoung" w:date="2021-08-19T10:09:00Z"/>
              </w:sdtContent>
            </w:sdt>
            <w:customXmlDelRangeEnd w:id="288"/>
          </w:p>
          <w:p w14:paraId="63F5013C" w14:textId="0FE59375" w:rsidR="0052792A" w:rsidDel="00E330C9" w:rsidRDefault="00CF39C9" w:rsidP="0052792A">
            <w:pPr>
              <w:rPr>
                <w:del w:id="289" w:author="Park, Minyoung" w:date="2021-08-19T10:09:00Z"/>
                <w:rFonts w:ascii="Arial-BoldMT" w:hAnsi="Arial-BoldMT" w:hint="eastAsia"/>
                <w:color w:val="000000"/>
                <w:szCs w:val="18"/>
              </w:rPr>
            </w:pPr>
            <w:customXmlDelRangeStart w:id="290" w:author="Park, Minyoung" w:date="2021-08-19T10:09:00Z"/>
            <w:sdt>
              <w:sdtPr>
                <w:rPr>
                  <w:rFonts w:ascii="Arial-BoldMT" w:hAnsi="Arial-BoldMT"/>
                  <w:color w:val="000000"/>
                  <w:szCs w:val="18"/>
                </w:rPr>
                <w:alias w:val="Comments"/>
                <w:tag w:val=""/>
                <w:id w:val="933399922"/>
                <w:placeholder>
                  <w:docPart w:val="A2EAB4751B274FCAAE560BB8097BC9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90"/>
                <w:del w:id="291"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292" w:author="Park, Minyoung" w:date="2021-08-19T10:09:00Z"/>
              </w:sdtContent>
            </w:sdt>
            <w:customXmlDelRangeEnd w:id="292"/>
          </w:p>
          <w:p w14:paraId="7615AFBD" w14:textId="55AA06BB" w:rsidR="0052792A" w:rsidRPr="00E61BBC" w:rsidRDefault="0052792A" w:rsidP="0052792A">
            <w:pPr>
              <w:rPr>
                <w:rFonts w:ascii="Arial-BoldMT" w:hAnsi="Arial-BoldMT" w:hint="eastAsia"/>
                <w:color w:val="000000"/>
                <w:szCs w:val="18"/>
              </w:rPr>
            </w:pPr>
          </w:p>
        </w:tc>
      </w:tr>
      <w:tr w:rsidR="0052792A" w:rsidRPr="00E61BBC" w14:paraId="256309CE" w14:textId="77777777" w:rsidTr="001C3094">
        <w:trPr>
          <w:ins w:id="293" w:author="Park, Minyoung" w:date="2021-07-19T02:00:00Z"/>
        </w:trPr>
        <w:tc>
          <w:tcPr>
            <w:tcW w:w="623" w:type="dxa"/>
          </w:tcPr>
          <w:p w14:paraId="347B3647" w14:textId="05A768C1" w:rsidR="0052792A" w:rsidRPr="00184995" w:rsidRDefault="0052792A" w:rsidP="0052792A">
            <w:pPr>
              <w:rPr>
                <w:ins w:id="294" w:author="Park, Minyoung" w:date="2021-07-19T02:00:00Z"/>
                <w:rFonts w:ascii="Arial" w:hAnsi="Arial" w:cs="Arial"/>
                <w:szCs w:val="18"/>
              </w:rPr>
            </w:pPr>
            <w:ins w:id="295" w:author="Park, Minyoung" w:date="2021-07-19T02:00:00Z">
              <w:r w:rsidRPr="00184995">
                <w:rPr>
                  <w:rFonts w:ascii="Arial" w:hAnsi="Arial" w:cs="Arial"/>
                  <w:szCs w:val="18"/>
                  <w:rPrChange w:id="296" w:author="Park, Minyoung" w:date="2021-07-19T02:00:00Z">
                    <w:rPr>
                      <w:rFonts w:ascii="Arial" w:hAnsi="Arial" w:cs="Arial"/>
                      <w:sz w:val="20"/>
                    </w:rPr>
                  </w:rPrChange>
                </w:rPr>
                <w:t>6350</w:t>
              </w:r>
            </w:ins>
          </w:p>
        </w:tc>
        <w:tc>
          <w:tcPr>
            <w:tcW w:w="1262" w:type="dxa"/>
          </w:tcPr>
          <w:p w14:paraId="75DE1BA1" w14:textId="026A6A97" w:rsidR="0052792A" w:rsidRPr="00184995" w:rsidRDefault="0052792A" w:rsidP="0052792A">
            <w:pPr>
              <w:rPr>
                <w:ins w:id="297" w:author="Park, Minyoung" w:date="2021-07-19T02:00:00Z"/>
                <w:rFonts w:ascii="Arial" w:hAnsi="Arial" w:cs="Arial"/>
                <w:szCs w:val="18"/>
              </w:rPr>
            </w:pPr>
            <w:ins w:id="298" w:author="Park, Minyoung" w:date="2021-07-19T02:00:00Z">
              <w:r w:rsidRPr="00184995">
                <w:rPr>
                  <w:rFonts w:ascii="Arial" w:hAnsi="Arial" w:cs="Arial"/>
                  <w:szCs w:val="18"/>
                  <w:rPrChange w:id="299" w:author="Park, Minyoung" w:date="2021-07-19T02:00:00Z">
                    <w:rPr>
                      <w:rFonts w:ascii="Arial" w:hAnsi="Arial" w:cs="Arial"/>
                      <w:sz w:val="20"/>
                    </w:rPr>
                  </w:rPrChange>
                </w:rPr>
                <w:t>Minyoung Park</w:t>
              </w:r>
            </w:ins>
          </w:p>
        </w:tc>
        <w:tc>
          <w:tcPr>
            <w:tcW w:w="900" w:type="dxa"/>
          </w:tcPr>
          <w:p w14:paraId="64D6E786" w14:textId="79CE26F7" w:rsidR="0052792A" w:rsidRPr="00184995" w:rsidRDefault="0052792A" w:rsidP="0052792A">
            <w:pPr>
              <w:rPr>
                <w:ins w:id="300" w:author="Park, Minyoung" w:date="2021-07-19T02:00:00Z"/>
                <w:rFonts w:ascii="Arial" w:hAnsi="Arial" w:cs="Arial"/>
                <w:szCs w:val="18"/>
              </w:rPr>
            </w:pPr>
            <w:ins w:id="301" w:author="Park, Minyoung" w:date="2021-07-19T02:00:00Z">
              <w:r w:rsidRPr="00184995">
                <w:rPr>
                  <w:rFonts w:ascii="Arial" w:hAnsi="Arial" w:cs="Arial"/>
                  <w:szCs w:val="18"/>
                  <w:rPrChange w:id="302" w:author="Park, Minyoung" w:date="2021-07-19T02:00:00Z">
                    <w:rPr>
                      <w:rFonts w:ascii="Arial" w:hAnsi="Arial" w:cs="Arial"/>
                      <w:sz w:val="20"/>
                    </w:rPr>
                  </w:rPrChange>
                </w:rPr>
                <w:t>35.3.15</w:t>
              </w:r>
            </w:ins>
          </w:p>
        </w:tc>
        <w:tc>
          <w:tcPr>
            <w:tcW w:w="810" w:type="dxa"/>
          </w:tcPr>
          <w:p w14:paraId="237CD939" w14:textId="74B9DCDF" w:rsidR="0052792A" w:rsidRPr="00184995" w:rsidRDefault="0052792A" w:rsidP="0052792A">
            <w:pPr>
              <w:rPr>
                <w:ins w:id="303" w:author="Park, Minyoung" w:date="2021-07-19T02:00:00Z"/>
                <w:rFonts w:ascii="Arial" w:hAnsi="Arial" w:cs="Arial"/>
                <w:szCs w:val="18"/>
              </w:rPr>
            </w:pPr>
            <w:ins w:id="304" w:author="Park, Minyoung" w:date="2021-07-19T02:00:00Z">
              <w:r w:rsidRPr="00184995">
                <w:rPr>
                  <w:rFonts w:ascii="Arial" w:hAnsi="Arial" w:cs="Arial"/>
                  <w:szCs w:val="18"/>
                  <w:rPrChange w:id="305" w:author="Park, Minyoung" w:date="2021-07-19T02:00:00Z">
                    <w:rPr>
                      <w:rFonts w:ascii="Arial" w:hAnsi="Arial" w:cs="Arial"/>
                      <w:sz w:val="20"/>
                    </w:rPr>
                  </w:rPrChange>
                </w:rPr>
                <w:t>281.47</w:t>
              </w:r>
            </w:ins>
          </w:p>
        </w:tc>
        <w:tc>
          <w:tcPr>
            <w:tcW w:w="2340" w:type="dxa"/>
          </w:tcPr>
          <w:p w14:paraId="07A61582" w14:textId="195B3CB1" w:rsidR="0052792A" w:rsidRPr="00184995" w:rsidRDefault="0052792A" w:rsidP="0052792A">
            <w:pPr>
              <w:rPr>
                <w:ins w:id="306" w:author="Park, Minyoung" w:date="2021-07-19T02:00:00Z"/>
                <w:rFonts w:ascii="Arial" w:hAnsi="Arial" w:cs="Arial"/>
                <w:szCs w:val="18"/>
              </w:rPr>
            </w:pPr>
            <w:ins w:id="307" w:author="Park, Minyoung" w:date="2021-07-19T02:00:00Z">
              <w:r w:rsidRPr="00184995">
                <w:rPr>
                  <w:rFonts w:ascii="Arial" w:hAnsi="Arial" w:cs="Arial"/>
                  <w:szCs w:val="18"/>
                  <w:rPrChange w:id="308" w:author="Park, Minyoung" w:date="2021-07-19T02:00:00Z">
                    <w:rPr>
                      <w:rFonts w:ascii="Arial" w:hAnsi="Arial" w:cs="Arial"/>
                      <w:sz w:val="20"/>
                    </w:rPr>
                  </w:rPrChange>
                </w:rPr>
                <w:t xml:space="preserve">Inappropriate shall: the requirement is not to initiate a frame exchange </w:t>
              </w:r>
              <w:proofErr w:type="gramStart"/>
              <w:r w:rsidRPr="00184995">
                <w:rPr>
                  <w:rFonts w:ascii="Arial" w:hAnsi="Arial" w:cs="Arial"/>
                  <w:szCs w:val="18"/>
                  <w:rPrChange w:id="309" w:author="Park, Minyoung" w:date="2021-07-19T02:00:00Z">
                    <w:rPr>
                      <w:rFonts w:ascii="Arial" w:hAnsi="Arial" w:cs="Arial"/>
                      <w:sz w:val="20"/>
                    </w:rPr>
                  </w:rPrChange>
                </w:rPr>
                <w:t>sequence,</w:t>
              </w:r>
              <w:proofErr w:type="gramEnd"/>
              <w:r w:rsidRPr="00184995">
                <w:rPr>
                  <w:rFonts w:ascii="Arial" w:hAnsi="Arial" w:cs="Arial"/>
                  <w:szCs w:val="18"/>
                  <w:rPrChange w:id="310" w:author="Park, Minyoung" w:date="2021-07-19T02:00:00Z">
                    <w:rPr>
                      <w:rFonts w:ascii="Arial" w:hAnsi="Arial" w:cs="Arial"/>
                      <w:sz w:val="20"/>
                    </w:rPr>
                  </w:rPrChange>
                </w:rPr>
                <w:t xml:space="preserve"> the requirement is that a frame exchange sequence begin with an initial Control frame.</w:t>
              </w:r>
            </w:ins>
          </w:p>
        </w:tc>
        <w:tc>
          <w:tcPr>
            <w:tcW w:w="2070" w:type="dxa"/>
          </w:tcPr>
          <w:p w14:paraId="0993DFBE" w14:textId="5C341882" w:rsidR="0052792A" w:rsidRPr="00184995" w:rsidRDefault="0052792A" w:rsidP="0052792A">
            <w:pPr>
              <w:rPr>
                <w:ins w:id="311" w:author="Park, Minyoung" w:date="2021-07-19T02:00:00Z"/>
                <w:rFonts w:ascii="Arial" w:hAnsi="Arial" w:cs="Arial"/>
                <w:szCs w:val="18"/>
              </w:rPr>
            </w:pPr>
            <w:ins w:id="312" w:author="Park, Minyoung" w:date="2021-07-19T02:00:00Z">
              <w:r w:rsidRPr="00184995">
                <w:rPr>
                  <w:rFonts w:ascii="Arial" w:hAnsi="Arial" w:cs="Arial"/>
                  <w:szCs w:val="18"/>
                  <w:rPrChange w:id="313" w:author="Park, Minyoung" w:date="2021-07-19T02:00:00Z">
                    <w:rPr>
                      <w:rFonts w:ascii="Arial" w:hAnsi="Arial" w:cs="Arial"/>
                      <w:sz w:val="20"/>
                    </w:rPr>
                  </w:rPrChange>
                </w:rPr>
                <w:t xml:space="preserve">Change to "An AP MLD that initiates a frame exchange sequence with an EMLSR non-AP STA, shall begin the frame </w:t>
              </w:r>
              <w:proofErr w:type="spellStart"/>
              <w:r w:rsidRPr="00184995">
                <w:rPr>
                  <w:rFonts w:ascii="Arial" w:hAnsi="Arial" w:cs="Arial"/>
                  <w:szCs w:val="18"/>
                  <w:rPrChange w:id="314" w:author="Park, Minyoung" w:date="2021-07-19T02:00:00Z">
                    <w:rPr>
                      <w:rFonts w:ascii="Arial" w:hAnsi="Arial" w:cs="Arial"/>
                      <w:sz w:val="20"/>
                    </w:rPr>
                  </w:rPrChange>
                </w:rPr>
                <w:t>exhange</w:t>
              </w:r>
              <w:proofErr w:type="spellEnd"/>
              <w:r w:rsidRPr="00184995">
                <w:rPr>
                  <w:rFonts w:ascii="Arial" w:hAnsi="Arial" w:cs="Arial"/>
                  <w:szCs w:val="18"/>
                  <w:rPrChange w:id="315" w:author="Park, Minyoung" w:date="2021-07-19T02:00:00Z">
                    <w:rPr>
                      <w:rFonts w:ascii="Arial" w:hAnsi="Arial" w:cs="Arial"/>
                      <w:sz w:val="20"/>
                    </w:rPr>
                  </w:rPrChange>
                </w:rPr>
                <w:t xml:space="preserve"> with an initial Control frame."</w:t>
              </w:r>
            </w:ins>
          </w:p>
        </w:tc>
        <w:tc>
          <w:tcPr>
            <w:tcW w:w="2072" w:type="dxa"/>
          </w:tcPr>
          <w:p w14:paraId="1F90C762" w14:textId="77777777" w:rsidR="0052792A" w:rsidRDefault="0052792A" w:rsidP="0052792A">
            <w:pPr>
              <w:rPr>
                <w:ins w:id="316" w:author="Park, Minyoung" w:date="2021-07-19T02:01:00Z"/>
                <w:rFonts w:ascii="Arial-BoldMT" w:hAnsi="Arial-BoldMT" w:hint="eastAsia"/>
                <w:color w:val="000000"/>
                <w:szCs w:val="18"/>
              </w:rPr>
            </w:pPr>
            <w:ins w:id="317" w:author="Park, Minyoung" w:date="2021-07-19T02:01:00Z">
              <w:r>
                <w:rPr>
                  <w:rFonts w:ascii="Arial-BoldMT" w:hAnsi="Arial-BoldMT"/>
                  <w:color w:val="000000"/>
                  <w:szCs w:val="18"/>
                </w:rPr>
                <w:t>Revised.</w:t>
              </w:r>
            </w:ins>
          </w:p>
          <w:p w14:paraId="103DB4AD" w14:textId="77777777" w:rsidR="0052792A" w:rsidRDefault="0052792A" w:rsidP="0052792A">
            <w:pPr>
              <w:rPr>
                <w:ins w:id="318" w:author="Park, Minyoung" w:date="2021-07-19T02:01:00Z"/>
                <w:rFonts w:ascii="Arial-BoldMT" w:hAnsi="Arial-BoldMT" w:hint="eastAsia"/>
                <w:color w:val="000000"/>
                <w:szCs w:val="18"/>
              </w:rPr>
            </w:pPr>
          </w:p>
          <w:p w14:paraId="2A48FB8F" w14:textId="77777777" w:rsidR="0052792A" w:rsidRDefault="0052792A" w:rsidP="0052792A">
            <w:pPr>
              <w:rPr>
                <w:ins w:id="319" w:author="Park, Minyoung" w:date="2021-07-19T02:01:00Z"/>
                <w:rFonts w:ascii="Arial-BoldMT" w:hAnsi="Arial-BoldMT" w:hint="eastAsia"/>
                <w:color w:val="000000"/>
                <w:szCs w:val="18"/>
              </w:rPr>
            </w:pPr>
            <w:ins w:id="320" w:author="Park, Minyoung" w:date="2021-07-19T02:01:00Z">
              <w:r>
                <w:rPr>
                  <w:rFonts w:ascii="Arial-BoldMT" w:hAnsi="Arial-BoldMT"/>
                  <w:color w:val="000000"/>
                  <w:szCs w:val="18"/>
                </w:rPr>
                <w:t xml:space="preserve">Agree in principle. </w:t>
              </w:r>
            </w:ins>
          </w:p>
          <w:p w14:paraId="4CE764F4" w14:textId="77777777" w:rsidR="0052792A" w:rsidRDefault="0052792A" w:rsidP="0052792A">
            <w:pPr>
              <w:rPr>
                <w:ins w:id="321" w:author="Park, Minyoung" w:date="2021-07-19T02:01:00Z"/>
                <w:rFonts w:ascii="Arial-BoldMT" w:hAnsi="Arial-BoldMT" w:hint="eastAsia"/>
                <w:color w:val="000000"/>
                <w:szCs w:val="18"/>
              </w:rPr>
            </w:pPr>
          </w:p>
          <w:p w14:paraId="6418D3D5" w14:textId="7111F2C3" w:rsidR="0052792A" w:rsidRDefault="0052792A" w:rsidP="0052792A">
            <w:pPr>
              <w:rPr>
                <w:ins w:id="322" w:author="Park, Minyoung" w:date="2021-07-19T02:01:00Z"/>
                <w:rFonts w:ascii="Arial-BoldMT" w:hAnsi="Arial-BoldMT" w:hint="eastAsia"/>
                <w:color w:val="000000"/>
                <w:szCs w:val="18"/>
              </w:rPr>
            </w:pPr>
            <w:proofErr w:type="spellStart"/>
            <w:ins w:id="323" w:author="Park, Minyoung" w:date="2021-07-19T02:0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(#6350) in </w:t>
              </w:r>
            </w:ins>
            <w:customXmlInsRangeStart w:id="324" w:author="Park, Minyoung" w:date="2021-07-19T02:01:00Z"/>
            <w:sdt>
              <w:sdtPr>
                <w:rPr>
                  <w:rFonts w:ascii="Arial-BoldMT" w:hAnsi="Arial-BoldMT"/>
                  <w:color w:val="000000"/>
                  <w:szCs w:val="18"/>
                </w:rPr>
                <w:alias w:val="Title"/>
                <w:tag w:val=""/>
                <w:id w:val="-35584714"/>
                <w:placeholder>
                  <w:docPart w:val="A1FE785BEB084803A310A4317AB4EC4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24"/>
                <w:r w:rsidR="00ED0937">
                  <w:rPr>
                    <w:rFonts w:ascii="Arial-BoldMT" w:hAnsi="Arial-BoldMT"/>
                    <w:color w:val="000000"/>
                    <w:szCs w:val="18"/>
                  </w:rPr>
                  <w:t>doc.: IEEE 802.11-21/287r3</w:t>
                </w:r>
                <w:customXmlInsRangeStart w:id="325" w:author="Park, Minyoung" w:date="2021-07-19T02:01:00Z"/>
              </w:sdtContent>
            </w:sdt>
            <w:customXmlInsRangeEnd w:id="325"/>
          </w:p>
          <w:p w14:paraId="27838180" w14:textId="012A4114" w:rsidR="0052792A" w:rsidRDefault="00CF39C9" w:rsidP="0052792A">
            <w:pPr>
              <w:rPr>
                <w:ins w:id="326" w:author="Park, Minyoung" w:date="2021-07-19T02:01:00Z"/>
                <w:rFonts w:ascii="Arial-BoldMT" w:hAnsi="Arial-BoldMT" w:hint="eastAsia"/>
                <w:color w:val="000000"/>
                <w:szCs w:val="18"/>
              </w:rPr>
            </w:pPr>
            <w:customXmlInsRangeStart w:id="327" w:author="Park, Minyoung" w:date="2021-07-19T02:01:00Z"/>
            <w:sdt>
              <w:sdtPr>
                <w:rPr>
                  <w:rFonts w:ascii="Arial-BoldMT" w:hAnsi="Arial-BoldMT"/>
                  <w:color w:val="000000"/>
                  <w:szCs w:val="18"/>
                </w:rPr>
                <w:alias w:val="Comments"/>
                <w:tag w:val=""/>
                <w:id w:val="644322245"/>
                <w:placeholder>
                  <w:docPart w:val="5567C446A00B430E8B42367C6295F1C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27"/>
                <w:r w:rsidR="00640E39">
                  <w:rPr>
                    <w:rFonts w:ascii="Arial-BoldMT" w:hAnsi="Arial-BoldMT"/>
                    <w:color w:val="000000"/>
                    <w:szCs w:val="18"/>
                  </w:rPr>
                  <w:t>[https://mentor.ieee.org/802.11/dcn/21/11-21-0287</w:t>
                </w:r>
                <w:r w:rsidR="00640E39">
                  <w:rPr>
                    <w:rFonts w:ascii="Arial-BoldMT" w:hAnsi="Arial-BoldMT"/>
                    <w:color w:val="000000"/>
                    <w:szCs w:val="18"/>
                  </w:rPr>
                  <w:br/>
                  <w:t>-03-00be-cc34-cr-emlsr-part2.docx]</w:t>
                </w:r>
                <w:customXmlInsRangeStart w:id="328" w:author="Park, Minyoung" w:date="2021-07-19T02:01:00Z"/>
              </w:sdtContent>
            </w:sdt>
            <w:customXmlInsRangeEnd w:id="328"/>
          </w:p>
          <w:p w14:paraId="08FB2264" w14:textId="77777777" w:rsidR="0052792A" w:rsidRPr="00184995" w:rsidRDefault="0052792A" w:rsidP="0052792A">
            <w:pPr>
              <w:rPr>
                <w:ins w:id="329" w:author="Park, Minyoung" w:date="2021-07-19T02:00:00Z"/>
                <w:rFonts w:ascii="Arial-BoldMT" w:hAnsi="Arial-BoldMT" w:hint="eastAsia"/>
                <w:color w:val="000000"/>
                <w:szCs w:val="18"/>
              </w:rPr>
            </w:pPr>
          </w:p>
        </w:tc>
      </w:tr>
      <w:tr w:rsidR="0052792A" w:rsidRPr="00E61BBC" w14:paraId="0EAF6FF9" w14:textId="77777777" w:rsidTr="001C3094">
        <w:tc>
          <w:tcPr>
            <w:tcW w:w="623" w:type="dxa"/>
          </w:tcPr>
          <w:p w14:paraId="5D0F9338" w14:textId="2588780D" w:rsidR="0052792A" w:rsidRPr="00435989" w:rsidRDefault="0052792A" w:rsidP="0052792A">
            <w:pPr>
              <w:rPr>
                <w:rFonts w:ascii="Arial" w:hAnsi="Arial" w:cs="Arial"/>
                <w:szCs w:val="18"/>
              </w:rPr>
            </w:pPr>
            <w:del w:id="330" w:author="Park, Minyoung" w:date="2021-08-19T10:09:00Z">
              <w:r w:rsidRPr="00435989" w:rsidDel="00E330C9">
                <w:rPr>
                  <w:rFonts w:ascii="Arial" w:hAnsi="Arial" w:cs="Arial"/>
                  <w:szCs w:val="18"/>
                </w:rPr>
                <w:delText>2551</w:delText>
              </w:r>
            </w:del>
          </w:p>
        </w:tc>
        <w:tc>
          <w:tcPr>
            <w:tcW w:w="1262" w:type="dxa"/>
          </w:tcPr>
          <w:p w14:paraId="398FA230" w14:textId="00CBCD1D" w:rsidR="0052792A" w:rsidRPr="00435989" w:rsidRDefault="0052792A" w:rsidP="0052792A">
            <w:pPr>
              <w:rPr>
                <w:rFonts w:ascii="Arial" w:hAnsi="Arial" w:cs="Arial"/>
                <w:szCs w:val="18"/>
              </w:rPr>
            </w:pPr>
            <w:del w:id="331" w:author="Park, Minyoung" w:date="2021-08-19T10:09:00Z">
              <w:r w:rsidRPr="00435989" w:rsidDel="00E330C9">
                <w:rPr>
                  <w:rFonts w:ascii="Arial" w:hAnsi="Arial" w:cs="Arial"/>
                  <w:szCs w:val="18"/>
                </w:rPr>
                <w:delText>Robert Stacey</w:delText>
              </w:r>
            </w:del>
          </w:p>
        </w:tc>
        <w:tc>
          <w:tcPr>
            <w:tcW w:w="900" w:type="dxa"/>
          </w:tcPr>
          <w:p w14:paraId="564DD2EB" w14:textId="1BEA264B" w:rsidR="0052792A" w:rsidRPr="00435989" w:rsidRDefault="0052792A" w:rsidP="0052792A">
            <w:pPr>
              <w:rPr>
                <w:rFonts w:ascii="Arial" w:hAnsi="Arial" w:cs="Arial"/>
                <w:szCs w:val="18"/>
              </w:rPr>
            </w:pPr>
            <w:del w:id="332" w:author="Park, Minyoung" w:date="2021-08-19T10:09:00Z">
              <w:r w:rsidRPr="00435989" w:rsidDel="00E330C9">
                <w:rPr>
                  <w:rFonts w:ascii="Arial" w:hAnsi="Arial" w:cs="Arial"/>
                  <w:szCs w:val="18"/>
                </w:rPr>
                <w:delText>35.3.14</w:delText>
              </w:r>
            </w:del>
          </w:p>
        </w:tc>
        <w:tc>
          <w:tcPr>
            <w:tcW w:w="810" w:type="dxa"/>
          </w:tcPr>
          <w:p w14:paraId="02A16627" w14:textId="6AD8D82D" w:rsidR="0052792A" w:rsidRPr="00435989" w:rsidRDefault="0052792A" w:rsidP="0052792A">
            <w:pPr>
              <w:rPr>
                <w:rFonts w:ascii="Arial" w:hAnsi="Arial" w:cs="Arial"/>
                <w:szCs w:val="18"/>
              </w:rPr>
            </w:pPr>
            <w:del w:id="333" w:author="Park, Minyoung" w:date="2021-08-19T10:09:00Z">
              <w:r w:rsidRPr="00435989" w:rsidDel="00E330C9">
                <w:rPr>
                  <w:rFonts w:ascii="Arial" w:hAnsi="Arial" w:cs="Arial"/>
                  <w:szCs w:val="18"/>
                </w:rPr>
                <w:delText>145.25</w:delText>
              </w:r>
            </w:del>
          </w:p>
        </w:tc>
        <w:tc>
          <w:tcPr>
            <w:tcW w:w="2340" w:type="dxa"/>
          </w:tcPr>
          <w:p w14:paraId="04D8A569" w14:textId="6290DF71" w:rsidR="0052792A" w:rsidRPr="00435989" w:rsidRDefault="0052792A" w:rsidP="0052792A">
            <w:pPr>
              <w:rPr>
                <w:rFonts w:ascii="Arial" w:hAnsi="Arial" w:cs="Arial"/>
                <w:szCs w:val="18"/>
              </w:rPr>
            </w:pPr>
            <w:del w:id="334" w:author="Park, Minyoung" w:date="2021-08-19T10:09:00Z">
              <w:r w:rsidRPr="00435989" w:rsidDel="00E330C9">
                <w:rPr>
                  <w:rFonts w:ascii="Arial" w:hAnsi="Arial" w:cs="Arial"/>
                  <w:szCs w:val="18"/>
                </w:rPr>
                <w:delText>An initial Control frame is not something that you identify just by its content. It is identified by (and behavior is dependent on) both context and content.</w:delText>
              </w:r>
            </w:del>
          </w:p>
        </w:tc>
        <w:tc>
          <w:tcPr>
            <w:tcW w:w="2070" w:type="dxa"/>
          </w:tcPr>
          <w:p w14:paraId="064E6C51" w14:textId="44433D3B" w:rsidR="0052792A" w:rsidRPr="00435989" w:rsidRDefault="0052792A" w:rsidP="0052792A">
            <w:pPr>
              <w:rPr>
                <w:rFonts w:ascii="Arial" w:hAnsi="Arial" w:cs="Arial"/>
                <w:szCs w:val="18"/>
              </w:rPr>
            </w:pPr>
            <w:del w:id="335" w:author="Park, Minyoung" w:date="2021-08-19T10:09:00Z">
              <w:r w:rsidRPr="00435989" w:rsidDel="00E330C9">
                <w:rPr>
                  <w:rFonts w:ascii="Arial" w:hAnsi="Arial" w:cs="Arial"/>
                  <w:szCs w:val="18"/>
                </w:rPr>
                <w:delText>I would suggest we create two modes for this EMLSR non-AP STA; a listen state and full-on active channel state. This statement then becomes something like: "An EMLSR non-AP STA that is in _listen_ state and that receives a MU-RTS Trigger or BSRP Trigger frame with a STA Info field addressed to it shall enter the _full on active channel_ state." Add additional statements for transitioning between these two states so that both sides know which state the EMLSR non-AP ST is in at all times.</w:delText>
              </w:r>
            </w:del>
          </w:p>
        </w:tc>
        <w:tc>
          <w:tcPr>
            <w:tcW w:w="2072" w:type="dxa"/>
          </w:tcPr>
          <w:p w14:paraId="6C6A02F9" w14:textId="5D0AE0E0" w:rsidR="0052792A" w:rsidDel="00E330C9" w:rsidRDefault="0052792A" w:rsidP="0052792A">
            <w:pPr>
              <w:rPr>
                <w:del w:id="336" w:author="Park, Minyoung" w:date="2021-08-19T10:09:00Z"/>
                <w:rFonts w:ascii="Arial-BoldMT" w:hAnsi="Arial-BoldMT" w:hint="eastAsia"/>
                <w:color w:val="000000"/>
                <w:szCs w:val="18"/>
              </w:rPr>
            </w:pPr>
            <w:del w:id="337" w:author="Park, Minyoung" w:date="2021-08-19T10:09:00Z">
              <w:r w:rsidDel="00E330C9">
                <w:rPr>
                  <w:rFonts w:ascii="Arial-BoldMT" w:hAnsi="Arial-BoldMT"/>
                  <w:color w:val="000000"/>
                  <w:szCs w:val="18"/>
                </w:rPr>
                <w:delText>Revised.</w:delText>
              </w:r>
            </w:del>
          </w:p>
          <w:p w14:paraId="5514065D" w14:textId="0561EC7C" w:rsidR="0052792A" w:rsidDel="00E330C9" w:rsidRDefault="0052792A" w:rsidP="0052792A">
            <w:pPr>
              <w:rPr>
                <w:del w:id="338" w:author="Park, Minyoung" w:date="2021-08-19T10:09:00Z"/>
                <w:rFonts w:ascii="Arial-BoldMT" w:hAnsi="Arial-BoldMT" w:hint="eastAsia"/>
                <w:color w:val="000000"/>
                <w:szCs w:val="18"/>
              </w:rPr>
            </w:pPr>
          </w:p>
          <w:p w14:paraId="10284AFA" w14:textId="29F6BCA1" w:rsidR="0052792A" w:rsidDel="00E330C9" w:rsidRDefault="0052792A" w:rsidP="0052792A">
            <w:pPr>
              <w:rPr>
                <w:del w:id="339" w:author="Park, Minyoung" w:date="2021-08-19T10:09:00Z"/>
                <w:rFonts w:ascii="TimesNewRomanPSMT" w:hAnsi="TimesNewRomanPSMT"/>
                <w:color w:val="000000"/>
                <w:sz w:val="20"/>
              </w:rPr>
            </w:pPr>
            <w:del w:id="340" w:author="Park, Minyoung" w:date="2021-08-19T10:09:00Z">
              <w:r w:rsidDel="00E330C9">
                <w:rPr>
                  <w:rFonts w:ascii="Arial-BoldMT" w:hAnsi="Arial-BoldMT"/>
                  <w:color w:val="000000"/>
                  <w:szCs w:val="18"/>
                </w:rPr>
                <w:delText>To clarify that the non-AP MLD is listening on the enabled links before receiving an initial Control frame from the AP MLD, the paragraph is modified as follows: “</w:delText>
              </w:r>
              <w:r w:rsidRPr="000835C1" w:rsidDel="00E330C9">
                <w:rPr>
                  <w:rFonts w:ascii="TimesNewRomanPSMT" w:hAnsi="TimesNewRomanPSMT"/>
                  <w:color w:val="000000"/>
                  <w:sz w:val="20"/>
                </w:rPr>
                <w:delText xml:space="preserve">After receiving the initial Control frame of </w:delText>
              </w:r>
            </w:del>
            <w:del w:id="341" w:author="Park, Minyoung" w:date="2021-02-10T15:13:00Z">
              <w:r w:rsidRPr="000835C1" w:rsidDel="00A1219B">
                <w:rPr>
                  <w:rFonts w:ascii="TimesNewRomanPSMT" w:hAnsi="TimesNewRomanPSMT"/>
                  <w:color w:val="000000"/>
                  <w:sz w:val="20"/>
                </w:rPr>
                <w:delText xml:space="preserve">a </w:delText>
              </w:r>
            </w:del>
            <w:del w:id="342" w:author="Park, Minyoung" w:date="2021-08-19T10:09:00Z">
              <w:r w:rsidRPr="000835C1" w:rsidDel="00E330C9">
                <w:rPr>
                  <w:rFonts w:ascii="TimesNewRomanPSMT" w:hAnsi="TimesNewRomanPSMT"/>
                  <w:color w:val="000000"/>
                  <w:sz w:val="20"/>
                </w:rPr>
                <w:delText>frame exchange</w:delText>
              </w:r>
            </w:del>
            <w:del w:id="343" w:author="Park, Minyoung" w:date="2021-01-26T15:24:00Z">
              <w:r w:rsidRPr="000835C1" w:rsidDel="00860DF1">
                <w:rPr>
                  <w:rFonts w:ascii="TimesNewRomanPSMT" w:hAnsi="TimesNewRomanPSMT"/>
                  <w:color w:val="000000"/>
                  <w:sz w:val="20"/>
                </w:rPr>
                <w:delText xml:space="preserve"> sequence</w:delText>
              </w:r>
            </w:del>
            <w:del w:id="344" w:author="Park, Minyoung" w:date="2021-08-19T10:09:00Z">
              <w:r w:rsidRPr="000835C1" w:rsidDel="00E330C9">
                <w:rPr>
                  <w:rFonts w:ascii="TimesNewRomanPSMT" w:hAnsi="TimesNewRomanPSMT"/>
                  <w:color w:val="000000"/>
                  <w:sz w:val="20"/>
                </w:rPr>
                <w:delText>, the non-AP MLD shall be</w:delText>
              </w:r>
              <w:r w:rsidDel="00E330C9">
                <w:rPr>
                  <w:rFonts w:ascii="TimesNewRomanPSMT" w:hAnsi="TimesNewRomanPSMT"/>
                  <w:color w:val="000000"/>
                  <w:sz w:val="20"/>
                </w:rPr>
                <w:delText xml:space="preserve"> </w:delText>
              </w:r>
              <w:r w:rsidRPr="000835C1" w:rsidDel="00E330C9">
                <w:rPr>
                  <w:rFonts w:ascii="TimesNewRomanPSMT" w:hAnsi="TimesNewRomanPSMT"/>
                  <w:color w:val="000000"/>
                  <w:sz w:val="20"/>
                </w:rPr>
                <w:delText>able to transmit or receive frames on the link in which the initial Control frame was received</w:delText>
              </w:r>
              <w:r w:rsidDel="00E330C9">
                <w:rPr>
                  <w:rFonts w:ascii="TimesNewRomanPSMT" w:hAnsi="TimesNewRomanPSMT"/>
                  <w:color w:val="000000"/>
                  <w:sz w:val="20"/>
                </w:rPr>
                <w:delText xml:space="preserve"> …”</w:delText>
              </w:r>
            </w:del>
          </w:p>
          <w:p w14:paraId="1427A1E5" w14:textId="79AF413B" w:rsidR="0052792A" w:rsidDel="00E330C9" w:rsidRDefault="0052792A" w:rsidP="0052792A">
            <w:pPr>
              <w:rPr>
                <w:del w:id="345" w:author="Park, Minyoung" w:date="2021-08-19T10:09:00Z"/>
                <w:rFonts w:ascii="TimesNewRomanPSMT" w:hAnsi="TimesNewRomanPSMT"/>
                <w:color w:val="000000"/>
                <w:sz w:val="20"/>
              </w:rPr>
            </w:pPr>
          </w:p>
          <w:p w14:paraId="086AC064" w14:textId="1956A86A" w:rsidR="0052792A" w:rsidDel="00E330C9" w:rsidRDefault="0052792A" w:rsidP="0052792A">
            <w:pPr>
              <w:rPr>
                <w:del w:id="346" w:author="Park, Minyoung" w:date="2021-08-19T10:09:00Z"/>
                <w:rFonts w:ascii="TimesNewRomanPSMT" w:hAnsi="TimesNewRomanPSMT"/>
                <w:color w:val="000000"/>
                <w:sz w:val="20"/>
              </w:rPr>
            </w:pPr>
            <w:del w:id="347" w:author="Park, Minyoung" w:date="2021-08-19T10:09:00Z">
              <w:r w:rsidDel="00E330C9">
                <w:rPr>
                  <w:rFonts w:ascii="TimesNewRomanPSMT" w:hAnsi="TimesNewRomanPSMT"/>
                  <w:color w:val="000000"/>
                  <w:sz w:val="20"/>
                </w:rPr>
                <w:delText>A method to determined when the non-AP MLD returns to listen on the enabled links is added.</w:delText>
              </w:r>
            </w:del>
          </w:p>
          <w:p w14:paraId="655F3660" w14:textId="2C87AD32" w:rsidR="0052792A" w:rsidDel="00E330C9" w:rsidRDefault="0052792A" w:rsidP="0052792A">
            <w:pPr>
              <w:rPr>
                <w:del w:id="348" w:author="Park, Minyoung" w:date="2021-08-19T10:09:00Z"/>
                <w:rFonts w:ascii="TimesNewRomanPSMT" w:hAnsi="TimesNewRomanPSMT"/>
                <w:color w:val="000000"/>
                <w:sz w:val="20"/>
              </w:rPr>
            </w:pPr>
          </w:p>
          <w:p w14:paraId="075E3EA2" w14:textId="4C77CAAF" w:rsidR="0052792A" w:rsidDel="00E330C9" w:rsidRDefault="0052792A" w:rsidP="0052792A">
            <w:pPr>
              <w:rPr>
                <w:del w:id="349" w:author="Park, Minyoung" w:date="2021-08-19T10:09:00Z"/>
                <w:rFonts w:ascii="Arial-BoldMT" w:hAnsi="Arial-BoldMT" w:hint="eastAsia"/>
                <w:color w:val="000000"/>
                <w:szCs w:val="18"/>
              </w:rPr>
            </w:pPr>
            <w:del w:id="350" w:author="Park, Minyoung" w:date="2021-08-19T10:09:00Z">
              <w:r w:rsidDel="00E330C9">
                <w:rPr>
                  <w:rFonts w:ascii="Arial-BoldMT" w:hAnsi="Arial-BoldMT"/>
                  <w:color w:val="000000"/>
                  <w:szCs w:val="18"/>
                </w:rPr>
                <w:delText xml:space="preserve">TGbe editor to make the changes with the CID tag (#2551) in </w:delText>
              </w:r>
            </w:del>
            <w:customXmlDelRangeStart w:id="351" w:author="Park, Minyoung" w:date="2021-08-19T10:09:00Z"/>
            <w:sdt>
              <w:sdtPr>
                <w:rPr>
                  <w:rFonts w:ascii="Arial-BoldMT" w:hAnsi="Arial-BoldMT"/>
                  <w:color w:val="000000"/>
                  <w:szCs w:val="18"/>
                </w:rPr>
                <w:alias w:val="Title"/>
                <w:tag w:val=""/>
                <w:id w:val="-787276643"/>
                <w:placeholder>
                  <w:docPart w:val="C9747FC9853940BF853FD200C78095F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51"/>
                <w:del w:id="352" w:author="Park, Minyoung" w:date="2021-08-19T10:09:00Z">
                  <w:r w:rsidR="00ED0937" w:rsidDel="00E330C9">
                    <w:rPr>
                      <w:rFonts w:ascii="Arial-BoldMT" w:hAnsi="Arial-BoldMT"/>
                      <w:color w:val="000000"/>
                      <w:szCs w:val="18"/>
                    </w:rPr>
                    <w:delText>doc.: IEEE 802.11-21/287r3</w:delText>
                  </w:r>
                </w:del>
                <w:customXmlDelRangeStart w:id="353" w:author="Park, Minyoung" w:date="2021-08-19T10:09:00Z"/>
              </w:sdtContent>
            </w:sdt>
            <w:customXmlDelRangeEnd w:id="353"/>
          </w:p>
          <w:p w14:paraId="45959336" w14:textId="754D554E" w:rsidR="0052792A" w:rsidDel="00E330C9" w:rsidRDefault="00CF39C9" w:rsidP="0052792A">
            <w:pPr>
              <w:rPr>
                <w:del w:id="354" w:author="Park, Minyoung" w:date="2021-08-19T10:09:00Z"/>
                <w:rFonts w:ascii="Arial-BoldMT" w:hAnsi="Arial-BoldMT" w:hint="eastAsia"/>
                <w:color w:val="000000"/>
                <w:szCs w:val="18"/>
              </w:rPr>
            </w:pPr>
            <w:customXmlDelRangeStart w:id="355" w:author="Park, Minyoung" w:date="2021-08-19T10:09:00Z"/>
            <w:sdt>
              <w:sdtPr>
                <w:rPr>
                  <w:rFonts w:ascii="Arial-BoldMT" w:hAnsi="Arial-BoldMT"/>
                  <w:color w:val="000000"/>
                  <w:szCs w:val="18"/>
                </w:rPr>
                <w:alias w:val="Comments"/>
                <w:tag w:val=""/>
                <w:id w:val="-225842984"/>
                <w:placeholder>
                  <w:docPart w:val="B23846763DDD4D7496059982EE673E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55"/>
                <w:del w:id="356"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57" w:author="Park, Minyoung" w:date="2021-08-19T10:09:00Z"/>
              </w:sdtContent>
            </w:sdt>
            <w:customXmlDelRangeEnd w:id="357"/>
          </w:p>
          <w:p w14:paraId="2E1B330E" w14:textId="32CE9536" w:rsidR="0052792A" w:rsidDel="00E330C9" w:rsidRDefault="0052792A" w:rsidP="0052792A">
            <w:pPr>
              <w:rPr>
                <w:del w:id="358" w:author="Park, Minyoung" w:date="2021-08-19T10:09:00Z"/>
                <w:rFonts w:ascii="TimesNewRomanPSMT" w:hAnsi="TimesNewRomanPSMT"/>
                <w:color w:val="000000"/>
                <w:sz w:val="20"/>
              </w:rPr>
            </w:pPr>
          </w:p>
          <w:p w14:paraId="099E0842" w14:textId="74D11536" w:rsidR="0052792A" w:rsidRDefault="0052792A" w:rsidP="0052792A">
            <w:pPr>
              <w:rPr>
                <w:rFonts w:ascii="Arial-BoldMT" w:hAnsi="Arial-BoldMT" w:hint="eastAsia"/>
                <w:color w:val="000000"/>
                <w:szCs w:val="18"/>
              </w:rPr>
            </w:pPr>
          </w:p>
        </w:tc>
      </w:tr>
      <w:tr w:rsidR="0052792A" w:rsidRPr="00E61BBC" w14:paraId="51483670" w14:textId="77777777" w:rsidTr="001C3094">
        <w:tc>
          <w:tcPr>
            <w:tcW w:w="623" w:type="dxa"/>
          </w:tcPr>
          <w:p w14:paraId="7AA93C2D" w14:textId="3C53F864" w:rsidR="0052792A" w:rsidRPr="00E61BBC" w:rsidRDefault="0052792A" w:rsidP="0052792A">
            <w:pPr>
              <w:rPr>
                <w:rFonts w:ascii="Arial-BoldMT" w:hAnsi="Arial-BoldMT" w:hint="eastAsia"/>
                <w:color w:val="000000"/>
                <w:szCs w:val="18"/>
              </w:rPr>
            </w:pPr>
            <w:del w:id="359" w:author="Park, Minyoung" w:date="2021-08-19T10:09:00Z">
              <w:r w:rsidRPr="00E61BBC" w:rsidDel="00E330C9">
                <w:rPr>
                  <w:rFonts w:ascii="Arial" w:hAnsi="Arial" w:cs="Arial"/>
                  <w:szCs w:val="18"/>
                </w:rPr>
                <w:delText>2936</w:delText>
              </w:r>
            </w:del>
          </w:p>
        </w:tc>
        <w:tc>
          <w:tcPr>
            <w:tcW w:w="1262" w:type="dxa"/>
          </w:tcPr>
          <w:p w14:paraId="497674F8" w14:textId="632923EC" w:rsidR="0052792A" w:rsidRPr="00E61BBC" w:rsidRDefault="0052792A" w:rsidP="0052792A">
            <w:pPr>
              <w:rPr>
                <w:rFonts w:ascii="Arial-BoldMT" w:hAnsi="Arial-BoldMT" w:hint="eastAsia"/>
                <w:color w:val="000000"/>
                <w:szCs w:val="18"/>
              </w:rPr>
            </w:pPr>
            <w:del w:id="360" w:author="Park, Minyoung" w:date="2021-08-19T10:09:00Z">
              <w:r w:rsidRPr="00E61BBC" w:rsidDel="00E330C9">
                <w:rPr>
                  <w:rFonts w:ascii="Arial" w:hAnsi="Arial" w:cs="Arial"/>
                  <w:szCs w:val="18"/>
                </w:rPr>
                <w:delText>Thomas Handte</w:delText>
              </w:r>
            </w:del>
          </w:p>
        </w:tc>
        <w:tc>
          <w:tcPr>
            <w:tcW w:w="900" w:type="dxa"/>
          </w:tcPr>
          <w:p w14:paraId="60723A37" w14:textId="51CDE724" w:rsidR="0052792A" w:rsidRPr="00E61BBC" w:rsidRDefault="0052792A" w:rsidP="0052792A">
            <w:pPr>
              <w:rPr>
                <w:rFonts w:ascii="Arial-BoldMT" w:hAnsi="Arial-BoldMT" w:hint="eastAsia"/>
                <w:color w:val="000000"/>
                <w:szCs w:val="18"/>
              </w:rPr>
            </w:pPr>
            <w:del w:id="361" w:author="Park, Minyoung" w:date="2021-08-19T10:09:00Z">
              <w:r w:rsidRPr="00E61BBC" w:rsidDel="00E330C9">
                <w:rPr>
                  <w:rFonts w:ascii="Arial" w:hAnsi="Arial" w:cs="Arial"/>
                  <w:szCs w:val="18"/>
                </w:rPr>
                <w:delText>35.3.14</w:delText>
              </w:r>
            </w:del>
          </w:p>
        </w:tc>
        <w:tc>
          <w:tcPr>
            <w:tcW w:w="810" w:type="dxa"/>
          </w:tcPr>
          <w:p w14:paraId="19302DF1" w14:textId="32AA7EC4" w:rsidR="0052792A" w:rsidRPr="00E61BBC" w:rsidRDefault="0052792A" w:rsidP="0052792A">
            <w:pPr>
              <w:rPr>
                <w:rFonts w:ascii="Arial-BoldMT" w:hAnsi="Arial-BoldMT" w:hint="eastAsia"/>
                <w:color w:val="000000"/>
                <w:szCs w:val="18"/>
              </w:rPr>
            </w:pPr>
            <w:del w:id="362" w:author="Park, Minyoung" w:date="2021-08-19T10:09:00Z">
              <w:r w:rsidRPr="00E61BBC" w:rsidDel="00E330C9">
                <w:rPr>
                  <w:rFonts w:ascii="Arial" w:hAnsi="Arial" w:cs="Arial"/>
                  <w:szCs w:val="18"/>
                </w:rPr>
                <w:delText>145.33</w:delText>
              </w:r>
            </w:del>
          </w:p>
        </w:tc>
        <w:tc>
          <w:tcPr>
            <w:tcW w:w="2340" w:type="dxa"/>
          </w:tcPr>
          <w:p w14:paraId="685F47D9" w14:textId="2424CBC8" w:rsidR="0052792A" w:rsidRPr="00E61BBC" w:rsidRDefault="0052792A" w:rsidP="0052792A">
            <w:pPr>
              <w:rPr>
                <w:rFonts w:ascii="Arial-BoldMT" w:hAnsi="Arial-BoldMT" w:hint="eastAsia"/>
                <w:color w:val="000000"/>
                <w:szCs w:val="18"/>
              </w:rPr>
            </w:pPr>
            <w:del w:id="363" w:author="Park, Minyoung" w:date="2021-08-19T10:09:00Z">
              <w:r w:rsidRPr="00E61BBC" w:rsidDel="00E330C9">
                <w:rPr>
                  <w:rFonts w:ascii="Arial" w:hAnsi="Arial" w:cs="Arial"/>
                  <w:szCs w:val="18"/>
                </w:rPr>
                <w:delText>"The non-AP MLD switches back to the listening operation on the enabled links immediately after the end of the frame exchange sequence." The immediately contradicts with p.146 l.10-12, where it is stated that a link switch delay may be present.</w:delText>
              </w:r>
            </w:del>
          </w:p>
        </w:tc>
        <w:tc>
          <w:tcPr>
            <w:tcW w:w="2070" w:type="dxa"/>
          </w:tcPr>
          <w:p w14:paraId="2A542CBF" w14:textId="2C8A1CC8" w:rsidR="0052792A" w:rsidRPr="00E61BBC" w:rsidRDefault="0052792A" w:rsidP="0052792A">
            <w:pPr>
              <w:rPr>
                <w:rFonts w:ascii="Arial-BoldMT" w:hAnsi="Arial-BoldMT" w:hint="eastAsia"/>
                <w:color w:val="000000"/>
                <w:szCs w:val="18"/>
              </w:rPr>
            </w:pPr>
            <w:del w:id="364" w:author="Park, Minyoung" w:date="2021-08-19T10:09:00Z">
              <w:r w:rsidRPr="00E61BBC" w:rsidDel="00E330C9">
                <w:rPr>
                  <w:rFonts w:ascii="Arial" w:hAnsi="Arial" w:cs="Arial"/>
                  <w:szCs w:val="18"/>
                </w:rPr>
                <w:delText>Consider to revise to "The non-AP MLD *initiates* switching back to the listening operation on the enabled links immediately after the end of the frame exchange sequence"</w:delText>
              </w:r>
            </w:del>
          </w:p>
        </w:tc>
        <w:tc>
          <w:tcPr>
            <w:tcW w:w="2072" w:type="dxa"/>
          </w:tcPr>
          <w:p w14:paraId="32D89576" w14:textId="4BD5179E" w:rsidR="0052792A" w:rsidDel="00E330C9" w:rsidRDefault="0052792A" w:rsidP="0052792A">
            <w:pPr>
              <w:rPr>
                <w:del w:id="365" w:author="Park, Minyoung" w:date="2021-08-19T10:09:00Z"/>
                <w:rFonts w:ascii="Arial-BoldMT" w:hAnsi="Arial-BoldMT" w:hint="eastAsia"/>
                <w:color w:val="000000"/>
                <w:szCs w:val="18"/>
              </w:rPr>
            </w:pPr>
            <w:del w:id="366" w:author="Park, Minyoung" w:date="2021-08-19T10:09:00Z">
              <w:r w:rsidDel="00E330C9">
                <w:rPr>
                  <w:rFonts w:ascii="Arial-BoldMT" w:hAnsi="Arial-BoldMT"/>
                  <w:color w:val="000000"/>
                  <w:szCs w:val="18"/>
                </w:rPr>
                <w:delText>Revised.</w:delText>
              </w:r>
            </w:del>
          </w:p>
          <w:p w14:paraId="7A637796" w14:textId="48F7EA68" w:rsidR="0052792A" w:rsidDel="00E330C9" w:rsidRDefault="0052792A" w:rsidP="0052792A">
            <w:pPr>
              <w:rPr>
                <w:del w:id="367" w:author="Park, Minyoung" w:date="2021-08-19T10:09:00Z"/>
                <w:rFonts w:ascii="Arial-BoldMT" w:hAnsi="Arial-BoldMT" w:hint="eastAsia"/>
                <w:color w:val="000000"/>
                <w:szCs w:val="18"/>
              </w:rPr>
            </w:pPr>
          </w:p>
          <w:p w14:paraId="57618CA0" w14:textId="12FA4DDB" w:rsidR="0052792A" w:rsidDel="00E330C9" w:rsidRDefault="0052792A" w:rsidP="0052792A">
            <w:pPr>
              <w:rPr>
                <w:del w:id="368" w:author="Park, Minyoung" w:date="2021-08-19T10:09:00Z"/>
                <w:rFonts w:ascii="Arial-BoldMT" w:hAnsi="Arial-BoldMT" w:hint="eastAsia"/>
                <w:color w:val="000000"/>
                <w:szCs w:val="18"/>
              </w:rPr>
            </w:pPr>
            <w:del w:id="369" w:author="Park, Minyoung" w:date="2021-08-19T10:09:00Z">
              <w:r w:rsidDel="00E330C9">
                <w:rPr>
                  <w:rFonts w:ascii="Arial-BoldMT" w:hAnsi="Arial-BoldMT"/>
                  <w:color w:val="000000"/>
                  <w:szCs w:val="18"/>
                </w:rPr>
                <w:delText>Agree in principle. Deleted the sentence and added a procedure to determine when to return to the listening operation.</w:delText>
              </w:r>
            </w:del>
          </w:p>
          <w:p w14:paraId="06C85B03" w14:textId="278974E5" w:rsidR="0052792A" w:rsidDel="00E330C9" w:rsidRDefault="0052792A" w:rsidP="0052792A">
            <w:pPr>
              <w:rPr>
                <w:del w:id="370" w:author="Park, Minyoung" w:date="2021-08-19T10:09:00Z"/>
                <w:rFonts w:ascii="Arial-BoldMT" w:hAnsi="Arial-BoldMT" w:hint="eastAsia"/>
                <w:color w:val="000000"/>
                <w:szCs w:val="18"/>
              </w:rPr>
            </w:pPr>
          </w:p>
          <w:p w14:paraId="69319B81" w14:textId="2E433008" w:rsidR="0052792A" w:rsidDel="00E330C9" w:rsidRDefault="0052792A" w:rsidP="0052792A">
            <w:pPr>
              <w:rPr>
                <w:del w:id="371" w:author="Park, Minyoung" w:date="2021-08-19T10:09:00Z"/>
                <w:rFonts w:ascii="Arial-BoldMT" w:hAnsi="Arial-BoldMT" w:hint="eastAsia"/>
                <w:color w:val="000000"/>
                <w:szCs w:val="18"/>
              </w:rPr>
            </w:pPr>
            <w:del w:id="372" w:author="Park, Minyoung" w:date="2021-08-19T10:09:00Z">
              <w:r w:rsidDel="00E330C9">
                <w:rPr>
                  <w:rFonts w:ascii="Arial-BoldMT" w:hAnsi="Arial-BoldMT"/>
                  <w:color w:val="000000"/>
                  <w:szCs w:val="18"/>
                </w:rPr>
                <w:delText xml:space="preserve">TGbe editor to make the changes with the CID tag (#2936) in </w:delText>
              </w:r>
            </w:del>
            <w:customXmlDelRangeStart w:id="373" w:author="Park, Minyoung" w:date="2021-08-19T10:09:00Z"/>
            <w:sdt>
              <w:sdtPr>
                <w:rPr>
                  <w:rFonts w:ascii="Arial-BoldMT" w:hAnsi="Arial-BoldMT"/>
                  <w:color w:val="000000"/>
                  <w:szCs w:val="18"/>
                </w:rPr>
                <w:alias w:val="Title"/>
                <w:tag w:val=""/>
                <w:id w:val="1028071292"/>
                <w:placeholder>
                  <w:docPart w:val="CD9D03E545254B1CA6B44B43CC5CFDB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73"/>
                <w:del w:id="374" w:author="Park, Minyoung" w:date="2021-08-19T10:09:00Z">
                  <w:r w:rsidR="00ED0937" w:rsidDel="00E330C9">
                    <w:rPr>
                      <w:rFonts w:ascii="Arial-BoldMT" w:hAnsi="Arial-BoldMT"/>
                      <w:color w:val="000000"/>
                      <w:szCs w:val="18"/>
                    </w:rPr>
                    <w:delText>doc.: IEEE 802.11-21/287r3</w:delText>
                  </w:r>
                </w:del>
                <w:customXmlDelRangeStart w:id="375" w:author="Park, Minyoung" w:date="2021-08-19T10:09:00Z"/>
              </w:sdtContent>
            </w:sdt>
            <w:customXmlDelRangeEnd w:id="375"/>
          </w:p>
          <w:p w14:paraId="2F279861" w14:textId="3D711448" w:rsidR="0052792A" w:rsidDel="00E330C9" w:rsidRDefault="00CF39C9" w:rsidP="0052792A">
            <w:pPr>
              <w:rPr>
                <w:del w:id="376" w:author="Park, Minyoung" w:date="2021-08-19T10:09:00Z"/>
                <w:rFonts w:ascii="Arial-BoldMT" w:hAnsi="Arial-BoldMT" w:hint="eastAsia"/>
                <w:color w:val="000000"/>
                <w:szCs w:val="18"/>
              </w:rPr>
            </w:pPr>
            <w:customXmlDelRangeStart w:id="377" w:author="Park, Minyoung" w:date="2021-08-19T10:09:00Z"/>
            <w:sdt>
              <w:sdtPr>
                <w:rPr>
                  <w:rFonts w:ascii="Arial-BoldMT" w:hAnsi="Arial-BoldMT"/>
                  <w:color w:val="000000"/>
                  <w:szCs w:val="18"/>
                </w:rPr>
                <w:alias w:val="Comments"/>
                <w:tag w:val=""/>
                <w:id w:val="595977026"/>
                <w:placeholder>
                  <w:docPart w:val="8D7DA8B24AB747FCAF25EF306CA811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77"/>
                <w:del w:id="378"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79" w:author="Park, Minyoung" w:date="2021-08-19T10:09:00Z"/>
              </w:sdtContent>
            </w:sdt>
            <w:customXmlDelRangeEnd w:id="379"/>
          </w:p>
          <w:p w14:paraId="7FC8DA1E" w14:textId="3623E287" w:rsidR="0052792A" w:rsidDel="00E330C9" w:rsidRDefault="0052792A" w:rsidP="0052792A">
            <w:pPr>
              <w:rPr>
                <w:del w:id="380" w:author="Park, Minyoung" w:date="2021-08-19T10:09:00Z"/>
                <w:rFonts w:ascii="Arial-BoldMT" w:hAnsi="Arial-BoldMT" w:hint="eastAsia"/>
                <w:color w:val="000000"/>
                <w:szCs w:val="18"/>
              </w:rPr>
            </w:pPr>
          </w:p>
          <w:p w14:paraId="4AF11AF4" w14:textId="19B61CC1" w:rsidR="0052792A" w:rsidDel="00E330C9" w:rsidRDefault="0052792A" w:rsidP="0052792A">
            <w:pPr>
              <w:rPr>
                <w:del w:id="381" w:author="Park, Minyoung" w:date="2021-08-19T10:09:00Z"/>
                <w:rFonts w:ascii="Arial-BoldMT" w:hAnsi="Arial-BoldMT" w:hint="eastAsia"/>
                <w:color w:val="000000"/>
                <w:szCs w:val="18"/>
              </w:rPr>
            </w:pPr>
          </w:p>
          <w:p w14:paraId="7A4557DA" w14:textId="545CCA43" w:rsidR="0052792A" w:rsidRPr="00E61BBC" w:rsidRDefault="0052792A" w:rsidP="0052792A">
            <w:pPr>
              <w:rPr>
                <w:rFonts w:ascii="Arial-BoldMT" w:hAnsi="Arial-BoldMT" w:hint="eastAsia"/>
                <w:color w:val="000000"/>
                <w:szCs w:val="18"/>
              </w:rPr>
            </w:pPr>
          </w:p>
        </w:tc>
      </w:tr>
      <w:tr w:rsidR="00645694" w:rsidRPr="00E61BBC" w14:paraId="039407AF" w14:textId="77777777" w:rsidTr="001C3094">
        <w:trPr>
          <w:ins w:id="382" w:author="Park, Minyoung" w:date="2021-08-19T16:23:00Z"/>
        </w:trPr>
        <w:tc>
          <w:tcPr>
            <w:tcW w:w="623" w:type="dxa"/>
          </w:tcPr>
          <w:p w14:paraId="61F0F3E0" w14:textId="5EA6DC19" w:rsidR="00645694" w:rsidRPr="00645694" w:rsidRDefault="00645694" w:rsidP="00645694">
            <w:pPr>
              <w:rPr>
                <w:ins w:id="383" w:author="Park, Minyoung" w:date="2021-08-19T16:23:00Z"/>
                <w:rFonts w:ascii="Arial" w:hAnsi="Arial" w:cs="Arial"/>
                <w:szCs w:val="18"/>
                <w:rPrChange w:id="384" w:author="Park, Minyoung" w:date="2021-08-19T16:24:00Z">
                  <w:rPr>
                    <w:ins w:id="385" w:author="Park, Minyoung" w:date="2021-08-19T16:23:00Z"/>
                    <w:rFonts w:ascii="Arial" w:hAnsi="Arial" w:cs="Arial"/>
                    <w:szCs w:val="18"/>
                  </w:rPr>
                </w:rPrChange>
              </w:rPr>
            </w:pPr>
            <w:ins w:id="386" w:author="Park, Minyoung" w:date="2021-08-19T16:23:00Z">
              <w:r w:rsidRPr="00645694">
                <w:rPr>
                  <w:rFonts w:ascii="Arial" w:hAnsi="Arial" w:cs="Arial"/>
                  <w:szCs w:val="18"/>
                  <w:rPrChange w:id="387" w:author="Park, Minyoung" w:date="2021-08-19T16:24:00Z">
                    <w:rPr>
                      <w:rFonts w:ascii="Arial" w:hAnsi="Arial" w:cs="Arial"/>
                      <w:sz w:val="20"/>
                    </w:rPr>
                  </w:rPrChange>
                </w:rPr>
                <w:t>7466</w:t>
              </w:r>
            </w:ins>
          </w:p>
        </w:tc>
        <w:tc>
          <w:tcPr>
            <w:tcW w:w="1262" w:type="dxa"/>
          </w:tcPr>
          <w:p w14:paraId="73C8BDC0" w14:textId="425693FB" w:rsidR="00645694" w:rsidRPr="00645694" w:rsidRDefault="00645694" w:rsidP="00645694">
            <w:pPr>
              <w:rPr>
                <w:ins w:id="388" w:author="Park, Minyoung" w:date="2021-08-19T16:23:00Z"/>
                <w:rFonts w:ascii="Arial" w:hAnsi="Arial" w:cs="Arial"/>
                <w:szCs w:val="18"/>
                <w:rPrChange w:id="389" w:author="Park, Minyoung" w:date="2021-08-19T16:24:00Z">
                  <w:rPr>
                    <w:ins w:id="390" w:author="Park, Minyoung" w:date="2021-08-19T16:23:00Z"/>
                    <w:rFonts w:ascii="Arial" w:hAnsi="Arial" w:cs="Arial"/>
                    <w:szCs w:val="18"/>
                  </w:rPr>
                </w:rPrChange>
              </w:rPr>
            </w:pPr>
            <w:ins w:id="391" w:author="Park, Minyoung" w:date="2021-08-19T16:23:00Z">
              <w:r w:rsidRPr="00645694">
                <w:rPr>
                  <w:rFonts w:ascii="Arial" w:hAnsi="Arial" w:cs="Arial"/>
                  <w:szCs w:val="18"/>
                  <w:rPrChange w:id="392" w:author="Park, Minyoung" w:date="2021-08-19T16:24:00Z">
                    <w:rPr>
                      <w:rFonts w:ascii="Arial" w:hAnsi="Arial" w:cs="Arial"/>
                      <w:sz w:val="20"/>
                    </w:rPr>
                  </w:rPrChange>
                </w:rPr>
                <w:t xml:space="preserve">Thomas </w:t>
              </w:r>
              <w:proofErr w:type="spellStart"/>
              <w:r w:rsidRPr="00645694">
                <w:rPr>
                  <w:rFonts w:ascii="Arial" w:hAnsi="Arial" w:cs="Arial"/>
                  <w:szCs w:val="18"/>
                  <w:rPrChange w:id="393" w:author="Park, Minyoung" w:date="2021-08-19T16:24:00Z">
                    <w:rPr>
                      <w:rFonts w:ascii="Arial" w:hAnsi="Arial" w:cs="Arial"/>
                      <w:sz w:val="20"/>
                    </w:rPr>
                  </w:rPrChange>
                </w:rPr>
                <w:t>Handte</w:t>
              </w:r>
              <w:proofErr w:type="spellEnd"/>
            </w:ins>
          </w:p>
        </w:tc>
        <w:tc>
          <w:tcPr>
            <w:tcW w:w="900" w:type="dxa"/>
          </w:tcPr>
          <w:p w14:paraId="772465BC" w14:textId="4778FC35" w:rsidR="00645694" w:rsidRPr="00645694" w:rsidRDefault="00645694" w:rsidP="00645694">
            <w:pPr>
              <w:rPr>
                <w:ins w:id="394" w:author="Park, Minyoung" w:date="2021-08-19T16:23:00Z"/>
                <w:rFonts w:ascii="Arial" w:hAnsi="Arial" w:cs="Arial"/>
                <w:szCs w:val="18"/>
                <w:rPrChange w:id="395" w:author="Park, Minyoung" w:date="2021-08-19T16:24:00Z">
                  <w:rPr>
                    <w:ins w:id="396" w:author="Park, Minyoung" w:date="2021-08-19T16:23:00Z"/>
                    <w:rFonts w:ascii="Arial" w:hAnsi="Arial" w:cs="Arial"/>
                    <w:szCs w:val="18"/>
                  </w:rPr>
                </w:rPrChange>
              </w:rPr>
            </w:pPr>
            <w:ins w:id="397" w:author="Park, Minyoung" w:date="2021-08-19T16:23:00Z">
              <w:r w:rsidRPr="00645694">
                <w:rPr>
                  <w:rFonts w:ascii="Arial" w:hAnsi="Arial" w:cs="Arial"/>
                  <w:szCs w:val="18"/>
                  <w:rPrChange w:id="398" w:author="Park, Minyoung" w:date="2021-08-19T16:24:00Z">
                    <w:rPr>
                      <w:rFonts w:ascii="Arial" w:hAnsi="Arial" w:cs="Arial"/>
                      <w:sz w:val="20"/>
                    </w:rPr>
                  </w:rPrChange>
                </w:rPr>
                <w:t>35.3.15</w:t>
              </w:r>
            </w:ins>
          </w:p>
        </w:tc>
        <w:tc>
          <w:tcPr>
            <w:tcW w:w="810" w:type="dxa"/>
          </w:tcPr>
          <w:p w14:paraId="4A5FC838" w14:textId="0770530D" w:rsidR="00645694" w:rsidRPr="00645694" w:rsidRDefault="00645694" w:rsidP="00645694">
            <w:pPr>
              <w:rPr>
                <w:ins w:id="399" w:author="Park, Minyoung" w:date="2021-08-19T16:23:00Z"/>
                <w:rFonts w:ascii="Arial" w:hAnsi="Arial" w:cs="Arial"/>
                <w:szCs w:val="18"/>
                <w:rPrChange w:id="400" w:author="Park, Minyoung" w:date="2021-08-19T16:24:00Z">
                  <w:rPr>
                    <w:ins w:id="401" w:author="Park, Minyoung" w:date="2021-08-19T16:23:00Z"/>
                    <w:rFonts w:ascii="Arial" w:hAnsi="Arial" w:cs="Arial"/>
                    <w:szCs w:val="18"/>
                  </w:rPr>
                </w:rPrChange>
              </w:rPr>
            </w:pPr>
            <w:ins w:id="402" w:author="Park, Minyoung" w:date="2021-08-19T16:23:00Z">
              <w:r w:rsidRPr="00645694">
                <w:rPr>
                  <w:rFonts w:ascii="Arial" w:hAnsi="Arial" w:cs="Arial"/>
                  <w:szCs w:val="18"/>
                  <w:rPrChange w:id="403" w:author="Park, Minyoung" w:date="2021-08-19T16:24:00Z">
                    <w:rPr>
                      <w:rFonts w:ascii="Arial" w:hAnsi="Arial" w:cs="Arial"/>
                      <w:sz w:val="20"/>
                    </w:rPr>
                  </w:rPrChange>
                </w:rPr>
                <w:t>281.60</w:t>
              </w:r>
            </w:ins>
          </w:p>
        </w:tc>
        <w:tc>
          <w:tcPr>
            <w:tcW w:w="2340" w:type="dxa"/>
          </w:tcPr>
          <w:p w14:paraId="5790EDF9" w14:textId="7B2ECC5F" w:rsidR="00645694" w:rsidRPr="00645694" w:rsidRDefault="00645694" w:rsidP="00645694">
            <w:pPr>
              <w:rPr>
                <w:ins w:id="404" w:author="Park, Minyoung" w:date="2021-08-19T16:23:00Z"/>
                <w:rFonts w:ascii="Arial" w:hAnsi="Arial" w:cs="Arial"/>
                <w:szCs w:val="18"/>
                <w:rPrChange w:id="405" w:author="Park, Minyoung" w:date="2021-08-19T16:24:00Z">
                  <w:rPr>
                    <w:ins w:id="406" w:author="Park, Minyoung" w:date="2021-08-19T16:23:00Z"/>
                    <w:rFonts w:ascii="Arial" w:hAnsi="Arial" w:cs="Arial"/>
                    <w:szCs w:val="18"/>
                  </w:rPr>
                </w:rPrChange>
              </w:rPr>
            </w:pPr>
            <w:ins w:id="407" w:author="Park, Minyoung" w:date="2021-08-19T16:23:00Z">
              <w:r w:rsidRPr="00645694">
                <w:rPr>
                  <w:rFonts w:ascii="Arial" w:hAnsi="Arial" w:cs="Arial"/>
                  <w:szCs w:val="18"/>
                  <w:rPrChange w:id="408" w:author="Park, Minyoung" w:date="2021-08-19T16:24:00Z">
                    <w:rPr>
                      <w:rFonts w:ascii="Arial" w:hAnsi="Arial" w:cs="Arial"/>
                      <w:sz w:val="20"/>
                    </w:rPr>
                  </w:rPrChange>
                </w:rPr>
                <w:t xml:space="preserve">"The non-AP MLD switches back to the listening operation on the enabled links immediately after the end of the frame exchange sequence." Immediately contradicts with p.281 l.55, where it is </w:t>
              </w:r>
              <w:r w:rsidRPr="00645694">
                <w:rPr>
                  <w:rFonts w:ascii="Arial" w:hAnsi="Arial" w:cs="Arial"/>
                  <w:szCs w:val="18"/>
                  <w:rPrChange w:id="409" w:author="Park, Minyoung" w:date="2021-08-19T16:24:00Z">
                    <w:rPr>
                      <w:rFonts w:ascii="Arial" w:hAnsi="Arial" w:cs="Arial"/>
                      <w:sz w:val="20"/>
                    </w:rPr>
                  </w:rPrChange>
                </w:rPr>
                <w:lastRenderedPageBreak/>
                <w:t>stated that a link switch delay may be present.</w:t>
              </w:r>
            </w:ins>
          </w:p>
        </w:tc>
        <w:tc>
          <w:tcPr>
            <w:tcW w:w="2070" w:type="dxa"/>
          </w:tcPr>
          <w:p w14:paraId="6E065D4B" w14:textId="4D63509F" w:rsidR="00645694" w:rsidRPr="00645694" w:rsidRDefault="00645694" w:rsidP="00645694">
            <w:pPr>
              <w:rPr>
                <w:ins w:id="410" w:author="Park, Minyoung" w:date="2021-08-19T16:23:00Z"/>
                <w:rFonts w:ascii="Arial" w:hAnsi="Arial" w:cs="Arial"/>
                <w:szCs w:val="18"/>
                <w:rPrChange w:id="411" w:author="Park, Minyoung" w:date="2021-08-19T16:24:00Z">
                  <w:rPr>
                    <w:ins w:id="412" w:author="Park, Minyoung" w:date="2021-08-19T16:23:00Z"/>
                    <w:rFonts w:ascii="Arial" w:hAnsi="Arial" w:cs="Arial"/>
                    <w:szCs w:val="18"/>
                  </w:rPr>
                </w:rPrChange>
              </w:rPr>
            </w:pPr>
            <w:ins w:id="413" w:author="Park, Minyoung" w:date="2021-08-19T16:23:00Z">
              <w:r w:rsidRPr="00645694">
                <w:rPr>
                  <w:rFonts w:ascii="Arial" w:hAnsi="Arial" w:cs="Arial"/>
                  <w:szCs w:val="18"/>
                  <w:rPrChange w:id="414" w:author="Park, Minyoung" w:date="2021-08-19T16:24:00Z">
                    <w:rPr>
                      <w:rFonts w:ascii="Arial" w:hAnsi="Arial" w:cs="Arial"/>
                      <w:sz w:val="20"/>
                    </w:rPr>
                  </w:rPrChange>
                </w:rPr>
                <w:lastRenderedPageBreak/>
                <w:t xml:space="preserve">Consider </w:t>
              </w:r>
              <w:proofErr w:type="gramStart"/>
              <w:r w:rsidRPr="00645694">
                <w:rPr>
                  <w:rFonts w:ascii="Arial" w:hAnsi="Arial" w:cs="Arial"/>
                  <w:szCs w:val="18"/>
                  <w:rPrChange w:id="415" w:author="Park, Minyoung" w:date="2021-08-19T16:24:00Z">
                    <w:rPr>
                      <w:rFonts w:ascii="Arial" w:hAnsi="Arial" w:cs="Arial"/>
                      <w:sz w:val="20"/>
                    </w:rPr>
                  </w:rPrChange>
                </w:rPr>
                <w:t>to revise</w:t>
              </w:r>
              <w:proofErr w:type="gramEnd"/>
              <w:r w:rsidRPr="00645694">
                <w:rPr>
                  <w:rFonts w:ascii="Arial" w:hAnsi="Arial" w:cs="Arial"/>
                  <w:szCs w:val="18"/>
                  <w:rPrChange w:id="416" w:author="Park, Minyoung" w:date="2021-08-19T16:24:00Z">
                    <w:rPr>
                      <w:rFonts w:ascii="Arial" w:hAnsi="Arial" w:cs="Arial"/>
                      <w:sz w:val="20"/>
                    </w:rPr>
                  </w:rPrChange>
                </w:rPr>
                <w:t xml:space="preserve"> to "The non-AP MLD *initiates* switching back to the listening operation on the enabled links immediately after the end of the frame exchange sequence"</w:t>
              </w:r>
            </w:ins>
          </w:p>
        </w:tc>
        <w:tc>
          <w:tcPr>
            <w:tcW w:w="2072" w:type="dxa"/>
          </w:tcPr>
          <w:p w14:paraId="69E2439E" w14:textId="77777777" w:rsidR="00645694" w:rsidRDefault="00645694" w:rsidP="00645694">
            <w:pPr>
              <w:rPr>
                <w:ins w:id="417" w:author="Park, Minyoung" w:date="2021-08-19T16:25:00Z"/>
                <w:rFonts w:ascii="Arial-BoldMT" w:hAnsi="Arial-BoldMT"/>
                <w:color w:val="000000"/>
                <w:szCs w:val="18"/>
              </w:rPr>
            </w:pPr>
            <w:ins w:id="418" w:author="Park, Minyoung" w:date="2021-08-19T16:24:00Z">
              <w:r>
                <w:rPr>
                  <w:rFonts w:ascii="Arial-BoldMT" w:hAnsi="Arial-BoldMT"/>
                  <w:color w:val="000000"/>
                  <w:szCs w:val="18"/>
                </w:rPr>
                <w:t>R</w:t>
              </w:r>
            </w:ins>
            <w:ins w:id="419" w:author="Park, Minyoung" w:date="2021-08-19T16:25:00Z">
              <w:r>
                <w:rPr>
                  <w:rFonts w:ascii="Arial-BoldMT" w:hAnsi="Arial-BoldMT"/>
                  <w:color w:val="000000"/>
                  <w:szCs w:val="18"/>
                </w:rPr>
                <w:t>evised.</w:t>
              </w:r>
            </w:ins>
          </w:p>
          <w:p w14:paraId="11541B60" w14:textId="77777777" w:rsidR="00645694" w:rsidRDefault="00645694" w:rsidP="00645694">
            <w:pPr>
              <w:rPr>
                <w:ins w:id="420" w:author="Park, Minyoung" w:date="2021-08-19T16:25:00Z"/>
                <w:rFonts w:ascii="Arial-BoldMT" w:hAnsi="Arial-BoldMT"/>
                <w:color w:val="000000"/>
                <w:szCs w:val="18"/>
              </w:rPr>
            </w:pPr>
          </w:p>
          <w:p w14:paraId="1F38EC4E" w14:textId="2848F10C" w:rsidR="00645694" w:rsidRDefault="00645694" w:rsidP="00645694">
            <w:pPr>
              <w:rPr>
                <w:ins w:id="421" w:author="Park, Minyoung" w:date="2021-08-19T16:24:00Z"/>
                <w:rFonts w:ascii="Arial-BoldMT" w:hAnsi="Arial-BoldMT" w:hint="eastAsia"/>
                <w:color w:val="000000"/>
                <w:szCs w:val="18"/>
              </w:rPr>
            </w:pPr>
            <w:ins w:id="422" w:author="Park, Minyoung" w:date="2021-08-19T16:24:00Z">
              <w:r>
                <w:rPr>
                  <w:rFonts w:ascii="Arial-BoldMT" w:hAnsi="Arial-BoldMT"/>
                  <w:color w:val="000000"/>
                  <w:szCs w:val="18"/>
                </w:rPr>
                <w:t>Agree in principle. A procedure to determine when to return to the listening operation is added to the subclause.</w:t>
              </w:r>
            </w:ins>
          </w:p>
          <w:p w14:paraId="65CE35B0" w14:textId="77777777" w:rsidR="00645694" w:rsidRDefault="00645694" w:rsidP="00645694">
            <w:pPr>
              <w:rPr>
                <w:ins w:id="423" w:author="Park, Minyoung" w:date="2021-08-19T16:24:00Z"/>
                <w:rFonts w:ascii="Arial-BoldMT" w:hAnsi="Arial-BoldMT" w:hint="eastAsia"/>
                <w:color w:val="000000"/>
                <w:szCs w:val="18"/>
              </w:rPr>
            </w:pPr>
          </w:p>
          <w:p w14:paraId="32EE9A79" w14:textId="1B572B77" w:rsidR="00645694" w:rsidRDefault="00645694" w:rsidP="00645694">
            <w:pPr>
              <w:rPr>
                <w:ins w:id="424" w:author="Park, Minyoung" w:date="2021-08-19T16:24:00Z"/>
                <w:rFonts w:ascii="Arial-BoldMT" w:hAnsi="Arial-BoldMT" w:hint="eastAsia"/>
                <w:color w:val="000000"/>
                <w:szCs w:val="18"/>
              </w:rPr>
            </w:pPr>
            <w:proofErr w:type="spellStart"/>
            <w:ins w:id="425" w:author="Park, Minyoung" w:date="2021-08-19T16:24:00Z">
              <w:r>
                <w:rPr>
                  <w:rFonts w:ascii="Arial-BoldMT" w:hAnsi="Arial-BoldMT"/>
                  <w:color w:val="000000"/>
                  <w:szCs w:val="18"/>
                </w:rPr>
                <w:lastRenderedPageBreak/>
                <w:t>TGbe</w:t>
              </w:r>
              <w:proofErr w:type="spellEnd"/>
              <w:r>
                <w:rPr>
                  <w:rFonts w:ascii="Arial-BoldMT" w:hAnsi="Arial-BoldMT"/>
                  <w:color w:val="000000"/>
                  <w:szCs w:val="18"/>
                </w:rPr>
                <w:t xml:space="preserve"> editor to make the changes with the CID tag (#</w:t>
              </w:r>
              <w:r>
                <w:rPr>
                  <w:rFonts w:ascii="Arial-BoldMT" w:hAnsi="Arial-BoldMT"/>
                  <w:color w:val="000000"/>
                  <w:szCs w:val="18"/>
                </w:rPr>
                <w:t>7466</w:t>
              </w:r>
              <w:r>
                <w:rPr>
                  <w:rFonts w:ascii="Arial-BoldMT" w:hAnsi="Arial-BoldMT"/>
                  <w:color w:val="000000"/>
                  <w:szCs w:val="18"/>
                </w:rPr>
                <w:t xml:space="preserve">) in </w:t>
              </w:r>
            </w:ins>
            <w:customXmlInsRangeStart w:id="426" w:author="Park, Minyoung" w:date="2021-08-19T16:24:00Z"/>
            <w:sdt>
              <w:sdtPr>
                <w:rPr>
                  <w:rFonts w:ascii="Arial-BoldMT" w:hAnsi="Arial-BoldMT"/>
                  <w:color w:val="000000"/>
                  <w:szCs w:val="18"/>
                </w:rPr>
                <w:alias w:val="Title"/>
                <w:tag w:val=""/>
                <w:id w:val="-1564637361"/>
                <w:placeholder>
                  <w:docPart w:val="3645422E02174A38A4DC6C8B913B025A"/>
                </w:placeholder>
                <w:dataBinding w:prefixMappings="xmlns:ns0='http://purl.org/dc/elements/1.1/' xmlns:ns1='http://schemas.openxmlformats.org/package/2006/metadata/core-properties' " w:xpath="/ns1:coreProperties[1]/ns0:title[1]" w:storeItemID="{6C3C8BC8-F283-45AE-878A-BAB7291924A1}"/>
                <w:text/>
              </w:sdtPr>
              <w:sdtContent>
                <w:customXmlInsRangeEnd w:id="426"/>
                <w:ins w:id="427" w:author="Park, Minyoung" w:date="2021-08-19T16:24:00Z">
                  <w:r>
                    <w:rPr>
                      <w:rFonts w:ascii="Arial-BoldMT" w:hAnsi="Arial-BoldMT"/>
                      <w:color w:val="000000"/>
                      <w:szCs w:val="18"/>
                    </w:rPr>
                    <w:t>doc.: IEEE 802.11-21/287r3</w:t>
                  </w:r>
                </w:ins>
                <w:customXmlInsRangeStart w:id="428" w:author="Park, Minyoung" w:date="2021-08-19T16:24:00Z"/>
              </w:sdtContent>
            </w:sdt>
            <w:customXmlInsRangeEnd w:id="428"/>
          </w:p>
          <w:p w14:paraId="06A8DF44" w14:textId="77777777" w:rsidR="00645694" w:rsidRDefault="00645694" w:rsidP="00645694">
            <w:pPr>
              <w:rPr>
                <w:ins w:id="429" w:author="Park, Minyoung" w:date="2021-08-19T16:24:00Z"/>
                <w:rFonts w:ascii="Arial-BoldMT" w:hAnsi="Arial-BoldMT" w:hint="eastAsia"/>
                <w:color w:val="000000"/>
                <w:szCs w:val="18"/>
              </w:rPr>
            </w:pPr>
            <w:customXmlInsRangeStart w:id="430" w:author="Park, Minyoung" w:date="2021-08-19T16:24:00Z"/>
            <w:sdt>
              <w:sdtPr>
                <w:rPr>
                  <w:rFonts w:ascii="Arial-BoldMT" w:hAnsi="Arial-BoldMT"/>
                  <w:color w:val="000000"/>
                  <w:szCs w:val="18"/>
                </w:rPr>
                <w:alias w:val="Comments"/>
                <w:tag w:val=""/>
                <w:id w:val="1138224823"/>
                <w:placeholder>
                  <w:docPart w:val="6C565C7D8DB748EB8FE23658FC1EC5C7"/>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430"/>
                <w:ins w:id="431" w:author="Park, Minyoung" w:date="2021-08-19T16:24:00Z">
                  <w:r>
                    <w:rPr>
                      <w:rFonts w:ascii="Arial-BoldMT" w:hAnsi="Arial-BoldMT"/>
                      <w:color w:val="000000"/>
                      <w:szCs w:val="18"/>
                    </w:rPr>
                    <w:t>[https://mentor.ieee.org/802.11/dcn/21/11-21-0287</w:t>
                  </w:r>
                  <w:r>
                    <w:rPr>
                      <w:rFonts w:ascii="Arial-BoldMT" w:hAnsi="Arial-BoldMT"/>
                      <w:color w:val="000000"/>
                      <w:szCs w:val="18"/>
                    </w:rPr>
                    <w:br/>
                    <w:t>-03-00be-cc34-cr-emlsr-part2.docx]</w:t>
                  </w:r>
                </w:ins>
                <w:customXmlInsRangeStart w:id="432" w:author="Park, Minyoung" w:date="2021-08-19T16:24:00Z"/>
              </w:sdtContent>
            </w:sdt>
            <w:customXmlInsRangeEnd w:id="432"/>
          </w:p>
          <w:p w14:paraId="0535FF69" w14:textId="77777777" w:rsidR="00645694" w:rsidRDefault="00645694" w:rsidP="00645694">
            <w:pPr>
              <w:rPr>
                <w:ins w:id="433" w:author="Park, Minyoung" w:date="2021-08-19T16:23:00Z"/>
                <w:rFonts w:ascii="Arial-BoldMT" w:hAnsi="Arial-BoldMT"/>
                <w:color w:val="000000"/>
                <w:szCs w:val="18"/>
              </w:rPr>
            </w:pPr>
          </w:p>
        </w:tc>
      </w:tr>
      <w:tr w:rsidR="0052792A" w:rsidRPr="00E61BBC" w14:paraId="2FD9B9CB" w14:textId="77777777" w:rsidTr="001C3094">
        <w:trPr>
          <w:ins w:id="434" w:author="Park, Minyoung" w:date="2021-07-19T01:31:00Z"/>
        </w:trPr>
        <w:tc>
          <w:tcPr>
            <w:tcW w:w="623" w:type="dxa"/>
          </w:tcPr>
          <w:p w14:paraId="7DF5C61A" w14:textId="77416CFD" w:rsidR="0052792A" w:rsidRPr="00B837A0" w:rsidRDefault="0052792A" w:rsidP="0052792A">
            <w:pPr>
              <w:rPr>
                <w:ins w:id="435" w:author="Park, Minyoung" w:date="2021-07-19T01:31:00Z"/>
                <w:rFonts w:ascii="Arial" w:hAnsi="Arial" w:cs="Arial"/>
                <w:szCs w:val="18"/>
              </w:rPr>
            </w:pPr>
            <w:ins w:id="436" w:author="Park, Minyoung" w:date="2021-07-19T01:31:00Z">
              <w:r w:rsidRPr="00B837A0">
                <w:rPr>
                  <w:rFonts w:ascii="Arial" w:hAnsi="Arial" w:cs="Arial"/>
                  <w:szCs w:val="18"/>
                  <w:rPrChange w:id="437" w:author="Park, Minyoung" w:date="2021-07-19T01:31:00Z">
                    <w:rPr>
                      <w:rFonts w:ascii="Arial" w:hAnsi="Arial" w:cs="Arial"/>
                      <w:sz w:val="20"/>
                    </w:rPr>
                  </w:rPrChange>
                </w:rPr>
                <w:lastRenderedPageBreak/>
                <w:t>5222</w:t>
              </w:r>
            </w:ins>
          </w:p>
        </w:tc>
        <w:tc>
          <w:tcPr>
            <w:tcW w:w="1262" w:type="dxa"/>
          </w:tcPr>
          <w:p w14:paraId="58BDE182" w14:textId="23FF1EC6" w:rsidR="0052792A" w:rsidRPr="00B837A0" w:rsidRDefault="0052792A" w:rsidP="0052792A">
            <w:pPr>
              <w:rPr>
                <w:ins w:id="438" w:author="Park, Minyoung" w:date="2021-07-19T01:31:00Z"/>
                <w:rFonts w:ascii="Arial" w:hAnsi="Arial" w:cs="Arial"/>
                <w:szCs w:val="18"/>
              </w:rPr>
            </w:pPr>
            <w:proofErr w:type="spellStart"/>
            <w:ins w:id="439" w:author="Park, Minyoung" w:date="2021-07-19T01:31:00Z">
              <w:r w:rsidRPr="00B837A0">
                <w:rPr>
                  <w:rFonts w:ascii="Arial" w:hAnsi="Arial" w:cs="Arial"/>
                  <w:szCs w:val="18"/>
                  <w:rPrChange w:id="440" w:author="Park, Minyoung" w:date="2021-07-19T01:31:00Z">
                    <w:rPr>
                      <w:rFonts w:ascii="Arial" w:hAnsi="Arial" w:cs="Arial"/>
                      <w:sz w:val="20"/>
                    </w:rPr>
                  </w:rPrChange>
                </w:rPr>
                <w:t>Huizhao</w:t>
              </w:r>
              <w:proofErr w:type="spellEnd"/>
              <w:r w:rsidRPr="00B837A0">
                <w:rPr>
                  <w:rFonts w:ascii="Arial" w:hAnsi="Arial" w:cs="Arial"/>
                  <w:szCs w:val="18"/>
                  <w:rPrChange w:id="441" w:author="Park, Minyoung" w:date="2021-07-19T01:31:00Z">
                    <w:rPr>
                      <w:rFonts w:ascii="Arial" w:hAnsi="Arial" w:cs="Arial"/>
                      <w:sz w:val="20"/>
                    </w:rPr>
                  </w:rPrChange>
                </w:rPr>
                <w:t xml:space="preserve"> Wang</w:t>
              </w:r>
            </w:ins>
          </w:p>
        </w:tc>
        <w:tc>
          <w:tcPr>
            <w:tcW w:w="900" w:type="dxa"/>
          </w:tcPr>
          <w:p w14:paraId="0781210E" w14:textId="24ECE03E" w:rsidR="0052792A" w:rsidRPr="00B837A0" w:rsidRDefault="0052792A" w:rsidP="0052792A">
            <w:pPr>
              <w:rPr>
                <w:ins w:id="442" w:author="Park, Minyoung" w:date="2021-07-19T01:31:00Z"/>
                <w:rFonts w:ascii="Arial" w:hAnsi="Arial" w:cs="Arial"/>
                <w:szCs w:val="18"/>
              </w:rPr>
            </w:pPr>
            <w:ins w:id="443" w:author="Park, Minyoung" w:date="2021-07-19T01:31:00Z">
              <w:r w:rsidRPr="00B837A0">
                <w:rPr>
                  <w:rFonts w:ascii="Arial" w:hAnsi="Arial" w:cs="Arial"/>
                  <w:szCs w:val="18"/>
                  <w:rPrChange w:id="444" w:author="Park, Minyoung" w:date="2021-07-19T01:31:00Z">
                    <w:rPr>
                      <w:rFonts w:ascii="Arial" w:hAnsi="Arial" w:cs="Arial"/>
                      <w:sz w:val="20"/>
                    </w:rPr>
                  </w:rPrChange>
                </w:rPr>
                <w:t>35.3.15</w:t>
              </w:r>
            </w:ins>
          </w:p>
        </w:tc>
        <w:tc>
          <w:tcPr>
            <w:tcW w:w="810" w:type="dxa"/>
          </w:tcPr>
          <w:p w14:paraId="7FDDCDFB" w14:textId="2E637C92" w:rsidR="0052792A" w:rsidRPr="00B837A0" w:rsidRDefault="0052792A" w:rsidP="0052792A">
            <w:pPr>
              <w:rPr>
                <w:ins w:id="445" w:author="Park, Minyoung" w:date="2021-07-19T01:31:00Z"/>
                <w:rFonts w:ascii="Arial" w:hAnsi="Arial" w:cs="Arial"/>
                <w:szCs w:val="18"/>
              </w:rPr>
            </w:pPr>
            <w:ins w:id="446" w:author="Park, Minyoung" w:date="2021-07-19T01:31:00Z">
              <w:r w:rsidRPr="00B837A0">
                <w:rPr>
                  <w:rFonts w:ascii="Arial" w:hAnsi="Arial" w:cs="Arial"/>
                  <w:szCs w:val="18"/>
                  <w:rPrChange w:id="447" w:author="Park, Minyoung" w:date="2021-07-19T01:31:00Z">
                    <w:rPr>
                      <w:rFonts w:ascii="Arial" w:hAnsi="Arial" w:cs="Arial"/>
                      <w:sz w:val="20"/>
                    </w:rPr>
                  </w:rPrChange>
                </w:rPr>
                <w:t>281.59</w:t>
              </w:r>
            </w:ins>
          </w:p>
        </w:tc>
        <w:tc>
          <w:tcPr>
            <w:tcW w:w="2340" w:type="dxa"/>
          </w:tcPr>
          <w:p w14:paraId="7B34035A" w14:textId="39AEC2E8" w:rsidR="0052792A" w:rsidRPr="00B837A0" w:rsidRDefault="0052792A" w:rsidP="0052792A">
            <w:pPr>
              <w:rPr>
                <w:ins w:id="448" w:author="Park, Minyoung" w:date="2021-07-19T01:31:00Z"/>
                <w:rFonts w:ascii="Arial" w:hAnsi="Arial" w:cs="Arial"/>
                <w:szCs w:val="18"/>
              </w:rPr>
            </w:pPr>
            <w:ins w:id="449" w:author="Park, Minyoung" w:date="2021-07-19T01:31:00Z">
              <w:r w:rsidRPr="00B837A0">
                <w:rPr>
                  <w:rFonts w:ascii="Arial" w:hAnsi="Arial" w:cs="Arial"/>
                  <w:szCs w:val="18"/>
                  <w:rPrChange w:id="450" w:author="Park, Minyoung" w:date="2021-07-19T01:31:00Z">
                    <w:rPr>
                      <w:rFonts w:ascii="Arial" w:hAnsi="Arial" w:cs="Arial"/>
                      <w:sz w:val="20"/>
                    </w:rPr>
                  </w:rPrChange>
                </w:rPr>
                <w:t xml:space="preserve">If the TXOP is established by the initial Control frame sent by the AP MLD, and the subsequent frame exchanges are using more than 1 spatial stream, then the non-AP MLD shall stay on the link for </w:t>
              </w:r>
              <w:proofErr w:type="gramStart"/>
              <w:r w:rsidRPr="00B837A0">
                <w:rPr>
                  <w:rFonts w:ascii="Arial" w:hAnsi="Arial" w:cs="Arial"/>
                  <w:szCs w:val="18"/>
                  <w:rPrChange w:id="451" w:author="Park, Minyoung" w:date="2021-07-19T01:31:00Z">
                    <w:rPr>
                      <w:rFonts w:ascii="Arial" w:hAnsi="Arial" w:cs="Arial"/>
                      <w:sz w:val="20"/>
                    </w:rPr>
                  </w:rPrChange>
                </w:rPr>
                <w:t>further  frame</w:t>
              </w:r>
              <w:proofErr w:type="gramEnd"/>
              <w:r w:rsidRPr="00B837A0">
                <w:rPr>
                  <w:rFonts w:ascii="Arial" w:hAnsi="Arial" w:cs="Arial"/>
                  <w:szCs w:val="18"/>
                  <w:rPrChange w:id="452" w:author="Park, Minyoung" w:date="2021-07-19T01:31:00Z">
                    <w:rPr>
                      <w:rFonts w:ascii="Arial" w:hAnsi="Arial" w:cs="Arial"/>
                      <w:sz w:val="20"/>
                    </w:rPr>
                  </w:rPrChange>
                </w:rPr>
                <w:t xml:space="preserve"> exchanges expected by the AP MLD until the TXOP has expired or terminated then to go back to listen mode on the enabled links.</w:t>
              </w:r>
            </w:ins>
          </w:p>
        </w:tc>
        <w:tc>
          <w:tcPr>
            <w:tcW w:w="2070" w:type="dxa"/>
          </w:tcPr>
          <w:p w14:paraId="15718690" w14:textId="00781E45" w:rsidR="0052792A" w:rsidRPr="00B837A0" w:rsidRDefault="0052792A" w:rsidP="0052792A">
            <w:pPr>
              <w:rPr>
                <w:ins w:id="453" w:author="Park, Minyoung" w:date="2021-07-19T01:31:00Z"/>
                <w:rFonts w:ascii="Arial" w:hAnsi="Arial" w:cs="Arial"/>
                <w:szCs w:val="18"/>
              </w:rPr>
            </w:pPr>
            <w:ins w:id="454" w:author="Park, Minyoung" w:date="2021-07-19T01:31:00Z">
              <w:r w:rsidRPr="00B837A0">
                <w:rPr>
                  <w:rFonts w:ascii="Arial" w:hAnsi="Arial" w:cs="Arial"/>
                  <w:szCs w:val="18"/>
                  <w:rPrChange w:id="455" w:author="Park, Minyoung" w:date="2021-07-19T01:31:00Z">
                    <w:rPr>
                      <w:rFonts w:ascii="Arial" w:hAnsi="Arial" w:cs="Arial"/>
                      <w:sz w:val="20"/>
                    </w:rPr>
                  </w:rPrChange>
                </w:rPr>
                <w:t xml:space="preserve">TXOP multiple frame exchanges should be </w:t>
              </w:r>
              <w:proofErr w:type="spellStart"/>
              <w:r w:rsidRPr="00B837A0">
                <w:rPr>
                  <w:rFonts w:ascii="Arial" w:hAnsi="Arial" w:cs="Arial"/>
                  <w:szCs w:val="18"/>
                  <w:rPrChange w:id="456" w:author="Park, Minyoung" w:date="2021-07-19T01:31:00Z">
                    <w:rPr>
                      <w:rFonts w:ascii="Arial" w:hAnsi="Arial" w:cs="Arial"/>
                      <w:sz w:val="20"/>
                    </w:rPr>
                  </w:rPrChange>
                </w:rPr>
                <w:t>honored</w:t>
              </w:r>
              <w:proofErr w:type="spellEnd"/>
              <w:r w:rsidRPr="00B837A0">
                <w:rPr>
                  <w:rFonts w:ascii="Arial" w:hAnsi="Arial" w:cs="Arial"/>
                  <w:szCs w:val="18"/>
                  <w:rPrChange w:id="457" w:author="Park, Minyoung" w:date="2021-07-19T01:31:00Z">
                    <w:rPr>
                      <w:rFonts w:ascii="Arial" w:hAnsi="Arial" w:cs="Arial"/>
                      <w:sz w:val="20"/>
                    </w:rPr>
                  </w:rPrChange>
                </w:rPr>
                <w:t xml:space="preserve"> for EMLSR operation</w:t>
              </w:r>
            </w:ins>
          </w:p>
        </w:tc>
        <w:tc>
          <w:tcPr>
            <w:tcW w:w="2072" w:type="dxa"/>
          </w:tcPr>
          <w:p w14:paraId="49BB16BB" w14:textId="77777777" w:rsidR="0052792A" w:rsidRDefault="0052792A" w:rsidP="0052792A">
            <w:pPr>
              <w:rPr>
                <w:ins w:id="458" w:author="Park, Minyoung" w:date="2021-07-19T01:33:00Z"/>
                <w:rFonts w:ascii="Arial-BoldMT" w:hAnsi="Arial-BoldMT" w:hint="eastAsia"/>
                <w:color w:val="000000"/>
                <w:szCs w:val="18"/>
              </w:rPr>
            </w:pPr>
            <w:ins w:id="459" w:author="Park, Minyoung" w:date="2021-07-19T01:33:00Z">
              <w:r>
                <w:rPr>
                  <w:rFonts w:ascii="Arial-BoldMT" w:hAnsi="Arial-BoldMT"/>
                  <w:color w:val="000000"/>
                  <w:szCs w:val="18"/>
                </w:rPr>
                <w:t>Revised.</w:t>
              </w:r>
            </w:ins>
          </w:p>
          <w:p w14:paraId="2963F261" w14:textId="77777777" w:rsidR="0052792A" w:rsidRDefault="0052792A" w:rsidP="0052792A">
            <w:pPr>
              <w:rPr>
                <w:ins w:id="460" w:author="Park, Minyoung" w:date="2021-07-19T01:33:00Z"/>
                <w:rFonts w:ascii="Arial-BoldMT" w:hAnsi="Arial-BoldMT" w:hint="eastAsia"/>
                <w:color w:val="000000"/>
                <w:szCs w:val="18"/>
              </w:rPr>
            </w:pPr>
          </w:p>
          <w:p w14:paraId="7A564309" w14:textId="77777777" w:rsidR="0052792A" w:rsidRDefault="0052792A" w:rsidP="0052792A">
            <w:pPr>
              <w:rPr>
                <w:ins w:id="461" w:author="Park, Minyoung" w:date="2021-07-19T01:33:00Z"/>
                <w:rFonts w:ascii="Arial-BoldMT" w:hAnsi="Arial-BoldMT" w:hint="eastAsia"/>
                <w:color w:val="000000"/>
                <w:szCs w:val="18"/>
              </w:rPr>
            </w:pPr>
            <w:ins w:id="462" w:author="Park, Minyoung" w:date="2021-07-19T01:33:00Z">
              <w:r>
                <w:rPr>
                  <w:rFonts w:ascii="Arial-BoldMT" w:hAnsi="Arial-BoldMT"/>
                  <w:color w:val="000000"/>
                  <w:szCs w:val="18"/>
                </w:rPr>
                <w:t>Agree in principle. A procedure to determine when to return to the listening operation is added to the subclause.</w:t>
              </w:r>
            </w:ins>
          </w:p>
          <w:p w14:paraId="5A569B44" w14:textId="77777777" w:rsidR="0052792A" w:rsidRDefault="0052792A" w:rsidP="0052792A">
            <w:pPr>
              <w:rPr>
                <w:ins w:id="463" w:author="Park, Minyoung" w:date="2021-07-19T01:33:00Z"/>
                <w:rFonts w:ascii="Arial-BoldMT" w:hAnsi="Arial-BoldMT" w:hint="eastAsia"/>
                <w:color w:val="000000"/>
                <w:szCs w:val="18"/>
              </w:rPr>
            </w:pPr>
          </w:p>
          <w:p w14:paraId="478F683A" w14:textId="2A702C29" w:rsidR="0052792A" w:rsidRDefault="0052792A" w:rsidP="0052792A">
            <w:pPr>
              <w:rPr>
                <w:ins w:id="464" w:author="Park, Minyoung" w:date="2021-07-19T01:33:00Z"/>
                <w:rFonts w:ascii="Arial-BoldMT" w:hAnsi="Arial-BoldMT" w:hint="eastAsia"/>
                <w:color w:val="000000"/>
                <w:szCs w:val="18"/>
              </w:rPr>
            </w:pPr>
            <w:proofErr w:type="spellStart"/>
            <w:ins w:id="465" w:author="Park, Minyoung" w:date="2021-07-19T01:3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466" w:author="Park, Minyoung" w:date="2021-07-19T01:41:00Z">
              <w:r>
                <w:rPr>
                  <w:rFonts w:ascii="Arial-BoldMT" w:hAnsi="Arial-BoldMT"/>
                  <w:color w:val="000000"/>
                  <w:szCs w:val="18"/>
                </w:rPr>
                <w:t>5222</w:t>
              </w:r>
            </w:ins>
            <w:ins w:id="467" w:author="Park, Minyoung" w:date="2021-07-19T01:33:00Z">
              <w:r>
                <w:rPr>
                  <w:rFonts w:ascii="Arial-BoldMT" w:hAnsi="Arial-BoldMT"/>
                  <w:color w:val="000000"/>
                  <w:szCs w:val="18"/>
                </w:rPr>
                <w:t xml:space="preserve">) in </w:t>
              </w:r>
            </w:ins>
            <w:customXmlInsRangeStart w:id="468" w:author="Park, Minyoung" w:date="2021-07-19T01:33:00Z"/>
            <w:sdt>
              <w:sdtPr>
                <w:rPr>
                  <w:rFonts w:ascii="Arial-BoldMT" w:hAnsi="Arial-BoldMT"/>
                  <w:color w:val="000000"/>
                  <w:szCs w:val="18"/>
                </w:rPr>
                <w:alias w:val="Title"/>
                <w:tag w:val=""/>
                <w:id w:val="-1846555945"/>
                <w:placeholder>
                  <w:docPart w:val="1307E282BD7747DABA39B9EC14ACA33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68"/>
                <w:r w:rsidR="00ED0937">
                  <w:rPr>
                    <w:rFonts w:ascii="Arial-BoldMT" w:hAnsi="Arial-BoldMT"/>
                    <w:color w:val="000000"/>
                    <w:szCs w:val="18"/>
                  </w:rPr>
                  <w:t>doc.: IEEE 802.11-21/287r3</w:t>
                </w:r>
                <w:customXmlInsRangeStart w:id="469" w:author="Park, Minyoung" w:date="2021-07-19T01:33:00Z"/>
              </w:sdtContent>
            </w:sdt>
            <w:customXmlInsRangeEnd w:id="469"/>
          </w:p>
          <w:p w14:paraId="3F440752" w14:textId="7FF2B0D8" w:rsidR="0052792A" w:rsidRDefault="00CF39C9" w:rsidP="0052792A">
            <w:pPr>
              <w:rPr>
                <w:ins w:id="470" w:author="Park, Minyoung" w:date="2021-07-19T01:31:00Z"/>
                <w:rFonts w:ascii="Arial-BoldMT" w:hAnsi="Arial-BoldMT" w:hint="eastAsia"/>
                <w:color w:val="000000"/>
                <w:szCs w:val="18"/>
              </w:rPr>
            </w:pPr>
            <w:customXmlInsRangeStart w:id="471" w:author="Park, Minyoung" w:date="2021-07-19T01:33:00Z"/>
            <w:sdt>
              <w:sdtPr>
                <w:rPr>
                  <w:rFonts w:ascii="Arial-BoldMT" w:hAnsi="Arial-BoldMT"/>
                  <w:color w:val="000000"/>
                  <w:szCs w:val="18"/>
                </w:rPr>
                <w:alias w:val="Comments"/>
                <w:tag w:val=""/>
                <w:id w:val="117804348"/>
                <w:placeholder>
                  <w:docPart w:val="2CEB7CF71C7C45B9A4CE4B295F3B14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71"/>
                <w:r w:rsidR="00640E39">
                  <w:rPr>
                    <w:rFonts w:ascii="Arial-BoldMT" w:hAnsi="Arial-BoldMT"/>
                    <w:color w:val="000000"/>
                    <w:szCs w:val="18"/>
                  </w:rPr>
                  <w:t>[https://mentor.ieee.org/802.11/dcn/21/11-21-0287</w:t>
                </w:r>
                <w:r w:rsidR="00640E39">
                  <w:rPr>
                    <w:rFonts w:ascii="Arial-BoldMT" w:hAnsi="Arial-BoldMT"/>
                    <w:color w:val="000000"/>
                    <w:szCs w:val="18"/>
                  </w:rPr>
                  <w:br/>
                  <w:t>-03-00be-cc34-cr-emlsr-part2.docx]</w:t>
                </w:r>
                <w:customXmlInsRangeStart w:id="472" w:author="Park, Minyoung" w:date="2021-07-19T01:33:00Z"/>
              </w:sdtContent>
            </w:sdt>
            <w:customXmlInsRangeEnd w:id="472"/>
          </w:p>
        </w:tc>
      </w:tr>
      <w:tr w:rsidR="00D90A85" w:rsidRPr="00E61BBC" w14:paraId="32170065" w14:textId="77777777" w:rsidTr="001C3094">
        <w:trPr>
          <w:ins w:id="473" w:author="Park, Minyoung" w:date="2021-08-19T16:29:00Z"/>
        </w:trPr>
        <w:tc>
          <w:tcPr>
            <w:tcW w:w="623" w:type="dxa"/>
          </w:tcPr>
          <w:p w14:paraId="21C81099" w14:textId="4AE1FF60" w:rsidR="00D90A85" w:rsidRPr="00E52F9C" w:rsidRDefault="00D90A85" w:rsidP="00D90A85">
            <w:pPr>
              <w:rPr>
                <w:ins w:id="474" w:author="Park, Minyoung" w:date="2021-08-19T16:29:00Z"/>
                <w:rFonts w:ascii="Arial" w:hAnsi="Arial" w:cs="Arial"/>
                <w:szCs w:val="18"/>
                <w:rPrChange w:id="475" w:author="Park, Minyoung" w:date="2021-08-19T16:30:00Z">
                  <w:rPr>
                    <w:ins w:id="476" w:author="Park, Minyoung" w:date="2021-08-19T16:29:00Z"/>
                    <w:rFonts w:ascii="Arial" w:hAnsi="Arial" w:cs="Arial"/>
                    <w:szCs w:val="18"/>
                  </w:rPr>
                </w:rPrChange>
              </w:rPr>
            </w:pPr>
            <w:ins w:id="477" w:author="Park, Minyoung" w:date="2021-08-19T16:30:00Z">
              <w:r w:rsidRPr="00E52F9C">
                <w:rPr>
                  <w:rFonts w:ascii="Arial" w:hAnsi="Arial" w:cs="Arial"/>
                  <w:szCs w:val="18"/>
                  <w:rPrChange w:id="478" w:author="Park, Minyoung" w:date="2021-08-19T16:30:00Z">
                    <w:rPr>
                      <w:rFonts w:ascii="Arial" w:hAnsi="Arial" w:cs="Arial"/>
                      <w:sz w:val="20"/>
                    </w:rPr>
                  </w:rPrChange>
                </w:rPr>
                <w:t>8355</w:t>
              </w:r>
            </w:ins>
          </w:p>
        </w:tc>
        <w:tc>
          <w:tcPr>
            <w:tcW w:w="1262" w:type="dxa"/>
          </w:tcPr>
          <w:p w14:paraId="13316FF0" w14:textId="5B0EDE84" w:rsidR="00D90A85" w:rsidRPr="00E52F9C" w:rsidRDefault="00D90A85" w:rsidP="00D90A85">
            <w:pPr>
              <w:rPr>
                <w:ins w:id="479" w:author="Park, Minyoung" w:date="2021-08-19T16:29:00Z"/>
                <w:rFonts w:ascii="Arial" w:hAnsi="Arial" w:cs="Arial"/>
                <w:szCs w:val="18"/>
                <w:rPrChange w:id="480" w:author="Park, Minyoung" w:date="2021-08-19T16:30:00Z">
                  <w:rPr>
                    <w:ins w:id="481" w:author="Park, Minyoung" w:date="2021-08-19T16:29:00Z"/>
                    <w:rFonts w:ascii="Arial" w:hAnsi="Arial" w:cs="Arial"/>
                    <w:szCs w:val="18"/>
                  </w:rPr>
                </w:rPrChange>
              </w:rPr>
            </w:pPr>
            <w:proofErr w:type="spellStart"/>
            <w:ins w:id="482" w:author="Park, Minyoung" w:date="2021-08-19T16:30:00Z">
              <w:r w:rsidRPr="00E52F9C">
                <w:rPr>
                  <w:rFonts w:ascii="Arial" w:hAnsi="Arial" w:cs="Arial"/>
                  <w:szCs w:val="18"/>
                  <w:rPrChange w:id="483" w:author="Park, Minyoung" w:date="2021-08-19T16:30:00Z">
                    <w:rPr>
                      <w:rFonts w:ascii="Arial" w:hAnsi="Arial" w:cs="Arial"/>
                      <w:sz w:val="20"/>
                    </w:rPr>
                  </w:rPrChange>
                </w:rPr>
                <w:t>Zhiqiang</w:t>
              </w:r>
              <w:proofErr w:type="spellEnd"/>
              <w:r w:rsidRPr="00E52F9C">
                <w:rPr>
                  <w:rFonts w:ascii="Arial" w:hAnsi="Arial" w:cs="Arial"/>
                  <w:szCs w:val="18"/>
                  <w:rPrChange w:id="484" w:author="Park, Minyoung" w:date="2021-08-19T16:30:00Z">
                    <w:rPr>
                      <w:rFonts w:ascii="Arial" w:hAnsi="Arial" w:cs="Arial"/>
                      <w:sz w:val="20"/>
                    </w:rPr>
                  </w:rPrChange>
                </w:rPr>
                <w:t xml:space="preserve"> Han</w:t>
              </w:r>
            </w:ins>
          </w:p>
        </w:tc>
        <w:tc>
          <w:tcPr>
            <w:tcW w:w="900" w:type="dxa"/>
          </w:tcPr>
          <w:p w14:paraId="6AA0000F" w14:textId="1EAFCE9A" w:rsidR="00D90A85" w:rsidRPr="00D90A85" w:rsidRDefault="00D90A85" w:rsidP="00D90A85">
            <w:pPr>
              <w:rPr>
                <w:ins w:id="485" w:author="Park, Minyoung" w:date="2021-08-19T16:29:00Z"/>
                <w:rFonts w:ascii="Arial" w:hAnsi="Arial" w:cs="Arial"/>
                <w:szCs w:val="18"/>
                <w:rPrChange w:id="486" w:author="Park, Minyoung" w:date="2021-08-19T16:30:00Z">
                  <w:rPr>
                    <w:ins w:id="487" w:author="Park, Minyoung" w:date="2021-08-19T16:29:00Z"/>
                    <w:rFonts w:ascii="Arial" w:hAnsi="Arial" w:cs="Arial"/>
                    <w:szCs w:val="18"/>
                  </w:rPr>
                </w:rPrChange>
              </w:rPr>
            </w:pPr>
            <w:ins w:id="488" w:author="Park, Minyoung" w:date="2021-08-19T16:30:00Z">
              <w:r w:rsidRPr="00D90A85">
                <w:rPr>
                  <w:rFonts w:ascii="Arial" w:hAnsi="Arial" w:cs="Arial"/>
                  <w:szCs w:val="18"/>
                  <w:rPrChange w:id="489" w:author="Park, Minyoung" w:date="2021-08-19T16:30:00Z">
                    <w:rPr>
                      <w:rFonts w:ascii="Arial" w:hAnsi="Arial" w:cs="Arial"/>
                      <w:sz w:val="20"/>
                    </w:rPr>
                  </w:rPrChange>
                </w:rPr>
                <w:t>35.3.15</w:t>
              </w:r>
            </w:ins>
          </w:p>
        </w:tc>
        <w:tc>
          <w:tcPr>
            <w:tcW w:w="810" w:type="dxa"/>
          </w:tcPr>
          <w:p w14:paraId="172F304B" w14:textId="60B5D100" w:rsidR="00D90A85" w:rsidRPr="00D90A85" w:rsidRDefault="00D90A85" w:rsidP="00D90A85">
            <w:pPr>
              <w:rPr>
                <w:ins w:id="490" w:author="Park, Minyoung" w:date="2021-08-19T16:29:00Z"/>
                <w:rFonts w:ascii="Arial" w:hAnsi="Arial" w:cs="Arial"/>
                <w:szCs w:val="18"/>
                <w:rPrChange w:id="491" w:author="Park, Minyoung" w:date="2021-08-19T16:30:00Z">
                  <w:rPr>
                    <w:ins w:id="492" w:author="Park, Minyoung" w:date="2021-08-19T16:29:00Z"/>
                    <w:rFonts w:ascii="Arial" w:hAnsi="Arial" w:cs="Arial"/>
                    <w:szCs w:val="18"/>
                  </w:rPr>
                </w:rPrChange>
              </w:rPr>
            </w:pPr>
            <w:ins w:id="493" w:author="Park, Minyoung" w:date="2021-08-19T16:30:00Z">
              <w:r w:rsidRPr="00D90A85">
                <w:rPr>
                  <w:rFonts w:ascii="Arial" w:hAnsi="Arial" w:cs="Arial"/>
                  <w:szCs w:val="18"/>
                  <w:rPrChange w:id="494" w:author="Park, Minyoung" w:date="2021-08-19T16:30:00Z">
                    <w:rPr>
                      <w:rFonts w:ascii="Arial" w:hAnsi="Arial" w:cs="Arial"/>
                      <w:sz w:val="20"/>
                    </w:rPr>
                  </w:rPrChange>
                </w:rPr>
                <w:t>281.54</w:t>
              </w:r>
            </w:ins>
          </w:p>
        </w:tc>
        <w:tc>
          <w:tcPr>
            <w:tcW w:w="2340" w:type="dxa"/>
          </w:tcPr>
          <w:p w14:paraId="085C75DB" w14:textId="744387ED" w:rsidR="00D90A85" w:rsidRPr="00D90A85" w:rsidRDefault="00D90A85" w:rsidP="00D90A85">
            <w:pPr>
              <w:rPr>
                <w:ins w:id="495" w:author="Park, Minyoung" w:date="2021-08-19T16:29:00Z"/>
                <w:rFonts w:ascii="Arial" w:hAnsi="Arial" w:cs="Arial"/>
                <w:szCs w:val="18"/>
                <w:rPrChange w:id="496" w:author="Park, Minyoung" w:date="2021-08-19T16:30:00Z">
                  <w:rPr>
                    <w:ins w:id="497" w:author="Park, Minyoung" w:date="2021-08-19T16:29:00Z"/>
                    <w:rFonts w:ascii="Arial" w:hAnsi="Arial" w:cs="Arial"/>
                    <w:szCs w:val="18"/>
                  </w:rPr>
                </w:rPrChange>
              </w:rPr>
            </w:pPr>
            <w:ins w:id="498" w:author="Park, Minyoung" w:date="2021-08-19T16:30:00Z">
              <w:r w:rsidRPr="00D90A85">
                <w:rPr>
                  <w:rFonts w:ascii="Arial" w:hAnsi="Arial" w:cs="Arial"/>
                  <w:szCs w:val="18"/>
                  <w:rPrChange w:id="499" w:author="Park, Minyoung" w:date="2021-08-19T16:30:00Z">
                    <w:rPr>
                      <w:rFonts w:ascii="Arial" w:hAnsi="Arial" w:cs="Arial"/>
                      <w:sz w:val="20"/>
                    </w:rPr>
                  </w:rPrChange>
                </w:rPr>
                <w:t>How long does the frame exchange sequence last? How to know which frame exchange is the end of the frame exchange sequence</w:t>
              </w:r>
            </w:ins>
          </w:p>
        </w:tc>
        <w:tc>
          <w:tcPr>
            <w:tcW w:w="2070" w:type="dxa"/>
          </w:tcPr>
          <w:p w14:paraId="5E220668" w14:textId="07A500E7" w:rsidR="00D90A85" w:rsidRPr="00D90A85" w:rsidRDefault="00D90A85" w:rsidP="00D90A85">
            <w:pPr>
              <w:rPr>
                <w:ins w:id="500" w:author="Park, Minyoung" w:date="2021-08-19T16:29:00Z"/>
                <w:rFonts w:ascii="Arial" w:hAnsi="Arial" w:cs="Arial"/>
                <w:szCs w:val="18"/>
                <w:rPrChange w:id="501" w:author="Park, Minyoung" w:date="2021-08-19T16:30:00Z">
                  <w:rPr>
                    <w:ins w:id="502" w:author="Park, Minyoung" w:date="2021-08-19T16:29:00Z"/>
                    <w:rFonts w:ascii="Arial" w:hAnsi="Arial" w:cs="Arial"/>
                    <w:szCs w:val="18"/>
                  </w:rPr>
                </w:rPrChange>
              </w:rPr>
            </w:pPr>
            <w:ins w:id="503" w:author="Park, Minyoung" w:date="2021-08-19T16:30:00Z">
              <w:r w:rsidRPr="00D90A85">
                <w:rPr>
                  <w:rFonts w:ascii="Arial" w:hAnsi="Arial" w:cs="Arial"/>
                  <w:szCs w:val="18"/>
                  <w:rPrChange w:id="504" w:author="Park, Minyoung" w:date="2021-08-19T16:30:00Z">
                    <w:rPr>
                      <w:rFonts w:ascii="Arial" w:hAnsi="Arial" w:cs="Arial"/>
                      <w:sz w:val="20"/>
                    </w:rPr>
                  </w:rPrChange>
                </w:rPr>
                <w:t>Please clarify it</w:t>
              </w:r>
            </w:ins>
          </w:p>
        </w:tc>
        <w:tc>
          <w:tcPr>
            <w:tcW w:w="2072" w:type="dxa"/>
          </w:tcPr>
          <w:p w14:paraId="4802EFE0" w14:textId="77777777" w:rsidR="00D90A85" w:rsidRDefault="00D90A85" w:rsidP="00D90A85">
            <w:pPr>
              <w:rPr>
                <w:ins w:id="505" w:author="Park, Minyoung" w:date="2021-08-19T16:30:00Z"/>
                <w:rFonts w:ascii="Arial-BoldMT" w:hAnsi="Arial-BoldMT" w:hint="eastAsia"/>
                <w:color w:val="000000"/>
                <w:szCs w:val="18"/>
              </w:rPr>
            </w:pPr>
            <w:ins w:id="506" w:author="Park, Minyoung" w:date="2021-08-19T16:30:00Z">
              <w:r>
                <w:rPr>
                  <w:rFonts w:ascii="Arial-BoldMT" w:hAnsi="Arial-BoldMT"/>
                  <w:color w:val="000000"/>
                  <w:szCs w:val="18"/>
                </w:rPr>
                <w:t>Revised.</w:t>
              </w:r>
            </w:ins>
          </w:p>
          <w:p w14:paraId="33B951B2" w14:textId="77777777" w:rsidR="00D90A85" w:rsidRDefault="00D90A85" w:rsidP="00D90A85">
            <w:pPr>
              <w:rPr>
                <w:ins w:id="507" w:author="Park, Minyoung" w:date="2021-08-19T16:30:00Z"/>
                <w:rFonts w:ascii="Arial-BoldMT" w:hAnsi="Arial-BoldMT" w:hint="eastAsia"/>
                <w:color w:val="000000"/>
                <w:szCs w:val="18"/>
              </w:rPr>
            </w:pPr>
          </w:p>
          <w:p w14:paraId="677FF407" w14:textId="77777777" w:rsidR="00D90A85" w:rsidRDefault="00D90A85" w:rsidP="00D90A85">
            <w:pPr>
              <w:rPr>
                <w:ins w:id="508" w:author="Park, Minyoung" w:date="2021-08-19T16:30:00Z"/>
                <w:rFonts w:ascii="Arial-BoldMT" w:hAnsi="Arial-BoldMT" w:hint="eastAsia"/>
                <w:color w:val="000000"/>
                <w:szCs w:val="18"/>
              </w:rPr>
            </w:pPr>
            <w:ins w:id="509" w:author="Park, Minyoung" w:date="2021-08-19T16:30:00Z">
              <w:r>
                <w:rPr>
                  <w:rFonts w:ascii="Arial-BoldMT" w:hAnsi="Arial-BoldMT"/>
                  <w:color w:val="000000"/>
                  <w:szCs w:val="18"/>
                </w:rPr>
                <w:t>Agree in principle. A procedure to determine when to return to the listening operation is added to the subclause.</w:t>
              </w:r>
            </w:ins>
          </w:p>
          <w:p w14:paraId="32C18CA2" w14:textId="77777777" w:rsidR="00D90A85" w:rsidRDefault="00D90A85" w:rsidP="00D90A85">
            <w:pPr>
              <w:rPr>
                <w:ins w:id="510" w:author="Park, Minyoung" w:date="2021-08-19T16:30:00Z"/>
                <w:rFonts w:ascii="Arial-BoldMT" w:hAnsi="Arial-BoldMT" w:hint="eastAsia"/>
                <w:color w:val="000000"/>
                <w:szCs w:val="18"/>
              </w:rPr>
            </w:pPr>
          </w:p>
          <w:p w14:paraId="463CDF65" w14:textId="66DE27B5" w:rsidR="00D90A85" w:rsidRDefault="00D90A85" w:rsidP="00D90A85">
            <w:pPr>
              <w:rPr>
                <w:ins w:id="511" w:author="Park, Minyoung" w:date="2021-08-19T16:30:00Z"/>
                <w:rFonts w:ascii="Arial-BoldMT" w:hAnsi="Arial-BoldMT" w:hint="eastAsia"/>
                <w:color w:val="000000"/>
                <w:szCs w:val="18"/>
              </w:rPr>
            </w:pPr>
            <w:proofErr w:type="spellStart"/>
            <w:ins w:id="512" w:author="Park, Minyoung" w:date="2021-08-19T16:30: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13" w:author="Park, Minyoung" w:date="2021-08-19T16:31:00Z">
              <w:r>
                <w:rPr>
                  <w:rFonts w:ascii="Arial-BoldMT" w:hAnsi="Arial-BoldMT"/>
                  <w:color w:val="000000"/>
                  <w:szCs w:val="18"/>
                </w:rPr>
                <w:t>8355</w:t>
              </w:r>
            </w:ins>
            <w:ins w:id="514" w:author="Park, Minyoung" w:date="2021-08-19T16:30:00Z">
              <w:r>
                <w:rPr>
                  <w:rFonts w:ascii="Arial-BoldMT" w:hAnsi="Arial-BoldMT"/>
                  <w:color w:val="000000"/>
                  <w:szCs w:val="18"/>
                </w:rPr>
                <w:t xml:space="preserve">) in </w:t>
              </w:r>
            </w:ins>
            <w:customXmlInsRangeStart w:id="515" w:author="Park, Minyoung" w:date="2021-08-19T16:30:00Z"/>
            <w:sdt>
              <w:sdtPr>
                <w:rPr>
                  <w:rFonts w:ascii="Arial-BoldMT" w:hAnsi="Arial-BoldMT"/>
                  <w:color w:val="000000"/>
                  <w:szCs w:val="18"/>
                </w:rPr>
                <w:alias w:val="Title"/>
                <w:tag w:val=""/>
                <w:id w:val="-2080046515"/>
                <w:placeholder>
                  <w:docPart w:val="C20749437E7442338392EE158BB4F28C"/>
                </w:placeholder>
                <w:dataBinding w:prefixMappings="xmlns:ns0='http://purl.org/dc/elements/1.1/' xmlns:ns1='http://schemas.openxmlformats.org/package/2006/metadata/core-properties' " w:xpath="/ns1:coreProperties[1]/ns0:title[1]" w:storeItemID="{6C3C8BC8-F283-45AE-878A-BAB7291924A1}"/>
                <w:text/>
              </w:sdtPr>
              <w:sdtContent>
                <w:customXmlInsRangeEnd w:id="515"/>
                <w:ins w:id="516" w:author="Park, Minyoung" w:date="2021-08-19T16:30:00Z">
                  <w:r>
                    <w:rPr>
                      <w:rFonts w:ascii="Arial-BoldMT" w:hAnsi="Arial-BoldMT"/>
                      <w:color w:val="000000"/>
                      <w:szCs w:val="18"/>
                    </w:rPr>
                    <w:t>doc.: IEEE 802.11-21/287r3</w:t>
                  </w:r>
                </w:ins>
                <w:customXmlInsRangeStart w:id="517" w:author="Park, Minyoung" w:date="2021-08-19T16:30:00Z"/>
              </w:sdtContent>
            </w:sdt>
            <w:customXmlInsRangeEnd w:id="517"/>
          </w:p>
          <w:p w14:paraId="5A5CB84B" w14:textId="2852F68A" w:rsidR="00D90A85" w:rsidRDefault="00D90A85" w:rsidP="00D90A85">
            <w:pPr>
              <w:rPr>
                <w:ins w:id="518" w:author="Park, Minyoung" w:date="2021-08-19T16:29:00Z"/>
                <w:rFonts w:ascii="Arial-BoldMT" w:hAnsi="Arial-BoldMT"/>
                <w:color w:val="000000"/>
                <w:szCs w:val="18"/>
              </w:rPr>
            </w:pPr>
            <w:customXmlInsRangeStart w:id="519" w:author="Park, Minyoung" w:date="2021-08-19T16:30:00Z"/>
            <w:sdt>
              <w:sdtPr>
                <w:rPr>
                  <w:rFonts w:ascii="Arial-BoldMT" w:hAnsi="Arial-BoldMT"/>
                  <w:color w:val="000000"/>
                  <w:szCs w:val="18"/>
                </w:rPr>
                <w:alias w:val="Comments"/>
                <w:tag w:val=""/>
                <w:id w:val="-1660689973"/>
                <w:placeholder>
                  <w:docPart w:val="97D76EAD86A44E08A45C10B59608C9B0"/>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519"/>
                <w:ins w:id="520" w:author="Park, Minyoung" w:date="2021-08-19T16:30:00Z">
                  <w:r>
                    <w:rPr>
                      <w:rFonts w:ascii="Arial-BoldMT" w:hAnsi="Arial-BoldMT"/>
                      <w:color w:val="000000"/>
                      <w:szCs w:val="18"/>
                    </w:rPr>
                    <w:t>[https://mentor.ieee.org/802.11/dcn/21/11-21-0287</w:t>
                  </w:r>
                  <w:r>
                    <w:rPr>
                      <w:rFonts w:ascii="Arial-BoldMT" w:hAnsi="Arial-BoldMT"/>
                      <w:color w:val="000000"/>
                      <w:szCs w:val="18"/>
                    </w:rPr>
                    <w:br/>
                    <w:t>-03-00be-cc34-cr-emlsr-part2.docx]</w:t>
                  </w:r>
                </w:ins>
                <w:customXmlInsRangeStart w:id="521" w:author="Park, Minyoung" w:date="2021-08-19T16:30:00Z"/>
              </w:sdtContent>
            </w:sdt>
            <w:customXmlInsRangeEnd w:id="521"/>
          </w:p>
        </w:tc>
      </w:tr>
      <w:tr w:rsidR="0052792A" w:rsidRPr="00E61BBC" w14:paraId="2572A77E" w14:textId="77777777" w:rsidTr="001C3094">
        <w:trPr>
          <w:ins w:id="522" w:author="Park, Minyoung" w:date="2021-07-19T01:37:00Z"/>
        </w:trPr>
        <w:tc>
          <w:tcPr>
            <w:tcW w:w="623" w:type="dxa"/>
          </w:tcPr>
          <w:p w14:paraId="7E88BB45" w14:textId="5B68B8B8" w:rsidR="0052792A" w:rsidRPr="00B837A0" w:rsidRDefault="0052792A" w:rsidP="0052792A">
            <w:pPr>
              <w:rPr>
                <w:ins w:id="523" w:author="Park, Minyoung" w:date="2021-07-19T01:37:00Z"/>
                <w:rFonts w:ascii="Arial" w:hAnsi="Arial" w:cs="Arial"/>
                <w:szCs w:val="18"/>
              </w:rPr>
            </w:pPr>
            <w:ins w:id="524" w:author="Park, Minyoung" w:date="2021-07-19T01:37:00Z">
              <w:r w:rsidRPr="00B837A0">
                <w:rPr>
                  <w:rFonts w:ascii="Arial" w:hAnsi="Arial" w:cs="Arial"/>
                  <w:szCs w:val="18"/>
                  <w:rPrChange w:id="525" w:author="Park, Minyoung" w:date="2021-07-19T01:37:00Z">
                    <w:rPr>
                      <w:rFonts w:ascii="Arial" w:hAnsi="Arial" w:cs="Arial"/>
                      <w:sz w:val="20"/>
                    </w:rPr>
                  </w:rPrChange>
                </w:rPr>
                <w:t>6068</w:t>
              </w:r>
            </w:ins>
          </w:p>
        </w:tc>
        <w:tc>
          <w:tcPr>
            <w:tcW w:w="1262" w:type="dxa"/>
          </w:tcPr>
          <w:p w14:paraId="5E853CE7" w14:textId="5B8341FC" w:rsidR="0052792A" w:rsidRPr="00B837A0" w:rsidRDefault="0052792A" w:rsidP="0052792A">
            <w:pPr>
              <w:rPr>
                <w:ins w:id="526" w:author="Park, Minyoung" w:date="2021-07-19T01:37:00Z"/>
                <w:rFonts w:ascii="Arial" w:hAnsi="Arial" w:cs="Arial"/>
                <w:szCs w:val="18"/>
              </w:rPr>
            </w:pPr>
            <w:ins w:id="527" w:author="Park, Minyoung" w:date="2021-07-19T01:37:00Z">
              <w:r w:rsidRPr="00B837A0">
                <w:rPr>
                  <w:rFonts w:ascii="Arial" w:hAnsi="Arial" w:cs="Arial"/>
                  <w:szCs w:val="18"/>
                  <w:rPrChange w:id="528" w:author="Park, Minyoung" w:date="2021-07-19T01:37:00Z">
                    <w:rPr>
                      <w:rFonts w:ascii="Arial" w:hAnsi="Arial" w:cs="Arial"/>
                      <w:sz w:val="20"/>
                    </w:rPr>
                  </w:rPrChange>
                </w:rPr>
                <w:t>Liwen Chu</w:t>
              </w:r>
            </w:ins>
          </w:p>
        </w:tc>
        <w:tc>
          <w:tcPr>
            <w:tcW w:w="900" w:type="dxa"/>
          </w:tcPr>
          <w:p w14:paraId="387E470E" w14:textId="2751F752" w:rsidR="0052792A" w:rsidRPr="00B837A0" w:rsidRDefault="0052792A" w:rsidP="0052792A">
            <w:pPr>
              <w:rPr>
                <w:ins w:id="529" w:author="Park, Minyoung" w:date="2021-07-19T01:37:00Z"/>
                <w:rFonts w:ascii="Arial" w:hAnsi="Arial" w:cs="Arial"/>
                <w:szCs w:val="18"/>
              </w:rPr>
            </w:pPr>
            <w:ins w:id="530" w:author="Park, Minyoung" w:date="2021-07-19T01:37:00Z">
              <w:r w:rsidRPr="00B837A0">
                <w:rPr>
                  <w:rFonts w:ascii="Arial" w:hAnsi="Arial" w:cs="Arial"/>
                  <w:szCs w:val="18"/>
                  <w:rPrChange w:id="531" w:author="Park, Minyoung" w:date="2021-07-19T01:37:00Z">
                    <w:rPr>
                      <w:rFonts w:ascii="Arial" w:hAnsi="Arial" w:cs="Arial"/>
                      <w:sz w:val="20"/>
                    </w:rPr>
                  </w:rPrChange>
                </w:rPr>
                <w:t>35.3.15</w:t>
              </w:r>
            </w:ins>
          </w:p>
        </w:tc>
        <w:tc>
          <w:tcPr>
            <w:tcW w:w="810" w:type="dxa"/>
          </w:tcPr>
          <w:p w14:paraId="5F78B575" w14:textId="0E89C0A9" w:rsidR="0052792A" w:rsidRPr="00B837A0" w:rsidRDefault="0052792A" w:rsidP="0052792A">
            <w:pPr>
              <w:rPr>
                <w:ins w:id="532" w:author="Park, Minyoung" w:date="2021-07-19T01:37:00Z"/>
                <w:rFonts w:ascii="Arial" w:hAnsi="Arial" w:cs="Arial"/>
                <w:szCs w:val="18"/>
              </w:rPr>
            </w:pPr>
            <w:ins w:id="533" w:author="Park, Minyoung" w:date="2021-07-19T01:37:00Z">
              <w:r w:rsidRPr="00B837A0">
                <w:rPr>
                  <w:rFonts w:ascii="Arial" w:hAnsi="Arial" w:cs="Arial"/>
                  <w:szCs w:val="18"/>
                  <w:rPrChange w:id="534" w:author="Park, Minyoung" w:date="2021-07-19T01:37:00Z">
                    <w:rPr>
                      <w:rFonts w:ascii="Arial" w:hAnsi="Arial" w:cs="Arial"/>
                      <w:sz w:val="20"/>
                    </w:rPr>
                  </w:rPrChange>
                </w:rPr>
                <w:t>281.17</w:t>
              </w:r>
            </w:ins>
          </w:p>
        </w:tc>
        <w:tc>
          <w:tcPr>
            <w:tcW w:w="2340" w:type="dxa"/>
          </w:tcPr>
          <w:p w14:paraId="34D62D62" w14:textId="55B0CBE4" w:rsidR="0052792A" w:rsidRPr="00B837A0" w:rsidRDefault="0052792A" w:rsidP="0052792A">
            <w:pPr>
              <w:rPr>
                <w:ins w:id="535" w:author="Park, Minyoung" w:date="2021-07-19T01:37:00Z"/>
                <w:rFonts w:ascii="Arial" w:hAnsi="Arial" w:cs="Arial"/>
                <w:szCs w:val="18"/>
              </w:rPr>
            </w:pPr>
            <w:ins w:id="536" w:author="Park, Minyoung" w:date="2021-07-19T01:37:00Z">
              <w:r w:rsidRPr="00B837A0">
                <w:rPr>
                  <w:rFonts w:ascii="Arial" w:hAnsi="Arial" w:cs="Arial"/>
                  <w:szCs w:val="18"/>
                  <w:rPrChange w:id="537" w:author="Park, Minyoung" w:date="2021-07-19T01:37:00Z">
                    <w:rPr>
                      <w:rFonts w:ascii="Arial" w:hAnsi="Arial" w:cs="Arial"/>
                      <w:sz w:val="20"/>
                    </w:rPr>
                  </w:rPrChange>
                </w:rPr>
                <w:t xml:space="preserve">The ending of </w:t>
              </w:r>
              <w:proofErr w:type="spellStart"/>
              <w:r w:rsidRPr="00B837A0">
                <w:rPr>
                  <w:rFonts w:ascii="Arial" w:hAnsi="Arial" w:cs="Arial"/>
                  <w:szCs w:val="18"/>
                  <w:rPrChange w:id="538" w:author="Park, Minyoung" w:date="2021-07-19T01:37:00Z">
                    <w:rPr>
                      <w:rFonts w:ascii="Arial" w:hAnsi="Arial" w:cs="Arial"/>
                      <w:sz w:val="20"/>
                    </w:rPr>
                  </w:rPrChange>
                </w:rPr>
                <w:t>eMLSR</w:t>
              </w:r>
              <w:proofErr w:type="spellEnd"/>
              <w:r w:rsidRPr="00B837A0">
                <w:rPr>
                  <w:rFonts w:ascii="Arial" w:hAnsi="Arial" w:cs="Arial"/>
                  <w:szCs w:val="18"/>
                  <w:rPrChange w:id="539" w:author="Park, Minyoung" w:date="2021-07-19T01:37:00Z">
                    <w:rPr>
                      <w:rFonts w:ascii="Arial" w:hAnsi="Arial" w:cs="Arial"/>
                      <w:sz w:val="20"/>
                    </w:rPr>
                  </w:rPrChange>
                </w:rPr>
                <w:t xml:space="preserve"> frame exchange sequence should be defined. The possible method could be </w:t>
              </w:r>
              <w:proofErr w:type="gramStart"/>
              <w:r w:rsidRPr="00B837A0">
                <w:rPr>
                  <w:rFonts w:ascii="Arial" w:hAnsi="Arial" w:cs="Arial"/>
                  <w:szCs w:val="18"/>
                  <w:rPrChange w:id="540" w:author="Park, Minyoung" w:date="2021-07-19T01:37:00Z">
                    <w:rPr>
                      <w:rFonts w:ascii="Arial" w:hAnsi="Arial" w:cs="Arial"/>
                      <w:sz w:val="20"/>
                    </w:rPr>
                  </w:rPrChange>
                </w:rPr>
                <w:t>similar to</w:t>
              </w:r>
              <w:proofErr w:type="gramEnd"/>
              <w:r w:rsidRPr="00B837A0">
                <w:rPr>
                  <w:rFonts w:ascii="Arial" w:hAnsi="Arial" w:cs="Arial"/>
                  <w:szCs w:val="18"/>
                  <w:rPrChange w:id="541" w:author="Park, Minyoung" w:date="2021-07-19T01:37:00Z">
                    <w:rPr>
                      <w:rFonts w:ascii="Arial" w:hAnsi="Arial" w:cs="Arial"/>
                      <w:sz w:val="20"/>
                    </w:rPr>
                  </w:rPrChange>
                </w:rPr>
                <w:t xml:space="preserve"> dynamic SM power operation.</w:t>
              </w:r>
            </w:ins>
          </w:p>
        </w:tc>
        <w:tc>
          <w:tcPr>
            <w:tcW w:w="2070" w:type="dxa"/>
          </w:tcPr>
          <w:p w14:paraId="1797E750" w14:textId="7A8AC204" w:rsidR="0052792A" w:rsidRPr="00B837A0" w:rsidRDefault="0052792A" w:rsidP="0052792A">
            <w:pPr>
              <w:rPr>
                <w:ins w:id="542" w:author="Park, Minyoung" w:date="2021-07-19T01:37:00Z"/>
                <w:rFonts w:ascii="Arial" w:hAnsi="Arial" w:cs="Arial"/>
                <w:szCs w:val="18"/>
              </w:rPr>
            </w:pPr>
            <w:ins w:id="543" w:author="Park, Minyoung" w:date="2021-07-19T01:37:00Z">
              <w:r w:rsidRPr="00B837A0">
                <w:rPr>
                  <w:rFonts w:ascii="Arial" w:hAnsi="Arial" w:cs="Arial"/>
                  <w:szCs w:val="18"/>
                  <w:rPrChange w:id="544" w:author="Park, Minyoung" w:date="2021-07-19T01:37:00Z">
                    <w:rPr>
                      <w:rFonts w:ascii="Arial" w:hAnsi="Arial" w:cs="Arial"/>
                      <w:sz w:val="20"/>
                    </w:rPr>
                  </w:rPrChange>
                </w:rPr>
                <w:t>Change the text according to the comment.</w:t>
              </w:r>
            </w:ins>
          </w:p>
        </w:tc>
        <w:tc>
          <w:tcPr>
            <w:tcW w:w="2072" w:type="dxa"/>
          </w:tcPr>
          <w:p w14:paraId="2874841B" w14:textId="77777777" w:rsidR="0052792A" w:rsidRDefault="0052792A" w:rsidP="0052792A">
            <w:pPr>
              <w:rPr>
                <w:ins w:id="545" w:author="Park, Minyoung" w:date="2021-07-19T01:37:00Z"/>
                <w:rFonts w:ascii="Arial-BoldMT" w:hAnsi="Arial-BoldMT" w:hint="eastAsia"/>
                <w:color w:val="000000"/>
                <w:szCs w:val="18"/>
              </w:rPr>
            </w:pPr>
            <w:ins w:id="546" w:author="Park, Minyoung" w:date="2021-07-19T01:37:00Z">
              <w:r>
                <w:rPr>
                  <w:rFonts w:ascii="Arial-BoldMT" w:hAnsi="Arial-BoldMT"/>
                  <w:color w:val="000000"/>
                  <w:szCs w:val="18"/>
                </w:rPr>
                <w:t>Revised.</w:t>
              </w:r>
            </w:ins>
          </w:p>
          <w:p w14:paraId="18FCBA7B" w14:textId="77777777" w:rsidR="0052792A" w:rsidRDefault="0052792A" w:rsidP="0052792A">
            <w:pPr>
              <w:rPr>
                <w:ins w:id="547" w:author="Park, Minyoung" w:date="2021-07-19T01:37:00Z"/>
                <w:rFonts w:ascii="Arial-BoldMT" w:hAnsi="Arial-BoldMT" w:hint="eastAsia"/>
                <w:color w:val="000000"/>
                <w:szCs w:val="18"/>
              </w:rPr>
            </w:pPr>
          </w:p>
          <w:p w14:paraId="328ABCC7" w14:textId="77777777" w:rsidR="0052792A" w:rsidRDefault="0052792A" w:rsidP="0052792A">
            <w:pPr>
              <w:rPr>
                <w:ins w:id="548" w:author="Park, Minyoung" w:date="2021-07-19T01:37:00Z"/>
                <w:rFonts w:ascii="Arial-BoldMT" w:hAnsi="Arial-BoldMT" w:hint="eastAsia"/>
                <w:color w:val="000000"/>
                <w:szCs w:val="18"/>
              </w:rPr>
            </w:pPr>
            <w:ins w:id="549" w:author="Park, Minyoung" w:date="2021-07-19T01:37:00Z">
              <w:r>
                <w:rPr>
                  <w:rFonts w:ascii="Arial-BoldMT" w:hAnsi="Arial-BoldMT"/>
                  <w:color w:val="000000"/>
                  <w:szCs w:val="18"/>
                </w:rPr>
                <w:t>Agree in principle. A procedure to determine when to return to the listening operation is added to the subclause.</w:t>
              </w:r>
            </w:ins>
          </w:p>
          <w:p w14:paraId="0F78EBB2" w14:textId="77777777" w:rsidR="0052792A" w:rsidRDefault="0052792A" w:rsidP="0052792A">
            <w:pPr>
              <w:rPr>
                <w:ins w:id="550" w:author="Park, Minyoung" w:date="2021-07-19T01:37:00Z"/>
                <w:rFonts w:ascii="Arial-BoldMT" w:hAnsi="Arial-BoldMT" w:hint="eastAsia"/>
                <w:color w:val="000000"/>
                <w:szCs w:val="18"/>
              </w:rPr>
            </w:pPr>
          </w:p>
          <w:p w14:paraId="2CF6D77E" w14:textId="7A1B3F1C" w:rsidR="0052792A" w:rsidRDefault="0052792A" w:rsidP="0052792A">
            <w:pPr>
              <w:rPr>
                <w:ins w:id="551" w:author="Park, Minyoung" w:date="2021-07-19T01:37:00Z"/>
                <w:rFonts w:ascii="Arial-BoldMT" w:hAnsi="Arial-BoldMT" w:hint="eastAsia"/>
                <w:color w:val="000000"/>
                <w:szCs w:val="18"/>
              </w:rPr>
            </w:pPr>
            <w:proofErr w:type="spellStart"/>
            <w:ins w:id="552" w:author="Park, Minyoung" w:date="2021-07-19T01:37: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53" w:author="Park, Minyoung" w:date="2021-07-19T01:41:00Z">
              <w:r>
                <w:rPr>
                  <w:rFonts w:ascii="Arial-BoldMT" w:hAnsi="Arial-BoldMT"/>
                  <w:color w:val="000000"/>
                  <w:szCs w:val="18"/>
                </w:rPr>
                <w:t>6068</w:t>
              </w:r>
            </w:ins>
            <w:ins w:id="554" w:author="Park, Minyoung" w:date="2021-07-19T01:37:00Z">
              <w:r>
                <w:rPr>
                  <w:rFonts w:ascii="Arial-BoldMT" w:hAnsi="Arial-BoldMT"/>
                  <w:color w:val="000000"/>
                  <w:szCs w:val="18"/>
                </w:rPr>
                <w:t xml:space="preserve">) in </w:t>
              </w:r>
            </w:ins>
            <w:customXmlInsRangeStart w:id="555" w:author="Park, Minyoung" w:date="2021-07-19T01:37:00Z"/>
            <w:sdt>
              <w:sdtPr>
                <w:rPr>
                  <w:rFonts w:ascii="Arial-BoldMT" w:hAnsi="Arial-BoldMT"/>
                  <w:color w:val="000000"/>
                  <w:szCs w:val="18"/>
                </w:rPr>
                <w:alias w:val="Title"/>
                <w:tag w:val=""/>
                <w:id w:val="-1914773454"/>
                <w:placeholder>
                  <w:docPart w:val="89CF2F29A4C941A49B21D7CB0A86547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55"/>
                <w:r w:rsidR="00ED0937">
                  <w:rPr>
                    <w:rFonts w:ascii="Arial-BoldMT" w:hAnsi="Arial-BoldMT"/>
                    <w:color w:val="000000"/>
                    <w:szCs w:val="18"/>
                  </w:rPr>
                  <w:t>doc.: IEEE 802.11-21/287r3</w:t>
                </w:r>
                <w:customXmlInsRangeStart w:id="556" w:author="Park, Minyoung" w:date="2021-07-19T01:37:00Z"/>
              </w:sdtContent>
            </w:sdt>
            <w:customXmlInsRangeEnd w:id="556"/>
          </w:p>
          <w:p w14:paraId="3991B251" w14:textId="17DA0D5B" w:rsidR="0052792A" w:rsidRDefault="00CF39C9" w:rsidP="0052792A">
            <w:pPr>
              <w:rPr>
                <w:ins w:id="557" w:author="Park, Minyoung" w:date="2021-07-19T01:37:00Z"/>
                <w:rFonts w:ascii="Arial-BoldMT" w:hAnsi="Arial-BoldMT" w:hint="eastAsia"/>
                <w:color w:val="000000"/>
                <w:szCs w:val="18"/>
              </w:rPr>
            </w:pPr>
            <w:customXmlInsRangeStart w:id="558" w:author="Park, Minyoung" w:date="2021-07-19T01:37:00Z"/>
            <w:sdt>
              <w:sdtPr>
                <w:rPr>
                  <w:rFonts w:ascii="Arial-BoldMT" w:hAnsi="Arial-BoldMT"/>
                  <w:color w:val="000000"/>
                  <w:szCs w:val="18"/>
                </w:rPr>
                <w:alias w:val="Comments"/>
                <w:tag w:val=""/>
                <w:id w:val="1107931476"/>
                <w:placeholder>
                  <w:docPart w:val="5D15E509C11B41C8A81EA7DD2FF932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58"/>
                <w:r w:rsidR="00640E39">
                  <w:rPr>
                    <w:rFonts w:ascii="Arial-BoldMT" w:hAnsi="Arial-BoldMT"/>
                    <w:color w:val="000000"/>
                    <w:szCs w:val="18"/>
                  </w:rPr>
                  <w:t>[https://mentor.ieee.org/802.11/dcn/21/11-21-</w:t>
                </w:r>
                <w:r w:rsidR="00640E39">
                  <w:rPr>
                    <w:rFonts w:ascii="Arial-BoldMT" w:hAnsi="Arial-BoldMT"/>
                    <w:color w:val="000000"/>
                    <w:szCs w:val="18"/>
                  </w:rPr>
                  <w:lastRenderedPageBreak/>
                  <w:t>0287</w:t>
                </w:r>
                <w:r w:rsidR="00640E39">
                  <w:rPr>
                    <w:rFonts w:ascii="Arial-BoldMT" w:hAnsi="Arial-BoldMT"/>
                    <w:color w:val="000000"/>
                    <w:szCs w:val="18"/>
                  </w:rPr>
                  <w:br/>
                  <w:t>-03-00be-cc34-cr-emlsr-part2.docx]</w:t>
                </w:r>
                <w:customXmlInsRangeStart w:id="559" w:author="Park, Minyoung" w:date="2021-07-19T01:37:00Z"/>
              </w:sdtContent>
            </w:sdt>
            <w:customXmlInsRangeEnd w:id="559"/>
          </w:p>
        </w:tc>
      </w:tr>
      <w:tr w:rsidR="0052792A" w:rsidRPr="00E61BBC" w14:paraId="074C72A9" w14:textId="77777777" w:rsidTr="001C3094">
        <w:trPr>
          <w:ins w:id="560" w:author="Park, Minyoung" w:date="2021-07-19T01:55:00Z"/>
        </w:trPr>
        <w:tc>
          <w:tcPr>
            <w:tcW w:w="623" w:type="dxa"/>
          </w:tcPr>
          <w:p w14:paraId="75F7257D" w14:textId="1030287B" w:rsidR="0052792A" w:rsidRPr="005D0D01" w:rsidRDefault="0052792A" w:rsidP="0052792A">
            <w:pPr>
              <w:rPr>
                <w:ins w:id="561" w:author="Park, Minyoung" w:date="2021-07-19T01:55:00Z"/>
                <w:rFonts w:ascii="Arial" w:hAnsi="Arial" w:cs="Arial"/>
                <w:szCs w:val="18"/>
              </w:rPr>
            </w:pPr>
            <w:ins w:id="562" w:author="Park, Minyoung" w:date="2021-07-19T01:55:00Z">
              <w:r w:rsidRPr="005D0D01">
                <w:rPr>
                  <w:rFonts w:ascii="Arial" w:hAnsi="Arial" w:cs="Arial"/>
                  <w:szCs w:val="18"/>
                  <w:rPrChange w:id="563" w:author="Park, Minyoung" w:date="2021-07-19T01:56:00Z">
                    <w:rPr>
                      <w:rFonts w:ascii="Arial" w:hAnsi="Arial" w:cs="Arial"/>
                      <w:sz w:val="20"/>
                    </w:rPr>
                  </w:rPrChange>
                </w:rPr>
                <w:lastRenderedPageBreak/>
                <w:t>6346</w:t>
              </w:r>
            </w:ins>
          </w:p>
        </w:tc>
        <w:tc>
          <w:tcPr>
            <w:tcW w:w="1262" w:type="dxa"/>
          </w:tcPr>
          <w:p w14:paraId="25661670" w14:textId="228DBE78" w:rsidR="0052792A" w:rsidRPr="005D0D01" w:rsidRDefault="0052792A" w:rsidP="0052792A">
            <w:pPr>
              <w:rPr>
                <w:ins w:id="564" w:author="Park, Minyoung" w:date="2021-07-19T01:55:00Z"/>
                <w:rFonts w:ascii="Arial" w:hAnsi="Arial" w:cs="Arial"/>
                <w:szCs w:val="18"/>
              </w:rPr>
            </w:pPr>
            <w:ins w:id="565" w:author="Park, Minyoung" w:date="2021-07-19T01:55:00Z">
              <w:r w:rsidRPr="005D0D01">
                <w:rPr>
                  <w:rFonts w:ascii="Arial" w:hAnsi="Arial" w:cs="Arial"/>
                  <w:szCs w:val="18"/>
                  <w:rPrChange w:id="566" w:author="Park, Minyoung" w:date="2021-07-19T01:56:00Z">
                    <w:rPr>
                      <w:rFonts w:ascii="Arial" w:hAnsi="Arial" w:cs="Arial"/>
                      <w:sz w:val="20"/>
                    </w:rPr>
                  </w:rPrChange>
                </w:rPr>
                <w:t>Minyoung Park</w:t>
              </w:r>
            </w:ins>
          </w:p>
        </w:tc>
        <w:tc>
          <w:tcPr>
            <w:tcW w:w="900" w:type="dxa"/>
          </w:tcPr>
          <w:p w14:paraId="58777B10" w14:textId="5B8057A4" w:rsidR="0052792A" w:rsidRPr="005D0D01" w:rsidRDefault="0052792A" w:rsidP="0052792A">
            <w:pPr>
              <w:rPr>
                <w:ins w:id="567" w:author="Park, Minyoung" w:date="2021-07-19T01:55:00Z"/>
                <w:rFonts w:ascii="Arial" w:hAnsi="Arial" w:cs="Arial"/>
                <w:szCs w:val="18"/>
              </w:rPr>
            </w:pPr>
            <w:ins w:id="568" w:author="Park, Minyoung" w:date="2021-07-19T01:55:00Z">
              <w:r w:rsidRPr="005D0D01">
                <w:rPr>
                  <w:rFonts w:ascii="Arial" w:hAnsi="Arial" w:cs="Arial"/>
                  <w:szCs w:val="18"/>
                  <w:rPrChange w:id="569" w:author="Park, Minyoung" w:date="2021-07-19T01:56:00Z">
                    <w:rPr>
                      <w:rFonts w:ascii="Arial" w:hAnsi="Arial" w:cs="Arial"/>
                      <w:sz w:val="20"/>
                    </w:rPr>
                  </w:rPrChange>
                </w:rPr>
                <w:t>35.3.15</w:t>
              </w:r>
            </w:ins>
          </w:p>
        </w:tc>
        <w:tc>
          <w:tcPr>
            <w:tcW w:w="810" w:type="dxa"/>
          </w:tcPr>
          <w:p w14:paraId="7AB8ED60" w14:textId="65AF1441" w:rsidR="0052792A" w:rsidRPr="005D0D01" w:rsidRDefault="0052792A" w:rsidP="0052792A">
            <w:pPr>
              <w:rPr>
                <w:ins w:id="570" w:author="Park, Minyoung" w:date="2021-07-19T01:55:00Z"/>
                <w:rFonts w:ascii="Arial" w:hAnsi="Arial" w:cs="Arial"/>
                <w:szCs w:val="18"/>
              </w:rPr>
            </w:pPr>
            <w:ins w:id="571" w:author="Park, Minyoung" w:date="2021-07-19T01:55:00Z">
              <w:r w:rsidRPr="005D0D01">
                <w:rPr>
                  <w:rFonts w:ascii="Arial" w:hAnsi="Arial" w:cs="Arial"/>
                  <w:szCs w:val="18"/>
                  <w:rPrChange w:id="572" w:author="Park, Minyoung" w:date="2021-07-19T01:56:00Z">
                    <w:rPr>
                      <w:rFonts w:ascii="Arial" w:hAnsi="Arial" w:cs="Arial"/>
                      <w:sz w:val="20"/>
                    </w:rPr>
                  </w:rPrChange>
                </w:rPr>
                <w:t>281.60</w:t>
              </w:r>
            </w:ins>
          </w:p>
        </w:tc>
        <w:tc>
          <w:tcPr>
            <w:tcW w:w="2340" w:type="dxa"/>
          </w:tcPr>
          <w:p w14:paraId="2377708A" w14:textId="08A8EE1D" w:rsidR="0052792A" w:rsidRPr="005D0D01" w:rsidRDefault="0052792A" w:rsidP="0052792A">
            <w:pPr>
              <w:rPr>
                <w:ins w:id="573" w:author="Park, Minyoung" w:date="2021-07-19T01:55:00Z"/>
                <w:rFonts w:ascii="Arial" w:hAnsi="Arial" w:cs="Arial"/>
                <w:szCs w:val="18"/>
              </w:rPr>
            </w:pPr>
            <w:ins w:id="574" w:author="Park, Minyoung" w:date="2021-07-19T01:55:00Z">
              <w:r w:rsidRPr="005D0D01">
                <w:rPr>
                  <w:rFonts w:ascii="Arial" w:hAnsi="Arial" w:cs="Arial"/>
                  <w:szCs w:val="18"/>
                  <w:rPrChange w:id="575" w:author="Park, Minyoung" w:date="2021-07-19T01:56:00Z">
                    <w:rPr>
                      <w:rFonts w:ascii="Arial" w:hAnsi="Arial" w:cs="Arial"/>
                      <w:sz w:val="20"/>
                    </w:rPr>
                  </w:rPrChange>
                </w:rPr>
                <w:t>The STA that was exchanging frames with the AP in the EMLSR mode may need a transition time going back to the listening operation and this time could be shorter or longer than the EMLSR Delay time that is defined for the MAC padding duration in the initial control frame. A separate field that defines the EMLSR transition time to the listening operation needs to be defined in the spec.</w:t>
              </w:r>
            </w:ins>
          </w:p>
        </w:tc>
        <w:tc>
          <w:tcPr>
            <w:tcW w:w="2070" w:type="dxa"/>
          </w:tcPr>
          <w:p w14:paraId="382530EE" w14:textId="53C3829C" w:rsidR="0052792A" w:rsidRPr="005D0D01" w:rsidRDefault="0052792A" w:rsidP="0052792A">
            <w:pPr>
              <w:rPr>
                <w:ins w:id="576" w:author="Park, Minyoung" w:date="2021-07-19T01:55:00Z"/>
                <w:rFonts w:ascii="Arial" w:hAnsi="Arial" w:cs="Arial"/>
                <w:szCs w:val="18"/>
              </w:rPr>
            </w:pPr>
            <w:ins w:id="577" w:author="Park, Minyoung" w:date="2021-07-19T01:55:00Z">
              <w:r w:rsidRPr="005D0D01">
                <w:rPr>
                  <w:rFonts w:ascii="Arial" w:hAnsi="Arial" w:cs="Arial"/>
                  <w:szCs w:val="18"/>
                  <w:rPrChange w:id="578" w:author="Park, Minyoung" w:date="2021-07-19T01:56:00Z">
                    <w:rPr>
                      <w:rFonts w:ascii="Arial" w:hAnsi="Arial" w:cs="Arial"/>
                      <w:sz w:val="20"/>
                    </w:rPr>
                  </w:rPrChange>
                </w:rPr>
                <w:t>As in the comment.</w:t>
              </w:r>
            </w:ins>
          </w:p>
        </w:tc>
        <w:tc>
          <w:tcPr>
            <w:tcW w:w="2072" w:type="dxa"/>
          </w:tcPr>
          <w:p w14:paraId="61F0B3E1" w14:textId="77777777" w:rsidR="0052792A" w:rsidRDefault="0052792A" w:rsidP="0052792A">
            <w:pPr>
              <w:rPr>
                <w:ins w:id="579" w:author="Park, Minyoung" w:date="2021-07-19T01:56:00Z"/>
                <w:rFonts w:ascii="Arial-BoldMT" w:hAnsi="Arial-BoldMT" w:hint="eastAsia"/>
                <w:color w:val="000000"/>
                <w:szCs w:val="18"/>
              </w:rPr>
            </w:pPr>
            <w:ins w:id="580" w:author="Park, Minyoung" w:date="2021-07-19T01:56:00Z">
              <w:r>
                <w:rPr>
                  <w:rFonts w:ascii="Arial-BoldMT" w:hAnsi="Arial-BoldMT"/>
                  <w:color w:val="000000"/>
                  <w:szCs w:val="18"/>
                </w:rPr>
                <w:t>Revised.</w:t>
              </w:r>
            </w:ins>
          </w:p>
          <w:p w14:paraId="6A31B533" w14:textId="77777777" w:rsidR="0052792A" w:rsidRDefault="0052792A" w:rsidP="0052792A">
            <w:pPr>
              <w:rPr>
                <w:ins w:id="581" w:author="Park, Minyoung" w:date="2021-07-19T01:56:00Z"/>
                <w:rFonts w:ascii="Arial-BoldMT" w:hAnsi="Arial-BoldMT" w:hint="eastAsia"/>
                <w:color w:val="000000"/>
                <w:szCs w:val="18"/>
              </w:rPr>
            </w:pPr>
          </w:p>
          <w:p w14:paraId="1001460A" w14:textId="6871D904" w:rsidR="0052792A" w:rsidRDefault="0052792A" w:rsidP="0052792A">
            <w:pPr>
              <w:rPr>
                <w:ins w:id="582" w:author="Park, Minyoung" w:date="2021-07-19T01:56:00Z"/>
                <w:rFonts w:ascii="Arial-BoldMT" w:hAnsi="Arial-BoldMT" w:hint="eastAsia"/>
                <w:color w:val="000000"/>
                <w:szCs w:val="18"/>
              </w:rPr>
            </w:pPr>
            <w:ins w:id="583" w:author="Park, Minyoung" w:date="2021-07-19T01:56:00Z">
              <w:r>
                <w:rPr>
                  <w:rFonts w:ascii="Arial-BoldMT" w:hAnsi="Arial-BoldMT"/>
                  <w:color w:val="000000"/>
                  <w:szCs w:val="18"/>
                </w:rPr>
                <w:t xml:space="preserve">Agree in principle. </w:t>
              </w:r>
            </w:ins>
            <w:ins w:id="584" w:author="Park, Minyoung" w:date="2021-07-19T01:58:00Z">
              <w:r>
                <w:rPr>
                  <w:rFonts w:ascii="Arial-BoldMT" w:hAnsi="Arial-BoldMT"/>
                  <w:color w:val="000000"/>
                  <w:szCs w:val="18"/>
                </w:rPr>
                <w:t xml:space="preserve">Defined </w:t>
              </w:r>
            </w:ins>
            <w:ins w:id="585" w:author="Park, Minyoung" w:date="2021-07-19T01:57:00Z">
              <w:r>
                <w:rPr>
                  <w:rFonts w:ascii="Arial-BoldMT" w:hAnsi="Arial-BoldMT"/>
                  <w:color w:val="000000"/>
                  <w:szCs w:val="18"/>
                </w:rPr>
                <w:t xml:space="preserve">EMLSR Transition Delay subfield </w:t>
              </w:r>
            </w:ins>
            <w:ins w:id="586" w:author="Park, Minyoung" w:date="2021-07-19T01:58:00Z">
              <w:r>
                <w:rPr>
                  <w:rFonts w:ascii="Arial-BoldMT" w:hAnsi="Arial-BoldMT"/>
                  <w:color w:val="000000"/>
                  <w:szCs w:val="18"/>
                </w:rPr>
                <w:t xml:space="preserve">in the </w:t>
              </w:r>
              <w:r w:rsidRPr="00EC1E88">
                <w:rPr>
                  <w:rFonts w:ascii="Arial-BoldMT" w:hAnsi="Arial-BoldMT"/>
                  <w:color w:val="000000"/>
                  <w:szCs w:val="18"/>
                </w:rPr>
                <w:t>EML Capabilities subfield</w:t>
              </w:r>
            </w:ins>
            <w:ins w:id="587" w:author="Park, Minyoung" w:date="2021-07-19T01:56:00Z">
              <w:r>
                <w:rPr>
                  <w:rFonts w:ascii="Arial-BoldMT" w:hAnsi="Arial-BoldMT"/>
                  <w:color w:val="000000"/>
                  <w:szCs w:val="18"/>
                </w:rPr>
                <w:t xml:space="preserve"> </w:t>
              </w:r>
            </w:ins>
            <w:ins w:id="588" w:author="Park, Minyoung" w:date="2021-07-19T01:59:00Z">
              <w:r>
                <w:rPr>
                  <w:rFonts w:ascii="Arial-BoldMT" w:hAnsi="Arial-BoldMT"/>
                  <w:color w:val="000000"/>
                  <w:szCs w:val="18"/>
                </w:rPr>
                <w:t xml:space="preserve">and the corresponding procedure </w:t>
              </w:r>
            </w:ins>
            <w:ins w:id="589" w:author="Park, Minyoung" w:date="2021-07-19T01:56:00Z">
              <w:r>
                <w:rPr>
                  <w:rFonts w:ascii="Arial-BoldMT" w:hAnsi="Arial-BoldMT"/>
                  <w:color w:val="000000"/>
                  <w:szCs w:val="18"/>
                </w:rPr>
                <w:t>to the subclause.</w:t>
              </w:r>
            </w:ins>
            <w:ins w:id="590" w:author="Park, Minyoung" w:date="2021-07-19T02:21:00Z">
              <w:r w:rsidR="00DE061B">
                <w:rPr>
                  <w:rFonts w:ascii="Arial-BoldMT" w:hAnsi="Arial-BoldMT"/>
                  <w:color w:val="000000"/>
                  <w:szCs w:val="18"/>
                </w:rPr>
                <w:t xml:space="preserve"> Also renamed the </w:t>
              </w:r>
              <w:r w:rsidR="00595DD7">
                <w:rPr>
                  <w:rFonts w:ascii="Arial-BoldMT" w:hAnsi="Arial-BoldMT"/>
                  <w:color w:val="000000"/>
                  <w:szCs w:val="18"/>
                </w:rPr>
                <w:t>EMLSR Delay subfield to the EMLSR Padding Delay subfield.</w:t>
              </w:r>
            </w:ins>
          </w:p>
          <w:p w14:paraId="1BE89F50" w14:textId="77777777" w:rsidR="0052792A" w:rsidRDefault="0052792A" w:rsidP="0052792A">
            <w:pPr>
              <w:rPr>
                <w:ins w:id="591" w:author="Park, Minyoung" w:date="2021-07-19T01:56:00Z"/>
                <w:rFonts w:ascii="Arial-BoldMT" w:hAnsi="Arial-BoldMT" w:hint="eastAsia"/>
                <w:color w:val="000000"/>
                <w:szCs w:val="18"/>
              </w:rPr>
            </w:pPr>
          </w:p>
          <w:p w14:paraId="463483F3" w14:textId="7174F767" w:rsidR="0052792A" w:rsidRDefault="0052792A" w:rsidP="0052792A">
            <w:pPr>
              <w:rPr>
                <w:ins w:id="592" w:author="Park, Minyoung" w:date="2021-07-19T01:56:00Z"/>
                <w:rFonts w:ascii="Arial-BoldMT" w:hAnsi="Arial-BoldMT" w:hint="eastAsia"/>
                <w:color w:val="000000"/>
                <w:szCs w:val="18"/>
              </w:rPr>
            </w:pPr>
            <w:proofErr w:type="spellStart"/>
            <w:ins w:id="593" w:author="Park, Minyoung" w:date="2021-07-19T01:56: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(#6346) in </w:t>
              </w:r>
            </w:ins>
            <w:customXmlInsRangeStart w:id="594" w:author="Park, Minyoung" w:date="2021-07-19T01:56:00Z"/>
            <w:sdt>
              <w:sdtPr>
                <w:rPr>
                  <w:rFonts w:ascii="Arial-BoldMT" w:hAnsi="Arial-BoldMT"/>
                  <w:color w:val="000000"/>
                  <w:szCs w:val="18"/>
                </w:rPr>
                <w:alias w:val="Title"/>
                <w:tag w:val=""/>
                <w:id w:val="1916210099"/>
                <w:placeholder>
                  <w:docPart w:val="1A90D0031249412EBF5D29204250555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94"/>
                <w:r w:rsidR="00ED0937">
                  <w:rPr>
                    <w:rFonts w:ascii="Arial-BoldMT" w:hAnsi="Arial-BoldMT"/>
                    <w:color w:val="000000"/>
                    <w:szCs w:val="18"/>
                  </w:rPr>
                  <w:t>doc.: IEEE 802.11-21/287r3</w:t>
                </w:r>
                <w:customXmlInsRangeStart w:id="595" w:author="Park, Minyoung" w:date="2021-07-19T01:56:00Z"/>
              </w:sdtContent>
            </w:sdt>
            <w:customXmlInsRangeEnd w:id="595"/>
          </w:p>
          <w:p w14:paraId="05D2E94A" w14:textId="7C85651D" w:rsidR="0052792A" w:rsidRDefault="00CF39C9" w:rsidP="0052792A">
            <w:pPr>
              <w:rPr>
                <w:ins w:id="596" w:author="Park, Minyoung" w:date="2021-07-19T01:55:00Z"/>
                <w:rFonts w:ascii="Arial-BoldMT" w:hAnsi="Arial-BoldMT" w:hint="eastAsia"/>
                <w:color w:val="000000"/>
                <w:szCs w:val="18"/>
              </w:rPr>
            </w:pPr>
            <w:customXmlInsRangeStart w:id="597" w:author="Park, Minyoung" w:date="2021-07-19T01:56:00Z"/>
            <w:sdt>
              <w:sdtPr>
                <w:rPr>
                  <w:rFonts w:ascii="Arial-BoldMT" w:hAnsi="Arial-BoldMT"/>
                  <w:color w:val="000000"/>
                  <w:szCs w:val="18"/>
                </w:rPr>
                <w:alias w:val="Comments"/>
                <w:tag w:val=""/>
                <w:id w:val="644004618"/>
                <w:placeholder>
                  <w:docPart w:val="E57F176C410E419CA6628FE5C8B87B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97"/>
                <w:r w:rsidR="00640E39">
                  <w:rPr>
                    <w:rFonts w:ascii="Arial-BoldMT" w:hAnsi="Arial-BoldMT"/>
                    <w:color w:val="000000"/>
                    <w:szCs w:val="18"/>
                  </w:rPr>
                  <w:t>[https://mentor.ieee.org/802.11/dcn/21/11-21-0287</w:t>
                </w:r>
                <w:r w:rsidR="00640E39">
                  <w:rPr>
                    <w:rFonts w:ascii="Arial-BoldMT" w:hAnsi="Arial-BoldMT"/>
                    <w:color w:val="000000"/>
                    <w:szCs w:val="18"/>
                  </w:rPr>
                  <w:br/>
                  <w:t>-03-00be-cc34-cr-emlsr-part2.docx]</w:t>
                </w:r>
                <w:customXmlInsRangeStart w:id="598" w:author="Park, Minyoung" w:date="2021-07-19T01:56:00Z"/>
              </w:sdtContent>
            </w:sdt>
            <w:customXmlInsRangeEnd w:id="598"/>
          </w:p>
        </w:tc>
      </w:tr>
    </w:tbl>
    <w:p w14:paraId="034B40A2" w14:textId="2DE7F5BD" w:rsidR="00470772" w:rsidRDefault="00470772" w:rsidP="00CE4BAA">
      <w:pPr>
        <w:rPr>
          <w:rFonts w:ascii="Arial-BoldMT" w:hAnsi="Arial-BoldMT" w:hint="eastAsia"/>
          <w:b/>
          <w:bCs/>
          <w:color w:val="000000"/>
          <w:sz w:val="20"/>
        </w:rPr>
      </w:pPr>
    </w:p>
    <w:p w14:paraId="36CB1453" w14:textId="3B74A2E4" w:rsidR="00E61BBC" w:rsidRDefault="00E61BBC" w:rsidP="00CE4BAA">
      <w:pPr>
        <w:rPr>
          <w:rFonts w:ascii="Arial-BoldMT" w:hAnsi="Arial-BoldMT" w:hint="eastAsia"/>
          <w:b/>
          <w:bCs/>
          <w:color w:val="000000"/>
          <w:sz w:val="20"/>
        </w:rPr>
      </w:pPr>
    </w:p>
    <w:p w14:paraId="0499D348" w14:textId="77777777" w:rsidR="00881F44" w:rsidRDefault="00881F44" w:rsidP="00CE4BAA">
      <w:pPr>
        <w:rPr>
          <w:rFonts w:ascii="Arial-BoldMT" w:hAnsi="Arial-BoldMT" w:hint="eastAsia"/>
          <w:b/>
          <w:bCs/>
          <w:color w:val="000000"/>
          <w:sz w:val="20"/>
        </w:rPr>
      </w:pPr>
    </w:p>
    <w:p w14:paraId="1207CB1D" w14:textId="59552238" w:rsidR="00E61BBC" w:rsidRDefault="001C3094" w:rsidP="00CE4BA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w:t>
      </w:r>
      <w:proofErr w:type="gramStart"/>
      <w:r>
        <w:rPr>
          <w:rFonts w:ascii="Arial-BoldMT" w:hAnsi="Arial-BoldMT"/>
          <w:b/>
          <w:bCs/>
          <w:color w:val="000000"/>
          <w:sz w:val="20"/>
          <w:highlight w:val="yellow"/>
        </w:rPr>
        <w:t>35.3.1</w:t>
      </w:r>
      <w:r w:rsidR="00F16DBB">
        <w:rPr>
          <w:rFonts w:ascii="Arial-BoldMT" w:hAnsi="Arial-BoldMT"/>
          <w:b/>
          <w:bCs/>
          <w:color w:val="000000"/>
          <w:sz w:val="20"/>
          <w:highlight w:val="yellow"/>
        </w:rPr>
        <w:t>6</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roofErr w:type="gramEnd"/>
    </w:p>
    <w:p w14:paraId="11138414" w14:textId="77777777" w:rsidR="00F37E60" w:rsidRDefault="00F37E60" w:rsidP="00355802">
      <w:pPr>
        <w:jc w:val="both"/>
        <w:rPr>
          <w:ins w:id="599" w:author="Park, Minyoung" w:date="2021-01-26T16:52:00Z"/>
          <w:rFonts w:ascii="Arial-BoldMT" w:hAnsi="Arial-BoldMT" w:hint="eastAsia"/>
          <w:b/>
          <w:bCs/>
          <w:color w:val="000000"/>
          <w:sz w:val="20"/>
        </w:rPr>
      </w:pPr>
    </w:p>
    <w:p w14:paraId="0AF7DEC2" w14:textId="778BF6BD"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F16DBB">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0EA6F01E" w14:textId="4EC70754" w:rsidR="000835C1" w:rsidRDefault="000835C1" w:rsidP="00800546">
      <w:pPr>
        <w:rPr>
          <w:rFonts w:ascii="TimesNewRomanPSMT" w:hAnsi="TimesNewRomanPSMT"/>
          <w:color w:val="000000"/>
          <w:sz w:val="20"/>
        </w:rPr>
      </w:pPr>
      <w:r w:rsidRPr="000835C1">
        <w:rPr>
          <w:rFonts w:ascii="Arial-BoldMT" w:hAnsi="Arial-BoldMT"/>
          <w:b/>
          <w:bCs/>
          <w:color w:val="000000"/>
          <w:sz w:val="20"/>
        </w:rPr>
        <w:br/>
      </w:r>
      <w:r w:rsidR="00800546">
        <w:rPr>
          <w:rFonts w:ascii="TimesNewRomanPSMT" w:hAnsi="TimesNewRomanPSMT"/>
          <w:color w:val="000000"/>
          <w:sz w:val="20"/>
        </w:rPr>
        <w:t>…</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422082E0" w:rsidR="000835C1" w:rsidRDefault="000835C1" w:rsidP="00C235C1">
      <w:pPr>
        <w:rPr>
          <w:rFonts w:ascii="TimesNewRomanPSMT" w:hAnsi="TimesNewRomanPSMT"/>
          <w:color w:val="000000"/>
          <w:sz w:val="20"/>
        </w:rPr>
      </w:pPr>
      <w:r w:rsidRPr="000835C1">
        <w:rPr>
          <w:rFonts w:ascii="TimesNewRomanPSMT" w:hAnsi="TimesNewRomanPSMT"/>
          <w:color w:val="000000"/>
          <w:sz w:val="20"/>
        </w:rPr>
        <w:t xml:space="preserve">— The non-AP MLD shall be able to listen on the </w:t>
      </w:r>
      <w:del w:id="600" w:author="Park, Minyoung" w:date="2021-07-12T21:39:00Z">
        <w:r w:rsidRPr="000835C1" w:rsidDel="00A908C3">
          <w:rPr>
            <w:rFonts w:ascii="TimesNewRomanPSMT" w:hAnsi="TimesNewRomanPSMT"/>
            <w:color w:val="000000"/>
            <w:sz w:val="20"/>
          </w:rPr>
          <w:delText xml:space="preserve">enabled </w:delText>
        </w:r>
      </w:del>
      <w:ins w:id="601"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602"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03"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04"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that is initiated by </w:t>
      </w:r>
      <w:del w:id="605" w:author="Park, Minyoung" w:date="2021-03-19T09:30:00Z">
        <w:r w:rsidRPr="000835C1" w:rsidDel="00356D2A">
          <w:rPr>
            <w:rFonts w:ascii="TimesNewRomanPSMT" w:hAnsi="TimesNewRomanPSMT"/>
            <w:color w:val="000000"/>
            <w:sz w:val="20"/>
          </w:rPr>
          <w:delText xml:space="preserve">an </w:delText>
        </w:r>
      </w:del>
      <w:ins w:id="606" w:author="Park, Minyoung" w:date="2021-03-19T09:30:00Z">
        <w:r w:rsidR="00356D2A">
          <w:rPr>
            <w:rFonts w:ascii="TimesNewRomanPSMT" w:hAnsi="TimesNewRomanPSMT"/>
            <w:color w:val="000000"/>
            <w:sz w:val="20"/>
          </w:rPr>
          <w:t>the</w:t>
        </w:r>
        <w:r w:rsidR="00356D2A" w:rsidRPr="000835C1">
          <w:rPr>
            <w:rFonts w:ascii="TimesNewRomanPSMT" w:hAnsi="TimesNewRomanPSMT"/>
            <w:color w:val="000000"/>
            <w:sz w:val="20"/>
          </w:rPr>
          <w:t xml:space="preserve"> </w:t>
        </w:r>
      </w:ins>
      <w:r w:rsidRPr="000835C1">
        <w:rPr>
          <w:rFonts w:ascii="TimesNewRomanPSMT" w:hAnsi="TimesNewRomanPSMT"/>
          <w:color w:val="000000"/>
          <w:sz w:val="20"/>
        </w:rPr>
        <w:t>AP MLD.</w:t>
      </w:r>
      <w:ins w:id="607" w:author="Park, Minyoung" w:date="2021-02-19T15:17:00Z">
        <w:r w:rsidR="007D7381">
          <w:rPr>
            <w:rFonts w:ascii="TimesNewRomanPSMT" w:hAnsi="TimesNewRomanPSMT"/>
            <w:color w:val="000000"/>
            <w:sz w:val="20"/>
          </w:rPr>
          <w:t xml:space="preserve"> (#</w:t>
        </w:r>
      </w:ins>
      <w:ins w:id="608" w:author="Park, Minyoung" w:date="2021-07-19T01:44:00Z">
        <w:r w:rsidR="005B18A6">
          <w:rPr>
            <w:rFonts w:ascii="TimesNewRomanPSMT" w:hAnsi="TimesNewRomanPSMT"/>
            <w:color w:val="000000"/>
            <w:sz w:val="20"/>
          </w:rPr>
          <w:t>6343</w:t>
        </w:r>
      </w:ins>
      <w:ins w:id="609" w:author="Park, Minyoung" w:date="2021-02-19T15:17:00Z">
        <w:r w:rsidR="007D7381">
          <w:rPr>
            <w:rFonts w:ascii="TimesNewRomanPSMT" w:hAnsi="TimesNewRomanPSMT"/>
            <w:color w:val="000000"/>
            <w:sz w:val="20"/>
          </w:rPr>
          <w:t>)</w:t>
        </w:r>
      </w:ins>
    </w:p>
    <w:p w14:paraId="44EE694F" w14:textId="6E84FCFA"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610"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11"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12"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613" w:author="Park, Minyoung" w:date="2021-02-19T15:17:00Z">
        <w:r w:rsidR="007D7381">
          <w:rPr>
            <w:rFonts w:ascii="TimesNewRomanPSMT" w:hAnsi="TimesNewRomanPSMT"/>
            <w:color w:val="000000"/>
            <w:sz w:val="20"/>
          </w:rPr>
          <w:t xml:space="preserve"> (#</w:t>
        </w:r>
      </w:ins>
      <w:ins w:id="614" w:author="Park, Minyoung" w:date="2021-07-19T01:44:00Z">
        <w:r w:rsidR="005B18A6">
          <w:rPr>
            <w:rFonts w:ascii="TimesNewRomanPSMT" w:hAnsi="TimesNewRomanPSMT"/>
            <w:color w:val="000000"/>
            <w:sz w:val="20"/>
          </w:rPr>
          <w:t>6343</w:t>
        </w:r>
      </w:ins>
      <w:ins w:id="615" w:author="Park, Minyoung" w:date="2021-02-19T15:17:00Z">
        <w:r w:rsidR="007D7381">
          <w:rPr>
            <w:rFonts w:ascii="TimesNewRomanPSMT" w:hAnsi="TimesNewRomanPSMT"/>
            <w:color w:val="000000"/>
            <w:sz w:val="20"/>
          </w:rPr>
          <w:t>)</w:t>
        </w:r>
      </w:ins>
    </w:p>
    <w:p w14:paraId="194CDF1F" w14:textId="0BA0CDEC"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r w:rsidR="00800546" w:rsidRPr="00800546">
        <w:rPr>
          <w:rFonts w:ascii="TimesNewRomanPSMT" w:hAnsi="TimesNewRomanPSMT"/>
          <w:color w:val="000000"/>
          <w:sz w:val="20"/>
        </w:rPr>
        <w:t>The initial Control frame shall be an MU-RTS Trigger frame or a BSRP Trigger frame.</w:t>
      </w:r>
      <w:r w:rsidR="00800546">
        <w:rPr>
          <w:rFonts w:ascii="TimesNewRomanPSMT" w:hAnsi="TimesNewRomanPSMT"/>
          <w:color w:val="000000"/>
          <w:sz w:val="20"/>
        </w:rPr>
        <w:t xml:space="preserve"> </w:t>
      </w:r>
      <w:r w:rsidR="00800546" w:rsidRPr="00800546">
        <w:rPr>
          <w:rFonts w:ascii="TimesNewRomanPSMT" w:hAnsi="TimesNewRomanPSMT"/>
          <w:color w:val="218A21"/>
          <w:sz w:val="20"/>
        </w:rPr>
        <w:t>(#</w:t>
      </w:r>
      <w:proofErr w:type="gramStart"/>
      <w:r w:rsidR="00800546" w:rsidRPr="00800546">
        <w:rPr>
          <w:rFonts w:ascii="TimesNewRomanPSMT" w:hAnsi="TimesNewRomanPSMT"/>
          <w:color w:val="218A21"/>
          <w:sz w:val="20"/>
        </w:rPr>
        <w:t>1582)</w:t>
      </w:r>
      <w:r w:rsidR="00800546" w:rsidRPr="00800546">
        <w:rPr>
          <w:rFonts w:ascii="TimesNewRomanPSMT" w:hAnsi="TimesNewRomanPSMT"/>
          <w:color w:val="000000"/>
          <w:sz w:val="20"/>
        </w:rPr>
        <w:t>Reception</w:t>
      </w:r>
      <w:proofErr w:type="gramEnd"/>
      <w:r w:rsidR="00800546" w:rsidRPr="00800546">
        <w:rPr>
          <w:rFonts w:ascii="TimesNewRomanPSMT" w:hAnsi="TimesNewRomanPSMT"/>
          <w:color w:val="000000"/>
          <w:sz w:val="20"/>
        </w:rPr>
        <w:t xml:space="preserve"> of MU-RTS and BSRP Trigger frames is mandatory for a non-AP MLD that is in</w:t>
      </w:r>
      <w:r w:rsidR="00800546">
        <w:rPr>
          <w:rFonts w:ascii="TimesNewRomanPSMT" w:hAnsi="TimesNewRomanPSMT"/>
          <w:color w:val="000000"/>
          <w:sz w:val="20"/>
        </w:rPr>
        <w:t xml:space="preserve"> </w:t>
      </w:r>
      <w:r w:rsidR="00800546" w:rsidRPr="00800546">
        <w:rPr>
          <w:rFonts w:ascii="TimesNewRomanPSMT" w:hAnsi="TimesNewRomanPSMT"/>
          <w:color w:val="000000"/>
          <w:sz w:val="20"/>
        </w:rPr>
        <w:t>the EMLSR mode. The number of spatial streams for the response to the BSRP Trigger frame shall</w:t>
      </w:r>
      <w:r w:rsidR="00800546">
        <w:rPr>
          <w:rFonts w:ascii="TimesNewRomanPSMT" w:hAnsi="TimesNewRomanPSMT"/>
          <w:color w:val="000000"/>
          <w:sz w:val="20"/>
        </w:rPr>
        <w:t xml:space="preserve"> </w:t>
      </w:r>
      <w:r w:rsidR="00800546" w:rsidRPr="00800546">
        <w:rPr>
          <w:rFonts w:ascii="TimesNewRomanPSMT" w:hAnsi="TimesNewRomanPSMT"/>
          <w:color w:val="000000"/>
          <w:sz w:val="20"/>
        </w:rPr>
        <w:t>be limited to one.</w:t>
      </w:r>
    </w:p>
    <w:p w14:paraId="34C3A74F" w14:textId="64B5F443" w:rsidR="000835C1" w:rsidRDefault="000835C1" w:rsidP="00C235C1">
      <w:pPr>
        <w:rPr>
          <w:rFonts w:ascii="TimesNewRomanPSMT" w:hAnsi="TimesNewRomanPSMT"/>
          <w:color w:val="000000"/>
          <w:sz w:val="20"/>
        </w:rPr>
      </w:pPr>
      <w:r w:rsidRPr="000835C1">
        <w:rPr>
          <w:rFonts w:ascii="TimesNewRomanPSMT" w:hAnsi="TimesNewRomanPSMT"/>
          <w:color w:val="000000"/>
          <w:sz w:val="20"/>
        </w:rPr>
        <w:br/>
      </w:r>
      <w:r w:rsidR="00800546" w:rsidRPr="000835C1">
        <w:rPr>
          <w:rFonts w:ascii="TimesNewRomanPSMT" w:hAnsi="TimesNewRomanPSMT"/>
          <w:color w:val="000000"/>
          <w:sz w:val="20"/>
        </w:rPr>
        <w:t>—</w:t>
      </w:r>
      <w:r w:rsidR="00800546" w:rsidRPr="00800546">
        <w:rPr>
          <w:rFonts w:ascii="TimesNewRomanPSMT" w:hAnsi="TimesNewRomanPSMT"/>
          <w:color w:val="218A21"/>
          <w:sz w:val="20"/>
        </w:rPr>
        <w:t xml:space="preserve"> (#</w:t>
      </w:r>
      <w:proofErr w:type="gramStart"/>
      <w:r w:rsidR="00800546" w:rsidRPr="00800546">
        <w:rPr>
          <w:rFonts w:ascii="TimesNewRomanPSMT" w:hAnsi="TimesNewRomanPSMT"/>
          <w:color w:val="218A21"/>
          <w:sz w:val="20"/>
        </w:rPr>
        <w:t>2916)(</w:t>
      </w:r>
      <w:proofErr w:type="gramEnd"/>
      <w:r w:rsidR="00800546" w:rsidRPr="00800546">
        <w:rPr>
          <w:rFonts w:ascii="TimesNewRomanPSMT" w:hAnsi="TimesNewRomanPSMT"/>
          <w:color w:val="218A21"/>
          <w:sz w:val="20"/>
        </w:rPr>
        <w:t>#1773)(#3206)</w:t>
      </w:r>
      <w:r w:rsidR="00800546" w:rsidRPr="00800546">
        <w:rPr>
          <w:rFonts w:ascii="TimesNewRomanPSMT" w:hAnsi="TimesNewRomanPSMT"/>
          <w:color w:val="000000"/>
          <w:sz w:val="20"/>
        </w:rPr>
        <w:t>The non-AP MLD shall indicate the delay time duration in the EMLSR</w:t>
      </w:r>
      <w:r w:rsidR="00800546">
        <w:rPr>
          <w:rFonts w:ascii="TimesNewRomanPSMT" w:hAnsi="TimesNewRomanPSMT"/>
          <w:color w:val="000000"/>
          <w:sz w:val="20"/>
        </w:rPr>
        <w:t xml:space="preserve"> </w:t>
      </w:r>
      <w:ins w:id="616" w:author="Park, Minyoung" w:date="2021-05-26T14:49:00Z">
        <w:r w:rsidR="00E0656B">
          <w:rPr>
            <w:rFonts w:ascii="TimesNewRomanPSMT" w:hAnsi="TimesNewRomanPSMT"/>
            <w:color w:val="000000"/>
            <w:sz w:val="20"/>
          </w:rPr>
          <w:t xml:space="preserve">Padding </w:t>
        </w:r>
      </w:ins>
      <w:r w:rsidR="00800546" w:rsidRPr="00800546">
        <w:rPr>
          <w:rFonts w:ascii="TimesNewRomanPSMT" w:hAnsi="TimesNewRomanPSMT"/>
          <w:color w:val="000000"/>
          <w:sz w:val="20"/>
        </w:rPr>
        <w:t xml:space="preserve">Delay subfield of the EML Capabilities subfield in the Common Info field of the Basic variant </w:t>
      </w:r>
      <w:proofErr w:type="spellStart"/>
      <w:r w:rsidR="00800546" w:rsidRPr="00800546">
        <w:rPr>
          <w:rFonts w:ascii="TimesNewRomanPSMT" w:hAnsi="TimesNewRomanPSMT"/>
          <w:color w:val="000000"/>
          <w:sz w:val="20"/>
        </w:rPr>
        <w:t>MultiLink</w:t>
      </w:r>
      <w:proofErr w:type="spellEnd"/>
      <w:r w:rsidR="00800546" w:rsidRPr="00800546">
        <w:rPr>
          <w:rFonts w:ascii="TimesNewRomanPSMT" w:hAnsi="TimesNewRomanPSMT"/>
          <w:color w:val="000000"/>
          <w:sz w:val="20"/>
        </w:rPr>
        <w:t xml:space="preserve"> element.</w:t>
      </w:r>
      <w:ins w:id="617" w:author="Park, Minyoung" w:date="2021-08-19T10:11:00Z">
        <w:r w:rsidR="00E330C9" w:rsidRPr="00E330C9">
          <w:t xml:space="preserve"> </w:t>
        </w:r>
        <w:r w:rsidR="00E330C9" w:rsidRPr="00E330C9">
          <w:rPr>
            <w:rFonts w:ascii="TimesNewRomanPSMT" w:hAnsi="TimesNewRomanPSMT"/>
            <w:color w:val="000000"/>
            <w:sz w:val="20"/>
          </w:rPr>
          <w:t>(#6346)</w:t>
        </w:r>
      </w:ins>
    </w:p>
    <w:p w14:paraId="1484A16E" w14:textId="1617A6A5"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ins w:id="618" w:author="Park, Minyoung" w:date="2021-05-24T17:13:00Z">
        <w:r w:rsidR="008248BC">
          <w:rPr>
            <w:rFonts w:ascii="TimesNewRomanPSMT" w:hAnsi="TimesNewRomanPSMT"/>
            <w:color w:val="000000"/>
            <w:sz w:val="20"/>
          </w:rPr>
          <w:t xml:space="preserve">An AP of </w:t>
        </w:r>
      </w:ins>
      <w:del w:id="619" w:author="Park, Minyoung" w:date="2021-05-24T17:13:00Z">
        <w:r w:rsidRPr="000835C1" w:rsidDel="008248BC">
          <w:rPr>
            <w:rFonts w:ascii="TimesNewRomanPSMT" w:hAnsi="TimesNewRomanPSMT"/>
            <w:color w:val="000000"/>
            <w:sz w:val="20"/>
          </w:rPr>
          <w:delText>T</w:delText>
        </w:r>
      </w:del>
      <w:ins w:id="620" w:author="Park, Minyoung" w:date="2021-05-24T17:13:00Z">
        <w:r w:rsidR="008248BC">
          <w:rPr>
            <w:rFonts w:ascii="TimesNewRomanPSMT" w:hAnsi="TimesNewRomanPSMT"/>
            <w:color w:val="000000"/>
            <w:sz w:val="20"/>
          </w:rPr>
          <w:t>t</w:t>
        </w:r>
      </w:ins>
      <w:r w:rsidRPr="000835C1">
        <w:rPr>
          <w:rFonts w:ascii="TimesNewRomanPSMT" w:hAnsi="TimesNewRomanPSMT"/>
          <w:color w:val="000000"/>
          <w:sz w:val="20"/>
        </w:rPr>
        <w:t xml:space="preserve">he AP MLD </w:t>
      </w:r>
      <w:ins w:id="621" w:author="Park, Minyoung" w:date="2021-02-10T15:23:00Z">
        <w:r w:rsidR="006A74E7">
          <w:rPr>
            <w:rFonts w:ascii="TimesNewRomanPSMT" w:hAnsi="TimesNewRomanPSMT"/>
            <w:color w:val="000000"/>
            <w:sz w:val="20"/>
          </w:rPr>
          <w:t xml:space="preserve">that </w:t>
        </w:r>
      </w:ins>
      <w:del w:id="622" w:author="Park, Minyoung" w:date="2021-02-10T15:23:00Z">
        <w:r w:rsidRPr="000835C1" w:rsidDel="006A74E7">
          <w:rPr>
            <w:rFonts w:ascii="TimesNewRomanPSMT" w:hAnsi="TimesNewRomanPSMT"/>
            <w:color w:val="000000"/>
            <w:sz w:val="20"/>
          </w:rPr>
          <w:delText xml:space="preserve">shall </w:delText>
        </w:r>
      </w:del>
      <w:r w:rsidRPr="000835C1">
        <w:rPr>
          <w:rFonts w:ascii="TimesNewRomanPSMT" w:hAnsi="TimesNewRomanPSMT"/>
          <w:color w:val="000000"/>
          <w:sz w:val="20"/>
        </w:rPr>
        <w:t>initiate</w:t>
      </w:r>
      <w:ins w:id="623" w:author="Park, Minyoung" w:date="2021-02-10T15:23:00Z">
        <w:r w:rsidR="006A74E7">
          <w:rPr>
            <w:rFonts w:ascii="TimesNewRomanPSMT" w:hAnsi="TimesNewRomanPSMT"/>
            <w:color w:val="000000"/>
            <w:sz w:val="20"/>
          </w:rPr>
          <w:t>s</w:t>
        </w:r>
      </w:ins>
      <w:r w:rsidRPr="000835C1">
        <w:rPr>
          <w:rFonts w:ascii="TimesNewRomanPSMT" w:hAnsi="TimesNewRomanPSMT"/>
          <w:color w:val="000000"/>
          <w:sz w:val="20"/>
        </w:rPr>
        <w:t xml:space="preserve"> </w:t>
      </w:r>
      <w:del w:id="624"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25"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26"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with the non-AP MLD on one of the </w:t>
      </w:r>
      <w:del w:id="627" w:author="Park, Minyoung" w:date="2021-07-12T21:39:00Z">
        <w:r w:rsidRPr="000835C1" w:rsidDel="00A908C3">
          <w:rPr>
            <w:rFonts w:ascii="TimesNewRomanPSMT" w:hAnsi="TimesNewRomanPSMT"/>
            <w:color w:val="000000"/>
            <w:sz w:val="20"/>
          </w:rPr>
          <w:delText>enabled</w:delText>
        </w:r>
        <w:r w:rsidDel="00A908C3">
          <w:rPr>
            <w:rFonts w:ascii="TimesNewRomanPSMT" w:hAnsi="TimesNewRomanPSMT"/>
            <w:color w:val="000000"/>
            <w:sz w:val="20"/>
          </w:rPr>
          <w:delText xml:space="preserve"> </w:delText>
        </w:r>
      </w:del>
      <w:ins w:id="628" w:author="Park, Minyoung" w:date="2021-07-12T21:39:00Z">
        <w:r w:rsidR="00A908C3">
          <w:rPr>
            <w:rFonts w:ascii="TimesNewRomanPSMT" w:hAnsi="TimesNewRomanPSMT"/>
            <w:color w:val="000000"/>
            <w:sz w:val="20"/>
          </w:rPr>
          <w:t xml:space="preserve">EMLSR </w:t>
        </w:r>
      </w:ins>
      <w:r w:rsidRPr="000835C1">
        <w:rPr>
          <w:rFonts w:ascii="TimesNewRomanPSMT" w:hAnsi="TimesNewRomanPSMT"/>
          <w:color w:val="000000"/>
          <w:sz w:val="20"/>
        </w:rPr>
        <w:t>links</w:t>
      </w:r>
      <w:ins w:id="629" w:author="Park, Minyoung" w:date="2021-02-10T15:23:00Z">
        <w:r w:rsidR="006A74E7">
          <w:rPr>
            <w:rFonts w:ascii="TimesNewRomanPSMT" w:hAnsi="TimesNewRomanPSMT"/>
            <w:color w:val="000000"/>
            <w:sz w:val="20"/>
          </w:rPr>
          <w:t xml:space="preserve"> shall begin the frame e</w:t>
        </w:r>
      </w:ins>
      <w:ins w:id="630" w:author="Park, Minyoung" w:date="2021-02-10T15:24:00Z">
        <w:r w:rsidR="006A74E7">
          <w:rPr>
            <w:rFonts w:ascii="TimesNewRomanPSMT" w:hAnsi="TimesNewRomanPSMT"/>
            <w:color w:val="000000"/>
            <w:sz w:val="20"/>
          </w:rPr>
          <w:t>xchanges</w:t>
        </w:r>
      </w:ins>
      <w:r w:rsidRPr="000835C1">
        <w:rPr>
          <w:rFonts w:ascii="TimesNewRomanPSMT" w:hAnsi="TimesNewRomanPSMT"/>
          <w:color w:val="000000"/>
          <w:sz w:val="20"/>
        </w:rPr>
        <w:t xml:space="preserve"> by</w:t>
      </w:r>
      <w:r>
        <w:rPr>
          <w:rFonts w:ascii="TimesNewRomanPSMT" w:hAnsi="TimesNewRomanPSMT"/>
          <w:color w:val="000000"/>
          <w:sz w:val="20"/>
        </w:rPr>
        <w:t xml:space="preserve"> </w:t>
      </w:r>
      <w:r w:rsidRPr="000835C1">
        <w:rPr>
          <w:rFonts w:ascii="TimesNewRomanPSMT" w:hAnsi="TimesNewRomanPSMT"/>
          <w:color w:val="000000"/>
          <w:sz w:val="20"/>
        </w:rPr>
        <w:t xml:space="preserve">transmitting </w:t>
      </w:r>
      <w:del w:id="631" w:author="Park, Minyoung" w:date="2021-02-10T15:24:00Z">
        <w:r w:rsidRPr="000835C1" w:rsidDel="006A74E7">
          <w:rPr>
            <w:rFonts w:ascii="TimesNewRomanPSMT" w:hAnsi="TimesNewRomanPSMT"/>
            <w:color w:val="000000"/>
            <w:sz w:val="20"/>
          </w:rPr>
          <w:delText xml:space="preserve">an </w:delText>
        </w:r>
      </w:del>
      <w:ins w:id="632" w:author="Park, Minyoung" w:date="2021-02-10T15:24:00Z">
        <w:r w:rsidR="006A74E7">
          <w:rPr>
            <w:rFonts w:ascii="TimesNewRomanPSMT" w:hAnsi="TimesNewRomanPSMT"/>
            <w:color w:val="000000"/>
            <w:sz w:val="20"/>
          </w:rPr>
          <w:t>the</w:t>
        </w:r>
        <w:r w:rsidR="006A74E7" w:rsidRPr="000835C1">
          <w:rPr>
            <w:rFonts w:ascii="TimesNewRomanPSMT" w:hAnsi="TimesNewRomanPSMT"/>
            <w:color w:val="000000"/>
            <w:sz w:val="20"/>
          </w:rPr>
          <w:t xml:space="preserve"> </w:t>
        </w:r>
      </w:ins>
      <w:r w:rsidRPr="000835C1">
        <w:rPr>
          <w:rFonts w:ascii="TimesNewRomanPSMT" w:hAnsi="TimesNewRomanPSMT"/>
          <w:color w:val="000000"/>
          <w:sz w:val="20"/>
        </w:rPr>
        <w:t>initial Control frame to the non-AP MLD with the limitations specified</w:t>
      </w:r>
      <w:r>
        <w:rPr>
          <w:rFonts w:ascii="TimesNewRomanPSMT" w:hAnsi="TimesNewRomanPSMT"/>
          <w:color w:val="000000"/>
          <w:sz w:val="20"/>
        </w:rPr>
        <w:t xml:space="preserve"> </w:t>
      </w:r>
      <w:r w:rsidRPr="000835C1">
        <w:rPr>
          <w:rFonts w:ascii="TimesNewRomanPSMT" w:hAnsi="TimesNewRomanPSMT"/>
          <w:color w:val="000000"/>
          <w:sz w:val="20"/>
        </w:rPr>
        <w:t>above.</w:t>
      </w:r>
      <w:ins w:id="633" w:author="Park, Minyoung" w:date="2021-02-19T15:18:00Z">
        <w:r w:rsidR="007D7381">
          <w:rPr>
            <w:rFonts w:ascii="TimesNewRomanPSMT" w:hAnsi="TimesNewRomanPSMT"/>
            <w:color w:val="000000"/>
            <w:sz w:val="20"/>
          </w:rPr>
          <w:t xml:space="preserve"> (#</w:t>
        </w:r>
      </w:ins>
      <w:ins w:id="634" w:author="Park, Minyoung" w:date="2021-07-19T01:44:00Z">
        <w:r w:rsidR="005B18A6">
          <w:rPr>
            <w:rFonts w:ascii="TimesNewRomanPSMT" w:hAnsi="TimesNewRomanPSMT"/>
            <w:color w:val="000000"/>
            <w:sz w:val="20"/>
          </w:rPr>
          <w:t>6343</w:t>
        </w:r>
      </w:ins>
      <w:ins w:id="635" w:author="Park, Minyoung" w:date="2021-07-19T02:01:00Z">
        <w:r w:rsidR="00184995">
          <w:rPr>
            <w:rFonts w:ascii="TimesNewRomanPSMT" w:hAnsi="TimesNewRomanPSMT"/>
            <w:color w:val="000000"/>
            <w:sz w:val="20"/>
          </w:rPr>
          <w:t xml:space="preserve">, </w:t>
        </w:r>
        <w:r w:rsidR="00B1425C">
          <w:rPr>
            <w:rFonts w:ascii="TimesNewRomanPSMT" w:hAnsi="TimesNewRomanPSMT"/>
            <w:color w:val="000000"/>
            <w:sz w:val="20"/>
          </w:rPr>
          <w:t>6350</w:t>
        </w:r>
      </w:ins>
      <w:ins w:id="636" w:author="Park, Minyoung" w:date="2021-02-19T15:18:00Z">
        <w:r w:rsidR="007D7381">
          <w:rPr>
            <w:rFonts w:ascii="TimesNewRomanPSMT" w:hAnsi="TimesNewRomanPSMT"/>
            <w:color w:val="000000"/>
            <w:sz w:val="20"/>
          </w:rPr>
          <w:t>)</w:t>
        </w:r>
      </w:ins>
    </w:p>
    <w:p w14:paraId="31BC86EE" w14:textId="5713C656" w:rsidR="00470772" w:rsidRDefault="000835C1" w:rsidP="00C235C1">
      <w:pPr>
        <w:rPr>
          <w:ins w:id="637" w:author="Park, Minyoung" w:date="2021-01-26T15:25:00Z"/>
          <w:rFonts w:ascii="TimesNewRomanPSMT" w:hAnsi="TimesNewRomanPSMT"/>
          <w:color w:val="000000"/>
          <w:sz w:val="20"/>
        </w:rPr>
      </w:pPr>
      <w:r w:rsidRPr="000835C1">
        <w:rPr>
          <w:rFonts w:ascii="TimesNewRomanPSMT" w:hAnsi="TimesNewRomanPSMT"/>
          <w:color w:val="000000"/>
          <w:sz w:val="20"/>
        </w:rPr>
        <w:br/>
        <w:t xml:space="preserve">— After receiving the initial Control frame of </w:t>
      </w:r>
      <w:del w:id="638"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39" w:author="Park, Minyoung" w:date="2021-02-10T15:14:00Z">
        <w:r w:rsidR="00A1219B">
          <w:rPr>
            <w:rFonts w:ascii="TimesNewRomanPSMT" w:hAnsi="TimesNewRomanPSMT"/>
            <w:color w:val="000000"/>
            <w:sz w:val="20"/>
          </w:rPr>
          <w:t>s</w:t>
        </w:r>
      </w:ins>
      <w:del w:id="640"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w:t>
      </w:r>
      <w:ins w:id="641" w:author="Park, Minyoung" w:date="2021-05-24T17:19:00Z">
        <w:r w:rsidR="008248BC">
          <w:rPr>
            <w:rFonts w:ascii="TimesNewRomanPSMT" w:hAnsi="TimesNewRomanPSMT"/>
            <w:color w:val="000000"/>
            <w:sz w:val="20"/>
          </w:rPr>
          <w:t>a</w:t>
        </w:r>
      </w:ins>
      <w:ins w:id="642" w:author="Park, Minyoung" w:date="2021-05-24T17:13:00Z">
        <w:r w:rsidR="008248BC">
          <w:rPr>
            <w:rFonts w:ascii="TimesNewRomanPSMT" w:hAnsi="TimesNewRomanPSMT"/>
            <w:color w:val="000000"/>
            <w:sz w:val="20"/>
          </w:rPr>
          <w:t xml:space="preserve"> STA </w:t>
        </w:r>
      </w:ins>
      <w:ins w:id="643" w:author="Park, Minyoung" w:date="2021-07-12T21:38:00Z">
        <w:r w:rsidR="00A908C3">
          <w:rPr>
            <w:rFonts w:ascii="TimesNewRomanPSMT" w:hAnsi="TimesNewRomanPSMT"/>
            <w:color w:val="000000"/>
            <w:sz w:val="20"/>
          </w:rPr>
          <w:t>affiliated with</w:t>
        </w:r>
      </w:ins>
      <w:ins w:id="644" w:author="Park, Minyoung" w:date="2021-05-24T17:13:00Z">
        <w:r w:rsidR="008248BC">
          <w:rPr>
            <w:rFonts w:ascii="TimesNewRomanPSMT" w:hAnsi="TimesNewRomanPSMT"/>
            <w:color w:val="000000"/>
            <w:sz w:val="20"/>
          </w:rPr>
          <w:t xml:space="preserve"> </w:t>
        </w:r>
      </w:ins>
      <w:r w:rsidRPr="000835C1">
        <w:rPr>
          <w:rFonts w:ascii="TimesNewRomanPSMT" w:hAnsi="TimesNewRomanPSMT"/>
          <w:color w:val="000000"/>
          <w:sz w:val="20"/>
        </w:rPr>
        <w:t xml:space="preserve">the non-AP MLD </w:t>
      </w:r>
      <w:ins w:id="645" w:author="Park, Minyoung" w:date="2021-02-25T09:26:00Z">
        <w:r w:rsidR="00FD1B1F">
          <w:rPr>
            <w:rFonts w:ascii="TimesNewRomanPSMT" w:hAnsi="TimesNewRomanPSMT"/>
            <w:color w:val="000000"/>
            <w:sz w:val="20"/>
          </w:rPr>
          <w:t>that</w:t>
        </w:r>
      </w:ins>
      <w:ins w:id="646" w:author="Park, Minyoung" w:date="2021-02-25T09:28:00Z">
        <w:r w:rsidR="00FD1B1F">
          <w:rPr>
            <w:rFonts w:ascii="TimesNewRomanPSMT" w:hAnsi="TimesNewRomanPSMT"/>
            <w:color w:val="000000"/>
            <w:sz w:val="20"/>
          </w:rPr>
          <w:t xml:space="preserve"> was</w:t>
        </w:r>
      </w:ins>
      <w:ins w:id="647" w:author="Park, Minyoung" w:date="2021-02-25T09:26:00Z">
        <w:r w:rsidR="00FD1B1F">
          <w:rPr>
            <w:rFonts w:ascii="TimesNewRomanPSMT" w:hAnsi="TimesNewRomanPSMT"/>
            <w:color w:val="000000"/>
            <w:sz w:val="20"/>
          </w:rPr>
          <w:t xml:space="preserve"> listening on the </w:t>
        </w:r>
      </w:ins>
      <w:ins w:id="648" w:author="Park, Minyoung" w:date="2021-05-24T17:14:00Z">
        <w:r w:rsidR="008248BC">
          <w:rPr>
            <w:rFonts w:ascii="TimesNewRomanPSMT" w:hAnsi="TimesNewRomanPSMT"/>
            <w:color w:val="000000"/>
            <w:sz w:val="20"/>
          </w:rPr>
          <w:t xml:space="preserve">corresponding </w:t>
        </w:r>
      </w:ins>
      <w:ins w:id="649" w:author="Park, Minyoung" w:date="2021-02-25T09:26:00Z">
        <w:r w:rsidR="00FD1B1F">
          <w:rPr>
            <w:rFonts w:ascii="TimesNewRomanPSMT" w:hAnsi="TimesNewRomanPSMT"/>
            <w:color w:val="000000"/>
            <w:sz w:val="20"/>
          </w:rPr>
          <w:t>link</w:t>
        </w:r>
      </w:ins>
      <w:ins w:id="650" w:author="Park, Minyoung" w:date="2021-02-25T09:31:00Z">
        <w:r w:rsidR="00FD1B1F">
          <w:rPr>
            <w:rFonts w:ascii="TimesNewRomanPSMT" w:hAnsi="TimesNewRomanPSMT"/>
            <w:color w:val="000000"/>
            <w:sz w:val="20"/>
          </w:rPr>
          <w:t xml:space="preserve"> (#</w:t>
        </w:r>
      </w:ins>
      <w:ins w:id="651" w:author="Park, Minyoung" w:date="2021-08-19T10:12:00Z">
        <w:r w:rsidR="00E330C9">
          <w:rPr>
            <w:rFonts w:ascii="TimesNewRomanPSMT" w:hAnsi="TimesNewRomanPSMT"/>
            <w:color w:val="000000"/>
            <w:sz w:val="20"/>
          </w:rPr>
          <w:t>6343</w:t>
        </w:r>
      </w:ins>
      <w:ins w:id="652" w:author="Park, Minyoung" w:date="2021-02-25T09:31:00Z">
        <w:r w:rsidR="00FD1B1F">
          <w:rPr>
            <w:rFonts w:ascii="TimesNewRomanPSMT" w:hAnsi="TimesNewRomanPSMT"/>
            <w:color w:val="000000"/>
            <w:sz w:val="20"/>
          </w:rPr>
          <w:t>)</w:t>
        </w:r>
      </w:ins>
      <w:ins w:id="653" w:author="Park, Minyoung" w:date="2021-02-25T09:26: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shall not transmit or receive on the other link(s) until the end of the frame exchange</w:t>
      </w:r>
      <w:ins w:id="654" w:author="Park, Minyoung" w:date="2021-02-10T15:14:00Z">
        <w:r w:rsidR="00A1219B">
          <w:rPr>
            <w:rFonts w:ascii="TimesNewRomanPSMT" w:hAnsi="TimesNewRomanPSMT"/>
            <w:color w:val="000000"/>
            <w:sz w:val="20"/>
          </w:rPr>
          <w:t>s</w:t>
        </w:r>
      </w:ins>
      <w:del w:id="655"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 xml:space="preserve">subject to its spatial stream capabilities, operation mode, and link switch delay, </w:t>
      </w:r>
      <w:ins w:id="656" w:author="Park, Minyoung" w:date="2021-05-24T17:21:00Z">
        <w:r w:rsidR="008248BC">
          <w:rPr>
            <w:rFonts w:ascii="TimesNewRomanPSMT" w:hAnsi="TimesNewRomanPSMT"/>
            <w:color w:val="000000"/>
            <w:sz w:val="20"/>
          </w:rPr>
          <w:t xml:space="preserve">the STA </w:t>
        </w:r>
      </w:ins>
      <w:ins w:id="657" w:author="Park, Minyoung" w:date="2021-07-12T21:41:00Z">
        <w:r w:rsidR="00A908C3">
          <w:rPr>
            <w:rFonts w:ascii="TimesNewRomanPSMT" w:hAnsi="TimesNewRomanPSMT"/>
            <w:color w:val="000000"/>
            <w:sz w:val="20"/>
          </w:rPr>
          <w:t>affiliated with</w:t>
        </w:r>
      </w:ins>
      <w:ins w:id="658" w:author="Park, Minyoung" w:date="2021-05-24T17:21:00Z">
        <w:r w:rsidR="008248BC">
          <w:rPr>
            <w:rFonts w:ascii="TimesNewRomanPSMT" w:hAnsi="TimesNewRomanPSMT"/>
            <w:color w:val="000000"/>
            <w:sz w:val="20"/>
          </w:rPr>
          <w:t xml:space="preserve"> </w:t>
        </w:r>
      </w:ins>
      <w:r w:rsidRPr="000835C1">
        <w:rPr>
          <w:rFonts w:ascii="TimesNewRomanPSMT" w:hAnsi="TimesNewRomanPSMT"/>
          <w:color w:val="000000"/>
          <w:sz w:val="20"/>
        </w:rPr>
        <w:t>the non-AP MLD</w:t>
      </w:r>
      <w:r>
        <w:rPr>
          <w:rFonts w:ascii="TimesNewRomanPSMT" w:hAnsi="TimesNewRomanPSMT"/>
          <w:color w:val="000000"/>
          <w:sz w:val="20"/>
        </w:rPr>
        <w:t xml:space="preserve"> </w:t>
      </w:r>
      <w:r w:rsidRPr="000835C1">
        <w:rPr>
          <w:rFonts w:ascii="TimesNewRomanPSMT" w:hAnsi="TimesNewRomanPSMT"/>
          <w:color w:val="000000"/>
          <w:sz w:val="20"/>
        </w:rPr>
        <w:t xml:space="preserve">shall be </w:t>
      </w:r>
      <w:r w:rsidRPr="000835C1">
        <w:rPr>
          <w:rFonts w:ascii="TimesNewRomanPSMT" w:hAnsi="TimesNewRomanPSMT"/>
          <w:color w:val="000000"/>
          <w:sz w:val="20"/>
        </w:rPr>
        <w:lastRenderedPageBreak/>
        <w:t>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ins w:id="659" w:author="Park, Minyoung" w:date="2021-02-19T15:18:00Z">
        <w:r w:rsidR="007D7381">
          <w:rPr>
            <w:rFonts w:ascii="TimesNewRomanPSMT" w:hAnsi="TimesNewRomanPSMT"/>
            <w:color w:val="000000"/>
            <w:sz w:val="20"/>
          </w:rPr>
          <w:t>(#</w:t>
        </w:r>
      </w:ins>
      <w:ins w:id="660" w:author="Park, Minyoung" w:date="2021-07-19T01:44:00Z">
        <w:r w:rsidR="005B18A6">
          <w:rPr>
            <w:rFonts w:ascii="TimesNewRomanPSMT" w:hAnsi="TimesNewRomanPSMT"/>
            <w:color w:val="000000"/>
            <w:sz w:val="20"/>
          </w:rPr>
          <w:t>6343</w:t>
        </w:r>
      </w:ins>
      <w:ins w:id="661" w:author="Park, Minyoung" w:date="2021-02-19T15:18:00Z">
        <w:r w:rsidR="007D7381">
          <w:rPr>
            <w:rFonts w:ascii="TimesNewRomanPSMT" w:hAnsi="TimesNewRomanPSMT"/>
            <w:color w:val="000000"/>
            <w:sz w:val="20"/>
          </w:rPr>
          <w:t>)</w:t>
        </w:r>
      </w:ins>
      <w:r w:rsidRPr="000835C1">
        <w:rPr>
          <w:rFonts w:ascii="TimesNewRomanPSMT" w:hAnsi="TimesNewRomanPSMT"/>
          <w:color w:val="000000"/>
          <w:sz w:val="20"/>
        </w:rPr>
        <w:t xml:space="preserve"> During the frame</w:t>
      </w:r>
      <w:r>
        <w:rPr>
          <w:rFonts w:ascii="TimesNewRomanPSMT" w:hAnsi="TimesNewRomanPSMT"/>
          <w:color w:val="000000"/>
          <w:sz w:val="20"/>
        </w:rPr>
        <w:t xml:space="preserve"> </w:t>
      </w:r>
      <w:r w:rsidRPr="000835C1">
        <w:rPr>
          <w:rFonts w:ascii="TimesNewRomanPSMT" w:hAnsi="TimesNewRomanPSMT"/>
          <w:color w:val="000000"/>
          <w:sz w:val="20"/>
        </w:rPr>
        <w:t>exchange</w:t>
      </w:r>
      <w:ins w:id="662" w:author="Park, Minyoung" w:date="2021-02-10T15:14:00Z">
        <w:r w:rsidR="00A1219B">
          <w:rPr>
            <w:rFonts w:ascii="TimesNewRomanPSMT" w:hAnsi="TimesNewRomanPSMT"/>
            <w:color w:val="000000"/>
            <w:sz w:val="20"/>
          </w:rPr>
          <w:t>s</w:t>
        </w:r>
      </w:ins>
      <w:del w:id="663"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w:t>
      </w:r>
      <w:ins w:id="664" w:author="Park, Minyoung" w:date="2021-05-24T17:20:00Z">
        <w:r w:rsidR="008248BC">
          <w:rPr>
            <w:rFonts w:ascii="TimesNewRomanPSMT" w:hAnsi="TimesNewRomanPSMT"/>
            <w:color w:val="000000"/>
            <w:sz w:val="20"/>
          </w:rPr>
          <w:t>other AP</w:t>
        </w:r>
      </w:ins>
      <w:ins w:id="665" w:author="Park, Minyoung" w:date="2021-05-24T17:21:00Z">
        <w:r w:rsidR="008248BC">
          <w:rPr>
            <w:rFonts w:ascii="TimesNewRomanPSMT" w:hAnsi="TimesNewRomanPSMT"/>
            <w:color w:val="000000"/>
            <w:sz w:val="20"/>
          </w:rPr>
          <w:t>(</w:t>
        </w:r>
      </w:ins>
      <w:ins w:id="666" w:author="Park, Minyoung" w:date="2021-05-24T17:20:00Z">
        <w:r w:rsidR="008248BC">
          <w:rPr>
            <w:rFonts w:ascii="TimesNewRomanPSMT" w:hAnsi="TimesNewRomanPSMT"/>
            <w:color w:val="000000"/>
            <w:sz w:val="20"/>
          </w:rPr>
          <w:t>s</w:t>
        </w:r>
      </w:ins>
      <w:ins w:id="667" w:author="Park, Minyoung" w:date="2021-05-24T17:21:00Z">
        <w:r w:rsidR="008248BC">
          <w:rPr>
            <w:rFonts w:ascii="TimesNewRomanPSMT" w:hAnsi="TimesNewRomanPSMT"/>
            <w:color w:val="000000"/>
            <w:sz w:val="20"/>
          </w:rPr>
          <w:t>)</w:t>
        </w:r>
      </w:ins>
      <w:ins w:id="668" w:author="Park, Minyoung" w:date="2021-05-24T17:20:00Z">
        <w:r w:rsidR="008248BC">
          <w:rPr>
            <w:rFonts w:ascii="TimesNewRomanPSMT" w:hAnsi="TimesNewRomanPSMT"/>
            <w:color w:val="000000"/>
            <w:sz w:val="20"/>
          </w:rPr>
          <w:t xml:space="preserve"> </w:t>
        </w:r>
      </w:ins>
      <w:ins w:id="669" w:author="Park, Minyoung" w:date="2021-07-12T21:42:00Z">
        <w:r w:rsidR="00A908C3">
          <w:rPr>
            <w:rFonts w:ascii="TimesNewRomanPSMT" w:hAnsi="TimesNewRomanPSMT"/>
            <w:color w:val="000000"/>
            <w:sz w:val="20"/>
          </w:rPr>
          <w:t>affiliated with</w:t>
        </w:r>
      </w:ins>
      <w:ins w:id="670"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AP MLD shall not transmit frames to the </w:t>
      </w:r>
      <w:ins w:id="671" w:author="Park, Minyoung" w:date="2021-05-24T17:20:00Z">
        <w:r w:rsidR="008248BC">
          <w:rPr>
            <w:rFonts w:ascii="TimesNewRomanPSMT" w:hAnsi="TimesNewRomanPSMT"/>
            <w:color w:val="000000"/>
            <w:sz w:val="20"/>
          </w:rPr>
          <w:t>other STA</w:t>
        </w:r>
      </w:ins>
      <w:ins w:id="672" w:author="Park, Minyoung" w:date="2021-05-24T17:22:00Z">
        <w:r w:rsidR="008248BC">
          <w:rPr>
            <w:rFonts w:ascii="TimesNewRomanPSMT" w:hAnsi="TimesNewRomanPSMT"/>
            <w:color w:val="000000"/>
            <w:sz w:val="20"/>
          </w:rPr>
          <w:t>(</w:t>
        </w:r>
      </w:ins>
      <w:ins w:id="673" w:author="Park, Minyoung" w:date="2021-05-24T17:20:00Z">
        <w:r w:rsidR="008248BC">
          <w:rPr>
            <w:rFonts w:ascii="TimesNewRomanPSMT" w:hAnsi="TimesNewRomanPSMT"/>
            <w:color w:val="000000"/>
            <w:sz w:val="20"/>
          </w:rPr>
          <w:t>s</w:t>
        </w:r>
      </w:ins>
      <w:ins w:id="674" w:author="Park, Minyoung" w:date="2021-05-24T17:22:00Z">
        <w:r w:rsidR="008248BC">
          <w:rPr>
            <w:rFonts w:ascii="TimesNewRomanPSMT" w:hAnsi="TimesNewRomanPSMT"/>
            <w:color w:val="000000"/>
            <w:sz w:val="20"/>
          </w:rPr>
          <w:t>)</w:t>
        </w:r>
      </w:ins>
      <w:ins w:id="675" w:author="Park, Minyoung" w:date="2021-05-24T17:20:00Z">
        <w:r w:rsidR="008248BC">
          <w:rPr>
            <w:rFonts w:ascii="TimesNewRomanPSMT" w:hAnsi="TimesNewRomanPSMT"/>
            <w:color w:val="000000"/>
            <w:sz w:val="20"/>
          </w:rPr>
          <w:t xml:space="preserve"> </w:t>
        </w:r>
      </w:ins>
      <w:ins w:id="676" w:author="Park, Minyoung" w:date="2021-07-12T21:42:00Z">
        <w:r w:rsidR="00A908C3">
          <w:rPr>
            <w:rFonts w:ascii="TimesNewRomanPSMT" w:hAnsi="TimesNewRomanPSMT"/>
            <w:color w:val="000000"/>
            <w:sz w:val="20"/>
          </w:rPr>
          <w:t>affiliated with</w:t>
        </w:r>
      </w:ins>
      <w:ins w:id="677"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non-AP MLD on the other link(s).</w:t>
      </w:r>
      <w:r>
        <w:rPr>
          <w:rFonts w:ascii="TimesNewRomanPSMT" w:hAnsi="TimesNewRomanPSMT"/>
          <w:color w:val="000000"/>
          <w:sz w:val="20"/>
        </w:rPr>
        <w:t xml:space="preserve"> </w:t>
      </w:r>
      <w:del w:id="678"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679" w:author="Park, Minyoung" w:date="2021-01-26T15:25:00Z">
        <w:r w:rsidRPr="000835C1" w:rsidDel="00860DF1">
          <w:rPr>
            <w:rFonts w:ascii="TimesNewRomanPSMT" w:hAnsi="TimesNewRomanPSMT"/>
            <w:color w:val="000000"/>
            <w:sz w:val="20"/>
          </w:rPr>
          <w:delText xml:space="preserve"> sequence</w:delText>
        </w:r>
      </w:del>
      <w:del w:id="680" w:author="Park, Minyoung" w:date="2021-08-13T17:41:00Z">
        <w:r w:rsidRPr="000835C1" w:rsidDel="0060530A">
          <w:rPr>
            <w:rFonts w:ascii="TimesNewRomanPSMT" w:hAnsi="TimesNewRomanPSMT"/>
            <w:color w:val="000000"/>
            <w:sz w:val="20"/>
          </w:rPr>
          <w:delText>.</w:delText>
        </w:r>
      </w:del>
      <w:ins w:id="681" w:author="Park, Minyoung" w:date="2021-02-19T15:11:00Z">
        <w:r w:rsidR="00BB06E5">
          <w:rPr>
            <w:rFonts w:ascii="TimesNewRomanPSMT" w:hAnsi="TimesNewRomanPSMT"/>
            <w:color w:val="000000"/>
            <w:sz w:val="20"/>
          </w:rPr>
          <w:t xml:space="preserve"> (#</w:t>
        </w:r>
      </w:ins>
      <w:ins w:id="682" w:author="Park, Minyoung" w:date="2021-07-19T01:52:00Z">
        <w:r w:rsidR="00AF0F2F">
          <w:rPr>
            <w:rFonts w:ascii="TimesNewRomanPSMT" w:hAnsi="TimesNewRomanPSMT"/>
            <w:sz w:val="20"/>
          </w:rPr>
          <w:t>5222</w:t>
        </w:r>
      </w:ins>
      <w:ins w:id="683" w:author="Park, Minyoung" w:date="2021-08-19T10:12:00Z">
        <w:r w:rsidR="00E330C9">
          <w:rPr>
            <w:rFonts w:ascii="TimesNewRomanPSMT" w:hAnsi="TimesNewRomanPSMT"/>
            <w:sz w:val="20"/>
          </w:rPr>
          <w:t xml:space="preserve">, </w:t>
        </w:r>
      </w:ins>
      <w:ins w:id="684" w:author="Park, Minyoung" w:date="2021-07-19T01:52:00Z">
        <w:r w:rsidR="00AF0F2F">
          <w:rPr>
            <w:rFonts w:ascii="TimesNewRomanPSMT" w:hAnsi="TimesNewRomanPSMT"/>
            <w:sz w:val="20"/>
          </w:rPr>
          <w:t>6068, 6344</w:t>
        </w:r>
      </w:ins>
      <w:ins w:id="685" w:author="Park, Minyoung" w:date="2021-02-19T15:11:00Z">
        <w:r w:rsidR="00BB06E5">
          <w:rPr>
            <w:rFonts w:ascii="TimesNewRomanPSMT" w:hAnsi="TimesNewRomanPSMT"/>
            <w:color w:val="000000"/>
            <w:sz w:val="20"/>
          </w:rPr>
          <w:t>)</w:t>
        </w:r>
      </w:ins>
    </w:p>
    <w:p w14:paraId="7ABBBFEA" w14:textId="0FBE7902" w:rsidR="00860DF1" w:rsidRDefault="00860DF1" w:rsidP="00C235C1">
      <w:pPr>
        <w:rPr>
          <w:ins w:id="686" w:author="Park, Minyoung" w:date="2021-01-26T15:25:00Z"/>
          <w:rFonts w:ascii="TimesNewRomanPSMT" w:hAnsi="TimesNewRomanPSMT"/>
          <w:color w:val="000000"/>
          <w:sz w:val="20"/>
        </w:rPr>
      </w:pPr>
    </w:p>
    <w:p w14:paraId="68B6E7B5" w14:textId="29A45A64" w:rsidR="006106B9" w:rsidRPr="00242430" w:rsidRDefault="00860DF1" w:rsidP="00860DF1">
      <w:pPr>
        <w:rPr>
          <w:ins w:id="687" w:author="Park, Minyoung" w:date="2021-01-26T16:03:00Z"/>
          <w:sz w:val="20"/>
          <w:lang w:val="en-US"/>
          <w:rPrChange w:id="688" w:author="Park, Minyoung" w:date="2021-08-16T22:09:00Z">
            <w:rPr>
              <w:ins w:id="689" w:author="Park, Minyoung" w:date="2021-01-26T16:03:00Z"/>
              <w:lang w:val="en-US"/>
            </w:rPr>
          </w:rPrChange>
        </w:rPr>
      </w:pPr>
      <w:ins w:id="690" w:author="Park, Minyoung" w:date="2021-01-26T15:28:00Z">
        <w:r w:rsidRPr="00242430">
          <w:rPr>
            <w:rFonts w:ascii="TimesNewRomanPSMT" w:hAnsi="TimesNewRomanPSMT" w:hint="eastAsia"/>
            <w:color w:val="000000"/>
            <w:sz w:val="20"/>
          </w:rPr>
          <w:t>—</w:t>
        </w:r>
        <w:r w:rsidRPr="00242430">
          <w:rPr>
            <w:rFonts w:ascii="TimesNewRomanPSMT" w:hAnsi="TimesNewRomanPSMT"/>
            <w:color w:val="000000"/>
            <w:sz w:val="20"/>
          </w:rPr>
          <w:t xml:space="preserve"> </w:t>
        </w:r>
      </w:ins>
      <w:ins w:id="691" w:author="Park, Minyoung" w:date="2021-08-19T10:18:00Z">
        <w:r w:rsidR="00E330C9" w:rsidRPr="00242430">
          <w:rPr>
            <w:sz w:val="20"/>
            <w:lang w:val="en-US"/>
          </w:rPr>
          <w:t>(#</w:t>
        </w:r>
        <w:r w:rsidR="00E330C9" w:rsidRPr="00242430">
          <w:rPr>
            <w:rFonts w:ascii="TimesNewRomanPSMT" w:hAnsi="TimesNewRomanPSMT"/>
            <w:sz w:val="20"/>
          </w:rPr>
          <w:t>5222, 6068, 6344, 6346</w:t>
        </w:r>
        <w:r w:rsidR="00E330C9" w:rsidRPr="00242430">
          <w:rPr>
            <w:sz w:val="20"/>
            <w:lang w:val="en-US"/>
          </w:rPr>
          <w:t>)</w:t>
        </w:r>
        <w:r w:rsidR="00E330C9">
          <w:rPr>
            <w:sz w:val="20"/>
            <w:lang w:val="en-US"/>
          </w:rPr>
          <w:t xml:space="preserve"> </w:t>
        </w:r>
      </w:ins>
      <w:ins w:id="692" w:author="Park, Minyoung" w:date="2021-01-26T15:25:00Z">
        <w:r w:rsidRPr="00242430">
          <w:rPr>
            <w:sz w:val="20"/>
            <w:lang w:val="en-US"/>
            <w:rPrChange w:id="693" w:author="Park, Minyoung" w:date="2021-08-16T22:09:00Z">
              <w:rPr>
                <w:lang w:val="en-US"/>
              </w:rPr>
            </w:rPrChange>
          </w:rPr>
          <w:t xml:space="preserve">The non-AP MLD </w:t>
        </w:r>
      </w:ins>
      <w:ins w:id="694" w:author="Park, Minyoung" w:date="2021-01-26T16:13:00Z">
        <w:r w:rsidR="00BC559F" w:rsidRPr="00242430">
          <w:rPr>
            <w:sz w:val="20"/>
            <w:lang w:val="en-US"/>
            <w:rPrChange w:id="695" w:author="Park, Minyoung" w:date="2021-08-16T22:09:00Z">
              <w:rPr>
                <w:lang w:val="en-US"/>
              </w:rPr>
            </w:rPrChange>
          </w:rPr>
          <w:t xml:space="preserve">shall </w:t>
        </w:r>
      </w:ins>
      <w:ins w:id="696" w:author="Park, Minyoung" w:date="2021-01-26T15:28:00Z">
        <w:r w:rsidRPr="00242430">
          <w:rPr>
            <w:sz w:val="20"/>
            <w:lang w:val="en-US"/>
            <w:rPrChange w:id="697" w:author="Park, Minyoung" w:date="2021-08-16T22:09:00Z">
              <w:rPr>
                <w:lang w:val="en-US"/>
              </w:rPr>
            </w:rPrChange>
          </w:rPr>
          <w:t>switch</w:t>
        </w:r>
      </w:ins>
      <w:ins w:id="698" w:author="Park, Minyoung" w:date="2021-01-26T15:25:00Z">
        <w:r w:rsidRPr="00242430">
          <w:rPr>
            <w:sz w:val="20"/>
            <w:lang w:val="en-US"/>
            <w:rPrChange w:id="699" w:author="Park, Minyoung" w:date="2021-08-16T22:09:00Z">
              <w:rPr>
                <w:lang w:val="en-US"/>
              </w:rPr>
            </w:rPrChange>
          </w:rPr>
          <w:t xml:space="preserve"> back to the listening operation </w:t>
        </w:r>
      </w:ins>
      <w:ins w:id="700" w:author="Park, Minyoung" w:date="2021-01-26T15:28:00Z">
        <w:r w:rsidRPr="00242430">
          <w:rPr>
            <w:sz w:val="20"/>
            <w:lang w:val="en-US"/>
            <w:rPrChange w:id="701" w:author="Park, Minyoung" w:date="2021-08-16T22:09:00Z">
              <w:rPr>
                <w:lang w:val="en-US"/>
              </w:rPr>
            </w:rPrChange>
          </w:rPr>
          <w:t>on th</w:t>
        </w:r>
      </w:ins>
      <w:ins w:id="702" w:author="Park, Minyoung" w:date="2021-01-26T15:29:00Z">
        <w:r w:rsidRPr="00242430">
          <w:rPr>
            <w:sz w:val="20"/>
            <w:lang w:val="en-US"/>
            <w:rPrChange w:id="703" w:author="Park, Minyoung" w:date="2021-08-16T22:09:00Z">
              <w:rPr>
                <w:lang w:val="en-US"/>
              </w:rPr>
            </w:rPrChange>
          </w:rPr>
          <w:t xml:space="preserve">e </w:t>
        </w:r>
      </w:ins>
      <w:ins w:id="704" w:author="Park, Minyoung" w:date="2021-06-25T14:43:00Z">
        <w:r w:rsidR="00792F37" w:rsidRPr="00242430">
          <w:rPr>
            <w:sz w:val="20"/>
            <w:lang w:val="en-US"/>
          </w:rPr>
          <w:t xml:space="preserve">EMLSR </w:t>
        </w:r>
      </w:ins>
      <w:ins w:id="705" w:author="Park, Minyoung" w:date="2021-01-26T15:29:00Z">
        <w:r w:rsidRPr="00242430">
          <w:rPr>
            <w:sz w:val="20"/>
            <w:lang w:val="en-US"/>
            <w:rPrChange w:id="706" w:author="Park, Minyoung" w:date="2021-08-16T22:09:00Z">
              <w:rPr>
                <w:lang w:val="en-US"/>
              </w:rPr>
            </w:rPrChange>
          </w:rPr>
          <w:t>links</w:t>
        </w:r>
      </w:ins>
      <w:ins w:id="707" w:author="Park, Minyoung" w:date="2021-03-08T14:53:00Z">
        <w:r w:rsidR="00117CF5" w:rsidRPr="00242430">
          <w:rPr>
            <w:sz w:val="20"/>
            <w:lang w:val="en-US"/>
          </w:rPr>
          <w:t xml:space="preserve"> after the time indicated in the EMLSR </w:t>
        </w:r>
      </w:ins>
      <w:ins w:id="708" w:author="Park, Minyoung" w:date="2021-05-26T14:49:00Z">
        <w:r w:rsidR="00E0656B" w:rsidRPr="00242430">
          <w:rPr>
            <w:sz w:val="20"/>
            <w:lang w:val="en-US"/>
          </w:rPr>
          <w:t xml:space="preserve">Transition </w:t>
        </w:r>
      </w:ins>
      <w:ins w:id="709" w:author="Park, Minyoung" w:date="2021-03-08T14:53:00Z">
        <w:r w:rsidR="00117CF5" w:rsidRPr="00242430">
          <w:rPr>
            <w:sz w:val="20"/>
            <w:lang w:val="en-US"/>
          </w:rPr>
          <w:t xml:space="preserve">Delay </w:t>
        </w:r>
      </w:ins>
      <w:ins w:id="710" w:author="Park, Minyoung" w:date="2021-05-26T14:50:00Z">
        <w:r w:rsidR="00E0656B" w:rsidRPr="00242430">
          <w:rPr>
            <w:sz w:val="20"/>
            <w:lang w:val="en-US"/>
          </w:rPr>
          <w:t>sub</w:t>
        </w:r>
      </w:ins>
      <w:ins w:id="711" w:author="Park, Minyoung" w:date="2021-03-08T14:53:00Z">
        <w:r w:rsidR="00117CF5" w:rsidRPr="00242430">
          <w:rPr>
            <w:sz w:val="20"/>
            <w:lang w:val="en-US"/>
          </w:rPr>
          <w:t>field</w:t>
        </w:r>
      </w:ins>
      <w:ins w:id="712" w:author="Park, Minyoung" w:date="2021-05-26T14:50:00Z">
        <w:r w:rsidR="00E0656B" w:rsidRPr="00242430">
          <w:rPr>
            <w:sz w:val="20"/>
            <w:lang w:val="en-US"/>
          </w:rPr>
          <w:t xml:space="preserve"> of the EML Capabilities subfield</w:t>
        </w:r>
      </w:ins>
      <w:ins w:id="713" w:author="Park, Minyoung" w:date="2021-05-26T14:51:00Z">
        <w:r w:rsidR="00E0656B" w:rsidRPr="00242430">
          <w:rPr>
            <w:sz w:val="20"/>
            <w:lang w:val="en-US"/>
          </w:rPr>
          <w:t xml:space="preserve"> in the Common Info field of the Basic variant Multi-Link element</w:t>
        </w:r>
      </w:ins>
      <w:ins w:id="714" w:author="Park, Minyoung" w:date="2021-01-26T16:07:00Z">
        <w:r w:rsidR="00575F59" w:rsidRPr="00242430">
          <w:rPr>
            <w:sz w:val="20"/>
            <w:lang w:val="en-US"/>
            <w:rPrChange w:id="715" w:author="Park, Minyoung" w:date="2021-08-16T22:09:00Z">
              <w:rPr>
                <w:lang w:val="en-US"/>
              </w:rPr>
            </w:rPrChange>
          </w:rPr>
          <w:t xml:space="preserve"> if</w:t>
        </w:r>
        <w:r w:rsidR="00575F59" w:rsidRPr="00242430">
          <w:rPr>
            <w:color w:val="FF0000"/>
            <w:sz w:val="20"/>
            <w:lang w:val="en-US"/>
            <w:rPrChange w:id="716" w:author="Park, Minyoung" w:date="2021-08-16T22:09:00Z">
              <w:rPr>
                <w:lang w:val="en-US"/>
              </w:rPr>
            </w:rPrChange>
          </w:rPr>
          <w:t xml:space="preserve"> </w:t>
        </w:r>
      </w:ins>
      <w:ins w:id="717" w:author="Park, Minyoung" w:date="2021-05-24T14:40:00Z">
        <w:r w:rsidR="00DA3658" w:rsidRPr="00242430">
          <w:rPr>
            <w:sz w:val="20"/>
            <w:lang w:val="en-US"/>
          </w:rPr>
          <w:t>a</w:t>
        </w:r>
      </w:ins>
      <w:ins w:id="718" w:author="Park, Minyoung" w:date="2021-07-01T11:13:00Z">
        <w:r w:rsidR="00527974" w:rsidRPr="00242430">
          <w:rPr>
            <w:sz w:val="20"/>
            <w:lang w:val="en-US"/>
            <w:rPrChange w:id="719" w:author="Park, Minyoung" w:date="2021-08-16T22:09:00Z">
              <w:rPr>
                <w:b/>
                <w:bCs/>
                <w:color w:val="FF0000"/>
                <w:sz w:val="20"/>
                <w:lang w:val="en-US"/>
              </w:rPr>
            </w:rPrChange>
          </w:rPr>
          <w:t>ny</w:t>
        </w:r>
        <w:r w:rsidR="00527974" w:rsidRPr="00242430">
          <w:rPr>
            <w:sz w:val="20"/>
            <w:lang w:val="en-US"/>
          </w:rPr>
          <w:t xml:space="preserve"> of</w:t>
        </w:r>
      </w:ins>
      <w:ins w:id="720" w:author="Park, Minyoung" w:date="2021-05-24T14:40:00Z">
        <w:r w:rsidR="00DA3658" w:rsidRPr="00242430">
          <w:rPr>
            <w:sz w:val="20"/>
            <w:lang w:val="en-US"/>
          </w:rPr>
          <w:t xml:space="preserve"> </w:t>
        </w:r>
      </w:ins>
      <w:ins w:id="721" w:author="Park, Minyoung" w:date="2021-01-26T16:07:00Z">
        <w:r w:rsidR="00575F59" w:rsidRPr="00242430">
          <w:rPr>
            <w:sz w:val="20"/>
            <w:lang w:val="en-US"/>
            <w:rPrChange w:id="722" w:author="Park, Minyoung" w:date="2021-08-16T22:09:00Z">
              <w:rPr>
                <w:lang w:val="en-US"/>
              </w:rPr>
            </w:rPrChange>
          </w:rPr>
          <w:t xml:space="preserve">the following </w:t>
        </w:r>
      </w:ins>
      <w:ins w:id="723" w:author="Park, Minyoung" w:date="2021-01-26T16:08:00Z">
        <w:r w:rsidR="00575F59" w:rsidRPr="00242430">
          <w:rPr>
            <w:sz w:val="20"/>
            <w:lang w:val="en-US"/>
            <w:rPrChange w:id="724" w:author="Park, Minyoung" w:date="2021-08-16T22:09:00Z">
              <w:rPr>
                <w:lang w:val="en-US"/>
              </w:rPr>
            </w:rPrChange>
          </w:rPr>
          <w:t xml:space="preserve">conditions </w:t>
        </w:r>
      </w:ins>
      <w:ins w:id="725" w:author="Park, Minyoung" w:date="2021-07-01T11:13:00Z">
        <w:r w:rsidR="00527974" w:rsidRPr="00242430">
          <w:rPr>
            <w:sz w:val="20"/>
            <w:lang w:val="en-US"/>
          </w:rPr>
          <w:t>is</w:t>
        </w:r>
      </w:ins>
      <w:ins w:id="726" w:author="Park, Minyoung" w:date="2021-01-26T16:08:00Z">
        <w:r w:rsidR="00575F59" w:rsidRPr="00242430">
          <w:rPr>
            <w:sz w:val="20"/>
            <w:lang w:val="en-US"/>
            <w:rPrChange w:id="727" w:author="Park, Minyoung" w:date="2021-08-16T22:09:00Z">
              <w:rPr>
                <w:lang w:val="en-US"/>
              </w:rPr>
            </w:rPrChange>
          </w:rPr>
          <w:t xml:space="preserve"> met</w:t>
        </w:r>
      </w:ins>
      <w:ins w:id="728" w:author="Park, Minyoung" w:date="2021-01-26T16:46:00Z">
        <w:r w:rsidR="007C3BE7" w:rsidRPr="00242430">
          <w:rPr>
            <w:sz w:val="20"/>
            <w:lang w:val="en-US"/>
            <w:rPrChange w:id="729" w:author="Park, Minyoung" w:date="2021-08-16T22:09:00Z">
              <w:rPr>
                <w:lang w:val="en-US"/>
              </w:rPr>
            </w:rPrChange>
          </w:rPr>
          <w:t xml:space="preserve"> and this is </w:t>
        </w:r>
      </w:ins>
      <w:ins w:id="730" w:author="Park, Minyoung" w:date="2021-01-26T17:01:00Z">
        <w:r w:rsidR="00EE74D8" w:rsidRPr="00242430">
          <w:rPr>
            <w:sz w:val="20"/>
            <w:lang w:val="en-US"/>
            <w:rPrChange w:id="731" w:author="Park, Minyoung" w:date="2021-08-16T22:09:00Z">
              <w:rPr>
                <w:lang w:val="en-US"/>
              </w:rPr>
            </w:rPrChange>
          </w:rPr>
          <w:t xml:space="preserve">defined as </w:t>
        </w:r>
      </w:ins>
      <w:ins w:id="732" w:author="Park, Minyoung" w:date="2021-01-26T16:46:00Z">
        <w:r w:rsidR="007C3BE7" w:rsidRPr="00242430">
          <w:rPr>
            <w:sz w:val="20"/>
            <w:lang w:val="en-US"/>
            <w:rPrChange w:id="733" w:author="Park, Minyoung" w:date="2021-08-16T22:09:00Z">
              <w:rPr>
                <w:lang w:val="en-US"/>
              </w:rPr>
            </w:rPrChange>
          </w:rPr>
          <w:t>the end of the frame exchange</w:t>
        </w:r>
      </w:ins>
      <w:ins w:id="734" w:author="Park, Minyoung" w:date="2021-02-10T15:14:00Z">
        <w:r w:rsidR="00A1219B" w:rsidRPr="00242430">
          <w:rPr>
            <w:sz w:val="20"/>
            <w:lang w:val="en-US"/>
          </w:rPr>
          <w:t>s</w:t>
        </w:r>
      </w:ins>
      <w:ins w:id="735" w:author="Park, Minyoung" w:date="2021-01-26T16:08:00Z">
        <w:r w:rsidR="00575F59" w:rsidRPr="00242430">
          <w:rPr>
            <w:sz w:val="20"/>
            <w:lang w:val="en-US"/>
            <w:rPrChange w:id="736" w:author="Park, Minyoung" w:date="2021-08-16T22:09:00Z">
              <w:rPr>
                <w:lang w:val="en-US"/>
              </w:rPr>
            </w:rPrChange>
          </w:rPr>
          <w:t>:</w:t>
        </w:r>
      </w:ins>
      <w:ins w:id="737" w:author="Park, Minyoung" w:date="2021-02-19T15:12:00Z">
        <w:r w:rsidR="00BB06E5" w:rsidRPr="00242430">
          <w:rPr>
            <w:sz w:val="20"/>
            <w:lang w:val="en-US"/>
          </w:rPr>
          <w:t xml:space="preserve"> </w:t>
        </w:r>
      </w:ins>
    </w:p>
    <w:p w14:paraId="036E6CC5" w14:textId="7EACCE92" w:rsidR="00527974" w:rsidRPr="00242430" w:rsidRDefault="001E6E6B" w:rsidP="00D11BAD">
      <w:pPr>
        <w:pStyle w:val="ListParagraph"/>
        <w:numPr>
          <w:ilvl w:val="0"/>
          <w:numId w:val="15"/>
        </w:numPr>
        <w:ind w:leftChars="0"/>
        <w:rPr>
          <w:ins w:id="738" w:author="Park, Minyoung" w:date="2021-07-01T11:18:00Z"/>
          <w:sz w:val="20"/>
          <w:lang w:val="en-US"/>
          <w:rPrChange w:id="739" w:author="Park, Minyoung" w:date="2021-08-16T22:09:00Z">
            <w:rPr>
              <w:ins w:id="740" w:author="Park, Minyoung" w:date="2021-07-01T11:18:00Z"/>
              <w:color w:val="FF0000"/>
              <w:sz w:val="20"/>
              <w:lang w:val="en-US"/>
            </w:rPr>
          </w:rPrChange>
        </w:rPr>
      </w:pPr>
      <w:ins w:id="741" w:author="Park, Minyoung" w:date="2021-08-13T17:12:00Z">
        <w:r w:rsidRPr="00242430">
          <w:rPr>
            <w:sz w:val="20"/>
            <w:lang w:val="en-US"/>
          </w:rPr>
          <w:t>T</w:t>
        </w:r>
      </w:ins>
      <w:ins w:id="742" w:author="Park, Minyoung" w:date="2021-05-24T15:06:00Z">
        <w:r w:rsidR="00401B8A" w:rsidRPr="00242430">
          <w:rPr>
            <w:sz w:val="20"/>
            <w:lang w:val="en-US"/>
          </w:rPr>
          <w:t>he MAC</w:t>
        </w:r>
      </w:ins>
      <w:ins w:id="743" w:author="Park, Minyoung" w:date="2021-08-13T17:19:00Z">
        <w:r w:rsidRPr="00242430">
          <w:rPr>
            <w:sz w:val="20"/>
            <w:lang w:val="en-US"/>
          </w:rPr>
          <w:t xml:space="preserve"> of </w:t>
        </w:r>
      </w:ins>
      <w:ins w:id="744" w:author="Park, Minyoung" w:date="2021-08-16T13:21:00Z">
        <w:r w:rsidR="002E2B80" w:rsidRPr="00242430">
          <w:rPr>
            <w:sz w:val="20"/>
            <w:lang w:val="en-US"/>
            <w:rPrChange w:id="745" w:author="Park, Minyoung" w:date="2021-08-16T22:09:00Z">
              <w:rPr>
                <w:sz w:val="20"/>
                <w:highlight w:val="cyan"/>
                <w:lang w:val="en-US"/>
              </w:rPr>
            </w:rPrChange>
          </w:rPr>
          <w:t>the</w:t>
        </w:r>
      </w:ins>
      <w:ins w:id="746" w:author="Park, Minyoung" w:date="2021-08-13T17:19:00Z">
        <w:r w:rsidRPr="00242430">
          <w:rPr>
            <w:sz w:val="20"/>
            <w:lang w:val="en-US"/>
          </w:rPr>
          <w:t xml:space="preserve"> STA affiliated with the non-AP MLD</w:t>
        </w:r>
      </w:ins>
      <w:ins w:id="747" w:author="Park, Minyoung" w:date="2021-05-24T15:06:00Z">
        <w:r w:rsidR="00401B8A" w:rsidRPr="00242430">
          <w:rPr>
            <w:sz w:val="20"/>
            <w:lang w:val="en-US"/>
          </w:rPr>
          <w:t xml:space="preserve"> </w:t>
        </w:r>
      </w:ins>
      <w:ins w:id="748" w:author="Park, Minyoung" w:date="2021-08-16T13:22:00Z">
        <w:r w:rsidR="00731248" w:rsidRPr="00242430">
          <w:rPr>
            <w:sz w:val="20"/>
            <w:lang w:val="en-US"/>
            <w:rPrChange w:id="749" w:author="Park, Minyoung" w:date="2021-08-16T22:09:00Z">
              <w:rPr>
                <w:sz w:val="20"/>
                <w:highlight w:val="cyan"/>
                <w:lang w:val="en-US"/>
              </w:rPr>
            </w:rPrChange>
          </w:rPr>
          <w:t xml:space="preserve">that </w:t>
        </w:r>
        <w:r w:rsidR="00A41A07" w:rsidRPr="00242430">
          <w:rPr>
            <w:sz w:val="20"/>
            <w:lang w:val="en-US"/>
            <w:rPrChange w:id="750" w:author="Park, Minyoung" w:date="2021-08-16T22:09:00Z">
              <w:rPr>
                <w:sz w:val="20"/>
                <w:highlight w:val="cyan"/>
                <w:lang w:val="en-US"/>
              </w:rPr>
            </w:rPrChange>
          </w:rPr>
          <w:t xml:space="preserve">received </w:t>
        </w:r>
      </w:ins>
      <w:ins w:id="751" w:author="Park, Minyoung" w:date="2021-08-16T13:23:00Z">
        <w:r w:rsidR="00A41A07" w:rsidRPr="00242430">
          <w:rPr>
            <w:sz w:val="20"/>
            <w:lang w:val="en-US"/>
            <w:rPrChange w:id="752" w:author="Park, Minyoung" w:date="2021-08-16T22:09:00Z">
              <w:rPr>
                <w:sz w:val="20"/>
                <w:highlight w:val="cyan"/>
                <w:lang w:val="en-US"/>
              </w:rPr>
            </w:rPrChange>
          </w:rPr>
          <w:t xml:space="preserve">the initial Control frame </w:t>
        </w:r>
      </w:ins>
      <w:ins w:id="753" w:author="Park, Minyoung" w:date="2021-05-24T22:53:00Z">
        <w:r w:rsidR="00C8522A" w:rsidRPr="00242430">
          <w:rPr>
            <w:sz w:val="20"/>
            <w:lang w:val="en-US"/>
          </w:rPr>
          <w:t>does</w:t>
        </w:r>
      </w:ins>
      <w:ins w:id="754" w:author="Park, Minyoung" w:date="2021-05-24T15:06:00Z">
        <w:r w:rsidR="00401B8A" w:rsidRPr="00242430">
          <w:rPr>
            <w:sz w:val="20"/>
            <w:lang w:val="en-US"/>
          </w:rPr>
          <w:t xml:space="preserve"> not receive a PHY-</w:t>
        </w:r>
        <w:proofErr w:type="spellStart"/>
        <w:r w:rsidR="00401B8A" w:rsidRPr="00242430">
          <w:rPr>
            <w:sz w:val="20"/>
            <w:lang w:val="en-US"/>
          </w:rPr>
          <w:t>RXSTART.indication</w:t>
        </w:r>
        <w:proofErr w:type="spellEnd"/>
        <w:r w:rsidR="00401B8A" w:rsidRPr="00242430">
          <w:rPr>
            <w:sz w:val="20"/>
            <w:lang w:val="en-US"/>
          </w:rPr>
          <w:t xml:space="preserve"> primitive </w:t>
        </w:r>
      </w:ins>
      <w:ins w:id="755" w:author="Park, Minyoung" w:date="2021-05-24T14:48:00Z">
        <w:r w:rsidR="00DA3658" w:rsidRPr="00242430">
          <w:rPr>
            <w:sz w:val="20"/>
            <w:lang w:val="en-US"/>
          </w:rPr>
          <w:t>during</w:t>
        </w:r>
      </w:ins>
      <w:ins w:id="756" w:author="Park, Minyoung" w:date="2021-05-24T14:36:00Z">
        <w:r w:rsidR="003C0945" w:rsidRPr="00242430">
          <w:rPr>
            <w:sz w:val="20"/>
            <w:lang w:val="en-US"/>
          </w:rPr>
          <w:t xml:space="preserve"> a timeout interval of </w:t>
        </w:r>
        <w:proofErr w:type="spellStart"/>
        <w:r w:rsidR="003C0945" w:rsidRPr="00242430">
          <w:rPr>
            <w:sz w:val="20"/>
            <w:lang w:val="en-US"/>
          </w:rPr>
          <w:t>aSIFSTime</w:t>
        </w:r>
        <w:proofErr w:type="spellEnd"/>
        <w:r w:rsidR="003C0945" w:rsidRPr="00242430">
          <w:rPr>
            <w:sz w:val="20"/>
            <w:lang w:val="en-US"/>
          </w:rPr>
          <w:t xml:space="preserve"> + </w:t>
        </w:r>
        <w:proofErr w:type="spellStart"/>
        <w:r w:rsidR="003C0945" w:rsidRPr="00242430">
          <w:rPr>
            <w:sz w:val="20"/>
            <w:lang w:val="en-US"/>
          </w:rPr>
          <w:t>a</w:t>
        </w:r>
      </w:ins>
      <w:ins w:id="757" w:author="Park, Minyoung" w:date="2021-05-24T14:37:00Z">
        <w:r w:rsidR="003C0945" w:rsidRPr="00242430">
          <w:rPr>
            <w:sz w:val="20"/>
            <w:lang w:val="en-US"/>
          </w:rPr>
          <w:t>SlotTime</w:t>
        </w:r>
        <w:proofErr w:type="spellEnd"/>
        <w:r w:rsidR="003C0945" w:rsidRPr="00242430">
          <w:rPr>
            <w:sz w:val="20"/>
            <w:lang w:val="en-US"/>
          </w:rPr>
          <w:t xml:space="preserve"> + </w:t>
        </w:r>
        <w:proofErr w:type="spellStart"/>
        <w:r w:rsidR="003C0945" w:rsidRPr="00242430">
          <w:rPr>
            <w:sz w:val="20"/>
            <w:lang w:val="en-US"/>
          </w:rPr>
          <w:t>aRxPHYStartDelay</w:t>
        </w:r>
        <w:proofErr w:type="spellEnd"/>
        <w:r w:rsidR="003C0945" w:rsidRPr="00242430">
          <w:rPr>
            <w:sz w:val="20"/>
            <w:lang w:val="en-US"/>
          </w:rPr>
          <w:t xml:space="preserve"> </w:t>
        </w:r>
      </w:ins>
      <w:ins w:id="758" w:author="Park, Minyoung" w:date="2021-05-24T14:49:00Z">
        <w:r w:rsidR="00DA3658" w:rsidRPr="00242430">
          <w:rPr>
            <w:sz w:val="20"/>
            <w:lang w:val="en-US"/>
          </w:rPr>
          <w:t>starting at</w:t>
        </w:r>
      </w:ins>
      <w:ins w:id="759" w:author="Park, Minyoung" w:date="2021-05-24T14:37:00Z">
        <w:r w:rsidR="003C0945" w:rsidRPr="00242430">
          <w:rPr>
            <w:sz w:val="20"/>
            <w:lang w:val="en-US"/>
          </w:rPr>
          <w:t xml:space="preserve"> the end of the PPDU </w:t>
        </w:r>
      </w:ins>
      <w:ins w:id="760" w:author="Park, Minyoung" w:date="2021-05-24T22:49:00Z">
        <w:r w:rsidR="000478F7" w:rsidRPr="00242430">
          <w:rPr>
            <w:sz w:val="20"/>
            <w:lang w:val="en-US"/>
          </w:rPr>
          <w:t xml:space="preserve">transmitted </w:t>
        </w:r>
      </w:ins>
      <w:ins w:id="761" w:author="Park, Minyoung" w:date="2021-05-24T14:37:00Z">
        <w:r w:rsidR="003C0945" w:rsidRPr="00242430">
          <w:rPr>
            <w:sz w:val="20"/>
            <w:lang w:val="en-US"/>
          </w:rPr>
          <w:t>by the STA of the non-AP MLD as a response to the most recently received frame</w:t>
        </w:r>
      </w:ins>
      <w:ins w:id="762" w:author="Park, Minyoung" w:date="2021-05-24T14:38:00Z">
        <w:r w:rsidR="003C0945" w:rsidRPr="00242430">
          <w:rPr>
            <w:sz w:val="20"/>
            <w:lang w:val="en-US"/>
          </w:rPr>
          <w:t xml:space="preserve"> from the AP affiliated with the AP MLD</w:t>
        </w:r>
      </w:ins>
      <w:ins w:id="763" w:author="Park, Minyoung" w:date="2021-05-24T14:39:00Z">
        <w:r w:rsidR="003C0945" w:rsidRPr="00242430">
          <w:rPr>
            <w:sz w:val="20"/>
            <w:lang w:val="en-US"/>
          </w:rPr>
          <w:t xml:space="preserve"> or </w:t>
        </w:r>
      </w:ins>
      <w:ins w:id="764" w:author="Park, Minyoung" w:date="2021-05-24T14:49:00Z">
        <w:r w:rsidR="00DA3658" w:rsidRPr="00242430">
          <w:rPr>
            <w:sz w:val="20"/>
            <w:lang w:val="en-US"/>
          </w:rPr>
          <w:t xml:space="preserve">starting at </w:t>
        </w:r>
      </w:ins>
      <w:ins w:id="765" w:author="Park, Minyoung" w:date="2021-05-24T14:39:00Z">
        <w:r w:rsidR="003C0945" w:rsidRPr="00242430">
          <w:rPr>
            <w:sz w:val="20"/>
            <w:lang w:val="en-US"/>
          </w:rPr>
          <w:t xml:space="preserve">the end of the reception of the PPDU containing a frame </w:t>
        </w:r>
      </w:ins>
      <w:ins w:id="766" w:author="Park, Minyoung" w:date="2021-08-13T17:13:00Z">
        <w:r w:rsidRPr="00242430">
          <w:rPr>
            <w:sz w:val="20"/>
            <w:lang w:val="en-US"/>
          </w:rPr>
          <w:t xml:space="preserve">for the STA </w:t>
        </w:r>
      </w:ins>
      <w:ins w:id="767" w:author="Park, Minyoung" w:date="2021-05-24T14:39:00Z">
        <w:r w:rsidR="003C0945" w:rsidRPr="00242430">
          <w:rPr>
            <w:sz w:val="20"/>
            <w:lang w:val="en-US"/>
          </w:rPr>
          <w:t xml:space="preserve">from the AP </w:t>
        </w:r>
      </w:ins>
      <w:ins w:id="768" w:author="Park, Minyoung" w:date="2021-06-25T14:25:00Z">
        <w:r w:rsidR="00476F1A" w:rsidRPr="00242430">
          <w:rPr>
            <w:sz w:val="20"/>
            <w:lang w:val="en-US"/>
          </w:rPr>
          <w:t>affiliated with</w:t>
        </w:r>
      </w:ins>
      <w:ins w:id="769" w:author="Park, Minyoung" w:date="2021-05-24T14:39:00Z">
        <w:r w:rsidR="003C0945" w:rsidRPr="00242430">
          <w:rPr>
            <w:sz w:val="20"/>
            <w:lang w:val="en-US"/>
          </w:rPr>
          <w:t xml:space="preserve"> the AP MLD that does not require immediate acknowledgement</w:t>
        </w:r>
      </w:ins>
      <w:ins w:id="770" w:author="Park, Minyoung" w:date="2021-07-01T13:31:00Z">
        <w:r w:rsidR="00656B5A" w:rsidRPr="00242430">
          <w:rPr>
            <w:sz w:val="20"/>
            <w:lang w:val="en-US"/>
          </w:rPr>
          <w:t>.</w:t>
        </w:r>
      </w:ins>
    </w:p>
    <w:p w14:paraId="36DA264B" w14:textId="60509169" w:rsidR="00DE09B9" w:rsidRPr="00242430" w:rsidRDefault="009D7B73">
      <w:pPr>
        <w:pStyle w:val="ListParagraph"/>
        <w:numPr>
          <w:ilvl w:val="0"/>
          <w:numId w:val="15"/>
        </w:numPr>
        <w:ind w:leftChars="0"/>
        <w:rPr>
          <w:ins w:id="771" w:author="Park, Minyoung" w:date="2021-08-16T21:29:00Z"/>
          <w:sz w:val="20"/>
          <w:lang w:val="en-US"/>
          <w:rPrChange w:id="772" w:author="Park, Minyoung" w:date="2021-08-16T22:09:00Z">
            <w:rPr>
              <w:ins w:id="773" w:author="Park, Minyoung" w:date="2021-08-16T21:29:00Z"/>
              <w:sz w:val="20"/>
              <w:highlight w:val="cyan"/>
              <w:lang w:val="en-US"/>
            </w:rPr>
          </w:rPrChange>
        </w:rPr>
      </w:pPr>
      <w:ins w:id="774" w:author="Park, Minyoung" w:date="2021-08-16T15:50:00Z">
        <w:r w:rsidRPr="00BC4686">
          <w:rPr>
            <w:sz w:val="20"/>
            <w:highlight w:val="yellow"/>
            <w:lang w:val="en-US"/>
            <w:rPrChange w:id="775" w:author="Park, Minyoung" w:date="2021-08-17T09:00:00Z">
              <w:rPr>
                <w:sz w:val="20"/>
                <w:highlight w:val="cyan"/>
                <w:lang w:val="en-US"/>
              </w:rPr>
            </w:rPrChange>
          </w:rPr>
          <w:t xml:space="preserve">The MAC of </w:t>
        </w:r>
        <w:r w:rsidRPr="00BC4686">
          <w:rPr>
            <w:sz w:val="20"/>
            <w:highlight w:val="yellow"/>
            <w:lang w:val="en-US"/>
            <w:rPrChange w:id="776" w:author="Park, Minyoung" w:date="2021-08-17T09:00:00Z">
              <w:rPr>
                <w:sz w:val="20"/>
                <w:highlight w:val="green"/>
                <w:lang w:val="en-US"/>
              </w:rPr>
            </w:rPrChange>
          </w:rPr>
          <w:t xml:space="preserve">the </w:t>
        </w:r>
        <w:r w:rsidRPr="00BC4686">
          <w:rPr>
            <w:sz w:val="20"/>
            <w:highlight w:val="yellow"/>
            <w:lang w:val="en-US"/>
            <w:rPrChange w:id="777" w:author="Park, Minyoung" w:date="2021-08-17T09:00:00Z">
              <w:rPr>
                <w:sz w:val="20"/>
                <w:highlight w:val="cyan"/>
                <w:lang w:val="en-US"/>
              </w:rPr>
            </w:rPrChange>
          </w:rPr>
          <w:t xml:space="preserve">STA affiliated with the non-AP MLD </w:t>
        </w:r>
        <w:r w:rsidRPr="00BC4686">
          <w:rPr>
            <w:sz w:val="20"/>
            <w:highlight w:val="yellow"/>
            <w:lang w:val="en-US"/>
            <w:rPrChange w:id="778" w:author="Park, Minyoung" w:date="2021-08-17T09:00:00Z">
              <w:rPr>
                <w:sz w:val="20"/>
                <w:highlight w:val="green"/>
                <w:lang w:val="en-US"/>
              </w:rPr>
            </w:rPrChange>
          </w:rPr>
          <w:t>that received the initial Control frame</w:t>
        </w:r>
        <w:r w:rsidRPr="00BC4686">
          <w:rPr>
            <w:sz w:val="20"/>
            <w:highlight w:val="yellow"/>
            <w:lang w:val="en-US"/>
            <w:rPrChange w:id="779" w:author="Park, Minyoung" w:date="2021-08-17T09:00:00Z">
              <w:rPr>
                <w:sz w:val="20"/>
                <w:highlight w:val="cyan"/>
                <w:lang w:val="en-US"/>
              </w:rPr>
            </w:rPrChange>
          </w:rPr>
          <w:t xml:space="preserve"> receive</w:t>
        </w:r>
      </w:ins>
      <w:ins w:id="780" w:author="Park, Minyoung" w:date="2021-08-16T15:51:00Z">
        <w:r w:rsidR="00DF1090" w:rsidRPr="00BC4686">
          <w:rPr>
            <w:sz w:val="20"/>
            <w:highlight w:val="yellow"/>
            <w:lang w:val="en-US"/>
            <w:rPrChange w:id="781" w:author="Park, Minyoung" w:date="2021-08-17T09:00:00Z">
              <w:rPr>
                <w:sz w:val="20"/>
                <w:highlight w:val="cyan"/>
                <w:lang w:val="en-US"/>
              </w:rPr>
            </w:rPrChange>
          </w:rPr>
          <w:t>s</w:t>
        </w:r>
      </w:ins>
      <w:ins w:id="782" w:author="Park, Minyoung" w:date="2021-08-16T15:50:00Z">
        <w:r w:rsidRPr="00BC4686">
          <w:rPr>
            <w:sz w:val="20"/>
            <w:highlight w:val="yellow"/>
            <w:lang w:val="en-US"/>
            <w:rPrChange w:id="783" w:author="Park, Minyoung" w:date="2021-08-17T09:00:00Z">
              <w:rPr>
                <w:sz w:val="20"/>
                <w:highlight w:val="cyan"/>
                <w:lang w:val="en-US"/>
              </w:rPr>
            </w:rPrChange>
          </w:rPr>
          <w:t xml:space="preserve"> a PHY-</w:t>
        </w:r>
        <w:proofErr w:type="spellStart"/>
        <w:r w:rsidRPr="00BC4686">
          <w:rPr>
            <w:sz w:val="20"/>
            <w:highlight w:val="yellow"/>
            <w:lang w:val="en-US"/>
            <w:rPrChange w:id="784" w:author="Park, Minyoung" w:date="2021-08-17T09:00:00Z">
              <w:rPr>
                <w:sz w:val="20"/>
                <w:highlight w:val="cyan"/>
                <w:lang w:val="en-US"/>
              </w:rPr>
            </w:rPrChange>
          </w:rPr>
          <w:t>RXSTART.indication</w:t>
        </w:r>
        <w:proofErr w:type="spellEnd"/>
        <w:r w:rsidRPr="00BC4686">
          <w:rPr>
            <w:sz w:val="20"/>
            <w:highlight w:val="yellow"/>
            <w:lang w:val="en-US"/>
            <w:rPrChange w:id="785" w:author="Park, Minyoung" w:date="2021-08-17T09:00:00Z">
              <w:rPr>
                <w:sz w:val="20"/>
                <w:highlight w:val="cyan"/>
                <w:lang w:val="en-US"/>
              </w:rPr>
            </w:rPrChange>
          </w:rPr>
          <w:t xml:space="preserve"> primitive during a timeout interval of </w:t>
        </w:r>
        <w:proofErr w:type="spellStart"/>
        <w:r w:rsidRPr="00BC4686">
          <w:rPr>
            <w:sz w:val="20"/>
            <w:highlight w:val="yellow"/>
            <w:lang w:val="en-US"/>
            <w:rPrChange w:id="786" w:author="Park, Minyoung" w:date="2021-08-17T09:00:00Z">
              <w:rPr>
                <w:sz w:val="20"/>
                <w:highlight w:val="cyan"/>
                <w:lang w:val="en-US"/>
              </w:rPr>
            </w:rPrChange>
          </w:rPr>
          <w:t>aSIFSTime</w:t>
        </w:r>
        <w:proofErr w:type="spellEnd"/>
        <w:r w:rsidRPr="00BC4686">
          <w:rPr>
            <w:sz w:val="20"/>
            <w:highlight w:val="yellow"/>
            <w:lang w:val="en-US"/>
            <w:rPrChange w:id="787" w:author="Park, Minyoung" w:date="2021-08-17T09:00:00Z">
              <w:rPr>
                <w:sz w:val="20"/>
                <w:highlight w:val="cyan"/>
                <w:lang w:val="en-US"/>
              </w:rPr>
            </w:rPrChange>
          </w:rPr>
          <w:t xml:space="preserve"> + </w:t>
        </w:r>
        <w:proofErr w:type="spellStart"/>
        <w:r w:rsidRPr="00BC4686">
          <w:rPr>
            <w:sz w:val="20"/>
            <w:highlight w:val="yellow"/>
            <w:lang w:val="en-US"/>
            <w:rPrChange w:id="788" w:author="Park, Minyoung" w:date="2021-08-17T09:00:00Z">
              <w:rPr>
                <w:sz w:val="20"/>
                <w:highlight w:val="cyan"/>
                <w:lang w:val="en-US"/>
              </w:rPr>
            </w:rPrChange>
          </w:rPr>
          <w:t>aSlotTime</w:t>
        </w:r>
        <w:proofErr w:type="spellEnd"/>
        <w:r w:rsidRPr="00BC4686">
          <w:rPr>
            <w:sz w:val="20"/>
            <w:highlight w:val="yellow"/>
            <w:lang w:val="en-US"/>
            <w:rPrChange w:id="789" w:author="Park, Minyoung" w:date="2021-08-17T09:00:00Z">
              <w:rPr>
                <w:sz w:val="20"/>
                <w:highlight w:val="cyan"/>
                <w:lang w:val="en-US"/>
              </w:rPr>
            </w:rPrChange>
          </w:rPr>
          <w:t xml:space="preserve"> + </w:t>
        </w:r>
        <w:proofErr w:type="spellStart"/>
        <w:r w:rsidRPr="00BC4686">
          <w:rPr>
            <w:sz w:val="20"/>
            <w:highlight w:val="yellow"/>
            <w:lang w:val="en-US"/>
            <w:rPrChange w:id="790" w:author="Park, Minyoung" w:date="2021-08-17T09:00:00Z">
              <w:rPr>
                <w:sz w:val="20"/>
                <w:highlight w:val="cyan"/>
                <w:lang w:val="en-US"/>
              </w:rPr>
            </w:rPrChange>
          </w:rPr>
          <w:t>aRxPHYStartDelay</w:t>
        </w:r>
        <w:proofErr w:type="spellEnd"/>
        <w:r w:rsidRPr="00BC4686">
          <w:rPr>
            <w:sz w:val="20"/>
            <w:highlight w:val="yellow"/>
            <w:lang w:val="en-US"/>
            <w:rPrChange w:id="791" w:author="Park, Minyoung" w:date="2021-08-17T09:00:00Z">
              <w:rPr>
                <w:sz w:val="20"/>
                <w:highlight w:val="cyan"/>
                <w:lang w:val="en-US"/>
              </w:rPr>
            </w:rPrChange>
          </w:rPr>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ins>
      <w:ins w:id="792" w:author="Park, Minyoung" w:date="2021-08-16T15:51:00Z">
        <w:r w:rsidR="00DF1090" w:rsidRPr="00242430">
          <w:rPr>
            <w:sz w:val="20"/>
            <w:lang w:val="en-US"/>
            <w:rPrChange w:id="793" w:author="Park, Minyoung" w:date="2021-08-16T22:09:00Z">
              <w:rPr>
                <w:sz w:val="20"/>
                <w:highlight w:val="cyan"/>
                <w:lang w:val="en-US"/>
              </w:rPr>
            </w:rPrChange>
          </w:rPr>
          <w:t xml:space="preserve"> </w:t>
        </w:r>
        <w:r w:rsidR="00DF1090" w:rsidRPr="00BC4686">
          <w:rPr>
            <w:sz w:val="20"/>
            <w:highlight w:val="lightGray"/>
            <w:lang w:val="en-US"/>
            <w:rPrChange w:id="794" w:author="Park, Minyoung" w:date="2021-08-17T09:03:00Z">
              <w:rPr>
                <w:sz w:val="20"/>
                <w:highlight w:val="cyan"/>
                <w:lang w:val="en-US"/>
              </w:rPr>
            </w:rPrChange>
          </w:rPr>
          <w:t>and</w:t>
        </w:r>
        <w:r w:rsidR="00DF1090" w:rsidRPr="00242430">
          <w:rPr>
            <w:sz w:val="20"/>
            <w:lang w:val="en-US"/>
            <w:rPrChange w:id="795" w:author="Park, Minyoung" w:date="2021-08-16T22:09:00Z">
              <w:rPr>
                <w:sz w:val="20"/>
                <w:highlight w:val="cyan"/>
                <w:lang w:val="en-US"/>
              </w:rPr>
            </w:rPrChange>
          </w:rPr>
          <w:t xml:space="preserve"> </w:t>
        </w:r>
        <w:r w:rsidR="00DF1090" w:rsidRPr="00BC4686">
          <w:rPr>
            <w:sz w:val="20"/>
            <w:highlight w:val="lightGray"/>
            <w:lang w:val="en-US"/>
            <w:rPrChange w:id="796" w:author="Park, Minyoung" w:date="2021-08-17T09:01:00Z">
              <w:rPr>
                <w:sz w:val="20"/>
                <w:highlight w:val="cyan"/>
                <w:lang w:val="en-US"/>
              </w:rPr>
            </w:rPrChange>
          </w:rPr>
          <w:t>t</w:t>
        </w:r>
      </w:ins>
      <w:ins w:id="797" w:author="Park, Minyoung" w:date="2021-08-16T13:23:00Z">
        <w:r w:rsidR="00143885" w:rsidRPr="00BC4686">
          <w:rPr>
            <w:sz w:val="20"/>
            <w:highlight w:val="lightGray"/>
            <w:lang w:val="en-US"/>
            <w:rPrChange w:id="798" w:author="Park, Minyoung" w:date="2021-08-17T09:01:00Z">
              <w:rPr>
                <w:sz w:val="20"/>
                <w:highlight w:val="cyan"/>
                <w:lang w:val="en-US"/>
              </w:rPr>
            </w:rPrChange>
          </w:rPr>
          <w:t>he</w:t>
        </w:r>
      </w:ins>
      <w:ins w:id="799" w:author="Park, Minyoung" w:date="2021-06-25T14:22:00Z">
        <w:r w:rsidR="006802BD" w:rsidRPr="00BC4686">
          <w:rPr>
            <w:sz w:val="20"/>
            <w:highlight w:val="lightGray"/>
            <w:lang w:val="en-US"/>
            <w:rPrChange w:id="800" w:author="Park, Minyoung" w:date="2021-08-17T09:01:00Z">
              <w:rPr>
                <w:color w:val="FF0000"/>
                <w:sz w:val="20"/>
                <w:lang w:val="en-US"/>
              </w:rPr>
            </w:rPrChange>
          </w:rPr>
          <w:t xml:space="preserve"> </w:t>
        </w:r>
      </w:ins>
      <w:ins w:id="801" w:author="Park, Minyoung" w:date="2021-07-01T11:47:00Z">
        <w:r w:rsidR="0057628E" w:rsidRPr="00BC4686">
          <w:rPr>
            <w:sz w:val="20"/>
            <w:highlight w:val="lightGray"/>
            <w:lang w:val="en-US"/>
            <w:rPrChange w:id="802" w:author="Park, Minyoung" w:date="2021-08-17T09:01:00Z">
              <w:rPr>
                <w:color w:val="FF0000"/>
                <w:sz w:val="20"/>
                <w:highlight w:val="green"/>
                <w:lang w:val="en-US"/>
              </w:rPr>
            </w:rPrChange>
          </w:rPr>
          <w:t xml:space="preserve">STA affiliated with the non-AP MLD </w:t>
        </w:r>
      </w:ins>
      <w:ins w:id="803" w:author="Park, Minyoung" w:date="2021-08-16T16:17:00Z">
        <w:r w:rsidR="008A6310" w:rsidRPr="00BC4686">
          <w:rPr>
            <w:sz w:val="20"/>
            <w:highlight w:val="lightGray"/>
            <w:lang w:val="en-US"/>
            <w:rPrChange w:id="804" w:author="Park, Minyoung" w:date="2021-08-17T09:01:00Z">
              <w:rPr>
                <w:sz w:val="20"/>
                <w:highlight w:val="cyan"/>
                <w:lang w:val="en-US"/>
              </w:rPr>
            </w:rPrChange>
          </w:rPr>
          <w:t>does not detect</w:t>
        </w:r>
      </w:ins>
      <w:ins w:id="805" w:author="Park, Minyoung" w:date="2021-08-16T16:18:00Z">
        <w:r w:rsidR="00064F9F" w:rsidRPr="00BC4686">
          <w:rPr>
            <w:sz w:val="20"/>
            <w:highlight w:val="lightGray"/>
            <w:lang w:val="en-US"/>
          </w:rPr>
          <w:t>, within the PPDU corresponding to the PHY-</w:t>
        </w:r>
        <w:proofErr w:type="spellStart"/>
        <w:r w:rsidR="00064F9F" w:rsidRPr="00BC4686">
          <w:rPr>
            <w:sz w:val="20"/>
            <w:highlight w:val="lightGray"/>
            <w:lang w:val="en-US"/>
          </w:rPr>
          <w:t>RXSTART.indication</w:t>
        </w:r>
      </w:ins>
      <w:proofErr w:type="spellEnd"/>
      <w:ins w:id="806" w:author="Park, Minyoung" w:date="2021-08-16T16:17:00Z">
        <w:r w:rsidR="008A6310" w:rsidRPr="00242430">
          <w:rPr>
            <w:sz w:val="20"/>
            <w:lang w:val="en-US"/>
            <w:rPrChange w:id="807" w:author="Park, Minyoung" w:date="2021-08-16T22:09:00Z">
              <w:rPr>
                <w:sz w:val="20"/>
                <w:highlight w:val="cyan"/>
                <w:lang w:val="en-US"/>
              </w:rPr>
            </w:rPrChange>
          </w:rPr>
          <w:t xml:space="preserve"> </w:t>
        </w:r>
      </w:ins>
      <w:ins w:id="808" w:author="Park, Minyoung" w:date="2021-07-01T11:47:00Z">
        <w:r w:rsidR="0057628E" w:rsidRPr="00BC4686">
          <w:rPr>
            <w:sz w:val="20"/>
            <w:highlight w:val="cyan"/>
            <w:lang w:val="en-US"/>
            <w:rPrChange w:id="809" w:author="Park, Minyoung" w:date="2021-08-17T09:01:00Z">
              <w:rPr>
                <w:color w:val="FF0000"/>
                <w:sz w:val="20"/>
                <w:highlight w:val="green"/>
                <w:lang w:val="en-US"/>
              </w:rPr>
            </w:rPrChange>
          </w:rPr>
          <w:t>an individually addressed frame</w:t>
        </w:r>
      </w:ins>
      <w:ins w:id="810" w:author="Park, Minyoung" w:date="2021-07-01T12:05:00Z">
        <w:r w:rsidR="008323EF" w:rsidRPr="00BC4686">
          <w:rPr>
            <w:sz w:val="20"/>
            <w:highlight w:val="cyan"/>
            <w:lang w:val="en-US"/>
            <w:rPrChange w:id="811" w:author="Park, Minyoung" w:date="2021-08-17T09:01:00Z">
              <w:rPr>
                <w:color w:val="FF0000"/>
                <w:sz w:val="20"/>
                <w:highlight w:val="green"/>
                <w:lang w:val="en-US"/>
              </w:rPr>
            </w:rPrChange>
          </w:rPr>
          <w:t xml:space="preserve"> </w:t>
        </w:r>
      </w:ins>
      <w:ins w:id="812" w:author="Park, Minyoung" w:date="2021-07-01T13:17:00Z">
        <w:r w:rsidR="00AA493A" w:rsidRPr="00BC4686">
          <w:rPr>
            <w:sz w:val="20"/>
            <w:highlight w:val="cyan"/>
            <w:lang w:val="en-US"/>
            <w:rPrChange w:id="813" w:author="Park, Minyoung" w:date="2021-08-17T09:01:00Z">
              <w:rPr>
                <w:color w:val="FF0000"/>
                <w:sz w:val="20"/>
                <w:highlight w:val="green"/>
                <w:lang w:val="en-US"/>
              </w:rPr>
            </w:rPrChange>
          </w:rPr>
          <w:t>with</w:t>
        </w:r>
      </w:ins>
      <w:ins w:id="814" w:author="Park, Minyoung" w:date="2021-07-01T11:48:00Z">
        <w:r w:rsidR="0057628E" w:rsidRPr="00BC4686">
          <w:rPr>
            <w:sz w:val="20"/>
            <w:highlight w:val="cyan"/>
            <w:lang w:val="en-US"/>
            <w:rPrChange w:id="815" w:author="Park, Minyoung" w:date="2021-08-17T09:01:00Z">
              <w:rPr>
                <w:color w:val="FF0000"/>
                <w:sz w:val="20"/>
                <w:highlight w:val="green"/>
                <w:lang w:val="en-US"/>
              </w:rPr>
            </w:rPrChange>
          </w:rPr>
          <w:t xml:space="preserve"> the </w:t>
        </w:r>
      </w:ins>
      <w:ins w:id="816" w:author="Park, Minyoung" w:date="2021-06-25T14:23:00Z">
        <w:r w:rsidR="00377AA0" w:rsidRPr="00BC4686">
          <w:rPr>
            <w:sz w:val="20"/>
            <w:highlight w:val="cyan"/>
            <w:lang w:val="en-US"/>
            <w:rPrChange w:id="817" w:author="Park, Minyoung" w:date="2021-08-17T09:01:00Z">
              <w:rPr>
                <w:color w:val="FF0000"/>
                <w:sz w:val="20"/>
                <w:lang w:val="en-US"/>
              </w:rPr>
            </w:rPrChange>
          </w:rPr>
          <w:t>RA</w:t>
        </w:r>
      </w:ins>
      <w:ins w:id="818" w:author="Park, Minyoung" w:date="2021-07-01T13:10:00Z">
        <w:r w:rsidR="00AA493A" w:rsidRPr="00BC4686">
          <w:rPr>
            <w:sz w:val="20"/>
            <w:highlight w:val="cyan"/>
            <w:lang w:val="en-US"/>
            <w:rPrChange w:id="819" w:author="Park, Minyoung" w:date="2021-08-17T09:01:00Z">
              <w:rPr>
                <w:color w:val="FF0000"/>
                <w:sz w:val="20"/>
                <w:highlight w:val="green"/>
                <w:lang w:val="en-US"/>
              </w:rPr>
            </w:rPrChange>
          </w:rPr>
          <w:t xml:space="preserve"> </w:t>
        </w:r>
      </w:ins>
      <w:ins w:id="820" w:author="Park, Minyoung" w:date="2021-07-01T13:18:00Z">
        <w:r w:rsidR="00AA493A" w:rsidRPr="00BC4686">
          <w:rPr>
            <w:sz w:val="20"/>
            <w:highlight w:val="cyan"/>
            <w:lang w:val="en-US"/>
            <w:rPrChange w:id="821" w:author="Park, Minyoung" w:date="2021-08-17T09:01:00Z">
              <w:rPr>
                <w:color w:val="FF0000"/>
                <w:sz w:val="20"/>
                <w:highlight w:val="green"/>
                <w:lang w:val="en-US"/>
              </w:rPr>
            </w:rPrChange>
          </w:rPr>
          <w:t xml:space="preserve">equal to </w:t>
        </w:r>
      </w:ins>
      <w:ins w:id="822" w:author="Park, Minyoung" w:date="2021-06-25T14:23:00Z">
        <w:r w:rsidR="00377AA0" w:rsidRPr="00BC4686">
          <w:rPr>
            <w:sz w:val="20"/>
            <w:highlight w:val="cyan"/>
            <w:lang w:val="en-US"/>
            <w:rPrChange w:id="823" w:author="Park, Minyoung" w:date="2021-08-17T09:01:00Z">
              <w:rPr>
                <w:color w:val="FF0000"/>
                <w:sz w:val="20"/>
                <w:lang w:val="en-US"/>
              </w:rPr>
            </w:rPrChange>
          </w:rPr>
          <w:t xml:space="preserve">the </w:t>
        </w:r>
      </w:ins>
      <w:ins w:id="824" w:author="Park, Minyoung" w:date="2021-06-25T14:22:00Z">
        <w:r w:rsidR="006802BD" w:rsidRPr="00BC4686">
          <w:rPr>
            <w:sz w:val="20"/>
            <w:highlight w:val="cyan"/>
            <w:lang w:val="en-US"/>
            <w:rPrChange w:id="825" w:author="Park, Minyoung" w:date="2021-08-17T09:01:00Z">
              <w:rPr>
                <w:color w:val="FF0000"/>
                <w:sz w:val="20"/>
                <w:lang w:val="en-US"/>
              </w:rPr>
            </w:rPrChange>
          </w:rPr>
          <w:t xml:space="preserve">MAC </w:t>
        </w:r>
      </w:ins>
      <w:ins w:id="826" w:author="Park, Minyoung" w:date="2021-06-25T14:23:00Z">
        <w:r w:rsidR="00377AA0" w:rsidRPr="00BC4686">
          <w:rPr>
            <w:sz w:val="20"/>
            <w:highlight w:val="cyan"/>
            <w:lang w:val="en-US"/>
            <w:rPrChange w:id="827" w:author="Park, Minyoung" w:date="2021-08-17T09:01:00Z">
              <w:rPr>
                <w:color w:val="FF0000"/>
                <w:sz w:val="20"/>
                <w:lang w:val="en-US"/>
              </w:rPr>
            </w:rPrChange>
          </w:rPr>
          <w:t>address</w:t>
        </w:r>
      </w:ins>
      <w:ins w:id="828" w:author="Park, Minyoung" w:date="2021-07-01T11:11:00Z">
        <w:r w:rsidR="00527974" w:rsidRPr="00BC4686">
          <w:rPr>
            <w:sz w:val="20"/>
            <w:highlight w:val="cyan"/>
            <w:lang w:val="en-US"/>
            <w:rPrChange w:id="829" w:author="Park, Minyoung" w:date="2021-08-17T09:01:00Z">
              <w:rPr>
                <w:color w:val="FF0000"/>
                <w:sz w:val="20"/>
                <w:lang w:val="en-US"/>
              </w:rPr>
            </w:rPrChange>
          </w:rPr>
          <w:t xml:space="preserve"> </w:t>
        </w:r>
      </w:ins>
      <w:ins w:id="830" w:author="Park, Minyoung" w:date="2021-07-01T11:24:00Z">
        <w:r w:rsidR="007622D4" w:rsidRPr="00BC4686">
          <w:rPr>
            <w:sz w:val="20"/>
            <w:highlight w:val="cyan"/>
            <w:lang w:val="en-US"/>
            <w:rPrChange w:id="831" w:author="Park, Minyoung" w:date="2021-08-17T09:01:00Z">
              <w:rPr>
                <w:color w:val="FF0000"/>
                <w:sz w:val="20"/>
                <w:highlight w:val="green"/>
                <w:lang w:val="en-US"/>
              </w:rPr>
            </w:rPrChange>
          </w:rPr>
          <w:t>of the STA affiliated with the non-AP MLD</w:t>
        </w:r>
      </w:ins>
      <w:ins w:id="832" w:author="Park, Minyoung" w:date="2021-07-01T13:10:00Z">
        <w:r w:rsidR="00AA493A" w:rsidRPr="00242430">
          <w:rPr>
            <w:sz w:val="20"/>
            <w:lang w:val="en-US"/>
            <w:rPrChange w:id="833" w:author="Park, Minyoung" w:date="2021-08-16T22:09:00Z">
              <w:rPr>
                <w:color w:val="FF0000"/>
                <w:sz w:val="20"/>
                <w:lang w:val="en-US"/>
              </w:rPr>
            </w:rPrChange>
          </w:rPr>
          <w:t xml:space="preserve"> </w:t>
        </w:r>
      </w:ins>
      <w:ins w:id="834" w:author="Park, Minyoung" w:date="2021-08-16T16:19:00Z">
        <w:r w:rsidR="003C524E" w:rsidRPr="00BC4686">
          <w:rPr>
            <w:sz w:val="20"/>
            <w:highlight w:val="lightGray"/>
            <w:lang w:val="en-US"/>
            <w:rPrChange w:id="835" w:author="Park, Minyoung" w:date="2021-08-17T09:02:00Z">
              <w:rPr>
                <w:sz w:val="20"/>
                <w:highlight w:val="green"/>
                <w:lang w:val="en-US"/>
              </w:rPr>
            </w:rPrChange>
          </w:rPr>
          <w:t>or</w:t>
        </w:r>
      </w:ins>
      <w:ins w:id="836" w:author="Park, Minyoung" w:date="2021-07-01T13:25:00Z">
        <w:r w:rsidR="00D2486D" w:rsidRPr="00242430">
          <w:rPr>
            <w:sz w:val="20"/>
            <w:lang w:val="en-US"/>
            <w:rPrChange w:id="837" w:author="Park, Minyoung" w:date="2021-08-16T22:09:00Z">
              <w:rPr>
                <w:color w:val="FF0000"/>
                <w:sz w:val="20"/>
                <w:highlight w:val="green"/>
                <w:lang w:val="en-US"/>
              </w:rPr>
            </w:rPrChange>
          </w:rPr>
          <w:t xml:space="preserve"> </w:t>
        </w:r>
        <w:r w:rsidR="00D2486D" w:rsidRPr="00BC4686">
          <w:rPr>
            <w:sz w:val="20"/>
            <w:highlight w:val="cyan"/>
            <w:lang w:val="en-US"/>
            <w:rPrChange w:id="838" w:author="Park, Minyoung" w:date="2021-08-17T09:02:00Z">
              <w:rPr>
                <w:color w:val="FF0000"/>
                <w:sz w:val="20"/>
                <w:highlight w:val="green"/>
                <w:lang w:val="en-US"/>
              </w:rPr>
            </w:rPrChange>
          </w:rPr>
          <w:t>a Trigger frame</w:t>
        </w:r>
      </w:ins>
      <w:ins w:id="839" w:author="Park, Minyoung" w:date="2021-07-01T13:26:00Z">
        <w:r w:rsidR="00D2486D" w:rsidRPr="00BC4686">
          <w:rPr>
            <w:sz w:val="20"/>
            <w:highlight w:val="cyan"/>
            <w:lang w:val="en-US"/>
            <w:rPrChange w:id="840" w:author="Park, Minyoung" w:date="2021-08-17T09:02:00Z">
              <w:rPr>
                <w:color w:val="FF0000"/>
                <w:sz w:val="20"/>
                <w:highlight w:val="green"/>
                <w:lang w:val="en-US"/>
              </w:rPr>
            </w:rPrChange>
          </w:rPr>
          <w:t xml:space="preserve"> that </w:t>
        </w:r>
      </w:ins>
      <w:ins w:id="841" w:author="Park, Minyoung" w:date="2021-08-13T17:15:00Z">
        <w:r w:rsidR="001E6E6B" w:rsidRPr="00BC4686">
          <w:rPr>
            <w:sz w:val="20"/>
            <w:highlight w:val="cyan"/>
            <w:lang w:val="en-US"/>
            <w:rPrChange w:id="842" w:author="Park, Minyoung" w:date="2021-08-17T09:02:00Z">
              <w:rPr>
                <w:sz w:val="20"/>
                <w:lang w:val="en-US"/>
              </w:rPr>
            </w:rPrChange>
          </w:rPr>
          <w:t>has</w:t>
        </w:r>
      </w:ins>
      <w:ins w:id="843" w:author="Park, Minyoung" w:date="2021-07-01T13:29:00Z">
        <w:r w:rsidR="00D2486D" w:rsidRPr="00BC4686">
          <w:rPr>
            <w:sz w:val="20"/>
            <w:highlight w:val="cyan"/>
            <w:lang w:val="en-US"/>
            <w:rPrChange w:id="844" w:author="Park, Minyoung" w:date="2021-08-17T09:02:00Z">
              <w:rPr>
                <w:color w:val="FF0000"/>
                <w:sz w:val="20"/>
                <w:highlight w:val="green"/>
                <w:lang w:val="en-US"/>
              </w:rPr>
            </w:rPrChange>
          </w:rPr>
          <w:t xml:space="preserve"> one of the User Info fields addressed to</w:t>
        </w:r>
      </w:ins>
      <w:ins w:id="845" w:author="Park, Minyoung" w:date="2021-07-01T13:26:00Z">
        <w:r w:rsidR="00D2486D" w:rsidRPr="00BC4686">
          <w:rPr>
            <w:sz w:val="20"/>
            <w:highlight w:val="cyan"/>
            <w:lang w:val="en-US"/>
            <w:rPrChange w:id="846" w:author="Park, Minyoung" w:date="2021-08-17T09:02:00Z">
              <w:rPr>
                <w:color w:val="FF0000"/>
                <w:sz w:val="20"/>
                <w:highlight w:val="green"/>
                <w:lang w:val="en-US"/>
              </w:rPr>
            </w:rPrChange>
          </w:rPr>
          <w:t xml:space="preserve"> the STA</w:t>
        </w:r>
      </w:ins>
      <w:ins w:id="847" w:author="Park, Minyoung" w:date="2021-07-01T13:29:00Z">
        <w:r w:rsidR="00D2486D" w:rsidRPr="00BC4686">
          <w:rPr>
            <w:sz w:val="20"/>
            <w:highlight w:val="cyan"/>
            <w:lang w:val="en-US"/>
            <w:rPrChange w:id="848" w:author="Park, Minyoung" w:date="2021-08-17T09:02:00Z">
              <w:rPr>
                <w:color w:val="FF0000"/>
                <w:sz w:val="20"/>
                <w:highlight w:val="green"/>
                <w:lang w:val="en-US"/>
              </w:rPr>
            </w:rPrChange>
          </w:rPr>
          <w:t xml:space="preserve"> affiliated with the non-AP MLD</w:t>
        </w:r>
      </w:ins>
      <w:ins w:id="849" w:author="Park, Minyoung" w:date="2021-08-16T13:25:00Z">
        <w:r w:rsidR="000D29D7" w:rsidRPr="00242430">
          <w:rPr>
            <w:sz w:val="20"/>
            <w:lang w:val="en-US"/>
            <w:rPrChange w:id="850" w:author="Park, Minyoung" w:date="2021-08-16T22:09:00Z">
              <w:rPr>
                <w:sz w:val="20"/>
                <w:highlight w:val="cyan"/>
                <w:lang w:val="en-US"/>
              </w:rPr>
            </w:rPrChange>
          </w:rPr>
          <w:t xml:space="preserve"> </w:t>
        </w:r>
      </w:ins>
      <w:ins w:id="851" w:author="Park, Minyoung" w:date="2021-08-16T16:20:00Z">
        <w:r w:rsidR="003C524E" w:rsidRPr="00BC4686">
          <w:rPr>
            <w:sz w:val="20"/>
            <w:highlight w:val="lightGray"/>
            <w:lang w:val="en-US"/>
            <w:rPrChange w:id="852" w:author="Park, Minyoung" w:date="2021-08-17T09:02:00Z">
              <w:rPr>
                <w:sz w:val="20"/>
                <w:highlight w:val="green"/>
                <w:lang w:val="en-US"/>
              </w:rPr>
            </w:rPrChange>
          </w:rPr>
          <w:t>or</w:t>
        </w:r>
        <w:r w:rsidR="003C524E" w:rsidRPr="00242430">
          <w:rPr>
            <w:sz w:val="20"/>
            <w:lang w:val="en-US"/>
            <w:rPrChange w:id="853" w:author="Park, Minyoung" w:date="2021-08-16T22:09:00Z">
              <w:rPr>
                <w:sz w:val="20"/>
                <w:highlight w:val="green"/>
                <w:lang w:val="en-US"/>
              </w:rPr>
            </w:rPrChange>
          </w:rPr>
          <w:t xml:space="preserve"> </w:t>
        </w:r>
      </w:ins>
      <w:ins w:id="854" w:author="Park, Minyoung" w:date="2021-07-01T13:11:00Z">
        <w:r w:rsidR="00AA493A" w:rsidRPr="00BC4686">
          <w:rPr>
            <w:sz w:val="20"/>
            <w:highlight w:val="cyan"/>
            <w:lang w:val="en-US"/>
            <w:rPrChange w:id="855" w:author="Park, Minyoung" w:date="2021-08-17T09:02:00Z">
              <w:rPr>
                <w:color w:val="FF0000"/>
                <w:sz w:val="20"/>
                <w:lang w:val="en-US"/>
              </w:rPr>
            </w:rPrChange>
          </w:rPr>
          <w:t>a CTS</w:t>
        </w:r>
      </w:ins>
      <w:ins w:id="856" w:author="Park, Minyoung" w:date="2021-07-01T13:12:00Z">
        <w:r w:rsidR="00AA493A" w:rsidRPr="00BC4686">
          <w:rPr>
            <w:sz w:val="20"/>
            <w:highlight w:val="cyan"/>
            <w:lang w:val="en-US"/>
            <w:rPrChange w:id="857" w:author="Park, Minyoung" w:date="2021-08-17T09:02:00Z">
              <w:rPr>
                <w:color w:val="FF0000"/>
                <w:sz w:val="20"/>
                <w:lang w:val="en-US"/>
              </w:rPr>
            </w:rPrChange>
          </w:rPr>
          <w:t>-to-self</w:t>
        </w:r>
      </w:ins>
      <w:ins w:id="858" w:author="Park, Minyoung" w:date="2021-07-01T13:11:00Z">
        <w:r w:rsidR="00AA493A" w:rsidRPr="00BC4686">
          <w:rPr>
            <w:sz w:val="20"/>
            <w:highlight w:val="cyan"/>
            <w:lang w:val="en-US"/>
            <w:rPrChange w:id="859" w:author="Park, Minyoung" w:date="2021-08-17T09:02:00Z">
              <w:rPr>
                <w:color w:val="FF0000"/>
                <w:sz w:val="20"/>
                <w:lang w:val="en-US"/>
              </w:rPr>
            </w:rPrChange>
          </w:rPr>
          <w:t xml:space="preserve"> frame</w:t>
        </w:r>
      </w:ins>
      <w:ins w:id="860" w:author="Park, Minyoung" w:date="2021-07-01T13:12:00Z">
        <w:r w:rsidR="00AA493A" w:rsidRPr="00BC4686">
          <w:rPr>
            <w:sz w:val="20"/>
            <w:highlight w:val="cyan"/>
            <w:lang w:val="en-US"/>
            <w:rPrChange w:id="861" w:author="Park, Minyoung" w:date="2021-08-17T09:02:00Z">
              <w:rPr>
                <w:color w:val="FF0000"/>
                <w:sz w:val="20"/>
                <w:lang w:val="en-US"/>
              </w:rPr>
            </w:rPrChange>
          </w:rPr>
          <w:t xml:space="preserve"> with the RA </w:t>
        </w:r>
      </w:ins>
      <w:ins w:id="862" w:author="Park, Minyoung" w:date="2021-07-01T13:16:00Z">
        <w:r w:rsidR="00AA493A" w:rsidRPr="00BC4686">
          <w:rPr>
            <w:sz w:val="20"/>
            <w:highlight w:val="cyan"/>
            <w:lang w:val="en-US"/>
            <w:rPrChange w:id="863" w:author="Park, Minyoung" w:date="2021-08-17T09:02:00Z">
              <w:rPr>
                <w:color w:val="FF0000"/>
                <w:sz w:val="20"/>
                <w:lang w:val="en-US"/>
              </w:rPr>
            </w:rPrChange>
          </w:rPr>
          <w:t>equal to</w:t>
        </w:r>
      </w:ins>
      <w:ins w:id="864" w:author="Park, Minyoung" w:date="2021-07-01T13:12:00Z">
        <w:r w:rsidR="00AA493A" w:rsidRPr="00BC4686">
          <w:rPr>
            <w:sz w:val="20"/>
            <w:highlight w:val="cyan"/>
            <w:lang w:val="en-US"/>
            <w:rPrChange w:id="865" w:author="Park, Minyoung" w:date="2021-08-17T09:02:00Z">
              <w:rPr>
                <w:color w:val="FF0000"/>
                <w:sz w:val="20"/>
                <w:lang w:val="en-US"/>
              </w:rPr>
            </w:rPrChange>
          </w:rPr>
          <w:t xml:space="preserve"> the MAC a</w:t>
        </w:r>
      </w:ins>
      <w:ins w:id="866" w:author="Park, Minyoung" w:date="2021-07-01T13:13:00Z">
        <w:r w:rsidR="00AA493A" w:rsidRPr="00BC4686">
          <w:rPr>
            <w:sz w:val="20"/>
            <w:highlight w:val="cyan"/>
            <w:lang w:val="en-US"/>
            <w:rPrChange w:id="867" w:author="Park, Minyoung" w:date="2021-08-17T09:02:00Z">
              <w:rPr>
                <w:color w:val="FF0000"/>
                <w:sz w:val="20"/>
                <w:lang w:val="en-US"/>
              </w:rPr>
            </w:rPrChange>
          </w:rPr>
          <w:t>ddress of the AP affiliated with the AP MLD</w:t>
        </w:r>
      </w:ins>
      <w:ins w:id="868" w:author="Park, Minyoung" w:date="2021-08-16T21:45:00Z">
        <w:r w:rsidR="00F97285" w:rsidRPr="00242430">
          <w:rPr>
            <w:sz w:val="20"/>
            <w:lang w:val="en-US"/>
            <w:rPrChange w:id="869" w:author="Park, Minyoung" w:date="2021-08-16T22:09:00Z">
              <w:rPr>
                <w:sz w:val="20"/>
                <w:highlight w:val="cyan"/>
                <w:lang w:val="en-US"/>
              </w:rPr>
            </w:rPrChange>
          </w:rPr>
          <w:t xml:space="preserve"> </w:t>
        </w:r>
        <w:r w:rsidR="00F97285" w:rsidRPr="00BC4686">
          <w:rPr>
            <w:sz w:val="20"/>
            <w:highlight w:val="lightGray"/>
            <w:lang w:val="en-US"/>
            <w:rPrChange w:id="870" w:author="Park, Minyoung" w:date="2021-08-17T09:02:00Z">
              <w:rPr>
                <w:sz w:val="20"/>
                <w:highlight w:val="cyan"/>
                <w:lang w:val="en-US"/>
              </w:rPr>
            </w:rPrChange>
          </w:rPr>
          <w:t>or</w:t>
        </w:r>
        <w:r w:rsidR="00F97285" w:rsidRPr="00242430">
          <w:t xml:space="preserve"> </w:t>
        </w:r>
        <w:r w:rsidR="00F97285" w:rsidRPr="00BC4686">
          <w:rPr>
            <w:sz w:val="20"/>
            <w:highlight w:val="cyan"/>
            <w:lang w:val="en-US"/>
            <w:rPrChange w:id="871" w:author="Park, Minyoung" w:date="2021-08-17T09:02:00Z">
              <w:rPr>
                <w:sz w:val="20"/>
                <w:lang w:val="en-US"/>
              </w:rPr>
            </w:rPrChange>
          </w:rPr>
          <w:t xml:space="preserve">a Multi-STA </w:t>
        </w:r>
        <w:proofErr w:type="spellStart"/>
        <w:r w:rsidR="00F97285" w:rsidRPr="00BC4686">
          <w:rPr>
            <w:sz w:val="20"/>
            <w:highlight w:val="cyan"/>
            <w:lang w:val="en-US"/>
            <w:rPrChange w:id="872" w:author="Park, Minyoung" w:date="2021-08-17T09:02:00Z">
              <w:rPr>
                <w:sz w:val="20"/>
                <w:lang w:val="en-US"/>
              </w:rPr>
            </w:rPrChange>
          </w:rPr>
          <w:t>BlockAck</w:t>
        </w:r>
        <w:proofErr w:type="spellEnd"/>
        <w:r w:rsidR="00F97285" w:rsidRPr="00BC4686">
          <w:rPr>
            <w:sz w:val="20"/>
            <w:highlight w:val="cyan"/>
            <w:lang w:val="en-US"/>
            <w:rPrChange w:id="873" w:author="Park, Minyoung" w:date="2021-08-17T09:02:00Z">
              <w:rPr>
                <w:sz w:val="20"/>
                <w:lang w:val="en-US"/>
              </w:rPr>
            </w:rPrChange>
          </w:rPr>
          <w:t xml:space="preserve"> frame </w:t>
        </w:r>
      </w:ins>
      <w:ins w:id="874" w:author="Park, Minyoung" w:date="2021-08-16T21:46:00Z">
        <w:r w:rsidR="002274BF" w:rsidRPr="00BC4686">
          <w:rPr>
            <w:sz w:val="20"/>
            <w:highlight w:val="cyan"/>
            <w:lang w:val="en-US"/>
            <w:rPrChange w:id="875" w:author="Park, Minyoung" w:date="2021-08-17T09:02:00Z">
              <w:rPr>
                <w:sz w:val="20"/>
                <w:lang w:val="en-US"/>
              </w:rPr>
            </w:rPrChange>
          </w:rPr>
          <w:t xml:space="preserve">that has </w:t>
        </w:r>
        <w:r w:rsidR="0009432A" w:rsidRPr="00BC4686">
          <w:rPr>
            <w:sz w:val="20"/>
            <w:highlight w:val="cyan"/>
            <w:lang w:val="en-US"/>
            <w:rPrChange w:id="876" w:author="Park, Minyoung" w:date="2021-08-17T09:02:00Z">
              <w:rPr>
                <w:sz w:val="20"/>
                <w:lang w:val="en-US"/>
              </w:rPr>
            </w:rPrChange>
          </w:rPr>
          <w:t xml:space="preserve">one of </w:t>
        </w:r>
      </w:ins>
      <w:ins w:id="877" w:author="Park, Minyoung" w:date="2021-08-16T21:45:00Z">
        <w:r w:rsidR="00F97285" w:rsidRPr="00BC4686">
          <w:rPr>
            <w:sz w:val="20"/>
            <w:highlight w:val="cyan"/>
            <w:lang w:val="en-US"/>
            <w:rPrChange w:id="878" w:author="Park, Minyoung" w:date="2021-08-17T09:02:00Z">
              <w:rPr>
                <w:sz w:val="20"/>
                <w:lang w:val="en-US"/>
              </w:rPr>
            </w:rPrChange>
          </w:rPr>
          <w:t xml:space="preserve">the Per AID TID Info fields </w:t>
        </w:r>
      </w:ins>
      <w:ins w:id="879" w:author="Park, Minyoung" w:date="2021-08-16T21:46:00Z">
        <w:r w:rsidR="0009432A" w:rsidRPr="00BC4686">
          <w:rPr>
            <w:sz w:val="20"/>
            <w:highlight w:val="cyan"/>
            <w:lang w:val="en-US"/>
            <w:rPrChange w:id="880" w:author="Park, Minyoung" w:date="2021-08-17T09:02:00Z">
              <w:rPr>
                <w:sz w:val="20"/>
                <w:lang w:val="en-US"/>
              </w:rPr>
            </w:rPrChange>
          </w:rPr>
          <w:t>addressed to the STA affiliated with the non-AP MLD</w:t>
        </w:r>
        <w:r w:rsidR="0009432A" w:rsidRPr="00242430">
          <w:rPr>
            <w:sz w:val="20"/>
            <w:lang w:val="en-US"/>
          </w:rPr>
          <w:t xml:space="preserve"> </w:t>
        </w:r>
      </w:ins>
      <w:ins w:id="881" w:author="Park, Minyoung" w:date="2021-08-16T21:47:00Z">
        <w:r w:rsidR="00B50F1B" w:rsidRPr="00BC4686">
          <w:rPr>
            <w:sz w:val="20"/>
            <w:highlight w:val="lightGray"/>
            <w:lang w:val="en-US"/>
            <w:rPrChange w:id="882" w:author="Park, Minyoung" w:date="2021-08-17T09:02:00Z">
              <w:rPr>
                <w:sz w:val="20"/>
                <w:lang w:val="en-US"/>
              </w:rPr>
            </w:rPrChange>
          </w:rPr>
          <w:t>or</w:t>
        </w:r>
        <w:r w:rsidR="00B50F1B" w:rsidRPr="00242430">
          <w:rPr>
            <w:sz w:val="20"/>
            <w:lang w:val="en-US"/>
          </w:rPr>
          <w:t xml:space="preserve"> </w:t>
        </w:r>
      </w:ins>
      <w:ins w:id="883" w:author="Park, Minyoung" w:date="2021-08-16T21:48:00Z">
        <w:r w:rsidR="003D7C66" w:rsidRPr="00BC4686">
          <w:rPr>
            <w:sz w:val="20"/>
            <w:highlight w:val="cyan"/>
            <w:lang w:val="en-US"/>
            <w:rPrChange w:id="884" w:author="Park, Minyoung" w:date="2021-08-17T09:02:00Z">
              <w:rPr>
                <w:sz w:val="20"/>
                <w:lang w:val="en-US"/>
              </w:rPr>
            </w:rPrChange>
          </w:rPr>
          <w:t xml:space="preserve">a </w:t>
        </w:r>
      </w:ins>
      <w:ins w:id="885" w:author="Park, Minyoung" w:date="2021-08-16T21:49:00Z">
        <w:r w:rsidR="0027301C" w:rsidRPr="00BC4686">
          <w:rPr>
            <w:sz w:val="20"/>
            <w:highlight w:val="cyan"/>
            <w:lang w:val="en-US"/>
            <w:rPrChange w:id="886" w:author="Park, Minyoung" w:date="2021-08-17T09:02:00Z">
              <w:rPr>
                <w:sz w:val="20"/>
                <w:lang w:val="en-US"/>
              </w:rPr>
            </w:rPrChange>
          </w:rPr>
          <w:t>VHT/HE/EHT NDP Announcement frame</w:t>
        </w:r>
        <w:r w:rsidR="00BC306B" w:rsidRPr="00BC4686">
          <w:rPr>
            <w:sz w:val="20"/>
            <w:highlight w:val="cyan"/>
            <w:lang w:val="en-US"/>
            <w:rPrChange w:id="887" w:author="Park, Minyoung" w:date="2021-08-17T09:02:00Z">
              <w:rPr>
                <w:sz w:val="20"/>
                <w:lang w:val="en-US"/>
              </w:rPr>
            </w:rPrChange>
          </w:rPr>
          <w:t xml:space="preserve"> that has one of STA Info fields addressed to the STA affiliated with the non-AP MLD</w:t>
        </w:r>
        <w:r w:rsidR="00BC306B" w:rsidRPr="00242430">
          <w:rPr>
            <w:sz w:val="20"/>
            <w:lang w:val="en-US"/>
          </w:rPr>
          <w:t>.</w:t>
        </w:r>
      </w:ins>
      <w:ins w:id="888" w:author="Park, Minyoung" w:date="2021-08-16T21:47:00Z">
        <w:r w:rsidR="00B50F1B" w:rsidRPr="00242430">
          <w:rPr>
            <w:sz w:val="20"/>
            <w:lang w:val="en-US"/>
          </w:rPr>
          <w:t xml:space="preserve"> </w:t>
        </w:r>
      </w:ins>
    </w:p>
    <w:p w14:paraId="730ACE53" w14:textId="185C9334" w:rsidR="005D575A" w:rsidRPr="00242430" w:rsidRDefault="006A167C">
      <w:pPr>
        <w:pStyle w:val="ListParagraph"/>
        <w:numPr>
          <w:ilvl w:val="0"/>
          <w:numId w:val="15"/>
        </w:numPr>
        <w:ind w:leftChars="0"/>
        <w:rPr>
          <w:ins w:id="889" w:author="Park, Minyoung" w:date="2021-05-24T17:31:00Z"/>
          <w:sz w:val="20"/>
          <w:lang w:val="en-US"/>
          <w:rPrChange w:id="890" w:author="Park, Minyoung" w:date="2021-08-16T22:09:00Z">
            <w:rPr>
              <w:ins w:id="891" w:author="Park, Minyoung" w:date="2021-05-24T17:31:00Z"/>
              <w:color w:val="FF0000"/>
              <w:sz w:val="20"/>
              <w:lang w:val="en-US"/>
            </w:rPr>
          </w:rPrChange>
        </w:rPr>
        <w:pPrChange w:id="892" w:author="Park, Minyoung" w:date="2021-05-24T17:32:00Z">
          <w:pPr>
            <w:pStyle w:val="ListParagraph"/>
            <w:numPr>
              <w:numId w:val="16"/>
            </w:numPr>
            <w:ind w:leftChars="0" w:left="720" w:hanging="360"/>
          </w:pPr>
        </w:pPrChange>
      </w:pPr>
      <w:ins w:id="893" w:author="Park, Minyoung" w:date="2021-08-16T21:34:00Z">
        <w:r w:rsidRPr="00BC4686">
          <w:rPr>
            <w:sz w:val="20"/>
            <w:highlight w:val="green"/>
            <w:lang w:val="en-US"/>
            <w:rPrChange w:id="894" w:author="Park, Minyoung" w:date="2021-08-17T09:03:00Z">
              <w:rPr>
                <w:sz w:val="20"/>
                <w:highlight w:val="yellow"/>
                <w:lang w:val="en-US"/>
              </w:rPr>
            </w:rPrChange>
          </w:rPr>
          <w:t>T</w:t>
        </w:r>
      </w:ins>
      <w:ins w:id="895" w:author="Park, Minyoung" w:date="2021-08-16T21:30:00Z">
        <w:r w:rsidR="00375B25" w:rsidRPr="00BC4686">
          <w:rPr>
            <w:sz w:val="20"/>
            <w:highlight w:val="green"/>
            <w:lang w:val="en-US"/>
            <w:rPrChange w:id="896" w:author="Park, Minyoung" w:date="2021-08-17T09:03:00Z">
              <w:rPr>
                <w:sz w:val="20"/>
                <w:highlight w:val="yellow"/>
                <w:lang w:val="en-US"/>
              </w:rPr>
            </w:rPrChange>
          </w:rPr>
          <w:t xml:space="preserve">he STA affiliated with the non-AP MLD that received the initial Control frame </w:t>
        </w:r>
      </w:ins>
      <w:ins w:id="897" w:author="Park, Minyoung" w:date="2021-08-16T21:31:00Z">
        <w:r w:rsidR="00565B3C" w:rsidRPr="00BC4686">
          <w:rPr>
            <w:sz w:val="20"/>
            <w:highlight w:val="green"/>
            <w:lang w:val="en-US"/>
            <w:rPrChange w:id="898" w:author="Park, Minyoung" w:date="2021-08-17T09:03:00Z">
              <w:rPr>
                <w:sz w:val="20"/>
                <w:highlight w:val="yellow"/>
                <w:lang w:val="en-US"/>
              </w:rPr>
            </w:rPrChange>
          </w:rPr>
          <w:t>does not respond</w:t>
        </w:r>
        <w:r w:rsidR="00CD31F9" w:rsidRPr="00BC4686">
          <w:rPr>
            <w:sz w:val="20"/>
            <w:highlight w:val="green"/>
            <w:lang w:val="en-US"/>
            <w:rPrChange w:id="899" w:author="Park, Minyoung" w:date="2021-08-17T09:03:00Z">
              <w:rPr>
                <w:sz w:val="20"/>
                <w:highlight w:val="yellow"/>
                <w:lang w:val="en-US"/>
              </w:rPr>
            </w:rPrChange>
          </w:rPr>
          <w:t xml:space="preserve"> to the most recently received frame from the AP affiliated with the AP MLD </w:t>
        </w:r>
      </w:ins>
      <w:ins w:id="900" w:author="Park, Minyoung" w:date="2021-08-16T21:35:00Z">
        <w:r w:rsidR="0064334D" w:rsidRPr="00BC4686">
          <w:rPr>
            <w:sz w:val="20"/>
            <w:highlight w:val="green"/>
            <w:lang w:val="en-US"/>
            <w:rPrChange w:id="901" w:author="Park, Minyoung" w:date="2021-08-17T09:03:00Z">
              <w:rPr>
                <w:sz w:val="20"/>
                <w:lang w:val="en-US"/>
              </w:rPr>
            </w:rPrChange>
          </w:rPr>
          <w:t>that requires immediate response</w:t>
        </w:r>
        <w:r w:rsidR="00245305" w:rsidRPr="00BC4686">
          <w:rPr>
            <w:sz w:val="20"/>
            <w:highlight w:val="green"/>
            <w:lang w:val="en-US"/>
            <w:rPrChange w:id="902" w:author="Park, Minyoung" w:date="2021-08-17T09:03:00Z">
              <w:rPr>
                <w:sz w:val="20"/>
                <w:lang w:val="en-US"/>
              </w:rPr>
            </w:rPrChange>
          </w:rPr>
          <w:t xml:space="preserve"> </w:t>
        </w:r>
      </w:ins>
      <w:ins w:id="903" w:author="Park, Minyoung" w:date="2021-08-16T21:41:00Z">
        <w:r w:rsidR="00E93609" w:rsidRPr="00BC4686">
          <w:rPr>
            <w:sz w:val="20"/>
            <w:highlight w:val="green"/>
            <w:lang w:val="en-US"/>
            <w:rPrChange w:id="904" w:author="Park, Minyoung" w:date="2021-08-17T09:03:00Z">
              <w:rPr>
                <w:sz w:val="20"/>
                <w:lang w:val="en-US"/>
              </w:rPr>
            </w:rPrChange>
          </w:rPr>
          <w:t>after a SIFS</w:t>
        </w:r>
      </w:ins>
      <w:ins w:id="905" w:author="Park, Minyoung" w:date="2021-08-16T21:32:00Z">
        <w:r w:rsidR="00976F57" w:rsidRPr="00242430">
          <w:rPr>
            <w:sz w:val="20"/>
            <w:lang w:val="en-US"/>
            <w:rPrChange w:id="906" w:author="Park, Minyoung" w:date="2021-08-16T22:09:00Z">
              <w:rPr>
                <w:sz w:val="20"/>
                <w:highlight w:val="yellow"/>
                <w:lang w:val="en-US"/>
              </w:rPr>
            </w:rPrChange>
          </w:rPr>
          <w:t>.</w:t>
        </w:r>
      </w:ins>
    </w:p>
    <w:p w14:paraId="733E50DF" w14:textId="77777777" w:rsidR="00AA1119" w:rsidRDefault="00AA1119" w:rsidP="0071170F">
      <w:pPr>
        <w:rPr>
          <w:ins w:id="907" w:author="Park, Minyoung" w:date="2021-07-12T15:27:00Z"/>
          <w:rFonts w:ascii="TimesNewRomanPSMT" w:hAnsi="TimesNewRomanPSMT"/>
          <w:color w:val="000000"/>
          <w:sz w:val="20"/>
        </w:rPr>
      </w:pPr>
    </w:p>
    <w:p w14:paraId="1ACAF18D" w14:textId="24F18A35" w:rsidR="00854221" w:rsidRPr="001F4685" w:rsidRDefault="0071170F" w:rsidP="0071170F">
      <w:pPr>
        <w:rPr>
          <w:ins w:id="908" w:author="Park, Minyoung" w:date="2021-02-09T18:07:00Z"/>
          <w:rFonts w:ascii="TimesNewRomanPSMT" w:hAnsi="TimesNewRomanPSMT"/>
          <w:color w:val="000000"/>
          <w:sz w:val="20"/>
          <w:rPrChange w:id="909" w:author="Park, Minyoung" w:date="2021-02-10T11:46:00Z">
            <w:rPr>
              <w:ins w:id="910" w:author="Park, Minyoung" w:date="2021-02-09T18:07:00Z"/>
              <w:rFonts w:ascii="TimesNewRomanPSMT" w:hAnsi="TimesNewRomanPSMT"/>
              <w:color w:val="000000"/>
              <w:szCs w:val="18"/>
            </w:rPr>
          </w:rPrChange>
        </w:rPr>
      </w:pPr>
      <w:ins w:id="911"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912" w:author="Park, Minyoung" w:date="2021-02-09T18:04:00Z">
        <w:r w:rsidR="00854221" w:rsidRPr="001F4685">
          <w:rPr>
            <w:rFonts w:ascii="TimesNewRomanPSMT" w:hAnsi="TimesNewRomanPSMT" w:hint="eastAsia"/>
            <w:color w:val="000000"/>
            <w:sz w:val="20"/>
          </w:rPr>
          <w:t xml:space="preserve">When a STA of the non-AP MLD initiates </w:t>
        </w:r>
      </w:ins>
      <w:ins w:id="913" w:author="Park, Minyoung" w:date="2021-05-24T15:39:00Z">
        <w:r w:rsidR="007F3596">
          <w:rPr>
            <w:rFonts w:ascii="TimesNewRomanPSMT" w:hAnsi="TimesNewRomanPSMT"/>
            <w:color w:val="000000"/>
            <w:sz w:val="20"/>
          </w:rPr>
          <w:t>a TXOP</w:t>
        </w:r>
      </w:ins>
      <w:ins w:id="914" w:author="Park, Minyoung" w:date="2021-02-09T18:06:00Z">
        <w:r w:rsidR="00854221" w:rsidRPr="001F4685">
          <w:rPr>
            <w:rFonts w:ascii="TimesNewRomanPSMT" w:hAnsi="TimesNewRomanPSMT" w:hint="eastAsia"/>
            <w:color w:val="000000"/>
            <w:sz w:val="20"/>
          </w:rPr>
          <w:t xml:space="preserve"> the following applies</w:t>
        </w:r>
      </w:ins>
      <w:ins w:id="915" w:author="Park, Minyoung" w:date="2021-02-19T15:11:00Z">
        <w:r w:rsidR="00BB06E5">
          <w:rPr>
            <w:rFonts w:ascii="TimesNewRomanPSMT" w:hAnsi="TimesNewRomanPSMT"/>
            <w:color w:val="000000"/>
            <w:sz w:val="20"/>
          </w:rPr>
          <w:t>: (</w:t>
        </w:r>
      </w:ins>
      <w:ins w:id="916" w:author="Park, Minyoung" w:date="2021-02-19T15:10:00Z">
        <w:r w:rsidR="00BB06E5">
          <w:rPr>
            <w:rFonts w:ascii="TimesNewRomanPSMT" w:hAnsi="TimesNewRomanPSMT"/>
            <w:color w:val="000000"/>
            <w:sz w:val="20"/>
          </w:rPr>
          <w:t>#</w:t>
        </w:r>
      </w:ins>
      <w:ins w:id="917" w:author="Park, Minyoung" w:date="2021-07-19T01:46:00Z">
        <w:r w:rsidR="005B18A6">
          <w:rPr>
            <w:rFonts w:ascii="TimesNewRomanPSMT" w:hAnsi="TimesNewRomanPSMT"/>
            <w:sz w:val="20"/>
          </w:rPr>
          <w:t>5222, 6068</w:t>
        </w:r>
      </w:ins>
      <w:ins w:id="918" w:author="Park, Minyoung" w:date="2021-07-19T01:52:00Z">
        <w:r w:rsidR="00AF0F2F">
          <w:rPr>
            <w:rFonts w:ascii="TimesNewRomanPSMT" w:hAnsi="TimesNewRomanPSMT"/>
            <w:sz w:val="20"/>
          </w:rPr>
          <w:t>, 6344</w:t>
        </w:r>
      </w:ins>
      <w:ins w:id="919" w:author="Park, Minyoung" w:date="2021-07-19T01:59:00Z">
        <w:r w:rsidR="002D3FC4">
          <w:rPr>
            <w:rFonts w:ascii="TimesNewRomanPSMT" w:hAnsi="TimesNewRomanPSMT"/>
            <w:sz w:val="20"/>
          </w:rPr>
          <w:t>,</w:t>
        </w:r>
      </w:ins>
      <w:ins w:id="920" w:author="Park, Minyoung" w:date="2021-07-19T02:00:00Z">
        <w:r w:rsidR="002D3FC4">
          <w:rPr>
            <w:rFonts w:ascii="TimesNewRomanPSMT" w:hAnsi="TimesNewRomanPSMT"/>
            <w:sz w:val="20"/>
          </w:rPr>
          <w:t xml:space="preserve"> 6346</w:t>
        </w:r>
      </w:ins>
      <w:ins w:id="921" w:author="Park, Minyoung" w:date="2021-07-19T02:03:00Z">
        <w:r w:rsidR="0052792A">
          <w:rPr>
            <w:rFonts w:ascii="TimesNewRomanPSMT" w:hAnsi="TimesNewRomanPSMT"/>
            <w:sz w:val="20"/>
          </w:rPr>
          <w:t>, 6351</w:t>
        </w:r>
      </w:ins>
      <w:ins w:id="922" w:author="Park, Minyoung" w:date="2021-02-19T15:10:00Z">
        <w:r w:rsidR="00BB06E5">
          <w:rPr>
            <w:rFonts w:ascii="TimesNewRomanPSMT" w:hAnsi="TimesNewRomanPSMT"/>
            <w:color w:val="000000"/>
            <w:sz w:val="20"/>
          </w:rPr>
          <w:t>)</w:t>
        </w:r>
      </w:ins>
    </w:p>
    <w:p w14:paraId="1CCB4A62" w14:textId="19EA724C" w:rsidR="00283894" w:rsidRPr="00CF0A2D" w:rsidRDefault="00F203A0" w:rsidP="00E42F8F">
      <w:pPr>
        <w:pStyle w:val="ListParagraph"/>
        <w:numPr>
          <w:ilvl w:val="0"/>
          <w:numId w:val="16"/>
        </w:numPr>
        <w:ind w:leftChars="0"/>
        <w:rPr>
          <w:ins w:id="923" w:author="Park, Minyoung" w:date="2021-05-24T15:47:00Z"/>
          <w:sz w:val="20"/>
          <w:lang w:val="en-US"/>
        </w:rPr>
      </w:pPr>
      <w:ins w:id="924" w:author="Park, Minyoung" w:date="2021-05-24T15:14:00Z">
        <w:r w:rsidRPr="00CF0A2D">
          <w:rPr>
            <w:sz w:val="20"/>
            <w:lang w:val="en-US"/>
          </w:rPr>
          <w:t xml:space="preserve">The non-AP MLD </w:t>
        </w:r>
      </w:ins>
      <w:ins w:id="925" w:author="Park, Minyoung" w:date="2021-05-24T22:57:00Z">
        <w:r w:rsidR="00986C10" w:rsidRPr="00CF0A2D">
          <w:rPr>
            <w:sz w:val="20"/>
            <w:lang w:val="en-US"/>
          </w:rPr>
          <w:t xml:space="preserve">shall </w:t>
        </w:r>
      </w:ins>
      <w:ins w:id="926" w:author="Park, Minyoung" w:date="2021-05-24T15:14:00Z">
        <w:r w:rsidRPr="00CF0A2D">
          <w:rPr>
            <w:sz w:val="20"/>
            <w:lang w:val="en-US"/>
          </w:rPr>
          <w:t xml:space="preserve">switch back to the listening operation </w:t>
        </w:r>
      </w:ins>
      <w:ins w:id="927" w:author="Park, Minyoung" w:date="2021-05-24T16:35:00Z">
        <w:r w:rsidR="00C2422A" w:rsidRPr="00CF0A2D">
          <w:rPr>
            <w:sz w:val="20"/>
            <w:lang w:val="en-US"/>
          </w:rPr>
          <w:t xml:space="preserve">on the </w:t>
        </w:r>
      </w:ins>
      <w:ins w:id="928" w:author="Park, Minyoung" w:date="2021-06-25T14:44:00Z">
        <w:r w:rsidR="00250CDA" w:rsidRPr="00CF0A2D">
          <w:rPr>
            <w:sz w:val="20"/>
            <w:lang w:val="en-US"/>
          </w:rPr>
          <w:t>EMLSR</w:t>
        </w:r>
      </w:ins>
      <w:ins w:id="929" w:author="Park, Minyoung" w:date="2021-05-24T16:35:00Z">
        <w:r w:rsidR="00C2422A" w:rsidRPr="00CF0A2D">
          <w:rPr>
            <w:sz w:val="20"/>
            <w:lang w:val="en-US"/>
          </w:rPr>
          <w:t xml:space="preserve"> links</w:t>
        </w:r>
      </w:ins>
      <w:ins w:id="930" w:author="Park, Minyoung" w:date="2021-05-24T17:35:00Z">
        <w:r w:rsidR="004C4E70" w:rsidRPr="00CF0A2D">
          <w:rPr>
            <w:sz w:val="20"/>
            <w:lang w:val="en-US"/>
          </w:rPr>
          <w:t xml:space="preserve"> </w:t>
        </w:r>
      </w:ins>
      <w:ins w:id="931" w:author="Park, Minyoung" w:date="2021-05-24T23:23:00Z">
        <w:r w:rsidR="00D03B53" w:rsidRPr="00CF0A2D">
          <w:rPr>
            <w:sz w:val="20"/>
            <w:lang w:val="en-US"/>
          </w:rPr>
          <w:t xml:space="preserve">after </w:t>
        </w:r>
      </w:ins>
      <w:ins w:id="932" w:author="Park, Minyoung" w:date="2021-05-24T15:14:00Z">
        <w:r w:rsidRPr="00CF0A2D">
          <w:rPr>
            <w:sz w:val="20"/>
            <w:lang w:val="en-US"/>
          </w:rPr>
          <w:t xml:space="preserve">the time </w:t>
        </w:r>
      </w:ins>
      <w:ins w:id="933" w:author="Park, Minyoung" w:date="2021-05-24T23:03:00Z">
        <w:r w:rsidR="00986C10" w:rsidRPr="00CF0A2D">
          <w:rPr>
            <w:sz w:val="20"/>
            <w:lang w:val="en-US"/>
          </w:rPr>
          <w:t xml:space="preserve">duration </w:t>
        </w:r>
      </w:ins>
      <w:ins w:id="934" w:author="Park, Minyoung" w:date="2021-05-24T15:14:00Z">
        <w:r w:rsidRPr="00CF0A2D">
          <w:rPr>
            <w:sz w:val="20"/>
            <w:lang w:val="en-US"/>
          </w:rPr>
          <w:t xml:space="preserve">indicated in the EMLSR </w:t>
        </w:r>
      </w:ins>
      <w:ins w:id="935" w:author="Park, Minyoung" w:date="2021-05-26T14:51:00Z">
        <w:r w:rsidR="00E0656B" w:rsidRPr="00CF0A2D">
          <w:rPr>
            <w:sz w:val="20"/>
            <w:lang w:val="en-US"/>
          </w:rPr>
          <w:t xml:space="preserve">Transition </w:t>
        </w:r>
      </w:ins>
      <w:ins w:id="936" w:author="Park, Minyoung" w:date="2021-05-24T15:14:00Z">
        <w:r w:rsidRPr="00CF0A2D">
          <w:rPr>
            <w:sz w:val="20"/>
            <w:lang w:val="en-US"/>
          </w:rPr>
          <w:t xml:space="preserve">Delay </w:t>
        </w:r>
      </w:ins>
      <w:ins w:id="937" w:author="Park, Minyoung" w:date="2021-05-26T14:51:00Z">
        <w:r w:rsidR="00E0656B" w:rsidRPr="00CF0A2D">
          <w:rPr>
            <w:sz w:val="20"/>
            <w:lang w:val="en-US"/>
          </w:rPr>
          <w:t>sub</w:t>
        </w:r>
      </w:ins>
      <w:ins w:id="938" w:author="Park, Minyoung" w:date="2021-05-24T15:14:00Z">
        <w:r w:rsidRPr="00CF0A2D">
          <w:rPr>
            <w:sz w:val="20"/>
            <w:lang w:val="en-US"/>
          </w:rPr>
          <w:t xml:space="preserve">field </w:t>
        </w:r>
      </w:ins>
      <w:ins w:id="939" w:author="Park, Minyoung" w:date="2021-05-24T23:07:00Z">
        <w:r w:rsidR="004F428A" w:rsidRPr="00CF0A2D">
          <w:rPr>
            <w:sz w:val="20"/>
            <w:lang w:val="en-US"/>
          </w:rPr>
          <w:t xml:space="preserve">after </w:t>
        </w:r>
      </w:ins>
      <w:ins w:id="940" w:author="Park, Minyoung" w:date="2021-05-24T15:29:00Z">
        <w:r w:rsidR="00283894" w:rsidRPr="00CF0A2D">
          <w:rPr>
            <w:sz w:val="20"/>
            <w:lang w:val="en-US"/>
          </w:rPr>
          <w:t xml:space="preserve">the </w:t>
        </w:r>
      </w:ins>
      <w:ins w:id="941" w:author="Park, Minyoung" w:date="2021-05-24T15:30:00Z">
        <w:r w:rsidR="00283894" w:rsidRPr="00CF0A2D">
          <w:rPr>
            <w:sz w:val="20"/>
            <w:lang w:val="en-US"/>
          </w:rPr>
          <w:t xml:space="preserve">end of </w:t>
        </w:r>
      </w:ins>
      <w:ins w:id="942" w:author="Park, Minyoung" w:date="2021-05-24T15:40:00Z">
        <w:r w:rsidR="007F3596" w:rsidRPr="00CF0A2D">
          <w:rPr>
            <w:sz w:val="20"/>
            <w:lang w:val="en-US"/>
          </w:rPr>
          <w:t xml:space="preserve">the </w:t>
        </w:r>
      </w:ins>
      <w:ins w:id="943" w:author="Park, Minyoung" w:date="2021-05-24T15:30:00Z">
        <w:r w:rsidR="00283894" w:rsidRPr="00CF0A2D">
          <w:rPr>
            <w:sz w:val="20"/>
            <w:lang w:val="en-US"/>
          </w:rPr>
          <w:t>TXOP.</w:t>
        </w:r>
      </w:ins>
    </w:p>
    <w:p w14:paraId="6F4991F5" w14:textId="1FB4CBD8" w:rsidR="00E80EF3" w:rsidRPr="00CF0A2D" w:rsidRDefault="00E80EF3">
      <w:pPr>
        <w:pStyle w:val="ListParagraph"/>
        <w:numPr>
          <w:ilvl w:val="0"/>
          <w:numId w:val="16"/>
        </w:numPr>
        <w:ind w:leftChars="0"/>
        <w:rPr>
          <w:ins w:id="944" w:author="Park, Minyoung" w:date="2021-05-24T15:26:00Z"/>
          <w:sz w:val="20"/>
          <w:lang w:val="en-US"/>
        </w:rPr>
      </w:pPr>
      <w:ins w:id="945" w:author="Park, Minyoung" w:date="2021-05-24T15:43:00Z">
        <w:r w:rsidRPr="00CF0A2D">
          <w:rPr>
            <w:sz w:val="20"/>
            <w:lang w:val="en-US"/>
          </w:rPr>
          <w:t>An AP aff</w:t>
        </w:r>
      </w:ins>
      <w:ins w:id="946" w:author="Park, Minyoung" w:date="2021-05-24T15:44:00Z">
        <w:r w:rsidRPr="00CF0A2D">
          <w:rPr>
            <w:sz w:val="20"/>
            <w:lang w:val="en-US"/>
          </w:rPr>
          <w:t xml:space="preserve">iliated with the AP MLD may initiate </w:t>
        </w:r>
      </w:ins>
      <w:ins w:id="947" w:author="Park, Minyoung" w:date="2021-05-24T16:34:00Z">
        <w:r w:rsidR="00C2422A" w:rsidRPr="00CF0A2D">
          <w:rPr>
            <w:sz w:val="20"/>
            <w:lang w:val="en-US"/>
          </w:rPr>
          <w:t>frame exchanges</w:t>
        </w:r>
      </w:ins>
      <w:ins w:id="948" w:author="Park, Minyoung" w:date="2021-05-24T15:44:00Z">
        <w:r w:rsidRPr="00CF0A2D">
          <w:rPr>
            <w:sz w:val="20"/>
            <w:lang w:val="en-US"/>
          </w:rPr>
          <w:t xml:space="preserve"> on one of the </w:t>
        </w:r>
      </w:ins>
      <w:ins w:id="949" w:author="Park, Minyoung" w:date="2021-06-25T14:44:00Z">
        <w:r w:rsidR="00250CDA" w:rsidRPr="00CF0A2D">
          <w:rPr>
            <w:sz w:val="20"/>
            <w:lang w:val="en-US"/>
          </w:rPr>
          <w:t>EMLSR</w:t>
        </w:r>
      </w:ins>
      <w:ins w:id="950" w:author="Park, Minyoung" w:date="2021-05-24T15:44:00Z">
        <w:r w:rsidRPr="00CF0A2D">
          <w:rPr>
            <w:sz w:val="20"/>
            <w:lang w:val="en-US"/>
          </w:rPr>
          <w:t xml:space="preserve"> links</w:t>
        </w:r>
      </w:ins>
      <w:ins w:id="951" w:author="Park, Minyoung" w:date="2021-05-24T23:24:00Z">
        <w:r w:rsidR="00D03B53" w:rsidRPr="00CF0A2D">
          <w:rPr>
            <w:sz w:val="20"/>
            <w:lang w:val="en-US"/>
          </w:rPr>
          <w:t xml:space="preserve"> after</w:t>
        </w:r>
      </w:ins>
      <w:ins w:id="952" w:author="Park, Minyoung" w:date="2021-05-24T15:44:00Z">
        <w:r w:rsidRPr="00CF0A2D">
          <w:rPr>
            <w:sz w:val="20"/>
            <w:lang w:val="en-US"/>
          </w:rPr>
          <w:t xml:space="preserve"> the time </w:t>
        </w:r>
      </w:ins>
      <w:ins w:id="953" w:author="Park, Minyoung" w:date="2021-05-24T23:03:00Z">
        <w:r w:rsidR="00986C10" w:rsidRPr="00CF0A2D">
          <w:rPr>
            <w:sz w:val="20"/>
            <w:lang w:val="en-US"/>
          </w:rPr>
          <w:t xml:space="preserve">duration </w:t>
        </w:r>
      </w:ins>
      <w:ins w:id="954" w:author="Park, Minyoung" w:date="2021-05-24T15:44:00Z">
        <w:r w:rsidRPr="00CF0A2D">
          <w:rPr>
            <w:sz w:val="20"/>
            <w:lang w:val="en-US"/>
          </w:rPr>
          <w:t xml:space="preserve">indicated in the EMLSR </w:t>
        </w:r>
      </w:ins>
      <w:ins w:id="955" w:author="Park, Minyoung" w:date="2021-05-26T14:51:00Z">
        <w:r w:rsidR="00E0656B" w:rsidRPr="00CF0A2D">
          <w:rPr>
            <w:sz w:val="20"/>
            <w:lang w:val="en-US"/>
          </w:rPr>
          <w:t xml:space="preserve">Transition </w:t>
        </w:r>
      </w:ins>
      <w:ins w:id="956" w:author="Park, Minyoung" w:date="2021-05-24T15:44:00Z">
        <w:r w:rsidRPr="00CF0A2D">
          <w:rPr>
            <w:sz w:val="20"/>
            <w:lang w:val="en-US"/>
          </w:rPr>
          <w:t xml:space="preserve">Delay </w:t>
        </w:r>
      </w:ins>
      <w:ins w:id="957" w:author="Park, Minyoung" w:date="2021-05-26T14:51:00Z">
        <w:r w:rsidR="00E0656B" w:rsidRPr="00CF0A2D">
          <w:rPr>
            <w:sz w:val="20"/>
            <w:lang w:val="en-US"/>
          </w:rPr>
          <w:t>sub</w:t>
        </w:r>
      </w:ins>
      <w:ins w:id="958" w:author="Park, Minyoung" w:date="2021-05-24T15:44:00Z">
        <w:r w:rsidRPr="00CF0A2D">
          <w:rPr>
            <w:sz w:val="20"/>
            <w:lang w:val="en-US"/>
          </w:rPr>
          <w:t xml:space="preserve">field </w:t>
        </w:r>
      </w:ins>
      <w:ins w:id="959" w:author="Park, Minyoung" w:date="2021-05-24T23:07:00Z">
        <w:r w:rsidR="004F428A" w:rsidRPr="00CF0A2D">
          <w:rPr>
            <w:sz w:val="20"/>
            <w:lang w:val="en-US"/>
          </w:rPr>
          <w:t>after</w:t>
        </w:r>
      </w:ins>
      <w:ins w:id="960" w:author="Park, Minyoung" w:date="2021-05-24T15:49:00Z">
        <w:r w:rsidRPr="00CF0A2D">
          <w:rPr>
            <w:sz w:val="20"/>
            <w:lang w:val="en-US"/>
          </w:rPr>
          <w:t xml:space="preserve"> the end of the TXOP.</w:t>
        </w:r>
      </w:ins>
    </w:p>
    <w:p w14:paraId="244986C4" w14:textId="390DB2AB" w:rsidR="00101851" w:rsidRDefault="00101851" w:rsidP="00860DF1">
      <w:pPr>
        <w:rPr>
          <w:ins w:id="961" w:author="Park, Minyoung" w:date="2021-05-24T17:57:00Z"/>
          <w:lang w:val="en-US"/>
        </w:rPr>
      </w:pPr>
    </w:p>
    <w:p w14:paraId="0F8C91CC" w14:textId="5A24AB14" w:rsidR="00881F44" w:rsidRDefault="00881F44" w:rsidP="00860DF1">
      <w:pPr>
        <w:rPr>
          <w:ins w:id="962" w:author="Park, Minyoung" w:date="2021-08-17T09:04:00Z"/>
          <w:rFonts w:ascii="Arial-BoldMT" w:hAnsi="Arial-BoldMT" w:hint="eastAsia"/>
          <w:b/>
          <w:bCs/>
          <w:color w:val="000000"/>
          <w:sz w:val="20"/>
        </w:rPr>
      </w:pPr>
    </w:p>
    <w:p w14:paraId="4BC41361" w14:textId="3C284668" w:rsidR="00BC4686" w:rsidRDefault="00BC4686" w:rsidP="00860DF1">
      <w:pPr>
        <w:rPr>
          <w:ins w:id="963" w:author="Park, Minyoung" w:date="2021-08-17T09:04:00Z"/>
          <w:rFonts w:ascii="Arial-BoldMT" w:hAnsi="Arial-BoldMT" w:hint="eastAsia"/>
          <w:b/>
          <w:bCs/>
          <w:color w:val="000000"/>
          <w:sz w:val="20"/>
        </w:rPr>
      </w:pPr>
    </w:p>
    <w:p w14:paraId="7021D946" w14:textId="5D9935EF" w:rsidR="00BC4686" w:rsidRDefault="00BC4686" w:rsidP="00860DF1">
      <w:pPr>
        <w:rPr>
          <w:ins w:id="964" w:author="Park, Minyoung" w:date="2021-08-17T09:04:00Z"/>
          <w:rFonts w:ascii="Arial-BoldMT" w:hAnsi="Arial-BoldMT" w:hint="eastAsia"/>
          <w:b/>
          <w:bCs/>
          <w:color w:val="000000"/>
          <w:sz w:val="20"/>
        </w:rPr>
      </w:pPr>
    </w:p>
    <w:p w14:paraId="59B6F40E" w14:textId="5ABD9BF2" w:rsidR="00BC4686" w:rsidRDefault="00BC4686" w:rsidP="00860DF1">
      <w:pPr>
        <w:rPr>
          <w:ins w:id="965" w:author="Park, Minyoung" w:date="2021-08-17T09:04:00Z"/>
          <w:rFonts w:ascii="Arial-BoldMT" w:hAnsi="Arial-BoldMT" w:hint="eastAsia"/>
          <w:b/>
          <w:bCs/>
          <w:color w:val="000000"/>
          <w:sz w:val="20"/>
        </w:rPr>
      </w:pPr>
    </w:p>
    <w:p w14:paraId="37146B1B" w14:textId="255DBCA2" w:rsidR="00BC4686" w:rsidRDefault="00BC4686" w:rsidP="00860DF1">
      <w:pPr>
        <w:rPr>
          <w:ins w:id="966" w:author="Park, Minyoung" w:date="2021-08-17T09:04:00Z"/>
          <w:rFonts w:ascii="Arial-BoldMT" w:hAnsi="Arial-BoldMT" w:hint="eastAsia"/>
          <w:b/>
          <w:bCs/>
          <w:color w:val="000000"/>
          <w:sz w:val="20"/>
        </w:rPr>
      </w:pPr>
    </w:p>
    <w:p w14:paraId="181A53D1" w14:textId="450E3EE9" w:rsidR="00BC4686" w:rsidRDefault="00BC4686" w:rsidP="00860DF1">
      <w:pPr>
        <w:rPr>
          <w:ins w:id="967" w:author="Park, Minyoung" w:date="2021-08-17T09:04:00Z"/>
          <w:rFonts w:ascii="Arial-BoldMT" w:hAnsi="Arial-BoldMT" w:hint="eastAsia"/>
          <w:b/>
          <w:bCs/>
          <w:color w:val="000000"/>
          <w:sz w:val="20"/>
        </w:rPr>
      </w:pPr>
    </w:p>
    <w:p w14:paraId="4E903D25" w14:textId="0E869FBE" w:rsidR="00BC4686" w:rsidRDefault="00BC4686" w:rsidP="00860DF1">
      <w:pPr>
        <w:rPr>
          <w:ins w:id="968" w:author="Park, Minyoung" w:date="2021-08-17T09:04:00Z"/>
          <w:rFonts w:ascii="Arial-BoldMT" w:hAnsi="Arial-BoldMT" w:hint="eastAsia"/>
          <w:b/>
          <w:bCs/>
          <w:color w:val="000000"/>
          <w:sz w:val="20"/>
        </w:rPr>
      </w:pPr>
    </w:p>
    <w:p w14:paraId="5DAAF3B2" w14:textId="0253CBEF" w:rsidR="00BC4686" w:rsidRDefault="00BC4686" w:rsidP="00860DF1">
      <w:pPr>
        <w:rPr>
          <w:ins w:id="969" w:author="Park, Minyoung" w:date="2021-08-17T09:04:00Z"/>
          <w:rFonts w:ascii="Arial-BoldMT" w:hAnsi="Arial-BoldMT" w:hint="eastAsia"/>
          <w:b/>
          <w:bCs/>
          <w:color w:val="000000"/>
          <w:sz w:val="20"/>
        </w:rPr>
      </w:pPr>
    </w:p>
    <w:p w14:paraId="63C34240" w14:textId="54D17475" w:rsidR="00BC4686" w:rsidRDefault="00BC4686" w:rsidP="00860DF1">
      <w:pPr>
        <w:rPr>
          <w:ins w:id="970" w:author="Park, Minyoung" w:date="2021-08-17T09:04:00Z"/>
          <w:rFonts w:ascii="Arial-BoldMT" w:hAnsi="Arial-BoldMT" w:hint="eastAsia"/>
          <w:b/>
          <w:bCs/>
          <w:color w:val="000000"/>
          <w:sz w:val="20"/>
        </w:rPr>
      </w:pPr>
    </w:p>
    <w:p w14:paraId="026D89DE" w14:textId="3F4EC990" w:rsidR="00BC4686" w:rsidRDefault="00BC4686" w:rsidP="00860DF1">
      <w:pPr>
        <w:rPr>
          <w:ins w:id="971" w:author="Park, Minyoung" w:date="2021-08-17T09:04:00Z"/>
          <w:rFonts w:ascii="Arial-BoldMT" w:hAnsi="Arial-BoldMT" w:hint="eastAsia"/>
          <w:b/>
          <w:bCs/>
          <w:color w:val="000000"/>
          <w:sz w:val="20"/>
        </w:rPr>
      </w:pPr>
    </w:p>
    <w:p w14:paraId="4C9770D5" w14:textId="68D06BDA" w:rsidR="00BC4686" w:rsidRDefault="00BC4686" w:rsidP="00860DF1">
      <w:pPr>
        <w:rPr>
          <w:ins w:id="972" w:author="Park, Minyoung" w:date="2021-08-17T09:04:00Z"/>
          <w:rFonts w:ascii="Arial-BoldMT" w:hAnsi="Arial-BoldMT" w:hint="eastAsia"/>
          <w:b/>
          <w:bCs/>
          <w:color w:val="000000"/>
          <w:sz w:val="20"/>
        </w:rPr>
      </w:pPr>
    </w:p>
    <w:p w14:paraId="1EC6672F" w14:textId="3C713983" w:rsidR="00BC4686" w:rsidRDefault="00BC4686" w:rsidP="00860DF1">
      <w:pPr>
        <w:rPr>
          <w:ins w:id="973" w:author="Park, Minyoung" w:date="2021-08-17T09:04:00Z"/>
          <w:rFonts w:ascii="Arial-BoldMT" w:hAnsi="Arial-BoldMT" w:hint="eastAsia"/>
          <w:b/>
          <w:bCs/>
          <w:color w:val="000000"/>
          <w:sz w:val="20"/>
        </w:rPr>
      </w:pPr>
    </w:p>
    <w:p w14:paraId="5EB81C59" w14:textId="5824604A" w:rsidR="00BC4686" w:rsidRDefault="00BC4686" w:rsidP="00860DF1">
      <w:pPr>
        <w:rPr>
          <w:ins w:id="974" w:author="Park, Minyoung" w:date="2021-08-17T09:04:00Z"/>
          <w:rFonts w:ascii="Arial-BoldMT" w:hAnsi="Arial-BoldMT" w:hint="eastAsia"/>
          <w:b/>
          <w:bCs/>
          <w:color w:val="000000"/>
          <w:sz w:val="20"/>
        </w:rPr>
      </w:pPr>
    </w:p>
    <w:p w14:paraId="068EEE8C" w14:textId="34622769" w:rsidR="00BC4686" w:rsidRDefault="00BC4686" w:rsidP="00860DF1">
      <w:pPr>
        <w:rPr>
          <w:ins w:id="975" w:author="Park, Minyoung" w:date="2021-08-17T09:04:00Z"/>
          <w:rFonts w:ascii="Arial-BoldMT" w:hAnsi="Arial-BoldMT" w:hint="eastAsia"/>
          <w:b/>
          <w:bCs/>
          <w:color w:val="000000"/>
          <w:sz w:val="20"/>
        </w:rPr>
      </w:pPr>
    </w:p>
    <w:p w14:paraId="348EA39D" w14:textId="331F470C" w:rsidR="00BC4686" w:rsidRDefault="00BC4686" w:rsidP="00860DF1">
      <w:pPr>
        <w:rPr>
          <w:ins w:id="976" w:author="Park, Minyoung" w:date="2021-08-19T17:26:00Z"/>
          <w:rFonts w:ascii="Arial-BoldMT" w:hAnsi="Arial-BoldMT"/>
          <w:b/>
          <w:bCs/>
          <w:color w:val="000000"/>
          <w:sz w:val="20"/>
        </w:rPr>
      </w:pPr>
    </w:p>
    <w:p w14:paraId="51F56356" w14:textId="4DF0BB20" w:rsidR="00CF39C9" w:rsidRDefault="00CF39C9" w:rsidP="00860DF1">
      <w:pPr>
        <w:rPr>
          <w:ins w:id="977" w:author="Park, Minyoung" w:date="2021-08-19T17:26:00Z"/>
          <w:rFonts w:ascii="Arial-BoldMT" w:hAnsi="Arial-BoldMT"/>
          <w:b/>
          <w:bCs/>
          <w:color w:val="000000"/>
          <w:sz w:val="20"/>
        </w:rPr>
      </w:pPr>
    </w:p>
    <w:p w14:paraId="27478F25" w14:textId="7F4B5415" w:rsidR="00CF39C9" w:rsidRDefault="00CF39C9" w:rsidP="00860DF1">
      <w:pPr>
        <w:rPr>
          <w:ins w:id="978" w:author="Park, Minyoung" w:date="2021-08-19T17:26:00Z"/>
          <w:rFonts w:ascii="Arial-BoldMT" w:hAnsi="Arial-BoldMT"/>
          <w:b/>
          <w:bCs/>
          <w:color w:val="000000"/>
          <w:sz w:val="20"/>
        </w:rPr>
      </w:pPr>
    </w:p>
    <w:p w14:paraId="07E59B13" w14:textId="0E7ADBAE" w:rsidR="00CF39C9" w:rsidRDefault="00CF39C9" w:rsidP="00860DF1">
      <w:pPr>
        <w:rPr>
          <w:ins w:id="979" w:author="Park, Minyoung" w:date="2021-08-19T17:26:00Z"/>
          <w:rFonts w:ascii="Arial-BoldMT" w:hAnsi="Arial-BoldMT"/>
          <w:b/>
          <w:bCs/>
          <w:color w:val="000000"/>
          <w:sz w:val="20"/>
        </w:rPr>
      </w:pPr>
    </w:p>
    <w:p w14:paraId="1A4A6965" w14:textId="33BA1099" w:rsidR="00CF39C9" w:rsidRDefault="00CF39C9" w:rsidP="00860DF1">
      <w:pPr>
        <w:rPr>
          <w:ins w:id="980" w:author="Park, Minyoung" w:date="2021-08-19T17:26:00Z"/>
          <w:rFonts w:ascii="Arial-BoldMT" w:hAnsi="Arial-BoldMT"/>
          <w:b/>
          <w:bCs/>
          <w:color w:val="000000"/>
          <w:sz w:val="20"/>
        </w:rPr>
      </w:pPr>
    </w:p>
    <w:p w14:paraId="041B8D4F" w14:textId="3008CD5E" w:rsidR="00CF39C9" w:rsidRDefault="00CF39C9" w:rsidP="00860DF1">
      <w:pPr>
        <w:rPr>
          <w:ins w:id="981" w:author="Park, Minyoung" w:date="2021-08-19T17:26:00Z"/>
          <w:rFonts w:ascii="Arial-BoldMT" w:hAnsi="Arial-BoldMT"/>
          <w:b/>
          <w:bCs/>
          <w:color w:val="000000"/>
          <w:sz w:val="20"/>
        </w:rPr>
      </w:pPr>
    </w:p>
    <w:p w14:paraId="5CBB556E" w14:textId="77777777" w:rsidR="00CF39C9" w:rsidRDefault="00CF39C9" w:rsidP="00860DF1">
      <w:pPr>
        <w:rPr>
          <w:ins w:id="982" w:author="Park, Minyoung" w:date="2021-08-19T10:13:00Z"/>
          <w:rFonts w:ascii="Arial-BoldMT" w:hAnsi="Arial-BoldMT"/>
          <w:b/>
          <w:bCs/>
          <w:color w:val="000000"/>
          <w:sz w:val="20"/>
        </w:rPr>
      </w:pPr>
    </w:p>
    <w:p w14:paraId="4D599C2A" w14:textId="77777777" w:rsidR="00E330C9" w:rsidRDefault="00E330C9" w:rsidP="00860DF1">
      <w:pPr>
        <w:rPr>
          <w:rFonts w:ascii="Arial-BoldMT" w:hAnsi="Arial-BoldMT" w:hint="eastAsia"/>
          <w:b/>
          <w:bCs/>
          <w:color w:val="000000"/>
          <w:sz w:val="20"/>
        </w:rPr>
      </w:pPr>
    </w:p>
    <w:p w14:paraId="5A7A2CCE" w14:textId="732A5413" w:rsidR="002644BE" w:rsidRPr="00881F44" w:rsidRDefault="00881F44" w:rsidP="00881F44">
      <w:pPr>
        <w:rPr>
          <w:rFonts w:ascii="Arial-BoldMT" w:hAnsi="Arial-BoldMT" w:hint="eastAsia"/>
          <w:b/>
          <w:bCs/>
          <w:i/>
          <w:iCs/>
          <w:color w:val="000000"/>
          <w:sz w:val="20"/>
        </w:rPr>
      </w:pPr>
      <w:r w:rsidRPr="00881F44">
        <w:rPr>
          <w:rFonts w:ascii="Arial-BoldMT" w:hAnsi="Arial-BoldMT"/>
          <w:b/>
          <w:bCs/>
          <w:i/>
          <w:iCs/>
          <w:color w:val="000000"/>
          <w:sz w:val="20"/>
          <w:highlight w:val="yellow"/>
        </w:rPr>
        <w:lastRenderedPageBreak/>
        <w:t>[Example time diagram</w:t>
      </w:r>
      <w:ins w:id="983" w:author="Park, Minyoung" w:date="2021-08-13T18:25:00Z">
        <w:r w:rsidR="004859C8">
          <w:rPr>
            <w:rFonts w:ascii="Arial-BoldMT" w:hAnsi="Arial-BoldMT"/>
            <w:b/>
            <w:bCs/>
            <w:i/>
            <w:iCs/>
            <w:color w:val="000000"/>
            <w:sz w:val="20"/>
            <w:highlight w:val="yellow"/>
          </w:rPr>
          <w:t xml:space="preserve"> Case1-Case</w:t>
        </w:r>
      </w:ins>
      <w:ins w:id="984" w:author="Park, Minyoung" w:date="2021-08-19T10:30:00Z">
        <w:r w:rsidR="009B6E13">
          <w:rPr>
            <w:rFonts w:ascii="Arial-BoldMT" w:hAnsi="Arial-BoldMT"/>
            <w:b/>
            <w:bCs/>
            <w:i/>
            <w:iCs/>
            <w:color w:val="000000"/>
            <w:sz w:val="20"/>
            <w:highlight w:val="yellow"/>
          </w:rPr>
          <w:t>2</w:t>
        </w:r>
      </w:ins>
      <w:r w:rsidRPr="00881F44">
        <w:rPr>
          <w:rFonts w:ascii="Arial-BoldMT" w:hAnsi="Arial-BoldMT"/>
          <w:b/>
          <w:bCs/>
          <w:i/>
          <w:iCs/>
          <w:color w:val="000000"/>
          <w:sz w:val="20"/>
          <w:highlight w:val="yellow"/>
        </w:rPr>
        <w:t xml:space="preserve"> (this is not a part of the proposed spec text)]</w:t>
      </w:r>
    </w:p>
    <w:p w14:paraId="7D286A40" w14:textId="4D5DC0A5" w:rsidR="009F2BF2" w:rsidRDefault="009F2BF2" w:rsidP="00860DF1">
      <w:pPr>
        <w:rPr>
          <w:ins w:id="985" w:author="Park, Minyoung" w:date="2021-08-13T17:49:00Z"/>
          <w:rFonts w:ascii="Arial-BoldMT" w:hAnsi="Arial-BoldMT" w:hint="eastAsia"/>
          <w:b/>
          <w:bCs/>
          <w:color w:val="000000"/>
          <w:sz w:val="20"/>
        </w:rPr>
      </w:pPr>
      <w:r>
        <w:rPr>
          <w:rFonts w:ascii="Arial-BoldMT" w:hAnsi="Arial-BoldMT"/>
          <w:b/>
          <w:bCs/>
          <w:color w:val="000000"/>
          <w:sz w:val="20"/>
        </w:rPr>
        <w:t>Case1: SU case</w:t>
      </w:r>
    </w:p>
    <w:p w14:paraId="20B44625" w14:textId="6C3E520E" w:rsidR="00A37D35" w:rsidRDefault="00A37D35" w:rsidP="00860DF1">
      <w:pPr>
        <w:rPr>
          <w:rFonts w:ascii="Arial-BoldMT" w:hAnsi="Arial-BoldMT" w:hint="eastAsia"/>
          <w:b/>
          <w:bCs/>
          <w:color w:val="000000"/>
          <w:sz w:val="20"/>
        </w:rPr>
      </w:pPr>
      <w:ins w:id="986" w:author="Park, Minyoung" w:date="2021-08-13T17:49:00Z">
        <w:r>
          <w:rPr>
            <w:rFonts w:ascii="Arial-BoldMT" w:hAnsi="Arial-BoldMT" w:hint="eastAsia"/>
            <w:b/>
            <w:bCs/>
            <w:noProof/>
            <w:color w:val="000000"/>
            <w:sz w:val="20"/>
          </w:rPr>
          <w:drawing>
            <wp:inline distT="0" distB="0" distL="0" distR="0" wp14:anchorId="47ABFA89" wp14:editId="0E6BAF5E">
              <wp:extent cx="5639846" cy="333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0524" cy="3338375"/>
                      </a:xfrm>
                      <a:prstGeom prst="rect">
                        <a:avLst/>
                      </a:prstGeom>
                      <a:noFill/>
                    </pic:spPr>
                  </pic:pic>
                </a:graphicData>
              </a:graphic>
            </wp:inline>
          </w:drawing>
        </w:r>
      </w:ins>
    </w:p>
    <w:p w14:paraId="23529BA5" w14:textId="6D2E9F28" w:rsidR="00881F44" w:rsidDel="00E043CA" w:rsidRDefault="00881F44" w:rsidP="00860DF1">
      <w:pPr>
        <w:rPr>
          <w:del w:id="987" w:author="Park, Minyoung" w:date="2021-08-13T17:45:00Z"/>
          <w:rFonts w:ascii="Arial-BoldMT" w:hAnsi="Arial-BoldMT" w:hint="eastAsia"/>
          <w:b/>
          <w:bCs/>
          <w:color w:val="000000"/>
          <w:sz w:val="20"/>
        </w:rPr>
      </w:pPr>
    </w:p>
    <w:p w14:paraId="4CD8B52F" w14:textId="77777777" w:rsidR="00E043CA" w:rsidRDefault="00E043CA" w:rsidP="00860DF1">
      <w:pPr>
        <w:rPr>
          <w:ins w:id="988" w:author="Park, Minyoung" w:date="2021-08-13T18:05:00Z"/>
          <w:rFonts w:ascii="Arial-BoldMT" w:hAnsi="Arial-BoldMT" w:hint="eastAsia"/>
          <w:b/>
          <w:bCs/>
          <w:color w:val="000000"/>
          <w:sz w:val="20"/>
        </w:rPr>
      </w:pPr>
    </w:p>
    <w:p w14:paraId="2D8BDBA4" w14:textId="794678FE" w:rsidR="00C40487" w:rsidRDefault="00C40487" w:rsidP="00860DF1">
      <w:pPr>
        <w:rPr>
          <w:ins w:id="989" w:author="Park, Minyoung" w:date="2021-08-13T18:15:00Z"/>
          <w:rFonts w:ascii="Arial-BoldMT" w:hAnsi="Arial-BoldMT" w:hint="eastAsia"/>
          <w:b/>
          <w:bCs/>
          <w:color w:val="000000"/>
          <w:sz w:val="20"/>
        </w:rPr>
      </w:pPr>
      <w:r>
        <w:rPr>
          <w:rFonts w:ascii="Arial-BoldMT" w:hAnsi="Arial-BoldMT"/>
          <w:b/>
          <w:bCs/>
          <w:color w:val="000000"/>
          <w:sz w:val="20"/>
        </w:rPr>
        <w:t>Case 2: MU-case</w:t>
      </w:r>
      <w:del w:id="990" w:author="Park, Minyoung" w:date="2021-08-13T18:15:00Z">
        <w:r w:rsidDel="00FA1DF6">
          <w:rPr>
            <w:rFonts w:ascii="Arial-BoldMT" w:hAnsi="Arial-BoldMT"/>
            <w:b/>
            <w:bCs/>
            <w:color w:val="000000"/>
            <w:sz w:val="20"/>
          </w:rPr>
          <w:delText xml:space="preserve"> </w:delText>
        </w:r>
      </w:del>
    </w:p>
    <w:p w14:paraId="7F2F4D4D" w14:textId="2F52E24C" w:rsidR="00FA1DF6" w:rsidRDefault="00FA1DF6" w:rsidP="00860DF1">
      <w:pPr>
        <w:rPr>
          <w:ins w:id="991" w:author="Park, Minyoung" w:date="2021-08-13T18:22:00Z"/>
          <w:rFonts w:ascii="Arial-BoldMT" w:hAnsi="Arial-BoldMT" w:hint="eastAsia"/>
          <w:b/>
          <w:bCs/>
          <w:color w:val="000000"/>
          <w:sz w:val="20"/>
        </w:rPr>
      </w:pPr>
      <w:ins w:id="992" w:author="Park, Minyoung" w:date="2021-08-13T18:15:00Z">
        <w:r>
          <w:rPr>
            <w:rFonts w:ascii="Arial-BoldMT" w:hAnsi="Arial-BoldMT" w:hint="eastAsia"/>
            <w:b/>
            <w:bCs/>
            <w:noProof/>
            <w:color w:val="000000"/>
            <w:sz w:val="20"/>
          </w:rPr>
          <w:drawing>
            <wp:inline distT="0" distB="0" distL="0" distR="0" wp14:anchorId="50D279FA" wp14:editId="4058E445">
              <wp:extent cx="3672556" cy="27012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9959" cy="2721419"/>
                      </a:xfrm>
                      <a:prstGeom prst="rect">
                        <a:avLst/>
                      </a:prstGeom>
                      <a:noFill/>
                    </pic:spPr>
                  </pic:pic>
                </a:graphicData>
              </a:graphic>
            </wp:inline>
          </w:drawing>
        </w:r>
      </w:ins>
    </w:p>
    <w:p w14:paraId="19C0373B" w14:textId="574417C9" w:rsidR="00FA1DF6" w:rsidRDefault="00FA1DF6" w:rsidP="00860DF1">
      <w:pPr>
        <w:rPr>
          <w:ins w:id="993" w:author="Park, Minyoung" w:date="2021-08-13T18:22:00Z"/>
          <w:rFonts w:ascii="Arial-BoldMT" w:hAnsi="Arial-BoldMT" w:hint="eastAsia"/>
          <w:b/>
          <w:bCs/>
          <w:color w:val="000000"/>
          <w:sz w:val="20"/>
        </w:rPr>
      </w:pPr>
    </w:p>
    <w:p w14:paraId="0A95F999" w14:textId="77777777" w:rsidR="00BC4686" w:rsidRDefault="00BC4686" w:rsidP="00860DF1">
      <w:pPr>
        <w:rPr>
          <w:ins w:id="994" w:author="Park, Minyoung" w:date="2021-08-17T09:04:00Z"/>
          <w:rFonts w:ascii="Arial-BoldMT" w:hAnsi="Arial-BoldMT" w:hint="eastAsia"/>
          <w:b/>
          <w:bCs/>
          <w:color w:val="000000"/>
          <w:sz w:val="20"/>
        </w:rPr>
      </w:pPr>
    </w:p>
    <w:p w14:paraId="0FBB77CA" w14:textId="77777777" w:rsidR="00BC4686" w:rsidRDefault="00BC4686" w:rsidP="00860DF1">
      <w:pPr>
        <w:rPr>
          <w:ins w:id="995" w:author="Park, Minyoung" w:date="2021-08-17T09:04:00Z"/>
          <w:rFonts w:ascii="Arial-BoldMT" w:hAnsi="Arial-BoldMT" w:hint="eastAsia"/>
          <w:b/>
          <w:bCs/>
          <w:color w:val="000000"/>
          <w:sz w:val="20"/>
        </w:rPr>
      </w:pPr>
    </w:p>
    <w:p w14:paraId="65B6644E" w14:textId="77777777" w:rsidR="00BC4686" w:rsidRDefault="00BC4686" w:rsidP="00860DF1">
      <w:pPr>
        <w:rPr>
          <w:ins w:id="996" w:author="Park, Minyoung" w:date="2021-08-17T09:04:00Z"/>
          <w:rFonts w:ascii="Arial-BoldMT" w:hAnsi="Arial-BoldMT" w:hint="eastAsia"/>
          <w:b/>
          <w:bCs/>
          <w:color w:val="000000"/>
          <w:sz w:val="20"/>
        </w:rPr>
      </w:pPr>
    </w:p>
    <w:p w14:paraId="3C02E229" w14:textId="77777777" w:rsidR="00BC4686" w:rsidRDefault="00BC4686" w:rsidP="00860DF1">
      <w:pPr>
        <w:rPr>
          <w:ins w:id="997" w:author="Park, Minyoung" w:date="2021-08-17T09:04:00Z"/>
          <w:rFonts w:ascii="Arial-BoldMT" w:hAnsi="Arial-BoldMT" w:hint="eastAsia"/>
          <w:b/>
          <w:bCs/>
          <w:color w:val="000000"/>
          <w:sz w:val="20"/>
        </w:rPr>
      </w:pPr>
    </w:p>
    <w:p w14:paraId="1F5F5BCA" w14:textId="77777777" w:rsidR="00BC4686" w:rsidRDefault="00BC4686" w:rsidP="00860DF1">
      <w:pPr>
        <w:rPr>
          <w:ins w:id="998" w:author="Park, Minyoung" w:date="2021-08-17T09:04:00Z"/>
          <w:rFonts w:ascii="Arial-BoldMT" w:hAnsi="Arial-BoldMT" w:hint="eastAsia"/>
          <w:b/>
          <w:bCs/>
          <w:color w:val="000000"/>
          <w:sz w:val="20"/>
        </w:rPr>
      </w:pPr>
    </w:p>
    <w:p w14:paraId="4C617E26" w14:textId="77777777" w:rsidR="00BC4686" w:rsidRDefault="00BC4686" w:rsidP="00860DF1">
      <w:pPr>
        <w:rPr>
          <w:ins w:id="999" w:author="Park, Minyoung" w:date="2021-08-17T09:04:00Z"/>
          <w:rFonts w:ascii="Arial-BoldMT" w:hAnsi="Arial-BoldMT" w:hint="eastAsia"/>
          <w:b/>
          <w:bCs/>
          <w:color w:val="000000"/>
          <w:sz w:val="20"/>
        </w:rPr>
      </w:pPr>
    </w:p>
    <w:p w14:paraId="24BA2843" w14:textId="77777777" w:rsidR="00BC4686" w:rsidRDefault="00BC4686" w:rsidP="00860DF1">
      <w:pPr>
        <w:rPr>
          <w:ins w:id="1000" w:author="Park, Minyoung" w:date="2021-08-17T09:04:00Z"/>
          <w:rFonts w:ascii="Arial-BoldMT" w:hAnsi="Arial-BoldMT" w:hint="eastAsia"/>
          <w:b/>
          <w:bCs/>
          <w:color w:val="000000"/>
          <w:sz w:val="20"/>
        </w:rPr>
      </w:pPr>
    </w:p>
    <w:p w14:paraId="75D9D349" w14:textId="77777777" w:rsidR="00BC4686" w:rsidRDefault="00BC4686" w:rsidP="00860DF1">
      <w:pPr>
        <w:rPr>
          <w:ins w:id="1001" w:author="Park, Minyoung" w:date="2021-08-17T09:04:00Z"/>
          <w:rFonts w:ascii="Arial-BoldMT" w:hAnsi="Arial-BoldMT" w:hint="eastAsia"/>
          <w:b/>
          <w:bCs/>
          <w:color w:val="000000"/>
          <w:sz w:val="20"/>
        </w:rPr>
      </w:pPr>
    </w:p>
    <w:p w14:paraId="44CA173B" w14:textId="77777777" w:rsidR="00BC4686" w:rsidRDefault="00BC4686" w:rsidP="00860DF1">
      <w:pPr>
        <w:rPr>
          <w:ins w:id="1002" w:author="Park, Minyoung" w:date="2021-08-17T09:04:00Z"/>
          <w:rFonts w:ascii="Arial-BoldMT" w:hAnsi="Arial-BoldMT" w:hint="eastAsia"/>
          <w:b/>
          <w:bCs/>
          <w:color w:val="000000"/>
          <w:sz w:val="20"/>
        </w:rPr>
      </w:pPr>
    </w:p>
    <w:p w14:paraId="06D1E308" w14:textId="77777777" w:rsidR="00BC4686" w:rsidRDefault="00BC4686" w:rsidP="00860DF1">
      <w:pPr>
        <w:rPr>
          <w:ins w:id="1003" w:author="Park, Minyoung" w:date="2021-08-17T09:04:00Z"/>
          <w:rFonts w:ascii="Arial-BoldMT" w:hAnsi="Arial-BoldMT" w:hint="eastAsia"/>
          <w:b/>
          <w:bCs/>
          <w:color w:val="000000"/>
          <w:sz w:val="20"/>
        </w:rPr>
      </w:pPr>
    </w:p>
    <w:p w14:paraId="613B5D7B" w14:textId="51634DD7" w:rsidR="000C5ACE" w:rsidRPr="00F520C1" w:rsidRDefault="000C5ACE" w:rsidP="00860DF1">
      <w:pPr>
        <w:rPr>
          <w:rFonts w:ascii="Arial-BoldMT" w:hAnsi="Arial-BoldMT" w:hint="eastAsia"/>
          <w:b/>
          <w:bCs/>
          <w:strike/>
          <w:color w:val="000000"/>
          <w:sz w:val="20"/>
          <w:highlight w:val="cyan"/>
          <w:rPrChange w:id="1004" w:author="Park, Minyoung" w:date="2021-08-13T11:47:00Z">
            <w:rPr>
              <w:rFonts w:ascii="Arial-BoldMT" w:hAnsi="Arial-BoldMT" w:hint="eastAsia"/>
              <w:b/>
              <w:bCs/>
              <w:color w:val="000000"/>
              <w:sz w:val="20"/>
            </w:rPr>
          </w:rPrChange>
        </w:rPr>
      </w:pPr>
    </w:p>
    <w:p w14:paraId="390CF4E0" w14:textId="7876E0DE" w:rsidR="000C5ACE" w:rsidRPr="00F520C1" w:rsidRDefault="000C5ACE" w:rsidP="00860DF1">
      <w:pPr>
        <w:rPr>
          <w:rFonts w:ascii="Arial-BoldMT" w:hAnsi="Arial-BoldMT" w:hint="eastAsia"/>
          <w:b/>
          <w:bCs/>
          <w:strike/>
          <w:color w:val="000000"/>
          <w:sz w:val="20"/>
          <w:rPrChange w:id="1005" w:author="Park, Minyoung" w:date="2021-08-13T11:47:00Z">
            <w:rPr>
              <w:rFonts w:ascii="Arial-BoldMT" w:hAnsi="Arial-BoldMT" w:hint="eastAsia"/>
              <w:b/>
              <w:bCs/>
              <w:color w:val="000000"/>
              <w:sz w:val="20"/>
            </w:rPr>
          </w:rPrChange>
        </w:rPr>
      </w:pPr>
    </w:p>
    <w:p w14:paraId="232BA337" w14:textId="77777777" w:rsidR="002644BE" w:rsidRDefault="002644BE" w:rsidP="00860DF1">
      <w:pPr>
        <w:rPr>
          <w:rFonts w:ascii="TimesNewRomanPSMT" w:hAnsi="TimesNewRomanPSMT"/>
          <w:color w:val="000000"/>
          <w:sz w:val="20"/>
        </w:rPr>
      </w:pPr>
    </w:p>
    <w:p w14:paraId="412C003B" w14:textId="6D64EF0C" w:rsidR="002644BE" w:rsidRDefault="002644BE" w:rsidP="00860DF1">
      <w:pPr>
        <w:rPr>
          <w:rFonts w:ascii="Arial-BoldMT" w:hAnsi="Arial-BoldMT" w:hint="eastAsia"/>
          <w:b/>
          <w:bCs/>
          <w:color w:val="000000"/>
          <w:sz w:val="20"/>
        </w:rPr>
      </w:pPr>
      <w:r w:rsidRPr="002644BE">
        <w:rPr>
          <w:rFonts w:ascii="Arial-BoldMT" w:hAnsi="Arial-BoldMT"/>
          <w:b/>
          <w:bCs/>
          <w:color w:val="000000"/>
          <w:sz w:val="20"/>
        </w:rPr>
        <w:lastRenderedPageBreak/>
        <w:t>9.4.2.295b.2 Basic variant Multi-Link element</w:t>
      </w:r>
    </w:p>
    <w:p w14:paraId="54338317" w14:textId="77777777" w:rsidR="002644BE" w:rsidRDefault="002644BE" w:rsidP="00860DF1">
      <w:pPr>
        <w:rPr>
          <w:rFonts w:ascii="TimesNewRomanPSMT" w:hAnsi="TimesNewRomanPSMT"/>
          <w:color w:val="000000"/>
          <w:sz w:val="20"/>
        </w:rPr>
      </w:pPr>
    </w:p>
    <w:p w14:paraId="55B73276" w14:textId="5E3FCD17" w:rsidR="002644BE" w:rsidRDefault="002644BE" w:rsidP="00860DF1">
      <w:pPr>
        <w:rPr>
          <w:ins w:id="1006" w:author="Park, Minyoung" w:date="2021-05-24T18:01:00Z"/>
          <w:rFonts w:ascii="TimesNewRomanPSMT" w:hAnsi="TimesNewRomanPSMT"/>
          <w:color w:val="000000"/>
          <w:sz w:val="20"/>
        </w:rPr>
      </w:pPr>
      <w:r>
        <w:rPr>
          <w:rFonts w:ascii="TimesNewRomanPSMT" w:hAnsi="TimesNewRomanPSMT"/>
          <w:color w:val="000000"/>
          <w:sz w:val="20"/>
        </w:rPr>
        <w:t>…</w:t>
      </w:r>
    </w:p>
    <w:p w14:paraId="50ABCC16" w14:textId="69C154F0" w:rsidR="002644BE" w:rsidRDefault="002644BE" w:rsidP="00860DF1">
      <w:pPr>
        <w:rPr>
          <w:ins w:id="1007" w:author="Park, Minyoung" w:date="2021-05-24T18:01:00Z"/>
          <w:rFonts w:ascii="TimesNewRomanPSMT" w:hAnsi="TimesNewRomanPSMT"/>
          <w:color w:val="000000"/>
          <w:sz w:val="20"/>
        </w:rPr>
      </w:pPr>
    </w:p>
    <w:p w14:paraId="2D10AF5A" w14:textId="77777777" w:rsidR="002644BE" w:rsidRDefault="002644BE" w:rsidP="002644BE">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2"/>
        <w:gridCol w:w="1024"/>
        <w:gridCol w:w="1021"/>
        <w:gridCol w:w="1021"/>
        <w:gridCol w:w="1031"/>
        <w:gridCol w:w="1031"/>
        <w:gridCol w:w="1082"/>
        <w:gridCol w:w="901"/>
        <w:gridCol w:w="1077"/>
        <w:gridCol w:w="954"/>
      </w:tblGrid>
      <w:tr w:rsidR="00294940" w:rsidRPr="002644BE" w14:paraId="5ECDFC72" w14:textId="020791A1" w:rsidTr="00EB4F30">
        <w:trPr>
          <w:trHeight w:val="557"/>
          <w:jc w:val="center"/>
        </w:trPr>
        <w:tc>
          <w:tcPr>
            <w:tcW w:w="722" w:type="dxa"/>
            <w:vAlign w:val="center"/>
          </w:tcPr>
          <w:p w14:paraId="5572C95B" w14:textId="77777777" w:rsidR="00294940" w:rsidRPr="002644BE" w:rsidRDefault="00294940" w:rsidP="00294940">
            <w:pPr>
              <w:adjustRightInd w:val="0"/>
              <w:jc w:val="center"/>
              <w:rPr>
                <w:rFonts w:ascii="TimesNewRomanPSMT" w:hAnsi="TimesNewRomanPSMT"/>
                <w:sz w:val="20"/>
              </w:rPr>
            </w:pPr>
          </w:p>
        </w:tc>
        <w:tc>
          <w:tcPr>
            <w:tcW w:w="1024" w:type="dxa"/>
            <w:tcBorders>
              <w:bottom w:val="single" w:sz="4" w:space="0" w:color="auto"/>
            </w:tcBorders>
            <w:vAlign w:val="center"/>
          </w:tcPr>
          <w:p w14:paraId="2FA3965B" w14:textId="470E5512"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B0</w:t>
            </w:r>
          </w:p>
        </w:tc>
        <w:tc>
          <w:tcPr>
            <w:tcW w:w="1021" w:type="dxa"/>
            <w:tcBorders>
              <w:bottom w:val="single" w:sz="4" w:space="0" w:color="auto"/>
            </w:tcBorders>
            <w:vAlign w:val="center"/>
          </w:tcPr>
          <w:p w14:paraId="31CBE2EC" w14:textId="4AAF9C23"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B1    B3</w:t>
            </w:r>
          </w:p>
        </w:tc>
        <w:tc>
          <w:tcPr>
            <w:tcW w:w="1021" w:type="dxa"/>
            <w:tcBorders>
              <w:bottom w:val="single" w:sz="4" w:space="0" w:color="auto"/>
            </w:tcBorders>
            <w:vAlign w:val="center"/>
          </w:tcPr>
          <w:p w14:paraId="44B159F5" w14:textId="6427F3A9" w:rsidR="00294940" w:rsidRPr="00CF0A2D" w:rsidRDefault="00294940" w:rsidP="00294940">
            <w:pPr>
              <w:pStyle w:val="BodyText"/>
              <w:kinsoku w:val="0"/>
              <w:overflowPunct w:val="0"/>
              <w:spacing w:line="172" w:lineRule="exact"/>
              <w:jc w:val="center"/>
              <w:rPr>
                <w:rFonts w:ascii="Arial" w:hAnsi="Arial" w:cs="Arial"/>
                <w:sz w:val="16"/>
                <w:szCs w:val="16"/>
                <w:rPrChange w:id="1008" w:author="Park, Minyoung" w:date="2021-05-24T18:18:00Z">
                  <w:rPr>
                    <w:rFonts w:ascii="Arial" w:hAnsi="Arial" w:cs="Arial"/>
                    <w:color w:val="FF0000"/>
                    <w:sz w:val="16"/>
                    <w:szCs w:val="16"/>
                    <w:u w:val="single"/>
                  </w:rPr>
                </w:rPrChange>
              </w:rPr>
            </w:pPr>
            <w:ins w:id="1009" w:author="Park, Minyoung" w:date="2021-05-24T18:18:00Z">
              <w:r w:rsidRPr="00CF0A2D">
                <w:rPr>
                  <w:rFonts w:ascii="Arial" w:hAnsi="Arial" w:cs="Arial"/>
                  <w:sz w:val="16"/>
                  <w:szCs w:val="16"/>
                  <w:rPrChange w:id="1010" w:author="Park, Minyoung" w:date="2021-05-24T18:18:00Z">
                    <w:rPr>
                      <w:rFonts w:ascii="Arial" w:hAnsi="Arial" w:cs="Arial"/>
                      <w:color w:val="FF0000"/>
                      <w:sz w:val="16"/>
                      <w:szCs w:val="16"/>
                      <w:u w:val="single"/>
                    </w:rPr>
                  </w:rPrChange>
                </w:rPr>
                <w:t>B4   B6</w:t>
              </w:r>
            </w:ins>
          </w:p>
        </w:tc>
        <w:tc>
          <w:tcPr>
            <w:tcW w:w="1031" w:type="dxa"/>
            <w:tcBorders>
              <w:bottom w:val="single" w:sz="4" w:space="0" w:color="auto"/>
            </w:tcBorders>
            <w:vAlign w:val="center"/>
          </w:tcPr>
          <w:p w14:paraId="271AD538" w14:textId="63AF7BC6" w:rsidR="00294940" w:rsidRPr="002644BE" w:rsidRDefault="00517A9F" w:rsidP="00294940">
            <w:pPr>
              <w:pStyle w:val="BodyText"/>
              <w:kinsoku w:val="0"/>
              <w:overflowPunct w:val="0"/>
              <w:spacing w:line="172" w:lineRule="exact"/>
              <w:jc w:val="center"/>
              <w:rPr>
                <w:rFonts w:ascii="Arial" w:hAnsi="Arial" w:cs="Arial"/>
                <w:sz w:val="16"/>
                <w:szCs w:val="16"/>
              </w:rPr>
            </w:pPr>
            <w:del w:id="1011" w:author="Park, Minyoung" w:date="2021-05-26T14:56:00Z">
              <w:r w:rsidDel="00190F08">
                <w:rPr>
                  <w:rFonts w:ascii="Arial" w:hAnsi="Arial" w:cs="Arial"/>
                  <w:sz w:val="16"/>
                  <w:szCs w:val="16"/>
                </w:rPr>
                <w:delText>B4</w:delText>
              </w:r>
            </w:del>
            <w:ins w:id="1012" w:author="Park, Minyoung" w:date="2021-05-26T14:56:00Z">
              <w:r w:rsidR="00190F08">
                <w:rPr>
                  <w:rFonts w:ascii="Arial" w:hAnsi="Arial" w:cs="Arial"/>
                  <w:sz w:val="16"/>
                  <w:szCs w:val="16"/>
                </w:rPr>
                <w:t>B7</w:t>
              </w:r>
            </w:ins>
          </w:p>
        </w:tc>
        <w:tc>
          <w:tcPr>
            <w:tcW w:w="1031" w:type="dxa"/>
            <w:tcBorders>
              <w:bottom w:val="single" w:sz="4" w:space="0" w:color="auto"/>
            </w:tcBorders>
            <w:vAlign w:val="center"/>
          </w:tcPr>
          <w:p w14:paraId="17515BB4" w14:textId="27B761AB" w:rsidR="00294940" w:rsidRPr="002644BE" w:rsidRDefault="00517A9F" w:rsidP="00294940">
            <w:pPr>
              <w:pStyle w:val="BodyText"/>
              <w:kinsoku w:val="0"/>
              <w:overflowPunct w:val="0"/>
              <w:spacing w:line="172" w:lineRule="exact"/>
              <w:jc w:val="center"/>
              <w:rPr>
                <w:rFonts w:ascii="Arial" w:hAnsi="Arial" w:cs="Arial"/>
                <w:sz w:val="16"/>
                <w:szCs w:val="16"/>
              </w:rPr>
            </w:pPr>
            <w:del w:id="1013" w:author="Park, Minyoung" w:date="2021-05-26T14:57:00Z">
              <w:r w:rsidDel="00190F08">
                <w:rPr>
                  <w:rFonts w:ascii="Arial" w:hAnsi="Arial" w:cs="Arial"/>
                  <w:sz w:val="16"/>
                  <w:szCs w:val="16"/>
                </w:rPr>
                <w:delText xml:space="preserve">B5    </w:delText>
              </w:r>
            </w:del>
            <w:ins w:id="1014" w:author="Park, Minyoung" w:date="2021-05-26T14:57:00Z">
              <w:r w:rsidR="00190F08">
                <w:rPr>
                  <w:rFonts w:ascii="Arial" w:hAnsi="Arial" w:cs="Arial"/>
                  <w:sz w:val="16"/>
                  <w:szCs w:val="16"/>
                </w:rPr>
                <w:t xml:space="preserve">B8    </w:t>
              </w:r>
            </w:ins>
            <w:del w:id="1015" w:author="Park, Minyoung" w:date="2021-05-26T14:57:00Z">
              <w:r w:rsidDel="00190F08">
                <w:rPr>
                  <w:rFonts w:ascii="Arial" w:hAnsi="Arial" w:cs="Arial"/>
                  <w:sz w:val="16"/>
                  <w:szCs w:val="16"/>
                </w:rPr>
                <w:delText>B7</w:delText>
              </w:r>
            </w:del>
            <w:ins w:id="1016" w:author="Park, Minyoung" w:date="2021-05-26T14:57:00Z">
              <w:r w:rsidR="00190F08">
                <w:rPr>
                  <w:rFonts w:ascii="Arial" w:hAnsi="Arial" w:cs="Arial"/>
                  <w:sz w:val="16"/>
                  <w:szCs w:val="16"/>
                </w:rPr>
                <w:t>B10</w:t>
              </w:r>
            </w:ins>
          </w:p>
        </w:tc>
        <w:tc>
          <w:tcPr>
            <w:tcW w:w="1082" w:type="dxa"/>
            <w:tcBorders>
              <w:bottom w:val="single" w:sz="4" w:space="0" w:color="auto"/>
            </w:tcBorders>
            <w:vAlign w:val="center"/>
          </w:tcPr>
          <w:p w14:paraId="02BDF169" w14:textId="2BAC7550" w:rsidR="00294940" w:rsidRDefault="00517A9F" w:rsidP="00294940">
            <w:pPr>
              <w:pStyle w:val="BodyText"/>
              <w:kinsoku w:val="0"/>
              <w:overflowPunct w:val="0"/>
              <w:spacing w:line="172" w:lineRule="exact"/>
              <w:jc w:val="center"/>
              <w:rPr>
                <w:rFonts w:ascii="Arial" w:hAnsi="Arial" w:cs="Arial"/>
                <w:sz w:val="16"/>
                <w:szCs w:val="16"/>
              </w:rPr>
            </w:pPr>
            <w:del w:id="1017" w:author="Park, Minyoung" w:date="2021-05-26T14:57:00Z">
              <w:r w:rsidDel="00190F08">
                <w:rPr>
                  <w:rFonts w:ascii="Arial" w:hAnsi="Arial" w:cs="Arial"/>
                  <w:sz w:val="16"/>
                  <w:szCs w:val="16"/>
                </w:rPr>
                <w:delText xml:space="preserve">B8    </w:delText>
              </w:r>
            </w:del>
            <w:ins w:id="1018" w:author="Park, Minyoung" w:date="2021-05-26T14:57:00Z">
              <w:r w:rsidR="00190F08">
                <w:rPr>
                  <w:rFonts w:ascii="Arial" w:hAnsi="Arial" w:cs="Arial"/>
                  <w:sz w:val="16"/>
                  <w:szCs w:val="16"/>
                </w:rPr>
                <w:t xml:space="preserve">B11    </w:t>
              </w:r>
            </w:ins>
            <w:del w:id="1019" w:author="Park, Minyoung" w:date="2021-05-26T14:57:00Z">
              <w:r w:rsidDel="00190F08">
                <w:rPr>
                  <w:rFonts w:ascii="Arial" w:hAnsi="Arial" w:cs="Arial"/>
                  <w:sz w:val="16"/>
                  <w:szCs w:val="16"/>
                </w:rPr>
                <w:delText>B11</w:delText>
              </w:r>
            </w:del>
            <w:ins w:id="1020" w:author="Park, Minyoung" w:date="2021-05-26T14:57:00Z">
              <w:r w:rsidR="00190F08">
                <w:rPr>
                  <w:rFonts w:ascii="Arial" w:hAnsi="Arial" w:cs="Arial"/>
                  <w:sz w:val="16"/>
                  <w:szCs w:val="16"/>
                </w:rPr>
                <w:t>B14</w:t>
              </w:r>
            </w:ins>
          </w:p>
        </w:tc>
        <w:tc>
          <w:tcPr>
            <w:tcW w:w="901" w:type="dxa"/>
            <w:tcBorders>
              <w:bottom w:val="single" w:sz="4" w:space="0" w:color="auto"/>
            </w:tcBorders>
            <w:vAlign w:val="center"/>
          </w:tcPr>
          <w:p w14:paraId="42848924" w14:textId="504D5214" w:rsidR="00294940" w:rsidRDefault="00E30CE9" w:rsidP="00294940">
            <w:pPr>
              <w:pStyle w:val="BodyText"/>
              <w:kinsoku w:val="0"/>
              <w:overflowPunct w:val="0"/>
              <w:spacing w:line="172" w:lineRule="exact"/>
              <w:jc w:val="center"/>
              <w:rPr>
                <w:rFonts w:ascii="Arial" w:hAnsi="Arial" w:cs="Arial"/>
                <w:sz w:val="16"/>
                <w:szCs w:val="16"/>
              </w:rPr>
            </w:pPr>
            <w:del w:id="1021" w:author="Park, Minyoung" w:date="2021-05-26T14:56:00Z">
              <w:r w:rsidDel="00E30CE9">
                <w:rPr>
                  <w:rFonts w:ascii="Arial" w:hAnsi="Arial" w:cs="Arial"/>
                  <w:sz w:val="16"/>
                  <w:szCs w:val="16"/>
                </w:rPr>
                <w:delText xml:space="preserve">B12  </w:delText>
              </w:r>
            </w:del>
            <w:ins w:id="1022" w:author="Park, Minyoung" w:date="2021-05-26T14:54:00Z">
              <w:r w:rsidR="00294940">
                <w:rPr>
                  <w:rFonts w:ascii="Arial" w:hAnsi="Arial" w:cs="Arial"/>
                  <w:sz w:val="16"/>
                  <w:szCs w:val="16"/>
                </w:rPr>
                <w:t>B15</w:t>
              </w:r>
            </w:ins>
          </w:p>
        </w:tc>
        <w:tc>
          <w:tcPr>
            <w:tcW w:w="1077" w:type="dxa"/>
            <w:tcBorders>
              <w:bottom w:val="single" w:sz="4" w:space="0" w:color="auto"/>
            </w:tcBorders>
            <w:vAlign w:val="center"/>
          </w:tcPr>
          <w:p w14:paraId="75CD449C" w14:textId="210B69C7"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B16   B19</w:t>
            </w:r>
          </w:p>
        </w:tc>
        <w:tc>
          <w:tcPr>
            <w:tcW w:w="954" w:type="dxa"/>
            <w:tcBorders>
              <w:bottom w:val="single" w:sz="4" w:space="0" w:color="auto"/>
            </w:tcBorders>
            <w:vAlign w:val="center"/>
          </w:tcPr>
          <w:p w14:paraId="776A6CBB" w14:textId="64001D4C"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B20   B23</w:t>
            </w:r>
          </w:p>
        </w:tc>
      </w:tr>
      <w:tr w:rsidR="00294940" w:rsidRPr="002644BE" w14:paraId="6B62D979" w14:textId="489079D8" w:rsidTr="00EB4F30">
        <w:trPr>
          <w:trHeight w:val="557"/>
          <w:jc w:val="center"/>
        </w:trPr>
        <w:tc>
          <w:tcPr>
            <w:tcW w:w="722" w:type="dxa"/>
            <w:tcBorders>
              <w:right w:val="single" w:sz="4" w:space="0" w:color="auto"/>
            </w:tcBorders>
            <w:vAlign w:val="center"/>
          </w:tcPr>
          <w:p w14:paraId="7423E749" w14:textId="77777777" w:rsidR="00294940" w:rsidRPr="002644BE" w:rsidRDefault="00294940" w:rsidP="00294940">
            <w:pPr>
              <w:adjustRightInd w:val="0"/>
              <w:jc w:val="center"/>
              <w:rPr>
                <w:rFonts w:ascii="TimesNewRomanPSMT" w:hAnsi="TimesNewRomanPSMT"/>
                <w:sz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206CC253" w14:textId="77777777"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 Support</w:t>
            </w:r>
          </w:p>
        </w:tc>
        <w:tc>
          <w:tcPr>
            <w:tcW w:w="1021" w:type="dxa"/>
            <w:tcBorders>
              <w:top w:val="single" w:sz="4" w:space="0" w:color="auto"/>
              <w:left w:val="single" w:sz="4" w:space="0" w:color="auto"/>
              <w:bottom w:val="single" w:sz="4" w:space="0" w:color="auto"/>
              <w:right w:val="single" w:sz="4" w:space="0" w:color="auto"/>
            </w:tcBorders>
            <w:vAlign w:val="center"/>
          </w:tcPr>
          <w:p w14:paraId="0767A5B9" w14:textId="0D90967B"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w:t>
            </w:r>
            <w:ins w:id="1023" w:author="Park, Minyoung" w:date="2021-05-26T14:48:00Z">
              <w:r>
                <w:rPr>
                  <w:rFonts w:ascii="Arial" w:hAnsi="Arial" w:cs="Arial"/>
                  <w:sz w:val="16"/>
                  <w:szCs w:val="16"/>
                </w:rPr>
                <w:t xml:space="preserve"> Padding</w:t>
              </w:r>
            </w:ins>
            <w:r w:rsidRPr="002644BE">
              <w:rPr>
                <w:rFonts w:ascii="Arial" w:hAnsi="Arial" w:cs="Arial"/>
                <w:sz w:val="16"/>
                <w:szCs w:val="16"/>
              </w:rPr>
              <w:t xml:space="preserve"> Delay</w:t>
            </w:r>
          </w:p>
        </w:tc>
        <w:tc>
          <w:tcPr>
            <w:tcW w:w="1021" w:type="dxa"/>
            <w:tcBorders>
              <w:top w:val="single" w:sz="4" w:space="0" w:color="auto"/>
              <w:left w:val="single" w:sz="4" w:space="0" w:color="auto"/>
              <w:bottom w:val="single" w:sz="4" w:space="0" w:color="auto"/>
              <w:right w:val="single" w:sz="4" w:space="0" w:color="auto"/>
            </w:tcBorders>
            <w:vAlign w:val="center"/>
          </w:tcPr>
          <w:p w14:paraId="6C252CB0" w14:textId="01C010C9" w:rsidR="00294940" w:rsidRPr="00CF0A2D" w:rsidRDefault="00294940" w:rsidP="00294940">
            <w:pPr>
              <w:pStyle w:val="BodyText"/>
              <w:kinsoku w:val="0"/>
              <w:overflowPunct w:val="0"/>
              <w:spacing w:line="172" w:lineRule="exact"/>
              <w:jc w:val="center"/>
              <w:rPr>
                <w:rFonts w:ascii="Arial" w:hAnsi="Arial" w:cs="Arial"/>
                <w:sz w:val="16"/>
                <w:szCs w:val="16"/>
                <w:rPrChange w:id="1024" w:author="Park, Minyoung" w:date="2021-05-24T18:18:00Z">
                  <w:rPr>
                    <w:rFonts w:ascii="Arial" w:hAnsi="Arial" w:cs="Arial"/>
                    <w:color w:val="FF0000"/>
                    <w:sz w:val="16"/>
                    <w:szCs w:val="16"/>
                    <w:u w:val="single"/>
                  </w:rPr>
                </w:rPrChange>
              </w:rPr>
            </w:pPr>
            <w:ins w:id="1025" w:author="Park, Minyoung" w:date="2021-05-24T18:18:00Z">
              <w:r w:rsidRPr="00CF0A2D">
                <w:rPr>
                  <w:rFonts w:ascii="Arial" w:hAnsi="Arial" w:cs="Arial"/>
                  <w:sz w:val="16"/>
                  <w:szCs w:val="16"/>
                  <w:rPrChange w:id="1026" w:author="Park, Minyoung" w:date="2021-05-24T18:18:00Z">
                    <w:rPr>
                      <w:rFonts w:ascii="Arial" w:hAnsi="Arial" w:cs="Arial"/>
                      <w:color w:val="FF0000"/>
                      <w:sz w:val="16"/>
                      <w:szCs w:val="16"/>
                      <w:u w:val="single"/>
                    </w:rPr>
                  </w:rPrChange>
                </w:rPr>
                <w:t>EMLSR</w:t>
              </w:r>
            </w:ins>
            <w:ins w:id="1027" w:author="Park, Minyoung" w:date="2021-05-26T14:46:00Z">
              <w:r w:rsidRPr="00CF0A2D">
                <w:rPr>
                  <w:rFonts w:ascii="Arial" w:hAnsi="Arial" w:cs="Arial"/>
                  <w:sz w:val="16"/>
                  <w:szCs w:val="16"/>
                </w:rPr>
                <w:t xml:space="preserve"> Transition</w:t>
              </w:r>
            </w:ins>
            <w:ins w:id="1028" w:author="Park, Minyoung" w:date="2021-05-24T18:18:00Z">
              <w:r w:rsidRPr="00CF0A2D">
                <w:rPr>
                  <w:rFonts w:ascii="Arial" w:hAnsi="Arial" w:cs="Arial"/>
                  <w:sz w:val="16"/>
                  <w:szCs w:val="16"/>
                  <w:rPrChange w:id="1029" w:author="Park, Minyoung" w:date="2021-05-24T18:18:00Z">
                    <w:rPr>
                      <w:rFonts w:ascii="Arial" w:hAnsi="Arial" w:cs="Arial"/>
                      <w:color w:val="FF0000"/>
                      <w:sz w:val="16"/>
                      <w:szCs w:val="16"/>
                      <w:u w:val="single"/>
                    </w:rPr>
                  </w:rPrChange>
                </w:rPr>
                <w:t xml:space="preserve"> Delay</w:t>
              </w:r>
            </w:ins>
          </w:p>
        </w:tc>
        <w:tc>
          <w:tcPr>
            <w:tcW w:w="1031" w:type="dxa"/>
            <w:tcBorders>
              <w:top w:val="single" w:sz="4" w:space="0" w:color="auto"/>
              <w:left w:val="single" w:sz="4" w:space="0" w:color="auto"/>
              <w:bottom w:val="single" w:sz="4" w:space="0" w:color="auto"/>
              <w:right w:val="single" w:sz="4" w:space="0" w:color="auto"/>
            </w:tcBorders>
            <w:vAlign w:val="center"/>
          </w:tcPr>
          <w:p w14:paraId="59FA0907" w14:textId="11240F48"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1031" w:type="dxa"/>
            <w:tcBorders>
              <w:top w:val="single" w:sz="4" w:space="0" w:color="auto"/>
              <w:left w:val="single" w:sz="4" w:space="0" w:color="auto"/>
              <w:bottom w:val="single" w:sz="4" w:space="0" w:color="auto"/>
              <w:right w:val="single" w:sz="4" w:space="0" w:color="auto"/>
            </w:tcBorders>
            <w:vAlign w:val="center"/>
          </w:tcPr>
          <w:p w14:paraId="0F17F901" w14:textId="2585091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1082" w:type="dxa"/>
            <w:tcBorders>
              <w:top w:val="single" w:sz="4" w:space="0" w:color="auto"/>
              <w:left w:val="single" w:sz="4" w:space="0" w:color="auto"/>
              <w:bottom w:val="single" w:sz="4" w:space="0" w:color="auto"/>
              <w:right w:val="single" w:sz="4" w:space="0" w:color="auto"/>
            </w:tcBorders>
            <w:vAlign w:val="center"/>
          </w:tcPr>
          <w:p w14:paraId="504AE313" w14:textId="173B797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Transition Timeout</w:t>
            </w:r>
          </w:p>
        </w:tc>
        <w:tc>
          <w:tcPr>
            <w:tcW w:w="901" w:type="dxa"/>
            <w:tcBorders>
              <w:top w:val="single" w:sz="4" w:space="0" w:color="auto"/>
              <w:left w:val="single" w:sz="4" w:space="0" w:color="auto"/>
              <w:bottom w:val="single" w:sz="4" w:space="0" w:color="auto"/>
              <w:right w:val="single" w:sz="4" w:space="0" w:color="auto"/>
            </w:tcBorders>
            <w:vAlign w:val="center"/>
          </w:tcPr>
          <w:p w14:paraId="31BA15C1" w14:textId="528A0E2A"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77" w:type="dxa"/>
            <w:tcBorders>
              <w:top w:val="single" w:sz="4" w:space="0" w:color="auto"/>
              <w:left w:val="single" w:sz="4" w:space="0" w:color="auto"/>
              <w:bottom w:val="single" w:sz="4" w:space="0" w:color="auto"/>
              <w:right w:val="single" w:sz="4" w:space="0" w:color="auto"/>
            </w:tcBorders>
            <w:vAlign w:val="center"/>
          </w:tcPr>
          <w:p w14:paraId="2E4D6D32" w14:textId="2A8DBD02"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Rx NSS</w:t>
            </w:r>
          </w:p>
        </w:tc>
        <w:tc>
          <w:tcPr>
            <w:tcW w:w="954" w:type="dxa"/>
            <w:tcBorders>
              <w:top w:val="single" w:sz="4" w:space="0" w:color="auto"/>
              <w:left w:val="single" w:sz="4" w:space="0" w:color="auto"/>
              <w:bottom w:val="single" w:sz="4" w:space="0" w:color="auto"/>
              <w:right w:val="single" w:sz="4" w:space="0" w:color="auto"/>
            </w:tcBorders>
            <w:vAlign w:val="center"/>
          </w:tcPr>
          <w:p w14:paraId="699F3A31" w14:textId="776452D8"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Tx NSS</w:t>
            </w:r>
          </w:p>
        </w:tc>
      </w:tr>
      <w:tr w:rsidR="00294940" w:rsidRPr="002644BE" w14:paraId="3331BE4F" w14:textId="0511B906" w:rsidTr="00CF0A2D">
        <w:trPr>
          <w:trHeight w:val="52"/>
          <w:jc w:val="center"/>
        </w:trPr>
        <w:tc>
          <w:tcPr>
            <w:tcW w:w="722" w:type="dxa"/>
            <w:vAlign w:val="center"/>
          </w:tcPr>
          <w:p w14:paraId="4A3DEDA5" w14:textId="77777777"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Bits:</w:t>
            </w:r>
          </w:p>
        </w:tc>
        <w:tc>
          <w:tcPr>
            <w:tcW w:w="1024" w:type="dxa"/>
            <w:tcBorders>
              <w:top w:val="single" w:sz="4" w:space="0" w:color="auto"/>
            </w:tcBorders>
            <w:vAlign w:val="center"/>
          </w:tcPr>
          <w:p w14:paraId="44D2A1FE" w14:textId="14B657D5"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1</w:t>
            </w:r>
          </w:p>
        </w:tc>
        <w:tc>
          <w:tcPr>
            <w:tcW w:w="1021" w:type="dxa"/>
            <w:tcBorders>
              <w:top w:val="single" w:sz="4" w:space="0" w:color="auto"/>
            </w:tcBorders>
            <w:vAlign w:val="center"/>
          </w:tcPr>
          <w:p w14:paraId="5F9D58F3" w14:textId="32544518"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3</w:t>
            </w:r>
          </w:p>
        </w:tc>
        <w:tc>
          <w:tcPr>
            <w:tcW w:w="1021" w:type="dxa"/>
            <w:tcBorders>
              <w:top w:val="single" w:sz="4" w:space="0" w:color="auto"/>
            </w:tcBorders>
            <w:vAlign w:val="center"/>
          </w:tcPr>
          <w:p w14:paraId="569B4C7A" w14:textId="4C92DE06" w:rsidR="00294940" w:rsidRPr="00CF0A2D" w:rsidRDefault="00294940" w:rsidP="00294940">
            <w:pPr>
              <w:adjustRightInd w:val="0"/>
              <w:jc w:val="center"/>
              <w:rPr>
                <w:rFonts w:ascii="TimesNewRomanPSMT" w:hAnsi="TimesNewRomanPSMT"/>
                <w:sz w:val="20"/>
                <w:rPrChange w:id="1030" w:author="Park, Minyoung" w:date="2021-05-24T18:18:00Z">
                  <w:rPr>
                    <w:rFonts w:ascii="TimesNewRomanPSMT" w:hAnsi="TimesNewRomanPSMT"/>
                    <w:color w:val="FF0000"/>
                    <w:sz w:val="20"/>
                    <w:u w:val="single"/>
                  </w:rPr>
                </w:rPrChange>
              </w:rPr>
            </w:pPr>
            <w:ins w:id="1031" w:author="Park, Minyoung" w:date="2021-05-24T18:18:00Z">
              <w:r w:rsidRPr="00CF0A2D">
                <w:rPr>
                  <w:rFonts w:ascii="TimesNewRomanPSMT" w:hAnsi="TimesNewRomanPSMT"/>
                  <w:sz w:val="20"/>
                  <w:rPrChange w:id="1032" w:author="Park, Minyoung" w:date="2021-05-24T18:18:00Z">
                    <w:rPr>
                      <w:rFonts w:ascii="TimesNewRomanPSMT" w:hAnsi="TimesNewRomanPSMT"/>
                      <w:color w:val="FF0000"/>
                      <w:sz w:val="20"/>
                      <w:u w:val="single"/>
                    </w:rPr>
                  </w:rPrChange>
                </w:rPr>
                <w:t>3</w:t>
              </w:r>
            </w:ins>
          </w:p>
        </w:tc>
        <w:tc>
          <w:tcPr>
            <w:tcW w:w="1031" w:type="dxa"/>
            <w:tcBorders>
              <w:top w:val="single" w:sz="4" w:space="0" w:color="auto"/>
            </w:tcBorders>
            <w:vAlign w:val="center"/>
          </w:tcPr>
          <w:p w14:paraId="26011FCD" w14:textId="1236081A" w:rsidR="00294940" w:rsidRPr="002644BE" w:rsidRDefault="00294940" w:rsidP="00294940">
            <w:pPr>
              <w:adjustRightInd w:val="0"/>
              <w:jc w:val="center"/>
              <w:rPr>
                <w:rFonts w:ascii="TimesNewRomanPSMT" w:hAnsi="TimesNewRomanPSMT"/>
                <w:sz w:val="20"/>
              </w:rPr>
            </w:pPr>
            <w:r>
              <w:rPr>
                <w:rFonts w:ascii="TimesNewRomanPSMT" w:hAnsi="TimesNewRomanPSMT"/>
                <w:sz w:val="20"/>
              </w:rPr>
              <w:t>1</w:t>
            </w:r>
          </w:p>
        </w:tc>
        <w:tc>
          <w:tcPr>
            <w:tcW w:w="1031" w:type="dxa"/>
            <w:tcBorders>
              <w:top w:val="single" w:sz="4" w:space="0" w:color="auto"/>
            </w:tcBorders>
            <w:vAlign w:val="center"/>
          </w:tcPr>
          <w:p w14:paraId="03C593B4" w14:textId="522FE376" w:rsidR="00294940" w:rsidRPr="002644BE" w:rsidRDefault="00294940" w:rsidP="00294940">
            <w:pPr>
              <w:adjustRightInd w:val="0"/>
              <w:jc w:val="center"/>
              <w:rPr>
                <w:rFonts w:ascii="TimesNewRomanPSMT" w:hAnsi="TimesNewRomanPSMT"/>
                <w:sz w:val="20"/>
              </w:rPr>
            </w:pPr>
            <w:r>
              <w:rPr>
                <w:rFonts w:ascii="TimesNewRomanPSMT" w:hAnsi="TimesNewRomanPSMT"/>
                <w:sz w:val="20"/>
              </w:rPr>
              <w:t>3</w:t>
            </w:r>
          </w:p>
        </w:tc>
        <w:tc>
          <w:tcPr>
            <w:tcW w:w="1082" w:type="dxa"/>
            <w:tcBorders>
              <w:top w:val="single" w:sz="4" w:space="0" w:color="auto"/>
            </w:tcBorders>
            <w:vAlign w:val="center"/>
          </w:tcPr>
          <w:p w14:paraId="1F6C7EF4" w14:textId="60CA7679"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01" w:type="dxa"/>
            <w:tcBorders>
              <w:top w:val="single" w:sz="4" w:space="0" w:color="auto"/>
            </w:tcBorders>
            <w:vAlign w:val="center"/>
          </w:tcPr>
          <w:p w14:paraId="2B921E59" w14:textId="78C0895E" w:rsidR="00294940" w:rsidRPr="002644BE" w:rsidRDefault="00BD2FC4" w:rsidP="00294940">
            <w:pPr>
              <w:adjustRightInd w:val="0"/>
              <w:jc w:val="center"/>
              <w:rPr>
                <w:rFonts w:ascii="TimesNewRomanPSMT" w:hAnsi="TimesNewRomanPSMT"/>
                <w:sz w:val="20"/>
              </w:rPr>
            </w:pPr>
            <w:del w:id="1033" w:author="Park, Minyoung" w:date="2021-05-26T14:55:00Z">
              <w:r w:rsidDel="00E30CE9">
                <w:rPr>
                  <w:rFonts w:ascii="TimesNewRomanPSMT" w:hAnsi="TimesNewRomanPSMT"/>
                  <w:sz w:val="20"/>
                </w:rPr>
                <w:delText>4</w:delText>
              </w:r>
            </w:del>
            <w:ins w:id="1034" w:author="Park, Minyoung" w:date="2021-05-26T14:55:00Z">
              <w:r w:rsidR="00E30CE9">
                <w:rPr>
                  <w:rFonts w:ascii="TimesNewRomanPSMT" w:hAnsi="TimesNewRomanPSMT"/>
                  <w:sz w:val="20"/>
                </w:rPr>
                <w:t>1</w:t>
              </w:r>
            </w:ins>
          </w:p>
        </w:tc>
        <w:tc>
          <w:tcPr>
            <w:tcW w:w="1077" w:type="dxa"/>
            <w:tcBorders>
              <w:top w:val="single" w:sz="4" w:space="0" w:color="auto"/>
            </w:tcBorders>
            <w:vAlign w:val="center"/>
          </w:tcPr>
          <w:p w14:paraId="326A4DA7" w14:textId="581335F6"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54" w:type="dxa"/>
            <w:tcBorders>
              <w:top w:val="single" w:sz="4" w:space="0" w:color="auto"/>
            </w:tcBorders>
            <w:vAlign w:val="center"/>
          </w:tcPr>
          <w:p w14:paraId="13F3C8AA" w14:textId="70EB3153"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r>
    </w:tbl>
    <w:p w14:paraId="165EB0D9" w14:textId="77777777" w:rsidR="002644BE" w:rsidRDefault="002644BE" w:rsidP="002644BE">
      <w:pPr>
        <w:rPr>
          <w:rFonts w:ascii="Arial" w:hAnsi="Arial" w:cs="Arial"/>
          <w:b/>
          <w:bCs/>
          <w:sz w:val="20"/>
          <w:lang w:val="en-US" w:eastAsia="ko-KR"/>
        </w:rPr>
      </w:pPr>
    </w:p>
    <w:p w14:paraId="49B327A2" w14:textId="34C4966C" w:rsidR="002644BE" w:rsidRPr="00234FB5" w:rsidRDefault="002644BE" w:rsidP="002644BE">
      <w:pPr>
        <w:jc w:val="center"/>
        <w:rPr>
          <w:rFonts w:ascii="Arial" w:hAnsi="Arial" w:cs="Arial"/>
          <w:b/>
          <w:bCs/>
          <w:color w:val="000000"/>
          <w:szCs w:val="18"/>
        </w:rPr>
      </w:pPr>
      <w:r w:rsidRPr="00234FB5">
        <w:rPr>
          <w:rFonts w:ascii="Arial" w:hAnsi="Arial" w:cs="Arial"/>
          <w:b/>
          <w:bCs/>
          <w:sz w:val="20"/>
          <w:lang w:val="en-US" w:eastAsia="ko-KR"/>
        </w:rPr>
        <w:t>Figure 9-788e</w:t>
      </w:r>
      <w:r w:rsidR="007B3FCD">
        <w:rPr>
          <w:rFonts w:ascii="Arial" w:hAnsi="Arial" w:cs="Arial"/>
          <w:b/>
          <w:bCs/>
          <w:sz w:val="20"/>
          <w:lang w:val="en-US" w:eastAsia="ko-KR"/>
        </w:rPr>
        <w:t>l</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r w:rsidRPr="00353E2B">
        <w:rPr>
          <w:rFonts w:ascii="Arial-BoldMT" w:hAnsi="Arial-BoldMT" w:hint="eastAsia"/>
          <w:b/>
          <w:bCs/>
          <w:color w:val="000000"/>
          <w:sz w:val="20"/>
          <w:rPrChange w:id="1035" w:author="Park, Minyoung" w:date="2021-02-25T16:30:00Z">
            <w:rPr>
              <w:rFonts w:ascii="Arial-BoldMT" w:hAnsi="Arial-BoldMT" w:hint="eastAsia"/>
              <w:b/>
              <w:bCs/>
              <w:color w:val="000000"/>
              <w:sz w:val="20"/>
              <w:highlight w:val="yellow"/>
            </w:rPr>
          </w:rPrChange>
        </w:rPr>
        <w:t>(#1773, 2603</w:t>
      </w:r>
      <w:ins w:id="1036" w:author="Park, Minyoung" w:date="2021-07-19T02:20:00Z">
        <w:r w:rsidR="00DE061B">
          <w:rPr>
            <w:rFonts w:ascii="Arial-BoldMT" w:hAnsi="Arial-BoldMT"/>
            <w:b/>
            <w:bCs/>
            <w:color w:val="000000"/>
            <w:sz w:val="20"/>
          </w:rPr>
          <w:t>, 6346</w:t>
        </w:r>
      </w:ins>
      <w:r w:rsidRPr="00353E2B">
        <w:rPr>
          <w:rFonts w:ascii="Arial-BoldMT" w:hAnsi="Arial-BoldMT" w:hint="eastAsia"/>
          <w:b/>
          <w:bCs/>
          <w:color w:val="000000"/>
          <w:sz w:val="20"/>
          <w:rPrChange w:id="1037" w:author="Park, Minyoung" w:date="2021-02-25T16:30:00Z">
            <w:rPr>
              <w:rFonts w:ascii="Arial-BoldMT" w:hAnsi="Arial-BoldMT" w:hint="eastAsia"/>
              <w:b/>
              <w:bCs/>
              <w:color w:val="000000"/>
              <w:sz w:val="20"/>
              <w:highlight w:val="yellow"/>
            </w:rPr>
          </w:rPrChange>
        </w:rPr>
        <w:t>)</w:t>
      </w:r>
    </w:p>
    <w:p w14:paraId="38E45913" w14:textId="77777777" w:rsidR="002644BE" w:rsidRDefault="002644BE" w:rsidP="00860DF1">
      <w:pPr>
        <w:rPr>
          <w:rFonts w:ascii="TimesNewRomanPSMT" w:hAnsi="TimesNewRomanPSMT"/>
          <w:color w:val="000000"/>
          <w:sz w:val="20"/>
        </w:rPr>
      </w:pPr>
    </w:p>
    <w:p w14:paraId="1710C6D8" w14:textId="406585ED" w:rsidR="00E0656B" w:rsidRDefault="00E0656B" w:rsidP="00860DF1">
      <w:pPr>
        <w:rPr>
          <w:ins w:id="1038" w:author="Park, Minyoung" w:date="2021-05-26T14:53:00Z"/>
          <w:rFonts w:ascii="TimesNewRomanPSMT" w:hAnsi="TimesNewRomanPSMT"/>
          <w:color w:val="000000"/>
          <w:sz w:val="20"/>
        </w:rPr>
      </w:pPr>
      <w:r w:rsidRPr="00E0656B">
        <w:rPr>
          <w:rFonts w:ascii="TimesNewRomanPSMT" w:hAnsi="TimesNewRomanPSMT"/>
          <w:color w:val="218A21"/>
          <w:sz w:val="20"/>
        </w:rPr>
        <w:t>(#</w:t>
      </w:r>
      <w:proofErr w:type="gramStart"/>
      <w:r w:rsidRPr="00E0656B">
        <w:rPr>
          <w:rFonts w:ascii="TimesNewRomanPSMT" w:hAnsi="TimesNewRomanPSMT"/>
          <w:color w:val="218A21"/>
          <w:sz w:val="20"/>
        </w:rPr>
        <w:t>1773)(</w:t>
      </w:r>
      <w:proofErr w:type="gramEnd"/>
      <w:r w:rsidRPr="00E0656B">
        <w:rPr>
          <w:rFonts w:ascii="TimesNewRomanPSMT" w:hAnsi="TimesNewRomanPSMT"/>
          <w:color w:val="218A21"/>
          <w:sz w:val="20"/>
        </w:rPr>
        <w:t>#2603)(#3206)(#2745)(#2917)</w:t>
      </w:r>
      <w:r w:rsidRPr="00E0656B">
        <w:rPr>
          <w:rFonts w:ascii="TimesNewRomanPSMT" w:hAnsi="TimesNewRomanPSMT"/>
          <w:color w:val="000000"/>
          <w:sz w:val="20"/>
        </w:rPr>
        <w:t xml:space="preserve">The EMLSR </w:t>
      </w:r>
      <w:ins w:id="1039" w:author="Park, Minyoung" w:date="2021-05-26T14:53:00Z">
        <w:r>
          <w:rPr>
            <w:rFonts w:ascii="TimesNewRomanPSMT" w:hAnsi="TimesNewRomanPSMT"/>
            <w:color w:val="000000"/>
            <w:sz w:val="20"/>
          </w:rPr>
          <w:t xml:space="preserve">Padding </w:t>
        </w:r>
      </w:ins>
      <w:r w:rsidRPr="00E0656B">
        <w:rPr>
          <w:rFonts w:ascii="TimesNewRomanPSMT" w:hAnsi="TimesNewRomanPSMT"/>
          <w:color w:val="000000"/>
          <w:sz w:val="20"/>
        </w:rPr>
        <w:t>Delay subfield indicates the MAC padding duration of</w:t>
      </w:r>
      <w:r w:rsidRPr="00E0656B">
        <w:rPr>
          <w:rFonts w:ascii="TimesNewRomanPSMT" w:hAnsi="TimesNewRomanPSMT"/>
          <w:color w:val="000000"/>
          <w:sz w:val="20"/>
        </w:rPr>
        <w:br/>
        <w:t>the Padding field of the initial Control frame defined in 35.3.1</w:t>
      </w:r>
      <w:r w:rsidR="007B3FCD">
        <w:rPr>
          <w:rFonts w:ascii="TimesNewRomanPSMT" w:hAnsi="TimesNewRomanPSMT"/>
          <w:color w:val="000000"/>
          <w:sz w:val="20"/>
        </w:rPr>
        <w:t>6</w:t>
      </w:r>
      <w:r w:rsidRPr="00E0656B">
        <w:rPr>
          <w:rFonts w:ascii="TimesNewRomanPSMT" w:hAnsi="TimesNewRomanPSMT"/>
          <w:color w:val="000000"/>
          <w:sz w:val="20"/>
        </w:rPr>
        <w:t xml:space="preserve"> (Enhanced multi-link single radio operation). The EMLSR</w:t>
      </w:r>
      <w:ins w:id="1040" w:author="Park, Minyoung" w:date="2021-05-26T14:53:00Z">
        <w:r>
          <w:rPr>
            <w:rFonts w:ascii="TimesNewRomanPSMT" w:hAnsi="TimesNewRomanPSMT"/>
            <w:color w:val="000000"/>
            <w:sz w:val="20"/>
          </w:rPr>
          <w:t xml:space="preserve"> Padding</w:t>
        </w:r>
      </w:ins>
      <w:r w:rsidRPr="00E0656B">
        <w:rPr>
          <w:rFonts w:ascii="TimesNewRomanPSMT" w:hAnsi="TimesNewRomanPSMT"/>
          <w:color w:val="000000"/>
          <w:sz w:val="20"/>
        </w:rPr>
        <w:t xml:space="preserve"> Delay subfield is 3 bits and set to 0 for 0 µs, set to 1 for 32 µs, set to 2 for 64 µs, set to 3</w:t>
      </w:r>
      <w:r w:rsidRPr="00E0656B">
        <w:rPr>
          <w:rFonts w:ascii="TimesNewRomanPSMT" w:hAnsi="TimesNewRomanPSMT"/>
          <w:color w:val="000000"/>
          <w:sz w:val="20"/>
        </w:rPr>
        <w:br/>
        <w:t>for 128 µs, set to 4 for 256 µs, and the values 5 to 7 are reserved</w:t>
      </w:r>
      <w:ins w:id="1041" w:author="Park, Minyoung" w:date="2021-07-19T02:22:00Z">
        <w:r w:rsidR="008E42C5">
          <w:rPr>
            <w:rFonts w:ascii="TimesNewRomanPSMT" w:hAnsi="TimesNewRomanPSMT"/>
            <w:color w:val="000000"/>
            <w:sz w:val="20"/>
          </w:rPr>
          <w:t xml:space="preserve"> </w:t>
        </w:r>
        <w:bookmarkStart w:id="1042" w:name="_Hlk80260308"/>
        <w:r w:rsidR="008E42C5">
          <w:rPr>
            <w:rFonts w:ascii="TimesNewRomanPSMT" w:hAnsi="TimesNewRomanPSMT"/>
            <w:color w:val="000000"/>
            <w:sz w:val="20"/>
          </w:rPr>
          <w:t>(#6346)</w:t>
        </w:r>
      </w:ins>
      <w:bookmarkEnd w:id="1042"/>
    </w:p>
    <w:p w14:paraId="63363B2C" w14:textId="77777777" w:rsidR="00E0656B" w:rsidRDefault="00E0656B" w:rsidP="00860DF1">
      <w:pPr>
        <w:rPr>
          <w:ins w:id="1043" w:author="Park, Minyoung" w:date="2021-05-26T14:53:00Z"/>
          <w:rFonts w:ascii="TimesNewRomanPSMT" w:hAnsi="TimesNewRomanPSMT"/>
          <w:color w:val="000000"/>
          <w:sz w:val="20"/>
        </w:rPr>
      </w:pPr>
    </w:p>
    <w:p w14:paraId="2FC995B2" w14:textId="77792089" w:rsidR="002644BE" w:rsidRDefault="00227CE7" w:rsidP="00860DF1">
      <w:pPr>
        <w:rPr>
          <w:rFonts w:ascii="TimesNewRomanPSMT" w:hAnsi="TimesNewRomanPSMT"/>
          <w:color w:val="000000"/>
          <w:sz w:val="20"/>
        </w:rPr>
      </w:pPr>
      <w:ins w:id="1044" w:author="Park, Minyoung" w:date="2021-05-24T18:17:00Z">
        <w:r w:rsidRPr="002644BE">
          <w:rPr>
            <w:rFonts w:ascii="TimesNewRomanPSMT" w:hAnsi="TimesNewRomanPSMT"/>
            <w:color w:val="000000"/>
            <w:sz w:val="20"/>
          </w:rPr>
          <w:t xml:space="preserve">The EMLSR </w:t>
        </w:r>
      </w:ins>
      <w:ins w:id="1045" w:author="Park, Minyoung" w:date="2021-05-26T14:46:00Z">
        <w:r w:rsidR="00E0656B">
          <w:rPr>
            <w:rFonts w:ascii="TimesNewRomanPSMT" w:hAnsi="TimesNewRomanPSMT"/>
            <w:color w:val="000000"/>
            <w:sz w:val="20"/>
          </w:rPr>
          <w:t xml:space="preserve">Transition </w:t>
        </w:r>
      </w:ins>
      <w:ins w:id="1046" w:author="Park, Minyoung" w:date="2021-05-24T18:17:00Z">
        <w:r w:rsidRPr="002644BE">
          <w:rPr>
            <w:rFonts w:ascii="TimesNewRomanPSMT" w:hAnsi="TimesNewRomanPSMT"/>
            <w:color w:val="000000"/>
            <w:sz w:val="20"/>
          </w:rPr>
          <w:t xml:space="preserve">Delay subfield indicates the </w:t>
        </w:r>
        <w:r>
          <w:rPr>
            <w:rFonts w:ascii="TimesNewRomanPSMT" w:hAnsi="TimesNewRomanPSMT"/>
            <w:color w:val="000000"/>
            <w:sz w:val="20"/>
          </w:rPr>
          <w:t xml:space="preserve">transition delay time needed by a non-AP MLD to switch from exchanging frames on one of the enabled links to the listening operation on the enabled links (see </w:t>
        </w:r>
        <w:r w:rsidRPr="002644BE">
          <w:rPr>
            <w:rFonts w:ascii="TimesNewRomanPSMT" w:hAnsi="TimesNewRomanPSMT"/>
            <w:color w:val="000000"/>
            <w:sz w:val="20"/>
          </w:rPr>
          <w:t>35.3.1</w:t>
        </w:r>
      </w:ins>
      <w:ins w:id="1047" w:author="Park, Minyoung" w:date="2021-08-19T17:11:00Z">
        <w:r w:rsidR="009E43D8">
          <w:rPr>
            <w:rFonts w:ascii="TimesNewRomanPSMT" w:hAnsi="TimesNewRomanPSMT"/>
            <w:color w:val="000000"/>
            <w:sz w:val="20"/>
          </w:rPr>
          <w:t>6</w:t>
        </w:r>
      </w:ins>
      <w:ins w:id="1048" w:author="Park, Minyoung" w:date="2021-05-24T18:17:00Z">
        <w:r w:rsidRPr="002644BE">
          <w:rPr>
            <w:rFonts w:ascii="TimesNewRomanPSMT" w:hAnsi="TimesNewRomanPSMT"/>
            <w:color w:val="000000"/>
            <w:sz w:val="20"/>
          </w:rPr>
          <w:t xml:space="preserve"> (Enhanced multi-link single radio operation)</w:t>
        </w:r>
        <w:r>
          <w:rPr>
            <w:rFonts w:ascii="TimesNewRomanPSMT" w:hAnsi="TimesNewRomanPSMT"/>
            <w:color w:val="000000"/>
            <w:sz w:val="20"/>
          </w:rPr>
          <w:t>)</w:t>
        </w:r>
        <w:r w:rsidRPr="002644BE">
          <w:rPr>
            <w:rFonts w:ascii="TimesNewRomanPSMT" w:hAnsi="TimesNewRomanPSMT"/>
            <w:color w:val="000000"/>
            <w:sz w:val="20"/>
          </w:rPr>
          <w:t xml:space="preserve">. The EMLSR </w:t>
        </w:r>
      </w:ins>
      <w:ins w:id="1049" w:author="Park, Minyoung" w:date="2021-05-26T14:52:00Z">
        <w:r w:rsidR="00E0656B">
          <w:rPr>
            <w:rFonts w:ascii="TimesNewRomanPSMT" w:hAnsi="TimesNewRomanPSMT"/>
            <w:color w:val="000000"/>
            <w:sz w:val="20"/>
          </w:rPr>
          <w:t xml:space="preserve">Transition </w:t>
        </w:r>
      </w:ins>
      <w:ins w:id="1050" w:author="Park, Minyoung" w:date="2021-05-24T18:17:00Z">
        <w:r w:rsidRPr="002644BE">
          <w:rPr>
            <w:rFonts w:ascii="TimesNewRomanPSMT" w:hAnsi="TimesNewRomanPSMT"/>
            <w:color w:val="000000"/>
            <w:sz w:val="20"/>
          </w:rPr>
          <w:t xml:space="preserve">Delay subfield is 3 bits and set to 0 for 0 µs, set to 1 for </w:t>
        </w:r>
        <w:r>
          <w:rPr>
            <w:rFonts w:ascii="TimesNewRomanPSMT" w:hAnsi="TimesNewRomanPSMT"/>
            <w:color w:val="000000"/>
            <w:sz w:val="20"/>
          </w:rPr>
          <w:t>16</w:t>
        </w:r>
        <w:r w:rsidRPr="00EB4F30">
          <w:rPr>
            <w:rFonts w:ascii="TimesNewRomanPSMT" w:hAnsi="TimesNewRomanPSMT"/>
            <w:color w:val="000000"/>
            <w:sz w:val="20"/>
          </w:rPr>
          <w:t xml:space="preserve"> </w:t>
        </w:r>
        <w:r w:rsidRPr="002644BE">
          <w:rPr>
            <w:rFonts w:ascii="TimesNewRomanPSMT" w:hAnsi="TimesNewRomanPSMT"/>
            <w:color w:val="000000"/>
            <w:sz w:val="20"/>
          </w:rPr>
          <w:t>µs</w:t>
        </w:r>
        <w:r>
          <w:rPr>
            <w:rFonts w:ascii="TimesNewRomanPSMT" w:hAnsi="TimesNewRomanPSMT"/>
            <w:color w:val="000000"/>
            <w:sz w:val="20"/>
          </w:rPr>
          <w:t xml:space="preserve">, 2 for </w:t>
        </w:r>
        <w:r w:rsidRPr="002644BE">
          <w:rPr>
            <w:rFonts w:ascii="TimesNewRomanPSMT" w:hAnsi="TimesNewRomanPSMT"/>
            <w:color w:val="000000"/>
            <w:sz w:val="20"/>
          </w:rPr>
          <w:t xml:space="preserve">32 µs, set to </w:t>
        </w:r>
        <w:r>
          <w:rPr>
            <w:rFonts w:ascii="TimesNewRomanPSMT" w:hAnsi="TimesNewRomanPSMT"/>
            <w:color w:val="000000"/>
            <w:sz w:val="20"/>
          </w:rPr>
          <w:t>3</w:t>
        </w:r>
        <w:r w:rsidRPr="002644BE">
          <w:rPr>
            <w:rFonts w:ascii="TimesNewRomanPSMT" w:hAnsi="TimesNewRomanPSMT"/>
            <w:color w:val="000000"/>
            <w:sz w:val="20"/>
          </w:rPr>
          <w:t xml:space="preserve"> for 64 µs, set to </w:t>
        </w:r>
        <w:r>
          <w:rPr>
            <w:rFonts w:ascii="TimesNewRomanPSMT" w:hAnsi="TimesNewRomanPSMT"/>
            <w:color w:val="000000"/>
            <w:sz w:val="20"/>
          </w:rPr>
          <w:t xml:space="preserve">4 </w:t>
        </w:r>
        <w:r w:rsidRPr="002644BE">
          <w:rPr>
            <w:rFonts w:ascii="TimesNewRomanPSMT" w:hAnsi="TimesNewRomanPSMT"/>
            <w:color w:val="000000"/>
            <w:sz w:val="20"/>
          </w:rPr>
          <w:t xml:space="preserve">for 128 µs, set to </w:t>
        </w:r>
        <w:r>
          <w:rPr>
            <w:rFonts w:ascii="TimesNewRomanPSMT" w:hAnsi="TimesNewRomanPSMT"/>
            <w:color w:val="000000"/>
            <w:sz w:val="20"/>
          </w:rPr>
          <w:t>5</w:t>
        </w:r>
        <w:r w:rsidRPr="002644BE">
          <w:rPr>
            <w:rFonts w:ascii="TimesNewRomanPSMT" w:hAnsi="TimesNewRomanPSMT"/>
            <w:color w:val="000000"/>
            <w:sz w:val="20"/>
          </w:rPr>
          <w:t xml:space="preserve"> for 256 µs, and the values </w:t>
        </w:r>
        <w:r>
          <w:rPr>
            <w:rFonts w:ascii="TimesNewRomanPSMT" w:hAnsi="TimesNewRomanPSMT"/>
            <w:color w:val="000000"/>
            <w:sz w:val="20"/>
          </w:rPr>
          <w:t>6</w:t>
        </w:r>
        <w:r w:rsidRPr="002644BE">
          <w:rPr>
            <w:rFonts w:ascii="TimesNewRomanPSMT" w:hAnsi="TimesNewRomanPSMT"/>
            <w:color w:val="000000"/>
            <w:sz w:val="20"/>
          </w:rPr>
          <w:t xml:space="preserve"> to 7 are reserved.</w:t>
        </w:r>
      </w:ins>
      <w:r w:rsidR="00DE061B">
        <w:rPr>
          <w:rFonts w:ascii="TimesNewRomanPSMT" w:hAnsi="TimesNewRomanPSMT"/>
          <w:color w:val="000000"/>
          <w:sz w:val="20"/>
        </w:rPr>
        <w:t xml:space="preserve"> </w:t>
      </w:r>
      <w:ins w:id="1051" w:author="Park, Minyoung" w:date="2021-07-19T02:20:00Z">
        <w:r w:rsidR="00DE061B">
          <w:rPr>
            <w:rFonts w:ascii="TimesNewRomanPSMT" w:hAnsi="TimesNewRomanPSMT"/>
            <w:color w:val="000000"/>
            <w:sz w:val="20"/>
          </w:rPr>
          <w:t>(#6346)</w:t>
        </w:r>
      </w:ins>
    </w:p>
    <w:p w14:paraId="09E909B1" w14:textId="1F283CD8" w:rsidR="002644BE" w:rsidRPr="00A80BD1" w:rsidRDefault="002644BE" w:rsidP="00EB4F30">
      <w:pPr>
        <w:rPr>
          <w:lang w:val="en-US"/>
        </w:rPr>
      </w:pPr>
    </w:p>
    <w:sectPr w:rsidR="002644BE" w:rsidRPr="00A80BD1" w:rsidSect="0099677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5432D" w14:textId="77777777" w:rsidR="00BA498D" w:rsidRDefault="00BA498D">
      <w:r>
        <w:separator/>
      </w:r>
    </w:p>
  </w:endnote>
  <w:endnote w:type="continuationSeparator" w:id="0">
    <w:p w14:paraId="3D8AB514" w14:textId="77777777" w:rsidR="00BA498D" w:rsidRDefault="00BA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7C47" w14:textId="77777777" w:rsidR="00D30C6A" w:rsidRDefault="00D3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FF1CA6">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FFE1" w14:textId="77777777" w:rsidR="00D30C6A" w:rsidRDefault="00D3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6C0C8" w14:textId="77777777" w:rsidR="00BA498D" w:rsidRDefault="00BA498D">
      <w:r>
        <w:separator/>
      </w:r>
    </w:p>
  </w:footnote>
  <w:footnote w:type="continuationSeparator" w:id="0">
    <w:p w14:paraId="2C0B4338" w14:textId="77777777" w:rsidR="00BA498D" w:rsidRDefault="00BA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C5F8" w14:textId="77777777" w:rsidR="00D30C6A" w:rsidRDefault="00D3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714ED67D"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D0937">
          <w:t>doc.: IEEE 802.11-21/287r3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9C49" w14:textId="77777777" w:rsidR="00D30C6A" w:rsidRDefault="00D3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65E6AFF6"/>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630B7"/>
    <w:multiLevelType w:val="hybridMultilevel"/>
    <w:tmpl w:val="1C62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E7992"/>
    <w:multiLevelType w:val="hybridMultilevel"/>
    <w:tmpl w:val="EC9A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0"/>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11"/>
  </w:num>
  <w:num w:numId="15">
    <w:abstractNumId w:val="5"/>
  </w:num>
  <w:num w:numId="16">
    <w:abstractNumId w:val="3"/>
  </w:num>
  <w:num w:numId="17">
    <w:abstractNumId w:val="4"/>
  </w:num>
  <w:num w:numId="18">
    <w:abstractNumId w:val="1"/>
  </w:num>
  <w:num w:numId="19">
    <w:abstractNumId w:val="7"/>
  </w:num>
  <w:num w:numId="20">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7F6"/>
    <w:rsid w:val="00016D9C"/>
    <w:rsid w:val="00017D25"/>
    <w:rsid w:val="0002029E"/>
    <w:rsid w:val="00021A27"/>
    <w:rsid w:val="00023CD8"/>
    <w:rsid w:val="00024344"/>
    <w:rsid w:val="00024487"/>
    <w:rsid w:val="00026E13"/>
    <w:rsid w:val="00026F6E"/>
    <w:rsid w:val="00027D05"/>
    <w:rsid w:val="00031BFF"/>
    <w:rsid w:val="00031E68"/>
    <w:rsid w:val="000326D8"/>
    <w:rsid w:val="00033B0A"/>
    <w:rsid w:val="000341CB"/>
    <w:rsid w:val="00034E6F"/>
    <w:rsid w:val="0003542F"/>
    <w:rsid w:val="000358B3"/>
    <w:rsid w:val="000405C4"/>
    <w:rsid w:val="00040BE6"/>
    <w:rsid w:val="00040CDD"/>
    <w:rsid w:val="00043946"/>
    <w:rsid w:val="00044DC0"/>
    <w:rsid w:val="000453B0"/>
    <w:rsid w:val="00045E2A"/>
    <w:rsid w:val="0004631D"/>
    <w:rsid w:val="000478EE"/>
    <w:rsid w:val="000478F7"/>
    <w:rsid w:val="000500BA"/>
    <w:rsid w:val="00050DDB"/>
    <w:rsid w:val="00051E1B"/>
    <w:rsid w:val="00051FE5"/>
    <w:rsid w:val="00052123"/>
    <w:rsid w:val="00053519"/>
    <w:rsid w:val="0005418E"/>
    <w:rsid w:val="00054F34"/>
    <w:rsid w:val="00055942"/>
    <w:rsid w:val="000567DA"/>
    <w:rsid w:val="00057844"/>
    <w:rsid w:val="00062085"/>
    <w:rsid w:val="00062208"/>
    <w:rsid w:val="00062398"/>
    <w:rsid w:val="000623C2"/>
    <w:rsid w:val="00063867"/>
    <w:rsid w:val="0006427B"/>
    <w:rsid w:val="000642FC"/>
    <w:rsid w:val="0006469A"/>
    <w:rsid w:val="000649E0"/>
    <w:rsid w:val="00064F9F"/>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6E0B"/>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B53"/>
    <w:rsid w:val="00090640"/>
    <w:rsid w:val="00091349"/>
    <w:rsid w:val="00092971"/>
    <w:rsid w:val="00092AC6"/>
    <w:rsid w:val="00092CAE"/>
    <w:rsid w:val="00093AD2"/>
    <w:rsid w:val="0009432A"/>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B6AF7"/>
    <w:rsid w:val="000C01B0"/>
    <w:rsid w:val="000C0FBE"/>
    <w:rsid w:val="000C27D0"/>
    <w:rsid w:val="000C2E61"/>
    <w:rsid w:val="000C345D"/>
    <w:rsid w:val="000C3C16"/>
    <w:rsid w:val="000C451D"/>
    <w:rsid w:val="000C4755"/>
    <w:rsid w:val="000C54F3"/>
    <w:rsid w:val="000C5ACE"/>
    <w:rsid w:val="000C5C64"/>
    <w:rsid w:val="000C5DCC"/>
    <w:rsid w:val="000C6032"/>
    <w:rsid w:val="000C6996"/>
    <w:rsid w:val="000C6A2F"/>
    <w:rsid w:val="000C7EEF"/>
    <w:rsid w:val="000D174A"/>
    <w:rsid w:val="000D1AD4"/>
    <w:rsid w:val="000D276A"/>
    <w:rsid w:val="000D29D7"/>
    <w:rsid w:val="000D2F1B"/>
    <w:rsid w:val="000D427C"/>
    <w:rsid w:val="000D4A8F"/>
    <w:rsid w:val="000D4EC8"/>
    <w:rsid w:val="000D5EBD"/>
    <w:rsid w:val="000D674F"/>
    <w:rsid w:val="000E00E1"/>
    <w:rsid w:val="000E0494"/>
    <w:rsid w:val="000E1C37"/>
    <w:rsid w:val="000E1D7B"/>
    <w:rsid w:val="000E1E45"/>
    <w:rsid w:val="000E2C56"/>
    <w:rsid w:val="000E3386"/>
    <w:rsid w:val="000E4B82"/>
    <w:rsid w:val="000E53D1"/>
    <w:rsid w:val="000E5D5F"/>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485"/>
    <w:rsid w:val="0010550E"/>
    <w:rsid w:val="00105918"/>
    <w:rsid w:val="001101C2"/>
    <w:rsid w:val="001109AA"/>
    <w:rsid w:val="00111B43"/>
    <w:rsid w:val="00112C6A"/>
    <w:rsid w:val="0011302D"/>
    <w:rsid w:val="00113B5F"/>
    <w:rsid w:val="001143A0"/>
    <w:rsid w:val="00114FCA"/>
    <w:rsid w:val="00115A75"/>
    <w:rsid w:val="00115B7B"/>
    <w:rsid w:val="001165C6"/>
    <w:rsid w:val="00117299"/>
    <w:rsid w:val="00117860"/>
    <w:rsid w:val="00117CF5"/>
    <w:rsid w:val="00120298"/>
    <w:rsid w:val="00120BD6"/>
    <w:rsid w:val="00120D2D"/>
    <w:rsid w:val="001215C0"/>
    <w:rsid w:val="00122191"/>
    <w:rsid w:val="00122D51"/>
    <w:rsid w:val="00123240"/>
    <w:rsid w:val="00124715"/>
    <w:rsid w:val="00125456"/>
    <w:rsid w:val="00126052"/>
    <w:rsid w:val="00127219"/>
    <w:rsid w:val="001274A8"/>
    <w:rsid w:val="001275D7"/>
    <w:rsid w:val="00127723"/>
    <w:rsid w:val="00127DE2"/>
    <w:rsid w:val="00130101"/>
    <w:rsid w:val="001323DB"/>
    <w:rsid w:val="00132D1A"/>
    <w:rsid w:val="00132E61"/>
    <w:rsid w:val="00132EDF"/>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885"/>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3E1C"/>
    <w:rsid w:val="0016428D"/>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995"/>
    <w:rsid w:val="00186096"/>
    <w:rsid w:val="00187129"/>
    <w:rsid w:val="00187ACA"/>
    <w:rsid w:val="001903AB"/>
    <w:rsid w:val="00190F08"/>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7CCE"/>
    <w:rsid w:val="001D15ED"/>
    <w:rsid w:val="001D2A6C"/>
    <w:rsid w:val="001D328B"/>
    <w:rsid w:val="001D3CA6"/>
    <w:rsid w:val="001D47E2"/>
    <w:rsid w:val="001D4A93"/>
    <w:rsid w:val="001D59DB"/>
    <w:rsid w:val="001D5F28"/>
    <w:rsid w:val="001D6041"/>
    <w:rsid w:val="001D7529"/>
    <w:rsid w:val="001D7948"/>
    <w:rsid w:val="001E0946"/>
    <w:rsid w:val="001E0DC2"/>
    <w:rsid w:val="001E1001"/>
    <w:rsid w:val="001E13D1"/>
    <w:rsid w:val="001E15F8"/>
    <w:rsid w:val="001E1837"/>
    <w:rsid w:val="001E2D94"/>
    <w:rsid w:val="001E349E"/>
    <w:rsid w:val="001E5FF6"/>
    <w:rsid w:val="001E6267"/>
    <w:rsid w:val="001E63FA"/>
    <w:rsid w:val="001E649E"/>
    <w:rsid w:val="001E6E6B"/>
    <w:rsid w:val="001E6EE9"/>
    <w:rsid w:val="001E7C32"/>
    <w:rsid w:val="001E7E53"/>
    <w:rsid w:val="001F0210"/>
    <w:rsid w:val="001F07C0"/>
    <w:rsid w:val="001F10F7"/>
    <w:rsid w:val="001F1329"/>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41C"/>
    <w:rsid w:val="0020058A"/>
    <w:rsid w:val="00200A28"/>
    <w:rsid w:val="0020124D"/>
    <w:rsid w:val="00202617"/>
    <w:rsid w:val="002035EE"/>
    <w:rsid w:val="00204413"/>
    <w:rsid w:val="0020462A"/>
    <w:rsid w:val="002046A1"/>
    <w:rsid w:val="0020501A"/>
    <w:rsid w:val="002052D5"/>
    <w:rsid w:val="002059DF"/>
    <w:rsid w:val="00206D24"/>
    <w:rsid w:val="0020779A"/>
    <w:rsid w:val="00207B89"/>
    <w:rsid w:val="00210A06"/>
    <w:rsid w:val="00210DD1"/>
    <w:rsid w:val="00210DDD"/>
    <w:rsid w:val="002125D6"/>
    <w:rsid w:val="00212E2A"/>
    <w:rsid w:val="0021419E"/>
    <w:rsid w:val="002141B2"/>
    <w:rsid w:val="002144D3"/>
    <w:rsid w:val="00214B50"/>
    <w:rsid w:val="00214BA3"/>
    <w:rsid w:val="00215355"/>
    <w:rsid w:val="00215A82"/>
    <w:rsid w:val="00215B85"/>
    <w:rsid w:val="00215E32"/>
    <w:rsid w:val="00215F36"/>
    <w:rsid w:val="00216771"/>
    <w:rsid w:val="002208B9"/>
    <w:rsid w:val="00221211"/>
    <w:rsid w:val="0022139A"/>
    <w:rsid w:val="00221765"/>
    <w:rsid w:val="00221DCA"/>
    <w:rsid w:val="00222181"/>
    <w:rsid w:val="00222261"/>
    <w:rsid w:val="002239F2"/>
    <w:rsid w:val="00224133"/>
    <w:rsid w:val="00224586"/>
    <w:rsid w:val="00224CBE"/>
    <w:rsid w:val="00225211"/>
    <w:rsid w:val="00225508"/>
    <w:rsid w:val="00225570"/>
    <w:rsid w:val="002261BE"/>
    <w:rsid w:val="002274BF"/>
    <w:rsid w:val="00227CE7"/>
    <w:rsid w:val="002308A4"/>
    <w:rsid w:val="00231F3B"/>
    <w:rsid w:val="00232045"/>
    <w:rsid w:val="002323FE"/>
    <w:rsid w:val="002324CC"/>
    <w:rsid w:val="00232ADE"/>
    <w:rsid w:val="00234C13"/>
    <w:rsid w:val="002369FD"/>
    <w:rsid w:val="00236A7E"/>
    <w:rsid w:val="0023760F"/>
    <w:rsid w:val="00237985"/>
    <w:rsid w:val="00240895"/>
    <w:rsid w:val="00241AD7"/>
    <w:rsid w:val="00242430"/>
    <w:rsid w:val="002445AA"/>
    <w:rsid w:val="002445CE"/>
    <w:rsid w:val="00245305"/>
    <w:rsid w:val="0024637A"/>
    <w:rsid w:val="002470AC"/>
    <w:rsid w:val="0024720B"/>
    <w:rsid w:val="00250730"/>
    <w:rsid w:val="0025098F"/>
    <w:rsid w:val="00250CDA"/>
    <w:rsid w:val="002511C1"/>
    <w:rsid w:val="002515C7"/>
    <w:rsid w:val="002516CB"/>
    <w:rsid w:val="00252291"/>
    <w:rsid w:val="00252AF6"/>
    <w:rsid w:val="00252D47"/>
    <w:rsid w:val="002539AB"/>
    <w:rsid w:val="002545F7"/>
    <w:rsid w:val="00255A50"/>
    <w:rsid w:val="00255A8B"/>
    <w:rsid w:val="00255C36"/>
    <w:rsid w:val="00262D56"/>
    <w:rsid w:val="00263092"/>
    <w:rsid w:val="0026414A"/>
    <w:rsid w:val="002644BE"/>
    <w:rsid w:val="002661B7"/>
    <w:rsid w:val="002662A5"/>
    <w:rsid w:val="00266D13"/>
    <w:rsid w:val="00266D63"/>
    <w:rsid w:val="002674D1"/>
    <w:rsid w:val="00270171"/>
    <w:rsid w:val="00270F98"/>
    <w:rsid w:val="0027263F"/>
    <w:rsid w:val="00272E48"/>
    <w:rsid w:val="0027301C"/>
    <w:rsid w:val="00273257"/>
    <w:rsid w:val="002739CD"/>
    <w:rsid w:val="00273FA9"/>
    <w:rsid w:val="002747BE"/>
    <w:rsid w:val="00274A4A"/>
    <w:rsid w:val="00275067"/>
    <w:rsid w:val="00276480"/>
    <w:rsid w:val="002773F1"/>
    <w:rsid w:val="00280443"/>
    <w:rsid w:val="00280E4F"/>
    <w:rsid w:val="00281013"/>
    <w:rsid w:val="00281100"/>
    <w:rsid w:val="00281A5D"/>
    <w:rsid w:val="00281BFB"/>
    <w:rsid w:val="00282053"/>
    <w:rsid w:val="002823DD"/>
    <w:rsid w:val="00282753"/>
    <w:rsid w:val="00282EFB"/>
    <w:rsid w:val="00283894"/>
    <w:rsid w:val="00284C5E"/>
    <w:rsid w:val="00284E10"/>
    <w:rsid w:val="0028613A"/>
    <w:rsid w:val="00287B9F"/>
    <w:rsid w:val="00290A0B"/>
    <w:rsid w:val="002917FC"/>
    <w:rsid w:val="0029181E"/>
    <w:rsid w:val="00291A10"/>
    <w:rsid w:val="002921F9"/>
    <w:rsid w:val="0029309B"/>
    <w:rsid w:val="0029475C"/>
    <w:rsid w:val="00294940"/>
    <w:rsid w:val="00294B37"/>
    <w:rsid w:val="00296722"/>
    <w:rsid w:val="00297F3F"/>
    <w:rsid w:val="002A17BA"/>
    <w:rsid w:val="002A195C"/>
    <w:rsid w:val="002A251F"/>
    <w:rsid w:val="002A3AAB"/>
    <w:rsid w:val="002A3D4E"/>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57D"/>
    <w:rsid w:val="002C3ECD"/>
    <w:rsid w:val="002C46CB"/>
    <w:rsid w:val="002C49D8"/>
    <w:rsid w:val="002C4A2E"/>
    <w:rsid w:val="002C4C55"/>
    <w:rsid w:val="002C61F7"/>
    <w:rsid w:val="002C6B4F"/>
    <w:rsid w:val="002C6CFB"/>
    <w:rsid w:val="002C72E1"/>
    <w:rsid w:val="002D001B"/>
    <w:rsid w:val="002D1D40"/>
    <w:rsid w:val="002D1EBA"/>
    <w:rsid w:val="002D3073"/>
    <w:rsid w:val="002D3DEF"/>
    <w:rsid w:val="002D3FC4"/>
    <w:rsid w:val="002D4FEE"/>
    <w:rsid w:val="002D518F"/>
    <w:rsid w:val="002D5D5C"/>
    <w:rsid w:val="002D6F6A"/>
    <w:rsid w:val="002D7ED5"/>
    <w:rsid w:val="002E0BB7"/>
    <w:rsid w:val="002E171F"/>
    <w:rsid w:val="002E1B18"/>
    <w:rsid w:val="002E2017"/>
    <w:rsid w:val="002E2B80"/>
    <w:rsid w:val="002E340A"/>
    <w:rsid w:val="002E58E0"/>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DEA"/>
    <w:rsid w:val="00335169"/>
    <w:rsid w:val="00336C04"/>
    <w:rsid w:val="00336F5F"/>
    <w:rsid w:val="00337BE3"/>
    <w:rsid w:val="00341BDD"/>
    <w:rsid w:val="00342C7D"/>
    <w:rsid w:val="00343554"/>
    <w:rsid w:val="0034357C"/>
    <w:rsid w:val="003449F9"/>
    <w:rsid w:val="00344B2C"/>
    <w:rsid w:val="00344DA5"/>
    <w:rsid w:val="0034581F"/>
    <w:rsid w:val="0034592B"/>
    <w:rsid w:val="003463C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6D2A"/>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59F9"/>
    <w:rsid w:val="00375B25"/>
    <w:rsid w:val="00376515"/>
    <w:rsid w:val="003766B9"/>
    <w:rsid w:val="00377AA0"/>
    <w:rsid w:val="00381F98"/>
    <w:rsid w:val="0038258D"/>
    <w:rsid w:val="00382A99"/>
    <w:rsid w:val="00382C54"/>
    <w:rsid w:val="00383766"/>
    <w:rsid w:val="0038398D"/>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445"/>
    <w:rsid w:val="003A6AC1"/>
    <w:rsid w:val="003A74EB"/>
    <w:rsid w:val="003A7B64"/>
    <w:rsid w:val="003B03CE"/>
    <w:rsid w:val="003B04CC"/>
    <w:rsid w:val="003B2B08"/>
    <w:rsid w:val="003B35EC"/>
    <w:rsid w:val="003B4DAD"/>
    <w:rsid w:val="003B52F2"/>
    <w:rsid w:val="003B6084"/>
    <w:rsid w:val="003B6329"/>
    <w:rsid w:val="003B6F08"/>
    <w:rsid w:val="003B6F60"/>
    <w:rsid w:val="003B76BD"/>
    <w:rsid w:val="003C0886"/>
    <w:rsid w:val="003C0945"/>
    <w:rsid w:val="003C0DBF"/>
    <w:rsid w:val="003C233F"/>
    <w:rsid w:val="003C2B82"/>
    <w:rsid w:val="003C315D"/>
    <w:rsid w:val="003C32E2"/>
    <w:rsid w:val="003C3476"/>
    <w:rsid w:val="003C47A5"/>
    <w:rsid w:val="003C47D1"/>
    <w:rsid w:val="003C4BA8"/>
    <w:rsid w:val="003C4BF2"/>
    <w:rsid w:val="003C524E"/>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D7C66"/>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3F73D0"/>
    <w:rsid w:val="004002CB"/>
    <w:rsid w:val="004010D0"/>
    <w:rsid w:val="004014AE"/>
    <w:rsid w:val="0040166D"/>
    <w:rsid w:val="004017B5"/>
    <w:rsid w:val="00401B8A"/>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4F9"/>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A44"/>
    <w:rsid w:val="00453E8C"/>
    <w:rsid w:val="00457028"/>
    <w:rsid w:val="00457E3B"/>
    <w:rsid w:val="00457FA3"/>
    <w:rsid w:val="0046142A"/>
    <w:rsid w:val="00461C2E"/>
    <w:rsid w:val="00462172"/>
    <w:rsid w:val="00462989"/>
    <w:rsid w:val="00464D26"/>
    <w:rsid w:val="0046699E"/>
    <w:rsid w:val="00466B33"/>
    <w:rsid w:val="00466EEB"/>
    <w:rsid w:val="00466FD5"/>
    <w:rsid w:val="004701D7"/>
    <w:rsid w:val="00470772"/>
    <w:rsid w:val="00470DA2"/>
    <w:rsid w:val="004721EF"/>
    <w:rsid w:val="0047267B"/>
    <w:rsid w:val="00472EA0"/>
    <w:rsid w:val="00473C1C"/>
    <w:rsid w:val="00475A71"/>
    <w:rsid w:val="00475D9E"/>
    <w:rsid w:val="00476F1A"/>
    <w:rsid w:val="00476F40"/>
    <w:rsid w:val="004804A4"/>
    <w:rsid w:val="004811CC"/>
    <w:rsid w:val="00481659"/>
    <w:rsid w:val="00481D20"/>
    <w:rsid w:val="004821A5"/>
    <w:rsid w:val="004828D5"/>
    <w:rsid w:val="00482AD0"/>
    <w:rsid w:val="00482AF6"/>
    <w:rsid w:val="00484651"/>
    <w:rsid w:val="00484AB7"/>
    <w:rsid w:val="004859C8"/>
    <w:rsid w:val="0048675C"/>
    <w:rsid w:val="00486C5C"/>
    <w:rsid w:val="00486EB3"/>
    <w:rsid w:val="00487778"/>
    <w:rsid w:val="00487816"/>
    <w:rsid w:val="00491CAF"/>
    <w:rsid w:val="00492A82"/>
    <w:rsid w:val="00492FC6"/>
    <w:rsid w:val="0049468A"/>
    <w:rsid w:val="00494BE2"/>
    <w:rsid w:val="00495DAB"/>
    <w:rsid w:val="00496E80"/>
    <w:rsid w:val="00497B57"/>
    <w:rsid w:val="00497C65"/>
    <w:rsid w:val="004A0553"/>
    <w:rsid w:val="004A0AF4"/>
    <w:rsid w:val="004A0FC9"/>
    <w:rsid w:val="004A176B"/>
    <w:rsid w:val="004A1D90"/>
    <w:rsid w:val="004A281F"/>
    <w:rsid w:val="004A2F54"/>
    <w:rsid w:val="004A3396"/>
    <w:rsid w:val="004A5537"/>
    <w:rsid w:val="004A6D81"/>
    <w:rsid w:val="004A7935"/>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4E70"/>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3FF3"/>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28A"/>
    <w:rsid w:val="004F4564"/>
    <w:rsid w:val="004F4BBB"/>
    <w:rsid w:val="004F5A90"/>
    <w:rsid w:val="004F670B"/>
    <w:rsid w:val="004F74F8"/>
    <w:rsid w:val="005004EC"/>
    <w:rsid w:val="00500824"/>
    <w:rsid w:val="0050128F"/>
    <w:rsid w:val="00501E52"/>
    <w:rsid w:val="005023E3"/>
    <w:rsid w:val="00502F0D"/>
    <w:rsid w:val="0050309F"/>
    <w:rsid w:val="00503393"/>
    <w:rsid w:val="00503796"/>
    <w:rsid w:val="00503BF1"/>
    <w:rsid w:val="00504958"/>
    <w:rsid w:val="00504A4D"/>
    <w:rsid w:val="00504AA2"/>
    <w:rsid w:val="0050566C"/>
    <w:rsid w:val="005065EB"/>
    <w:rsid w:val="00506863"/>
    <w:rsid w:val="005072B6"/>
    <w:rsid w:val="005074D9"/>
    <w:rsid w:val="00507500"/>
    <w:rsid w:val="0050752C"/>
    <w:rsid w:val="00507B1D"/>
    <w:rsid w:val="0051035D"/>
    <w:rsid w:val="00512749"/>
    <w:rsid w:val="00513528"/>
    <w:rsid w:val="00513675"/>
    <w:rsid w:val="0051588E"/>
    <w:rsid w:val="005162AC"/>
    <w:rsid w:val="005171E4"/>
    <w:rsid w:val="005173ED"/>
    <w:rsid w:val="00517A9F"/>
    <w:rsid w:val="00517C0F"/>
    <w:rsid w:val="00517ED6"/>
    <w:rsid w:val="0052000C"/>
    <w:rsid w:val="00520B8C"/>
    <w:rsid w:val="0052151C"/>
    <w:rsid w:val="00521B26"/>
    <w:rsid w:val="00522A49"/>
    <w:rsid w:val="005233DD"/>
    <w:rsid w:val="005235B6"/>
    <w:rsid w:val="005243B4"/>
    <w:rsid w:val="00524E10"/>
    <w:rsid w:val="005253EC"/>
    <w:rsid w:val="00527489"/>
    <w:rsid w:val="0052792A"/>
    <w:rsid w:val="00527974"/>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3C7"/>
    <w:rsid w:val="00562627"/>
    <w:rsid w:val="00562D3C"/>
    <w:rsid w:val="0056327A"/>
    <w:rsid w:val="00563B85"/>
    <w:rsid w:val="00564175"/>
    <w:rsid w:val="00565A19"/>
    <w:rsid w:val="00565B3C"/>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28E"/>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5DD7"/>
    <w:rsid w:val="00596243"/>
    <w:rsid w:val="00596413"/>
    <w:rsid w:val="00596B6A"/>
    <w:rsid w:val="005A06A6"/>
    <w:rsid w:val="005A16CF"/>
    <w:rsid w:val="005A19C4"/>
    <w:rsid w:val="005A1A3D"/>
    <w:rsid w:val="005A23DB"/>
    <w:rsid w:val="005A2ECA"/>
    <w:rsid w:val="005A3139"/>
    <w:rsid w:val="005A32F8"/>
    <w:rsid w:val="005A3320"/>
    <w:rsid w:val="005A4504"/>
    <w:rsid w:val="005A553E"/>
    <w:rsid w:val="005A6BC3"/>
    <w:rsid w:val="005A7F25"/>
    <w:rsid w:val="005B151D"/>
    <w:rsid w:val="005B18A6"/>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0D01"/>
    <w:rsid w:val="005D1461"/>
    <w:rsid w:val="005D2805"/>
    <w:rsid w:val="005D33B5"/>
    <w:rsid w:val="005D397D"/>
    <w:rsid w:val="005D3F28"/>
    <w:rsid w:val="005D575A"/>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4FEE"/>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30A"/>
    <w:rsid w:val="00606200"/>
    <w:rsid w:val="006069F8"/>
    <w:rsid w:val="0060779E"/>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89F"/>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0E39"/>
    <w:rsid w:val="006416FF"/>
    <w:rsid w:val="0064334D"/>
    <w:rsid w:val="00643C1B"/>
    <w:rsid w:val="00644E29"/>
    <w:rsid w:val="006452BD"/>
    <w:rsid w:val="00645694"/>
    <w:rsid w:val="0064617E"/>
    <w:rsid w:val="00646871"/>
    <w:rsid w:val="00646DA5"/>
    <w:rsid w:val="00646FEF"/>
    <w:rsid w:val="00647186"/>
    <w:rsid w:val="0064755F"/>
    <w:rsid w:val="0065008D"/>
    <w:rsid w:val="006502DE"/>
    <w:rsid w:val="00650750"/>
    <w:rsid w:val="00650A0C"/>
    <w:rsid w:val="00651442"/>
    <w:rsid w:val="00651FCD"/>
    <w:rsid w:val="00652165"/>
    <w:rsid w:val="006548B7"/>
    <w:rsid w:val="00654B18"/>
    <w:rsid w:val="00654B3B"/>
    <w:rsid w:val="00656882"/>
    <w:rsid w:val="00656B5A"/>
    <w:rsid w:val="00657061"/>
    <w:rsid w:val="00657363"/>
    <w:rsid w:val="00657D18"/>
    <w:rsid w:val="00657DBD"/>
    <w:rsid w:val="00660687"/>
    <w:rsid w:val="00660ACE"/>
    <w:rsid w:val="00660F53"/>
    <w:rsid w:val="00661070"/>
    <w:rsid w:val="0066112C"/>
    <w:rsid w:val="00662343"/>
    <w:rsid w:val="00663754"/>
    <w:rsid w:val="00663C57"/>
    <w:rsid w:val="00663FAC"/>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2BD"/>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563C"/>
    <w:rsid w:val="006976B8"/>
    <w:rsid w:val="00697AF5"/>
    <w:rsid w:val="006A167C"/>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CA"/>
    <w:rsid w:val="006B65F1"/>
    <w:rsid w:val="006B743E"/>
    <w:rsid w:val="006C0178"/>
    <w:rsid w:val="006C063A"/>
    <w:rsid w:val="006C06F9"/>
    <w:rsid w:val="006C14A4"/>
    <w:rsid w:val="006C1785"/>
    <w:rsid w:val="006C1E0F"/>
    <w:rsid w:val="006C1FA8"/>
    <w:rsid w:val="006C2058"/>
    <w:rsid w:val="006C2A7C"/>
    <w:rsid w:val="006C2C97"/>
    <w:rsid w:val="006C3892"/>
    <w:rsid w:val="006C39F0"/>
    <w:rsid w:val="006C3C41"/>
    <w:rsid w:val="006C419C"/>
    <w:rsid w:val="006C4388"/>
    <w:rsid w:val="006C5695"/>
    <w:rsid w:val="006C6E5B"/>
    <w:rsid w:val="006C78FA"/>
    <w:rsid w:val="006C7F20"/>
    <w:rsid w:val="006D16FC"/>
    <w:rsid w:val="006D2474"/>
    <w:rsid w:val="006D3213"/>
    <w:rsid w:val="006D3377"/>
    <w:rsid w:val="006D3E5E"/>
    <w:rsid w:val="006D4329"/>
    <w:rsid w:val="006D471D"/>
    <w:rsid w:val="006D4C00"/>
    <w:rsid w:val="006D5362"/>
    <w:rsid w:val="006D59FD"/>
    <w:rsid w:val="006D5D17"/>
    <w:rsid w:val="006D6ABF"/>
    <w:rsid w:val="006D6DCA"/>
    <w:rsid w:val="006E0CCF"/>
    <w:rsid w:val="006E181A"/>
    <w:rsid w:val="006E21CA"/>
    <w:rsid w:val="006E253F"/>
    <w:rsid w:val="006E2A5A"/>
    <w:rsid w:val="006E2D44"/>
    <w:rsid w:val="006E3B80"/>
    <w:rsid w:val="006E47CA"/>
    <w:rsid w:val="006E5FA0"/>
    <w:rsid w:val="006E753D"/>
    <w:rsid w:val="006F1015"/>
    <w:rsid w:val="006F14CD"/>
    <w:rsid w:val="006F3352"/>
    <w:rsid w:val="006F36A8"/>
    <w:rsid w:val="006F3DD4"/>
    <w:rsid w:val="006F6E4C"/>
    <w:rsid w:val="006F73E8"/>
    <w:rsid w:val="006F7ED7"/>
    <w:rsid w:val="00700354"/>
    <w:rsid w:val="00701448"/>
    <w:rsid w:val="00702323"/>
    <w:rsid w:val="007027DC"/>
    <w:rsid w:val="00702CA2"/>
    <w:rsid w:val="00703C51"/>
    <w:rsid w:val="00703CA7"/>
    <w:rsid w:val="007045BD"/>
    <w:rsid w:val="00705050"/>
    <w:rsid w:val="00705766"/>
    <w:rsid w:val="007058A1"/>
    <w:rsid w:val="00705DA5"/>
    <w:rsid w:val="00706960"/>
    <w:rsid w:val="00707F50"/>
    <w:rsid w:val="0071005E"/>
    <w:rsid w:val="00710090"/>
    <w:rsid w:val="00710AA9"/>
    <w:rsid w:val="00710C50"/>
    <w:rsid w:val="007113EB"/>
    <w:rsid w:val="00711472"/>
    <w:rsid w:val="0071170F"/>
    <w:rsid w:val="007119CB"/>
    <w:rsid w:val="00711E05"/>
    <w:rsid w:val="007121E9"/>
    <w:rsid w:val="007122F0"/>
    <w:rsid w:val="0071245A"/>
    <w:rsid w:val="0071493D"/>
    <w:rsid w:val="00714DE0"/>
    <w:rsid w:val="00715148"/>
    <w:rsid w:val="00715A9F"/>
    <w:rsid w:val="007164A7"/>
    <w:rsid w:val="00716DFF"/>
    <w:rsid w:val="00720C99"/>
    <w:rsid w:val="00720DDB"/>
    <w:rsid w:val="00721A60"/>
    <w:rsid w:val="007220CF"/>
    <w:rsid w:val="00722D1E"/>
    <w:rsid w:val="00722D21"/>
    <w:rsid w:val="00723821"/>
    <w:rsid w:val="00723D4E"/>
    <w:rsid w:val="00724942"/>
    <w:rsid w:val="00724DDB"/>
    <w:rsid w:val="00727341"/>
    <w:rsid w:val="00727E1D"/>
    <w:rsid w:val="00730C8D"/>
    <w:rsid w:val="00730CE2"/>
    <w:rsid w:val="00731248"/>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2D4"/>
    <w:rsid w:val="00762C0B"/>
    <w:rsid w:val="00763C7C"/>
    <w:rsid w:val="00763F94"/>
    <w:rsid w:val="00765B28"/>
    <w:rsid w:val="007667EB"/>
    <w:rsid w:val="00766B1A"/>
    <w:rsid w:val="00766DFE"/>
    <w:rsid w:val="00767C65"/>
    <w:rsid w:val="00771B5A"/>
    <w:rsid w:val="00772027"/>
    <w:rsid w:val="0077249C"/>
    <w:rsid w:val="00772B7A"/>
    <w:rsid w:val="0077392B"/>
    <w:rsid w:val="00774E8E"/>
    <w:rsid w:val="0077584D"/>
    <w:rsid w:val="007773EF"/>
    <w:rsid w:val="0077797F"/>
    <w:rsid w:val="00780F25"/>
    <w:rsid w:val="007811CC"/>
    <w:rsid w:val="00781C47"/>
    <w:rsid w:val="00783B46"/>
    <w:rsid w:val="00784800"/>
    <w:rsid w:val="007865E3"/>
    <w:rsid w:val="0078680C"/>
    <w:rsid w:val="007868A8"/>
    <w:rsid w:val="00786A15"/>
    <w:rsid w:val="007877B0"/>
    <w:rsid w:val="00787899"/>
    <w:rsid w:val="007901ED"/>
    <w:rsid w:val="007914E4"/>
    <w:rsid w:val="007914F3"/>
    <w:rsid w:val="0079175F"/>
    <w:rsid w:val="00791F2A"/>
    <w:rsid w:val="0079234B"/>
    <w:rsid w:val="00792549"/>
    <w:rsid w:val="007926D8"/>
    <w:rsid w:val="00792720"/>
    <w:rsid w:val="00792C44"/>
    <w:rsid w:val="00792F37"/>
    <w:rsid w:val="0079373D"/>
    <w:rsid w:val="00794BC4"/>
    <w:rsid w:val="00794F1E"/>
    <w:rsid w:val="0079538C"/>
    <w:rsid w:val="007957FB"/>
    <w:rsid w:val="00795C50"/>
    <w:rsid w:val="00796F2B"/>
    <w:rsid w:val="007A098E"/>
    <w:rsid w:val="007A0CF9"/>
    <w:rsid w:val="007A1009"/>
    <w:rsid w:val="007A149D"/>
    <w:rsid w:val="007A4FBC"/>
    <w:rsid w:val="007A5765"/>
    <w:rsid w:val="007A5B89"/>
    <w:rsid w:val="007A675B"/>
    <w:rsid w:val="007A77FC"/>
    <w:rsid w:val="007B058E"/>
    <w:rsid w:val="007B0864"/>
    <w:rsid w:val="007B0E05"/>
    <w:rsid w:val="007B10ED"/>
    <w:rsid w:val="007B2BDF"/>
    <w:rsid w:val="007B3FCD"/>
    <w:rsid w:val="007B53D9"/>
    <w:rsid w:val="007B5DB4"/>
    <w:rsid w:val="007B7D4C"/>
    <w:rsid w:val="007C0360"/>
    <w:rsid w:val="007C0795"/>
    <w:rsid w:val="007C0CCD"/>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79F"/>
    <w:rsid w:val="007E5F8E"/>
    <w:rsid w:val="007E611A"/>
    <w:rsid w:val="007E611D"/>
    <w:rsid w:val="007E79A4"/>
    <w:rsid w:val="007F072E"/>
    <w:rsid w:val="007F2366"/>
    <w:rsid w:val="007F3596"/>
    <w:rsid w:val="007F5C48"/>
    <w:rsid w:val="007F6EC7"/>
    <w:rsid w:val="007F75A8"/>
    <w:rsid w:val="007F7EA7"/>
    <w:rsid w:val="00800546"/>
    <w:rsid w:val="008007C7"/>
    <w:rsid w:val="008029D8"/>
    <w:rsid w:val="00802C13"/>
    <w:rsid w:val="00802FC5"/>
    <w:rsid w:val="00803E94"/>
    <w:rsid w:val="00806590"/>
    <w:rsid w:val="0080711C"/>
    <w:rsid w:val="008077DC"/>
    <w:rsid w:val="00807B3A"/>
    <w:rsid w:val="0081078F"/>
    <w:rsid w:val="0081160A"/>
    <w:rsid w:val="008117FD"/>
    <w:rsid w:val="00812782"/>
    <w:rsid w:val="008133E3"/>
    <w:rsid w:val="008138C1"/>
    <w:rsid w:val="008143CA"/>
    <w:rsid w:val="0081504E"/>
    <w:rsid w:val="00815B03"/>
    <w:rsid w:val="00815DA5"/>
    <w:rsid w:val="00815E1E"/>
    <w:rsid w:val="00816255"/>
    <w:rsid w:val="0081690B"/>
    <w:rsid w:val="008169FA"/>
    <w:rsid w:val="00816B48"/>
    <w:rsid w:val="00816CD6"/>
    <w:rsid w:val="00816D7F"/>
    <w:rsid w:val="008173DB"/>
    <w:rsid w:val="00817906"/>
    <w:rsid w:val="008204A2"/>
    <w:rsid w:val="008208CB"/>
    <w:rsid w:val="00820B60"/>
    <w:rsid w:val="00821363"/>
    <w:rsid w:val="008215F7"/>
    <w:rsid w:val="00822070"/>
    <w:rsid w:val="00822142"/>
    <w:rsid w:val="00822EA3"/>
    <w:rsid w:val="00823EB1"/>
    <w:rsid w:val="0082437A"/>
    <w:rsid w:val="008248BC"/>
    <w:rsid w:val="00825FED"/>
    <w:rsid w:val="00826D41"/>
    <w:rsid w:val="008277FA"/>
    <w:rsid w:val="00830ACB"/>
    <w:rsid w:val="0083127F"/>
    <w:rsid w:val="008312B9"/>
    <w:rsid w:val="00831EDC"/>
    <w:rsid w:val="008323EF"/>
    <w:rsid w:val="00832700"/>
    <w:rsid w:val="00832898"/>
    <w:rsid w:val="00833187"/>
    <w:rsid w:val="00835499"/>
    <w:rsid w:val="0083556A"/>
    <w:rsid w:val="00835A0A"/>
    <w:rsid w:val="00835ECD"/>
    <w:rsid w:val="008369E5"/>
    <w:rsid w:val="008377E3"/>
    <w:rsid w:val="008378E7"/>
    <w:rsid w:val="0083793F"/>
    <w:rsid w:val="00837F9E"/>
    <w:rsid w:val="00840667"/>
    <w:rsid w:val="008419BC"/>
    <w:rsid w:val="00841B07"/>
    <w:rsid w:val="00842C5E"/>
    <w:rsid w:val="00844345"/>
    <w:rsid w:val="0084449A"/>
    <w:rsid w:val="008449AF"/>
    <w:rsid w:val="008459EE"/>
    <w:rsid w:val="008468EC"/>
    <w:rsid w:val="00850365"/>
    <w:rsid w:val="00850566"/>
    <w:rsid w:val="008509F8"/>
    <w:rsid w:val="00851968"/>
    <w:rsid w:val="00852B3C"/>
    <w:rsid w:val="008532E6"/>
    <w:rsid w:val="008536D9"/>
    <w:rsid w:val="008537D8"/>
    <w:rsid w:val="00853FF2"/>
    <w:rsid w:val="00854221"/>
    <w:rsid w:val="008549DA"/>
    <w:rsid w:val="00854ECD"/>
    <w:rsid w:val="00855910"/>
    <w:rsid w:val="00855B3D"/>
    <w:rsid w:val="0085795D"/>
    <w:rsid w:val="00857B76"/>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1F44"/>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975DD"/>
    <w:rsid w:val="008A1B17"/>
    <w:rsid w:val="008A2528"/>
    <w:rsid w:val="008A2992"/>
    <w:rsid w:val="008A4CB5"/>
    <w:rsid w:val="008A5AFD"/>
    <w:rsid w:val="008A6310"/>
    <w:rsid w:val="008A6645"/>
    <w:rsid w:val="008A6CD4"/>
    <w:rsid w:val="008A788A"/>
    <w:rsid w:val="008A7AE9"/>
    <w:rsid w:val="008B1164"/>
    <w:rsid w:val="008B47B4"/>
    <w:rsid w:val="008B5396"/>
    <w:rsid w:val="008B581F"/>
    <w:rsid w:val="008B6663"/>
    <w:rsid w:val="008B78BC"/>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6CB2"/>
    <w:rsid w:val="008C6DD4"/>
    <w:rsid w:val="008C7A4B"/>
    <w:rsid w:val="008D0C05"/>
    <w:rsid w:val="008D4031"/>
    <w:rsid w:val="008D57AD"/>
    <w:rsid w:val="008D5ADC"/>
    <w:rsid w:val="008D668D"/>
    <w:rsid w:val="008D71CE"/>
    <w:rsid w:val="008D73EE"/>
    <w:rsid w:val="008E09B2"/>
    <w:rsid w:val="008E0E94"/>
    <w:rsid w:val="008E1234"/>
    <w:rsid w:val="008E197A"/>
    <w:rsid w:val="008E235C"/>
    <w:rsid w:val="008E42C5"/>
    <w:rsid w:val="008E444B"/>
    <w:rsid w:val="008E4C45"/>
    <w:rsid w:val="008E5787"/>
    <w:rsid w:val="008E7204"/>
    <w:rsid w:val="008E75A3"/>
    <w:rsid w:val="008E7885"/>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742"/>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6EEC"/>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2AD"/>
    <w:rsid w:val="009723A1"/>
    <w:rsid w:val="009727CD"/>
    <w:rsid w:val="00972E97"/>
    <w:rsid w:val="00973614"/>
    <w:rsid w:val="00973CC2"/>
    <w:rsid w:val="009742AB"/>
    <w:rsid w:val="009749B1"/>
    <w:rsid w:val="00974B8F"/>
    <w:rsid w:val="00975352"/>
    <w:rsid w:val="00976C0B"/>
    <w:rsid w:val="00976F57"/>
    <w:rsid w:val="0097724C"/>
    <w:rsid w:val="00980866"/>
    <w:rsid w:val="00980D24"/>
    <w:rsid w:val="009815CB"/>
    <w:rsid w:val="00982037"/>
    <w:rsid w:val="009824DF"/>
    <w:rsid w:val="0098335A"/>
    <w:rsid w:val="0098358E"/>
    <w:rsid w:val="0098405A"/>
    <w:rsid w:val="0098426F"/>
    <w:rsid w:val="00986C10"/>
    <w:rsid w:val="00987217"/>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120"/>
    <w:rsid w:val="009B09CD"/>
    <w:rsid w:val="009B0BEC"/>
    <w:rsid w:val="009B1471"/>
    <w:rsid w:val="009B2383"/>
    <w:rsid w:val="009B2958"/>
    <w:rsid w:val="009B2B91"/>
    <w:rsid w:val="009B3EC3"/>
    <w:rsid w:val="009B4356"/>
    <w:rsid w:val="009B4EE3"/>
    <w:rsid w:val="009B5A5E"/>
    <w:rsid w:val="009B6BA2"/>
    <w:rsid w:val="009B6E13"/>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053"/>
    <w:rsid w:val="009D5F93"/>
    <w:rsid w:val="009D7B73"/>
    <w:rsid w:val="009E03F1"/>
    <w:rsid w:val="009E0636"/>
    <w:rsid w:val="009E1169"/>
    <w:rsid w:val="009E1533"/>
    <w:rsid w:val="009E2715"/>
    <w:rsid w:val="009E2785"/>
    <w:rsid w:val="009E43D8"/>
    <w:rsid w:val="009E4550"/>
    <w:rsid w:val="009E48CC"/>
    <w:rsid w:val="009E5870"/>
    <w:rsid w:val="009E6A46"/>
    <w:rsid w:val="009F08F6"/>
    <w:rsid w:val="009F0CDB"/>
    <w:rsid w:val="009F29E6"/>
    <w:rsid w:val="009F2BF2"/>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B7E"/>
    <w:rsid w:val="00A21FD2"/>
    <w:rsid w:val="00A2290B"/>
    <w:rsid w:val="00A229E4"/>
    <w:rsid w:val="00A23AC0"/>
    <w:rsid w:val="00A23F25"/>
    <w:rsid w:val="00A2417A"/>
    <w:rsid w:val="00A2432C"/>
    <w:rsid w:val="00A246C2"/>
    <w:rsid w:val="00A247F3"/>
    <w:rsid w:val="00A256BB"/>
    <w:rsid w:val="00A26D8D"/>
    <w:rsid w:val="00A27200"/>
    <w:rsid w:val="00A27692"/>
    <w:rsid w:val="00A277DA"/>
    <w:rsid w:val="00A27C0A"/>
    <w:rsid w:val="00A304FC"/>
    <w:rsid w:val="00A315C2"/>
    <w:rsid w:val="00A33FD1"/>
    <w:rsid w:val="00A3560F"/>
    <w:rsid w:val="00A35D4E"/>
    <w:rsid w:val="00A35DD1"/>
    <w:rsid w:val="00A36DC1"/>
    <w:rsid w:val="00A37D35"/>
    <w:rsid w:val="00A40884"/>
    <w:rsid w:val="00A41A07"/>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BC9"/>
    <w:rsid w:val="00A61F48"/>
    <w:rsid w:val="00A627ED"/>
    <w:rsid w:val="00A62DE2"/>
    <w:rsid w:val="00A62EA1"/>
    <w:rsid w:val="00A6389A"/>
    <w:rsid w:val="00A63DC8"/>
    <w:rsid w:val="00A641C6"/>
    <w:rsid w:val="00A642FC"/>
    <w:rsid w:val="00A65C78"/>
    <w:rsid w:val="00A664A1"/>
    <w:rsid w:val="00A66C6D"/>
    <w:rsid w:val="00A66CBC"/>
    <w:rsid w:val="00A675B8"/>
    <w:rsid w:val="00A67F5E"/>
    <w:rsid w:val="00A7025D"/>
    <w:rsid w:val="00A70990"/>
    <w:rsid w:val="00A70C5A"/>
    <w:rsid w:val="00A71E47"/>
    <w:rsid w:val="00A723BB"/>
    <w:rsid w:val="00A72B84"/>
    <w:rsid w:val="00A7357D"/>
    <w:rsid w:val="00A74E09"/>
    <w:rsid w:val="00A75655"/>
    <w:rsid w:val="00A80041"/>
    <w:rsid w:val="00A809AC"/>
    <w:rsid w:val="00A80BD1"/>
    <w:rsid w:val="00A80E2F"/>
    <w:rsid w:val="00A81018"/>
    <w:rsid w:val="00A83026"/>
    <w:rsid w:val="00A841CC"/>
    <w:rsid w:val="00A844CE"/>
    <w:rsid w:val="00A84FE2"/>
    <w:rsid w:val="00A850B3"/>
    <w:rsid w:val="00A85220"/>
    <w:rsid w:val="00A869D2"/>
    <w:rsid w:val="00A878E8"/>
    <w:rsid w:val="00A90385"/>
    <w:rsid w:val="00A908C3"/>
    <w:rsid w:val="00A908E5"/>
    <w:rsid w:val="00A911C4"/>
    <w:rsid w:val="00A91EAA"/>
    <w:rsid w:val="00A91EC4"/>
    <w:rsid w:val="00A9264B"/>
    <w:rsid w:val="00A93FD4"/>
    <w:rsid w:val="00A95E21"/>
    <w:rsid w:val="00A963A4"/>
    <w:rsid w:val="00A96A5D"/>
    <w:rsid w:val="00A96DCC"/>
    <w:rsid w:val="00AA0740"/>
    <w:rsid w:val="00AA1119"/>
    <w:rsid w:val="00AA162D"/>
    <w:rsid w:val="00AA188F"/>
    <w:rsid w:val="00AA2B9C"/>
    <w:rsid w:val="00AA3C3D"/>
    <w:rsid w:val="00AA3F33"/>
    <w:rsid w:val="00AA3F98"/>
    <w:rsid w:val="00AA46D7"/>
    <w:rsid w:val="00AA486A"/>
    <w:rsid w:val="00AA493A"/>
    <w:rsid w:val="00AA53B0"/>
    <w:rsid w:val="00AA5809"/>
    <w:rsid w:val="00AA63A9"/>
    <w:rsid w:val="00AA6965"/>
    <w:rsid w:val="00AA6F19"/>
    <w:rsid w:val="00AA7E07"/>
    <w:rsid w:val="00AB0B3D"/>
    <w:rsid w:val="00AB0D45"/>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0F2F"/>
    <w:rsid w:val="00AF1156"/>
    <w:rsid w:val="00AF1B15"/>
    <w:rsid w:val="00AF1C91"/>
    <w:rsid w:val="00AF1D18"/>
    <w:rsid w:val="00AF476B"/>
    <w:rsid w:val="00AF5F1D"/>
    <w:rsid w:val="00AF5FF7"/>
    <w:rsid w:val="00AF6E7A"/>
    <w:rsid w:val="00AF71D8"/>
    <w:rsid w:val="00AF794B"/>
    <w:rsid w:val="00B0051A"/>
    <w:rsid w:val="00B01DF4"/>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2087"/>
    <w:rsid w:val="00B128F8"/>
    <w:rsid w:val="00B13B81"/>
    <w:rsid w:val="00B1425C"/>
    <w:rsid w:val="00B14277"/>
    <w:rsid w:val="00B149C0"/>
    <w:rsid w:val="00B14E17"/>
    <w:rsid w:val="00B15372"/>
    <w:rsid w:val="00B1581A"/>
    <w:rsid w:val="00B16515"/>
    <w:rsid w:val="00B17F46"/>
    <w:rsid w:val="00B20519"/>
    <w:rsid w:val="00B205C7"/>
    <w:rsid w:val="00B20CA8"/>
    <w:rsid w:val="00B22C00"/>
    <w:rsid w:val="00B22F18"/>
    <w:rsid w:val="00B2361F"/>
    <w:rsid w:val="00B23C2E"/>
    <w:rsid w:val="00B26572"/>
    <w:rsid w:val="00B2688C"/>
    <w:rsid w:val="00B2692B"/>
    <w:rsid w:val="00B269D2"/>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3CA"/>
    <w:rsid w:val="00B45A5E"/>
    <w:rsid w:val="00B50F1B"/>
    <w:rsid w:val="00B51003"/>
    <w:rsid w:val="00B51194"/>
    <w:rsid w:val="00B5142C"/>
    <w:rsid w:val="00B52374"/>
    <w:rsid w:val="00B5292B"/>
    <w:rsid w:val="00B54904"/>
    <w:rsid w:val="00B5499F"/>
    <w:rsid w:val="00B54B9B"/>
    <w:rsid w:val="00B54BCB"/>
    <w:rsid w:val="00B554D4"/>
    <w:rsid w:val="00B56B13"/>
    <w:rsid w:val="00B5710E"/>
    <w:rsid w:val="00B575BC"/>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0A7C"/>
    <w:rsid w:val="00B81146"/>
    <w:rsid w:val="00B8242B"/>
    <w:rsid w:val="00B8320B"/>
    <w:rsid w:val="00B83455"/>
    <w:rsid w:val="00B834B6"/>
    <w:rsid w:val="00B837A0"/>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498D"/>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06B"/>
    <w:rsid w:val="00BC3609"/>
    <w:rsid w:val="00BC465F"/>
    <w:rsid w:val="00BC4686"/>
    <w:rsid w:val="00BC559F"/>
    <w:rsid w:val="00BC5869"/>
    <w:rsid w:val="00BC62F7"/>
    <w:rsid w:val="00BC6B01"/>
    <w:rsid w:val="00BC757F"/>
    <w:rsid w:val="00BD003A"/>
    <w:rsid w:val="00BD1D45"/>
    <w:rsid w:val="00BD2FC4"/>
    <w:rsid w:val="00BD3099"/>
    <w:rsid w:val="00BD3E62"/>
    <w:rsid w:val="00BD4185"/>
    <w:rsid w:val="00BD4E04"/>
    <w:rsid w:val="00BD51A9"/>
    <w:rsid w:val="00BD686B"/>
    <w:rsid w:val="00BD73E6"/>
    <w:rsid w:val="00BD765D"/>
    <w:rsid w:val="00BE13C2"/>
    <w:rsid w:val="00BE1A8C"/>
    <w:rsid w:val="00BE21A9"/>
    <w:rsid w:val="00BE263E"/>
    <w:rsid w:val="00BE3A54"/>
    <w:rsid w:val="00BE3F11"/>
    <w:rsid w:val="00BE438D"/>
    <w:rsid w:val="00BE5FE0"/>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4E84"/>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1D35"/>
    <w:rsid w:val="00C235C1"/>
    <w:rsid w:val="00C237F5"/>
    <w:rsid w:val="00C23D48"/>
    <w:rsid w:val="00C23DC1"/>
    <w:rsid w:val="00C2422A"/>
    <w:rsid w:val="00C24241"/>
    <w:rsid w:val="00C247D2"/>
    <w:rsid w:val="00C24A70"/>
    <w:rsid w:val="00C24AB5"/>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0487"/>
    <w:rsid w:val="00C4276C"/>
    <w:rsid w:val="00C4329D"/>
    <w:rsid w:val="00C43374"/>
    <w:rsid w:val="00C454F6"/>
    <w:rsid w:val="00C45A69"/>
    <w:rsid w:val="00C462B1"/>
    <w:rsid w:val="00C46538"/>
    <w:rsid w:val="00C46AA2"/>
    <w:rsid w:val="00C46C48"/>
    <w:rsid w:val="00C47885"/>
    <w:rsid w:val="00C50828"/>
    <w:rsid w:val="00C50BCF"/>
    <w:rsid w:val="00C50BF6"/>
    <w:rsid w:val="00C50D18"/>
    <w:rsid w:val="00C51A87"/>
    <w:rsid w:val="00C51E3D"/>
    <w:rsid w:val="00C5217A"/>
    <w:rsid w:val="00C542F0"/>
    <w:rsid w:val="00C55F0E"/>
    <w:rsid w:val="00C5709A"/>
    <w:rsid w:val="00C57CDB"/>
    <w:rsid w:val="00C57F04"/>
    <w:rsid w:val="00C60A9B"/>
    <w:rsid w:val="00C60F8E"/>
    <w:rsid w:val="00C6108B"/>
    <w:rsid w:val="00C61C07"/>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22A"/>
    <w:rsid w:val="00C85C0F"/>
    <w:rsid w:val="00C8640E"/>
    <w:rsid w:val="00C86645"/>
    <w:rsid w:val="00C86743"/>
    <w:rsid w:val="00C87821"/>
    <w:rsid w:val="00C8795F"/>
    <w:rsid w:val="00C91626"/>
    <w:rsid w:val="00C92726"/>
    <w:rsid w:val="00C92878"/>
    <w:rsid w:val="00C9365B"/>
    <w:rsid w:val="00C93BCA"/>
    <w:rsid w:val="00C94642"/>
    <w:rsid w:val="00C94AEE"/>
    <w:rsid w:val="00C95504"/>
    <w:rsid w:val="00C95BF8"/>
    <w:rsid w:val="00C95FF7"/>
    <w:rsid w:val="00C96AF0"/>
    <w:rsid w:val="00C975ED"/>
    <w:rsid w:val="00C978F4"/>
    <w:rsid w:val="00CA04C9"/>
    <w:rsid w:val="00CA0B45"/>
    <w:rsid w:val="00CA1130"/>
    <w:rsid w:val="00CA19CB"/>
    <w:rsid w:val="00CA1F8F"/>
    <w:rsid w:val="00CA2591"/>
    <w:rsid w:val="00CA48A3"/>
    <w:rsid w:val="00CA4CDB"/>
    <w:rsid w:val="00CA6689"/>
    <w:rsid w:val="00CA6C7B"/>
    <w:rsid w:val="00CA73A0"/>
    <w:rsid w:val="00CA7E6D"/>
    <w:rsid w:val="00CB0EB2"/>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31F9"/>
    <w:rsid w:val="00CD44F9"/>
    <w:rsid w:val="00CD480B"/>
    <w:rsid w:val="00CD4A93"/>
    <w:rsid w:val="00CD64C2"/>
    <w:rsid w:val="00CD65D0"/>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A2D"/>
    <w:rsid w:val="00CF16FB"/>
    <w:rsid w:val="00CF2295"/>
    <w:rsid w:val="00CF39C9"/>
    <w:rsid w:val="00CF3BDE"/>
    <w:rsid w:val="00CF6654"/>
    <w:rsid w:val="00CF6F66"/>
    <w:rsid w:val="00CF7E12"/>
    <w:rsid w:val="00D00106"/>
    <w:rsid w:val="00D020F4"/>
    <w:rsid w:val="00D022EC"/>
    <w:rsid w:val="00D0306E"/>
    <w:rsid w:val="00D03B53"/>
    <w:rsid w:val="00D04391"/>
    <w:rsid w:val="00D047DF"/>
    <w:rsid w:val="00D050C0"/>
    <w:rsid w:val="00D05DEB"/>
    <w:rsid w:val="00D05F32"/>
    <w:rsid w:val="00D07ABE"/>
    <w:rsid w:val="00D07D5B"/>
    <w:rsid w:val="00D10338"/>
    <w:rsid w:val="00D10F21"/>
    <w:rsid w:val="00D13972"/>
    <w:rsid w:val="00D140F8"/>
    <w:rsid w:val="00D152E1"/>
    <w:rsid w:val="00D158E3"/>
    <w:rsid w:val="00D15DEC"/>
    <w:rsid w:val="00D17833"/>
    <w:rsid w:val="00D202C0"/>
    <w:rsid w:val="00D205D6"/>
    <w:rsid w:val="00D22352"/>
    <w:rsid w:val="00D2486D"/>
    <w:rsid w:val="00D2694A"/>
    <w:rsid w:val="00D26B31"/>
    <w:rsid w:val="00D277CF"/>
    <w:rsid w:val="00D30761"/>
    <w:rsid w:val="00D3079C"/>
    <w:rsid w:val="00D307A6"/>
    <w:rsid w:val="00D30C6A"/>
    <w:rsid w:val="00D312F2"/>
    <w:rsid w:val="00D32348"/>
    <w:rsid w:val="00D33692"/>
    <w:rsid w:val="00D33C85"/>
    <w:rsid w:val="00D35EFF"/>
    <w:rsid w:val="00D36C35"/>
    <w:rsid w:val="00D40754"/>
    <w:rsid w:val="00D41C47"/>
    <w:rsid w:val="00D41D11"/>
    <w:rsid w:val="00D42073"/>
    <w:rsid w:val="00D472B8"/>
    <w:rsid w:val="00D47AF0"/>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1CE"/>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4F55"/>
    <w:rsid w:val="00D853F4"/>
    <w:rsid w:val="00D86197"/>
    <w:rsid w:val="00D86499"/>
    <w:rsid w:val="00D8752F"/>
    <w:rsid w:val="00D87BD6"/>
    <w:rsid w:val="00D87EB5"/>
    <w:rsid w:val="00D90A85"/>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658"/>
    <w:rsid w:val="00DA3D06"/>
    <w:rsid w:val="00DA3D0C"/>
    <w:rsid w:val="00DA3EDB"/>
    <w:rsid w:val="00DA54BC"/>
    <w:rsid w:val="00DA63CC"/>
    <w:rsid w:val="00DA7177"/>
    <w:rsid w:val="00DA7631"/>
    <w:rsid w:val="00DA7A97"/>
    <w:rsid w:val="00DA7F0D"/>
    <w:rsid w:val="00DB222D"/>
    <w:rsid w:val="00DB2454"/>
    <w:rsid w:val="00DB4DB4"/>
    <w:rsid w:val="00DB5542"/>
    <w:rsid w:val="00DB5AD9"/>
    <w:rsid w:val="00DB5C4C"/>
    <w:rsid w:val="00DB604F"/>
    <w:rsid w:val="00DB68BE"/>
    <w:rsid w:val="00DB6B0C"/>
    <w:rsid w:val="00DB7227"/>
    <w:rsid w:val="00DB7D1B"/>
    <w:rsid w:val="00DC0CA2"/>
    <w:rsid w:val="00DC0E40"/>
    <w:rsid w:val="00DC176F"/>
    <w:rsid w:val="00DC1C04"/>
    <w:rsid w:val="00DC1DF0"/>
    <w:rsid w:val="00DC2192"/>
    <w:rsid w:val="00DC21D3"/>
    <w:rsid w:val="00DC2B1D"/>
    <w:rsid w:val="00DC40E8"/>
    <w:rsid w:val="00DC7028"/>
    <w:rsid w:val="00DC77AA"/>
    <w:rsid w:val="00DD08F5"/>
    <w:rsid w:val="00DD0980"/>
    <w:rsid w:val="00DD143B"/>
    <w:rsid w:val="00DD29C9"/>
    <w:rsid w:val="00DD32A6"/>
    <w:rsid w:val="00DD369B"/>
    <w:rsid w:val="00DD3BD5"/>
    <w:rsid w:val="00DD4535"/>
    <w:rsid w:val="00DD5907"/>
    <w:rsid w:val="00DD59E7"/>
    <w:rsid w:val="00DD64AA"/>
    <w:rsid w:val="00DD6D84"/>
    <w:rsid w:val="00DD6EB7"/>
    <w:rsid w:val="00DD70FA"/>
    <w:rsid w:val="00DE061B"/>
    <w:rsid w:val="00DE0896"/>
    <w:rsid w:val="00DE09B9"/>
    <w:rsid w:val="00DE2E19"/>
    <w:rsid w:val="00DE3143"/>
    <w:rsid w:val="00DE35F8"/>
    <w:rsid w:val="00DE385C"/>
    <w:rsid w:val="00DE5694"/>
    <w:rsid w:val="00DE584F"/>
    <w:rsid w:val="00DE6B23"/>
    <w:rsid w:val="00DE6B30"/>
    <w:rsid w:val="00DE710B"/>
    <w:rsid w:val="00DE72EE"/>
    <w:rsid w:val="00DE780F"/>
    <w:rsid w:val="00DF0501"/>
    <w:rsid w:val="00DF1090"/>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3CA"/>
    <w:rsid w:val="00E04621"/>
    <w:rsid w:val="00E051FD"/>
    <w:rsid w:val="00E0656B"/>
    <w:rsid w:val="00E06717"/>
    <w:rsid w:val="00E0769B"/>
    <w:rsid w:val="00E07E4A"/>
    <w:rsid w:val="00E103CC"/>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0CE9"/>
    <w:rsid w:val="00E318FB"/>
    <w:rsid w:val="00E31C35"/>
    <w:rsid w:val="00E328D5"/>
    <w:rsid w:val="00E330C9"/>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2F9C"/>
    <w:rsid w:val="00E5338D"/>
    <w:rsid w:val="00E5374C"/>
    <w:rsid w:val="00E53C1B"/>
    <w:rsid w:val="00E544C1"/>
    <w:rsid w:val="00E54D26"/>
    <w:rsid w:val="00E55A58"/>
    <w:rsid w:val="00E55DFC"/>
    <w:rsid w:val="00E55FF3"/>
    <w:rsid w:val="00E5635C"/>
    <w:rsid w:val="00E56CF6"/>
    <w:rsid w:val="00E5708C"/>
    <w:rsid w:val="00E57F35"/>
    <w:rsid w:val="00E610D6"/>
    <w:rsid w:val="00E61BBC"/>
    <w:rsid w:val="00E62A4F"/>
    <w:rsid w:val="00E63447"/>
    <w:rsid w:val="00E63B78"/>
    <w:rsid w:val="00E64650"/>
    <w:rsid w:val="00E65013"/>
    <w:rsid w:val="00E651DE"/>
    <w:rsid w:val="00E654B6"/>
    <w:rsid w:val="00E65B0E"/>
    <w:rsid w:val="00E67B59"/>
    <w:rsid w:val="00E70206"/>
    <w:rsid w:val="00E70E67"/>
    <w:rsid w:val="00E71C91"/>
    <w:rsid w:val="00E7236F"/>
    <w:rsid w:val="00E72A9F"/>
    <w:rsid w:val="00E72D22"/>
    <w:rsid w:val="00E7316D"/>
    <w:rsid w:val="00E7484F"/>
    <w:rsid w:val="00E74E87"/>
    <w:rsid w:val="00E74F55"/>
    <w:rsid w:val="00E77407"/>
    <w:rsid w:val="00E80182"/>
    <w:rsid w:val="00E8027B"/>
    <w:rsid w:val="00E8027E"/>
    <w:rsid w:val="00E806D2"/>
    <w:rsid w:val="00E80D29"/>
    <w:rsid w:val="00E80EF3"/>
    <w:rsid w:val="00E8132C"/>
    <w:rsid w:val="00E81437"/>
    <w:rsid w:val="00E816D2"/>
    <w:rsid w:val="00E819CB"/>
    <w:rsid w:val="00E82736"/>
    <w:rsid w:val="00E827FE"/>
    <w:rsid w:val="00E82AE4"/>
    <w:rsid w:val="00E83067"/>
    <w:rsid w:val="00E83DF3"/>
    <w:rsid w:val="00E840E7"/>
    <w:rsid w:val="00E85FDE"/>
    <w:rsid w:val="00E868C2"/>
    <w:rsid w:val="00E86A5A"/>
    <w:rsid w:val="00E87058"/>
    <w:rsid w:val="00E870F6"/>
    <w:rsid w:val="00E873C2"/>
    <w:rsid w:val="00E87C54"/>
    <w:rsid w:val="00E87CE2"/>
    <w:rsid w:val="00E900EA"/>
    <w:rsid w:val="00E90617"/>
    <w:rsid w:val="00E920E1"/>
    <w:rsid w:val="00E93609"/>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4F30"/>
    <w:rsid w:val="00EB50D7"/>
    <w:rsid w:val="00EB5ADB"/>
    <w:rsid w:val="00EB5D6D"/>
    <w:rsid w:val="00EB6218"/>
    <w:rsid w:val="00EB6834"/>
    <w:rsid w:val="00EB69EF"/>
    <w:rsid w:val="00EB6BDD"/>
    <w:rsid w:val="00EB7706"/>
    <w:rsid w:val="00EB780F"/>
    <w:rsid w:val="00EC08AE"/>
    <w:rsid w:val="00EC1E88"/>
    <w:rsid w:val="00EC1F0C"/>
    <w:rsid w:val="00EC220A"/>
    <w:rsid w:val="00EC3C5C"/>
    <w:rsid w:val="00EC4F39"/>
    <w:rsid w:val="00EC5043"/>
    <w:rsid w:val="00EC535E"/>
    <w:rsid w:val="00EC6022"/>
    <w:rsid w:val="00EC70E0"/>
    <w:rsid w:val="00EC7772"/>
    <w:rsid w:val="00EC79C5"/>
    <w:rsid w:val="00EC7F69"/>
    <w:rsid w:val="00ED0747"/>
    <w:rsid w:val="00ED0937"/>
    <w:rsid w:val="00ED37C3"/>
    <w:rsid w:val="00ED3A83"/>
    <w:rsid w:val="00ED3E1B"/>
    <w:rsid w:val="00ED5F52"/>
    <w:rsid w:val="00ED6892"/>
    <w:rsid w:val="00ED69AC"/>
    <w:rsid w:val="00ED6FC5"/>
    <w:rsid w:val="00EE0D31"/>
    <w:rsid w:val="00EE13AE"/>
    <w:rsid w:val="00EE21D7"/>
    <w:rsid w:val="00EE25EA"/>
    <w:rsid w:val="00EE276D"/>
    <w:rsid w:val="00EE2813"/>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784"/>
    <w:rsid w:val="00EF6813"/>
    <w:rsid w:val="00EF6B9E"/>
    <w:rsid w:val="00F0136A"/>
    <w:rsid w:val="00F02BD3"/>
    <w:rsid w:val="00F02F18"/>
    <w:rsid w:val="00F0308F"/>
    <w:rsid w:val="00F03E6C"/>
    <w:rsid w:val="00F04632"/>
    <w:rsid w:val="00F047A1"/>
    <w:rsid w:val="00F04926"/>
    <w:rsid w:val="00F04FF6"/>
    <w:rsid w:val="00F0504C"/>
    <w:rsid w:val="00F05582"/>
    <w:rsid w:val="00F06FF7"/>
    <w:rsid w:val="00F07277"/>
    <w:rsid w:val="00F100D0"/>
    <w:rsid w:val="00F109FC"/>
    <w:rsid w:val="00F11837"/>
    <w:rsid w:val="00F120D0"/>
    <w:rsid w:val="00F13775"/>
    <w:rsid w:val="00F13D95"/>
    <w:rsid w:val="00F154AA"/>
    <w:rsid w:val="00F15834"/>
    <w:rsid w:val="00F15BA6"/>
    <w:rsid w:val="00F16057"/>
    <w:rsid w:val="00F1619A"/>
    <w:rsid w:val="00F162AA"/>
    <w:rsid w:val="00F16324"/>
    <w:rsid w:val="00F165C0"/>
    <w:rsid w:val="00F16DBB"/>
    <w:rsid w:val="00F175AB"/>
    <w:rsid w:val="00F203A0"/>
    <w:rsid w:val="00F205EB"/>
    <w:rsid w:val="00F233C0"/>
    <w:rsid w:val="00F2375B"/>
    <w:rsid w:val="00F24F93"/>
    <w:rsid w:val="00F2561F"/>
    <w:rsid w:val="00F25715"/>
    <w:rsid w:val="00F2637D"/>
    <w:rsid w:val="00F301F5"/>
    <w:rsid w:val="00F31334"/>
    <w:rsid w:val="00F314C9"/>
    <w:rsid w:val="00F31EFB"/>
    <w:rsid w:val="00F322F6"/>
    <w:rsid w:val="00F327A8"/>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0C1"/>
    <w:rsid w:val="00F52E16"/>
    <w:rsid w:val="00F541C1"/>
    <w:rsid w:val="00F5437C"/>
    <w:rsid w:val="00F5458D"/>
    <w:rsid w:val="00F54F3A"/>
    <w:rsid w:val="00F55028"/>
    <w:rsid w:val="00F5550B"/>
    <w:rsid w:val="00F55C25"/>
    <w:rsid w:val="00F5670E"/>
    <w:rsid w:val="00F572F6"/>
    <w:rsid w:val="00F60168"/>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D7A"/>
    <w:rsid w:val="00F75244"/>
    <w:rsid w:val="00F75FEE"/>
    <w:rsid w:val="00F76241"/>
    <w:rsid w:val="00F7677E"/>
    <w:rsid w:val="00F768C5"/>
    <w:rsid w:val="00F76F3C"/>
    <w:rsid w:val="00F808C5"/>
    <w:rsid w:val="00F81D0E"/>
    <w:rsid w:val="00F8325A"/>
    <w:rsid w:val="00F832E1"/>
    <w:rsid w:val="00F8369D"/>
    <w:rsid w:val="00F83A5F"/>
    <w:rsid w:val="00F842F9"/>
    <w:rsid w:val="00F84DD8"/>
    <w:rsid w:val="00F85369"/>
    <w:rsid w:val="00F858DD"/>
    <w:rsid w:val="00F87431"/>
    <w:rsid w:val="00F902E6"/>
    <w:rsid w:val="00F916DE"/>
    <w:rsid w:val="00F92EDF"/>
    <w:rsid w:val="00F93DC9"/>
    <w:rsid w:val="00F94872"/>
    <w:rsid w:val="00F9547F"/>
    <w:rsid w:val="00F967E0"/>
    <w:rsid w:val="00F96A6A"/>
    <w:rsid w:val="00F96EBF"/>
    <w:rsid w:val="00F97285"/>
    <w:rsid w:val="00F97380"/>
    <w:rsid w:val="00F97C20"/>
    <w:rsid w:val="00FA0362"/>
    <w:rsid w:val="00FA08AC"/>
    <w:rsid w:val="00FA156D"/>
    <w:rsid w:val="00FA1DF6"/>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A71"/>
    <w:rsid w:val="00FC3B63"/>
    <w:rsid w:val="00FC3CE3"/>
    <w:rsid w:val="00FC3E02"/>
    <w:rsid w:val="00FC485C"/>
    <w:rsid w:val="00FC5A1A"/>
    <w:rsid w:val="00FC5CFA"/>
    <w:rsid w:val="00FC64E4"/>
    <w:rsid w:val="00FC6FAC"/>
    <w:rsid w:val="00FD1B1F"/>
    <w:rsid w:val="00FD31D4"/>
    <w:rsid w:val="00FD3CC5"/>
    <w:rsid w:val="00FD554D"/>
    <w:rsid w:val="00FD57C5"/>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1CA6"/>
    <w:rsid w:val="00FF27AF"/>
    <w:rsid w:val="00FF2AC8"/>
    <w:rsid w:val="00FF322C"/>
    <w:rsid w:val="00FF32B1"/>
    <w:rsid w:val="00FF373C"/>
    <w:rsid w:val="00FF3EFF"/>
    <w:rsid w:val="00FF4045"/>
    <w:rsid w:val="00FF42CB"/>
    <w:rsid w:val="00FF4D84"/>
    <w:rsid w:val="00FF7E7B"/>
    <w:rsid w:val="00FF7EE7"/>
    <w:rsid w:val="00FF7F8B"/>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2644BE"/>
    <w:pPr>
      <w:spacing w:after="120"/>
    </w:pPr>
  </w:style>
  <w:style w:type="character" w:customStyle="1" w:styleId="BodyTextChar">
    <w:name w:val="Body Text Char"/>
    <w:basedOn w:val="DefaultParagraphFont"/>
    <w:link w:val="BodyText"/>
    <w:semiHidden/>
    <w:rsid w:val="002644B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AEC7149E77964ACEB3649C8011D7EE6A"/>
        <w:category>
          <w:name w:val="General"/>
          <w:gallery w:val="placeholder"/>
        </w:category>
        <w:types>
          <w:type w:val="bbPlcHdr"/>
        </w:types>
        <w:behaviors>
          <w:behavior w:val="content"/>
        </w:behaviors>
        <w:guid w:val="{491F0261-9FF9-44D3-AC01-58A49094156D}"/>
      </w:docPartPr>
      <w:docPartBody>
        <w:p w:rsidR="00845926" w:rsidRDefault="0072625D" w:rsidP="0072625D">
          <w:pPr>
            <w:pStyle w:val="AEC7149E77964ACEB3649C8011D7EE6A"/>
          </w:pPr>
          <w:r w:rsidRPr="0070652D">
            <w:rPr>
              <w:rStyle w:val="PlaceholderText"/>
            </w:rPr>
            <w:t>[Title]</w:t>
          </w:r>
        </w:p>
      </w:docPartBody>
    </w:docPart>
    <w:docPart>
      <w:docPartPr>
        <w:name w:val="6882CCEE1D2E4312AB6F38F9321F99E0"/>
        <w:category>
          <w:name w:val="General"/>
          <w:gallery w:val="placeholder"/>
        </w:category>
        <w:types>
          <w:type w:val="bbPlcHdr"/>
        </w:types>
        <w:behaviors>
          <w:behavior w:val="content"/>
        </w:behaviors>
        <w:guid w:val="{92B8FD22-693D-4E9A-B5D7-3A782B5FA47E}"/>
      </w:docPartPr>
      <w:docPartBody>
        <w:p w:rsidR="00845926" w:rsidRDefault="0072625D" w:rsidP="0072625D">
          <w:pPr>
            <w:pStyle w:val="6882CCEE1D2E4312AB6F38F9321F99E0"/>
          </w:pPr>
          <w:r w:rsidRPr="0070652D">
            <w:rPr>
              <w:rStyle w:val="PlaceholderText"/>
            </w:rPr>
            <w:t>[Comments]</w:t>
          </w:r>
        </w:p>
      </w:docPartBody>
    </w:docPart>
    <w:docPart>
      <w:docPartPr>
        <w:name w:val="AB3DDD0DC862488A9A4AC02B69C6DDE4"/>
        <w:category>
          <w:name w:val="General"/>
          <w:gallery w:val="placeholder"/>
        </w:category>
        <w:types>
          <w:type w:val="bbPlcHdr"/>
        </w:types>
        <w:behaviors>
          <w:behavior w:val="content"/>
        </w:behaviors>
        <w:guid w:val="{6C8ECB12-3987-4B7A-AAC5-C0206D95FB4D}"/>
      </w:docPartPr>
      <w:docPartBody>
        <w:p w:rsidR="00C76155" w:rsidRDefault="00845926" w:rsidP="00845926">
          <w:pPr>
            <w:pStyle w:val="AB3DDD0DC862488A9A4AC02B69C6DDE4"/>
          </w:pPr>
          <w:r w:rsidRPr="0070652D">
            <w:rPr>
              <w:rStyle w:val="PlaceholderText"/>
            </w:rPr>
            <w:t>[Title]</w:t>
          </w:r>
        </w:p>
      </w:docPartBody>
    </w:docPart>
    <w:docPart>
      <w:docPartPr>
        <w:name w:val="83152E7440194A74A3DEBC341ABE7C04"/>
        <w:category>
          <w:name w:val="General"/>
          <w:gallery w:val="placeholder"/>
        </w:category>
        <w:types>
          <w:type w:val="bbPlcHdr"/>
        </w:types>
        <w:behaviors>
          <w:behavior w:val="content"/>
        </w:behaviors>
        <w:guid w:val="{8377A1AB-B01F-4DA5-BAA8-C5CCFE424C02}"/>
      </w:docPartPr>
      <w:docPartBody>
        <w:p w:rsidR="00C76155" w:rsidRDefault="00845926" w:rsidP="00845926">
          <w:pPr>
            <w:pStyle w:val="83152E7440194A74A3DEBC341ABE7C04"/>
          </w:pPr>
          <w:r w:rsidRPr="0070652D">
            <w:rPr>
              <w:rStyle w:val="PlaceholderText"/>
            </w:rPr>
            <w:t>[Comments]</w:t>
          </w:r>
        </w:p>
      </w:docPartBody>
    </w:docPart>
    <w:docPart>
      <w:docPartPr>
        <w:name w:val="C275071ECFDB46D3887211988B9A0DFC"/>
        <w:category>
          <w:name w:val="General"/>
          <w:gallery w:val="placeholder"/>
        </w:category>
        <w:types>
          <w:type w:val="bbPlcHdr"/>
        </w:types>
        <w:behaviors>
          <w:behavior w:val="content"/>
        </w:behaviors>
        <w:guid w:val="{3065CC5F-F6A4-4447-868B-657EE2B0F2E8}"/>
      </w:docPartPr>
      <w:docPartBody>
        <w:p w:rsidR="00C76155" w:rsidRDefault="00845926" w:rsidP="00845926">
          <w:pPr>
            <w:pStyle w:val="C275071ECFDB46D3887211988B9A0DFC"/>
          </w:pPr>
          <w:r w:rsidRPr="0070652D">
            <w:rPr>
              <w:rStyle w:val="PlaceholderText"/>
            </w:rPr>
            <w:t>[Title]</w:t>
          </w:r>
        </w:p>
      </w:docPartBody>
    </w:docPart>
    <w:docPart>
      <w:docPartPr>
        <w:name w:val="E2AF3DA1F8DB41A3BCF822DA7791AB9F"/>
        <w:category>
          <w:name w:val="General"/>
          <w:gallery w:val="placeholder"/>
        </w:category>
        <w:types>
          <w:type w:val="bbPlcHdr"/>
        </w:types>
        <w:behaviors>
          <w:behavior w:val="content"/>
        </w:behaviors>
        <w:guid w:val="{4D55EBDC-CBA4-4C64-849D-5428FE5AB5C7}"/>
      </w:docPartPr>
      <w:docPartBody>
        <w:p w:rsidR="00C76155" w:rsidRDefault="00845926" w:rsidP="00845926">
          <w:pPr>
            <w:pStyle w:val="E2AF3DA1F8DB41A3BCF822DA7791AB9F"/>
          </w:pPr>
          <w:r w:rsidRPr="0070652D">
            <w:rPr>
              <w:rStyle w:val="PlaceholderText"/>
            </w:rPr>
            <w:t>[Comments]</w:t>
          </w:r>
        </w:p>
      </w:docPartBody>
    </w:docPart>
    <w:docPart>
      <w:docPartPr>
        <w:name w:val="DBDD054115C8441F9F293C94D6888BA3"/>
        <w:category>
          <w:name w:val="General"/>
          <w:gallery w:val="placeholder"/>
        </w:category>
        <w:types>
          <w:type w:val="bbPlcHdr"/>
        </w:types>
        <w:behaviors>
          <w:behavior w:val="content"/>
        </w:behaviors>
        <w:guid w:val="{5E0CC616-235D-4241-BFC3-B727CCA7EC61}"/>
      </w:docPartPr>
      <w:docPartBody>
        <w:p w:rsidR="00C76155" w:rsidRDefault="00845926" w:rsidP="00845926">
          <w:pPr>
            <w:pStyle w:val="DBDD054115C8441F9F293C94D6888BA3"/>
          </w:pPr>
          <w:r w:rsidRPr="0070652D">
            <w:rPr>
              <w:rStyle w:val="PlaceholderText"/>
            </w:rPr>
            <w:t>[Title]</w:t>
          </w:r>
        </w:p>
      </w:docPartBody>
    </w:docPart>
    <w:docPart>
      <w:docPartPr>
        <w:name w:val="0B9A0A0327DF415D8A66CF6F6C86E5C2"/>
        <w:category>
          <w:name w:val="General"/>
          <w:gallery w:val="placeholder"/>
        </w:category>
        <w:types>
          <w:type w:val="bbPlcHdr"/>
        </w:types>
        <w:behaviors>
          <w:behavior w:val="content"/>
        </w:behaviors>
        <w:guid w:val="{A4A8D8E9-B253-436B-ACA6-7C43D3C2A8A8}"/>
      </w:docPartPr>
      <w:docPartBody>
        <w:p w:rsidR="00C76155" w:rsidRDefault="00845926" w:rsidP="00845926">
          <w:pPr>
            <w:pStyle w:val="0B9A0A0327DF415D8A66CF6F6C86E5C2"/>
          </w:pPr>
          <w:r w:rsidRPr="0070652D">
            <w:rPr>
              <w:rStyle w:val="PlaceholderText"/>
            </w:rPr>
            <w:t>[Comments]</w:t>
          </w:r>
        </w:p>
      </w:docPartBody>
    </w:docPart>
    <w:docPart>
      <w:docPartPr>
        <w:name w:val="E508D78AC3DA4A0FB36C538E4BF655BC"/>
        <w:category>
          <w:name w:val="General"/>
          <w:gallery w:val="placeholder"/>
        </w:category>
        <w:types>
          <w:type w:val="bbPlcHdr"/>
        </w:types>
        <w:behaviors>
          <w:behavior w:val="content"/>
        </w:behaviors>
        <w:guid w:val="{7C0D3F69-F8D9-4F07-9E4F-C950E9B25D98}"/>
      </w:docPartPr>
      <w:docPartBody>
        <w:p w:rsidR="00C76155" w:rsidRDefault="00845926" w:rsidP="00845926">
          <w:pPr>
            <w:pStyle w:val="E508D78AC3DA4A0FB36C538E4BF655BC"/>
          </w:pPr>
          <w:r w:rsidRPr="0070652D">
            <w:rPr>
              <w:rStyle w:val="PlaceholderText"/>
            </w:rPr>
            <w:t>[Title]</w:t>
          </w:r>
        </w:p>
      </w:docPartBody>
    </w:docPart>
    <w:docPart>
      <w:docPartPr>
        <w:name w:val="500AC9515BCC4E298CBCB335B31C07CF"/>
        <w:category>
          <w:name w:val="General"/>
          <w:gallery w:val="placeholder"/>
        </w:category>
        <w:types>
          <w:type w:val="bbPlcHdr"/>
        </w:types>
        <w:behaviors>
          <w:behavior w:val="content"/>
        </w:behaviors>
        <w:guid w:val="{48F83BC7-7444-4C0D-BCA7-32C787E1E54E}"/>
      </w:docPartPr>
      <w:docPartBody>
        <w:p w:rsidR="00C76155" w:rsidRDefault="00845926" w:rsidP="00845926">
          <w:pPr>
            <w:pStyle w:val="500AC9515BCC4E298CBCB335B31C07CF"/>
          </w:pPr>
          <w:r w:rsidRPr="0070652D">
            <w:rPr>
              <w:rStyle w:val="PlaceholderText"/>
            </w:rPr>
            <w:t>[Comments]</w:t>
          </w:r>
        </w:p>
      </w:docPartBody>
    </w:docPart>
    <w:docPart>
      <w:docPartPr>
        <w:name w:val="A164F13692F848C1A1848123326B3B7C"/>
        <w:category>
          <w:name w:val="General"/>
          <w:gallery w:val="placeholder"/>
        </w:category>
        <w:types>
          <w:type w:val="bbPlcHdr"/>
        </w:types>
        <w:behaviors>
          <w:behavior w:val="content"/>
        </w:behaviors>
        <w:guid w:val="{DCCBF7F2-E806-42FE-B5DB-DA5C445620D2}"/>
      </w:docPartPr>
      <w:docPartBody>
        <w:p w:rsidR="00C76155" w:rsidRDefault="00845926" w:rsidP="00845926">
          <w:pPr>
            <w:pStyle w:val="A164F13692F848C1A1848123326B3B7C"/>
          </w:pPr>
          <w:r w:rsidRPr="0070652D">
            <w:rPr>
              <w:rStyle w:val="PlaceholderText"/>
            </w:rPr>
            <w:t>[Title]</w:t>
          </w:r>
        </w:p>
      </w:docPartBody>
    </w:docPart>
    <w:docPart>
      <w:docPartPr>
        <w:name w:val="821EC6BA45554A66B593CBAB17E48A3F"/>
        <w:category>
          <w:name w:val="General"/>
          <w:gallery w:val="placeholder"/>
        </w:category>
        <w:types>
          <w:type w:val="bbPlcHdr"/>
        </w:types>
        <w:behaviors>
          <w:behavior w:val="content"/>
        </w:behaviors>
        <w:guid w:val="{062263D1-D9B2-4688-AC6A-3B4CADB7C05E}"/>
      </w:docPartPr>
      <w:docPartBody>
        <w:p w:rsidR="00C76155" w:rsidRDefault="00845926" w:rsidP="00845926">
          <w:pPr>
            <w:pStyle w:val="821EC6BA45554A66B593CBAB17E48A3F"/>
          </w:pPr>
          <w:r w:rsidRPr="0070652D">
            <w:rPr>
              <w:rStyle w:val="PlaceholderText"/>
            </w:rPr>
            <w:t>[Comments]</w:t>
          </w:r>
        </w:p>
      </w:docPartBody>
    </w:docPart>
    <w:docPart>
      <w:docPartPr>
        <w:name w:val="F27AA3685ACC4162B642461C7BC46F9E"/>
        <w:category>
          <w:name w:val="General"/>
          <w:gallery w:val="placeholder"/>
        </w:category>
        <w:types>
          <w:type w:val="bbPlcHdr"/>
        </w:types>
        <w:behaviors>
          <w:behavior w:val="content"/>
        </w:behaviors>
        <w:guid w:val="{60307F20-DFEA-4619-B304-A1DCB731997B}"/>
      </w:docPartPr>
      <w:docPartBody>
        <w:p w:rsidR="00C76155" w:rsidRDefault="00845926" w:rsidP="00845926">
          <w:pPr>
            <w:pStyle w:val="F27AA3685ACC4162B642461C7BC46F9E"/>
          </w:pPr>
          <w:r w:rsidRPr="0070652D">
            <w:rPr>
              <w:rStyle w:val="PlaceholderText"/>
            </w:rPr>
            <w:t>[Title]</w:t>
          </w:r>
        </w:p>
      </w:docPartBody>
    </w:docPart>
    <w:docPart>
      <w:docPartPr>
        <w:name w:val="A2EAB4751B274FCAAE560BB8097BC97A"/>
        <w:category>
          <w:name w:val="General"/>
          <w:gallery w:val="placeholder"/>
        </w:category>
        <w:types>
          <w:type w:val="bbPlcHdr"/>
        </w:types>
        <w:behaviors>
          <w:behavior w:val="content"/>
        </w:behaviors>
        <w:guid w:val="{449CECCE-3661-48A0-9654-04382B9F8B7F}"/>
      </w:docPartPr>
      <w:docPartBody>
        <w:p w:rsidR="00C76155" w:rsidRDefault="00845926" w:rsidP="00845926">
          <w:pPr>
            <w:pStyle w:val="A2EAB4751B274FCAAE560BB8097BC97A"/>
          </w:pPr>
          <w:r w:rsidRPr="0070652D">
            <w:rPr>
              <w:rStyle w:val="PlaceholderText"/>
            </w:rPr>
            <w:t>[Comments]</w:t>
          </w:r>
        </w:p>
      </w:docPartBody>
    </w:docPart>
    <w:docPart>
      <w:docPartPr>
        <w:name w:val="A1FE785BEB084803A310A4317AB4EC41"/>
        <w:category>
          <w:name w:val="General"/>
          <w:gallery w:val="placeholder"/>
        </w:category>
        <w:types>
          <w:type w:val="bbPlcHdr"/>
        </w:types>
        <w:behaviors>
          <w:behavior w:val="content"/>
        </w:behaviors>
        <w:guid w:val="{F54E44F4-9812-473D-A868-0D89A20340EC}"/>
      </w:docPartPr>
      <w:docPartBody>
        <w:p w:rsidR="00C76155" w:rsidRDefault="00845926" w:rsidP="00845926">
          <w:pPr>
            <w:pStyle w:val="A1FE785BEB084803A310A4317AB4EC41"/>
          </w:pPr>
          <w:r w:rsidRPr="0070652D">
            <w:rPr>
              <w:rStyle w:val="PlaceholderText"/>
            </w:rPr>
            <w:t>[Title]</w:t>
          </w:r>
        </w:p>
      </w:docPartBody>
    </w:docPart>
    <w:docPart>
      <w:docPartPr>
        <w:name w:val="5567C446A00B430E8B42367C6295F1CA"/>
        <w:category>
          <w:name w:val="General"/>
          <w:gallery w:val="placeholder"/>
        </w:category>
        <w:types>
          <w:type w:val="bbPlcHdr"/>
        </w:types>
        <w:behaviors>
          <w:behavior w:val="content"/>
        </w:behaviors>
        <w:guid w:val="{6278E99A-EE18-4F84-9B7A-E0F3EA759F10}"/>
      </w:docPartPr>
      <w:docPartBody>
        <w:p w:rsidR="00C76155" w:rsidRDefault="00845926" w:rsidP="00845926">
          <w:pPr>
            <w:pStyle w:val="5567C446A00B430E8B42367C6295F1CA"/>
          </w:pPr>
          <w:r w:rsidRPr="0070652D">
            <w:rPr>
              <w:rStyle w:val="PlaceholderText"/>
            </w:rPr>
            <w:t>[Comments]</w:t>
          </w:r>
        </w:p>
      </w:docPartBody>
    </w:docPart>
    <w:docPart>
      <w:docPartPr>
        <w:name w:val="C9747FC9853940BF853FD200C78095F1"/>
        <w:category>
          <w:name w:val="General"/>
          <w:gallery w:val="placeholder"/>
        </w:category>
        <w:types>
          <w:type w:val="bbPlcHdr"/>
        </w:types>
        <w:behaviors>
          <w:behavior w:val="content"/>
        </w:behaviors>
        <w:guid w:val="{F9EC1924-3CBA-426D-894D-5808407057E3}"/>
      </w:docPartPr>
      <w:docPartBody>
        <w:p w:rsidR="00C76155" w:rsidRDefault="00845926" w:rsidP="00845926">
          <w:pPr>
            <w:pStyle w:val="C9747FC9853940BF853FD200C78095F1"/>
          </w:pPr>
          <w:r w:rsidRPr="0070652D">
            <w:rPr>
              <w:rStyle w:val="PlaceholderText"/>
            </w:rPr>
            <w:t>[Title]</w:t>
          </w:r>
        </w:p>
      </w:docPartBody>
    </w:docPart>
    <w:docPart>
      <w:docPartPr>
        <w:name w:val="B23846763DDD4D7496059982EE673E7E"/>
        <w:category>
          <w:name w:val="General"/>
          <w:gallery w:val="placeholder"/>
        </w:category>
        <w:types>
          <w:type w:val="bbPlcHdr"/>
        </w:types>
        <w:behaviors>
          <w:behavior w:val="content"/>
        </w:behaviors>
        <w:guid w:val="{38AC5F62-7719-4489-865B-A4AD95E3CBC2}"/>
      </w:docPartPr>
      <w:docPartBody>
        <w:p w:rsidR="00C76155" w:rsidRDefault="00845926" w:rsidP="00845926">
          <w:pPr>
            <w:pStyle w:val="B23846763DDD4D7496059982EE673E7E"/>
          </w:pPr>
          <w:r w:rsidRPr="0070652D">
            <w:rPr>
              <w:rStyle w:val="PlaceholderText"/>
            </w:rPr>
            <w:t>[Comments]</w:t>
          </w:r>
        </w:p>
      </w:docPartBody>
    </w:docPart>
    <w:docPart>
      <w:docPartPr>
        <w:name w:val="CD9D03E545254B1CA6B44B43CC5CFDB1"/>
        <w:category>
          <w:name w:val="General"/>
          <w:gallery w:val="placeholder"/>
        </w:category>
        <w:types>
          <w:type w:val="bbPlcHdr"/>
        </w:types>
        <w:behaviors>
          <w:behavior w:val="content"/>
        </w:behaviors>
        <w:guid w:val="{3B738580-9FC2-4DA1-9917-F461CD45D993}"/>
      </w:docPartPr>
      <w:docPartBody>
        <w:p w:rsidR="00C76155" w:rsidRDefault="00845926" w:rsidP="00845926">
          <w:pPr>
            <w:pStyle w:val="CD9D03E545254B1CA6B44B43CC5CFDB1"/>
          </w:pPr>
          <w:r w:rsidRPr="0070652D">
            <w:rPr>
              <w:rStyle w:val="PlaceholderText"/>
            </w:rPr>
            <w:t>[Title]</w:t>
          </w:r>
        </w:p>
      </w:docPartBody>
    </w:docPart>
    <w:docPart>
      <w:docPartPr>
        <w:name w:val="8D7DA8B24AB747FCAF25EF306CA81120"/>
        <w:category>
          <w:name w:val="General"/>
          <w:gallery w:val="placeholder"/>
        </w:category>
        <w:types>
          <w:type w:val="bbPlcHdr"/>
        </w:types>
        <w:behaviors>
          <w:behavior w:val="content"/>
        </w:behaviors>
        <w:guid w:val="{2F175ABB-92BB-422D-8FAF-753E76CFC998}"/>
      </w:docPartPr>
      <w:docPartBody>
        <w:p w:rsidR="00C76155" w:rsidRDefault="00845926" w:rsidP="00845926">
          <w:pPr>
            <w:pStyle w:val="8D7DA8B24AB747FCAF25EF306CA81120"/>
          </w:pPr>
          <w:r w:rsidRPr="0070652D">
            <w:rPr>
              <w:rStyle w:val="PlaceholderText"/>
            </w:rPr>
            <w:t>[Comments]</w:t>
          </w:r>
        </w:p>
      </w:docPartBody>
    </w:docPart>
    <w:docPart>
      <w:docPartPr>
        <w:name w:val="1307E282BD7747DABA39B9EC14ACA33D"/>
        <w:category>
          <w:name w:val="General"/>
          <w:gallery w:val="placeholder"/>
        </w:category>
        <w:types>
          <w:type w:val="bbPlcHdr"/>
        </w:types>
        <w:behaviors>
          <w:behavior w:val="content"/>
        </w:behaviors>
        <w:guid w:val="{4EFFE7C7-61C7-4D98-866F-F39C3AEFB015}"/>
      </w:docPartPr>
      <w:docPartBody>
        <w:p w:rsidR="00C76155" w:rsidRDefault="00845926" w:rsidP="00845926">
          <w:pPr>
            <w:pStyle w:val="1307E282BD7747DABA39B9EC14ACA33D"/>
          </w:pPr>
          <w:r w:rsidRPr="0070652D">
            <w:rPr>
              <w:rStyle w:val="PlaceholderText"/>
            </w:rPr>
            <w:t>[Title]</w:t>
          </w:r>
        </w:p>
      </w:docPartBody>
    </w:docPart>
    <w:docPart>
      <w:docPartPr>
        <w:name w:val="2CEB7CF71C7C45B9A4CE4B295F3B1447"/>
        <w:category>
          <w:name w:val="General"/>
          <w:gallery w:val="placeholder"/>
        </w:category>
        <w:types>
          <w:type w:val="bbPlcHdr"/>
        </w:types>
        <w:behaviors>
          <w:behavior w:val="content"/>
        </w:behaviors>
        <w:guid w:val="{2386DF5A-11B9-4625-94E2-23EBD7DC1D6F}"/>
      </w:docPartPr>
      <w:docPartBody>
        <w:p w:rsidR="00C76155" w:rsidRDefault="00845926" w:rsidP="00845926">
          <w:pPr>
            <w:pStyle w:val="2CEB7CF71C7C45B9A4CE4B295F3B1447"/>
          </w:pPr>
          <w:r w:rsidRPr="0070652D">
            <w:rPr>
              <w:rStyle w:val="PlaceholderText"/>
            </w:rPr>
            <w:t>[Comments]</w:t>
          </w:r>
        </w:p>
      </w:docPartBody>
    </w:docPart>
    <w:docPart>
      <w:docPartPr>
        <w:name w:val="89CF2F29A4C941A49B21D7CB0A86547A"/>
        <w:category>
          <w:name w:val="General"/>
          <w:gallery w:val="placeholder"/>
        </w:category>
        <w:types>
          <w:type w:val="bbPlcHdr"/>
        </w:types>
        <w:behaviors>
          <w:behavior w:val="content"/>
        </w:behaviors>
        <w:guid w:val="{475C7727-9FAB-4D45-B752-B6C629C49D90}"/>
      </w:docPartPr>
      <w:docPartBody>
        <w:p w:rsidR="00C76155" w:rsidRDefault="00845926" w:rsidP="00845926">
          <w:pPr>
            <w:pStyle w:val="89CF2F29A4C941A49B21D7CB0A86547A"/>
          </w:pPr>
          <w:r w:rsidRPr="0070652D">
            <w:rPr>
              <w:rStyle w:val="PlaceholderText"/>
            </w:rPr>
            <w:t>[Title]</w:t>
          </w:r>
        </w:p>
      </w:docPartBody>
    </w:docPart>
    <w:docPart>
      <w:docPartPr>
        <w:name w:val="5D15E509C11B41C8A81EA7DD2FF9320D"/>
        <w:category>
          <w:name w:val="General"/>
          <w:gallery w:val="placeholder"/>
        </w:category>
        <w:types>
          <w:type w:val="bbPlcHdr"/>
        </w:types>
        <w:behaviors>
          <w:behavior w:val="content"/>
        </w:behaviors>
        <w:guid w:val="{A04C1B35-B379-4DDB-A256-2E4639A378F0}"/>
      </w:docPartPr>
      <w:docPartBody>
        <w:p w:rsidR="00C76155" w:rsidRDefault="00845926" w:rsidP="00845926">
          <w:pPr>
            <w:pStyle w:val="5D15E509C11B41C8A81EA7DD2FF9320D"/>
          </w:pPr>
          <w:r w:rsidRPr="0070652D">
            <w:rPr>
              <w:rStyle w:val="PlaceholderText"/>
            </w:rPr>
            <w:t>[Comments]</w:t>
          </w:r>
        </w:p>
      </w:docPartBody>
    </w:docPart>
    <w:docPart>
      <w:docPartPr>
        <w:name w:val="1A90D0031249412EBF5D292042505551"/>
        <w:category>
          <w:name w:val="General"/>
          <w:gallery w:val="placeholder"/>
        </w:category>
        <w:types>
          <w:type w:val="bbPlcHdr"/>
        </w:types>
        <w:behaviors>
          <w:behavior w:val="content"/>
        </w:behaviors>
        <w:guid w:val="{59D9F837-3884-451D-8F93-94DD4A3A22BF}"/>
      </w:docPartPr>
      <w:docPartBody>
        <w:p w:rsidR="00C76155" w:rsidRDefault="00845926" w:rsidP="00845926">
          <w:pPr>
            <w:pStyle w:val="1A90D0031249412EBF5D292042505551"/>
          </w:pPr>
          <w:r w:rsidRPr="0070652D">
            <w:rPr>
              <w:rStyle w:val="PlaceholderText"/>
            </w:rPr>
            <w:t>[Title]</w:t>
          </w:r>
        </w:p>
      </w:docPartBody>
    </w:docPart>
    <w:docPart>
      <w:docPartPr>
        <w:name w:val="E57F176C410E419CA6628FE5C8B87BDC"/>
        <w:category>
          <w:name w:val="General"/>
          <w:gallery w:val="placeholder"/>
        </w:category>
        <w:types>
          <w:type w:val="bbPlcHdr"/>
        </w:types>
        <w:behaviors>
          <w:behavior w:val="content"/>
        </w:behaviors>
        <w:guid w:val="{3E6C90DF-9FAB-4DFE-BD64-9B289CE3C5E9}"/>
      </w:docPartPr>
      <w:docPartBody>
        <w:p w:rsidR="00C76155" w:rsidRDefault="00845926" w:rsidP="00845926">
          <w:pPr>
            <w:pStyle w:val="E57F176C410E419CA6628FE5C8B87BDC"/>
          </w:pPr>
          <w:r w:rsidRPr="0070652D">
            <w:rPr>
              <w:rStyle w:val="PlaceholderText"/>
            </w:rPr>
            <w:t>[Comments]</w:t>
          </w:r>
        </w:p>
      </w:docPartBody>
    </w:docPart>
    <w:docPart>
      <w:docPartPr>
        <w:name w:val="3645422E02174A38A4DC6C8B913B025A"/>
        <w:category>
          <w:name w:val="General"/>
          <w:gallery w:val="placeholder"/>
        </w:category>
        <w:types>
          <w:type w:val="bbPlcHdr"/>
        </w:types>
        <w:behaviors>
          <w:behavior w:val="content"/>
        </w:behaviors>
        <w:guid w:val="{239D6E0D-6BDC-49EA-87FA-8C677F013879}"/>
      </w:docPartPr>
      <w:docPartBody>
        <w:p w:rsidR="00000000" w:rsidRDefault="00C93903" w:rsidP="00C93903">
          <w:pPr>
            <w:pStyle w:val="3645422E02174A38A4DC6C8B913B025A"/>
          </w:pPr>
          <w:r w:rsidRPr="0070652D">
            <w:rPr>
              <w:rStyle w:val="PlaceholderText"/>
            </w:rPr>
            <w:t>[Title]</w:t>
          </w:r>
        </w:p>
      </w:docPartBody>
    </w:docPart>
    <w:docPart>
      <w:docPartPr>
        <w:name w:val="6C565C7D8DB748EB8FE23658FC1EC5C7"/>
        <w:category>
          <w:name w:val="General"/>
          <w:gallery w:val="placeholder"/>
        </w:category>
        <w:types>
          <w:type w:val="bbPlcHdr"/>
        </w:types>
        <w:behaviors>
          <w:behavior w:val="content"/>
        </w:behaviors>
        <w:guid w:val="{BA731A8B-DC8E-4D18-A319-170B30B7A072}"/>
      </w:docPartPr>
      <w:docPartBody>
        <w:p w:rsidR="00000000" w:rsidRDefault="00C93903" w:rsidP="00C93903">
          <w:pPr>
            <w:pStyle w:val="6C565C7D8DB748EB8FE23658FC1EC5C7"/>
          </w:pPr>
          <w:r w:rsidRPr="0070652D">
            <w:rPr>
              <w:rStyle w:val="PlaceholderText"/>
            </w:rPr>
            <w:t>[Comments]</w:t>
          </w:r>
        </w:p>
      </w:docPartBody>
    </w:docPart>
    <w:docPart>
      <w:docPartPr>
        <w:name w:val="C20749437E7442338392EE158BB4F28C"/>
        <w:category>
          <w:name w:val="General"/>
          <w:gallery w:val="placeholder"/>
        </w:category>
        <w:types>
          <w:type w:val="bbPlcHdr"/>
        </w:types>
        <w:behaviors>
          <w:behavior w:val="content"/>
        </w:behaviors>
        <w:guid w:val="{D978D5DE-E450-4860-8443-EC200FCF8A27}"/>
      </w:docPartPr>
      <w:docPartBody>
        <w:p w:rsidR="00000000" w:rsidRDefault="00C93903" w:rsidP="00C93903">
          <w:pPr>
            <w:pStyle w:val="C20749437E7442338392EE158BB4F28C"/>
          </w:pPr>
          <w:r w:rsidRPr="0070652D">
            <w:rPr>
              <w:rStyle w:val="PlaceholderText"/>
            </w:rPr>
            <w:t>[Title]</w:t>
          </w:r>
        </w:p>
      </w:docPartBody>
    </w:docPart>
    <w:docPart>
      <w:docPartPr>
        <w:name w:val="97D76EAD86A44E08A45C10B59608C9B0"/>
        <w:category>
          <w:name w:val="General"/>
          <w:gallery w:val="placeholder"/>
        </w:category>
        <w:types>
          <w:type w:val="bbPlcHdr"/>
        </w:types>
        <w:behaviors>
          <w:behavior w:val="content"/>
        </w:behaviors>
        <w:guid w:val="{4E455121-ECF5-4002-922C-0E883D8BBAAA}"/>
      </w:docPartPr>
      <w:docPartBody>
        <w:p w:rsidR="00000000" w:rsidRDefault="00C93903" w:rsidP="00C93903">
          <w:pPr>
            <w:pStyle w:val="97D76EAD86A44E08A45C10B59608C9B0"/>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510CAB"/>
    <w:rsid w:val="006052A1"/>
    <w:rsid w:val="00690277"/>
    <w:rsid w:val="0072625D"/>
    <w:rsid w:val="00845926"/>
    <w:rsid w:val="008561A6"/>
    <w:rsid w:val="00862B13"/>
    <w:rsid w:val="008E3059"/>
    <w:rsid w:val="008F07CF"/>
    <w:rsid w:val="009203B1"/>
    <w:rsid w:val="00965608"/>
    <w:rsid w:val="00A43775"/>
    <w:rsid w:val="00B3759C"/>
    <w:rsid w:val="00BF3B15"/>
    <w:rsid w:val="00C21573"/>
    <w:rsid w:val="00C76155"/>
    <w:rsid w:val="00C81BE1"/>
    <w:rsid w:val="00C93903"/>
    <w:rsid w:val="00CD3A86"/>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03"/>
    <w:rPr>
      <w:color w:val="808080"/>
    </w:rPr>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AEC7149E77964ACEB3649C8011D7EE6A">
    <w:name w:val="AEC7149E77964ACEB3649C8011D7EE6A"/>
    <w:rsid w:val="0072625D"/>
  </w:style>
  <w:style w:type="paragraph" w:customStyle="1" w:styleId="6882CCEE1D2E4312AB6F38F9321F99E0">
    <w:name w:val="6882CCEE1D2E4312AB6F38F9321F99E0"/>
    <w:rsid w:val="0072625D"/>
  </w:style>
  <w:style w:type="paragraph" w:customStyle="1" w:styleId="AB3DDD0DC862488A9A4AC02B69C6DDE4">
    <w:name w:val="AB3DDD0DC862488A9A4AC02B69C6DDE4"/>
    <w:rsid w:val="00845926"/>
  </w:style>
  <w:style w:type="paragraph" w:customStyle="1" w:styleId="83152E7440194A74A3DEBC341ABE7C04">
    <w:name w:val="83152E7440194A74A3DEBC341ABE7C04"/>
    <w:rsid w:val="00845926"/>
  </w:style>
  <w:style w:type="paragraph" w:customStyle="1" w:styleId="C275071ECFDB46D3887211988B9A0DFC">
    <w:name w:val="C275071ECFDB46D3887211988B9A0DFC"/>
    <w:rsid w:val="00845926"/>
  </w:style>
  <w:style w:type="paragraph" w:customStyle="1" w:styleId="E2AF3DA1F8DB41A3BCF822DA7791AB9F">
    <w:name w:val="E2AF3DA1F8DB41A3BCF822DA7791AB9F"/>
    <w:rsid w:val="00845926"/>
  </w:style>
  <w:style w:type="paragraph" w:customStyle="1" w:styleId="DBDD054115C8441F9F293C94D6888BA3">
    <w:name w:val="DBDD054115C8441F9F293C94D6888BA3"/>
    <w:rsid w:val="00845926"/>
  </w:style>
  <w:style w:type="paragraph" w:customStyle="1" w:styleId="0B9A0A0327DF415D8A66CF6F6C86E5C2">
    <w:name w:val="0B9A0A0327DF415D8A66CF6F6C86E5C2"/>
    <w:rsid w:val="00845926"/>
  </w:style>
  <w:style w:type="paragraph" w:customStyle="1" w:styleId="E508D78AC3DA4A0FB36C538E4BF655BC">
    <w:name w:val="E508D78AC3DA4A0FB36C538E4BF655BC"/>
    <w:rsid w:val="00845926"/>
  </w:style>
  <w:style w:type="paragraph" w:customStyle="1" w:styleId="500AC9515BCC4E298CBCB335B31C07CF">
    <w:name w:val="500AC9515BCC4E298CBCB335B31C07CF"/>
    <w:rsid w:val="00845926"/>
  </w:style>
  <w:style w:type="paragraph" w:customStyle="1" w:styleId="A164F13692F848C1A1848123326B3B7C">
    <w:name w:val="A164F13692F848C1A1848123326B3B7C"/>
    <w:rsid w:val="00845926"/>
  </w:style>
  <w:style w:type="paragraph" w:customStyle="1" w:styleId="821EC6BA45554A66B593CBAB17E48A3F">
    <w:name w:val="821EC6BA45554A66B593CBAB17E48A3F"/>
    <w:rsid w:val="00845926"/>
  </w:style>
  <w:style w:type="paragraph" w:customStyle="1" w:styleId="F27AA3685ACC4162B642461C7BC46F9E">
    <w:name w:val="F27AA3685ACC4162B642461C7BC46F9E"/>
    <w:rsid w:val="00845926"/>
  </w:style>
  <w:style w:type="paragraph" w:customStyle="1" w:styleId="A2EAB4751B274FCAAE560BB8097BC97A">
    <w:name w:val="A2EAB4751B274FCAAE560BB8097BC97A"/>
    <w:rsid w:val="00845926"/>
  </w:style>
  <w:style w:type="paragraph" w:customStyle="1" w:styleId="A1FE785BEB084803A310A4317AB4EC41">
    <w:name w:val="A1FE785BEB084803A310A4317AB4EC41"/>
    <w:rsid w:val="00845926"/>
  </w:style>
  <w:style w:type="paragraph" w:customStyle="1" w:styleId="5567C446A00B430E8B42367C6295F1CA">
    <w:name w:val="5567C446A00B430E8B42367C6295F1CA"/>
    <w:rsid w:val="00845926"/>
  </w:style>
  <w:style w:type="paragraph" w:customStyle="1" w:styleId="C9747FC9853940BF853FD200C78095F1">
    <w:name w:val="C9747FC9853940BF853FD200C78095F1"/>
    <w:rsid w:val="00845926"/>
  </w:style>
  <w:style w:type="paragraph" w:customStyle="1" w:styleId="B23846763DDD4D7496059982EE673E7E">
    <w:name w:val="B23846763DDD4D7496059982EE673E7E"/>
    <w:rsid w:val="00845926"/>
  </w:style>
  <w:style w:type="paragraph" w:customStyle="1" w:styleId="CD9D03E545254B1CA6B44B43CC5CFDB1">
    <w:name w:val="CD9D03E545254B1CA6B44B43CC5CFDB1"/>
    <w:rsid w:val="00845926"/>
  </w:style>
  <w:style w:type="paragraph" w:customStyle="1" w:styleId="8D7DA8B24AB747FCAF25EF306CA81120">
    <w:name w:val="8D7DA8B24AB747FCAF25EF306CA81120"/>
    <w:rsid w:val="00845926"/>
  </w:style>
  <w:style w:type="paragraph" w:customStyle="1" w:styleId="1307E282BD7747DABA39B9EC14ACA33D">
    <w:name w:val="1307E282BD7747DABA39B9EC14ACA33D"/>
    <w:rsid w:val="00845926"/>
  </w:style>
  <w:style w:type="paragraph" w:customStyle="1" w:styleId="2CEB7CF71C7C45B9A4CE4B295F3B1447">
    <w:name w:val="2CEB7CF71C7C45B9A4CE4B295F3B1447"/>
    <w:rsid w:val="00845926"/>
  </w:style>
  <w:style w:type="paragraph" w:customStyle="1" w:styleId="89CF2F29A4C941A49B21D7CB0A86547A">
    <w:name w:val="89CF2F29A4C941A49B21D7CB0A86547A"/>
    <w:rsid w:val="00845926"/>
  </w:style>
  <w:style w:type="paragraph" w:customStyle="1" w:styleId="5D15E509C11B41C8A81EA7DD2FF9320D">
    <w:name w:val="5D15E509C11B41C8A81EA7DD2FF9320D"/>
    <w:rsid w:val="00845926"/>
  </w:style>
  <w:style w:type="paragraph" w:customStyle="1" w:styleId="1A90D0031249412EBF5D292042505551">
    <w:name w:val="1A90D0031249412EBF5D292042505551"/>
    <w:rsid w:val="00845926"/>
  </w:style>
  <w:style w:type="paragraph" w:customStyle="1" w:styleId="E57F176C410E419CA6628FE5C8B87BDC">
    <w:name w:val="E57F176C410E419CA6628FE5C8B87BDC"/>
    <w:rsid w:val="00845926"/>
  </w:style>
  <w:style w:type="paragraph" w:customStyle="1" w:styleId="3645422E02174A38A4DC6C8B913B025A">
    <w:name w:val="3645422E02174A38A4DC6C8B913B025A"/>
    <w:rsid w:val="00C93903"/>
  </w:style>
  <w:style w:type="paragraph" w:customStyle="1" w:styleId="6C565C7D8DB748EB8FE23658FC1EC5C7">
    <w:name w:val="6C565C7D8DB748EB8FE23658FC1EC5C7"/>
    <w:rsid w:val="00C93903"/>
  </w:style>
  <w:style w:type="paragraph" w:customStyle="1" w:styleId="6E646F8D2D0447C1A843ACAD63C323FD">
    <w:name w:val="6E646F8D2D0447C1A843ACAD63C323FD"/>
    <w:rsid w:val="00C93903"/>
  </w:style>
  <w:style w:type="paragraph" w:customStyle="1" w:styleId="4DAE96388FBA4C87BB8EB9DC27B2AADA">
    <w:name w:val="4DAE96388FBA4C87BB8EB9DC27B2AADA"/>
    <w:rsid w:val="00C93903"/>
  </w:style>
  <w:style w:type="paragraph" w:customStyle="1" w:styleId="C20749437E7442338392EE158BB4F28C">
    <w:name w:val="C20749437E7442338392EE158BB4F28C"/>
    <w:rsid w:val="00C93903"/>
  </w:style>
  <w:style w:type="paragraph" w:customStyle="1" w:styleId="97D76EAD86A44E08A45C10B59608C9B0">
    <w:name w:val="97D76EAD86A44E08A45C10B59608C9B0"/>
    <w:rsid w:val="00C9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11</Pages>
  <Words>2318</Words>
  <Characters>18612</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doc.: IEEE 802.11-21/287r3</vt:lpstr>
    </vt:vector>
  </TitlesOfParts>
  <Company>Intel Corporation</Company>
  <LinksUpToDate>false</LinksUpToDate>
  <CharactersWithSpaces>20889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802.11-21/287r3</dc:title>
  <dc:subject>Submission</dc:subject>
  <dc:creator>minyoung.park@intel.com</dc:creator>
  <cp:keywords>CTPClassification=CTP_NT</cp:keywords>
  <dc:description>[https://mentor.ieee.org/802.11/dcn/21/11-21-0287
-03-00be-cc34-cr-emlsr-part2.docx]</dc:description>
  <cp:lastModifiedBy>Park, Minyoung</cp:lastModifiedBy>
  <cp:revision>29</cp:revision>
  <cp:lastPrinted>2010-05-04T02:47:00Z</cp:lastPrinted>
  <dcterms:created xsi:type="dcterms:W3CDTF">2021-08-17T16:07:00Z</dcterms:created>
  <dcterms:modified xsi:type="dcterms:W3CDTF">2021-08-20T00:27:00Z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