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6DFCF5D" w:rsidR="008717CE" w:rsidRPr="00183F4C" w:rsidRDefault="001C3094" w:rsidP="00B57C88">
            <w:pPr>
              <w:pStyle w:val="T2"/>
              <w:rPr>
                <w:lang w:eastAsia="ko-KR"/>
              </w:rPr>
            </w:pPr>
            <w:r>
              <w:rPr>
                <w:lang w:eastAsia="ko-KR"/>
              </w:rPr>
              <w:t>CC34 Comment Resolution for EMLSR – Part 2</w:t>
            </w:r>
          </w:p>
        </w:tc>
      </w:tr>
      <w:tr w:rsidR="00DE584F" w:rsidRPr="00183F4C" w14:paraId="2321CEA9" w14:textId="77777777" w:rsidTr="00E37786">
        <w:trPr>
          <w:trHeight w:val="359"/>
          <w:jc w:val="center"/>
        </w:trPr>
        <w:tc>
          <w:tcPr>
            <w:tcW w:w="9576" w:type="dxa"/>
            <w:gridSpan w:val="5"/>
            <w:vAlign w:val="center"/>
          </w:tcPr>
          <w:p w14:paraId="380E9974" w14:textId="06A5FB06"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r w:rsidR="00D30C6A">
              <w:rPr>
                <w:b w:val="0"/>
                <w:sz w:val="20"/>
              </w:rPr>
              <w:t>3</w:t>
            </w:r>
            <w:r>
              <w:rPr>
                <w:rFonts w:hint="eastAsia"/>
                <w:b w:val="0"/>
                <w:sz w:val="20"/>
                <w:lang w:eastAsia="ko-KR"/>
              </w:rPr>
              <w:t>-</w:t>
            </w:r>
            <w:r w:rsidR="001C3094">
              <w:rPr>
                <w:b w:val="0"/>
                <w:sz w:val="20"/>
                <w:lang w:eastAsia="ko-KR"/>
              </w:rPr>
              <w:t>1</w:t>
            </w:r>
            <w:r w:rsidR="00D30C6A">
              <w:rPr>
                <w:b w:val="0"/>
                <w:sz w:val="20"/>
                <w:lang w:eastAsia="ko-KR"/>
              </w:rPr>
              <w:t>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115DA6E9"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w:t>
      </w:r>
      <w:r w:rsidR="00D87EB5" w:rsidRPr="001C3094">
        <w:rPr>
          <w:sz w:val="20"/>
          <w:szCs w:val="22"/>
          <w:lang w:eastAsia="ko-KR"/>
        </w:rPr>
        <w:t>received in CC34</w:t>
      </w:r>
      <w:r w:rsidR="00D87EB5">
        <w:rPr>
          <w:sz w:val="20"/>
          <w:szCs w:val="22"/>
          <w:lang w:eastAsia="ko-KR"/>
        </w:rPr>
        <w:t xml:space="preserve"> </w:t>
      </w:r>
      <w:r w:rsidRPr="001C3094">
        <w:rPr>
          <w:sz w:val="20"/>
          <w:szCs w:val="22"/>
          <w:lang w:eastAsia="ko-KR"/>
        </w:rPr>
        <w:t xml:space="preserve">related to EMLSR mode </w:t>
      </w:r>
      <w:r w:rsidR="00D87EB5">
        <w:rPr>
          <w:sz w:val="20"/>
          <w:szCs w:val="22"/>
          <w:lang w:eastAsia="ko-KR"/>
        </w:rPr>
        <w:t>duration</w:t>
      </w:r>
      <w:r w:rsidRPr="001C3094">
        <w:rPr>
          <w:sz w:val="20"/>
          <w:szCs w:val="22"/>
          <w:lang w:eastAsia="ko-KR"/>
        </w:rPr>
        <w:t>:</w:t>
      </w:r>
    </w:p>
    <w:p w14:paraId="170D6ADD" w14:textId="77777777" w:rsidR="001C3094" w:rsidRPr="001C3094" w:rsidRDefault="001C3094" w:rsidP="001C3094">
      <w:pPr>
        <w:pStyle w:val="ListParagraph"/>
        <w:numPr>
          <w:ilvl w:val="0"/>
          <w:numId w:val="18"/>
        </w:numPr>
        <w:ind w:leftChars="0"/>
        <w:jc w:val="both"/>
        <w:rPr>
          <w:sz w:val="20"/>
          <w:szCs w:val="22"/>
          <w:lang w:eastAsia="ko-KR"/>
        </w:rPr>
      </w:pPr>
      <w:r w:rsidRPr="001C3094">
        <w:rPr>
          <w:sz w:val="20"/>
          <w:szCs w:val="22"/>
          <w:lang w:eastAsia="ko-KR"/>
        </w:rPr>
        <w:t>1459</w:t>
      </w:r>
    </w:p>
    <w:p w14:paraId="78C95329" w14:textId="77777777" w:rsidR="001C3094" w:rsidRPr="001C3094" w:rsidRDefault="001C3094" w:rsidP="001C3094">
      <w:pPr>
        <w:pStyle w:val="ListParagraph"/>
        <w:numPr>
          <w:ilvl w:val="0"/>
          <w:numId w:val="18"/>
        </w:numPr>
        <w:ind w:leftChars="0"/>
        <w:jc w:val="both"/>
        <w:rPr>
          <w:sz w:val="20"/>
          <w:szCs w:val="22"/>
          <w:lang w:eastAsia="ko-KR"/>
        </w:rPr>
      </w:pPr>
      <w:r w:rsidRPr="001C3094">
        <w:rPr>
          <w:sz w:val="20"/>
          <w:szCs w:val="22"/>
          <w:lang w:eastAsia="ko-KR"/>
        </w:rPr>
        <w:t>1758</w:t>
      </w:r>
    </w:p>
    <w:p w14:paraId="5E88328B" w14:textId="77777777" w:rsidR="001C3094" w:rsidRPr="001C3094" w:rsidRDefault="001C3094" w:rsidP="001C3094">
      <w:pPr>
        <w:pStyle w:val="ListParagraph"/>
        <w:numPr>
          <w:ilvl w:val="0"/>
          <w:numId w:val="18"/>
        </w:numPr>
        <w:ind w:leftChars="0"/>
        <w:jc w:val="both"/>
        <w:rPr>
          <w:sz w:val="20"/>
          <w:szCs w:val="22"/>
          <w:lang w:eastAsia="ko-KR"/>
        </w:rPr>
      </w:pPr>
      <w:r w:rsidRPr="001C3094">
        <w:rPr>
          <w:sz w:val="20"/>
          <w:szCs w:val="22"/>
          <w:lang w:eastAsia="ko-KR"/>
        </w:rPr>
        <w:t>2337</w:t>
      </w:r>
    </w:p>
    <w:p w14:paraId="2A07F901" w14:textId="77777777" w:rsidR="001C3094" w:rsidRPr="001C3094" w:rsidRDefault="001C3094" w:rsidP="001C3094">
      <w:pPr>
        <w:pStyle w:val="ListParagraph"/>
        <w:numPr>
          <w:ilvl w:val="0"/>
          <w:numId w:val="18"/>
        </w:numPr>
        <w:ind w:leftChars="0"/>
        <w:jc w:val="both"/>
        <w:rPr>
          <w:sz w:val="20"/>
          <w:szCs w:val="22"/>
          <w:lang w:eastAsia="ko-KR"/>
        </w:rPr>
      </w:pPr>
      <w:r w:rsidRPr="001C3094">
        <w:rPr>
          <w:sz w:val="20"/>
          <w:szCs w:val="22"/>
          <w:lang w:eastAsia="ko-KR"/>
        </w:rPr>
        <w:t>2338</w:t>
      </w:r>
    </w:p>
    <w:p w14:paraId="0EE87488" w14:textId="6FDD1254" w:rsidR="001C3094" w:rsidRDefault="001C3094" w:rsidP="001C3094">
      <w:pPr>
        <w:pStyle w:val="ListParagraph"/>
        <w:numPr>
          <w:ilvl w:val="0"/>
          <w:numId w:val="18"/>
        </w:numPr>
        <w:ind w:leftChars="0"/>
        <w:jc w:val="both"/>
        <w:rPr>
          <w:sz w:val="20"/>
          <w:szCs w:val="22"/>
          <w:lang w:eastAsia="ko-KR"/>
        </w:rPr>
      </w:pPr>
      <w:r w:rsidRPr="001C3094">
        <w:rPr>
          <w:sz w:val="20"/>
          <w:szCs w:val="22"/>
          <w:lang w:eastAsia="ko-KR"/>
        </w:rPr>
        <w:t>2550</w:t>
      </w:r>
    </w:p>
    <w:p w14:paraId="0F152465" w14:textId="688745FF" w:rsidR="00956EEC" w:rsidRPr="001C3094" w:rsidRDefault="00956EEC" w:rsidP="001C3094">
      <w:pPr>
        <w:pStyle w:val="ListParagraph"/>
        <w:numPr>
          <w:ilvl w:val="0"/>
          <w:numId w:val="18"/>
        </w:numPr>
        <w:ind w:leftChars="0"/>
        <w:jc w:val="both"/>
        <w:rPr>
          <w:sz w:val="20"/>
          <w:szCs w:val="22"/>
          <w:lang w:eastAsia="ko-KR"/>
        </w:rPr>
      </w:pPr>
      <w:r>
        <w:rPr>
          <w:sz w:val="20"/>
          <w:szCs w:val="22"/>
          <w:lang w:eastAsia="ko-KR"/>
        </w:rPr>
        <w:t>2551</w:t>
      </w:r>
    </w:p>
    <w:p w14:paraId="1E1F2F26" w14:textId="06CB3EBB" w:rsidR="001C3094" w:rsidRPr="001C3094" w:rsidRDefault="001C3094" w:rsidP="001C3094">
      <w:pPr>
        <w:pStyle w:val="ListParagraph"/>
        <w:numPr>
          <w:ilvl w:val="0"/>
          <w:numId w:val="18"/>
        </w:numPr>
        <w:ind w:leftChars="0"/>
        <w:jc w:val="both"/>
        <w:rPr>
          <w:sz w:val="20"/>
          <w:szCs w:val="22"/>
          <w:lang w:eastAsia="ko-KR"/>
        </w:rPr>
      </w:pPr>
      <w:r w:rsidRPr="001C3094">
        <w:rPr>
          <w:sz w:val="20"/>
          <w:szCs w:val="22"/>
          <w:lang w:eastAsia="ko-KR"/>
        </w:rPr>
        <w:t>2936</w:t>
      </w:r>
    </w:p>
    <w:p w14:paraId="6DC17C79" w14:textId="77777777" w:rsidR="001C3094" w:rsidRPr="006C6E5B" w:rsidRDefault="001C3094" w:rsidP="005B5487">
      <w:pPr>
        <w:jc w:val="both"/>
        <w:rPr>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05AF97AD" w:rsidR="003E4403" w:rsidRPr="006C6E5B"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E61BBC" w:rsidRPr="00E61BBC" w14:paraId="5AAF6618" w14:textId="34E7C75B" w:rsidTr="001C3094">
        <w:tc>
          <w:tcPr>
            <w:tcW w:w="623" w:type="dxa"/>
          </w:tcPr>
          <w:p w14:paraId="3A183C69" w14:textId="2AB5ADD7"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lastRenderedPageBreak/>
              <w:t>CID</w:t>
            </w:r>
          </w:p>
        </w:tc>
        <w:tc>
          <w:tcPr>
            <w:tcW w:w="1262" w:type="dxa"/>
          </w:tcPr>
          <w:p w14:paraId="4ED2680D" w14:textId="16DAEB3F"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Commenter</w:t>
            </w:r>
          </w:p>
        </w:tc>
        <w:tc>
          <w:tcPr>
            <w:tcW w:w="900" w:type="dxa"/>
          </w:tcPr>
          <w:p w14:paraId="78EEA7BD" w14:textId="1E75DFEE"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Clause Number</w:t>
            </w:r>
          </w:p>
        </w:tc>
        <w:tc>
          <w:tcPr>
            <w:tcW w:w="810" w:type="dxa"/>
          </w:tcPr>
          <w:p w14:paraId="59B612DB" w14:textId="77777777" w:rsidR="00E61BBC" w:rsidRPr="00E61BBC" w:rsidRDefault="00E61BBC" w:rsidP="00E61BBC">
            <w:pPr>
              <w:rPr>
                <w:rFonts w:ascii="Arial" w:hAnsi="Arial" w:cs="Arial"/>
                <w:b/>
                <w:bCs/>
                <w:szCs w:val="18"/>
              </w:rPr>
            </w:pPr>
            <w:r w:rsidRPr="00E61BBC">
              <w:rPr>
                <w:rFonts w:ascii="Arial" w:hAnsi="Arial" w:cs="Arial"/>
                <w:b/>
                <w:bCs/>
                <w:szCs w:val="18"/>
              </w:rPr>
              <w:t>Page.</w:t>
            </w:r>
          </w:p>
          <w:p w14:paraId="314739D0" w14:textId="114330DC"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Line</w:t>
            </w:r>
          </w:p>
        </w:tc>
        <w:tc>
          <w:tcPr>
            <w:tcW w:w="2340" w:type="dxa"/>
          </w:tcPr>
          <w:p w14:paraId="1292EC48" w14:textId="4BC8B6E8" w:rsidR="00E61BBC" w:rsidRPr="00E61BBC" w:rsidRDefault="00E61BBC" w:rsidP="00E61BBC">
            <w:pPr>
              <w:rPr>
                <w:rFonts w:ascii="Arial" w:hAnsi="Arial" w:cs="Arial"/>
                <w:b/>
                <w:bCs/>
                <w:szCs w:val="18"/>
              </w:rPr>
            </w:pPr>
            <w:r w:rsidRPr="00E61BBC">
              <w:rPr>
                <w:rFonts w:ascii="Arial" w:hAnsi="Arial" w:cs="Arial"/>
                <w:b/>
                <w:bCs/>
                <w:szCs w:val="18"/>
              </w:rPr>
              <w:t>Comment</w:t>
            </w:r>
          </w:p>
        </w:tc>
        <w:tc>
          <w:tcPr>
            <w:tcW w:w="2070" w:type="dxa"/>
          </w:tcPr>
          <w:p w14:paraId="2D207D9D" w14:textId="6E1DCD93" w:rsidR="00E61BBC" w:rsidRPr="00E61BBC" w:rsidRDefault="00E61BBC" w:rsidP="00E61BBC">
            <w:pPr>
              <w:rPr>
                <w:rFonts w:ascii="Arial" w:hAnsi="Arial" w:cs="Arial"/>
                <w:b/>
                <w:bCs/>
                <w:szCs w:val="18"/>
              </w:rPr>
            </w:pPr>
            <w:r w:rsidRPr="00E61BBC">
              <w:rPr>
                <w:rFonts w:ascii="Arial" w:hAnsi="Arial" w:cs="Arial"/>
                <w:b/>
                <w:bCs/>
                <w:szCs w:val="18"/>
              </w:rPr>
              <w:t>Proposed Change</w:t>
            </w:r>
          </w:p>
        </w:tc>
        <w:tc>
          <w:tcPr>
            <w:tcW w:w="2072" w:type="dxa"/>
          </w:tcPr>
          <w:p w14:paraId="4ED595CF" w14:textId="77777777" w:rsidR="00E61BBC" w:rsidRPr="00E61BBC" w:rsidRDefault="00E61BBC" w:rsidP="00E61BBC">
            <w:pPr>
              <w:rPr>
                <w:rFonts w:ascii="Arial" w:hAnsi="Arial" w:cs="Arial"/>
                <w:b/>
                <w:bCs/>
                <w:szCs w:val="18"/>
              </w:rPr>
            </w:pPr>
            <w:r w:rsidRPr="00E61BBC">
              <w:rPr>
                <w:rFonts w:ascii="Arial" w:hAnsi="Arial" w:cs="Arial"/>
                <w:b/>
                <w:bCs/>
                <w:szCs w:val="18"/>
              </w:rPr>
              <w:t>Resolution</w:t>
            </w:r>
          </w:p>
          <w:p w14:paraId="3AD7CF3E" w14:textId="24CFB167" w:rsidR="00E61BBC" w:rsidRPr="00E61BBC" w:rsidRDefault="00E61BBC" w:rsidP="00E61BBC">
            <w:pPr>
              <w:rPr>
                <w:rFonts w:ascii="Arial" w:hAnsi="Arial" w:cs="Arial"/>
                <w:b/>
                <w:bCs/>
                <w:szCs w:val="18"/>
              </w:rPr>
            </w:pPr>
          </w:p>
        </w:tc>
      </w:tr>
      <w:tr w:rsidR="00E61BBC" w:rsidRPr="00E61BBC" w14:paraId="647516B6" w14:textId="5E5886F6" w:rsidTr="001C3094">
        <w:tc>
          <w:tcPr>
            <w:tcW w:w="623" w:type="dxa"/>
          </w:tcPr>
          <w:p w14:paraId="15EC9624" w14:textId="2C626392" w:rsidR="00E61BBC" w:rsidRPr="00E61BBC" w:rsidRDefault="00E61BBC" w:rsidP="00E61BBC">
            <w:pPr>
              <w:rPr>
                <w:rFonts w:ascii="Arial-BoldMT" w:hAnsi="Arial-BoldMT" w:hint="eastAsia"/>
                <w:color w:val="000000"/>
                <w:szCs w:val="18"/>
              </w:rPr>
            </w:pPr>
            <w:r w:rsidRPr="00E61BBC">
              <w:rPr>
                <w:rFonts w:ascii="Arial" w:hAnsi="Arial" w:cs="Arial"/>
                <w:szCs w:val="18"/>
              </w:rPr>
              <w:t>1459</w:t>
            </w:r>
          </w:p>
        </w:tc>
        <w:tc>
          <w:tcPr>
            <w:tcW w:w="1262" w:type="dxa"/>
          </w:tcPr>
          <w:p w14:paraId="30489A60" w14:textId="559292A2" w:rsidR="00E61BBC" w:rsidRPr="00E61BBC" w:rsidRDefault="00E61BBC" w:rsidP="00E61BBC">
            <w:pPr>
              <w:rPr>
                <w:rFonts w:ascii="Arial-BoldMT" w:hAnsi="Arial-BoldMT" w:hint="eastAsia"/>
                <w:color w:val="000000"/>
                <w:szCs w:val="18"/>
              </w:rPr>
            </w:pPr>
            <w:r w:rsidRPr="00E61BBC">
              <w:rPr>
                <w:rFonts w:ascii="Arial" w:hAnsi="Arial" w:cs="Arial"/>
                <w:szCs w:val="18"/>
              </w:rPr>
              <w:t>Chunyu Hu</w:t>
            </w:r>
          </w:p>
        </w:tc>
        <w:tc>
          <w:tcPr>
            <w:tcW w:w="900" w:type="dxa"/>
          </w:tcPr>
          <w:p w14:paraId="6C5730A9" w14:textId="6F84810B" w:rsidR="00E61BBC" w:rsidRPr="00E61BBC" w:rsidRDefault="00E61BBC" w:rsidP="00E61BBC">
            <w:pPr>
              <w:rPr>
                <w:rFonts w:ascii="Arial-BoldMT" w:hAnsi="Arial-BoldMT" w:hint="eastAsia"/>
                <w:color w:val="000000"/>
                <w:szCs w:val="18"/>
              </w:rPr>
            </w:pPr>
            <w:r w:rsidRPr="00E61BBC">
              <w:rPr>
                <w:rFonts w:ascii="Arial" w:hAnsi="Arial" w:cs="Arial"/>
                <w:szCs w:val="18"/>
              </w:rPr>
              <w:t>35.3.14</w:t>
            </w:r>
          </w:p>
        </w:tc>
        <w:tc>
          <w:tcPr>
            <w:tcW w:w="810" w:type="dxa"/>
          </w:tcPr>
          <w:p w14:paraId="58CCC5B1" w14:textId="7641E363" w:rsidR="00E61BBC" w:rsidRPr="00E61BBC" w:rsidRDefault="00E61BBC" w:rsidP="00E61BBC">
            <w:pPr>
              <w:rPr>
                <w:rFonts w:ascii="Arial-BoldMT" w:hAnsi="Arial-BoldMT" w:hint="eastAsia"/>
                <w:color w:val="000000"/>
                <w:szCs w:val="18"/>
              </w:rPr>
            </w:pPr>
            <w:r w:rsidRPr="00E61BBC">
              <w:rPr>
                <w:rFonts w:ascii="Arial" w:hAnsi="Arial" w:cs="Arial"/>
                <w:szCs w:val="18"/>
              </w:rPr>
              <w:t>145.34</w:t>
            </w:r>
          </w:p>
        </w:tc>
        <w:tc>
          <w:tcPr>
            <w:tcW w:w="2340" w:type="dxa"/>
          </w:tcPr>
          <w:p w14:paraId="0D8B62D4" w14:textId="744384E3" w:rsidR="00E61BBC" w:rsidRPr="00E61BBC" w:rsidRDefault="00E61BBC" w:rsidP="00E61BBC">
            <w:pPr>
              <w:rPr>
                <w:rFonts w:ascii="Arial-BoldMT" w:hAnsi="Arial-BoldMT" w:hint="eastAsia"/>
                <w:color w:val="000000"/>
                <w:szCs w:val="18"/>
              </w:rPr>
            </w:pPr>
            <w:r w:rsidRPr="00E61BBC">
              <w:rPr>
                <w:rFonts w:ascii="Arial" w:hAnsi="Arial" w:cs="Arial"/>
                <w:szCs w:val="18"/>
              </w:rPr>
              <w:t xml:space="preserve">Since the </w:t>
            </w:r>
            <w:proofErr w:type="spellStart"/>
            <w:r w:rsidRPr="00E61BBC">
              <w:rPr>
                <w:rFonts w:ascii="Arial" w:hAnsi="Arial" w:cs="Arial"/>
                <w:szCs w:val="18"/>
              </w:rPr>
              <w:t>txop</w:t>
            </w:r>
            <w:proofErr w:type="spellEnd"/>
            <w:r w:rsidRPr="00E61BBC">
              <w:rPr>
                <w:rFonts w:ascii="Arial" w:hAnsi="Arial" w:cs="Arial"/>
                <w:szCs w:val="18"/>
              </w:rPr>
              <w:t xml:space="preserve"> holder is specific to a link, it makes more sense that the non-AP MLD stays on the same link till end of the TXOP. It's also more efficient by reducing some overhead.</w:t>
            </w:r>
          </w:p>
        </w:tc>
        <w:tc>
          <w:tcPr>
            <w:tcW w:w="2070" w:type="dxa"/>
          </w:tcPr>
          <w:p w14:paraId="0EAACC7B" w14:textId="5D4DFE49" w:rsidR="00E61BBC" w:rsidRPr="00E61BBC" w:rsidRDefault="00E61BBC" w:rsidP="00E61BBC">
            <w:pPr>
              <w:rPr>
                <w:rFonts w:ascii="Arial-BoldMT" w:hAnsi="Arial-BoldMT" w:hint="eastAsia"/>
                <w:color w:val="000000"/>
                <w:szCs w:val="18"/>
              </w:rPr>
            </w:pPr>
            <w:r w:rsidRPr="00E61BBC">
              <w:rPr>
                <w:rFonts w:ascii="Arial" w:hAnsi="Arial" w:cs="Arial"/>
                <w:szCs w:val="18"/>
              </w:rPr>
              <w:t xml:space="preserve">"immediately after the end of the frame exchange sequence" ==&gt; "immediately after the end of </w:t>
            </w:r>
            <w:proofErr w:type="spellStart"/>
            <w:r w:rsidRPr="00E61BBC">
              <w:rPr>
                <w:rFonts w:ascii="Arial" w:hAnsi="Arial" w:cs="Arial"/>
                <w:szCs w:val="18"/>
              </w:rPr>
              <w:t>theTXOP</w:t>
            </w:r>
            <w:proofErr w:type="spellEnd"/>
            <w:r w:rsidRPr="00E61BBC">
              <w:rPr>
                <w:rFonts w:ascii="Arial" w:hAnsi="Arial" w:cs="Arial"/>
                <w:szCs w:val="18"/>
              </w:rPr>
              <w:t>"</w:t>
            </w:r>
          </w:p>
        </w:tc>
        <w:tc>
          <w:tcPr>
            <w:tcW w:w="2072" w:type="dxa"/>
          </w:tcPr>
          <w:p w14:paraId="241E4A8D" w14:textId="77777777" w:rsidR="00E61BBC" w:rsidRDefault="001C3094" w:rsidP="00E61BBC">
            <w:pPr>
              <w:rPr>
                <w:rFonts w:ascii="Arial-BoldMT" w:hAnsi="Arial-BoldMT" w:hint="eastAsia"/>
                <w:color w:val="000000"/>
                <w:szCs w:val="18"/>
              </w:rPr>
            </w:pPr>
            <w:r>
              <w:rPr>
                <w:rFonts w:ascii="Arial-BoldMT" w:hAnsi="Arial-BoldMT"/>
                <w:color w:val="000000"/>
                <w:szCs w:val="18"/>
              </w:rPr>
              <w:t>Revised.</w:t>
            </w:r>
          </w:p>
          <w:p w14:paraId="6E8F71F1" w14:textId="77777777" w:rsidR="001C3094" w:rsidRDefault="001C3094" w:rsidP="00E61BBC">
            <w:pPr>
              <w:rPr>
                <w:rFonts w:ascii="Arial-BoldMT" w:hAnsi="Arial-BoldMT" w:hint="eastAsia"/>
                <w:color w:val="000000"/>
                <w:szCs w:val="18"/>
              </w:rPr>
            </w:pPr>
          </w:p>
          <w:p w14:paraId="5AE084FA" w14:textId="77777777" w:rsidR="001C3094" w:rsidRDefault="001C3094" w:rsidP="00E61BBC">
            <w:pPr>
              <w:rPr>
                <w:rFonts w:ascii="Arial-BoldMT" w:hAnsi="Arial-BoldMT" w:hint="eastAsia"/>
                <w:color w:val="000000"/>
                <w:szCs w:val="18"/>
              </w:rPr>
            </w:pPr>
            <w:r>
              <w:rPr>
                <w:rFonts w:ascii="Arial-BoldMT" w:hAnsi="Arial-BoldMT"/>
                <w:color w:val="000000"/>
                <w:szCs w:val="18"/>
              </w:rPr>
              <w:t>Agree in principle. The ‘frame exchange’ sequence has been replaced with ‘frame exchanges’ to indicate that there could be multiple frame exchanges during the TXOP. Also defined a procedure to determine when a non-AP MLD should return to the listening mode.</w:t>
            </w:r>
          </w:p>
          <w:p w14:paraId="0B56A117" w14:textId="156E9559" w:rsidR="001C3094" w:rsidRDefault="001C3094" w:rsidP="00E61BBC">
            <w:pPr>
              <w:rPr>
                <w:rFonts w:ascii="Arial-BoldMT" w:hAnsi="Arial-BoldMT" w:hint="eastAsia"/>
                <w:color w:val="000000"/>
                <w:szCs w:val="18"/>
              </w:rPr>
            </w:pPr>
          </w:p>
          <w:p w14:paraId="00C4DEE0" w14:textId="474DD0C9" w:rsidR="001C3094" w:rsidRDefault="001C3094" w:rsidP="001C3094">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(#1459) in </w:t>
            </w:r>
            <w:sdt>
              <w:sdtPr>
                <w:rPr>
                  <w:rFonts w:ascii="Arial-BoldMT" w:hAnsi="Arial-BoldMT"/>
                  <w:color w:val="000000"/>
                  <w:szCs w:val="18"/>
                </w:rPr>
                <w:alias w:val="Title"/>
                <w:tag w:val=""/>
                <w:id w:val="753166996"/>
                <w:placeholder>
                  <w:docPart w:val="EB0683EDC58B4F879146922A35ED795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802.11-20/287r0</w:t>
                </w:r>
              </w:sdtContent>
            </w:sdt>
          </w:p>
          <w:p w14:paraId="1BA6F2B9" w14:textId="67A198B0" w:rsidR="001C3094" w:rsidRDefault="00710C50" w:rsidP="001C3094">
            <w:pPr>
              <w:rPr>
                <w:rFonts w:ascii="Arial-BoldMT" w:hAnsi="Arial-BoldMT" w:hint="eastAsia"/>
                <w:color w:val="000000"/>
                <w:szCs w:val="18"/>
              </w:rPr>
            </w:pPr>
            <w:sdt>
              <w:sdtPr>
                <w:rPr>
                  <w:rFonts w:ascii="Arial-BoldMT" w:hAnsi="Arial-BoldMT"/>
                  <w:color w:val="000000"/>
                  <w:szCs w:val="18"/>
                </w:rPr>
                <w:alias w:val="Comments"/>
                <w:tag w:val=""/>
                <w:id w:val="-2006976516"/>
                <w:placeholder>
                  <w:docPart w:val="1515E14808D94850B44124D4A918C08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C3094">
                  <w:rPr>
                    <w:rFonts w:ascii="Arial-BoldMT" w:hAnsi="Arial-BoldMT"/>
                    <w:color w:val="000000"/>
                    <w:szCs w:val="18"/>
                  </w:rPr>
                  <w:t>[https://mentor.ieee.org/802.11/dcn/21/11-21-0287</w:t>
                </w:r>
                <w:r w:rsidR="001C3094">
                  <w:rPr>
                    <w:rFonts w:ascii="Arial-BoldMT" w:hAnsi="Arial-BoldMT"/>
                    <w:color w:val="000000"/>
                    <w:szCs w:val="18"/>
                  </w:rPr>
                  <w:br/>
                  <w:t>-00-00be-cc34-cr-emlsr-part2.docx]</w:t>
                </w:r>
              </w:sdtContent>
            </w:sdt>
          </w:p>
          <w:p w14:paraId="4E642E54" w14:textId="77777777" w:rsidR="001C3094" w:rsidRDefault="001C3094" w:rsidP="00E61BBC">
            <w:pPr>
              <w:rPr>
                <w:rFonts w:ascii="Arial-BoldMT" w:hAnsi="Arial-BoldMT" w:hint="eastAsia"/>
                <w:color w:val="000000"/>
                <w:szCs w:val="18"/>
              </w:rPr>
            </w:pPr>
          </w:p>
          <w:p w14:paraId="053E7DA3" w14:textId="725A4003" w:rsidR="001C3094" w:rsidRPr="00E61BBC" w:rsidRDefault="001C3094" w:rsidP="00E61BBC">
            <w:pPr>
              <w:rPr>
                <w:rFonts w:ascii="Arial-BoldMT" w:hAnsi="Arial-BoldMT" w:hint="eastAsia"/>
                <w:color w:val="000000"/>
                <w:szCs w:val="18"/>
              </w:rPr>
            </w:pPr>
          </w:p>
        </w:tc>
      </w:tr>
      <w:tr w:rsidR="00E61BBC" w:rsidRPr="00E61BBC" w14:paraId="5CDF754F" w14:textId="4953BFBD" w:rsidTr="001C3094">
        <w:tc>
          <w:tcPr>
            <w:tcW w:w="623" w:type="dxa"/>
          </w:tcPr>
          <w:p w14:paraId="7AF54271" w14:textId="73102C56" w:rsidR="00E61BBC" w:rsidRPr="00E61BBC" w:rsidRDefault="00E61BBC" w:rsidP="00E61BBC">
            <w:pPr>
              <w:rPr>
                <w:rFonts w:ascii="Arial-BoldMT" w:hAnsi="Arial-BoldMT" w:hint="eastAsia"/>
                <w:color w:val="000000"/>
                <w:szCs w:val="18"/>
              </w:rPr>
            </w:pPr>
            <w:r w:rsidRPr="00E61BBC">
              <w:rPr>
                <w:rFonts w:ascii="Arial" w:hAnsi="Arial" w:cs="Arial"/>
                <w:szCs w:val="18"/>
              </w:rPr>
              <w:t>1758</w:t>
            </w:r>
          </w:p>
        </w:tc>
        <w:tc>
          <w:tcPr>
            <w:tcW w:w="1262" w:type="dxa"/>
          </w:tcPr>
          <w:p w14:paraId="2E02F2B2" w14:textId="4E81D720" w:rsidR="00E61BBC" w:rsidRPr="00E61BBC" w:rsidRDefault="00E61BBC" w:rsidP="00E61BBC">
            <w:pPr>
              <w:rPr>
                <w:rFonts w:ascii="Arial-BoldMT" w:hAnsi="Arial-BoldMT" w:hint="eastAsia"/>
                <w:color w:val="000000"/>
                <w:szCs w:val="18"/>
              </w:rPr>
            </w:pPr>
            <w:r w:rsidRPr="00E61BBC">
              <w:rPr>
                <w:rFonts w:ascii="Arial" w:hAnsi="Arial" w:cs="Arial"/>
                <w:szCs w:val="18"/>
              </w:rPr>
              <w:t>Hanseul Hong</w:t>
            </w:r>
          </w:p>
        </w:tc>
        <w:tc>
          <w:tcPr>
            <w:tcW w:w="900" w:type="dxa"/>
          </w:tcPr>
          <w:p w14:paraId="42256411" w14:textId="7024ABD5" w:rsidR="00E61BBC" w:rsidRPr="00E61BBC" w:rsidRDefault="00E61BBC" w:rsidP="00E61BBC">
            <w:pPr>
              <w:rPr>
                <w:rFonts w:ascii="Arial-BoldMT" w:hAnsi="Arial-BoldMT" w:hint="eastAsia"/>
                <w:color w:val="000000"/>
                <w:szCs w:val="18"/>
              </w:rPr>
            </w:pPr>
            <w:r w:rsidRPr="00E61BBC">
              <w:rPr>
                <w:rFonts w:ascii="Arial" w:hAnsi="Arial" w:cs="Arial"/>
                <w:szCs w:val="18"/>
              </w:rPr>
              <w:t>35.3.14</w:t>
            </w:r>
          </w:p>
        </w:tc>
        <w:tc>
          <w:tcPr>
            <w:tcW w:w="810" w:type="dxa"/>
          </w:tcPr>
          <w:p w14:paraId="4EDD5BEC" w14:textId="71269DB6" w:rsidR="00E61BBC" w:rsidRPr="00E61BBC" w:rsidRDefault="00E61BBC" w:rsidP="00E61BBC">
            <w:pPr>
              <w:rPr>
                <w:rFonts w:ascii="Arial-BoldMT" w:hAnsi="Arial-BoldMT" w:hint="eastAsia"/>
                <w:color w:val="000000"/>
                <w:szCs w:val="18"/>
              </w:rPr>
            </w:pPr>
            <w:r w:rsidRPr="00E61BBC">
              <w:rPr>
                <w:rFonts w:ascii="Arial" w:hAnsi="Arial" w:cs="Arial"/>
                <w:szCs w:val="18"/>
              </w:rPr>
              <w:t>145.36</w:t>
            </w:r>
          </w:p>
        </w:tc>
        <w:tc>
          <w:tcPr>
            <w:tcW w:w="2340" w:type="dxa"/>
          </w:tcPr>
          <w:p w14:paraId="36A0D027" w14:textId="1421203F" w:rsidR="00E61BBC" w:rsidRPr="00E61BBC" w:rsidRDefault="00E61BBC" w:rsidP="00E61BBC">
            <w:pPr>
              <w:rPr>
                <w:rFonts w:ascii="Arial-BoldMT" w:hAnsi="Arial-BoldMT" w:hint="eastAsia"/>
                <w:color w:val="000000"/>
                <w:szCs w:val="18"/>
              </w:rPr>
            </w:pPr>
            <w:r w:rsidRPr="00E61BBC">
              <w:rPr>
                <w:rFonts w:ascii="Arial" w:hAnsi="Arial" w:cs="Arial"/>
                <w:szCs w:val="18"/>
              </w:rPr>
              <w:t xml:space="preserve">The description in this subclause only applies for downlink traffic. Add the </w:t>
            </w:r>
            <w:proofErr w:type="spellStart"/>
            <w:r w:rsidRPr="00E61BBC">
              <w:rPr>
                <w:rFonts w:ascii="Arial" w:hAnsi="Arial" w:cs="Arial"/>
                <w:szCs w:val="18"/>
              </w:rPr>
              <w:t>operaiton</w:t>
            </w:r>
            <w:proofErr w:type="spellEnd"/>
            <w:r w:rsidRPr="00E61BBC">
              <w:rPr>
                <w:rFonts w:ascii="Arial" w:hAnsi="Arial" w:cs="Arial"/>
                <w:szCs w:val="18"/>
              </w:rPr>
              <w:t xml:space="preserve"> of uplink procedure or reference to </w:t>
            </w:r>
            <w:proofErr w:type="gramStart"/>
            <w:r w:rsidRPr="00E61BBC">
              <w:rPr>
                <w:rFonts w:ascii="Arial" w:hAnsi="Arial" w:cs="Arial"/>
                <w:szCs w:val="18"/>
              </w:rPr>
              <w:t>other</w:t>
            </w:r>
            <w:proofErr w:type="gramEnd"/>
            <w:r w:rsidRPr="00E61BBC">
              <w:rPr>
                <w:rFonts w:ascii="Arial" w:hAnsi="Arial" w:cs="Arial"/>
                <w:szCs w:val="18"/>
              </w:rPr>
              <w:t xml:space="preserve"> subclause.</w:t>
            </w:r>
          </w:p>
        </w:tc>
        <w:tc>
          <w:tcPr>
            <w:tcW w:w="2070" w:type="dxa"/>
          </w:tcPr>
          <w:p w14:paraId="79B50282" w14:textId="55DECFAD" w:rsidR="00E61BBC" w:rsidRPr="00E61BBC" w:rsidRDefault="00E61BBC" w:rsidP="00E61BBC">
            <w:pPr>
              <w:rPr>
                <w:rFonts w:ascii="Arial-BoldMT" w:hAnsi="Arial-BoldMT" w:hint="eastAsia"/>
                <w:color w:val="000000"/>
                <w:szCs w:val="18"/>
              </w:rPr>
            </w:pPr>
            <w:r w:rsidRPr="00E61BBC">
              <w:rPr>
                <w:rFonts w:ascii="Arial" w:hAnsi="Arial" w:cs="Arial"/>
                <w:szCs w:val="18"/>
              </w:rPr>
              <w:t>As in the comment</w:t>
            </w:r>
          </w:p>
        </w:tc>
        <w:tc>
          <w:tcPr>
            <w:tcW w:w="2072" w:type="dxa"/>
          </w:tcPr>
          <w:p w14:paraId="40F38699" w14:textId="77777777" w:rsidR="00BB06E5" w:rsidRDefault="00BB06E5" w:rsidP="00BB06E5">
            <w:pPr>
              <w:rPr>
                <w:rFonts w:ascii="Arial-BoldMT" w:hAnsi="Arial-BoldMT" w:hint="eastAsia"/>
                <w:color w:val="000000"/>
                <w:szCs w:val="18"/>
              </w:rPr>
            </w:pPr>
            <w:r>
              <w:rPr>
                <w:rFonts w:ascii="Arial-BoldMT" w:hAnsi="Arial-BoldMT"/>
                <w:color w:val="000000"/>
                <w:szCs w:val="18"/>
              </w:rPr>
              <w:t>Revised.</w:t>
            </w:r>
          </w:p>
          <w:p w14:paraId="597F800F" w14:textId="77777777" w:rsidR="00BB06E5" w:rsidRDefault="00BB06E5" w:rsidP="00BB06E5">
            <w:pPr>
              <w:rPr>
                <w:rFonts w:ascii="Arial-BoldMT" w:hAnsi="Arial-BoldMT" w:hint="eastAsia"/>
                <w:color w:val="000000"/>
                <w:szCs w:val="18"/>
              </w:rPr>
            </w:pPr>
          </w:p>
          <w:p w14:paraId="0B60AF8C" w14:textId="77ED4B49" w:rsidR="00BB06E5" w:rsidRDefault="00BB06E5" w:rsidP="00BB06E5">
            <w:pPr>
              <w:rPr>
                <w:rFonts w:ascii="Arial-BoldMT" w:hAnsi="Arial-BoldMT" w:hint="eastAsia"/>
                <w:color w:val="000000"/>
                <w:szCs w:val="18"/>
              </w:rPr>
            </w:pPr>
            <w:r>
              <w:rPr>
                <w:rFonts w:ascii="Arial-BoldMT" w:hAnsi="Arial-BoldMT"/>
                <w:color w:val="000000"/>
                <w:szCs w:val="18"/>
              </w:rPr>
              <w:t>The current 11be draft doesn’t prevent a non-AP MLD operating in the EMLSR mode from initiating a transmission to an AP MLD. However, the spec also is lacking a procedure how to determine when to return to the listening mode after initiating an UL transmission. A procedure is added to the subclause.</w:t>
            </w:r>
          </w:p>
          <w:p w14:paraId="173B3726" w14:textId="77777777" w:rsidR="00BB06E5" w:rsidRDefault="00BB06E5" w:rsidP="00BB06E5">
            <w:pPr>
              <w:rPr>
                <w:rFonts w:ascii="Arial-BoldMT" w:hAnsi="Arial-BoldMT" w:hint="eastAsia"/>
                <w:color w:val="000000"/>
                <w:szCs w:val="18"/>
              </w:rPr>
            </w:pPr>
          </w:p>
          <w:p w14:paraId="55BF6380" w14:textId="7B57FF7F" w:rsidR="00BB06E5" w:rsidRDefault="00BB06E5" w:rsidP="00BB06E5">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(#1758) in </w:t>
            </w:r>
            <w:sdt>
              <w:sdtPr>
                <w:rPr>
                  <w:rFonts w:ascii="Arial-BoldMT" w:hAnsi="Arial-BoldMT"/>
                  <w:color w:val="000000"/>
                  <w:szCs w:val="18"/>
                </w:rPr>
                <w:alias w:val="Title"/>
                <w:tag w:val=""/>
                <w:id w:val="-1325355016"/>
                <w:placeholder>
                  <w:docPart w:val="8B9E81BA39D64E3F8BDDFAF4D69652DB"/>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802.11-20/287r0</w:t>
                </w:r>
              </w:sdtContent>
            </w:sdt>
          </w:p>
          <w:p w14:paraId="2A591645" w14:textId="77777777" w:rsidR="00BB06E5" w:rsidRDefault="00710C50" w:rsidP="00BB06E5">
            <w:pPr>
              <w:rPr>
                <w:rFonts w:ascii="Arial-BoldMT" w:hAnsi="Arial-BoldMT" w:hint="eastAsia"/>
                <w:color w:val="000000"/>
                <w:szCs w:val="18"/>
              </w:rPr>
            </w:pPr>
            <w:sdt>
              <w:sdtPr>
                <w:rPr>
                  <w:rFonts w:ascii="Arial-BoldMT" w:hAnsi="Arial-BoldMT"/>
                  <w:color w:val="000000"/>
                  <w:szCs w:val="18"/>
                </w:rPr>
                <w:alias w:val="Comments"/>
                <w:tag w:val=""/>
                <w:id w:val="494991547"/>
                <w:placeholder>
                  <w:docPart w:val="88284EF448954B378864FBBDD3D5614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B06E5">
                  <w:rPr>
                    <w:rFonts w:ascii="Arial-BoldMT" w:hAnsi="Arial-BoldMT"/>
                    <w:color w:val="000000"/>
                    <w:szCs w:val="18"/>
                  </w:rPr>
                  <w:t>[https://mentor.ieee.org/802.11/dcn/21/11-21-0287</w:t>
                </w:r>
                <w:r w:rsidR="00BB06E5">
                  <w:rPr>
                    <w:rFonts w:ascii="Arial-BoldMT" w:hAnsi="Arial-BoldMT"/>
                    <w:color w:val="000000"/>
                    <w:szCs w:val="18"/>
                  </w:rPr>
                  <w:br/>
                  <w:t>-00-00be-cc34-cr-emlsr-part2.docx]</w:t>
                </w:r>
              </w:sdtContent>
            </w:sdt>
          </w:p>
          <w:p w14:paraId="2CEF8469" w14:textId="77777777" w:rsidR="00E61BBC" w:rsidRPr="00E61BBC" w:rsidRDefault="00E61BBC" w:rsidP="00E61BBC">
            <w:pPr>
              <w:rPr>
                <w:rFonts w:ascii="Arial-BoldMT" w:hAnsi="Arial-BoldMT" w:hint="eastAsia"/>
                <w:color w:val="000000"/>
                <w:szCs w:val="18"/>
              </w:rPr>
            </w:pPr>
          </w:p>
        </w:tc>
      </w:tr>
      <w:tr w:rsidR="00E61BBC" w:rsidRPr="00E61BBC" w14:paraId="121015C1" w14:textId="3D58AB2B" w:rsidTr="001C3094">
        <w:tc>
          <w:tcPr>
            <w:tcW w:w="623" w:type="dxa"/>
          </w:tcPr>
          <w:p w14:paraId="03A43477" w14:textId="6626D870" w:rsidR="00E61BBC" w:rsidRPr="00E61BBC" w:rsidRDefault="00E61BBC" w:rsidP="00E61BBC">
            <w:pPr>
              <w:rPr>
                <w:rFonts w:ascii="Arial-BoldMT" w:hAnsi="Arial-BoldMT" w:hint="eastAsia"/>
                <w:color w:val="000000"/>
                <w:szCs w:val="18"/>
              </w:rPr>
            </w:pPr>
            <w:r w:rsidRPr="00E61BBC">
              <w:rPr>
                <w:rFonts w:ascii="Arial" w:hAnsi="Arial" w:cs="Arial"/>
                <w:szCs w:val="18"/>
              </w:rPr>
              <w:t>2337</w:t>
            </w:r>
          </w:p>
        </w:tc>
        <w:tc>
          <w:tcPr>
            <w:tcW w:w="1262" w:type="dxa"/>
          </w:tcPr>
          <w:p w14:paraId="4D7D67C3" w14:textId="7B4A3D84" w:rsidR="00E61BBC" w:rsidRPr="00E61BBC" w:rsidRDefault="00E61BBC" w:rsidP="00E61BBC">
            <w:pPr>
              <w:rPr>
                <w:rFonts w:ascii="Arial-BoldMT" w:hAnsi="Arial-BoldMT" w:hint="eastAsia"/>
                <w:color w:val="000000"/>
                <w:szCs w:val="18"/>
              </w:rPr>
            </w:pPr>
            <w:r w:rsidRPr="00E61BBC">
              <w:rPr>
                <w:rFonts w:ascii="Arial" w:hAnsi="Arial" w:cs="Arial"/>
                <w:szCs w:val="18"/>
              </w:rPr>
              <w:t>Minyoung Park</w:t>
            </w:r>
          </w:p>
        </w:tc>
        <w:tc>
          <w:tcPr>
            <w:tcW w:w="900" w:type="dxa"/>
          </w:tcPr>
          <w:p w14:paraId="5F0275F6" w14:textId="2973E902" w:rsidR="00E61BBC" w:rsidRPr="00E61BBC" w:rsidRDefault="00E61BBC" w:rsidP="00E61BBC">
            <w:pPr>
              <w:rPr>
                <w:rFonts w:ascii="Arial-BoldMT" w:hAnsi="Arial-BoldMT" w:hint="eastAsia"/>
                <w:color w:val="000000"/>
                <w:szCs w:val="18"/>
              </w:rPr>
            </w:pPr>
            <w:r w:rsidRPr="00E61BBC">
              <w:rPr>
                <w:rFonts w:ascii="Arial" w:hAnsi="Arial" w:cs="Arial"/>
                <w:szCs w:val="18"/>
              </w:rPr>
              <w:t>35.3.14</w:t>
            </w:r>
          </w:p>
        </w:tc>
        <w:tc>
          <w:tcPr>
            <w:tcW w:w="810" w:type="dxa"/>
          </w:tcPr>
          <w:p w14:paraId="135EA510" w14:textId="7052E35B" w:rsidR="00E61BBC" w:rsidRPr="00E61BBC" w:rsidRDefault="00E61BBC" w:rsidP="00E61BBC">
            <w:pPr>
              <w:rPr>
                <w:rFonts w:ascii="Arial-BoldMT" w:hAnsi="Arial-BoldMT" w:hint="eastAsia"/>
                <w:color w:val="000000"/>
                <w:szCs w:val="18"/>
              </w:rPr>
            </w:pPr>
            <w:r w:rsidRPr="00E61BBC">
              <w:rPr>
                <w:rFonts w:ascii="Arial" w:hAnsi="Arial" w:cs="Arial"/>
                <w:szCs w:val="18"/>
              </w:rPr>
              <w:t>145.04</w:t>
            </w:r>
          </w:p>
        </w:tc>
        <w:tc>
          <w:tcPr>
            <w:tcW w:w="2340" w:type="dxa"/>
          </w:tcPr>
          <w:p w14:paraId="00068BF3" w14:textId="5FD201ED" w:rsidR="00E61BBC" w:rsidRPr="00E61BBC" w:rsidRDefault="00E61BBC" w:rsidP="00E61BBC">
            <w:pPr>
              <w:rPr>
                <w:rFonts w:ascii="Arial-BoldMT" w:hAnsi="Arial-BoldMT" w:hint="eastAsia"/>
                <w:color w:val="000000"/>
                <w:szCs w:val="18"/>
              </w:rPr>
            </w:pPr>
            <w:r w:rsidRPr="00E61BBC">
              <w:rPr>
                <w:rFonts w:ascii="Arial" w:hAnsi="Arial" w:cs="Arial"/>
                <w:szCs w:val="18"/>
              </w:rPr>
              <w:t xml:space="preserve">When an AP MLD transmits MU-RTS or BSRP as an initial control frame, multiple frame exchanges could follow the initial control frame </w:t>
            </w:r>
            <w:r w:rsidRPr="00E61BBC">
              <w:rPr>
                <w:rFonts w:ascii="Arial" w:hAnsi="Arial" w:cs="Arial"/>
                <w:szCs w:val="18"/>
              </w:rPr>
              <w:lastRenderedPageBreak/>
              <w:t xml:space="preserve">(e.g. MU-RTS/CTS/Data/BA/Data/BA). However, in 35.3.14, the phase 'a frame exchange sequence' is used, which could be interpreted as a single frame exchange sequence, e.g. BSRP </w:t>
            </w:r>
            <w:proofErr w:type="spellStart"/>
            <w:r w:rsidRPr="00E61BBC">
              <w:rPr>
                <w:rFonts w:ascii="Arial" w:hAnsi="Arial" w:cs="Arial"/>
                <w:szCs w:val="18"/>
              </w:rPr>
              <w:t>follwed</w:t>
            </w:r>
            <w:proofErr w:type="spellEnd"/>
            <w:r w:rsidRPr="00E61BBC">
              <w:rPr>
                <w:rFonts w:ascii="Arial" w:hAnsi="Arial" w:cs="Arial"/>
                <w:szCs w:val="18"/>
              </w:rPr>
              <w:t xml:space="preserve"> by BSR or Data followed by BA. This needs to be rephrased to represent multiple frame exchanges.</w:t>
            </w:r>
          </w:p>
        </w:tc>
        <w:tc>
          <w:tcPr>
            <w:tcW w:w="2070" w:type="dxa"/>
          </w:tcPr>
          <w:p w14:paraId="3ECC5CBC" w14:textId="16A0D863" w:rsidR="00E61BBC" w:rsidRPr="00E61BBC" w:rsidRDefault="00E61BBC" w:rsidP="00E61BBC">
            <w:pPr>
              <w:rPr>
                <w:rFonts w:ascii="Arial-BoldMT" w:hAnsi="Arial-BoldMT" w:hint="eastAsia"/>
                <w:color w:val="000000"/>
                <w:szCs w:val="18"/>
              </w:rPr>
            </w:pPr>
            <w:r w:rsidRPr="00E61BBC">
              <w:rPr>
                <w:rFonts w:ascii="Arial" w:hAnsi="Arial" w:cs="Arial"/>
                <w:szCs w:val="18"/>
              </w:rPr>
              <w:lastRenderedPageBreak/>
              <w:t xml:space="preserve">Replace 'a frame exchange sequence' with 'frame exchanges'. Also make the same changes in </w:t>
            </w:r>
            <w:r w:rsidRPr="00E61BBC">
              <w:rPr>
                <w:rFonts w:ascii="Arial" w:hAnsi="Arial" w:cs="Arial"/>
                <w:szCs w:val="18"/>
              </w:rPr>
              <w:lastRenderedPageBreak/>
              <w:t>L5, L21, L25, L27, L31, L35.</w:t>
            </w:r>
          </w:p>
        </w:tc>
        <w:tc>
          <w:tcPr>
            <w:tcW w:w="2072" w:type="dxa"/>
          </w:tcPr>
          <w:p w14:paraId="63E871F8" w14:textId="77777777" w:rsidR="00E61BBC" w:rsidRDefault="00BB06E5" w:rsidP="00E61BBC">
            <w:pPr>
              <w:rPr>
                <w:rFonts w:ascii="Arial-BoldMT" w:hAnsi="Arial-BoldMT" w:hint="eastAsia"/>
                <w:color w:val="000000"/>
                <w:szCs w:val="18"/>
              </w:rPr>
            </w:pPr>
            <w:r>
              <w:rPr>
                <w:rFonts w:ascii="Arial-BoldMT" w:hAnsi="Arial-BoldMT"/>
                <w:color w:val="000000"/>
                <w:szCs w:val="18"/>
              </w:rPr>
              <w:lastRenderedPageBreak/>
              <w:t>Revised.</w:t>
            </w:r>
          </w:p>
          <w:p w14:paraId="48CEE38D" w14:textId="77777777" w:rsidR="00BB06E5" w:rsidRDefault="00BB06E5" w:rsidP="00E61BBC">
            <w:pPr>
              <w:rPr>
                <w:rFonts w:ascii="Arial-BoldMT" w:hAnsi="Arial-BoldMT" w:hint="eastAsia"/>
                <w:color w:val="000000"/>
                <w:szCs w:val="18"/>
              </w:rPr>
            </w:pPr>
          </w:p>
          <w:p w14:paraId="18DDCDEB" w14:textId="06A37028" w:rsidR="00BB06E5" w:rsidRDefault="007D7381" w:rsidP="00E61BBC">
            <w:pPr>
              <w:rPr>
                <w:rFonts w:ascii="Arial-BoldMT" w:hAnsi="Arial-BoldMT" w:hint="eastAsia"/>
                <w:color w:val="000000"/>
                <w:szCs w:val="18"/>
              </w:rPr>
            </w:pPr>
            <w:r>
              <w:rPr>
                <w:rFonts w:ascii="Arial-BoldMT" w:hAnsi="Arial-BoldMT"/>
                <w:color w:val="000000"/>
                <w:szCs w:val="18"/>
              </w:rPr>
              <w:t>Agree in principle</w:t>
            </w:r>
            <w:r w:rsidR="00BB06E5">
              <w:rPr>
                <w:rFonts w:ascii="Arial-BoldMT" w:hAnsi="Arial-BoldMT"/>
                <w:color w:val="000000"/>
                <w:szCs w:val="18"/>
              </w:rPr>
              <w:t xml:space="preserve">. The </w:t>
            </w:r>
            <w:r>
              <w:rPr>
                <w:rFonts w:ascii="Arial-BoldMT" w:hAnsi="Arial-BoldMT"/>
                <w:color w:val="000000"/>
                <w:szCs w:val="18"/>
              </w:rPr>
              <w:t>proposed changes are made in subclause 35.3.14.</w:t>
            </w:r>
          </w:p>
          <w:p w14:paraId="7B6482FC" w14:textId="77777777" w:rsidR="007D7381" w:rsidRDefault="007D7381" w:rsidP="00E61BBC">
            <w:pPr>
              <w:rPr>
                <w:rFonts w:ascii="Arial-BoldMT" w:hAnsi="Arial-BoldMT" w:hint="eastAsia"/>
                <w:color w:val="000000"/>
                <w:szCs w:val="18"/>
              </w:rPr>
            </w:pPr>
          </w:p>
          <w:p w14:paraId="38D8E236" w14:textId="49475A5E" w:rsidR="007D7381" w:rsidRDefault="007D7381" w:rsidP="007D7381">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(#2337) in </w:t>
            </w:r>
            <w:sdt>
              <w:sdtPr>
                <w:rPr>
                  <w:rFonts w:ascii="Arial-BoldMT" w:hAnsi="Arial-BoldMT"/>
                  <w:color w:val="000000"/>
                  <w:szCs w:val="18"/>
                </w:rPr>
                <w:alias w:val="Title"/>
                <w:tag w:val=""/>
                <w:id w:val="-1274859962"/>
                <w:placeholder>
                  <w:docPart w:val="30225223C65D478CBFA371AC9FE5AF5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802.11-20/287r0</w:t>
                </w:r>
              </w:sdtContent>
            </w:sdt>
          </w:p>
          <w:p w14:paraId="736AFAAB" w14:textId="77777777" w:rsidR="007D7381" w:rsidRDefault="00710C50" w:rsidP="007D7381">
            <w:pPr>
              <w:rPr>
                <w:rFonts w:ascii="Arial-BoldMT" w:hAnsi="Arial-BoldMT" w:hint="eastAsia"/>
                <w:color w:val="000000"/>
                <w:szCs w:val="18"/>
              </w:rPr>
            </w:pPr>
            <w:sdt>
              <w:sdtPr>
                <w:rPr>
                  <w:rFonts w:ascii="Arial-BoldMT" w:hAnsi="Arial-BoldMT"/>
                  <w:color w:val="000000"/>
                  <w:szCs w:val="18"/>
                </w:rPr>
                <w:alias w:val="Comments"/>
                <w:tag w:val=""/>
                <w:id w:val="2067531851"/>
                <w:placeholder>
                  <w:docPart w:val="5B6182F3F0CE4D7FA7D3A56928B10F9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7381">
                  <w:rPr>
                    <w:rFonts w:ascii="Arial-BoldMT" w:hAnsi="Arial-BoldMT"/>
                    <w:color w:val="000000"/>
                    <w:szCs w:val="18"/>
                  </w:rPr>
                  <w:t>[https://mentor.ieee.org/802.11/dcn/21/11-21-0287</w:t>
                </w:r>
                <w:r w:rsidR="007D7381">
                  <w:rPr>
                    <w:rFonts w:ascii="Arial-BoldMT" w:hAnsi="Arial-BoldMT"/>
                    <w:color w:val="000000"/>
                    <w:szCs w:val="18"/>
                  </w:rPr>
                  <w:br/>
                  <w:t>-00-00be-cc34-cr-emlsr-part2.docx]</w:t>
                </w:r>
              </w:sdtContent>
            </w:sdt>
          </w:p>
          <w:p w14:paraId="0DAB5376" w14:textId="2D9655C0" w:rsidR="007D7381" w:rsidRPr="00E61BBC" w:rsidRDefault="007D7381" w:rsidP="00E61BBC">
            <w:pPr>
              <w:rPr>
                <w:rFonts w:ascii="Arial-BoldMT" w:hAnsi="Arial-BoldMT" w:hint="eastAsia"/>
                <w:color w:val="000000"/>
                <w:szCs w:val="18"/>
              </w:rPr>
            </w:pPr>
          </w:p>
        </w:tc>
      </w:tr>
      <w:tr w:rsidR="00E61BBC" w:rsidRPr="00E61BBC" w14:paraId="78E04A56" w14:textId="587051A8" w:rsidTr="001C3094">
        <w:tc>
          <w:tcPr>
            <w:tcW w:w="623" w:type="dxa"/>
          </w:tcPr>
          <w:p w14:paraId="0E1F5B44" w14:textId="6A26E251" w:rsidR="00E61BBC" w:rsidRPr="00E61BBC" w:rsidRDefault="00E61BBC" w:rsidP="00E61BBC">
            <w:pPr>
              <w:rPr>
                <w:rFonts w:ascii="Arial-BoldMT" w:hAnsi="Arial-BoldMT" w:hint="eastAsia"/>
                <w:color w:val="000000"/>
                <w:szCs w:val="18"/>
              </w:rPr>
            </w:pPr>
            <w:r w:rsidRPr="00E61BBC">
              <w:rPr>
                <w:rFonts w:ascii="Arial" w:hAnsi="Arial" w:cs="Arial"/>
                <w:szCs w:val="18"/>
              </w:rPr>
              <w:lastRenderedPageBreak/>
              <w:t>2338</w:t>
            </w:r>
          </w:p>
        </w:tc>
        <w:tc>
          <w:tcPr>
            <w:tcW w:w="1262" w:type="dxa"/>
          </w:tcPr>
          <w:p w14:paraId="63FD047C" w14:textId="70C536E2" w:rsidR="00E61BBC" w:rsidRPr="00E61BBC" w:rsidRDefault="00E61BBC" w:rsidP="00E61BBC">
            <w:pPr>
              <w:rPr>
                <w:rFonts w:ascii="Arial-BoldMT" w:hAnsi="Arial-BoldMT" w:hint="eastAsia"/>
                <w:color w:val="000000"/>
                <w:szCs w:val="18"/>
              </w:rPr>
            </w:pPr>
            <w:r w:rsidRPr="00E61BBC">
              <w:rPr>
                <w:rFonts w:ascii="Arial" w:hAnsi="Arial" w:cs="Arial"/>
                <w:szCs w:val="18"/>
              </w:rPr>
              <w:t>Minyoung Park</w:t>
            </w:r>
          </w:p>
        </w:tc>
        <w:tc>
          <w:tcPr>
            <w:tcW w:w="900" w:type="dxa"/>
          </w:tcPr>
          <w:p w14:paraId="7CA1FF81" w14:textId="4AB0FF16" w:rsidR="00E61BBC" w:rsidRPr="00E61BBC" w:rsidRDefault="00E61BBC" w:rsidP="00E61BBC">
            <w:pPr>
              <w:rPr>
                <w:rFonts w:ascii="Arial-BoldMT" w:hAnsi="Arial-BoldMT" w:hint="eastAsia"/>
                <w:color w:val="000000"/>
                <w:szCs w:val="18"/>
              </w:rPr>
            </w:pPr>
            <w:r w:rsidRPr="00E61BBC">
              <w:rPr>
                <w:rFonts w:ascii="Arial" w:hAnsi="Arial" w:cs="Arial"/>
                <w:szCs w:val="18"/>
              </w:rPr>
              <w:t>35.3.14</w:t>
            </w:r>
          </w:p>
        </w:tc>
        <w:tc>
          <w:tcPr>
            <w:tcW w:w="810" w:type="dxa"/>
          </w:tcPr>
          <w:p w14:paraId="02E1FE50" w14:textId="27ACCD92" w:rsidR="00E61BBC" w:rsidRPr="00E61BBC" w:rsidRDefault="00E61BBC" w:rsidP="00E61BBC">
            <w:pPr>
              <w:rPr>
                <w:rFonts w:ascii="Arial-BoldMT" w:hAnsi="Arial-BoldMT" w:hint="eastAsia"/>
                <w:color w:val="000000"/>
                <w:szCs w:val="18"/>
              </w:rPr>
            </w:pPr>
            <w:r w:rsidRPr="00E61BBC">
              <w:rPr>
                <w:rFonts w:ascii="Arial" w:hAnsi="Arial" w:cs="Arial"/>
                <w:szCs w:val="18"/>
              </w:rPr>
              <w:t>145.34</w:t>
            </w:r>
          </w:p>
        </w:tc>
        <w:tc>
          <w:tcPr>
            <w:tcW w:w="2340" w:type="dxa"/>
          </w:tcPr>
          <w:p w14:paraId="47D26386" w14:textId="339A0809" w:rsidR="00E61BBC" w:rsidRPr="00E61BBC" w:rsidRDefault="00E61BBC" w:rsidP="00E61BBC">
            <w:pPr>
              <w:rPr>
                <w:rFonts w:ascii="Arial-BoldMT" w:hAnsi="Arial-BoldMT" w:hint="eastAsia"/>
                <w:color w:val="000000"/>
                <w:szCs w:val="18"/>
              </w:rPr>
            </w:pPr>
            <w:r w:rsidRPr="00E61BBC">
              <w:rPr>
                <w:rFonts w:ascii="Arial" w:hAnsi="Arial" w:cs="Arial"/>
                <w:szCs w:val="18"/>
              </w:rPr>
              <w:t xml:space="preserve">It is unclear when the non-AP MLD switches back to the listening operation on the enabled links. The end of frame exchange </w:t>
            </w:r>
            <w:proofErr w:type="spellStart"/>
            <w:r w:rsidRPr="00E61BBC">
              <w:rPr>
                <w:rFonts w:ascii="Arial" w:hAnsi="Arial" w:cs="Arial"/>
                <w:szCs w:val="18"/>
              </w:rPr>
              <w:t>seqeuence</w:t>
            </w:r>
            <w:proofErr w:type="spellEnd"/>
            <w:r w:rsidRPr="00E61BBC">
              <w:rPr>
                <w:rFonts w:ascii="Arial" w:hAnsi="Arial" w:cs="Arial"/>
                <w:szCs w:val="18"/>
              </w:rPr>
              <w:t xml:space="preserve"> is not defined clearly. The spec should define a deterministic way of knowing when the non-AP MLD switches back to the listening operation.</w:t>
            </w:r>
          </w:p>
        </w:tc>
        <w:tc>
          <w:tcPr>
            <w:tcW w:w="2070" w:type="dxa"/>
          </w:tcPr>
          <w:p w14:paraId="10546DDD" w14:textId="37331258" w:rsidR="00E61BBC" w:rsidRPr="00E61BBC" w:rsidRDefault="00E61BBC" w:rsidP="00E61BBC">
            <w:pPr>
              <w:rPr>
                <w:rFonts w:ascii="Arial-BoldMT" w:hAnsi="Arial-BoldMT" w:hint="eastAsia"/>
                <w:color w:val="000000"/>
                <w:szCs w:val="18"/>
              </w:rPr>
            </w:pPr>
            <w:r w:rsidRPr="00E61BBC">
              <w:rPr>
                <w:rFonts w:ascii="Arial" w:hAnsi="Arial" w:cs="Arial"/>
                <w:szCs w:val="18"/>
              </w:rPr>
              <w:t>Define a timer at the non-AP MLD that initializes based on a received frame's Duration field so that the non-AP MLD knows when the frame exchanges with the AP MLD end and can safely go back to the listening operation. Also define a timeout interval so that the non-AP MLD can go back to the listening operation when the medium is idle for the timeout interval knowing that there is no more frame exchange between the AP MLD and the non-AP MLD. The details will be provided by the commenter.</w:t>
            </w:r>
          </w:p>
        </w:tc>
        <w:tc>
          <w:tcPr>
            <w:tcW w:w="2072" w:type="dxa"/>
          </w:tcPr>
          <w:p w14:paraId="0E760739" w14:textId="77777777" w:rsidR="00E61BBC" w:rsidRDefault="007D7381" w:rsidP="00E61BBC">
            <w:pPr>
              <w:rPr>
                <w:rFonts w:ascii="Arial-BoldMT" w:hAnsi="Arial-BoldMT" w:hint="eastAsia"/>
                <w:color w:val="000000"/>
                <w:szCs w:val="18"/>
              </w:rPr>
            </w:pPr>
            <w:r>
              <w:rPr>
                <w:rFonts w:ascii="Arial-BoldMT" w:hAnsi="Arial-BoldMT"/>
                <w:color w:val="000000"/>
                <w:szCs w:val="18"/>
              </w:rPr>
              <w:t>Revised.</w:t>
            </w:r>
          </w:p>
          <w:p w14:paraId="537C17B7" w14:textId="77777777" w:rsidR="007D7381" w:rsidRDefault="007D7381" w:rsidP="00E61BBC">
            <w:pPr>
              <w:rPr>
                <w:rFonts w:ascii="Arial-BoldMT" w:hAnsi="Arial-BoldMT" w:hint="eastAsia"/>
                <w:color w:val="000000"/>
                <w:szCs w:val="18"/>
              </w:rPr>
            </w:pPr>
          </w:p>
          <w:p w14:paraId="2F158E80" w14:textId="29BC3C14" w:rsidR="007D7381" w:rsidRDefault="007D7381" w:rsidP="00E61BBC">
            <w:pPr>
              <w:rPr>
                <w:rFonts w:ascii="Arial-BoldMT" w:hAnsi="Arial-BoldMT" w:hint="eastAsia"/>
                <w:color w:val="000000"/>
                <w:szCs w:val="18"/>
              </w:rPr>
            </w:pPr>
            <w:r>
              <w:rPr>
                <w:rFonts w:ascii="Arial-BoldMT" w:hAnsi="Arial-BoldMT"/>
                <w:color w:val="000000"/>
                <w:szCs w:val="18"/>
              </w:rPr>
              <w:t>Agree in principle. A procedure to determine when to return to the listening operation is added to the subclause.</w:t>
            </w:r>
          </w:p>
          <w:p w14:paraId="0787859F" w14:textId="77777777" w:rsidR="007D7381" w:rsidRDefault="007D7381" w:rsidP="00E61BBC">
            <w:pPr>
              <w:rPr>
                <w:rFonts w:ascii="Arial-BoldMT" w:hAnsi="Arial-BoldMT" w:hint="eastAsia"/>
                <w:color w:val="000000"/>
                <w:szCs w:val="18"/>
              </w:rPr>
            </w:pPr>
          </w:p>
          <w:p w14:paraId="5A03AD3B" w14:textId="0FFC83ED" w:rsidR="007D7381" w:rsidRDefault="007D7381" w:rsidP="007D7381">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(#2338) in </w:t>
            </w:r>
            <w:sdt>
              <w:sdtPr>
                <w:rPr>
                  <w:rFonts w:ascii="Arial-BoldMT" w:hAnsi="Arial-BoldMT"/>
                  <w:color w:val="000000"/>
                  <w:szCs w:val="18"/>
                </w:rPr>
                <w:alias w:val="Title"/>
                <w:tag w:val=""/>
                <w:id w:val="-365286406"/>
                <w:placeholder>
                  <w:docPart w:val="3E55DA6622CC416BAD950926FF3E6C5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802.11-20/287r0</w:t>
                </w:r>
              </w:sdtContent>
            </w:sdt>
          </w:p>
          <w:p w14:paraId="5A19845A" w14:textId="77777777" w:rsidR="007D7381" w:rsidRDefault="00710C50" w:rsidP="007D7381">
            <w:pPr>
              <w:rPr>
                <w:rFonts w:ascii="Arial-BoldMT" w:hAnsi="Arial-BoldMT" w:hint="eastAsia"/>
                <w:color w:val="000000"/>
                <w:szCs w:val="18"/>
              </w:rPr>
            </w:pPr>
            <w:sdt>
              <w:sdtPr>
                <w:rPr>
                  <w:rFonts w:ascii="Arial-BoldMT" w:hAnsi="Arial-BoldMT"/>
                  <w:color w:val="000000"/>
                  <w:szCs w:val="18"/>
                </w:rPr>
                <w:alias w:val="Comments"/>
                <w:tag w:val=""/>
                <w:id w:val="1607162119"/>
                <w:placeholder>
                  <w:docPart w:val="4AFEFB5E970A41EDA84AD616AE6A204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7381">
                  <w:rPr>
                    <w:rFonts w:ascii="Arial-BoldMT" w:hAnsi="Arial-BoldMT"/>
                    <w:color w:val="000000"/>
                    <w:szCs w:val="18"/>
                  </w:rPr>
                  <w:t>[https://mentor.ieee.org/802.11/dcn/21/11-21-0287</w:t>
                </w:r>
                <w:r w:rsidR="007D7381">
                  <w:rPr>
                    <w:rFonts w:ascii="Arial-BoldMT" w:hAnsi="Arial-BoldMT"/>
                    <w:color w:val="000000"/>
                    <w:szCs w:val="18"/>
                  </w:rPr>
                  <w:br/>
                  <w:t>-00-00be-cc34-cr-emlsr-part2.docx]</w:t>
                </w:r>
              </w:sdtContent>
            </w:sdt>
          </w:p>
          <w:p w14:paraId="67F97840" w14:textId="69088948" w:rsidR="007D7381" w:rsidRPr="00E61BBC" w:rsidRDefault="007D7381" w:rsidP="00E61BBC">
            <w:pPr>
              <w:rPr>
                <w:rFonts w:ascii="Arial-BoldMT" w:hAnsi="Arial-BoldMT" w:hint="eastAsia"/>
                <w:color w:val="000000"/>
                <w:szCs w:val="18"/>
              </w:rPr>
            </w:pPr>
          </w:p>
        </w:tc>
      </w:tr>
      <w:tr w:rsidR="00E61BBC" w:rsidRPr="00E61BBC" w14:paraId="6012C70A" w14:textId="7F2CD5DE" w:rsidTr="001C3094">
        <w:tc>
          <w:tcPr>
            <w:tcW w:w="623" w:type="dxa"/>
          </w:tcPr>
          <w:p w14:paraId="4F90AF91" w14:textId="4C287CA1" w:rsidR="00E61BBC" w:rsidRPr="00E61BBC" w:rsidRDefault="00E61BBC" w:rsidP="00E61BBC">
            <w:pPr>
              <w:rPr>
                <w:rFonts w:ascii="Arial-BoldMT" w:hAnsi="Arial-BoldMT" w:hint="eastAsia"/>
                <w:color w:val="000000"/>
                <w:szCs w:val="18"/>
              </w:rPr>
            </w:pPr>
            <w:r w:rsidRPr="00E61BBC">
              <w:rPr>
                <w:rFonts w:ascii="Arial" w:hAnsi="Arial" w:cs="Arial"/>
                <w:szCs w:val="18"/>
              </w:rPr>
              <w:t>2550</w:t>
            </w:r>
          </w:p>
        </w:tc>
        <w:tc>
          <w:tcPr>
            <w:tcW w:w="1262" w:type="dxa"/>
          </w:tcPr>
          <w:p w14:paraId="7CAC1DEC" w14:textId="4842020E" w:rsidR="00E61BBC" w:rsidRPr="00E61BBC" w:rsidRDefault="00E61BBC" w:rsidP="00E61BBC">
            <w:pPr>
              <w:rPr>
                <w:rFonts w:ascii="Arial-BoldMT" w:hAnsi="Arial-BoldMT" w:hint="eastAsia"/>
                <w:color w:val="000000"/>
                <w:szCs w:val="18"/>
              </w:rPr>
            </w:pPr>
            <w:r w:rsidRPr="00E61BBC">
              <w:rPr>
                <w:rFonts w:ascii="Arial" w:hAnsi="Arial" w:cs="Arial"/>
                <w:szCs w:val="18"/>
              </w:rPr>
              <w:t>Robert Stacey</w:t>
            </w:r>
          </w:p>
        </w:tc>
        <w:tc>
          <w:tcPr>
            <w:tcW w:w="900" w:type="dxa"/>
          </w:tcPr>
          <w:p w14:paraId="7204D52D" w14:textId="3BE3F082" w:rsidR="00E61BBC" w:rsidRPr="00E61BBC" w:rsidRDefault="00E61BBC" w:rsidP="00E61BBC">
            <w:pPr>
              <w:rPr>
                <w:rFonts w:ascii="Arial-BoldMT" w:hAnsi="Arial-BoldMT" w:hint="eastAsia"/>
                <w:color w:val="000000"/>
                <w:szCs w:val="18"/>
              </w:rPr>
            </w:pPr>
            <w:r w:rsidRPr="00E61BBC">
              <w:rPr>
                <w:rFonts w:ascii="Arial" w:hAnsi="Arial" w:cs="Arial"/>
                <w:szCs w:val="18"/>
              </w:rPr>
              <w:t>35.3.14</w:t>
            </w:r>
          </w:p>
        </w:tc>
        <w:tc>
          <w:tcPr>
            <w:tcW w:w="810" w:type="dxa"/>
          </w:tcPr>
          <w:p w14:paraId="1F4613C9" w14:textId="64B14206" w:rsidR="00E61BBC" w:rsidRPr="00E61BBC" w:rsidRDefault="00E61BBC" w:rsidP="00E61BBC">
            <w:pPr>
              <w:rPr>
                <w:rFonts w:ascii="Arial-BoldMT" w:hAnsi="Arial-BoldMT" w:hint="eastAsia"/>
                <w:color w:val="000000"/>
                <w:szCs w:val="18"/>
              </w:rPr>
            </w:pPr>
            <w:r w:rsidRPr="00E61BBC">
              <w:rPr>
                <w:rFonts w:ascii="Arial" w:hAnsi="Arial" w:cs="Arial"/>
                <w:szCs w:val="18"/>
              </w:rPr>
              <w:t>145.21</w:t>
            </w:r>
          </w:p>
        </w:tc>
        <w:tc>
          <w:tcPr>
            <w:tcW w:w="2340" w:type="dxa"/>
          </w:tcPr>
          <w:p w14:paraId="23A0A058" w14:textId="4A4119FF" w:rsidR="00E61BBC" w:rsidRPr="00E61BBC" w:rsidRDefault="00E61BBC" w:rsidP="00E61BBC">
            <w:pPr>
              <w:rPr>
                <w:rFonts w:ascii="Arial-BoldMT" w:hAnsi="Arial-BoldMT" w:hint="eastAsia"/>
                <w:color w:val="000000"/>
                <w:szCs w:val="18"/>
              </w:rPr>
            </w:pPr>
            <w:r w:rsidRPr="00E61BBC">
              <w:rPr>
                <w:rFonts w:ascii="Arial" w:hAnsi="Arial" w:cs="Arial"/>
                <w:szCs w:val="18"/>
              </w:rPr>
              <w:t xml:space="preserve">Inappropriate shall: the requirement is not to initiate a frame exchange </w:t>
            </w:r>
            <w:proofErr w:type="gramStart"/>
            <w:r w:rsidRPr="00E61BBC">
              <w:rPr>
                <w:rFonts w:ascii="Arial" w:hAnsi="Arial" w:cs="Arial"/>
                <w:szCs w:val="18"/>
              </w:rPr>
              <w:t>sequence,</w:t>
            </w:r>
            <w:proofErr w:type="gramEnd"/>
            <w:r w:rsidRPr="00E61BBC">
              <w:rPr>
                <w:rFonts w:ascii="Arial" w:hAnsi="Arial" w:cs="Arial"/>
                <w:szCs w:val="18"/>
              </w:rPr>
              <w:t xml:space="preserve"> the requirement is that a frame exchange sequence begin with an initial Control frame.</w:t>
            </w:r>
          </w:p>
        </w:tc>
        <w:tc>
          <w:tcPr>
            <w:tcW w:w="2070" w:type="dxa"/>
          </w:tcPr>
          <w:p w14:paraId="11E2A082" w14:textId="3E8F2F4B" w:rsidR="00E61BBC" w:rsidRPr="00E61BBC" w:rsidRDefault="00E61BBC" w:rsidP="00E61BBC">
            <w:pPr>
              <w:rPr>
                <w:rFonts w:ascii="Arial-BoldMT" w:hAnsi="Arial-BoldMT" w:hint="eastAsia"/>
                <w:color w:val="000000"/>
                <w:szCs w:val="18"/>
              </w:rPr>
            </w:pPr>
            <w:r w:rsidRPr="00E61BBC">
              <w:rPr>
                <w:rFonts w:ascii="Arial" w:hAnsi="Arial" w:cs="Arial"/>
                <w:szCs w:val="18"/>
              </w:rPr>
              <w:t xml:space="preserve">Change to "An AP MLD that initiates a frame exchange sequence with an EMLSR non-AP STA, shall begin the frame </w:t>
            </w:r>
            <w:proofErr w:type="spellStart"/>
            <w:r w:rsidRPr="00E61BBC">
              <w:rPr>
                <w:rFonts w:ascii="Arial" w:hAnsi="Arial" w:cs="Arial"/>
                <w:szCs w:val="18"/>
              </w:rPr>
              <w:t>exhange</w:t>
            </w:r>
            <w:proofErr w:type="spellEnd"/>
            <w:r w:rsidRPr="00E61BBC">
              <w:rPr>
                <w:rFonts w:ascii="Arial" w:hAnsi="Arial" w:cs="Arial"/>
                <w:szCs w:val="18"/>
              </w:rPr>
              <w:t xml:space="preserve"> with an initial Control frame."</w:t>
            </w:r>
          </w:p>
        </w:tc>
        <w:tc>
          <w:tcPr>
            <w:tcW w:w="2072" w:type="dxa"/>
          </w:tcPr>
          <w:p w14:paraId="64261215" w14:textId="77777777" w:rsidR="00E61BBC" w:rsidRDefault="007D7381" w:rsidP="00E61BBC">
            <w:pPr>
              <w:rPr>
                <w:rFonts w:ascii="Arial-BoldMT" w:hAnsi="Arial-BoldMT" w:hint="eastAsia"/>
                <w:color w:val="000000"/>
                <w:szCs w:val="18"/>
              </w:rPr>
            </w:pPr>
            <w:r>
              <w:rPr>
                <w:rFonts w:ascii="Arial-BoldMT" w:hAnsi="Arial-BoldMT"/>
                <w:color w:val="000000"/>
                <w:szCs w:val="18"/>
              </w:rPr>
              <w:t>Revised.</w:t>
            </w:r>
          </w:p>
          <w:p w14:paraId="7E7A49C8" w14:textId="77777777" w:rsidR="007D7381" w:rsidRDefault="007D7381" w:rsidP="00E61BBC">
            <w:pPr>
              <w:rPr>
                <w:rFonts w:ascii="Arial-BoldMT" w:hAnsi="Arial-BoldMT" w:hint="eastAsia"/>
                <w:color w:val="000000"/>
                <w:szCs w:val="18"/>
              </w:rPr>
            </w:pPr>
          </w:p>
          <w:p w14:paraId="6D439B4F" w14:textId="77777777" w:rsidR="007D7381" w:rsidRDefault="007D7381" w:rsidP="00E61BBC">
            <w:pPr>
              <w:rPr>
                <w:rFonts w:ascii="Arial-BoldMT" w:hAnsi="Arial-BoldMT" w:hint="eastAsia"/>
                <w:color w:val="000000"/>
                <w:szCs w:val="18"/>
              </w:rPr>
            </w:pPr>
            <w:r>
              <w:rPr>
                <w:rFonts w:ascii="Arial-BoldMT" w:hAnsi="Arial-BoldMT"/>
                <w:color w:val="000000"/>
                <w:szCs w:val="18"/>
              </w:rPr>
              <w:t xml:space="preserve">Agree in principle. </w:t>
            </w:r>
          </w:p>
          <w:p w14:paraId="76D11676" w14:textId="77777777" w:rsidR="007D7381" w:rsidRDefault="007D7381" w:rsidP="00E61BBC">
            <w:pPr>
              <w:rPr>
                <w:rFonts w:ascii="Arial-BoldMT" w:hAnsi="Arial-BoldMT" w:hint="eastAsia"/>
                <w:color w:val="000000"/>
                <w:szCs w:val="18"/>
              </w:rPr>
            </w:pPr>
          </w:p>
          <w:p w14:paraId="5A860EDC" w14:textId="1561B0B7" w:rsidR="007D7381" w:rsidRDefault="007D7381" w:rsidP="007D7381">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(#2550) in </w:t>
            </w:r>
            <w:sdt>
              <w:sdtPr>
                <w:rPr>
                  <w:rFonts w:ascii="Arial-BoldMT" w:hAnsi="Arial-BoldMT"/>
                  <w:color w:val="000000"/>
                  <w:szCs w:val="18"/>
                </w:rPr>
                <w:alias w:val="Title"/>
                <w:tag w:val=""/>
                <w:id w:val="-1666308214"/>
                <w:placeholder>
                  <w:docPart w:val="37E913D4E9E34CE9BDDB6E005B9DF3B5"/>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802.11-20/287r0</w:t>
                </w:r>
              </w:sdtContent>
            </w:sdt>
          </w:p>
          <w:p w14:paraId="63F5013C" w14:textId="77777777" w:rsidR="007D7381" w:rsidRDefault="00710C50" w:rsidP="007D7381">
            <w:pPr>
              <w:rPr>
                <w:rFonts w:ascii="Arial-BoldMT" w:hAnsi="Arial-BoldMT" w:hint="eastAsia"/>
                <w:color w:val="000000"/>
                <w:szCs w:val="18"/>
              </w:rPr>
            </w:pPr>
            <w:sdt>
              <w:sdtPr>
                <w:rPr>
                  <w:rFonts w:ascii="Arial-BoldMT" w:hAnsi="Arial-BoldMT"/>
                  <w:color w:val="000000"/>
                  <w:szCs w:val="18"/>
                </w:rPr>
                <w:alias w:val="Comments"/>
                <w:tag w:val=""/>
                <w:id w:val="933399922"/>
                <w:placeholder>
                  <w:docPart w:val="49F543F9D41E4F6FBC03B48C5182C7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7381">
                  <w:rPr>
                    <w:rFonts w:ascii="Arial-BoldMT" w:hAnsi="Arial-BoldMT"/>
                    <w:color w:val="000000"/>
                    <w:szCs w:val="18"/>
                  </w:rPr>
                  <w:t>[https://mentor.ieee.org/802.11/dcn/21/11-21-0287</w:t>
                </w:r>
                <w:r w:rsidR="007D7381">
                  <w:rPr>
                    <w:rFonts w:ascii="Arial-BoldMT" w:hAnsi="Arial-BoldMT"/>
                    <w:color w:val="000000"/>
                    <w:szCs w:val="18"/>
                  </w:rPr>
                  <w:br/>
                  <w:t>-00-00be-cc34-cr-emlsr-part2.docx]</w:t>
                </w:r>
              </w:sdtContent>
            </w:sdt>
          </w:p>
          <w:p w14:paraId="7615AFBD" w14:textId="55AA06BB" w:rsidR="007D7381" w:rsidRPr="00E61BBC" w:rsidRDefault="007D7381" w:rsidP="00E61BBC">
            <w:pPr>
              <w:rPr>
                <w:rFonts w:ascii="Arial-BoldMT" w:hAnsi="Arial-BoldMT" w:hint="eastAsia"/>
                <w:color w:val="000000"/>
                <w:szCs w:val="18"/>
              </w:rPr>
            </w:pPr>
          </w:p>
        </w:tc>
      </w:tr>
      <w:tr w:rsidR="00435989" w:rsidRPr="00E61BBC" w14:paraId="0EAF6FF9" w14:textId="77777777" w:rsidTr="001C3094">
        <w:tc>
          <w:tcPr>
            <w:tcW w:w="623" w:type="dxa"/>
          </w:tcPr>
          <w:p w14:paraId="5D0F9338" w14:textId="27E13375" w:rsidR="00435989" w:rsidRPr="00435989" w:rsidRDefault="00435989" w:rsidP="00435989">
            <w:pPr>
              <w:rPr>
                <w:rFonts w:ascii="Arial" w:hAnsi="Arial" w:cs="Arial"/>
                <w:szCs w:val="18"/>
              </w:rPr>
            </w:pPr>
            <w:r w:rsidRPr="00435989">
              <w:rPr>
                <w:rFonts w:ascii="Arial" w:hAnsi="Arial" w:cs="Arial"/>
                <w:szCs w:val="18"/>
              </w:rPr>
              <w:t>2551</w:t>
            </w:r>
          </w:p>
        </w:tc>
        <w:tc>
          <w:tcPr>
            <w:tcW w:w="1262" w:type="dxa"/>
          </w:tcPr>
          <w:p w14:paraId="398FA230" w14:textId="057FCF0C" w:rsidR="00435989" w:rsidRPr="00435989" w:rsidRDefault="00435989" w:rsidP="00435989">
            <w:pPr>
              <w:rPr>
                <w:rFonts w:ascii="Arial" w:hAnsi="Arial" w:cs="Arial"/>
                <w:szCs w:val="18"/>
              </w:rPr>
            </w:pPr>
            <w:r w:rsidRPr="00435989">
              <w:rPr>
                <w:rFonts w:ascii="Arial" w:hAnsi="Arial" w:cs="Arial"/>
                <w:szCs w:val="18"/>
              </w:rPr>
              <w:t>Robert Stacey</w:t>
            </w:r>
          </w:p>
        </w:tc>
        <w:tc>
          <w:tcPr>
            <w:tcW w:w="900" w:type="dxa"/>
          </w:tcPr>
          <w:p w14:paraId="564DD2EB" w14:textId="5291C3A2" w:rsidR="00435989" w:rsidRPr="00435989" w:rsidRDefault="00435989" w:rsidP="00435989">
            <w:pPr>
              <w:rPr>
                <w:rFonts w:ascii="Arial" w:hAnsi="Arial" w:cs="Arial"/>
                <w:szCs w:val="18"/>
              </w:rPr>
            </w:pPr>
            <w:r w:rsidRPr="00435989">
              <w:rPr>
                <w:rFonts w:ascii="Arial" w:hAnsi="Arial" w:cs="Arial"/>
                <w:szCs w:val="18"/>
              </w:rPr>
              <w:t>35.3.14</w:t>
            </w:r>
          </w:p>
        </w:tc>
        <w:tc>
          <w:tcPr>
            <w:tcW w:w="810" w:type="dxa"/>
          </w:tcPr>
          <w:p w14:paraId="02A16627" w14:textId="307F6033" w:rsidR="00435989" w:rsidRPr="00435989" w:rsidRDefault="00435989" w:rsidP="00435989">
            <w:pPr>
              <w:rPr>
                <w:rFonts w:ascii="Arial" w:hAnsi="Arial" w:cs="Arial"/>
                <w:szCs w:val="18"/>
              </w:rPr>
            </w:pPr>
            <w:r w:rsidRPr="00435989">
              <w:rPr>
                <w:rFonts w:ascii="Arial" w:hAnsi="Arial" w:cs="Arial"/>
                <w:szCs w:val="18"/>
              </w:rPr>
              <w:t>145.25</w:t>
            </w:r>
          </w:p>
        </w:tc>
        <w:tc>
          <w:tcPr>
            <w:tcW w:w="2340" w:type="dxa"/>
          </w:tcPr>
          <w:p w14:paraId="04D8A569" w14:textId="14C23B83" w:rsidR="00435989" w:rsidRPr="00435989" w:rsidRDefault="00435989" w:rsidP="00435989">
            <w:pPr>
              <w:rPr>
                <w:rFonts w:ascii="Arial" w:hAnsi="Arial" w:cs="Arial"/>
                <w:szCs w:val="18"/>
              </w:rPr>
            </w:pPr>
            <w:r w:rsidRPr="00435989">
              <w:rPr>
                <w:rFonts w:ascii="Arial" w:hAnsi="Arial" w:cs="Arial"/>
                <w:szCs w:val="18"/>
              </w:rPr>
              <w:t xml:space="preserve">An initial Control frame is not something that you identify just by its content. It is identified by (and </w:t>
            </w:r>
            <w:proofErr w:type="spellStart"/>
            <w:r w:rsidRPr="00435989">
              <w:rPr>
                <w:rFonts w:ascii="Arial" w:hAnsi="Arial" w:cs="Arial"/>
                <w:szCs w:val="18"/>
              </w:rPr>
              <w:t>behavior</w:t>
            </w:r>
            <w:proofErr w:type="spellEnd"/>
            <w:r w:rsidRPr="00435989">
              <w:rPr>
                <w:rFonts w:ascii="Arial" w:hAnsi="Arial" w:cs="Arial"/>
                <w:szCs w:val="18"/>
              </w:rPr>
              <w:t xml:space="preserve"> is dependent on) both context and content.</w:t>
            </w:r>
          </w:p>
        </w:tc>
        <w:tc>
          <w:tcPr>
            <w:tcW w:w="2070" w:type="dxa"/>
          </w:tcPr>
          <w:p w14:paraId="064E6C51" w14:textId="7A71C2DD" w:rsidR="00435989" w:rsidRPr="00435989" w:rsidRDefault="00435989" w:rsidP="00435989">
            <w:pPr>
              <w:rPr>
                <w:rFonts w:ascii="Arial" w:hAnsi="Arial" w:cs="Arial"/>
                <w:szCs w:val="18"/>
              </w:rPr>
            </w:pPr>
            <w:r w:rsidRPr="00435989">
              <w:rPr>
                <w:rFonts w:ascii="Arial" w:hAnsi="Arial" w:cs="Arial"/>
                <w:szCs w:val="18"/>
              </w:rPr>
              <w:t xml:space="preserve">I would suggest we create two modes for this EMLSR non-AP </w:t>
            </w:r>
            <w:proofErr w:type="gramStart"/>
            <w:r w:rsidRPr="00435989">
              <w:rPr>
                <w:rFonts w:ascii="Arial" w:hAnsi="Arial" w:cs="Arial"/>
                <w:szCs w:val="18"/>
              </w:rPr>
              <w:t>STA;</w:t>
            </w:r>
            <w:proofErr w:type="gramEnd"/>
            <w:r w:rsidRPr="00435989">
              <w:rPr>
                <w:rFonts w:ascii="Arial" w:hAnsi="Arial" w:cs="Arial"/>
                <w:szCs w:val="18"/>
              </w:rPr>
              <w:t xml:space="preserve"> a listen state and full-on active channel state. This statement then becomes something like: "An EMLSR non-AP STA that is in _listen_ state and that receives a </w:t>
            </w:r>
            <w:r w:rsidRPr="00435989">
              <w:rPr>
                <w:rFonts w:ascii="Arial" w:hAnsi="Arial" w:cs="Arial"/>
                <w:szCs w:val="18"/>
              </w:rPr>
              <w:lastRenderedPageBreak/>
              <w:t xml:space="preserve">MU-RTS Trigger or BSRP Trigger frame with a STA Info field addressed to it shall enter the _full on active channel_ state." Add additional statements for transitioning between these two states so that both sides know which state the EMLSR non-AP ST </w:t>
            </w:r>
            <w:proofErr w:type="gramStart"/>
            <w:r w:rsidRPr="00435989">
              <w:rPr>
                <w:rFonts w:ascii="Arial" w:hAnsi="Arial" w:cs="Arial"/>
                <w:szCs w:val="18"/>
              </w:rPr>
              <w:t>is in at all times</w:t>
            </w:r>
            <w:proofErr w:type="gramEnd"/>
            <w:r w:rsidRPr="00435989">
              <w:rPr>
                <w:rFonts w:ascii="Arial" w:hAnsi="Arial" w:cs="Arial"/>
                <w:szCs w:val="18"/>
              </w:rPr>
              <w:t>.</w:t>
            </w:r>
          </w:p>
        </w:tc>
        <w:tc>
          <w:tcPr>
            <w:tcW w:w="2072" w:type="dxa"/>
          </w:tcPr>
          <w:p w14:paraId="6C6A02F9" w14:textId="77777777" w:rsidR="00435989" w:rsidRDefault="00710AA9" w:rsidP="00435989">
            <w:pPr>
              <w:rPr>
                <w:rFonts w:ascii="Arial-BoldMT" w:hAnsi="Arial-BoldMT" w:hint="eastAsia"/>
                <w:color w:val="000000"/>
                <w:szCs w:val="18"/>
              </w:rPr>
            </w:pPr>
            <w:r>
              <w:rPr>
                <w:rFonts w:ascii="Arial-BoldMT" w:hAnsi="Arial-BoldMT"/>
                <w:color w:val="000000"/>
                <w:szCs w:val="18"/>
              </w:rPr>
              <w:lastRenderedPageBreak/>
              <w:t>Revised.</w:t>
            </w:r>
          </w:p>
          <w:p w14:paraId="5514065D" w14:textId="77777777" w:rsidR="00710AA9" w:rsidRDefault="00710AA9" w:rsidP="00435989">
            <w:pPr>
              <w:rPr>
                <w:rFonts w:ascii="Arial-BoldMT" w:hAnsi="Arial-BoldMT" w:hint="eastAsia"/>
                <w:color w:val="000000"/>
                <w:szCs w:val="18"/>
              </w:rPr>
            </w:pPr>
          </w:p>
          <w:p w14:paraId="10284AFA" w14:textId="4C1E7B60" w:rsidR="00710AA9" w:rsidRDefault="00710AA9" w:rsidP="00435989">
            <w:pPr>
              <w:rPr>
                <w:rFonts w:ascii="TimesNewRomanPSMT" w:hAnsi="TimesNewRomanPSMT"/>
                <w:color w:val="000000"/>
                <w:sz w:val="20"/>
              </w:rPr>
            </w:pPr>
            <w:r>
              <w:rPr>
                <w:rFonts w:ascii="Arial-BoldMT" w:hAnsi="Arial-BoldMT"/>
                <w:color w:val="000000"/>
                <w:szCs w:val="18"/>
              </w:rPr>
              <w:t>To clarify that the non-AP MLD is listening on the enabled links before receiving an initial Control frame from the AP MLD, the paragraph is modified as follows: “</w:t>
            </w:r>
            <w:r w:rsidRPr="000835C1">
              <w:rPr>
                <w:rFonts w:ascii="TimesNewRomanPSMT" w:hAnsi="TimesNewRomanPSMT"/>
                <w:color w:val="000000"/>
                <w:sz w:val="20"/>
              </w:rPr>
              <w:t xml:space="preserve">After receiving the initial </w:t>
            </w:r>
            <w:r w:rsidRPr="000835C1">
              <w:rPr>
                <w:rFonts w:ascii="TimesNewRomanPSMT" w:hAnsi="TimesNewRomanPSMT"/>
                <w:color w:val="000000"/>
                <w:sz w:val="20"/>
              </w:rPr>
              <w:lastRenderedPageBreak/>
              <w:t xml:space="preserve">Control frame of </w:t>
            </w:r>
            <w:del w:id="0"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1" w:author="Park, Minyoung" w:date="2021-02-10T15:14:00Z">
              <w:r>
                <w:rPr>
                  <w:rFonts w:ascii="TimesNewRomanPSMT" w:hAnsi="TimesNewRomanPSMT"/>
                  <w:color w:val="000000"/>
                  <w:sz w:val="20"/>
                </w:rPr>
                <w:t>s</w:t>
              </w:r>
            </w:ins>
            <w:del w:id="2"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the non-AP MLD </w:t>
            </w:r>
            <w:ins w:id="3" w:author="Park, Minyoung" w:date="2021-02-25T09:26:00Z">
              <w:r w:rsidR="00FD1B1F">
                <w:rPr>
                  <w:rFonts w:ascii="TimesNewRomanPSMT" w:hAnsi="TimesNewRomanPSMT"/>
                  <w:color w:val="000000"/>
                  <w:sz w:val="20"/>
                </w:rPr>
                <w:t>that</w:t>
              </w:r>
            </w:ins>
            <w:ins w:id="4" w:author="Park, Minyoung" w:date="2021-02-25T09:28:00Z">
              <w:r w:rsidR="00FD1B1F">
                <w:rPr>
                  <w:rFonts w:ascii="TimesNewRomanPSMT" w:hAnsi="TimesNewRomanPSMT"/>
                  <w:color w:val="000000"/>
                  <w:sz w:val="20"/>
                </w:rPr>
                <w:t xml:space="preserve"> was</w:t>
              </w:r>
            </w:ins>
            <w:ins w:id="5" w:author="Park, Minyoung" w:date="2021-02-25T09:26:00Z">
              <w:r w:rsidR="00FD1B1F">
                <w:rPr>
                  <w:rFonts w:ascii="TimesNewRomanPSMT" w:hAnsi="TimesNewRomanPSMT"/>
                  <w:color w:val="000000"/>
                  <w:sz w:val="20"/>
                </w:rPr>
                <w:t xml:space="preserve"> listening on the enabled links </w:t>
              </w:r>
            </w:ins>
            <w:r w:rsidRPr="000835C1">
              <w:rPr>
                <w:rFonts w:ascii="TimesNewRomanPSMT" w:hAnsi="TimesNewRomanPSMT"/>
                <w:color w:val="000000"/>
                <w:sz w:val="20"/>
              </w:rPr>
              <w:t>shall be</w:t>
            </w:r>
            <w:r>
              <w:rPr>
                <w:rFonts w:ascii="TimesNewRomanPSMT" w:hAnsi="TimesNewRomanPSMT"/>
                <w:color w:val="000000"/>
                <w:sz w:val="20"/>
              </w:rPr>
              <w:t xml:space="preserve"> </w:t>
            </w:r>
            <w:r w:rsidRPr="000835C1">
              <w:rPr>
                <w:rFonts w:ascii="TimesNewRomanPSMT" w:hAnsi="TimesNewRomanPSMT"/>
                <w:color w:val="000000"/>
                <w:sz w:val="20"/>
              </w:rPr>
              <w:t>able to transmit or receive frames on the link in which the initial Control frame was received</w:t>
            </w:r>
            <w:r w:rsidR="00FD1B1F">
              <w:rPr>
                <w:rFonts w:ascii="TimesNewRomanPSMT" w:hAnsi="TimesNewRomanPSMT"/>
                <w:color w:val="000000"/>
                <w:sz w:val="20"/>
              </w:rPr>
              <w:t xml:space="preserve"> …</w:t>
            </w:r>
            <w:r>
              <w:rPr>
                <w:rFonts w:ascii="TimesNewRomanPSMT" w:hAnsi="TimesNewRomanPSMT"/>
                <w:color w:val="000000"/>
                <w:sz w:val="20"/>
              </w:rPr>
              <w:t>”</w:t>
            </w:r>
          </w:p>
          <w:p w14:paraId="1427A1E5" w14:textId="486FE9D7" w:rsidR="00FD1B1F" w:rsidRDefault="00FD1B1F" w:rsidP="00435989">
            <w:pPr>
              <w:rPr>
                <w:rFonts w:ascii="TimesNewRomanPSMT" w:hAnsi="TimesNewRomanPSMT"/>
                <w:color w:val="000000"/>
                <w:sz w:val="20"/>
              </w:rPr>
            </w:pPr>
          </w:p>
          <w:p w14:paraId="086AC064" w14:textId="5AD62BE7" w:rsidR="00FD1B1F" w:rsidRDefault="00FD1B1F" w:rsidP="00435989">
            <w:pPr>
              <w:rPr>
                <w:rFonts w:ascii="TimesNewRomanPSMT" w:hAnsi="TimesNewRomanPSMT"/>
                <w:color w:val="000000"/>
                <w:sz w:val="20"/>
              </w:rPr>
            </w:pPr>
            <w:r>
              <w:rPr>
                <w:rFonts w:ascii="TimesNewRomanPSMT" w:hAnsi="TimesNewRomanPSMT"/>
                <w:color w:val="000000"/>
                <w:sz w:val="20"/>
              </w:rPr>
              <w:t>A method to determined when the non-AP MLD returns to listen on the enabled links is added.</w:t>
            </w:r>
          </w:p>
          <w:p w14:paraId="655F3660" w14:textId="10B5EB93" w:rsidR="00FD1B1F" w:rsidRDefault="00FD1B1F" w:rsidP="00435989">
            <w:pPr>
              <w:rPr>
                <w:rFonts w:ascii="TimesNewRomanPSMT" w:hAnsi="TimesNewRomanPSMT"/>
                <w:color w:val="000000"/>
                <w:sz w:val="20"/>
              </w:rPr>
            </w:pPr>
          </w:p>
          <w:p w14:paraId="075E3EA2" w14:textId="49C48F63" w:rsidR="00FD1B1F" w:rsidRDefault="00FD1B1F" w:rsidP="00FD1B1F">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(#2551) in </w:t>
            </w:r>
            <w:sdt>
              <w:sdtPr>
                <w:rPr>
                  <w:rFonts w:ascii="Arial-BoldMT" w:hAnsi="Arial-BoldMT"/>
                  <w:color w:val="000000"/>
                  <w:szCs w:val="18"/>
                </w:rPr>
                <w:alias w:val="Title"/>
                <w:tag w:val=""/>
                <w:id w:val="-787276643"/>
                <w:placeholder>
                  <w:docPart w:val="908BDFAE999D4EF6BF585114E271369F"/>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802.11-20/287r0</w:t>
                </w:r>
              </w:sdtContent>
            </w:sdt>
          </w:p>
          <w:p w14:paraId="45959336" w14:textId="77777777" w:rsidR="00FD1B1F" w:rsidRDefault="00710C50" w:rsidP="00FD1B1F">
            <w:pPr>
              <w:rPr>
                <w:rFonts w:ascii="Arial-BoldMT" w:hAnsi="Arial-BoldMT" w:hint="eastAsia"/>
                <w:color w:val="000000"/>
                <w:szCs w:val="18"/>
              </w:rPr>
            </w:pPr>
            <w:sdt>
              <w:sdtPr>
                <w:rPr>
                  <w:rFonts w:ascii="Arial-BoldMT" w:hAnsi="Arial-BoldMT"/>
                  <w:color w:val="000000"/>
                  <w:szCs w:val="18"/>
                </w:rPr>
                <w:alias w:val="Comments"/>
                <w:tag w:val=""/>
                <w:id w:val="-225842984"/>
                <w:placeholder>
                  <w:docPart w:val="E49E4005B64A442A8A92D29B092B290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D1B1F">
                  <w:rPr>
                    <w:rFonts w:ascii="Arial-BoldMT" w:hAnsi="Arial-BoldMT"/>
                    <w:color w:val="000000"/>
                    <w:szCs w:val="18"/>
                  </w:rPr>
                  <w:t>[https://mentor.ieee.org/802.11/dcn/21/11-21-0287</w:t>
                </w:r>
                <w:r w:rsidR="00FD1B1F">
                  <w:rPr>
                    <w:rFonts w:ascii="Arial-BoldMT" w:hAnsi="Arial-BoldMT"/>
                    <w:color w:val="000000"/>
                    <w:szCs w:val="18"/>
                  </w:rPr>
                  <w:br/>
                  <w:t>-00-00be-cc34-cr-emlsr-part2.docx]</w:t>
                </w:r>
              </w:sdtContent>
            </w:sdt>
          </w:p>
          <w:p w14:paraId="2E1B330E" w14:textId="77777777" w:rsidR="00FD1B1F" w:rsidRDefault="00FD1B1F" w:rsidP="00435989">
            <w:pPr>
              <w:rPr>
                <w:rFonts w:ascii="TimesNewRomanPSMT" w:hAnsi="TimesNewRomanPSMT"/>
                <w:color w:val="000000"/>
                <w:sz w:val="20"/>
              </w:rPr>
            </w:pPr>
          </w:p>
          <w:p w14:paraId="099E0842" w14:textId="74D11536" w:rsidR="00FD1B1F" w:rsidRDefault="00FD1B1F" w:rsidP="00435989">
            <w:pPr>
              <w:rPr>
                <w:rFonts w:ascii="Arial-BoldMT" w:hAnsi="Arial-BoldMT" w:hint="eastAsia"/>
                <w:color w:val="000000"/>
                <w:szCs w:val="18"/>
              </w:rPr>
            </w:pPr>
          </w:p>
        </w:tc>
      </w:tr>
      <w:tr w:rsidR="00E61BBC" w:rsidRPr="00E61BBC" w14:paraId="51483670" w14:textId="77777777" w:rsidTr="001C3094">
        <w:tc>
          <w:tcPr>
            <w:tcW w:w="623" w:type="dxa"/>
          </w:tcPr>
          <w:p w14:paraId="7AA93C2D" w14:textId="2755BD90" w:rsidR="00E61BBC" w:rsidRPr="00E61BBC" w:rsidRDefault="00E61BBC" w:rsidP="00E61BBC">
            <w:pPr>
              <w:rPr>
                <w:rFonts w:ascii="Arial-BoldMT" w:hAnsi="Arial-BoldMT" w:hint="eastAsia"/>
                <w:color w:val="000000"/>
                <w:szCs w:val="18"/>
              </w:rPr>
            </w:pPr>
            <w:r w:rsidRPr="00E61BBC">
              <w:rPr>
                <w:rFonts w:ascii="Arial" w:hAnsi="Arial" w:cs="Arial"/>
                <w:szCs w:val="18"/>
              </w:rPr>
              <w:lastRenderedPageBreak/>
              <w:t>2936</w:t>
            </w:r>
          </w:p>
        </w:tc>
        <w:tc>
          <w:tcPr>
            <w:tcW w:w="1262" w:type="dxa"/>
          </w:tcPr>
          <w:p w14:paraId="497674F8" w14:textId="1F55F510" w:rsidR="00E61BBC" w:rsidRPr="00E61BBC" w:rsidRDefault="00E61BBC" w:rsidP="00E61BBC">
            <w:pPr>
              <w:rPr>
                <w:rFonts w:ascii="Arial-BoldMT" w:hAnsi="Arial-BoldMT" w:hint="eastAsia"/>
                <w:color w:val="000000"/>
                <w:szCs w:val="18"/>
              </w:rPr>
            </w:pPr>
            <w:r w:rsidRPr="00E61BBC">
              <w:rPr>
                <w:rFonts w:ascii="Arial" w:hAnsi="Arial" w:cs="Arial"/>
                <w:szCs w:val="18"/>
              </w:rPr>
              <w:t xml:space="preserve">Thomas </w:t>
            </w:r>
            <w:proofErr w:type="spellStart"/>
            <w:r w:rsidRPr="00E61BBC">
              <w:rPr>
                <w:rFonts w:ascii="Arial" w:hAnsi="Arial" w:cs="Arial"/>
                <w:szCs w:val="18"/>
              </w:rPr>
              <w:t>Handte</w:t>
            </w:r>
            <w:proofErr w:type="spellEnd"/>
          </w:p>
        </w:tc>
        <w:tc>
          <w:tcPr>
            <w:tcW w:w="900" w:type="dxa"/>
          </w:tcPr>
          <w:p w14:paraId="60723A37" w14:textId="328E8ECF" w:rsidR="00E61BBC" w:rsidRPr="00E61BBC" w:rsidRDefault="00E61BBC" w:rsidP="00E61BBC">
            <w:pPr>
              <w:rPr>
                <w:rFonts w:ascii="Arial-BoldMT" w:hAnsi="Arial-BoldMT" w:hint="eastAsia"/>
                <w:color w:val="000000"/>
                <w:szCs w:val="18"/>
              </w:rPr>
            </w:pPr>
            <w:r w:rsidRPr="00E61BBC">
              <w:rPr>
                <w:rFonts w:ascii="Arial" w:hAnsi="Arial" w:cs="Arial"/>
                <w:szCs w:val="18"/>
              </w:rPr>
              <w:t>35.3.14</w:t>
            </w:r>
          </w:p>
        </w:tc>
        <w:tc>
          <w:tcPr>
            <w:tcW w:w="810" w:type="dxa"/>
          </w:tcPr>
          <w:p w14:paraId="19302DF1" w14:textId="7F3ED451" w:rsidR="00E61BBC" w:rsidRPr="00E61BBC" w:rsidRDefault="00E61BBC" w:rsidP="00E61BBC">
            <w:pPr>
              <w:rPr>
                <w:rFonts w:ascii="Arial-BoldMT" w:hAnsi="Arial-BoldMT" w:hint="eastAsia"/>
                <w:color w:val="000000"/>
                <w:szCs w:val="18"/>
              </w:rPr>
            </w:pPr>
            <w:r w:rsidRPr="00E61BBC">
              <w:rPr>
                <w:rFonts w:ascii="Arial" w:hAnsi="Arial" w:cs="Arial"/>
                <w:szCs w:val="18"/>
              </w:rPr>
              <w:t>145.33</w:t>
            </w:r>
          </w:p>
        </w:tc>
        <w:tc>
          <w:tcPr>
            <w:tcW w:w="2340" w:type="dxa"/>
          </w:tcPr>
          <w:p w14:paraId="685F47D9" w14:textId="16161A0E" w:rsidR="00E61BBC" w:rsidRPr="00E61BBC" w:rsidRDefault="00E61BBC" w:rsidP="00E61BBC">
            <w:pPr>
              <w:rPr>
                <w:rFonts w:ascii="Arial-BoldMT" w:hAnsi="Arial-BoldMT" w:hint="eastAsia"/>
                <w:color w:val="000000"/>
                <w:szCs w:val="18"/>
              </w:rPr>
            </w:pPr>
            <w:r w:rsidRPr="00E61BBC">
              <w:rPr>
                <w:rFonts w:ascii="Arial" w:hAnsi="Arial" w:cs="Arial"/>
                <w:szCs w:val="18"/>
              </w:rPr>
              <w:t>"The non-AP MLD switches back to the listening operation on the enabled links immediately after the end of the frame exchange sequence." The immediately contradicts with p.146 l.10-12, where it is stated that a link switch delay may be present.</w:t>
            </w:r>
          </w:p>
        </w:tc>
        <w:tc>
          <w:tcPr>
            <w:tcW w:w="2070" w:type="dxa"/>
          </w:tcPr>
          <w:p w14:paraId="2A542CBF" w14:textId="68F23B56" w:rsidR="00E61BBC" w:rsidRPr="00E61BBC" w:rsidRDefault="00E61BBC" w:rsidP="00E61BBC">
            <w:pPr>
              <w:rPr>
                <w:rFonts w:ascii="Arial-BoldMT" w:hAnsi="Arial-BoldMT" w:hint="eastAsia"/>
                <w:color w:val="000000"/>
                <w:szCs w:val="18"/>
              </w:rPr>
            </w:pPr>
            <w:r w:rsidRPr="00E61BBC">
              <w:rPr>
                <w:rFonts w:ascii="Arial" w:hAnsi="Arial" w:cs="Arial"/>
                <w:szCs w:val="18"/>
              </w:rPr>
              <w:t xml:space="preserve">Consider </w:t>
            </w:r>
            <w:proofErr w:type="gramStart"/>
            <w:r w:rsidRPr="00E61BBC">
              <w:rPr>
                <w:rFonts w:ascii="Arial" w:hAnsi="Arial" w:cs="Arial"/>
                <w:szCs w:val="18"/>
              </w:rPr>
              <w:t>to revise</w:t>
            </w:r>
            <w:proofErr w:type="gramEnd"/>
            <w:r w:rsidRPr="00E61BBC">
              <w:rPr>
                <w:rFonts w:ascii="Arial" w:hAnsi="Arial" w:cs="Arial"/>
                <w:szCs w:val="18"/>
              </w:rPr>
              <w:t xml:space="preserve"> to "The non-AP MLD *initiates* switching back to the listening operation on the enabled links immediately after the end of the frame exchange sequence"</w:t>
            </w:r>
          </w:p>
        </w:tc>
        <w:tc>
          <w:tcPr>
            <w:tcW w:w="2072" w:type="dxa"/>
          </w:tcPr>
          <w:p w14:paraId="32D89576" w14:textId="77777777" w:rsidR="00E61BBC" w:rsidRDefault="00636A95" w:rsidP="00E61BBC">
            <w:pPr>
              <w:rPr>
                <w:rFonts w:ascii="Arial-BoldMT" w:hAnsi="Arial-BoldMT" w:hint="eastAsia"/>
                <w:color w:val="000000"/>
                <w:szCs w:val="18"/>
              </w:rPr>
            </w:pPr>
            <w:r>
              <w:rPr>
                <w:rFonts w:ascii="Arial-BoldMT" w:hAnsi="Arial-BoldMT"/>
                <w:color w:val="000000"/>
                <w:szCs w:val="18"/>
              </w:rPr>
              <w:t>Revised.</w:t>
            </w:r>
          </w:p>
          <w:p w14:paraId="7A637796" w14:textId="77777777" w:rsidR="00636A95" w:rsidRDefault="00636A95" w:rsidP="00E61BBC">
            <w:pPr>
              <w:rPr>
                <w:rFonts w:ascii="Arial-BoldMT" w:hAnsi="Arial-BoldMT" w:hint="eastAsia"/>
                <w:color w:val="000000"/>
                <w:szCs w:val="18"/>
              </w:rPr>
            </w:pPr>
          </w:p>
          <w:p w14:paraId="57618CA0" w14:textId="77777777" w:rsidR="00636A95" w:rsidRDefault="00636A95" w:rsidP="00E61BBC">
            <w:pPr>
              <w:rPr>
                <w:rFonts w:ascii="Arial-BoldMT" w:hAnsi="Arial-BoldMT" w:hint="eastAsia"/>
                <w:color w:val="000000"/>
                <w:szCs w:val="18"/>
              </w:rPr>
            </w:pPr>
            <w:r>
              <w:rPr>
                <w:rFonts w:ascii="Arial-BoldMT" w:hAnsi="Arial-BoldMT"/>
                <w:color w:val="000000"/>
                <w:szCs w:val="18"/>
              </w:rPr>
              <w:t>Agree in principle. Deleted the sentence and added a procedure to determine when to return to the listening operation.</w:t>
            </w:r>
          </w:p>
          <w:p w14:paraId="06C85B03" w14:textId="744E6D6D" w:rsidR="00636A95" w:rsidRDefault="00636A95" w:rsidP="00E61BBC">
            <w:pPr>
              <w:rPr>
                <w:rFonts w:ascii="Arial-BoldMT" w:hAnsi="Arial-BoldMT" w:hint="eastAsia"/>
                <w:color w:val="000000"/>
                <w:szCs w:val="18"/>
              </w:rPr>
            </w:pPr>
          </w:p>
          <w:p w14:paraId="69319B81" w14:textId="5E648F47" w:rsidR="00335169" w:rsidRDefault="00335169" w:rsidP="00335169">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(#2936) in </w:t>
            </w:r>
            <w:sdt>
              <w:sdtPr>
                <w:rPr>
                  <w:rFonts w:ascii="Arial-BoldMT" w:hAnsi="Arial-BoldMT"/>
                  <w:color w:val="000000"/>
                  <w:szCs w:val="18"/>
                </w:rPr>
                <w:alias w:val="Title"/>
                <w:tag w:val=""/>
                <w:id w:val="1028071292"/>
                <w:placeholder>
                  <w:docPart w:val="9C6599B9242E43E3AB44EEF19FDC7C4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802.11-20/287r0</w:t>
                </w:r>
              </w:sdtContent>
            </w:sdt>
          </w:p>
          <w:p w14:paraId="2F279861" w14:textId="77777777" w:rsidR="00335169" w:rsidRDefault="00710C50" w:rsidP="00335169">
            <w:pPr>
              <w:rPr>
                <w:rFonts w:ascii="Arial-BoldMT" w:hAnsi="Arial-BoldMT" w:hint="eastAsia"/>
                <w:color w:val="000000"/>
                <w:szCs w:val="18"/>
              </w:rPr>
            </w:pPr>
            <w:sdt>
              <w:sdtPr>
                <w:rPr>
                  <w:rFonts w:ascii="Arial-BoldMT" w:hAnsi="Arial-BoldMT"/>
                  <w:color w:val="000000"/>
                  <w:szCs w:val="18"/>
                </w:rPr>
                <w:alias w:val="Comments"/>
                <w:tag w:val=""/>
                <w:id w:val="595977026"/>
                <w:placeholder>
                  <w:docPart w:val="C9ED4E2E99D244ECBB539F982AD0F9E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35169">
                  <w:rPr>
                    <w:rFonts w:ascii="Arial-BoldMT" w:hAnsi="Arial-BoldMT"/>
                    <w:color w:val="000000"/>
                    <w:szCs w:val="18"/>
                  </w:rPr>
                  <w:t>[https://mentor.ieee.org/802.11/dcn/21/11-21-0287</w:t>
                </w:r>
                <w:r w:rsidR="00335169">
                  <w:rPr>
                    <w:rFonts w:ascii="Arial-BoldMT" w:hAnsi="Arial-BoldMT"/>
                    <w:color w:val="000000"/>
                    <w:szCs w:val="18"/>
                  </w:rPr>
                  <w:br/>
                  <w:t>-00-00be-cc34-cr-emlsr-part2.docx]</w:t>
                </w:r>
              </w:sdtContent>
            </w:sdt>
          </w:p>
          <w:p w14:paraId="7FC8DA1E" w14:textId="5764A3EA" w:rsidR="00335169" w:rsidRDefault="00335169" w:rsidP="00E61BBC">
            <w:pPr>
              <w:rPr>
                <w:rFonts w:ascii="Arial-BoldMT" w:hAnsi="Arial-BoldMT" w:hint="eastAsia"/>
                <w:color w:val="000000"/>
                <w:szCs w:val="18"/>
              </w:rPr>
            </w:pPr>
          </w:p>
          <w:p w14:paraId="4AF11AF4" w14:textId="77777777" w:rsidR="00335169" w:rsidRDefault="00335169" w:rsidP="00E61BBC">
            <w:pPr>
              <w:rPr>
                <w:rFonts w:ascii="Arial-BoldMT" w:hAnsi="Arial-BoldMT" w:hint="eastAsia"/>
                <w:color w:val="000000"/>
                <w:szCs w:val="18"/>
              </w:rPr>
            </w:pPr>
          </w:p>
          <w:p w14:paraId="7A4557DA" w14:textId="545CCA43" w:rsidR="00636A95" w:rsidRPr="00E61BBC" w:rsidRDefault="00636A95" w:rsidP="00E61BBC">
            <w:pPr>
              <w:rPr>
                <w:rFonts w:ascii="Arial-BoldMT" w:hAnsi="Arial-BoldMT" w:hint="eastAsia"/>
                <w:color w:val="000000"/>
                <w:szCs w:val="18"/>
              </w:rPr>
            </w:pPr>
          </w:p>
        </w:tc>
      </w:tr>
    </w:tbl>
    <w:p w14:paraId="034B40A2" w14:textId="2DE7F5BD" w:rsidR="00470772" w:rsidRDefault="00470772" w:rsidP="00CE4BAA">
      <w:pPr>
        <w:rPr>
          <w:rFonts w:ascii="Arial-BoldMT" w:hAnsi="Arial-BoldMT" w:hint="eastAsia"/>
          <w:b/>
          <w:bCs/>
          <w:color w:val="000000"/>
          <w:sz w:val="20"/>
        </w:rPr>
      </w:pPr>
    </w:p>
    <w:p w14:paraId="36CB1453" w14:textId="27D784A1" w:rsidR="00E61BBC" w:rsidRDefault="00E61BBC" w:rsidP="00CE4BAA">
      <w:pPr>
        <w:rPr>
          <w:rFonts w:ascii="Arial-BoldMT" w:hAnsi="Arial-BoldMT" w:hint="eastAsia"/>
          <w:b/>
          <w:bCs/>
          <w:color w:val="000000"/>
          <w:sz w:val="20"/>
        </w:rPr>
      </w:pPr>
    </w:p>
    <w:p w14:paraId="1207CB1D" w14:textId="2D20C2F0" w:rsidR="00E61BBC" w:rsidRDefault="001C3094" w:rsidP="00CE4BAA">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w:t>
      </w:r>
      <w:proofErr w:type="gramStart"/>
      <w:r>
        <w:rPr>
          <w:rFonts w:ascii="Arial-BoldMT" w:hAnsi="Arial-BoldMT"/>
          <w:b/>
          <w:bCs/>
          <w:color w:val="000000"/>
          <w:sz w:val="20"/>
          <w:highlight w:val="yellow"/>
        </w:rPr>
        <w:t>35.3.14</w:t>
      </w:r>
      <w:r w:rsidR="00BB06E5">
        <w:rPr>
          <w:rFonts w:ascii="Arial-BoldMT" w:hAnsi="Arial-BoldMT"/>
          <w:b/>
          <w:bCs/>
          <w:color w:val="000000"/>
          <w:sz w:val="20"/>
          <w:highlight w:val="yellow"/>
        </w:rPr>
        <w:t xml:space="preserve"> </w:t>
      </w:r>
      <w:r w:rsidRPr="00DC5E4C">
        <w:rPr>
          <w:rFonts w:ascii="Arial-BoldMT" w:hAnsi="Arial-BoldMT"/>
          <w:b/>
          <w:bCs/>
          <w:color w:val="000000"/>
          <w:sz w:val="20"/>
          <w:highlight w:val="yellow"/>
        </w:rPr>
        <w:t>:</w:t>
      </w:r>
      <w:proofErr w:type="gramEnd"/>
    </w:p>
    <w:p w14:paraId="11138414" w14:textId="77777777" w:rsidR="00F37E60" w:rsidRDefault="00F37E60" w:rsidP="00355802">
      <w:pPr>
        <w:jc w:val="both"/>
        <w:rPr>
          <w:ins w:id="6" w:author="Park, Minyoung" w:date="2021-01-26T16:52:00Z"/>
          <w:rFonts w:ascii="Arial-BoldMT" w:hAnsi="Arial-BoldMT" w:hint="eastAsia"/>
          <w:b/>
          <w:bCs/>
          <w:color w:val="000000"/>
          <w:sz w:val="20"/>
        </w:rPr>
      </w:pPr>
    </w:p>
    <w:p w14:paraId="0AF7DEC2" w14:textId="2CF36918" w:rsidR="000835C1" w:rsidRDefault="000835C1" w:rsidP="00355802">
      <w:pPr>
        <w:jc w:val="both"/>
        <w:rPr>
          <w:rFonts w:ascii="Arial-BoldMT" w:hAnsi="Arial-BoldMT" w:hint="eastAsia"/>
          <w:b/>
          <w:bCs/>
          <w:color w:val="000000"/>
          <w:sz w:val="20"/>
        </w:rPr>
      </w:pPr>
      <w:r w:rsidRPr="000835C1">
        <w:rPr>
          <w:rFonts w:ascii="Arial-BoldMT" w:hAnsi="Arial-BoldMT"/>
          <w:b/>
          <w:bCs/>
          <w:color w:val="000000"/>
          <w:sz w:val="20"/>
        </w:rPr>
        <w:t>35.3.14 Enhanced multi-link single radio operation</w:t>
      </w:r>
    </w:p>
    <w:p w14:paraId="6987E1F0" w14:textId="6672184D" w:rsidR="000835C1" w:rsidRDefault="000835C1" w:rsidP="005441C0">
      <w:pPr>
        <w:rPr>
          <w:rFonts w:ascii="TimesNewRomanPSMT" w:hAnsi="TimesNewRomanPSMT"/>
          <w:color w:val="000000"/>
          <w:sz w:val="20"/>
        </w:rPr>
      </w:pPr>
      <w:r w:rsidRPr="000835C1">
        <w:rPr>
          <w:rFonts w:ascii="Arial-BoldMT" w:hAnsi="Arial-BoldMT"/>
          <w:b/>
          <w:bCs/>
          <w:color w:val="000000"/>
          <w:sz w:val="20"/>
        </w:rPr>
        <w:br/>
      </w:r>
      <w:r w:rsidRPr="000835C1">
        <w:rPr>
          <w:rFonts w:ascii="TimesNewRomanPSMT" w:hAnsi="TimesNewRomanPSMT"/>
          <w:color w:val="000000"/>
          <w:sz w:val="20"/>
        </w:rPr>
        <w:t>A non-AP MLD may operate in the EMLSR mode on the enabled links between the non-AP MLD and its</w:t>
      </w:r>
      <w:r w:rsidR="005441C0">
        <w:rPr>
          <w:rFonts w:ascii="TimesNewRomanPSMT" w:hAnsi="TimesNewRomanPSMT"/>
          <w:color w:val="000000"/>
          <w:sz w:val="20"/>
        </w:rPr>
        <w:t xml:space="preserve"> </w:t>
      </w:r>
      <w:r w:rsidRPr="000835C1">
        <w:rPr>
          <w:rFonts w:ascii="TimesNewRomanPSMT" w:hAnsi="TimesNewRomanPSMT"/>
          <w:color w:val="000000"/>
          <w:sz w:val="20"/>
        </w:rPr>
        <w:t>associated AP MLD.</w:t>
      </w:r>
    </w:p>
    <w:p w14:paraId="4B64FD1F" w14:textId="77777777" w:rsidR="000835C1" w:rsidRDefault="000835C1" w:rsidP="00355802">
      <w:pPr>
        <w:jc w:val="both"/>
        <w:rPr>
          <w:rFonts w:ascii="TimesNewRomanPS-BoldItalicMT" w:hAnsi="TimesNewRomanPS-BoldItalicMT" w:hint="eastAsia"/>
          <w:b/>
          <w:bCs/>
          <w:i/>
          <w:iCs/>
          <w:color w:val="FF0000"/>
          <w:sz w:val="20"/>
        </w:rPr>
      </w:pPr>
      <w:r w:rsidRPr="000835C1">
        <w:rPr>
          <w:rFonts w:ascii="TimesNewRomanPSMT" w:hAnsi="TimesNewRomanPSMT"/>
          <w:color w:val="000000"/>
          <w:sz w:val="20"/>
        </w:rPr>
        <w:br/>
      </w:r>
      <w:r w:rsidRPr="000835C1">
        <w:rPr>
          <w:rFonts w:ascii="TimesNewRomanPS-BoldItalicMT" w:hAnsi="TimesNewRomanPS-BoldItalicMT"/>
          <w:b/>
          <w:bCs/>
          <w:i/>
          <w:iCs/>
          <w:color w:val="FF0000"/>
          <w:sz w:val="20"/>
        </w:rPr>
        <w:t>Editor’s Note: Per the authors of 20/1291r12, the name of the EMLSR mode is TBD.</w:t>
      </w:r>
    </w:p>
    <w:p w14:paraId="0EA6F01E" w14:textId="54CA18EC" w:rsidR="000835C1" w:rsidRDefault="000835C1" w:rsidP="005441C0">
      <w:pPr>
        <w:rPr>
          <w:rFonts w:ascii="TimesNewRomanPSMT" w:hAnsi="TimesNewRomanPSMT"/>
          <w:color w:val="000000"/>
          <w:sz w:val="20"/>
        </w:rPr>
      </w:pPr>
      <w:r w:rsidRPr="000835C1">
        <w:rPr>
          <w:rFonts w:ascii="TimesNewRomanPS-BoldItalicMT" w:hAnsi="TimesNewRomanPS-BoldItalicMT"/>
          <w:b/>
          <w:bCs/>
          <w:i/>
          <w:iCs/>
          <w:color w:val="FF0000"/>
          <w:sz w:val="20"/>
        </w:rPr>
        <w:lastRenderedPageBreak/>
        <w:br/>
      </w:r>
      <w:r w:rsidRPr="000835C1">
        <w:rPr>
          <w:rFonts w:ascii="TimesNewRomanPSMT" w:hAnsi="TimesNewRomanPSMT"/>
          <w:color w:val="000000"/>
          <w:sz w:val="20"/>
        </w:rPr>
        <w:t>An MLD with dot11EHTEMLSROptionImplemented equal to true shall set the EMLSR mode subfield of</w:t>
      </w:r>
      <w:r w:rsidR="005441C0">
        <w:rPr>
          <w:rFonts w:ascii="TimesNewRomanPSMT" w:hAnsi="TimesNewRomanPSMT"/>
          <w:color w:val="000000"/>
          <w:sz w:val="20"/>
        </w:rPr>
        <w:t xml:space="preserve"> </w:t>
      </w:r>
      <w:r w:rsidRPr="000835C1">
        <w:rPr>
          <w:rFonts w:ascii="TimesNewRomanPSMT" w:hAnsi="TimesNewRomanPSMT"/>
          <w:color w:val="000000"/>
          <w:sz w:val="20"/>
        </w:rPr>
        <w:t>the Common Info field of the Basic variant Multi-Link element to 1; otherwise, the MLD shall set the</w:t>
      </w:r>
      <w:r w:rsidR="005441C0">
        <w:rPr>
          <w:rFonts w:ascii="TimesNewRomanPSMT" w:hAnsi="TimesNewRomanPSMT"/>
          <w:color w:val="000000"/>
          <w:sz w:val="20"/>
        </w:rPr>
        <w:t xml:space="preserve"> </w:t>
      </w:r>
      <w:r w:rsidRPr="000835C1">
        <w:rPr>
          <w:rFonts w:ascii="TimesNewRomanPSMT" w:hAnsi="TimesNewRomanPSMT"/>
          <w:color w:val="000000"/>
          <w:sz w:val="20"/>
        </w:rPr>
        <w:t>EMLSR mode subfield to 0.</w:t>
      </w:r>
    </w:p>
    <w:p w14:paraId="6CC907A0" w14:textId="6DF787A5" w:rsidR="005E521F" w:rsidRDefault="000835C1" w:rsidP="005441C0">
      <w:pPr>
        <w:rPr>
          <w:rFonts w:ascii="TimesNewRomanPSMT" w:hAnsi="TimesNewRomanPSMT"/>
          <w:color w:val="000000"/>
          <w:sz w:val="20"/>
        </w:rPr>
      </w:pPr>
      <w:r w:rsidRPr="000835C1">
        <w:rPr>
          <w:rFonts w:ascii="TimesNewRomanPSMT" w:hAnsi="TimesNewRomanPSMT"/>
          <w:color w:val="000000"/>
          <w:sz w:val="20"/>
        </w:rPr>
        <w:br/>
        <w:t>When a non-AP MLD is operating in the EMLSR mode with an AP MLD supporting the EMLSR mode the</w:t>
      </w:r>
      <w:r w:rsidR="005441C0">
        <w:rPr>
          <w:rFonts w:ascii="TimesNewRomanPSMT" w:hAnsi="TimesNewRomanPSMT"/>
          <w:color w:val="000000"/>
          <w:sz w:val="20"/>
        </w:rPr>
        <w:t xml:space="preserve"> </w:t>
      </w:r>
      <w:r w:rsidRPr="000835C1">
        <w:rPr>
          <w:rFonts w:ascii="TimesNewRomanPSMT" w:hAnsi="TimesNewRomanPSMT"/>
          <w:color w:val="000000"/>
          <w:sz w:val="20"/>
        </w:rPr>
        <w:t>following applies:</w:t>
      </w:r>
    </w:p>
    <w:p w14:paraId="10539439" w14:textId="77777777" w:rsidR="000835C1" w:rsidRDefault="000835C1" w:rsidP="00355802">
      <w:pPr>
        <w:jc w:val="both"/>
        <w:rPr>
          <w:sz w:val="20"/>
          <w:szCs w:val="24"/>
        </w:rPr>
      </w:pPr>
    </w:p>
    <w:p w14:paraId="7251B818" w14:textId="1AF5007C" w:rsidR="000835C1" w:rsidRDefault="000835C1" w:rsidP="00C235C1">
      <w:pPr>
        <w:rPr>
          <w:rFonts w:ascii="TimesNewRomanPSMT" w:hAnsi="TimesNewRomanPSMT"/>
          <w:color w:val="000000"/>
          <w:sz w:val="20"/>
        </w:rPr>
      </w:pPr>
      <w:r w:rsidRPr="000835C1">
        <w:rPr>
          <w:rFonts w:ascii="TimesNewRomanPSMT" w:hAnsi="TimesNewRomanPSMT"/>
          <w:color w:val="000000"/>
          <w:sz w:val="20"/>
        </w:rPr>
        <w:t>— The non-AP MLD shall be able to listen on the enabled links, by having its affiliated STA(s)</w:t>
      </w:r>
      <w:r>
        <w:rPr>
          <w:rFonts w:ascii="TimesNewRomanPSMT" w:hAnsi="TimesNewRomanPSMT"/>
          <w:color w:val="000000"/>
          <w:sz w:val="20"/>
        </w:rPr>
        <w:t xml:space="preserve"> </w:t>
      </w:r>
      <w:r w:rsidRPr="000835C1">
        <w:rPr>
          <w:rFonts w:ascii="TimesNewRomanPSMT" w:hAnsi="TimesNewRomanPSMT"/>
          <w:color w:val="000000"/>
          <w:sz w:val="20"/>
        </w:rPr>
        <w:t>corresponding to those links in the awake state. The listening operation includes CCA and receiving</w:t>
      </w:r>
      <w:r>
        <w:rPr>
          <w:rFonts w:ascii="TimesNewRomanPSMT" w:hAnsi="TimesNewRomanPSMT"/>
          <w:color w:val="000000"/>
          <w:sz w:val="20"/>
        </w:rPr>
        <w:t xml:space="preserve"> </w:t>
      </w:r>
      <w:r w:rsidRPr="000835C1">
        <w:rPr>
          <w:rFonts w:ascii="TimesNewRomanPSMT" w:hAnsi="TimesNewRomanPSMT"/>
          <w:color w:val="000000"/>
          <w:sz w:val="20"/>
        </w:rPr>
        <w:t xml:space="preserve">the initial Control frame of </w:t>
      </w:r>
      <w:del w:id="7"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8"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9"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that is initiated by an AP MLD.</w:t>
      </w:r>
      <w:ins w:id="10" w:author="Park, Minyoung" w:date="2021-02-19T15:17:00Z">
        <w:r w:rsidR="007D7381">
          <w:rPr>
            <w:rFonts w:ascii="TimesNewRomanPSMT" w:hAnsi="TimesNewRomanPSMT"/>
            <w:color w:val="000000"/>
            <w:sz w:val="20"/>
          </w:rPr>
          <w:t xml:space="preserve"> (#2337)</w:t>
        </w:r>
      </w:ins>
    </w:p>
    <w:p w14:paraId="44EE694F" w14:textId="44204FCA"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The initial Control frame of </w:t>
      </w:r>
      <w:del w:id="11"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12"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13"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shall be sent in the OFDM PPDU or non-HT</w:t>
      </w:r>
      <w:r>
        <w:rPr>
          <w:rFonts w:ascii="TimesNewRomanPSMT" w:hAnsi="TimesNewRomanPSMT"/>
          <w:color w:val="000000"/>
          <w:sz w:val="20"/>
        </w:rPr>
        <w:t xml:space="preserve"> </w:t>
      </w:r>
      <w:r w:rsidRPr="000835C1">
        <w:rPr>
          <w:rFonts w:ascii="TimesNewRomanPSMT" w:hAnsi="TimesNewRomanPSMT"/>
          <w:color w:val="000000"/>
          <w:sz w:val="20"/>
        </w:rPr>
        <w:t>duplicate PPDU format using a rate of 6 Mbps, 12 Mbps, or 24 Mbps.</w:t>
      </w:r>
      <w:ins w:id="14" w:author="Park, Minyoung" w:date="2021-02-19T15:17:00Z">
        <w:r w:rsidR="007D7381">
          <w:rPr>
            <w:rFonts w:ascii="TimesNewRomanPSMT" w:hAnsi="TimesNewRomanPSMT"/>
            <w:color w:val="000000"/>
            <w:sz w:val="20"/>
          </w:rPr>
          <w:t xml:space="preserve"> (#2337)</w:t>
        </w:r>
      </w:ins>
    </w:p>
    <w:p w14:paraId="194CDF1F" w14:textId="44106B3A"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The initial Control frame shall be an MU-RTS Trigger frame or a BSRP Trigger frame.</w:t>
      </w:r>
    </w:p>
    <w:p w14:paraId="0302ADA5" w14:textId="23B520FB" w:rsidR="000835C1" w:rsidRPr="000835C1" w:rsidRDefault="000835C1" w:rsidP="00C235C1">
      <w:pPr>
        <w:rPr>
          <w:rFonts w:ascii="TimesNewRomanPSMT" w:hAnsi="TimesNewRomanPSMT"/>
          <w:color w:val="000000"/>
          <w:sz w:val="16"/>
          <w:szCs w:val="14"/>
        </w:rPr>
      </w:pPr>
      <w:r w:rsidRPr="000835C1">
        <w:rPr>
          <w:rFonts w:ascii="TimesNewRomanPSMT" w:hAnsi="TimesNewRomanPSMT"/>
          <w:color w:val="000000"/>
          <w:sz w:val="20"/>
        </w:rPr>
        <w:br/>
      </w:r>
      <w:r w:rsidRPr="000835C1">
        <w:rPr>
          <w:rFonts w:ascii="TimesNewRomanPSMT" w:hAnsi="TimesNewRomanPSMT"/>
          <w:color w:val="000000"/>
          <w:sz w:val="16"/>
          <w:szCs w:val="14"/>
        </w:rPr>
        <w:t>NOTE 1—Mandatory or optional support for the non-AP MLD of reception of MU-RTS and BSRP Trigger frames is</w:t>
      </w:r>
      <w:r>
        <w:rPr>
          <w:rFonts w:ascii="TimesNewRomanPSMT" w:hAnsi="TimesNewRomanPSMT"/>
          <w:color w:val="000000"/>
          <w:sz w:val="16"/>
          <w:szCs w:val="14"/>
        </w:rPr>
        <w:t xml:space="preserve"> </w:t>
      </w:r>
      <w:r w:rsidRPr="000835C1">
        <w:rPr>
          <w:rFonts w:ascii="TimesNewRomanPSMT" w:hAnsi="TimesNewRomanPSMT"/>
          <w:color w:val="FF0000"/>
          <w:sz w:val="16"/>
          <w:szCs w:val="14"/>
        </w:rPr>
        <w:t>TBD</w:t>
      </w:r>
      <w:r w:rsidRPr="000835C1">
        <w:rPr>
          <w:rFonts w:ascii="TimesNewRomanPSMT" w:hAnsi="TimesNewRomanPSMT"/>
          <w:color w:val="000000"/>
          <w:sz w:val="16"/>
          <w:szCs w:val="14"/>
        </w:rPr>
        <w:t>.</w:t>
      </w:r>
    </w:p>
    <w:p w14:paraId="71377737" w14:textId="77777777" w:rsidR="000835C1" w:rsidRPr="000835C1" w:rsidRDefault="000835C1" w:rsidP="00C235C1">
      <w:pPr>
        <w:rPr>
          <w:rFonts w:ascii="TimesNewRomanPSMT" w:hAnsi="TimesNewRomanPSMT"/>
          <w:color w:val="000000"/>
          <w:sz w:val="16"/>
          <w:szCs w:val="14"/>
        </w:rPr>
      </w:pPr>
      <w:r w:rsidRPr="000835C1">
        <w:rPr>
          <w:rFonts w:ascii="TimesNewRomanPSMT" w:hAnsi="TimesNewRomanPSMT"/>
          <w:color w:val="000000"/>
          <w:sz w:val="14"/>
          <w:szCs w:val="14"/>
        </w:rPr>
        <w:br/>
      </w:r>
      <w:r w:rsidRPr="000835C1">
        <w:rPr>
          <w:rFonts w:ascii="TimesNewRomanPSMT" w:hAnsi="TimesNewRomanPSMT"/>
          <w:color w:val="000000"/>
          <w:sz w:val="16"/>
          <w:szCs w:val="14"/>
        </w:rPr>
        <w:t xml:space="preserve">NOTE 2—Optional support for the non-AP MLD of reception of Basic Trigger frame is </w:t>
      </w:r>
      <w:r w:rsidRPr="000835C1">
        <w:rPr>
          <w:rFonts w:ascii="TimesNewRomanPSMT" w:hAnsi="TimesNewRomanPSMT"/>
          <w:color w:val="FF0000"/>
          <w:sz w:val="16"/>
          <w:szCs w:val="14"/>
        </w:rPr>
        <w:t>TBD</w:t>
      </w:r>
      <w:r w:rsidRPr="000835C1">
        <w:rPr>
          <w:rFonts w:ascii="TimesNewRomanPSMT" w:hAnsi="TimesNewRomanPSMT"/>
          <w:color w:val="000000"/>
          <w:sz w:val="16"/>
          <w:szCs w:val="14"/>
        </w:rPr>
        <w:t>.</w:t>
      </w:r>
    </w:p>
    <w:p w14:paraId="34C3A74F" w14:textId="58429FB9" w:rsidR="000835C1" w:rsidRDefault="000835C1" w:rsidP="00C235C1">
      <w:pPr>
        <w:rPr>
          <w:rFonts w:ascii="TimesNewRomanPSMT" w:hAnsi="TimesNewRomanPSMT"/>
          <w:color w:val="000000"/>
          <w:sz w:val="20"/>
        </w:rPr>
      </w:pPr>
      <w:r w:rsidRPr="000835C1">
        <w:rPr>
          <w:rFonts w:ascii="TimesNewRomanPSMT" w:hAnsi="TimesNewRomanPSMT"/>
          <w:color w:val="000000"/>
          <w:szCs w:val="18"/>
        </w:rPr>
        <w:br/>
      </w:r>
      <w:r w:rsidRPr="000835C1">
        <w:rPr>
          <w:rFonts w:ascii="TimesNewRomanPSMT" w:hAnsi="TimesNewRomanPSMT"/>
          <w:color w:val="000000"/>
          <w:sz w:val="20"/>
        </w:rPr>
        <w:t>— The non-AP MLD shall indicate the delay time needed by the non-AP MLD in the EMLSR Delay</w:t>
      </w:r>
      <w:r>
        <w:rPr>
          <w:rFonts w:ascii="TimesNewRomanPSMT" w:hAnsi="TimesNewRomanPSMT"/>
          <w:color w:val="000000"/>
          <w:sz w:val="20"/>
        </w:rPr>
        <w:t xml:space="preserve"> </w:t>
      </w:r>
      <w:r w:rsidRPr="000835C1">
        <w:rPr>
          <w:rFonts w:ascii="TimesNewRomanPSMT" w:hAnsi="TimesNewRomanPSMT"/>
          <w:color w:val="000000"/>
          <w:sz w:val="20"/>
        </w:rPr>
        <w:t>field in the Common Info field of the Basic variant Multi-Link element. The value in the EMLSR</w:t>
      </w:r>
      <w:r>
        <w:rPr>
          <w:rFonts w:ascii="TimesNewRomanPSMT" w:hAnsi="TimesNewRomanPSMT"/>
          <w:color w:val="000000"/>
          <w:sz w:val="20"/>
        </w:rPr>
        <w:t xml:space="preserve"> </w:t>
      </w:r>
      <w:r w:rsidRPr="000835C1">
        <w:rPr>
          <w:rFonts w:ascii="TimesNewRomanPSMT" w:hAnsi="TimesNewRomanPSMT"/>
          <w:color w:val="000000"/>
          <w:sz w:val="20"/>
        </w:rPr>
        <w:t>Delay field indicates the MAC padding duration of the Padding field of the initial Control field. The</w:t>
      </w:r>
      <w:r>
        <w:rPr>
          <w:rFonts w:ascii="TimesNewRomanPSMT" w:hAnsi="TimesNewRomanPSMT"/>
          <w:color w:val="000000"/>
          <w:sz w:val="20"/>
        </w:rPr>
        <w:t xml:space="preserve"> </w:t>
      </w:r>
      <w:r w:rsidRPr="000835C1">
        <w:rPr>
          <w:rFonts w:ascii="TimesNewRomanPSMT" w:hAnsi="TimesNewRomanPSMT"/>
          <w:color w:val="000000"/>
          <w:sz w:val="20"/>
        </w:rPr>
        <w:t>EMLSR Delay field is 3 bits and set to 0 for 0 µs, set to 1 for 32 µs, set to 2 for 64 µs, set to 3 for</w:t>
      </w:r>
      <w:r>
        <w:rPr>
          <w:rFonts w:ascii="TimesNewRomanPSMT" w:hAnsi="TimesNewRomanPSMT"/>
          <w:color w:val="000000"/>
          <w:sz w:val="20"/>
        </w:rPr>
        <w:t xml:space="preserve"> </w:t>
      </w:r>
      <w:r w:rsidRPr="000835C1">
        <w:rPr>
          <w:rFonts w:ascii="TimesNewRomanPSMT" w:hAnsi="TimesNewRomanPSMT"/>
          <w:color w:val="000000"/>
          <w:sz w:val="20"/>
        </w:rPr>
        <w:t>128 µs, set to 4 for 256 µs, and the values 5 to 7 are reserved.</w:t>
      </w:r>
    </w:p>
    <w:p w14:paraId="1484A16E" w14:textId="069C4D50"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The AP MLD </w:t>
      </w:r>
      <w:ins w:id="15" w:author="Park, Minyoung" w:date="2021-02-10T15:23:00Z">
        <w:r w:rsidR="006A74E7">
          <w:rPr>
            <w:rFonts w:ascii="TimesNewRomanPSMT" w:hAnsi="TimesNewRomanPSMT"/>
            <w:color w:val="000000"/>
            <w:sz w:val="20"/>
          </w:rPr>
          <w:t xml:space="preserve">that </w:t>
        </w:r>
      </w:ins>
      <w:del w:id="16" w:author="Park, Minyoung" w:date="2021-02-10T15:23:00Z">
        <w:r w:rsidRPr="000835C1" w:rsidDel="006A74E7">
          <w:rPr>
            <w:rFonts w:ascii="TimesNewRomanPSMT" w:hAnsi="TimesNewRomanPSMT"/>
            <w:color w:val="000000"/>
            <w:sz w:val="20"/>
          </w:rPr>
          <w:delText xml:space="preserve">shall </w:delText>
        </w:r>
      </w:del>
      <w:r w:rsidRPr="000835C1">
        <w:rPr>
          <w:rFonts w:ascii="TimesNewRomanPSMT" w:hAnsi="TimesNewRomanPSMT"/>
          <w:color w:val="000000"/>
          <w:sz w:val="20"/>
        </w:rPr>
        <w:t>initiate</w:t>
      </w:r>
      <w:ins w:id="17" w:author="Park, Minyoung" w:date="2021-02-10T15:23:00Z">
        <w:r w:rsidR="006A74E7">
          <w:rPr>
            <w:rFonts w:ascii="TimesNewRomanPSMT" w:hAnsi="TimesNewRomanPSMT"/>
            <w:color w:val="000000"/>
            <w:sz w:val="20"/>
          </w:rPr>
          <w:t>s</w:t>
        </w:r>
      </w:ins>
      <w:r w:rsidRPr="000835C1">
        <w:rPr>
          <w:rFonts w:ascii="TimesNewRomanPSMT" w:hAnsi="TimesNewRomanPSMT"/>
          <w:color w:val="000000"/>
          <w:sz w:val="20"/>
        </w:rPr>
        <w:t xml:space="preserve"> </w:t>
      </w:r>
      <w:del w:id="18"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19"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20"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with the non-AP MLD on one of the enabled</w:t>
      </w:r>
      <w:r>
        <w:rPr>
          <w:rFonts w:ascii="TimesNewRomanPSMT" w:hAnsi="TimesNewRomanPSMT"/>
          <w:color w:val="000000"/>
          <w:sz w:val="20"/>
        </w:rPr>
        <w:t xml:space="preserve"> </w:t>
      </w:r>
      <w:r w:rsidRPr="000835C1">
        <w:rPr>
          <w:rFonts w:ascii="TimesNewRomanPSMT" w:hAnsi="TimesNewRomanPSMT"/>
          <w:color w:val="000000"/>
          <w:sz w:val="20"/>
        </w:rPr>
        <w:t>links</w:t>
      </w:r>
      <w:ins w:id="21" w:author="Park, Minyoung" w:date="2021-02-10T15:23:00Z">
        <w:r w:rsidR="006A74E7">
          <w:rPr>
            <w:rFonts w:ascii="TimesNewRomanPSMT" w:hAnsi="TimesNewRomanPSMT"/>
            <w:color w:val="000000"/>
            <w:sz w:val="20"/>
          </w:rPr>
          <w:t xml:space="preserve"> shall begin the frame e</w:t>
        </w:r>
      </w:ins>
      <w:ins w:id="22" w:author="Park, Minyoung" w:date="2021-02-10T15:24:00Z">
        <w:r w:rsidR="006A74E7">
          <w:rPr>
            <w:rFonts w:ascii="TimesNewRomanPSMT" w:hAnsi="TimesNewRomanPSMT"/>
            <w:color w:val="000000"/>
            <w:sz w:val="20"/>
          </w:rPr>
          <w:t>xchanges</w:t>
        </w:r>
      </w:ins>
      <w:r w:rsidRPr="000835C1">
        <w:rPr>
          <w:rFonts w:ascii="TimesNewRomanPSMT" w:hAnsi="TimesNewRomanPSMT"/>
          <w:color w:val="000000"/>
          <w:sz w:val="20"/>
        </w:rPr>
        <w:t xml:space="preserve"> by</w:t>
      </w:r>
      <w:r>
        <w:rPr>
          <w:rFonts w:ascii="TimesNewRomanPSMT" w:hAnsi="TimesNewRomanPSMT"/>
          <w:color w:val="000000"/>
          <w:sz w:val="20"/>
        </w:rPr>
        <w:t xml:space="preserve"> </w:t>
      </w:r>
      <w:r w:rsidRPr="000835C1">
        <w:rPr>
          <w:rFonts w:ascii="TimesNewRomanPSMT" w:hAnsi="TimesNewRomanPSMT"/>
          <w:color w:val="000000"/>
          <w:sz w:val="20"/>
        </w:rPr>
        <w:t xml:space="preserve">transmitting </w:t>
      </w:r>
      <w:del w:id="23" w:author="Park, Minyoung" w:date="2021-02-10T15:24:00Z">
        <w:r w:rsidRPr="000835C1" w:rsidDel="006A74E7">
          <w:rPr>
            <w:rFonts w:ascii="TimesNewRomanPSMT" w:hAnsi="TimesNewRomanPSMT"/>
            <w:color w:val="000000"/>
            <w:sz w:val="20"/>
          </w:rPr>
          <w:delText xml:space="preserve">an </w:delText>
        </w:r>
      </w:del>
      <w:ins w:id="24" w:author="Park, Minyoung" w:date="2021-02-10T15:24:00Z">
        <w:r w:rsidR="006A74E7">
          <w:rPr>
            <w:rFonts w:ascii="TimesNewRomanPSMT" w:hAnsi="TimesNewRomanPSMT"/>
            <w:color w:val="000000"/>
            <w:sz w:val="20"/>
          </w:rPr>
          <w:t>the</w:t>
        </w:r>
        <w:r w:rsidR="006A74E7" w:rsidRPr="000835C1">
          <w:rPr>
            <w:rFonts w:ascii="TimesNewRomanPSMT" w:hAnsi="TimesNewRomanPSMT"/>
            <w:color w:val="000000"/>
            <w:sz w:val="20"/>
          </w:rPr>
          <w:t xml:space="preserve"> </w:t>
        </w:r>
      </w:ins>
      <w:r w:rsidRPr="000835C1">
        <w:rPr>
          <w:rFonts w:ascii="TimesNewRomanPSMT" w:hAnsi="TimesNewRomanPSMT"/>
          <w:color w:val="000000"/>
          <w:sz w:val="20"/>
        </w:rPr>
        <w:t>initial Control frame to the non-AP MLD with the limitations specified</w:t>
      </w:r>
      <w:r>
        <w:rPr>
          <w:rFonts w:ascii="TimesNewRomanPSMT" w:hAnsi="TimesNewRomanPSMT"/>
          <w:color w:val="000000"/>
          <w:sz w:val="20"/>
        </w:rPr>
        <w:t xml:space="preserve"> </w:t>
      </w:r>
      <w:r w:rsidRPr="000835C1">
        <w:rPr>
          <w:rFonts w:ascii="TimesNewRomanPSMT" w:hAnsi="TimesNewRomanPSMT"/>
          <w:color w:val="000000"/>
          <w:sz w:val="20"/>
        </w:rPr>
        <w:t>above.</w:t>
      </w:r>
      <w:ins w:id="25" w:author="Park, Minyoung" w:date="2021-02-19T15:18:00Z">
        <w:r w:rsidR="007D7381">
          <w:rPr>
            <w:rFonts w:ascii="TimesNewRomanPSMT" w:hAnsi="TimesNewRomanPSMT"/>
            <w:color w:val="000000"/>
            <w:sz w:val="20"/>
          </w:rPr>
          <w:t xml:space="preserve"> (#2337</w:t>
        </w:r>
      </w:ins>
      <w:ins w:id="26" w:author="Park, Minyoung" w:date="2021-02-19T15:24:00Z">
        <w:r w:rsidR="007D7381">
          <w:rPr>
            <w:rFonts w:ascii="TimesNewRomanPSMT" w:hAnsi="TimesNewRomanPSMT"/>
            <w:color w:val="000000"/>
            <w:sz w:val="20"/>
          </w:rPr>
          <w:t>, 2550</w:t>
        </w:r>
      </w:ins>
      <w:ins w:id="27" w:author="Park, Minyoung" w:date="2021-02-19T15:18:00Z">
        <w:r w:rsidR="007D7381">
          <w:rPr>
            <w:rFonts w:ascii="TimesNewRomanPSMT" w:hAnsi="TimesNewRomanPSMT"/>
            <w:color w:val="000000"/>
            <w:sz w:val="20"/>
          </w:rPr>
          <w:t>)</w:t>
        </w:r>
      </w:ins>
    </w:p>
    <w:p w14:paraId="31BC86EE" w14:textId="68029277" w:rsidR="00470772" w:rsidRDefault="000835C1" w:rsidP="00C235C1">
      <w:pPr>
        <w:rPr>
          <w:ins w:id="28" w:author="Park, Minyoung" w:date="2021-01-26T15:25:00Z"/>
          <w:rFonts w:ascii="TimesNewRomanPSMT" w:hAnsi="TimesNewRomanPSMT"/>
          <w:color w:val="000000"/>
          <w:sz w:val="20"/>
        </w:rPr>
      </w:pPr>
      <w:r w:rsidRPr="000835C1">
        <w:rPr>
          <w:rFonts w:ascii="TimesNewRomanPSMT" w:hAnsi="TimesNewRomanPSMT"/>
          <w:color w:val="000000"/>
          <w:sz w:val="20"/>
        </w:rPr>
        <w:br/>
        <w:t xml:space="preserve">— After receiving the initial Control frame of </w:t>
      </w:r>
      <w:del w:id="29"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30" w:author="Park, Minyoung" w:date="2021-02-10T15:14:00Z">
        <w:r w:rsidR="00A1219B">
          <w:rPr>
            <w:rFonts w:ascii="TimesNewRomanPSMT" w:hAnsi="TimesNewRomanPSMT"/>
            <w:color w:val="000000"/>
            <w:sz w:val="20"/>
          </w:rPr>
          <w:t>s</w:t>
        </w:r>
      </w:ins>
      <w:del w:id="31"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the non-AP MLD </w:t>
      </w:r>
      <w:ins w:id="32" w:author="Park, Minyoung" w:date="2021-02-25T09:26:00Z">
        <w:r w:rsidR="00FD1B1F">
          <w:rPr>
            <w:rFonts w:ascii="TimesNewRomanPSMT" w:hAnsi="TimesNewRomanPSMT"/>
            <w:color w:val="000000"/>
            <w:sz w:val="20"/>
          </w:rPr>
          <w:t>that</w:t>
        </w:r>
      </w:ins>
      <w:ins w:id="33" w:author="Park, Minyoung" w:date="2021-02-25T09:28:00Z">
        <w:r w:rsidR="00FD1B1F">
          <w:rPr>
            <w:rFonts w:ascii="TimesNewRomanPSMT" w:hAnsi="TimesNewRomanPSMT"/>
            <w:color w:val="000000"/>
            <w:sz w:val="20"/>
          </w:rPr>
          <w:t xml:space="preserve"> was</w:t>
        </w:r>
      </w:ins>
      <w:ins w:id="34" w:author="Park, Minyoung" w:date="2021-02-25T09:26:00Z">
        <w:r w:rsidR="00FD1B1F">
          <w:rPr>
            <w:rFonts w:ascii="TimesNewRomanPSMT" w:hAnsi="TimesNewRomanPSMT"/>
            <w:color w:val="000000"/>
            <w:sz w:val="20"/>
          </w:rPr>
          <w:t xml:space="preserve"> listening on the enabled links</w:t>
        </w:r>
      </w:ins>
      <w:ins w:id="35" w:author="Park, Minyoung" w:date="2021-02-25T09:31:00Z">
        <w:r w:rsidR="00FD1B1F">
          <w:rPr>
            <w:rFonts w:ascii="TimesNewRomanPSMT" w:hAnsi="TimesNewRomanPSMT"/>
            <w:color w:val="000000"/>
            <w:sz w:val="20"/>
          </w:rPr>
          <w:t xml:space="preserve"> (#2551)</w:t>
        </w:r>
      </w:ins>
      <w:ins w:id="36" w:author="Park, Minyoung" w:date="2021-02-25T09:26:00Z">
        <w:r w:rsidR="00FD1B1F">
          <w:rPr>
            <w:rFonts w:ascii="TimesNewRomanPSMT" w:hAnsi="TimesNewRomanPSMT"/>
            <w:color w:val="000000"/>
            <w:sz w:val="20"/>
          </w:rPr>
          <w:t xml:space="preserve"> </w:t>
        </w:r>
      </w:ins>
      <w:r w:rsidRPr="000835C1">
        <w:rPr>
          <w:rFonts w:ascii="TimesNewRomanPSMT" w:hAnsi="TimesNewRomanPSMT"/>
          <w:color w:val="000000"/>
          <w:sz w:val="20"/>
        </w:rPr>
        <w:t>shall be</w:t>
      </w:r>
      <w:r>
        <w:rPr>
          <w:rFonts w:ascii="TimesNewRomanPSMT" w:hAnsi="TimesNewRomanPSMT"/>
          <w:color w:val="000000"/>
          <w:sz w:val="20"/>
        </w:rPr>
        <w:t xml:space="preserve"> </w:t>
      </w:r>
      <w:r w:rsidRPr="000835C1">
        <w:rPr>
          <w:rFonts w:ascii="TimesNewRomanPSMT" w:hAnsi="TimesNewRomanPSMT"/>
          <w:color w:val="000000"/>
          <w:sz w:val="20"/>
        </w:rPr>
        <w:t>able to transmit or receive frames on the link in which the initial Control frame was received and</w:t>
      </w:r>
      <w:r>
        <w:rPr>
          <w:rFonts w:ascii="TimesNewRomanPSMT" w:hAnsi="TimesNewRomanPSMT"/>
          <w:color w:val="000000"/>
          <w:sz w:val="20"/>
        </w:rPr>
        <w:t xml:space="preserve"> </w:t>
      </w:r>
      <w:r w:rsidRPr="000835C1">
        <w:rPr>
          <w:rFonts w:ascii="TimesNewRomanPSMT" w:hAnsi="TimesNewRomanPSMT"/>
          <w:color w:val="000000"/>
          <w:sz w:val="20"/>
        </w:rPr>
        <w:t>shall not transmit or receive on the other link(s) until the end of the frame exchange</w:t>
      </w:r>
      <w:ins w:id="37" w:author="Park, Minyoung" w:date="2021-02-10T15:14:00Z">
        <w:r w:rsidR="00A1219B">
          <w:rPr>
            <w:rFonts w:ascii="TimesNewRomanPSMT" w:hAnsi="TimesNewRomanPSMT"/>
            <w:color w:val="000000"/>
            <w:sz w:val="20"/>
          </w:rPr>
          <w:t>s</w:t>
        </w:r>
      </w:ins>
      <w:del w:id="38"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and</w:t>
      </w:r>
      <w:r>
        <w:rPr>
          <w:rFonts w:ascii="TimesNewRomanPSMT" w:hAnsi="TimesNewRomanPSMT"/>
          <w:color w:val="000000"/>
          <w:sz w:val="20"/>
        </w:rPr>
        <w:t xml:space="preserve"> </w:t>
      </w:r>
      <w:r w:rsidRPr="000835C1">
        <w:rPr>
          <w:rFonts w:ascii="TimesNewRomanPSMT" w:hAnsi="TimesNewRomanPSMT"/>
          <w:color w:val="000000"/>
          <w:sz w:val="20"/>
        </w:rPr>
        <w:t>subject to its spatial stream capabilities, operation mode, and link switch delay, the non-AP MLD</w:t>
      </w:r>
      <w:r>
        <w:rPr>
          <w:rFonts w:ascii="TimesNewRomanPSMT" w:hAnsi="TimesNewRomanPSMT"/>
          <w:color w:val="000000"/>
          <w:sz w:val="20"/>
        </w:rPr>
        <w:t xml:space="preserve"> </w:t>
      </w:r>
      <w:r w:rsidRPr="000835C1">
        <w:rPr>
          <w:rFonts w:ascii="TimesNewRomanPSMT" w:hAnsi="TimesNewRomanPSMT"/>
          <w:color w:val="000000"/>
          <w:sz w:val="20"/>
        </w:rPr>
        <w:t>shall be capable of receiving a PPDU that is sent using more than one spatial stream a SIFS after the</w:t>
      </w:r>
      <w:r>
        <w:rPr>
          <w:rFonts w:ascii="TimesNewRomanPSMT" w:hAnsi="TimesNewRomanPSMT"/>
          <w:color w:val="000000"/>
          <w:sz w:val="20"/>
        </w:rPr>
        <w:t xml:space="preserve"> </w:t>
      </w:r>
      <w:r w:rsidRPr="000835C1">
        <w:rPr>
          <w:rFonts w:ascii="TimesNewRomanPSMT" w:hAnsi="TimesNewRomanPSMT"/>
          <w:color w:val="000000"/>
          <w:sz w:val="20"/>
        </w:rPr>
        <w:t>end of its response frame transmission solicited by the initial Control frame.</w:t>
      </w:r>
      <w:ins w:id="39" w:author="Park, Minyoung" w:date="2021-02-19T15:18:00Z">
        <w:r w:rsidR="007D7381">
          <w:rPr>
            <w:rFonts w:ascii="TimesNewRomanPSMT" w:hAnsi="TimesNewRomanPSMT"/>
            <w:color w:val="000000"/>
            <w:sz w:val="20"/>
          </w:rPr>
          <w:t>(#2337)</w:t>
        </w:r>
      </w:ins>
      <w:r w:rsidRPr="000835C1">
        <w:rPr>
          <w:rFonts w:ascii="TimesNewRomanPSMT" w:hAnsi="TimesNewRomanPSMT"/>
          <w:color w:val="000000"/>
          <w:sz w:val="20"/>
        </w:rPr>
        <w:t xml:space="preserve"> During the frame</w:t>
      </w:r>
      <w:r>
        <w:rPr>
          <w:rFonts w:ascii="TimesNewRomanPSMT" w:hAnsi="TimesNewRomanPSMT"/>
          <w:color w:val="000000"/>
          <w:sz w:val="20"/>
        </w:rPr>
        <w:t xml:space="preserve"> </w:t>
      </w:r>
      <w:r w:rsidRPr="000835C1">
        <w:rPr>
          <w:rFonts w:ascii="TimesNewRomanPSMT" w:hAnsi="TimesNewRomanPSMT"/>
          <w:color w:val="000000"/>
          <w:sz w:val="20"/>
        </w:rPr>
        <w:t>exchange</w:t>
      </w:r>
      <w:ins w:id="40" w:author="Park, Minyoung" w:date="2021-02-10T15:14:00Z">
        <w:r w:rsidR="00A1219B">
          <w:rPr>
            <w:rFonts w:ascii="TimesNewRomanPSMT" w:hAnsi="TimesNewRomanPSMT"/>
            <w:color w:val="000000"/>
            <w:sz w:val="20"/>
          </w:rPr>
          <w:t>s</w:t>
        </w:r>
      </w:ins>
      <w:del w:id="41"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the AP MLD shall not transmit frames to the non-AP MLD on the other link(s).</w:t>
      </w:r>
      <w:r>
        <w:rPr>
          <w:rFonts w:ascii="TimesNewRomanPSMT" w:hAnsi="TimesNewRomanPSMT"/>
          <w:color w:val="000000"/>
          <w:sz w:val="20"/>
        </w:rPr>
        <w:t xml:space="preserve"> </w:t>
      </w:r>
      <w:del w:id="42" w:author="Park, Minyoung" w:date="2021-01-26T15:33:00Z">
        <w:r w:rsidRPr="000835C1" w:rsidDel="00860DF1">
          <w:rPr>
            <w:rFonts w:ascii="TimesNewRomanPSMT" w:hAnsi="TimesNewRomanPSMT"/>
            <w:color w:val="000000"/>
            <w:sz w:val="20"/>
          </w:rPr>
          <w:delText>The non-AP MLD switches back to the listening operation on the enabled links immediately after the</w:delText>
        </w:r>
        <w:r w:rsidDel="00860DF1">
          <w:rPr>
            <w:rFonts w:ascii="TimesNewRomanPSMT" w:hAnsi="TimesNewRomanPSMT"/>
            <w:color w:val="000000"/>
            <w:sz w:val="20"/>
          </w:rPr>
          <w:delText xml:space="preserve"> </w:delText>
        </w:r>
        <w:r w:rsidRPr="000835C1" w:rsidDel="00860DF1">
          <w:rPr>
            <w:rFonts w:ascii="TimesNewRomanPSMT" w:hAnsi="TimesNewRomanPSMT"/>
            <w:color w:val="000000"/>
            <w:sz w:val="20"/>
          </w:rPr>
          <w:delText>end of the frame exchange</w:delText>
        </w:r>
      </w:del>
      <w:del w:id="43" w:author="Park, Minyoung" w:date="2021-01-26T15:25: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w:t>
      </w:r>
      <w:ins w:id="44" w:author="Park, Minyoung" w:date="2021-02-19T15:11:00Z">
        <w:r w:rsidR="00BB06E5">
          <w:rPr>
            <w:rFonts w:ascii="TimesNewRomanPSMT" w:hAnsi="TimesNewRomanPSMT"/>
            <w:color w:val="000000"/>
            <w:sz w:val="20"/>
          </w:rPr>
          <w:t xml:space="preserve"> (#1459</w:t>
        </w:r>
      </w:ins>
      <w:ins w:id="45" w:author="Park, Minyoung" w:date="2021-02-19T15:20:00Z">
        <w:r w:rsidR="007D7381">
          <w:rPr>
            <w:rFonts w:ascii="TimesNewRomanPSMT" w:hAnsi="TimesNewRomanPSMT"/>
            <w:color w:val="000000"/>
            <w:sz w:val="20"/>
          </w:rPr>
          <w:t>, 2338</w:t>
        </w:r>
      </w:ins>
      <w:ins w:id="46" w:author="Park, Minyoung" w:date="2021-02-19T15:26:00Z">
        <w:r w:rsidR="00335169">
          <w:rPr>
            <w:rFonts w:ascii="TimesNewRomanPSMT" w:hAnsi="TimesNewRomanPSMT"/>
            <w:color w:val="000000"/>
            <w:sz w:val="20"/>
          </w:rPr>
          <w:t>, 2936</w:t>
        </w:r>
      </w:ins>
      <w:ins w:id="47" w:author="Park, Minyoung" w:date="2021-02-19T15:11:00Z">
        <w:r w:rsidR="00BB06E5">
          <w:rPr>
            <w:rFonts w:ascii="TimesNewRomanPSMT" w:hAnsi="TimesNewRomanPSMT"/>
            <w:color w:val="000000"/>
            <w:sz w:val="20"/>
          </w:rPr>
          <w:t>)</w:t>
        </w:r>
      </w:ins>
    </w:p>
    <w:p w14:paraId="7ABBBFEA" w14:textId="0FBE7902" w:rsidR="00860DF1" w:rsidRDefault="00860DF1" w:rsidP="00C235C1">
      <w:pPr>
        <w:rPr>
          <w:ins w:id="48" w:author="Park, Minyoung" w:date="2021-01-26T15:25:00Z"/>
          <w:rFonts w:ascii="TimesNewRomanPSMT" w:hAnsi="TimesNewRomanPSMT"/>
          <w:color w:val="000000"/>
          <w:sz w:val="20"/>
        </w:rPr>
      </w:pPr>
    </w:p>
    <w:p w14:paraId="1789B380" w14:textId="4444D824" w:rsidR="00860DF1" w:rsidRPr="001F4685" w:rsidRDefault="00860DF1" w:rsidP="00860DF1">
      <w:pPr>
        <w:rPr>
          <w:ins w:id="49" w:author="Park, Minyoung" w:date="2021-01-26T15:28:00Z"/>
          <w:sz w:val="20"/>
          <w:lang w:val="en-US"/>
          <w:rPrChange w:id="50" w:author="Park, Minyoung" w:date="2021-02-10T11:46:00Z">
            <w:rPr>
              <w:ins w:id="51" w:author="Park, Minyoung" w:date="2021-01-26T15:28:00Z"/>
              <w:lang w:val="en-US"/>
            </w:rPr>
          </w:rPrChange>
        </w:rPr>
      </w:pPr>
      <w:ins w:id="52" w:author="Park, Minyoung" w:date="2021-01-26T15:26:00Z">
        <w:r w:rsidRPr="001F4685">
          <w:rPr>
            <w:rFonts w:ascii="TimesNewRomanPSMT" w:hAnsi="TimesNewRomanPSMT" w:hint="eastAsia"/>
            <w:color w:val="000000"/>
            <w:sz w:val="20"/>
          </w:rPr>
          <w:t>—</w:t>
        </w:r>
        <w:r w:rsidRPr="001F4685">
          <w:rPr>
            <w:rFonts w:ascii="TimesNewRomanPSMT" w:hAnsi="TimesNewRomanPSMT" w:hint="eastAsia"/>
            <w:color w:val="000000"/>
            <w:sz w:val="20"/>
          </w:rPr>
          <w:t xml:space="preserve"> </w:t>
        </w:r>
      </w:ins>
      <w:ins w:id="53" w:author="Park, Minyoung" w:date="2021-02-09T17:54:00Z">
        <w:r w:rsidR="0071170F" w:rsidRPr="001F4685">
          <w:rPr>
            <w:rFonts w:ascii="TimesNewRomanPSMT" w:hAnsi="TimesNewRomanPSMT" w:hint="eastAsia"/>
            <w:color w:val="000000"/>
            <w:sz w:val="20"/>
          </w:rPr>
          <w:t>T</w:t>
        </w:r>
      </w:ins>
      <w:ins w:id="54" w:author="Park, Minyoung" w:date="2021-01-26T15:25:00Z">
        <w:r w:rsidRPr="001F4685">
          <w:rPr>
            <w:sz w:val="20"/>
            <w:lang w:val="en-US"/>
            <w:rPrChange w:id="55" w:author="Park, Minyoung" w:date="2021-02-10T11:46:00Z">
              <w:rPr>
                <w:lang w:val="en-US"/>
              </w:rPr>
            </w:rPrChange>
          </w:rPr>
          <w:t xml:space="preserve">he EMLSR timer in </w:t>
        </w:r>
      </w:ins>
      <w:ins w:id="56" w:author="Park, Minyoung" w:date="2021-01-26T16:28:00Z">
        <w:r w:rsidR="00574533" w:rsidRPr="001F4685">
          <w:rPr>
            <w:sz w:val="20"/>
            <w:lang w:val="en-US"/>
            <w:rPrChange w:id="57" w:author="Park, Minyoung" w:date="2021-02-10T11:46:00Z">
              <w:rPr>
                <w:lang w:val="en-US"/>
              </w:rPr>
            </w:rPrChange>
          </w:rPr>
          <w:t>a</w:t>
        </w:r>
      </w:ins>
      <w:ins w:id="58" w:author="Park, Minyoung" w:date="2021-01-26T15:25:00Z">
        <w:r w:rsidRPr="001F4685">
          <w:rPr>
            <w:sz w:val="20"/>
            <w:lang w:val="en-US"/>
            <w:rPrChange w:id="59" w:author="Park, Minyoung" w:date="2021-02-10T11:46:00Z">
              <w:rPr>
                <w:lang w:val="en-US"/>
              </w:rPr>
            </w:rPrChange>
          </w:rPr>
          <w:t xml:space="preserve"> STA of </w:t>
        </w:r>
      </w:ins>
      <w:ins w:id="60" w:author="Park, Minyoung" w:date="2021-01-26T15:42:00Z">
        <w:r w:rsidR="00101851" w:rsidRPr="001F4685">
          <w:rPr>
            <w:sz w:val="20"/>
            <w:lang w:val="en-US"/>
            <w:rPrChange w:id="61" w:author="Park, Minyoung" w:date="2021-02-10T11:46:00Z">
              <w:rPr>
                <w:lang w:val="en-US"/>
              </w:rPr>
            </w:rPrChange>
          </w:rPr>
          <w:t>the</w:t>
        </w:r>
      </w:ins>
      <w:ins w:id="62" w:author="Park, Minyoung" w:date="2021-01-26T15:25:00Z">
        <w:r w:rsidRPr="001F4685">
          <w:rPr>
            <w:sz w:val="20"/>
            <w:lang w:val="en-US"/>
            <w:rPrChange w:id="63" w:author="Park, Minyoung" w:date="2021-02-10T11:46:00Z">
              <w:rPr>
                <w:lang w:val="en-US"/>
              </w:rPr>
            </w:rPrChange>
          </w:rPr>
          <w:t xml:space="preserve"> non-AP MLD is initialized with the duration from the Duration/ID field in the frame most recently received from the AP </w:t>
        </w:r>
      </w:ins>
      <w:ins w:id="64" w:author="Park, Minyoung" w:date="2021-01-26T16:36:00Z">
        <w:r w:rsidR="00574533" w:rsidRPr="001F4685">
          <w:rPr>
            <w:sz w:val="20"/>
            <w:lang w:val="en-US"/>
            <w:rPrChange w:id="65" w:author="Park, Minyoung" w:date="2021-02-10T11:46:00Z">
              <w:rPr>
                <w:lang w:val="en-US"/>
              </w:rPr>
            </w:rPrChange>
          </w:rPr>
          <w:t>of</w:t>
        </w:r>
      </w:ins>
      <w:ins w:id="66" w:author="Park, Minyoung" w:date="2021-01-26T15:25:00Z">
        <w:r w:rsidRPr="001F4685">
          <w:rPr>
            <w:sz w:val="20"/>
            <w:lang w:val="en-US"/>
            <w:rPrChange w:id="67" w:author="Park, Minyoung" w:date="2021-02-10T11:46:00Z">
              <w:rPr>
                <w:lang w:val="en-US"/>
              </w:rPr>
            </w:rPrChange>
          </w:rPr>
          <w:t xml:space="preserve"> the AP MLD</w:t>
        </w:r>
      </w:ins>
      <w:ins w:id="68" w:author="Park, Minyoung" w:date="2021-01-26T16:36:00Z">
        <w:r w:rsidR="00574533" w:rsidRPr="001F4685">
          <w:rPr>
            <w:sz w:val="20"/>
            <w:lang w:val="en-US"/>
            <w:rPrChange w:id="69" w:author="Park, Minyoung" w:date="2021-02-10T11:46:00Z">
              <w:rPr>
                <w:lang w:val="en-US"/>
              </w:rPr>
            </w:rPrChange>
          </w:rPr>
          <w:t xml:space="preserve"> that initiated the frame exchange</w:t>
        </w:r>
      </w:ins>
      <w:ins w:id="70" w:author="Park, Minyoung" w:date="2021-01-26T15:25:00Z">
        <w:r w:rsidRPr="001F4685">
          <w:rPr>
            <w:sz w:val="20"/>
            <w:lang w:val="en-US"/>
            <w:rPrChange w:id="71" w:author="Park, Minyoung" w:date="2021-02-10T11:46:00Z">
              <w:rPr>
                <w:lang w:val="en-US"/>
              </w:rPr>
            </w:rPrChange>
          </w:rPr>
          <w:t>. The EMLSR timer begins counting down from the end of the reception of the PPDU containing that frame.</w:t>
        </w:r>
      </w:ins>
      <w:ins w:id="72" w:author="Park, Minyoung" w:date="2021-02-19T15:11:00Z">
        <w:r w:rsidR="00BB06E5">
          <w:rPr>
            <w:sz w:val="20"/>
            <w:lang w:val="en-US"/>
          </w:rPr>
          <w:t xml:space="preserve"> (#1459</w:t>
        </w:r>
      </w:ins>
      <w:ins w:id="73" w:author="Park, Minyoung" w:date="2021-02-19T15:20:00Z">
        <w:r w:rsidR="007D7381">
          <w:rPr>
            <w:sz w:val="20"/>
            <w:lang w:val="en-US"/>
          </w:rPr>
          <w:t>, 2338</w:t>
        </w:r>
      </w:ins>
      <w:ins w:id="74" w:author="Park, Minyoung" w:date="2021-02-19T15:26:00Z">
        <w:r w:rsidR="00335169">
          <w:rPr>
            <w:sz w:val="20"/>
            <w:lang w:val="en-US"/>
          </w:rPr>
          <w:t>, 2936</w:t>
        </w:r>
      </w:ins>
      <w:ins w:id="75" w:author="Park, Minyoung" w:date="2021-02-25T09:31:00Z">
        <w:r w:rsidR="006D471D">
          <w:rPr>
            <w:sz w:val="20"/>
            <w:lang w:val="en-US"/>
          </w:rPr>
          <w:t xml:space="preserve">, </w:t>
        </w:r>
        <w:r w:rsidR="006D471D">
          <w:rPr>
            <w:rFonts w:ascii="TimesNewRomanPSMT" w:hAnsi="TimesNewRomanPSMT"/>
            <w:color w:val="000000"/>
            <w:sz w:val="20"/>
          </w:rPr>
          <w:t>2551</w:t>
        </w:r>
      </w:ins>
      <w:ins w:id="76" w:author="Park, Minyoung" w:date="2021-02-19T15:11:00Z">
        <w:r w:rsidR="00BB06E5">
          <w:rPr>
            <w:sz w:val="20"/>
            <w:lang w:val="en-US"/>
          </w:rPr>
          <w:t>)</w:t>
        </w:r>
      </w:ins>
      <w:ins w:id="77" w:author="Park, Minyoung" w:date="2021-01-26T15:26:00Z">
        <w:r w:rsidRPr="001F4685">
          <w:rPr>
            <w:sz w:val="20"/>
            <w:lang w:val="en-US"/>
            <w:rPrChange w:id="78" w:author="Park, Minyoung" w:date="2021-02-10T11:46:00Z">
              <w:rPr>
                <w:lang w:val="en-US"/>
              </w:rPr>
            </w:rPrChange>
          </w:rPr>
          <w:t xml:space="preserve"> </w:t>
        </w:r>
      </w:ins>
    </w:p>
    <w:p w14:paraId="62E1AB72" w14:textId="77777777" w:rsidR="00860DF1" w:rsidRPr="001F4685" w:rsidRDefault="00860DF1" w:rsidP="00860DF1">
      <w:pPr>
        <w:rPr>
          <w:ins w:id="79" w:author="Park, Minyoung" w:date="2021-01-26T15:28:00Z"/>
          <w:sz w:val="20"/>
          <w:lang w:val="en-US"/>
          <w:rPrChange w:id="80" w:author="Park, Minyoung" w:date="2021-02-10T11:46:00Z">
            <w:rPr>
              <w:ins w:id="81" w:author="Park, Minyoung" w:date="2021-01-26T15:28:00Z"/>
              <w:lang w:val="en-US"/>
            </w:rPr>
          </w:rPrChange>
        </w:rPr>
      </w:pPr>
    </w:p>
    <w:p w14:paraId="68B6E7B5" w14:textId="25DB77F2" w:rsidR="006106B9" w:rsidRPr="001F4685" w:rsidRDefault="00860DF1" w:rsidP="00860DF1">
      <w:pPr>
        <w:rPr>
          <w:ins w:id="82" w:author="Park, Minyoung" w:date="2021-01-26T16:03:00Z"/>
          <w:sz w:val="20"/>
          <w:lang w:val="en-US"/>
          <w:rPrChange w:id="83" w:author="Park, Minyoung" w:date="2021-02-10T11:46:00Z">
            <w:rPr>
              <w:ins w:id="84" w:author="Park, Minyoung" w:date="2021-01-26T16:03:00Z"/>
              <w:lang w:val="en-US"/>
            </w:rPr>
          </w:rPrChange>
        </w:rPr>
      </w:pPr>
      <w:ins w:id="85" w:author="Park, Minyoung" w:date="2021-01-26T15:28:00Z">
        <w:r w:rsidRPr="001F4685">
          <w:rPr>
            <w:rFonts w:ascii="TimesNewRomanPSMT" w:hAnsi="TimesNewRomanPSMT" w:hint="eastAsia"/>
            <w:color w:val="000000"/>
            <w:sz w:val="20"/>
          </w:rPr>
          <w:t>—</w:t>
        </w:r>
        <w:r w:rsidRPr="001F4685">
          <w:rPr>
            <w:rFonts w:ascii="TimesNewRomanPSMT" w:hAnsi="TimesNewRomanPSMT" w:hint="eastAsia"/>
            <w:color w:val="000000"/>
            <w:sz w:val="20"/>
          </w:rPr>
          <w:t xml:space="preserve"> </w:t>
        </w:r>
      </w:ins>
      <w:ins w:id="86" w:author="Park, Minyoung" w:date="2021-01-26T15:25:00Z">
        <w:r w:rsidRPr="001F4685">
          <w:rPr>
            <w:sz w:val="20"/>
            <w:lang w:val="en-US"/>
            <w:rPrChange w:id="87" w:author="Park, Minyoung" w:date="2021-02-10T11:46:00Z">
              <w:rPr>
                <w:lang w:val="en-US"/>
              </w:rPr>
            </w:rPrChange>
          </w:rPr>
          <w:t xml:space="preserve">The non-AP MLD </w:t>
        </w:r>
      </w:ins>
      <w:ins w:id="88" w:author="Park, Minyoung" w:date="2021-01-26T16:13:00Z">
        <w:r w:rsidR="00BC559F" w:rsidRPr="001F4685">
          <w:rPr>
            <w:sz w:val="20"/>
            <w:lang w:val="en-US"/>
            <w:rPrChange w:id="89" w:author="Park, Minyoung" w:date="2021-02-10T11:46:00Z">
              <w:rPr>
                <w:lang w:val="en-US"/>
              </w:rPr>
            </w:rPrChange>
          </w:rPr>
          <w:t xml:space="preserve">shall </w:t>
        </w:r>
      </w:ins>
      <w:ins w:id="90" w:author="Park, Minyoung" w:date="2021-01-26T15:28:00Z">
        <w:r w:rsidRPr="001F4685">
          <w:rPr>
            <w:sz w:val="20"/>
            <w:lang w:val="en-US"/>
            <w:rPrChange w:id="91" w:author="Park, Minyoung" w:date="2021-02-10T11:46:00Z">
              <w:rPr>
                <w:lang w:val="en-US"/>
              </w:rPr>
            </w:rPrChange>
          </w:rPr>
          <w:t>switch</w:t>
        </w:r>
      </w:ins>
      <w:ins w:id="92" w:author="Park, Minyoung" w:date="2021-01-26T15:25:00Z">
        <w:r w:rsidRPr="001F4685">
          <w:rPr>
            <w:sz w:val="20"/>
            <w:lang w:val="en-US"/>
            <w:rPrChange w:id="93" w:author="Park, Minyoung" w:date="2021-02-10T11:46:00Z">
              <w:rPr>
                <w:lang w:val="en-US"/>
              </w:rPr>
            </w:rPrChange>
          </w:rPr>
          <w:t xml:space="preserve"> back to the listening operation </w:t>
        </w:r>
      </w:ins>
      <w:ins w:id="94" w:author="Park, Minyoung" w:date="2021-01-26T15:28:00Z">
        <w:r w:rsidRPr="001F4685">
          <w:rPr>
            <w:sz w:val="20"/>
            <w:lang w:val="en-US"/>
            <w:rPrChange w:id="95" w:author="Park, Minyoung" w:date="2021-02-10T11:46:00Z">
              <w:rPr>
                <w:lang w:val="en-US"/>
              </w:rPr>
            </w:rPrChange>
          </w:rPr>
          <w:t>on th</w:t>
        </w:r>
      </w:ins>
      <w:ins w:id="96" w:author="Park, Minyoung" w:date="2021-01-26T15:29:00Z">
        <w:r w:rsidRPr="001F4685">
          <w:rPr>
            <w:sz w:val="20"/>
            <w:lang w:val="en-US"/>
            <w:rPrChange w:id="97" w:author="Park, Minyoung" w:date="2021-02-10T11:46:00Z">
              <w:rPr>
                <w:lang w:val="en-US"/>
              </w:rPr>
            </w:rPrChange>
          </w:rPr>
          <w:t>e enabled links</w:t>
        </w:r>
      </w:ins>
      <w:ins w:id="98" w:author="Park, Minyoung" w:date="2021-03-08T14:53:00Z">
        <w:r w:rsidR="00117CF5">
          <w:rPr>
            <w:sz w:val="20"/>
            <w:lang w:val="en-US"/>
          </w:rPr>
          <w:t xml:space="preserve"> </w:t>
        </w:r>
        <w:r w:rsidR="00117CF5" w:rsidRPr="00710C50">
          <w:rPr>
            <w:sz w:val="20"/>
            <w:lang w:val="en-US"/>
          </w:rPr>
          <w:t>after the time indicated in the EMLSR Delay</w:t>
        </w:r>
      </w:ins>
      <w:ins w:id="99" w:author="Park, Minyoung" w:date="2021-03-08T14:59:00Z">
        <w:r w:rsidR="00117CF5" w:rsidRPr="00710C50">
          <w:rPr>
            <w:sz w:val="20"/>
            <w:lang w:val="en-US"/>
          </w:rPr>
          <w:t>2</w:t>
        </w:r>
      </w:ins>
      <w:ins w:id="100" w:author="Park, Minyoung" w:date="2021-03-08T14:53:00Z">
        <w:r w:rsidR="00117CF5" w:rsidRPr="00710C50">
          <w:rPr>
            <w:sz w:val="20"/>
            <w:lang w:val="en-US"/>
          </w:rPr>
          <w:t xml:space="preserve"> field</w:t>
        </w:r>
      </w:ins>
      <w:ins w:id="101" w:author="Park, Minyoung" w:date="2021-01-26T16:07:00Z">
        <w:r w:rsidR="00575F59" w:rsidRPr="001F4685">
          <w:rPr>
            <w:sz w:val="20"/>
            <w:lang w:val="en-US"/>
            <w:rPrChange w:id="102" w:author="Park, Minyoung" w:date="2021-02-10T11:46:00Z">
              <w:rPr>
                <w:lang w:val="en-US"/>
              </w:rPr>
            </w:rPrChange>
          </w:rPr>
          <w:t xml:space="preserve"> if one of the following </w:t>
        </w:r>
      </w:ins>
      <w:ins w:id="103" w:author="Park, Minyoung" w:date="2021-01-26T16:08:00Z">
        <w:r w:rsidR="00575F59" w:rsidRPr="001F4685">
          <w:rPr>
            <w:sz w:val="20"/>
            <w:lang w:val="en-US"/>
            <w:rPrChange w:id="104" w:author="Park, Minyoung" w:date="2021-02-10T11:46:00Z">
              <w:rPr>
                <w:lang w:val="en-US"/>
              </w:rPr>
            </w:rPrChange>
          </w:rPr>
          <w:t>conditions is met</w:t>
        </w:r>
      </w:ins>
      <w:ins w:id="105" w:author="Park, Minyoung" w:date="2021-01-26T16:46:00Z">
        <w:r w:rsidR="007C3BE7" w:rsidRPr="001F4685">
          <w:rPr>
            <w:sz w:val="20"/>
            <w:lang w:val="en-US"/>
            <w:rPrChange w:id="106" w:author="Park, Minyoung" w:date="2021-02-10T11:46:00Z">
              <w:rPr>
                <w:lang w:val="en-US"/>
              </w:rPr>
            </w:rPrChange>
          </w:rPr>
          <w:t xml:space="preserve"> and this is </w:t>
        </w:r>
      </w:ins>
      <w:ins w:id="107" w:author="Park, Minyoung" w:date="2021-01-26T17:01:00Z">
        <w:r w:rsidR="00EE74D8" w:rsidRPr="001F4685">
          <w:rPr>
            <w:sz w:val="20"/>
            <w:lang w:val="en-US"/>
            <w:rPrChange w:id="108" w:author="Park, Minyoung" w:date="2021-02-10T11:46:00Z">
              <w:rPr>
                <w:lang w:val="en-US"/>
              </w:rPr>
            </w:rPrChange>
          </w:rPr>
          <w:t xml:space="preserve">defined as </w:t>
        </w:r>
      </w:ins>
      <w:ins w:id="109" w:author="Park, Minyoung" w:date="2021-01-26T16:46:00Z">
        <w:r w:rsidR="007C3BE7" w:rsidRPr="001F4685">
          <w:rPr>
            <w:sz w:val="20"/>
            <w:lang w:val="en-US"/>
            <w:rPrChange w:id="110" w:author="Park, Minyoung" w:date="2021-02-10T11:46:00Z">
              <w:rPr>
                <w:lang w:val="en-US"/>
              </w:rPr>
            </w:rPrChange>
          </w:rPr>
          <w:t>the end of the frame exchange</w:t>
        </w:r>
      </w:ins>
      <w:ins w:id="111" w:author="Park, Minyoung" w:date="2021-02-10T15:14:00Z">
        <w:r w:rsidR="00A1219B">
          <w:rPr>
            <w:sz w:val="20"/>
            <w:lang w:val="en-US"/>
          </w:rPr>
          <w:t>s</w:t>
        </w:r>
      </w:ins>
      <w:ins w:id="112" w:author="Park, Minyoung" w:date="2021-01-26T16:08:00Z">
        <w:r w:rsidR="00575F59" w:rsidRPr="001F4685">
          <w:rPr>
            <w:sz w:val="20"/>
            <w:lang w:val="en-US"/>
            <w:rPrChange w:id="113" w:author="Park, Minyoung" w:date="2021-02-10T11:46:00Z">
              <w:rPr>
                <w:lang w:val="en-US"/>
              </w:rPr>
            </w:rPrChange>
          </w:rPr>
          <w:t>:</w:t>
        </w:r>
      </w:ins>
      <w:ins w:id="114" w:author="Park, Minyoung" w:date="2021-02-19T15:12:00Z">
        <w:r w:rsidR="00BB06E5">
          <w:rPr>
            <w:sz w:val="20"/>
            <w:lang w:val="en-US"/>
          </w:rPr>
          <w:t xml:space="preserve"> (#1459</w:t>
        </w:r>
      </w:ins>
      <w:ins w:id="115" w:author="Park, Minyoung" w:date="2021-02-19T15:20:00Z">
        <w:r w:rsidR="007D7381">
          <w:rPr>
            <w:sz w:val="20"/>
            <w:lang w:val="en-US"/>
          </w:rPr>
          <w:t>, 2338</w:t>
        </w:r>
      </w:ins>
      <w:ins w:id="116" w:author="Park, Minyoung" w:date="2021-02-19T15:27:00Z">
        <w:r w:rsidR="00335169">
          <w:rPr>
            <w:sz w:val="20"/>
            <w:lang w:val="en-US"/>
          </w:rPr>
          <w:t>, 2936</w:t>
        </w:r>
      </w:ins>
      <w:ins w:id="117" w:author="Park, Minyoung" w:date="2021-02-25T09:31:00Z">
        <w:r w:rsidR="006D471D">
          <w:rPr>
            <w:sz w:val="20"/>
            <w:lang w:val="en-US"/>
          </w:rPr>
          <w:t xml:space="preserve">, </w:t>
        </w:r>
        <w:r w:rsidR="006D471D">
          <w:rPr>
            <w:rFonts w:ascii="TimesNewRomanPSMT" w:hAnsi="TimesNewRomanPSMT"/>
            <w:color w:val="000000"/>
            <w:sz w:val="20"/>
          </w:rPr>
          <w:t>2551</w:t>
        </w:r>
      </w:ins>
      <w:ins w:id="118" w:author="Park, Minyoung" w:date="2021-02-19T15:12:00Z">
        <w:r w:rsidR="00BB06E5">
          <w:rPr>
            <w:sz w:val="20"/>
            <w:lang w:val="en-US"/>
          </w:rPr>
          <w:t>)</w:t>
        </w:r>
      </w:ins>
      <w:ins w:id="119" w:author="Park, Minyoung" w:date="2021-01-26T15:29:00Z">
        <w:r w:rsidRPr="001F4685">
          <w:rPr>
            <w:sz w:val="20"/>
            <w:lang w:val="en-US"/>
            <w:rPrChange w:id="120" w:author="Park, Minyoung" w:date="2021-02-10T11:46:00Z">
              <w:rPr>
                <w:lang w:val="en-US"/>
              </w:rPr>
            </w:rPrChange>
          </w:rPr>
          <w:t xml:space="preserve"> </w:t>
        </w:r>
      </w:ins>
    </w:p>
    <w:p w14:paraId="106CDA18" w14:textId="74981B02" w:rsidR="006106B9" w:rsidRPr="001F4685" w:rsidRDefault="00575F59" w:rsidP="006106B9">
      <w:pPr>
        <w:pStyle w:val="ListParagraph"/>
        <w:numPr>
          <w:ilvl w:val="0"/>
          <w:numId w:val="15"/>
        </w:numPr>
        <w:ind w:leftChars="0"/>
        <w:rPr>
          <w:ins w:id="121" w:author="Park, Minyoung" w:date="2021-01-26T16:03:00Z"/>
          <w:sz w:val="20"/>
          <w:lang w:val="en-US"/>
          <w:rPrChange w:id="122" w:author="Park, Minyoung" w:date="2021-02-10T11:46:00Z">
            <w:rPr>
              <w:ins w:id="123" w:author="Park, Minyoung" w:date="2021-01-26T16:03:00Z"/>
              <w:lang w:val="en-US"/>
            </w:rPr>
          </w:rPrChange>
        </w:rPr>
      </w:pPr>
      <w:ins w:id="124" w:author="Park, Minyoung" w:date="2021-01-26T16:08:00Z">
        <w:r w:rsidRPr="001F4685">
          <w:rPr>
            <w:sz w:val="20"/>
            <w:lang w:val="en-US"/>
            <w:rPrChange w:id="125" w:author="Park, Minyoung" w:date="2021-02-10T11:46:00Z">
              <w:rPr>
                <w:lang w:val="en-US"/>
              </w:rPr>
            </w:rPrChange>
          </w:rPr>
          <w:t>T</w:t>
        </w:r>
      </w:ins>
      <w:ins w:id="126" w:author="Park, Minyoung" w:date="2021-01-26T15:25:00Z">
        <w:r w:rsidR="00860DF1" w:rsidRPr="001F4685">
          <w:rPr>
            <w:sz w:val="20"/>
            <w:lang w:val="en-US"/>
            <w:rPrChange w:id="127" w:author="Park, Minyoung" w:date="2021-02-10T11:46:00Z">
              <w:rPr>
                <w:lang w:val="en-US"/>
              </w:rPr>
            </w:rPrChange>
          </w:rPr>
          <w:t xml:space="preserve">he EMLSR timer </w:t>
        </w:r>
      </w:ins>
      <w:ins w:id="128" w:author="Park, Minyoung" w:date="2021-03-04T10:11:00Z">
        <w:r w:rsidR="00BD765D">
          <w:rPr>
            <w:sz w:val="20"/>
            <w:lang w:val="en-US"/>
          </w:rPr>
          <w:t xml:space="preserve">in the STA of the non-AP MLD </w:t>
        </w:r>
      </w:ins>
      <w:ins w:id="129" w:author="Park, Minyoung" w:date="2021-01-26T15:25:00Z">
        <w:r w:rsidR="00860DF1" w:rsidRPr="001F4685">
          <w:rPr>
            <w:sz w:val="20"/>
            <w:lang w:val="en-US"/>
            <w:rPrChange w:id="130" w:author="Park, Minyoung" w:date="2021-02-10T11:46:00Z">
              <w:rPr>
                <w:lang w:val="en-US"/>
              </w:rPr>
            </w:rPrChange>
          </w:rPr>
          <w:t>has expired</w:t>
        </w:r>
      </w:ins>
      <w:ins w:id="131" w:author="Park, Minyoung" w:date="2021-01-26T16:10:00Z">
        <w:r w:rsidRPr="001F4685">
          <w:rPr>
            <w:sz w:val="20"/>
            <w:lang w:val="en-US"/>
            <w:rPrChange w:id="132" w:author="Park, Minyoung" w:date="2021-02-10T11:46:00Z">
              <w:rPr>
                <w:lang w:val="en-US"/>
              </w:rPr>
            </w:rPrChange>
          </w:rPr>
          <w:t>.</w:t>
        </w:r>
      </w:ins>
      <w:ins w:id="133" w:author="Park, Minyoung" w:date="2021-01-26T15:25:00Z">
        <w:r w:rsidR="00860DF1" w:rsidRPr="001F4685">
          <w:rPr>
            <w:sz w:val="20"/>
            <w:lang w:val="en-US"/>
            <w:rPrChange w:id="134" w:author="Park, Minyoung" w:date="2021-02-10T11:46:00Z">
              <w:rPr>
                <w:lang w:val="en-US"/>
              </w:rPr>
            </w:rPrChange>
          </w:rPr>
          <w:t xml:space="preserve"> </w:t>
        </w:r>
      </w:ins>
    </w:p>
    <w:p w14:paraId="76F3D198" w14:textId="1D18A431" w:rsidR="00575F59" w:rsidRPr="001F4685" w:rsidRDefault="00575F59" w:rsidP="00575F59">
      <w:pPr>
        <w:pStyle w:val="ListParagraph"/>
        <w:numPr>
          <w:ilvl w:val="0"/>
          <w:numId w:val="15"/>
        </w:numPr>
        <w:ind w:leftChars="0"/>
        <w:rPr>
          <w:ins w:id="135" w:author="Park, Minyoung" w:date="2021-01-26T16:05:00Z"/>
          <w:sz w:val="20"/>
          <w:lang w:val="en-US"/>
          <w:rPrChange w:id="136" w:author="Park, Minyoung" w:date="2021-02-10T11:46:00Z">
            <w:rPr>
              <w:ins w:id="137" w:author="Park, Minyoung" w:date="2021-01-26T16:05:00Z"/>
              <w:lang w:val="en-US"/>
            </w:rPr>
          </w:rPrChange>
        </w:rPr>
      </w:pPr>
      <w:ins w:id="138" w:author="Park, Minyoung" w:date="2021-01-26T16:08:00Z">
        <w:r w:rsidRPr="001F4685">
          <w:rPr>
            <w:sz w:val="20"/>
            <w:lang w:val="en-US"/>
            <w:rPrChange w:id="139" w:author="Park, Minyoung" w:date="2021-02-10T11:46:00Z">
              <w:rPr>
                <w:lang w:val="en-US"/>
              </w:rPr>
            </w:rPrChange>
          </w:rPr>
          <w:t>T</w:t>
        </w:r>
      </w:ins>
      <w:ins w:id="140" w:author="Park, Minyoung" w:date="2021-01-26T15:25:00Z">
        <w:r w:rsidR="00860DF1" w:rsidRPr="001F4685">
          <w:rPr>
            <w:sz w:val="20"/>
            <w:lang w:val="en-US"/>
            <w:rPrChange w:id="141" w:author="Park, Minyoung" w:date="2021-02-10T11:46:00Z">
              <w:rPr>
                <w:lang w:val="en-US"/>
              </w:rPr>
            </w:rPrChange>
          </w:rPr>
          <w:t xml:space="preserve">he medium is idle for </w:t>
        </w:r>
      </w:ins>
      <w:ins w:id="142" w:author="Park, Minyoung" w:date="2021-02-10T14:00:00Z">
        <w:r w:rsidR="00765B28">
          <w:rPr>
            <w:sz w:val="20"/>
            <w:lang w:val="en-US"/>
          </w:rPr>
          <w:t>a timeout</w:t>
        </w:r>
      </w:ins>
      <w:ins w:id="143" w:author="Park, Minyoung" w:date="2021-01-26T15:25:00Z">
        <w:r w:rsidR="00860DF1" w:rsidRPr="001F4685">
          <w:rPr>
            <w:sz w:val="20"/>
            <w:lang w:val="en-US"/>
            <w:rPrChange w:id="144" w:author="Park, Minyoung" w:date="2021-02-10T11:46:00Z">
              <w:rPr>
                <w:lang w:val="en-US"/>
              </w:rPr>
            </w:rPrChange>
          </w:rPr>
          <w:t xml:space="preserve"> interval of </w:t>
        </w:r>
        <w:proofErr w:type="spellStart"/>
        <w:r w:rsidR="00860DF1" w:rsidRPr="001F4685">
          <w:rPr>
            <w:sz w:val="20"/>
            <w:lang w:val="en-US"/>
            <w:rPrChange w:id="145" w:author="Park, Minyoung" w:date="2021-02-10T11:46:00Z">
              <w:rPr>
                <w:lang w:val="en-US"/>
              </w:rPr>
            </w:rPrChange>
          </w:rPr>
          <w:t>aSIFSTime</w:t>
        </w:r>
        <w:proofErr w:type="spellEnd"/>
        <w:r w:rsidR="00860DF1" w:rsidRPr="001F4685">
          <w:rPr>
            <w:sz w:val="20"/>
            <w:lang w:val="en-US"/>
            <w:rPrChange w:id="146" w:author="Park, Minyoung" w:date="2021-02-10T11:46:00Z">
              <w:rPr>
                <w:lang w:val="en-US"/>
              </w:rPr>
            </w:rPrChange>
          </w:rPr>
          <w:t xml:space="preserve"> + </w:t>
        </w:r>
        <w:proofErr w:type="spellStart"/>
        <w:r w:rsidR="00860DF1" w:rsidRPr="001F4685">
          <w:rPr>
            <w:sz w:val="20"/>
            <w:lang w:val="en-US"/>
            <w:rPrChange w:id="147" w:author="Park, Minyoung" w:date="2021-02-10T11:46:00Z">
              <w:rPr>
                <w:lang w:val="en-US"/>
              </w:rPr>
            </w:rPrChange>
          </w:rPr>
          <w:t>aSlotTime</w:t>
        </w:r>
        <w:proofErr w:type="spellEnd"/>
        <w:r w:rsidR="00860DF1" w:rsidRPr="001F4685">
          <w:rPr>
            <w:sz w:val="20"/>
            <w:lang w:val="en-US"/>
            <w:rPrChange w:id="148" w:author="Park, Minyoung" w:date="2021-02-10T11:46:00Z">
              <w:rPr>
                <w:lang w:val="en-US"/>
              </w:rPr>
            </w:rPrChange>
          </w:rPr>
          <w:t xml:space="preserve"> + </w:t>
        </w:r>
        <w:proofErr w:type="spellStart"/>
        <w:r w:rsidR="00860DF1" w:rsidRPr="001F4685">
          <w:rPr>
            <w:sz w:val="20"/>
            <w:lang w:val="en-US"/>
            <w:rPrChange w:id="149" w:author="Park, Minyoung" w:date="2021-02-10T11:46:00Z">
              <w:rPr>
                <w:lang w:val="en-US"/>
              </w:rPr>
            </w:rPrChange>
          </w:rPr>
          <w:t>aRxPHYStartDelay</w:t>
        </w:r>
        <w:proofErr w:type="spellEnd"/>
        <w:r w:rsidR="00860DF1" w:rsidRPr="001F4685">
          <w:rPr>
            <w:sz w:val="20"/>
            <w:lang w:val="en-US"/>
            <w:rPrChange w:id="150" w:author="Park, Minyoung" w:date="2021-02-10T11:46:00Z">
              <w:rPr>
                <w:lang w:val="en-US"/>
              </w:rPr>
            </w:rPrChange>
          </w:rPr>
          <w:t xml:space="preserve"> after the end of the </w:t>
        </w:r>
      </w:ins>
      <w:ins w:id="151" w:author="Park, Minyoung" w:date="2021-01-26T16:51:00Z">
        <w:r w:rsidR="00C3021E" w:rsidRPr="001F4685">
          <w:rPr>
            <w:sz w:val="20"/>
            <w:lang w:val="en-US"/>
            <w:rPrChange w:id="152" w:author="Park, Minyoung" w:date="2021-02-10T11:46:00Z">
              <w:rPr>
                <w:lang w:val="en-US"/>
              </w:rPr>
            </w:rPrChange>
          </w:rPr>
          <w:t>transmission of the</w:t>
        </w:r>
      </w:ins>
      <w:ins w:id="153" w:author="Park, Minyoung" w:date="2021-01-26T16:09:00Z">
        <w:r w:rsidRPr="001F4685">
          <w:rPr>
            <w:sz w:val="20"/>
            <w:lang w:val="en-US"/>
            <w:rPrChange w:id="154" w:author="Park, Minyoung" w:date="2021-02-10T11:46:00Z">
              <w:rPr>
                <w:lang w:val="en-US"/>
              </w:rPr>
            </w:rPrChange>
          </w:rPr>
          <w:t xml:space="preserve"> </w:t>
        </w:r>
      </w:ins>
      <w:ins w:id="155" w:author="Park, Minyoung" w:date="2021-01-26T15:25:00Z">
        <w:r w:rsidR="00860DF1" w:rsidRPr="001F4685">
          <w:rPr>
            <w:sz w:val="20"/>
            <w:lang w:val="en-US"/>
            <w:rPrChange w:id="156" w:author="Park, Minyoung" w:date="2021-02-10T11:46:00Z">
              <w:rPr>
                <w:lang w:val="en-US"/>
              </w:rPr>
            </w:rPrChange>
          </w:rPr>
          <w:t>PPDU</w:t>
        </w:r>
      </w:ins>
      <w:ins w:id="157" w:author="Park, Minyoung" w:date="2021-01-26T15:48:00Z">
        <w:r w:rsidR="005E2C38" w:rsidRPr="001F4685">
          <w:rPr>
            <w:sz w:val="20"/>
            <w:lang w:val="en-US"/>
            <w:rPrChange w:id="158" w:author="Park, Minyoung" w:date="2021-02-10T11:46:00Z">
              <w:rPr>
                <w:lang w:val="en-US"/>
              </w:rPr>
            </w:rPrChange>
          </w:rPr>
          <w:t xml:space="preserve"> </w:t>
        </w:r>
      </w:ins>
      <w:ins w:id="159" w:author="Park, Minyoung" w:date="2021-01-26T15:50:00Z">
        <w:r w:rsidR="005E2C38" w:rsidRPr="001F4685">
          <w:rPr>
            <w:sz w:val="20"/>
            <w:lang w:val="en-US"/>
            <w:rPrChange w:id="160" w:author="Park, Minyoung" w:date="2021-02-10T11:46:00Z">
              <w:rPr>
                <w:lang w:val="en-US"/>
              </w:rPr>
            </w:rPrChange>
          </w:rPr>
          <w:t xml:space="preserve">by the STA of the non-AP MLD </w:t>
        </w:r>
      </w:ins>
      <w:ins w:id="161" w:author="Park, Minyoung" w:date="2021-01-26T15:49:00Z">
        <w:r w:rsidR="005E2C38" w:rsidRPr="001F4685">
          <w:rPr>
            <w:sz w:val="20"/>
            <w:lang w:val="en-US"/>
            <w:rPrChange w:id="162" w:author="Park, Minyoung" w:date="2021-02-10T11:46:00Z">
              <w:rPr>
                <w:lang w:val="en-US"/>
              </w:rPr>
            </w:rPrChange>
          </w:rPr>
          <w:t xml:space="preserve">as a response to the most recently received </w:t>
        </w:r>
      </w:ins>
      <w:ins w:id="163" w:author="Park, Minyoung" w:date="2021-01-26T16:41:00Z">
        <w:r w:rsidR="00043946" w:rsidRPr="001F4685">
          <w:rPr>
            <w:sz w:val="20"/>
            <w:lang w:val="en-US"/>
            <w:rPrChange w:id="164" w:author="Park, Minyoung" w:date="2021-02-10T11:46:00Z">
              <w:rPr>
                <w:lang w:val="en-US"/>
              </w:rPr>
            </w:rPrChange>
          </w:rPr>
          <w:t>frame</w:t>
        </w:r>
      </w:ins>
      <w:ins w:id="165" w:author="Park, Minyoung" w:date="2021-01-26T15:50:00Z">
        <w:r w:rsidR="005E2C38" w:rsidRPr="001F4685">
          <w:rPr>
            <w:sz w:val="20"/>
            <w:lang w:val="en-US"/>
            <w:rPrChange w:id="166" w:author="Park, Minyoung" w:date="2021-02-10T11:46:00Z">
              <w:rPr>
                <w:lang w:val="en-US"/>
              </w:rPr>
            </w:rPrChange>
          </w:rPr>
          <w:t xml:space="preserve"> from the AP of the AP MLD</w:t>
        </w:r>
      </w:ins>
      <w:ins w:id="167" w:author="Park, Minyoung" w:date="2021-01-26T16:10:00Z">
        <w:r w:rsidRPr="001F4685">
          <w:rPr>
            <w:sz w:val="20"/>
            <w:lang w:val="en-US"/>
            <w:rPrChange w:id="168" w:author="Park, Minyoung" w:date="2021-02-10T11:46:00Z">
              <w:rPr>
                <w:lang w:val="en-US"/>
              </w:rPr>
            </w:rPrChange>
          </w:rPr>
          <w:t>.</w:t>
        </w:r>
      </w:ins>
      <w:ins w:id="169" w:author="Park, Minyoung" w:date="2021-01-26T16:00:00Z">
        <w:r w:rsidR="006106B9" w:rsidRPr="001F4685">
          <w:rPr>
            <w:sz w:val="20"/>
            <w:lang w:val="en-US"/>
            <w:rPrChange w:id="170" w:author="Park, Minyoung" w:date="2021-02-10T11:46:00Z">
              <w:rPr>
                <w:lang w:val="en-US"/>
              </w:rPr>
            </w:rPrChange>
          </w:rPr>
          <w:t xml:space="preserve"> </w:t>
        </w:r>
      </w:ins>
    </w:p>
    <w:p w14:paraId="43BF9868" w14:textId="4800925F" w:rsidR="00575F59" w:rsidRPr="001740A5" w:rsidRDefault="00575F59">
      <w:pPr>
        <w:pStyle w:val="ListParagraph"/>
        <w:numPr>
          <w:ilvl w:val="0"/>
          <w:numId w:val="15"/>
        </w:numPr>
        <w:ind w:leftChars="0"/>
        <w:rPr>
          <w:ins w:id="171" w:author="Park, Minyoung" w:date="2021-01-26T16:05:00Z"/>
          <w:sz w:val="20"/>
          <w:lang w:val="en-US"/>
          <w:rPrChange w:id="172" w:author="Park, Minyoung" w:date="2021-02-10T11:46:00Z">
            <w:rPr>
              <w:ins w:id="173" w:author="Park, Minyoung" w:date="2021-01-26T16:05:00Z"/>
              <w:lang w:val="en-US"/>
            </w:rPr>
          </w:rPrChange>
        </w:rPr>
      </w:pPr>
      <w:ins w:id="174" w:author="Park, Minyoung" w:date="2021-01-26T16:08:00Z">
        <w:r w:rsidRPr="001740A5">
          <w:rPr>
            <w:sz w:val="20"/>
            <w:lang w:val="en-US"/>
            <w:rPrChange w:id="175" w:author="Park, Minyoung" w:date="2021-02-10T11:46:00Z">
              <w:rPr>
                <w:lang w:val="en-US"/>
              </w:rPr>
            </w:rPrChange>
          </w:rPr>
          <w:t>T</w:t>
        </w:r>
      </w:ins>
      <w:ins w:id="176" w:author="Park, Minyoung" w:date="2021-01-26T16:05:00Z">
        <w:r w:rsidRPr="001740A5">
          <w:rPr>
            <w:sz w:val="20"/>
            <w:lang w:val="en-US"/>
            <w:rPrChange w:id="177" w:author="Park, Minyoung" w:date="2021-02-10T11:46:00Z">
              <w:rPr>
                <w:lang w:val="en-US"/>
              </w:rPr>
            </w:rPrChange>
          </w:rPr>
          <w:t xml:space="preserve">he medium is idle for </w:t>
        </w:r>
      </w:ins>
      <w:ins w:id="178" w:author="Park, Minyoung" w:date="2021-02-10T14:00:00Z">
        <w:r w:rsidR="00765B28" w:rsidRPr="001740A5">
          <w:rPr>
            <w:sz w:val="20"/>
            <w:lang w:val="en-US"/>
          </w:rPr>
          <w:t>a timeout</w:t>
        </w:r>
      </w:ins>
      <w:ins w:id="179" w:author="Park, Minyoung" w:date="2021-01-26T16:05:00Z">
        <w:r w:rsidRPr="001740A5">
          <w:rPr>
            <w:sz w:val="20"/>
            <w:lang w:val="en-US"/>
            <w:rPrChange w:id="180" w:author="Park, Minyoung" w:date="2021-02-10T11:46:00Z">
              <w:rPr>
                <w:lang w:val="en-US"/>
              </w:rPr>
            </w:rPrChange>
          </w:rPr>
          <w:t xml:space="preserve"> interval of </w:t>
        </w:r>
        <w:proofErr w:type="spellStart"/>
        <w:r w:rsidRPr="001740A5">
          <w:rPr>
            <w:sz w:val="20"/>
            <w:lang w:val="en-US"/>
            <w:rPrChange w:id="181" w:author="Park, Minyoung" w:date="2021-02-10T11:46:00Z">
              <w:rPr>
                <w:lang w:val="en-US"/>
              </w:rPr>
            </w:rPrChange>
          </w:rPr>
          <w:t>aSIFSTime</w:t>
        </w:r>
        <w:proofErr w:type="spellEnd"/>
        <w:r w:rsidRPr="001740A5">
          <w:rPr>
            <w:sz w:val="20"/>
            <w:lang w:val="en-US"/>
            <w:rPrChange w:id="182" w:author="Park, Minyoung" w:date="2021-02-10T11:46:00Z">
              <w:rPr>
                <w:lang w:val="en-US"/>
              </w:rPr>
            </w:rPrChange>
          </w:rPr>
          <w:t xml:space="preserve"> + </w:t>
        </w:r>
        <w:proofErr w:type="spellStart"/>
        <w:r w:rsidRPr="001740A5">
          <w:rPr>
            <w:sz w:val="20"/>
            <w:lang w:val="en-US"/>
            <w:rPrChange w:id="183" w:author="Park, Minyoung" w:date="2021-02-10T11:46:00Z">
              <w:rPr>
                <w:lang w:val="en-US"/>
              </w:rPr>
            </w:rPrChange>
          </w:rPr>
          <w:t>aSlotTime</w:t>
        </w:r>
        <w:proofErr w:type="spellEnd"/>
        <w:r w:rsidRPr="001740A5">
          <w:rPr>
            <w:sz w:val="20"/>
            <w:lang w:val="en-US"/>
            <w:rPrChange w:id="184" w:author="Park, Minyoung" w:date="2021-02-10T11:46:00Z">
              <w:rPr>
                <w:lang w:val="en-US"/>
              </w:rPr>
            </w:rPrChange>
          </w:rPr>
          <w:t xml:space="preserve"> + </w:t>
        </w:r>
        <w:proofErr w:type="spellStart"/>
        <w:r w:rsidRPr="001740A5">
          <w:rPr>
            <w:sz w:val="20"/>
            <w:lang w:val="en-US"/>
            <w:rPrChange w:id="185" w:author="Park, Minyoung" w:date="2021-02-10T11:46:00Z">
              <w:rPr>
                <w:lang w:val="en-US"/>
              </w:rPr>
            </w:rPrChange>
          </w:rPr>
          <w:t>aRxPHYStartDelay</w:t>
        </w:r>
      </w:ins>
      <w:proofErr w:type="spellEnd"/>
      <w:ins w:id="186" w:author="Park, Minyoung" w:date="2021-01-26T16:00:00Z">
        <w:r w:rsidR="006106B9" w:rsidRPr="001740A5">
          <w:rPr>
            <w:sz w:val="20"/>
            <w:lang w:val="en-US"/>
            <w:rPrChange w:id="187" w:author="Park, Minyoung" w:date="2021-02-10T11:46:00Z">
              <w:rPr>
                <w:lang w:val="en-US"/>
              </w:rPr>
            </w:rPrChange>
          </w:rPr>
          <w:t xml:space="preserve"> </w:t>
        </w:r>
      </w:ins>
      <w:ins w:id="188" w:author="Park, Minyoung" w:date="2021-01-26T16:01:00Z">
        <w:r w:rsidR="006106B9" w:rsidRPr="001740A5">
          <w:rPr>
            <w:sz w:val="20"/>
            <w:lang w:val="en-US"/>
            <w:rPrChange w:id="189" w:author="Park, Minyoung" w:date="2021-02-10T11:46:00Z">
              <w:rPr>
                <w:lang w:val="en-US"/>
              </w:rPr>
            </w:rPrChange>
          </w:rPr>
          <w:t xml:space="preserve">after the end of the </w:t>
        </w:r>
      </w:ins>
      <w:ins w:id="190" w:author="Park, Minyoung" w:date="2021-01-26T16:51:00Z">
        <w:r w:rsidR="00C3021E" w:rsidRPr="001740A5">
          <w:rPr>
            <w:sz w:val="20"/>
            <w:lang w:val="en-US"/>
            <w:rPrChange w:id="191" w:author="Park, Minyoung" w:date="2021-02-10T11:46:00Z">
              <w:rPr>
                <w:lang w:val="en-US"/>
              </w:rPr>
            </w:rPrChange>
          </w:rPr>
          <w:t>reception</w:t>
        </w:r>
      </w:ins>
      <w:ins w:id="192" w:author="Park, Minyoung" w:date="2021-01-26T16:52:00Z">
        <w:r w:rsidR="00C3021E" w:rsidRPr="001740A5">
          <w:rPr>
            <w:sz w:val="20"/>
            <w:lang w:val="en-US"/>
            <w:rPrChange w:id="193" w:author="Park, Minyoung" w:date="2021-02-10T11:46:00Z">
              <w:rPr>
                <w:lang w:val="en-US"/>
              </w:rPr>
            </w:rPrChange>
          </w:rPr>
          <w:t xml:space="preserve"> of the</w:t>
        </w:r>
      </w:ins>
      <w:ins w:id="194" w:author="Park, Minyoung" w:date="2021-01-26T16:01:00Z">
        <w:r w:rsidR="006106B9" w:rsidRPr="001740A5">
          <w:rPr>
            <w:sz w:val="20"/>
            <w:lang w:val="en-US"/>
            <w:rPrChange w:id="195" w:author="Park, Minyoung" w:date="2021-02-10T11:46:00Z">
              <w:rPr>
                <w:lang w:val="en-US"/>
              </w:rPr>
            </w:rPrChange>
          </w:rPr>
          <w:t xml:space="preserve"> PPDU </w:t>
        </w:r>
      </w:ins>
      <w:ins w:id="196" w:author="Park, Minyoung" w:date="2021-01-26T16:25:00Z">
        <w:r w:rsidR="00D54038" w:rsidRPr="001740A5">
          <w:rPr>
            <w:sz w:val="20"/>
            <w:lang w:val="en-US"/>
            <w:rPrChange w:id="197" w:author="Park, Minyoung" w:date="2021-02-10T11:46:00Z">
              <w:rPr>
                <w:lang w:val="en-US"/>
              </w:rPr>
            </w:rPrChange>
          </w:rPr>
          <w:t>containing a frame</w:t>
        </w:r>
      </w:ins>
      <w:ins w:id="198" w:author="Park, Minyoung" w:date="2021-01-27T07:37:00Z">
        <w:r w:rsidR="00E819CB" w:rsidRPr="001740A5">
          <w:rPr>
            <w:sz w:val="20"/>
            <w:lang w:val="en-US"/>
            <w:rPrChange w:id="199" w:author="Park, Minyoung" w:date="2021-02-10T11:46:00Z">
              <w:rPr>
                <w:lang w:val="en-US"/>
              </w:rPr>
            </w:rPrChange>
          </w:rPr>
          <w:t xml:space="preserve"> </w:t>
        </w:r>
        <w:bookmarkStart w:id="200" w:name="_Hlk62627361"/>
        <w:r w:rsidR="00E819CB" w:rsidRPr="001740A5">
          <w:rPr>
            <w:sz w:val="20"/>
            <w:lang w:val="en-US"/>
            <w:rPrChange w:id="201" w:author="Park, Minyoung" w:date="2021-02-10T11:49:00Z">
              <w:rPr>
                <w:lang w:val="en-US"/>
              </w:rPr>
            </w:rPrChange>
          </w:rPr>
          <w:t>from the AP of the AP MLD</w:t>
        </w:r>
      </w:ins>
      <w:ins w:id="202" w:author="Park, Minyoung" w:date="2021-01-26T16:25:00Z">
        <w:r w:rsidR="00D54038" w:rsidRPr="001740A5">
          <w:rPr>
            <w:sz w:val="20"/>
            <w:lang w:val="en-US"/>
            <w:rPrChange w:id="203" w:author="Park, Minyoung" w:date="2021-02-10T11:46:00Z">
              <w:rPr>
                <w:lang w:val="en-US"/>
              </w:rPr>
            </w:rPrChange>
          </w:rPr>
          <w:t xml:space="preserve"> </w:t>
        </w:r>
        <w:bookmarkEnd w:id="200"/>
        <w:r w:rsidR="00D54038" w:rsidRPr="001740A5">
          <w:rPr>
            <w:sz w:val="20"/>
            <w:lang w:val="en-US"/>
            <w:rPrChange w:id="204" w:author="Park, Minyoung" w:date="2021-02-10T11:46:00Z">
              <w:rPr>
                <w:lang w:val="en-US"/>
              </w:rPr>
            </w:rPrChange>
          </w:rPr>
          <w:t>that</w:t>
        </w:r>
      </w:ins>
      <w:ins w:id="205" w:author="Park, Minyoung" w:date="2021-01-26T16:01:00Z">
        <w:r w:rsidR="006106B9" w:rsidRPr="001740A5">
          <w:rPr>
            <w:sz w:val="20"/>
            <w:lang w:val="en-US"/>
            <w:rPrChange w:id="206" w:author="Park, Minyoung" w:date="2021-02-10T11:46:00Z">
              <w:rPr>
                <w:lang w:val="en-US"/>
              </w:rPr>
            </w:rPrChange>
          </w:rPr>
          <w:t xml:space="preserve"> does not require immediate </w:t>
        </w:r>
      </w:ins>
      <w:ins w:id="207" w:author="Park, Minyoung" w:date="2021-01-26T16:02:00Z">
        <w:r w:rsidR="006106B9" w:rsidRPr="001740A5">
          <w:rPr>
            <w:sz w:val="20"/>
            <w:lang w:val="en-US"/>
            <w:rPrChange w:id="208" w:author="Park, Minyoung" w:date="2021-02-10T11:46:00Z">
              <w:rPr>
                <w:lang w:val="en-US"/>
              </w:rPr>
            </w:rPrChange>
          </w:rPr>
          <w:t>acknowledgement</w:t>
        </w:r>
      </w:ins>
      <w:ins w:id="209" w:author="Park, Minyoung" w:date="2021-01-26T15:25:00Z">
        <w:r w:rsidR="00860DF1" w:rsidRPr="001740A5">
          <w:rPr>
            <w:sz w:val="20"/>
            <w:lang w:val="en-US"/>
            <w:rPrChange w:id="210" w:author="Park, Minyoung" w:date="2021-02-10T11:46:00Z">
              <w:rPr>
                <w:lang w:val="en-US"/>
              </w:rPr>
            </w:rPrChange>
          </w:rPr>
          <w:t>.</w:t>
        </w:r>
      </w:ins>
    </w:p>
    <w:p w14:paraId="39123683" w14:textId="77777777" w:rsidR="00575F59" w:rsidRPr="001F4685" w:rsidRDefault="00575F59">
      <w:pPr>
        <w:pStyle w:val="ListParagraph"/>
        <w:ind w:leftChars="0" w:left="720"/>
        <w:rPr>
          <w:ins w:id="211" w:author="Park, Minyoung" w:date="2021-01-26T16:05:00Z"/>
          <w:sz w:val="20"/>
          <w:lang w:val="en-US"/>
          <w:rPrChange w:id="212" w:author="Park, Minyoung" w:date="2021-02-10T11:46:00Z">
            <w:rPr>
              <w:ins w:id="213" w:author="Park, Minyoung" w:date="2021-01-26T16:05:00Z"/>
              <w:lang w:val="en-US"/>
            </w:rPr>
          </w:rPrChange>
        </w:rPr>
        <w:pPrChange w:id="214" w:author="Park, Minyoung" w:date="2021-01-26T16:05:00Z">
          <w:pPr>
            <w:pStyle w:val="ListParagraph"/>
            <w:numPr>
              <w:numId w:val="15"/>
            </w:numPr>
            <w:ind w:leftChars="0" w:left="720" w:hanging="360"/>
          </w:pPr>
        </w:pPrChange>
      </w:pPr>
    </w:p>
    <w:p w14:paraId="19350517" w14:textId="27BB2130" w:rsidR="00860DF1" w:rsidRPr="001F4685" w:rsidRDefault="00575F59">
      <w:pPr>
        <w:rPr>
          <w:ins w:id="215" w:author="Park, Minyoung" w:date="2021-01-26T15:34:00Z"/>
          <w:sz w:val="20"/>
          <w:lang w:val="en-US"/>
          <w:rPrChange w:id="216" w:author="Park, Minyoung" w:date="2021-02-10T11:46:00Z">
            <w:rPr>
              <w:ins w:id="217" w:author="Park, Minyoung" w:date="2021-01-26T15:34:00Z"/>
              <w:lang w:val="en-US"/>
            </w:rPr>
          </w:rPrChange>
        </w:rPr>
      </w:pPr>
      <w:ins w:id="218" w:author="Park, Minyoung" w:date="2021-01-26T16:06:00Z">
        <w:r w:rsidRPr="001F4685">
          <w:rPr>
            <w:rFonts w:ascii="TimesNewRomanPSMT" w:hAnsi="TimesNewRomanPSMT" w:hint="eastAsia"/>
            <w:color w:val="000000"/>
            <w:sz w:val="20"/>
          </w:rPr>
          <w:t>—</w:t>
        </w:r>
        <w:r w:rsidRPr="001F4685">
          <w:rPr>
            <w:rFonts w:ascii="TimesNewRomanPSMT" w:hAnsi="TimesNewRomanPSMT" w:hint="eastAsia"/>
            <w:color w:val="000000"/>
            <w:sz w:val="20"/>
          </w:rPr>
          <w:t xml:space="preserve"> </w:t>
        </w:r>
      </w:ins>
      <w:ins w:id="219" w:author="Park, Minyoung" w:date="2021-01-26T15:36:00Z">
        <w:r w:rsidR="00101851" w:rsidRPr="001F4685">
          <w:rPr>
            <w:sz w:val="20"/>
            <w:lang w:val="en-US"/>
            <w:rPrChange w:id="220" w:author="Park, Minyoung" w:date="2021-02-10T11:46:00Z">
              <w:rPr>
                <w:lang w:val="en-US"/>
              </w:rPr>
            </w:rPrChange>
          </w:rPr>
          <w:t xml:space="preserve">When the </w:t>
        </w:r>
      </w:ins>
      <w:ins w:id="221" w:author="Park, Minyoung" w:date="2021-01-26T15:39:00Z">
        <w:r w:rsidR="00101851" w:rsidRPr="001F4685">
          <w:rPr>
            <w:sz w:val="20"/>
            <w:lang w:val="en-US"/>
            <w:rPrChange w:id="222" w:author="Park, Minyoung" w:date="2021-02-10T11:46:00Z">
              <w:rPr>
                <w:lang w:val="en-US"/>
              </w:rPr>
            </w:rPrChange>
          </w:rPr>
          <w:t>AP</w:t>
        </w:r>
      </w:ins>
      <w:ins w:id="223" w:author="Park, Minyoung" w:date="2021-01-26T15:41:00Z">
        <w:r w:rsidR="00101851" w:rsidRPr="001F4685">
          <w:rPr>
            <w:sz w:val="20"/>
            <w:lang w:val="en-US"/>
            <w:rPrChange w:id="224" w:author="Park, Minyoung" w:date="2021-02-10T11:46:00Z">
              <w:rPr>
                <w:lang w:val="en-US"/>
              </w:rPr>
            </w:rPrChange>
          </w:rPr>
          <w:t xml:space="preserve"> </w:t>
        </w:r>
      </w:ins>
      <w:ins w:id="225" w:author="Park, Minyoung" w:date="2021-01-26T15:53:00Z">
        <w:r w:rsidR="004051DF" w:rsidRPr="001F4685">
          <w:rPr>
            <w:sz w:val="20"/>
            <w:lang w:val="en-US"/>
            <w:rPrChange w:id="226" w:author="Park, Minyoung" w:date="2021-02-10T11:46:00Z">
              <w:rPr>
                <w:lang w:val="en-US"/>
              </w:rPr>
            </w:rPrChange>
          </w:rPr>
          <w:t xml:space="preserve">of the AP </w:t>
        </w:r>
      </w:ins>
      <w:ins w:id="227" w:author="Park, Minyoung" w:date="2021-01-26T15:41:00Z">
        <w:r w:rsidR="00101851" w:rsidRPr="001F4685">
          <w:rPr>
            <w:sz w:val="20"/>
            <w:lang w:val="en-US"/>
            <w:rPrChange w:id="228" w:author="Park, Minyoung" w:date="2021-02-10T11:46:00Z">
              <w:rPr>
                <w:lang w:val="en-US"/>
              </w:rPr>
            </w:rPrChange>
          </w:rPr>
          <w:t xml:space="preserve">MLD </w:t>
        </w:r>
      </w:ins>
      <w:ins w:id="229" w:author="Park, Minyoung" w:date="2021-01-26T15:53:00Z">
        <w:r w:rsidR="004051DF" w:rsidRPr="001F4685">
          <w:rPr>
            <w:sz w:val="20"/>
            <w:lang w:val="en-US"/>
            <w:rPrChange w:id="230" w:author="Park, Minyoung" w:date="2021-02-10T11:46:00Z">
              <w:rPr>
                <w:lang w:val="en-US"/>
              </w:rPr>
            </w:rPrChange>
          </w:rPr>
          <w:t>perf</w:t>
        </w:r>
      </w:ins>
      <w:ins w:id="231" w:author="Park, Minyoung" w:date="2021-01-26T15:54:00Z">
        <w:r w:rsidR="004051DF" w:rsidRPr="001F4685">
          <w:rPr>
            <w:sz w:val="20"/>
            <w:lang w:val="en-US"/>
            <w:rPrChange w:id="232" w:author="Park, Minyoung" w:date="2021-02-10T11:46:00Z">
              <w:rPr>
                <w:lang w:val="en-US"/>
              </w:rPr>
            </w:rPrChange>
          </w:rPr>
          <w:t>orms a</w:t>
        </w:r>
      </w:ins>
      <w:ins w:id="233" w:author="Park, Minyoung" w:date="2021-01-26T15:52:00Z">
        <w:r w:rsidR="005E2C38" w:rsidRPr="001F4685">
          <w:rPr>
            <w:sz w:val="20"/>
            <w:lang w:val="en-US"/>
            <w:rPrChange w:id="234" w:author="Park, Minyoung" w:date="2021-02-10T11:46:00Z">
              <w:rPr>
                <w:lang w:val="en-US"/>
              </w:rPr>
            </w:rPrChange>
          </w:rPr>
          <w:t xml:space="preserve"> </w:t>
        </w:r>
        <w:proofErr w:type="spellStart"/>
        <w:r w:rsidR="005E2C38" w:rsidRPr="001F4685">
          <w:rPr>
            <w:sz w:val="20"/>
            <w:lang w:val="en-US"/>
            <w:rPrChange w:id="235" w:author="Park, Minyoung" w:date="2021-02-10T11:46:00Z">
              <w:rPr>
                <w:lang w:val="en-US"/>
              </w:rPr>
            </w:rPrChange>
          </w:rPr>
          <w:t>backoff</w:t>
        </w:r>
        <w:proofErr w:type="spellEnd"/>
        <w:r w:rsidR="005E2C38" w:rsidRPr="001F4685">
          <w:rPr>
            <w:sz w:val="20"/>
            <w:lang w:val="en-US"/>
            <w:rPrChange w:id="236" w:author="Park, Minyoung" w:date="2021-02-10T11:46:00Z">
              <w:rPr>
                <w:lang w:val="en-US"/>
              </w:rPr>
            </w:rPrChange>
          </w:rPr>
          <w:t xml:space="preserve"> </w:t>
        </w:r>
      </w:ins>
      <w:ins w:id="237" w:author="Park, Minyoung" w:date="2021-01-26T15:53:00Z">
        <w:r w:rsidR="005E2C38" w:rsidRPr="001F4685">
          <w:rPr>
            <w:sz w:val="20"/>
            <w:lang w:val="en-US"/>
            <w:rPrChange w:id="238" w:author="Park, Minyoung" w:date="2021-02-10T11:46:00Z">
              <w:rPr>
                <w:lang w:val="en-US"/>
              </w:rPr>
            </w:rPrChange>
          </w:rPr>
          <w:t>before the</w:t>
        </w:r>
      </w:ins>
      <w:ins w:id="239" w:author="Park, Minyoung" w:date="2021-01-26T15:54:00Z">
        <w:r w:rsidR="004051DF" w:rsidRPr="001F4685">
          <w:rPr>
            <w:sz w:val="20"/>
            <w:lang w:val="en-US"/>
            <w:rPrChange w:id="240" w:author="Park, Minyoung" w:date="2021-02-10T11:46:00Z">
              <w:rPr>
                <w:lang w:val="en-US"/>
              </w:rPr>
            </w:rPrChange>
          </w:rPr>
          <w:t xml:space="preserve"> TXNAV timer expires, the AP </w:t>
        </w:r>
      </w:ins>
      <w:ins w:id="241" w:author="Park, Minyoung" w:date="2021-02-10T15:30:00Z">
        <w:r w:rsidR="006A74E7">
          <w:rPr>
            <w:sz w:val="20"/>
            <w:lang w:val="en-US"/>
          </w:rPr>
          <w:t xml:space="preserve">of the AP MLD </w:t>
        </w:r>
      </w:ins>
      <w:ins w:id="242" w:author="Park, Minyoung" w:date="2021-01-26T15:54:00Z">
        <w:r w:rsidR="004051DF" w:rsidRPr="001F4685">
          <w:rPr>
            <w:sz w:val="20"/>
            <w:lang w:val="en-US"/>
            <w:rPrChange w:id="243" w:author="Park, Minyoung" w:date="2021-02-10T11:46:00Z">
              <w:rPr>
                <w:lang w:val="en-US"/>
              </w:rPr>
            </w:rPrChange>
          </w:rPr>
          <w:t>shall</w:t>
        </w:r>
      </w:ins>
      <w:ins w:id="244" w:author="Park, Minyoung" w:date="2021-01-26T15:55:00Z">
        <w:r w:rsidR="004051DF" w:rsidRPr="001F4685">
          <w:rPr>
            <w:sz w:val="20"/>
            <w:lang w:val="en-US"/>
            <w:rPrChange w:id="245" w:author="Park, Minyoung" w:date="2021-02-10T11:46:00Z">
              <w:rPr>
                <w:lang w:val="en-US"/>
              </w:rPr>
            </w:rPrChange>
          </w:rPr>
          <w:t xml:space="preserve"> </w:t>
        </w:r>
      </w:ins>
      <w:ins w:id="246" w:author="Park, Minyoung" w:date="2021-02-10T15:31:00Z">
        <w:r w:rsidR="006A74E7">
          <w:rPr>
            <w:sz w:val="20"/>
            <w:lang w:val="en-US"/>
          </w:rPr>
          <w:t>begin the</w:t>
        </w:r>
      </w:ins>
      <w:ins w:id="247" w:author="Park, Minyoung" w:date="2021-01-26T15:55:00Z">
        <w:r w:rsidR="004051DF" w:rsidRPr="001F4685">
          <w:rPr>
            <w:sz w:val="20"/>
            <w:lang w:val="en-US"/>
            <w:rPrChange w:id="248" w:author="Park, Minyoung" w:date="2021-02-10T11:46:00Z">
              <w:rPr>
                <w:lang w:val="en-US"/>
              </w:rPr>
            </w:rPrChange>
          </w:rPr>
          <w:t xml:space="preserve"> frame exchange by transmitting </w:t>
        </w:r>
      </w:ins>
      <w:ins w:id="249" w:author="Park, Minyoung" w:date="2021-02-10T15:17:00Z">
        <w:r w:rsidR="00A1219B">
          <w:rPr>
            <w:sz w:val="20"/>
            <w:lang w:val="en-US"/>
          </w:rPr>
          <w:t>the</w:t>
        </w:r>
      </w:ins>
      <w:ins w:id="250" w:author="Park, Minyoung" w:date="2021-01-26T15:55:00Z">
        <w:r w:rsidR="004051DF" w:rsidRPr="001F4685">
          <w:rPr>
            <w:sz w:val="20"/>
            <w:lang w:val="en-US"/>
            <w:rPrChange w:id="251" w:author="Park, Minyoung" w:date="2021-02-10T11:46:00Z">
              <w:rPr>
                <w:lang w:val="en-US"/>
              </w:rPr>
            </w:rPrChange>
          </w:rPr>
          <w:t xml:space="preserve"> initial Control frame to the non-AP M</w:t>
        </w:r>
      </w:ins>
      <w:ins w:id="252" w:author="Park, Minyoung" w:date="2021-01-26T15:56:00Z">
        <w:r w:rsidR="004051DF" w:rsidRPr="001F4685">
          <w:rPr>
            <w:sz w:val="20"/>
            <w:lang w:val="en-US"/>
            <w:rPrChange w:id="253" w:author="Park, Minyoung" w:date="2021-02-10T11:46:00Z">
              <w:rPr>
                <w:lang w:val="en-US"/>
              </w:rPr>
            </w:rPrChange>
          </w:rPr>
          <w:t>LD.</w:t>
        </w:r>
      </w:ins>
      <w:ins w:id="254" w:author="Park, Minyoung" w:date="2021-02-19T15:20:00Z">
        <w:r w:rsidR="007D7381">
          <w:rPr>
            <w:sz w:val="20"/>
            <w:lang w:val="en-US"/>
          </w:rPr>
          <w:t xml:space="preserve"> </w:t>
        </w:r>
      </w:ins>
      <w:ins w:id="255" w:author="Park, Minyoung" w:date="2021-02-19T15:12:00Z">
        <w:r w:rsidR="00BB06E5">
          <w:rPr>
            <w:sz w:val="20"/>
            <w:lang w:val="en-US"/>
          </w:rPr>
          <w:t>(#1459</w:t>
        </w:r>
      </w:ins>
      <w:ins w:id="256" w:author="Park, Minyoung" w:date="2021-02-19T15:20:00Z">
        <w:r w:rsidR="007D7381">
          <w:rPr>
            <w:sz w:val="20"/>
            <w:lang w:val="en-US"/>
          </w:rPr>
          <w:t>, 2338</w:t>
        </w:r>
      </w:ins>
      <w:ins w:id="257" w:author="Park, Minyoung" w:date="2021-02-19T15:27:00Z">
        <w:r w:rsidR="00335169">
          <w:rPr>
            <w:sz w:val="20"/>
            <w:lang w:val="en-US"/>
          </w:rPr>
          <w:t>, 2936</w:t>
        </w:r>
      </w:ins>
      <w:ins w:id="258" w:author="Park, Minyoung" w:date="2021-02-25T09:32:00Z">
        <w:r w:rsidR="006D471D">
          <w:rPr>
            <w:sz w:val="20"/>
            <w:lang w:val="en-US"/>
          </w:rPr>
          <w:t>,</w:t>
        </w:r>
        <w:r w:rsidR="006D471D" w:rsidRPr="006D471D">
          <w:rPr>
            <w:rFonts w:ascii="TimesNewRomanPSMT" w:hAnsi="TimesNewRomanPSMT"/>
            <w:color w:val="000000"/>
            <w:sz w:val="20"/>
          </w:rPr>
          <w:t xml:space="preserve"> </w:t>
        </w:r>
        <w:r w:rsidR="006D471D">
          <w:rPr>
            <w:rFonts w:ascii="TimesNewRomanPSMT" w:hAnsi="TimesNewRomanPSMT"/>
            <w:color w:val="000000"/>
            <w:sz w:val="20"/>
          </w:rPr>
          <w:t>2551</w:t>
        </w:r>
      </w:ins>
      <w:ins w:id="259" w:author="Park, Minyoung" w:date="2021-02-19T15:12:00Z">
        <w:r w:rsidR="00BB06E5">
          <w:rPr>
            <w:sz w:val="20"/>
            <w:lang w:val="en-US"/>
          </w:rPr>
          <w:t>)</w:t>
        </w:r>
      </w:ins>
    </w:p>
    <w:p w14:paraId="52BBD04A" w14:textId="3D999093" w:rsidR="00101851" w:rsidRPr="001F4685" w:rsidRDefault="00101851" w:rsidP="00860DF1">
      <w:pPr>
        <w:rPr>
          <w:ins w:id="260" w:author="Park, Minyoung" w:date="2021-02-09T17:52:00Z"/>
          <w:sz w:val="20"/>
          <w:lang w:val="en-US"/>
          <w:rPrChange w:id="261" w:author="Park, Minyoung" w:date="2021-02-10T11:46:00Z">
            <w:rPr>
              <w:ins w:id="262" w:author="Park, Minyoung" w:date="2021-02-09T17:52:00Z"/>
              <w:lang w:val="en-US"/>
            </w:rPr>
          </w:rPrChange>
        </w:rPr>
      </w:pPr>
    </w:p>
    <w:p w14:paraId="1ACAF18D" w14:textId="43D93426" w:rsidR="00854221" w:rsidRPr="001F4685" w:rsidRDefault="0071170F" w:rsidP="0071170F">
      <w:pPr>
        <w:rPr>
          <w:ins w:id="263" w:author="Park, Minyoung" w:date="2021-02-09T18:07:00Z"/>
          <w:rFonts w:ascii="TimesNewRomanPSMT" w:hAnsi="TimesNewRomanPSMT"/>
          <w:color w:val="000000"/>
          <w:sz w:val="20"/>
          <w:rPrChange w:id="264" w:author="Park, Minyoung" w:date="2021-02-10T11:46:00Z">
            <w:rPr>
              <w:ins w:id="265" w:author="Park, Minyoung" w:date="2021-02-09T18:07:00Z"/>
              <w:rFonts w:ascii="TimesNewRomanPSMT" w:hAnsi="TimesNewRomanPSMT"/>
              <w:color w:val="000000"/>
              <w:szCs w:val="18"/>
            </w:rPr>
          </w:rPrChange>
        </w:rPr>
      </w:pPr>
      <w:ins w:id="266" w:author="Park, Minyoung" w:date="2021-02-09T17:55:00Z">
        <w:r w:rsidRPr="001F4685">
          <w:rPr>
            <w:rFonts w:ascii="TimesNewRomanPSMT" w:hAnsi="TimesNewRomanPSMT" w:hint="eastAsia"/>
            <w:color w:val="000000"/>
            <w:sz w:val="20"/>
          </w:rPr>
          <w:t>—</w:t>
        </w:r>
        <w:r w:rsidRPr="001F4685">
          <w:rPr>
            <w:rFonts w:ascii="TimesNewRomanPSMT" w:hAnsi="TimesNewRomanPSMT" w:hint="eastAsia"/>
            <w:color w:val="000000"/>
            <w:sz w:val="20"/>
          </w:rPr>
          <w:t xml:space="preserve"> </w:t>
        </w:r>
      </w:ins>
      <w:ins w:id="267" w:author="Park, Minyoung" w:date="2021-02-09T18:04:00Z">
        <w:r w:rsidR="00854221" w:rsidRPr="001F4685">
          <w:rPr>
            <w:rFonts w:ascii="TimesNewRomanPSMT" w:hAnsi="TimesNewRomanPSMT" w:hint="eastAsia"/>
            <w:color w:val="000000"/>
            <w:sz w:val="20"/>
          </w:rPr>
          <w:t>When a STA of the non-AP MLD initiates frame exchange</w:t>
        </w:r>
      </w:ins>
      <w:ins w:id="268" w:author="Park, Minyoung" w:date="2021-02-10T15:02:00Z">
        <w:r w:rsidR="009C46A4">
          <w:rPr>
            <w:rFonts w:ascii="TimesNewRomanPSMT" w:hAnsi="TimesNewRomanPSMT"/>
            <w:color w:val="000000"/>
            <w:sz w:val="20"/>
          </w:rPr>
          <w:t>s</w:t>
        </w:r>
      </w:ins>
      <w:ins w:id="269" w:author="Park, Minyoung" w:date="2021-02-09T18:06:00Z">
        <w:r w:rsidR="00854221" w:rsidRPr="001F4685">
          <w:rPr>
            <w:rFonts w:ascii="TimesNewRomanPSMT" w:hAnsi="TimesNewRomanPSMT" w:hint="eastAsia"/>
            <w:color w:val="000000"/>
            <w:sz w:val="20"/>
          </w:rPr>
          <w:t xml:space="preserve"> the following applies</w:t>
        </w:r>
      </w:ins>
      <w:ins w:id="270" w:author="Park, Minyoung" w:date="2021-02-19T15:11:00Z">
        <w:r w:rsidR="00BB06E5">
          <w:rPr>
            <w:rFonts w:ascii="TimesNewRomanPSMT" w:hAnsi="TimesNewRomanPSMT"/>
            <w:color w:val="000000"/>
            <w:sz w:val="20"/>
          </w:rPr>
          <w:t>: (</w:t>
        </w:r>
      </w:ins>
      <w:ins w:id="271" w:author="Park, Minyoung" w:date="2021-02-19T15:10:00Z">
        <w:r w:rsidR="00BB06E5">
          <w:rPr>
            <w:rFonts w:ascii="TimesNewRomanPSMT" w:hAnsi="TimesNewRomanPSMT"/>
            <w:color w:val="000000"/>
            <w:sz w:val="20"/>
          </w:rPr>
          <w:t>#1758</w:t>
        </w:r>
      </w:ins>
      <w:ins w:id="272" w:author="Park, Minyoung" w:date="2021-02-19T15:20:00Z">
        <w:r w:rsidR="007D7381">
          <w:rPr>
            <w:rFonts w:ascii="TimesNewRomanPSMT" w:hAnsi="TimesNewRomanPSMT"/>
            <w:color w:val="000000"/>
            <w:sz w:val="20"/>
          </w:rPr>
          <w:t>, 2338</w:t>
        </w:r>
      </w:ins>
      <w:ins w:id="273" w:author="Park, Minyoung" w:date="2021-02-19T15:27:00Z">
        <w:r w:rsidR="00335169">
          <w:rPr>
            <w:rFonts w:ascii="TimesNewRomanPSMT" w:hAnsi="TimesNewRomanPSMT"/>
            <w:color w:val="000000"/>
            <w:sz w:val="20"/>
          </w:rPr>
          <w:t>, 2936</w:t>
        </w:r>
      </w:ins>
      <w:ins w:id="274" w:author="Park, Minyoung" w:date="2021-02-25T09:32:00Z">
        <w:r w:rsidR="006D471D">
          <w:rPr>
            <w:rFonts w:ascii="TimesNewRomanPSMT" w:hAnsi="TimesNewRomanPSMT"/>
            <w:color w:val="000000"/>
            <w:sz w:val="20"/>
          </w:rPr>
          <w:t>, 2551</w:t>
        </w:r>
      </w:ins>
      <w:ins w:id="275" w:author="Park, Minyoung" w:date="2021-02-19T15:10:00Z">
        <w:r w:rsidR="00BB06E5">
          <w:rPr>
            <w:rFonts w:ascii="TimesNewRomanPSMT" w:hAnsi="TimesNewRomanPSMT"/>
            <w:color w:val="000000"/>
            <w:sz w:val="20"/>
          </w:rPr>
          <w:t>)</w:t>
        </w:r>
      </w:ins>
    </w:p>
    <w:p w14:paraId="42BE5B52" w14:textId="5A4C4508" w:rsidR="0071170F" w:rsidRPr="001F4685" w:rsidRDefault="00854221">
      <w:pPr>
        <w:pStyle w:val="ListParagraph"/>
        <w:numPr>
          <w:ilvl w:val="0"/>
          <w:numId w:val="16"/>
        </w:numPr>
        <w:ind w:leftChars="0"/>
        <w:rPr>
          <w:ins w:id="276" w:author="Park, Minyoung" w:date="2021-02-09T17:52:00Z"/>
          <w:sz w:val="20"/>
          <w:lang w:val="en-US"/>
          <w:rPrChange w:id="277" w:author="Park, Minyoung" w:date="2021-02-10T11:46:00Z">
            <w:rPr>
              <w:ins w:id="278" w:author="Park, Minyoung" w:date="2021-02-09T17:52:00Z"/>
              <w:lang w:val="en-US"/>
            </w:rPr>
          </w:rPrChange>
        </w:rPr>
        <w:pPrChange w:id="279" w:author="Park, Minyoung" w:date="2021-02-09T18:07:00Z">
          <w:pPr/>
        </w:pPrChange>
      </w:pPr>
      <w:ins w:id="280" w:author="Park, Minyoung" w:date="2021-02-09T18:07:00Z">
        <w:r w:rsidRPr="001F4685">
          <w:rPr>
            <w:sz w:val="20"/>
            <w:lang w:val="en-US"/>
            <w:rPrChange w:id="281" w:author="Park, Minyoung" w:date="2021-02-10T11:46:00Z">
              <w:rPr>
                <w:lang w:val="en-US"/>
              </w:rPr>
            </w:rPrChange>
          </w:rPr>
          <w:lastRenderedPageBreak/>
          <w:t>T</w:t>
        </w:r>
      </w:ins>
      <w:ins w:id="282" w:author="Park, Minyoung" w:date="2021-02-09T17:52:00Z">
        <w:r w:rsidR="0071170F" w:rsidRPr="001F4685">
          <w:rPr>
            <w:sz w:val="20"/>
            <w:lang w:val="en-US"/>
            <w:rPrChange w:id="283" w:author="Park, Minyoung" w:date="2021-02-10T11:46:00Z">
              <w:rPr>
                <w:lang w:val="en-US"/>
              </w:rPr>
            </w:rPrChange>
          </w:rPr>
          <w:t>he EMLSR timer in the AP of the AP MLD is initialized with the duration from the Duration/ID field in the frame most recently received from the STA of the non-AP MLD that initiated the frame. The EMLSR timer in the AP of the AP MLD begins counting down from the end of the reception of the PPDU containing that frame.</w:t>
        </w:r>
      </w:ins>
    </w:p>
    <w:p w14:paraId="085385C4" w14:textId="23EBBDC2" w:rsidR="00933E87" w:rsidRPr="001F4685" w:rsidRDefault="00933E87" w:rsidP="00854221">
      <w:pPr>
        <w:pStyle w:val="ListParagraph"/>
        <w:numPr>
          <w:ilvl w:val="0"/>
          <w:numId w:val="16"/>
        </w:numPr>
        <w:ind w:leftChars="0"/>
        <w:rPr>
          <w:ins w:id="284" w:author="Park, Minyoung" w:date="2021-02-09T18:16:00Z"/>
          <w:sz w:val="20"/>
          <w:lang w:val="en-US"/>
          <w:rPrChange w:id="285" w:author="Park, Minyoung" w:date="2021-02-10T11:46:00Z">
            <w:rPr>
              <w:ins w:id="286" w:author="Park, Minyoung" w:date="2021-02-09T18:16:00Z"/>
              <w:lang w:val="en-US"/>
            </w:rPr>
          </w:rPrChange>
        </w:rPr>
      </w:pPr>
      <w:ins w:id="287" w:author="Park, Minyoung" w:date="2021-02-09T18:15:00Z">
        <w:r w:rsidRPr="001F4685">
          <w:rPr>
            <w:sz w:val="20"/>
            <w:lang w:val="en-US"/>
            <w:rPrChange w:id="288" w:author="Park, Minyoung" w:date="2021-02-10T11:46:00Z">
              <w:rPr>
                <w:lang w:val="en-US"/>
              </w:rPr>
            </w:rPrChange>
          </w:rPr>
          <w:t>The non-AP MLD switches back to the listening operation</w:t>
        </w:r>
      </w:ins>
      <w:ins w:id="289" w:author="Park, Minyoung" w:date="2021-03-01T10:18:00Z">
        <w:r w:rsidR="00B72237">
          <w:rPr>
            <w:sz w:val="20"/>
            <w:lang w:val="en-US"/>
          </w:rPr>
          <w:t xml:space="preserve"> </w:t>
        </w:r>
      </w:ins>
      <w:ins w:id="290" w:author="Park, Minyoung" w:date="2021-03-08T14:55:00Z">
        <w:r w:rsidR="00117CF5" w:rsidRPr="00710C50">
          <w:rPr>
            <w:sz w:val="20"/>
            <w:lang w:val="en-US"/>
          </w:rPr>
          <w:t>after the time indicated in the EMLSR Delay</w:t>
        </w:r>
      </w:ins>
      <w:ins w:id="291" w:author="Park, Minyoung" w:date="2021-03-08T14:59:00Z">
        <w:r w:rsidR="00117CF5" w:rsidRPr="00710C50">
          <w:rPr>
            <w:sz w:val="20"/>
            <w:lang w:val="en-US"/>
          </w:rPr>
          <w:t>2</w:t>
        </w:r>
      </w:ins>
      <w:ins w:id="292" w:author="Park, Minyoung" w:date="2021-03-08T14:55:00Z">
        <w:r w:rsidR="00117CF5" w:rsidRPr="00710C50">
          <w:rPr>
            <w:sz w:val="20"/>
            <w:lang w:val="en-US"/>
          </w:rPr>
          <w:t xml:space="preserve"> field</w:t>
        </w:r>
        <w:r w:rsidR="00117CF5" w:rsidRPr="001F4685">
          <w:rPr>
            <w:sz w:val="20"/>
            <w:lang w:val="en-US"/>
          </w:rPr>
          <w:t xml:space="preserve"> </w:t>
        </w:r>
      </w:ins>
      <w:ins w:id="293" w:author="Park, Minyoung" w:date="2021-02-09T18:15:00Z">
        <w:r w:rsidRPr="001F4685">
          <w:rPr>
            <w:sz w:val="20"/>
            <w:lang w:val="en-US"/>
            <w:rPrChange w:id="294" w:author="Park, Minyoung" w:date="2021-02-10T11:46:00Z">
              <w:rPr>
                <w:lang w:val="en-US"/>
              </w:rPr>
            </w:rPrChange>
          </w:rPr>
          <w:t xml:space="preserve">if any </w:t>
        </w:r>
      </w:ins>
      <w:ins w:id="295" w:author="Park, Minyoung" w:date="2021-02-09T18:16:00Z">
        <w:r w:rsidRPr="001F4685">
          <w:rPr>
            <w:sz w:val="20"/>
            <w:lang w:val="en-US"/>
            <w:rPrChange w:id="296" w:author="Park, Minyoung" w:date="2021-02-10T11:46:00Z">
              <w:rPr>
                <w:lang w:val="en-US"/>
              </w:rPr>
            </w:rPrChange>
          </w:rPr>
          <w:t>of the following conditions is met:</w:t>
        </w:r>
      </w:ins>
    </w:p>
    <w:p w14:paraId="2DF9647C" w14:textId="5AD07C5B" w:rsidR="00854221" w:rsidRPr="001F4685" w:rsidRDefault="00117CF5">
      <w:pPr>
        <w:pStyle w:val="ListParagraph"/>
        <w:numPr>
          <w:ilvl w:val="1"/>
          <w:numId w:val="16"/>
        </w:numPr>
        <w:ind w:leftChars="0"/>
        <w:rPr>
          <w:ins w:id="297" w:author="Park, Minyoung" w:date="2021-02-09T18:08:00Z"/>
          <w:sz w:val="20"/>
          <w:lang w:val="en-US"/>
          <w:rPrChange w:id="298" w:author="Park, Minyoung" w:date="2021-02-10T11:46:00Z">
            <w:rPr>
              <w:ins w:id="299" w:author="Park, Minyoung" w:date="2021-02-09T18:08:00Z"/>
              <w:lang w:val="en-US"/>
            </w:rPr>
          </w:rPrChange>
        </w:rPr>
      </w:pPr>
      <w:ins w:id="300" w:author="Park, Minyoung" w:date="2021-03-08T14:58:00Z">
        <w:r w:rsidRPr="00003600">
          <w:rPr>
            <w:sz w:val="20"/>
            <w:lang w:val="en-US"/>
          </w:rPr>
          <w:t xml:space="preserve">The medium is idle for </w:t>
        </w:r>
        <w:r>
          <w:rPr>
            <w:sz w:val="20"/>
            <w:lang w:val="en-US"/>
          </w:rPr>
          <w:t>a timeout</w:t>
        </w:r>
        <w:r w:rsidRPr="00003600">
          <w:rPr>
            <w:sz w:val="20"/>
            <w:lang w:val="en-US"/>
          </w:rPr>
          <w:t xml:space="preserve"> interval of </w:t>
        </w:r>
        <w:proofErr w:type="spellStart"/>
        <w:r w:rsidRPr="00003600">
          <w:rPr>
            <w:sz w:val="20"/>
            <w:lang w:val="en-US"/>
          </w:rPr>
          <w:t>aSIFSTime</w:t>
        </w:r>
        <w:proofErr w:type="spellEnd"/>
        <w:r w:rsidRPr="00003600">
          <w:rPr>
            <w:sz w:val="20"/>
            <w:lang w:val="en-US"/>
          </w:rPr>
          <w:t xml:space="preserve"> + </w:t>
        </w:r>
        <w:proofErr w:type="spellStart"/>
        <w:r w:rsidRPr="00003600">
          <w:rPr>
            <w:sz w:val="20"/>
            <w:lang w:val="en-US"/>
          </w:rPr>
          <w:t>aSlotTime</w:t>
        </w:r>
        <w:proofErr w:type="spellEnd"/>
        <w:r w:rsidRPr="00003600">
          <w:rPr>
            <w:sz w:val="20"/>
            <w:lang w:val="en-US"/>
          </w:rPr>
          <w:t xml:space="preserve"> + </w:t>
        </w:r>
        <w:proofErr w:type="spellStart"/>
        <w:r w:rsidRPr="00003600">
          <w:rPr>
            <w:sz w:val="20"/>
            <w:lang w:val="en-US"/>
          </w:rPr>
          <w:t>aRxPHYStartDelay</w:t>
        </w:r>
        <w:proofErr w:type="spellEnd"/>
        <w:r w:rsidRPr="00003600">
          <w:rPr>
            <w:sz w:val="20"/>
            <w:lang w:val="en-US"/>
          </w:rPr>
          <w:t xml:space="preserve"> after the end of the transmission of the PPDU by the </w:t>
        </w:r>
        <w:r>
          <w:rPr>
            <w:sz w:val="20"/>
            <w:lang w:val="en-US"/>
          </w:rPr>
          <w:t>STA</w:t>
        </w:r>
        <w:r w:rsidRPr="00003600">
          <w:rPr>
            <w:sz w:val="20"/>
            <w:lang w:val="en-US"/>
          </w:rPr>
          <w:t xml:space="preserve"> of the </w:t>
        </w:r>
        <w:r>
          <w:rPr>
            <w:sz w:val="20"/>
            <w:lang w:val="en-US"/>
          </w:rPr>
          <w:t>non-</w:t>
        </w:r>
        <w:r w:rsidRPr="00003600">
          <w:rPr>
            <w:sz w:val="20"/>
            <w:lang w:val="en-US"/>
          </w:rPr>
          <w:t xml:space="preserve">AP MLD </w:t>
        </w:r>
      </w:ins>
      <w:ins w:id="301" w:author="Park, Minyoung" w:date="2021-02-09T18:17:00Z">
        <w:r w:rsidR="00933E87" w:rsidRPr="001F4685">
          <w:rPr>
            <w:sz w:val="20"/>
            <w:lang w:val="en-US"/>
            <w:rPrChange w:id="302" w:author="Park, Minyoung" w:date="2021-02-10T11:46:00Z">
              <w:rPr>
                <w:lang w:val="en-US"/>
              </w:rPr>
            </w:rPrChange>
          </w:rPr>
          <w:t>and cannot complete a retransmission within the TXOP</w:t>
        </w:r>
      </w:ins>
      <w:ins w:id="303" w:author="Park, Minyoung" w:date="2021-02-09T18:18:00Z">
        <w:r w:rsidR="00933E87" w:rsidRPr="001F4685">
          <w:rPr>
            <w:sz w:val="20"/>
            <w:lang w:val="en-US"/>
            <w:rPrChange w:id="304" w:author="Park, Minyoung" w:date="2021-02-10T11:46:00Z">
              <w:rPr>
                <w:lang w:val="en-US"/>
              </w:rPr>
            </w:rPrChange>
          </w:rPr>
          <w:t>.</w:t>
        </w:r>
      </w:ins>
      <w:ins w:id="305" w:author="Park, Minyoung" w:date="2021-02-09T17:52:00Z">
        <w:r w:rsidR="0071170F" w:rsidRPr="001F4685">
          <w:rPr>
            <w:sz w:val="20"/>
            <w:lang w:val="en-US"/>
            <w:rPrChange w:id="306" w:author="Park, Minyoung" w:date="2021-02-10T11:46:00Z">
              <w:rPr>
                <w:lang w:val="en-US"/>
              </w:rPr>
            </w:rPrChange>
          </w:rPr>
          <w:t xml:space="preserve"> </w:t>
        </w:r>
      </w:ins>
    </w:p>
    <w:p w14:paraId="05EEC737" w14:textId="3F37174F" w:rsidR="0071170F" w:rsidRPr="001F4685" w:rsidRDefault="00933E87">
      <w:pPr>
        <w:pStyle w:val="ListParagraph"/>
        <w:numPr>
          <w:ilvl w:val="1"/>
          <w:numId w:val="16"/>
        </w:numPr>
        <w:ind w:leftChars="0"/>
        <w:rPr>
          <w:ins w:id="307" w:author="Park, Minyoung" w:date="2021-02-09T17:52:00Z"/>
          <w:sz w:val="20"/>
          <w:lang w:val="en-US"/>
          <w:rPrChange w:id="308" w:author="Park, Minyoung" w:date="2021-02-10T11:46:00Z">
            <w:rPr>
              <w:ins w:id="309" w:author="Park, Minyoung" w:date="2021-02-09T17:52:00Z"/>
              <w:lang w:val="en-US"/>
            </w:rPr>
          </w:rPrChange>
        </w:rPr>
        <w:pPrChange w:id="310" w:author="Park, Minyoung" w:date="2021-02-09T18:16:00Z">
          <w:pPr/>
        </w:pPrChange>
      </w:pPr>
      <w:ins w:id="311" w:author="Park, Minyoung" w:date="2021-02-09T18:18:00Z">
        <w:r w:rsidRPr="001F4685">
          <w:rPr>
            <w:sz w:val="20"/>
            <w:lang w:val="en-US"/>
            <w:rPrChange w:id="312" w:author="Park, Minyoung" w:date="2021-02-10T11:46:00Z">
              <w:rPr>
                <w:lang w:val="en-US"/>
              </w:rPr>
            </w:rPrChange>
          </w:rPr>
          <w:t>T</w:t>
        </w:r>
      </w:ins>
      <w:ins w:id="313" w:author="Park, Minyoung" w:date="2021-02-09T17:52:00Z">
        <w:r w:rsidR="0071170F" w:rsidRPr="001F4685">
          <w:rPr>
            <w:sz w:val="20"/>
            <w:lang w:val="en-US"/>
            <w:rPrChange w:id="314" w:author="Park, Minyoung" w:date="2021-02-10T11:46:00Z">
              <w:rPr>
                <w:lang w:val="en-US"/>
              </w:rPr>
            </w:rPrChange>
          </w:rPr>
          <w:t xml:space="preserve">he </w:t>
        </w:r>
      </w:ins>
      <w:ins w:id="315" w:author="Park, Minyoung" w:date="2021-03-01T10:47:00Z">
        <w:r w:rsidR="00F0136A">
          <w:rPr>
            <w:sz w:val="20"/>
            <w:lang w:val="en-US"/>
          </w:rPr>
          <w:t>final frame exchange</w:t>
        </w:r>
      </w:ins>
      <w:ins w:id="316" w:author="Park, Minyoung" w:date="2021-02-09T18:19:00Z">
        <w:r w:rsidRPr="001F4685">
          <w:rPr>
            <w:sz w:val="20"/>
            <w:lang w:val="en-US"/>
            <w:rPrChange w:id="317" w:author="Park, Minyoung" w:date="2021-02-10T11:46:00Z">
              <w:rPr>
                <w:lang w:val="en-US"/>
              </w:rPr>
            </w:rPrChange>
          </w:rPr>
          <w:t xml:space="preserve"> </w:t>
        </w:r>
      </w:ins>
      <w:ins w:id="318" w:author="Park, Minyoung" w:date="2021-03-01T10:47:00Z">
        <w:r w:rsidR="00F0136A">
          <w:rPr>
            <w:sz w:val="20"/>
            <w:lang w:val="en-US"/>
          </w:rPr>
          <w:t>between the</w:t>
        </w:r>
      </w:ins>
      <w:ins w:id="319" w:author="Park, Minyoung" w:date="2021-02-09T17:52:00Z">
        <w:r w:rsidR="0071170F" w:rsidRPr="001F4685">
          <w:rPr>
            <w:sz w:val="20"/>
            <w:lang w:val="en-US"/>
            <w:rPrChange w:id="320" w:author="Park, Minyoung" w:date="2021-02-10T11:46:00Z">
              <w:rPr>
                <w:lang w:val="en-US"/>
              </w:rPr>
            </w:rPrChange>
          </w:rPr>
          <w:t xml:space="preserve"> STA </w:t>
        </w:r>
      </w:ins>
      <w:ins w:id="321" w:author="Park, Minyoung" w:date="2021-02-09T18:10:00Z">
        <w:r w:rsidR="00854221" w:rsidRPr="001F4685">
          <w:rPr>
            <w:sz w:val="20"/>
            <w:lang w:val="en-US"/>
            <w:rPrChange w:id="322" w:author="Park, Minyoung" w:date="2021-02-10T11:46:00Z">
              <w:rPr>
                <w:lang w:val="en-US"/>
              </w:rPr>
            </w:rPrChange>
          </w:rPr>
          <w:t xml:space="preserve">of the non-AP MLD </w:t>
        </w:r>
      </w:ins>
      <w:ins w:id="323" w:author="Park, Minyoung" w:date="2021-03-01T10:47:00Z">
        <w:r w:rsidR="00F0136A">
          <w:rPr>
            <w:sz w:val="20"/>
            <w:lang w:val="en-US"/>
          </w:rPr>
          <w:t xml:space="preserve">and </w:t>
        </w:r>
      </w:ins>
      <w:ins w:id="324" w:author="Park, Minyoung" w:date="2021-03-01T10:46:00Z">
        <w:r w:rsidR="00F0136A">
          <w:rPr>
            <w:sz w:val="20"/>
            <w:lang w:val="en-US"/>
          </w:rPr>
          <w:t xml:space="preserve">the AP of the AP MLD </w:t>
        </w:r>
      </w:ins>
      <w:ins w:id="325" w:author="Park, Minyoung" w:date="2021-02-09T17:52:00Z">
        <w:r w:rsidR="0071170F" w:rsidRPr="001F4685">
          <w:rPr>
            <w:sz w:val="20"/>
            <w:lang w:val="en-US"/>
            <w:rPrChange w:id="326" w:author="Park, Minyoung" w:date="2021-02-10T11:46:00Z">
              <w:rPr>
                <w:lang w:val="en-US"/>
              </w:rPr>
            </w:rPrChange>
          </w:rPr>
          <w:t xml:space="preserve">within the TXOP has completed. </w:t>
        </w:r>
      </w:ins>
    </w:p>
    <w:p w14:paraId="345D2C93" w14:textId="74A1DC15" w:rsidR="0071170F" w:rsidRPr="001F4685" w:rsidRDefault="0071170F">
      <w:pPr>
        <w:pStyle w:val="ListParagraph"/>
        <w:numPr>
          <w:ilvl w:val="0"/>
          <w:numId w:val="16"/>
        </w:numPr>
        <w:ind w:leftChars="0"/>
        <w:rPr>
          <w:ins w:id="327" w:author="Park, Minyoung" w:date="2021-02-09T17:52:00Z"/>
          <w:sz w:val="20"/>
          <w:lang w:val="en-US"/>
          <w:rPrChange w:id="328" w:author="Park, Minyoung" w:date="2021-02-10T11:46:00Z">
            <w:rPr>
              <w:ins w:id="329" w:author="Park, Minyoung" w:date="2021-02-09T17:52:00Z"/>
              <w:lang w:val="en-US"/>
            </w:rPr>
          </w:rPrChange>
        </w:rPr>
        <w:pPrChange w:id="330" w:author="Park, Minyoung" w:date="2021-02-09T18:20:00Z">
          <w:pPr/>
        </w:pPrChange>
      </w:pPr>
      <w:ins w:id="331" w:author="Park, Minyoung" w:date="2021-02-09T17:52:00Z">
        <w:r w:rsidRPr="001F4685">
          <w:rPr>
            <w:sz w:val="20"/>
            <w:lang w:val="en-US"/>
            <w:rPrChange w:id="332" w:author="Park, Minyoung" w:date="2021-02-10T11:46:00Z">
              <w:rPr>
                <w:lang w:val="en-US"/>
              </w:rPr>
            </w:rPrChange>
          </w:rPr>
          <w:t xml:space="preserve">The AP MLD may initiate a frame exchange with the non-AP MLD on one of the enabled links </w:t>
        </w:r>
      </w:ins>
      <w:ins w:id="333" w:author="Park, Minyoung" w:date="2021-03-08T14:55:00Z">
        <w:r w:rsidR="00117CF5" w:rsidRPr="00710C50">
          <w:rPr>
            <w:sz w:val="20"/>
            <w:lang w:val="en-US"/>
          </w:rPr>
          <w:t>after the time indicated in the EMLSR Delay</w:t>
        </w:r>
      </w:ins>
      <w:ins w:id="334" w:author="Park, Minyoung" w:date="2021-03-08T14:59:00Z">
        <w:r w:rsidR="00117CF5" w:rsidRPr="00710C50">
          <w:rPr>
            <w:sz w:val="20"/>
            <w:lang w:val="en-US"/>
          </w:rPr>
          <w:t>2</w:t>
        </w:r>
      </w:ins>
      <w:ins w:id="335" w:author="Park, Minyoung" w:date="2021-03-08T14:55:00Z">
        <w:r w:rsidR="00117CF5" w:rsidRPr="00710C50">
          <w:rPr>
            <w:sz w:val="20"/>
            <w:lang w:val="en-US"/>
          </w:rPr>
          <w:t xml:space="preserve"> field</w:t>
        </w:r>
        <w:r w:rsidR="00117CF5" w:rsidRPr="001F4685">
          <w:rPr>
            <w:sz w:val="20"/>
            <w:lang w:val="en-US"/>
          </w:rPr>
          <w:t xml:space="preserve"> </w:t>
        </w:r>
      </w:ins>
      <w:ins w:id="336" w:author="Park, Minyoung" w:date="2021-02-09T17:52:00Z">
        <w:r w:rsidRPr="001F4685">
          <w:rPr>
            <w:sz w:val="20"/>
            <w:lang w:val="en-US"/>
            <w:rPrChange w:id="337" w:author="Park, Minyoung" w:date="2021-02-10T11:46:00Z">
              <w:rPr>
                <w:lang w:val="en-US"/>
              </w:rPr>
            </w:rPrChange>
          </w:rPr>
          <w:t>if any of the following conditions is met:</w:t>
        </w:r>
      </w:ins>
    </w:p>
    <w:p w14:paraId="7583C197" w14:textId="733E19AE" w:rsidR="0071170F" w:rsidRPr="001F4685" w:rsidRDefault="0071170F">
      <w:pPr>
        <w:pStyle w:val="ListParagraph"/>
        <w:numPr>
          <w:ilvl w:val="1"/>
          <w:numId w:val="16"/>
        </w:numPr>
        <w:ind w:leftChars="0"/>
        <w:rPr>
          <w:ins w:id="338" w:author="Park, Minyoung" w:date="2021-02-09T17:52:00Z"/>
          <w:sz w:val="20"/>
          <w:lang w:val="en-US"/>
          <w:rPrChange w:id="339" w:author="Park, Minyoung" w:date="2021-02-10T11:46:00Z">
            <w:rPr>
              <w:ins w:id="340" w:author="Park, Minyoung" w:date="2021-02-09T17:52:00Z"/>
              <w:lang w:val="en-US"/>
            </w:rPr>
          </w:rPrChange>
        </w:rPr>
        <w:pPrChange w:id="341" w:author="Park, Minyoung" w:date="2021-02-09T18:20:00Z">
          <w:pPr/>
        </w:pPrChange>
      </w:pPr>
      <w:ins w:id="342" w:author="Park, Minyoung" w:date="2021-02-09T17:52:00Z">
        <w:r w:rsidRPr="001F4685">
          <w:rPr>
            <w:sz w:val="20"/>
            <w:lang w:val="en-US"/>
            <w:rPrChange w:id="343" w:author="Park, Minyoung" w:date="2021-02-10T11:46:00Z">
              <w:rPr>
                <w:lang w:val="en-US"/>
              </w:rPr>
            </w:rPrChange>
          </w:rPr>
          <w:t>The EMLSR timer in the AP</w:t>
        </w:r>
      </w:ins>
      <w:ins w:id="344" w:author="Park, Minyoung" w:date="2021-02-09T18:21:00Z">
        <w:r w:rsidR="00933E87" w:rsidRPr="001F4685">
          <w:rPr>
            <w:sz w:val="20"/>
            <w:lang w:val="en-US"/>
            <w:rPrChange w:id="345" w:author="Park, Minyoung" w:date="2021-02-10T11:46:00Z">
              <w:rPr>
                <w:lang w:val="en-US"/>
              </w:rPr>
            </w:rPrChange>
          </w:rPr>
          <w:t xml:space="preserve"> of the AP MLD</w:t>
        </w:r>
      </w:ins>
      <w:ins w:id="346" w:author="Park, Minyoung" w:date="2021-02-09T17:52:00Z">
        <w:r w:rsidRPr="001F4685">
          <w:rPr>
            <w:sz w:val="20"/>
            <w:lang w:val="en-US"/>
            <w:rPrChange w:id="347" w:author="Park, Minyoung" w:date="2021-02-10T11:46:00Z">
              <w:rPr>
                <w:lang w:val="en-US"/>
              </w:rPr>
            </w:rPrChange>
          </w:rPr>
          <w:t xml:space="preserve"> has expired.</w:t>
        </w:r>
      </w:ins>
    </w:p>
    <w:p w14:paraId="5AA6B4EA" w14:textId="0661ED13" w:rsidR="0071170F" w:rsidRPr="001F4685" w:rsidRDefault="0071170F">
      <w:pPr>
        <w:pStyle w:val="ListParagraph"/>
        <w:numPr>
          <w:ilvl w:val="1"/>
          <w:numId w:val="16"/>
        </w:numPr>
        <w:ind w:leftChars="0"/>
        <w:rPr>
          <w:ins w:id="348" w:author="Park, Minyoung" w:date="2021-02-09T17:52:00Z"/>
          <w:sz w:val="20"/>
          <w:lang w:val="en-US"/>
          <w:rPrChange w:id="349" w:author="Park, Minyoung" w:date="2021-02-10T11:46:00Z">
            <w:rPr>
              <w:ins w:id="350" w:author="Park, Minyoung" w:date="2021-02-09T17:52:00Z"/>
              <w:lang w:val="en-US"/>
            </w:rPr>
          </w:rPrChange>
        </w:rPr>
        <w:pPrChange w:id="351" w:author="Park, Minyoung" w:date="2021-02-09T18:20:00Z">
          <w:pPr/>
        </w:pPrChange>
      </w:pPr>
      <w:ins w:id="352" w:author="Park, Minyoung" w:date="2021-02-09T17:52:00Z">
        <w:r w:rsidRPr="001F4685">
          <w:rPr>
            <w:sz w:val="20"/>
            <w:lang w:val="en-US"/>
            <w:rPrChange w:id="353" w:author="Park, Minyoung" w:date="2021-02-10T11:46:00Z">
              <w:rPr>
                <w:lang w:val="en-US"/>
              </w:rPr>
            </w:rPrChange>
          </w:rPr>
          <w:t xml:space="preserve">The medium is idle for </w:t>
        </w:r>
      </w:ins>
      <w:ins w:id="354" w:author="Park, Minyoung" w:date="2021-02-10T14:06:00Z">
        <w:r w:rsidR="00765B28">
          <w:rPr>
            <w:sz w:val="20"/>
            <w:lang w:val="en-US"/>
          </w:rPr>
          <w:t>a timeout</w:t>
        </w:r>
      </w:ins>
      <w:ins w:id="355" w:author="Park, Minyoung" w:date="2021-02-09T17:52:00Z">
        <w:r w:rsidRPr="001F4685">
          <w:rPr>
            <w:sz w:val="20"/>
            <w:lang w:val="en-US"/>
            <w:rPrChange w:id="356" w:author="Park, Minyoung" w:date="2021-02-10T11:46:00Z">
              <w:rPr>
                <w:lang w:val="en-US"/>
              </w:rPr>
            </w:rPrChange>
          </w:rPr>
          <w:t xml:space="preserve"> interval of </w:t>
        </w:r>
        <w:proofErr w:type="spellStart"/>
        <w:r w:rsidRPr="001F4685">
          <w:rPr>
            <w:sz w:val="20"/>
            <w:lang w:val="en-US"/>
            <w:rPrChange w:id="357" w:author="Park, Minyoung" w:date="2021-02-10T11:46:00Z">
              <w:rPr>
                <w:lang w:val="en-US"/>
              </w:rPr>
            </w:rPrChange>
          </w:rPr>
          <w:t>aSIFSTime</w:t>
        </w:r>
        <w:proofErr w:type="spellEnd"/>
        <w:r w:rsidRPr="001F4685">
          <w:rPr>
            <w:sz w:val="20"/>
            <w:lang w:val="en-US"/>
            <w:rPrChange w:id="358" w:author="Park, Minyoung" w:date="2021-02-10T11:46:00Z">
              <w:rPr>
                <w:lang w:val="en-US"/>
              </w:rPr>
            </w:rPrChange>
          </w:rPr>
          <w:t xml:space="preserve"> + </w:t>
        </w:r>
        <w:proofErr w:type="spellStart"/>
        <w:r w:rsidRPr="001F4685">
          <w:rPr>
            <w:sz w:val="20"/>
            <w:lang w:val="en-US"/>
            <w:rPrChange w:id="359" w:author="Park, Minyoung" w:date="2021-02-10T11:46:00Z">
              <w:rPr>
                <w:lang w:val="en-US"/>
              </w:rPr>
            </w:rPrChange>
          </w:rPr>
          <w:t>aSlotTime</w:t>
        </w:r>
        <w:proofErr w:type="spellEnd"/>
        <w:r w:rsidRPr="001F4685">
          <w:rPr>
            <w:sz w:val="20"/>
            <w:lang w:val="en-US"/>
            <w:rPrChange w:id="360" w:author="Park, Minyoung" w:date="2021-02-10T11:46:00Z">
              <w:rPr>
                <w:lang w:val="en-US"/>
              </w:rPr>
            </w:rPrChange>
          </w:rPr>
          <w:t xml:space="preserve"> + </w:t>
        </w:r>
        <w:proofErr w:type="spellStart"/>
        <w:r w:rsidRPr="001F4685">
          <w:rPr>
            <w:sz w:val="20"/>
            <w:lang w:val="en-US"/>
            <w:rPrChange w:id="361" w:author="Park, Minyoung" w:date="2021-02-10T11:46:00Z">
              <w:rPr>
                <w:lang w:val="en-US"/>
              </w:rPr>
            </w:rPrChange>
          </w:rPr>
          <w:t>aRxPHYStartDelay</w:t>
        </w:r>
        <w:proofErr w:type="spellEnd"/>
        <w:r w:rsidRPr="001F4685">
          <w:rPr>
            <w:sz w:val="20"/>
            <w:lang w:val="en-US"/>
            <w:rPrChange w:id="362" w:author="Park, Minyoung" w:date="2021-02-10T11:46:00Z">
              <w:rPr>
                <w:lang w:val="en-US"/>
              </w:rPr>
            </w:rPrChange>
          </w:rPr>
          <w:t xml:space="preserve"> after the end of the transmission of the PPDU by the AP of the AP MLD as a response to the most recently received frame from the STA of the non-AP MLD. </w:t>
        </w:r>
      </w:ins>
    </w:p>
    <w:p w14:paraId="474C2999" w14:textId="569DDDB3" w:rsidR="0071170F" w:rsidRPr="001F4685" w:rsidRDefault="0071170F">
      <w:pPr>
        <w:pStyle w:val="ListParagraph"/>
        <w:numPr>
          <w:ilvl w:val="1"/>
          <w:numId w:val="16"/>
        </w:numPr>
        <w:ind w:leftChars="0"/>
        <w:rPr>
          <w:ins w:id="363" w:author="Park, Minyoung" w:date="2021-01-26T15:34:00Z"/>
          <w:sz w:val="20"/>
          <w:lang w:val="en-US"/>
          <w:rPrChange w:id="364" w:author="Park, Minyoung" w:date="2021-02-10T11:46:00Z">
            <w:rPr>
              <w:ins w:id="365" w:author="Park, Minyoung" w:date="2021-01-26T15:34:00Z"/>
              <w:lang w:val="en-US"/>
            </w:rPr>
          </w:rPrChange>
        </w:rPr>
        <w:pPrChange w:id="366" w:author="Park, Minyoung" w:date="2021-02-09T18:20:00Z">
          <w:pPr/>
        </w:pPrChange>
      </w:pPr>
      <w:ins w:id="367" w:author="Park, Minyoung" w:date="2021-02-09T17:52:00Z">
        <w:r w:rsidRPr="001F4685">
          <w:rPr>
            <w:sz w:val="20"/>
            <w:lang w:val="en-US"/>
            <w:rPrChange w:id="368" w:author="Park, Minyoung" w:date="2021-02-10T11:46:00Z">
              <w:rPr>
                <w:lang w:val="en-US"/>
              </w:rPr>
            </w:rPrChange>
          </w:rPr>
          <w:t xml:space="preserve">The medium is idle for </w:t>
        </w:r>
      </w:ins>
      <w:ins w:id="369" w:author="Park, Minyoung" w:date="2021-02-10T14:07:00Z">
        <w:r w:rsidR="00765B28">
          <w:rPr>
            <w:sz w:val="20"/>
            <w:lang w:val="en-US"/>
          </w:rPr>
          <w:t>a timeout</w:t>
        </w:r>
      </w:ins>
      <w:ins w:id="370" w:author="Park, Minyoung" w:date="2021-02-09T17:52:00Z">
        <w:r w:rsidRPr="001F4685">
          <w:rPr>
            <w:sz w:val="20"/>
            <w:lang w:val="en-US"/>
            <w:rPrChange w:id="371" w:author="Park, Minyoung" w:date="2021-02-10T11:46:00Z">
              <w:rPr>
                <w:lang w:val="en-US"/>
              </w:rPr>
            </w:rPrChange>
          </w:rPr>
          <w:t xml:space="preserve"> interval of </w:t>
        </w:r>
        <w:proofErr w:type="spellStart"/>
        <w:r w:rsidRPr="001F4685">
          <w:rPr>
            <w:sz w:val="20"/>
            <w:lang w:val="en-US"/>
            <w:rPrChange w:id="372" w:author="Park, Minyoung" w:date="2021-02-10T11:46:00Z">
              <w:rPr>
                <w:lang w:val="en-US"/>
              </w:rPr>
            </w:rPrChange>
          </w:rPr>
          <w:t>aSIFSTime</w:t>
        </w:r>
        <w:proofErr w:type="spellEnd"/>
        <w:r w:rsidRPr="001F4685">
          <w:rPr>
            <w:sz w:val="20"/>
            <w:lang w:val="en-US"/>
            <w:rPrChange w:id="373" w:author="Park, Minyoung" w:date="2021-02-10T11:46:00Z">
              <w:rPr>
                <w:lang w:val="en-US"/>
              </w:rPr>
            </w:rPrChange>
          </w:rPr>
          <w:t xml:space="preserve"> + </w:t>
        </w:r>
        <w:proofErr w:type="spellStart"/>
        <w:r w:rsidRPr="001F4685">
          <w:rPr>
            <w:sz w:val="20"/>
            <w:lang w:val="en-US"/>
            <w:rPrChange w:id="374" w:author="Park, Minyoung" w:date="2021-02-10T11:46:00Z">
              <w:rPr>
                <w:lang w:val="en-US"/>
              </w:rPr>
            </w:rPrChange>
          </w:rPr>
          <w:t>aSlotTime</w:t>
        </w:r>
        <w:proofErr w:type="spellEnd"/>
        <w:r w:rsidRPr="001F4685">
          <w:rPr>
            <w:sz w:val="20"/>
            <w:lang w:val="en-US"/>
            <w:rPrChange w:id="375" w:author="Park, Minyoung" w:date="2021-02-10T11:46:00Z">
              <w:rPr>
                <w:lang w:val="en-US"/>
              </w:rPr>
            </w:rPrChange>
          </w:rPr>
          <w:t xml:space="preserve"> + </w:t>
        </w:r>
        <w:proofErr w:type="spellStart"/>
        <w:r w:rsidRPr="001F4685">
          <w:rPr>
            <w:sz w:val="20"/>
            <w:lang w:val="en-US"/>
            <w:rPrChange w:id="376" w:author="Park, Minyoung" w:date="2021-02-10T11:46:00Z">
              <w:rPr>
                <w:lang w:val="en-US"/>
              </w:rPr>
            </w:rPrChange>
          </w:rPr>
          <w:t>aRxPHYStartDelay</w:t>
        </w:r>
        <w:proofErr w:type="spellEnd"/>
        <w:r w:rsidRPr="001F4685">
          <w:rPr>
            <w:sz w:val="20"/>
            <w:lang w:val="en-US"/>
            <w:rPrChange w:id="377" w:author="Park, Minyoung" w:date="2021-02-10T11:46:00Z">
              <w:rPr>
                <w:lang w:val="en-US"/>
              </w:rPr>
            </w:rPrChange>
          </w:rPr>
          <w:t xml:space="preserve"> after the end of the reception of the PPDU containing a frame from the STA of the non-AP MLD that does not require immediate acknowledgement.</w:t>
        </w:r>
      </w:ins>
    </w:p>
    <w:p w14:paraId="244986C4" w14:textId="77777777" w:rsidR="00101851" w:rsidRPr="00A80BD1" w:rsidRDefault="00101851" w:rsidP="00860DF1">
      <w:pPr>
        <w:rPr>
          <w:lang w:val="en-US"/>
        </w:rPr>
      </w:pPr>
    </w:p>
    <w:sectPr w:rsidR="00101851" w:rsidRPr="00A80BD1"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32950" w14:textId="77777777" w:rsidR="00C86743" w:rsidRDefault="00C86743">
      <w:r>
        <w:separator/>
      </w:r>
    </w:p>
  </w:endnote>
  <w:endnote w:type="continuationSeparator" w:id="0">
    <w:p w14:paraId="4FED0775" w14:textId="77777777" w:rsidR="00C86743" w:rsidRDefault="00C8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47C47" w14:textId="77777777" w:rsidR="00D30C6A" w:rsidRDefault="00D30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710C50">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FFE1" w14:textId="77777777" w:rsidR="00D30C6A" w:rsidRDefault="00D30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82BC7" w14:textId="77777777" w:rsidR="00C86743" w:rsidRDefault="00C86743">
      <w:r>
        <w:separator/>
      </w:r>
    </w:p>
  </w:footnote>
  <w:footnote w:type="continuationSeparator" w:id="0">
    <w:p w14:paraId="5AC33993" w14:textId="77777777" w:rsidR="00C86743" w:rsidRDefault="00C86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C5F8" w14:textId="77777777" w:rsidR="00D30C6A" w:rsidRDefault="00D30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26C5071E" w:rsidR="00376515" w:rsidRDefault="00D30C6A">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1C3094">
          <w:t>doc.: IEEE 802.11-20/287r0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9C49" w14:textId="77777777" w:rsidR="00D30C6A" w:rsidRDefault="00D3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6"/>
  </w:num>
  <w:num w:numId="14">
    <w:abstractNumId w:val="9"/>
  </w:num>
  <w:num w:numId="15">
    <w:abstractNumId w:val="5"/>
  </w:num>
  <w:num w:numId="16">
    <w:abstractNumId w:val="3"/>
  </w:num>
  <w:num w:numId="17">
    <w:abstractNumId w:val="4"/>
  </w:num>
  <w:num w:numId="1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4701"/>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6D9C"/>
    <w:rsid w:val="00017D25"/>
    <w:rsid w:val="0002029E"/>
    <w:rsid w:val="00021A27"/>
    <w:rsid w:val="00023CD8"/>
    <w:rsid w:val="00024344"/>
    <w:rsid w:val="00024487"/>
    <w:rsid w:val="00026E13"/>
    <w:rsid w:val="00026F6E"/>
    <w:rsid w:val="00027D05"/>
    <w:rsid w:val="00031BFF"/>
    <w:rsid w:val="00031E68"/>
    <w:rsid w:val="000326D8"/>
    <w:rsid w:val="00033B0A"/>
    <w:rsid w:val="000341CB"/>
    <w:rsid w:val="00034E6F"/>
    <w:rsid w:val="0003542F"/>
    <w:rsid w:val="000358B3"/>
    <w:rsid w:val="000405C4"/>
    <w:rsid w:val="00043946"/>
    <w:rsid w:val="00044DC0"/>
    <w:rsid w:val="00045E2A"/>
    <w:rsid w:val="0004631D"/>
    <w:rsid w:val="000478EE"/>
    <w:rsid w:val="000500BA"/>
    <w:rsid w:val="00050DDB"/>
    <w:rsid w:val="00051E1B"/>
    <w:rsid w:val="00052123"/>
    <w:rsid w:val="00053519"/>
    <w:rsid w:val="00054F34"/>
    <w:rsid w:val="00055942"/>
    <w:rsid w:val="000567DA"/>
    <w:rsid w:val="00057844"/>
    <w:rsid w:val="00062085"/>
    <w:rsid w:val="00062208"/>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17CF5"/>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40A5"/>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20E9"/>
    <w:rsid w:val="001C3094"/>
    <w:rsid w:val="001C3850"/>
    <w:rsid w:val="001C3FCE"/>
    <w:rsid w:val="001C4460"/>
    <w:rsid w:val="001C45FA"/>
    <w:rsid w:val="001C47A5"/>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C32"/>
    <w:rsid w:val="001E7E53"/>
    <w:rsid w:val="001F0210"/>
    <w:rsid w:val="001F07C0"/>
    <w:rsid w:val="001F10F7"/>
    <w:rsid w:val="001F13CA"/>
    <w:rsid w:val="001F18A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41C"/>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4CBE"/>
    <w:rsid w:val="00225211"/>
    <w:rsid w:val="00225508"/>
    <w:rsid w:val="00225570"/>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198"/>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4B5"/>
    <w:rsid w:val="003035CC"/>
    <w:rsid w:val="0030382C"/>
    <w:rsid w:val="00305D6E"/>
    <w:rsid w:val="00307343"/>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DEA"/>
    <w:rsid w:val="00335169"/>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802"/>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6705A"/>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5A50"/>
    <w:rsid w:val="0039787F"/>
    <w:rsid w:val="003A07EA"/>
    <w:rsid w:val="003A161F"/>
    <w:rsid w:val="003A1693"/>
    <w:rsid w:val="003A1CC7"/>
    <w:rsid w:val="003A1CCA"/>
    <w:rsid w:val="003A22E2"/>
    <w:rsid w:val="003A29E6"/>
    <w:rsid w:val="003A2E15"/>
    <w:rsid w:val="003A3196"/>
    <w:rsid w:val="003A36DB"/>
    <w:rsid w:val="003A478D"/>
    <w:rsid w:val="003A4F36"/>
    <w:rsid w:val="003A5BFF"/>
    <w:rsid w:val="003A6244"/>
    <w:rsid w:val="003A6AC1"/>
    <w:rsid w:val="003A74EB"/>
    <w:rsid w:val="003A7B64"/>
    <w:rsid w:val="003B03CE"/>
    <w:rsid w:val="003B04CC"/>
    <w:rsid w:val="003B2B08"/>
    <w:rsid w:val="003B35EC"/>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AEA"/>
    <w:rsid w:val="003F2B96"/>
    <w:rsid w:val="003F2D6C"/>
    <w:rsid w:val="003F6137"/>
    <w:rsid w:val="003F6B76"/>
    <w:rsid w:val="004002CB"/>
    <w:rsid w:val="004010D0"/>
    <w:rsid w:val="004014AE"/>
    <w:rsid w:val="0040166D"/>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5989"/>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C2E"/>
    <w:rsid w:val="00462172"/>
    <w:rsid w:val="00462989"/>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68A"/>
    <w:rsid w:val="00494BE2"/>
    <w:rsid w:val="00495DAB"/>
    <w:rsid w:val="00496E80"/>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3448"/>
    <w:rsid w:val="004B48B7"/>
    <w:rsid w:val="004B493F"/>
    <w:rsid w:val="004B50D6"/>
    <w:rsid w:val="004B542F"/>
    <w:rsid w:val="004B653C"/>
    <w:rsid w:val="004B6D8E"/>
    <w:rsid w:val="004B73FB"/>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7F18"/>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2D7F"/>
    <w:rsid w:val="00596243"/>
    <w:rsid w:val="00596413"/>
    <w:rsid w:val="00596B6A"/>
    <w:rsid w:val="005A16CF"/>
    <w:rsid w:val="005A19C4"/>
    <w:rsid w:val="005A1A3D"/>
    <w:rsid w:val="005A23DB"/>
    <w:rsid w:val="005A2ECA"/>
    <w:rsid w:val="005A3139"/>
    <w:rsid w:val="005A32F8"/>
    <w:rsid w:val="005A3320"/>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951"/>
    <w:rsid w:val="005E2305"/>
    <w:rsid w:val="005E2C38"/>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19DD"/>
    <w:rsid w:val="005F23B2"/>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69F8"/>
    <w:rsid w:val="00610293"/>
    <w:rsid w:val="006104BB"/>
    <w:rsid w:val="006106B9"/>
    <w:rsid w:val="006111B6"/>
    <w:rsid w:val="006117D4"/>
    <w:rsid w:val="00612605"/>
    <w:rsid w:val="006145ED"/>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6A95"/>
    <w:rsid w:val="00637017"/>
    <w:rsid w:val="006372B9"/>
    <w:rsid w:val="006374C2"/>
    <w:rsid w:val="00637D47"/>
    <w:rsid w:val="006407AF"/>
    <w:rsid w:val="006416FF"/>
    <w:rsid w:val="00643C1B"/>
    <w:rsid w:val="00644E29"/>
    <w:rsid w:val="006452BD"/>
    <w:rsid w:val="0064617E"/>
    <w:rsid w:val="00646871"/>
    <w:rsid w:val="00646DA5"/>
    <w:rsid w:val="00646FEF"/>
    <w:rsid w:val="00647186"/>
    <w:rsid w:val="0064755F"/>
    <w:rsid w:val="0065008D"/>
    <w:rsid w:val="006502DE"/>
    <w:rsid w:val="00650750"/>
    <w:rsid w:val="00650A0C"/>
    <w:rsid w:val="00651442"/>
    <w:rsid w:val="00651FCD"/>
    <w:rsid w:val="00652165"/>
    <w:rsid w:val="006548B7"/>
    <w:rsid w:val="00654B18"/>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71D"/>
    <w:rsid w:val="006D4C00"/>
    <w:rsid w:val="006D5362"/>
    <w:rsid w:val="006D59FD"/>
    <w:rsid w:val="006D6ABF"/>
    <w:rsid w:val="006D6DCA"/>
    <w:rsid w:val="006E0CCF"/>
    <w:rsid w:val="006E181A"/>
    <w:rsid w:val="006E21CA"/>
    <w:rsid w:val="006E253F"/>
    <w:rsid w:val="006E2A5A"/>
    <w:rsid w:val="006E2D44"/>
    <w:rsid w:val="006E3B80"/>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0AA9"/>
    <w:rsid w:val="00710C50"/>
    <w:rsid w:val="007113EB"/>
    <w:rsid w:val="00711472"/>
    <w:rsid w:val="0071170F"/>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5B28"/>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6EC7"/>
    <w:rsid w:val="007D7183"/>
    <w:rsid w:val="007D7381"/>
    <w:rsid w:val="007D7CB2"/>
    <w:rsid w:val="007D7FFC"/>
    <w:rsid w:val="007E21DF"/>
    <w:rsid w:val="007E2920"/>
    <w:rsid w:val="007E41CB"/>
    <w:rsid w:val="007E53ED"/>
    <w:rsid w:val="007E5479"/>
    <w:rsid w:val="007E579F"/>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745D"/>
    <w:rsid w:val="00867846"/>
    <w:rsid w:val="00870BF0"/>
    <w:rsid w:val="008716D8"/>
    <w:rsid w:val="008717CE"/>
    <w:rsid w:val="00872AF7"/>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992"/>
    <w:rsid w:val="008A4CB5"/>
    <w:rsid w:val="008A5AFD"/>
    <w:rsid w:val="008A6645"/>
    <w:rsid w:val="008A6CD4"/>
    <w:rsid w:val="008A788A"/>
    <w:rsid w:val="008A7AE9"/>
    <w:rsid w:val="008B1164"/>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5ADC"/>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3E87"/>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6EEC"/>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7CD"/>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0BF"/>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46A4"/>
    <w:rsid w:val="009C5608"/>
    <w:rsid w:val="009C59A6"/>
    <w:rsid w:val="009C69CD"/>
    <w:rsid w:val="009C6A52"/>
    <w:rsid w:val="009C6C4B"/>
    <w:rsid w:val="009D0A30"/>
    <w:rsid w:val="009D0AB2"/>
    <w:rsid w:val="009D0C1F"/>
    <w:rsid w:val="009D3276"/>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A46"/>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219B"/>
    <w:rsid w:val="00A13337"/>
    <w:rsid w:val="00A1344B"/>
    <w:rsid w:val="00A13908"/>
    <w:rsid w:val="00A16A55"/>
    <w:rsid w:val="00A170C6"/>
    <w:rsid w:val="00A17B98"/>
    <w:rsid w:val="00A20076"/>
    <w:rsid w:val="00A2131A"/>
    <w:rsid w:val="00A219A9"/>
    <w:rsid w:val="00A219E7"/>
    <w:rsid w:val="00A21B7E"/>
    <w:rsid w:val="00A21FD2"/>
    <w:rsid w:val="00A2290B"/>
    <w:rsid w:val="00A229E4"/>
    <w:rsid w:val="00A23AC0"/>
    <w:rsid w:val="00A2417A"/>
    <w:rsid w:val="00A246C2"/>
    <w:rsid w:val="00A256BB"/>
    <w:rsid w:val="00A26D8D"/>
    <w:rsid w:val="00A27200"/>
    <w:rsid w:val="00A27692"/>
    <w:rsid w:val="00A277DA"/>
    <w:rsid w:val="00A304FC"/>
    <w:rsid w:val="00A315C2"/>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3BB"/>
    <w:rsid w:val="00A72B84"/>
    <w:rsid w:val="00A7357D"/>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62D"/>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185F"/>
    <w:rsid w:val="00AE23BE"/>
    <w:rsid w:val="00AE43E1"/>
    <w:rsid w:val="00AE4E8A"/>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6665"/>
    <w:rsid w:val="00B07F24"/>
    <w:rsid w:val="00B116A0"/>
    <w:rsid w:val="00B11981"/>
    <w:rsid w:val="00B12087"/>
    <w:rsid w:val="00B128F8"/>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1CC1"/>
    <w:rsid w:val="00B72237"/>
    <w:rsid w:val="00B73C63"/>
    <w:rsid w:val="00B73F19"/>
    <w:rsid w:val="00B74E3D"/>
    <w:rsid w:val="00B753D1"/>
    <w:rsid w:val="00B779E0"/>
    <w:rsid w:val="00B77BB8"/>
    <w:rsid w:val="00B80775"/>
    <w:rsid w:val="00B81146"/>
    <w:rsid w:val="00B8242B"/>
    <w:rsid w:val="00B83455"/>
    <w:rsid w:val="00B834B6"/>
    <w:rsid w:val="00B844E8"/>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32BA"/>
    <w:rsid w:val="00BA32CA"/>
    <w:rsid w:val="00BA477A"/>
    <w:rsid w:val="00BA6C7C"/>
    <w:rsid w:val="00BA7016"/>
    <w:rsid w:val="00BA7736"/>
    <w:rsid w:val="00BA787B"/>
    <w:rsid w:val="00BA7CE3"/>
    <w:rsid w:val="00BB06E5"/>
    <w:rsid w:val="00BB14F5"/>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1D45"/>
    <w:rsid w:val="00BD3099"/>
    <w:rsid w:val="00BD3E62"/>
    <w:rsid w:val="00BD4185"/>
    <w:rsid w:val="00BD51A9"/>
    <w:rsid w:val="00BD686B"/>
    <w:rsid w:val="00BD73E6"/>
    <w:rsid w:val="00BD765D"/>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26C88"/>
    <w:rsid w:val="00C3021E"/>
    <w:rsid w:val="00C31531"/>
    <w:rsid w:val="00C317A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9C"/>
    <w:rsid w:val="00D307A6"/>
    <w:rsid w:val="00D30C6A"/>
    <w:rsid w:val="00D312F2"/>
    <w:rsid w:val="00D33692"/>
    <w:rsid w:val="00D33C85"/>
    <w:rsid w:val="00D35EFF"/>
    <w:rsid w:val="00D36C35"/>
    <w:rsid w:val="00D40754"/>
    <w:rsid w:val="00D41C47"/>
    <w:rsid w:val="00D42073"/>
    <w:rsid w:val="00D472B8"/>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BC4"/>
    <w:rsid w:val="00D73E07"/>
    <w:rsid w:val="00D740A7"/>
    <w:rsid w:val="00D74A52"/>
    <w:rsid w:val="00D74DE9"/>
    <w:rsid w:val="00D755EE"/>
    <w:rsid w:val="00D7707D"/>
    <w:rsid w:val="00D77E65"/>
    <w:rsid w:val="00D8147A"/>
    <w:rsid w:val="00D826B4"/>
    <w:rsid w:val="00D84566"/>
    <w:rsid w:val="00D853F4"/>
    <w:rsid w:val="00D86197"/>
    <w:rsid w:val="00D86499"/>
    <w:rsid w:val="00D8752F"/>
    <w:rsid w:val="00D87BD6"/>
    <w:rsid w:val="00D87EB5"/>
    <w:rsid w:val="00D91970"/>
    <w:rsid w:val="00D91FA4"/>
    <w:rsid w:val="00D92951"/>
    <w:rsid w:val="00D929ED"/>
    <w:rsid w:val="00D92C11"/>
    <w:rsid w:val="00D9485C"/>
    <w:rsid w:val="00D94B05"/>
    <w:rsid w:val="00D95BF4"/>
    <w:rsid w:val="00D9667F"/>
    <w:rsid w:val="00D97318"/>
    <w:rsid w:val="00D97DF1"/>
    <w:rsid w:val="00DA122F"/>
    <w:rsid w:val="00DA161E"/>
    <w:rsid w:val="00DA1EAF"/>
    <w:rsid w:val="00DA354F"/>
    <w:rsid w:val="00DA3576"/>
    <w:rsid w:val="00DA3D06"/>
    <w:rsid w:val="00DA3D0C"/>
    <w:rsid w:val="00DA3EDB"/>
    <w:rsid w:val="00DA63CC"/>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1D3"/>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0896"/>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1BBC"/>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19CB"/>
    <w:rsid w:val="00E82736"/>
    <w:rsid w:val="00E827FE"/>
    <w:rsid w:val="00E82AE4"/>
    <w:rsid w:val="00E83067"/>
    <w:rsid w:val="00E83DF3"/>
    <w:rsid w:val="00E840E7"/>
    <w:rsid w:val="00E85FDE"/>
    <w:rsid w:val="00E86A5A"/>
    <w:rsid w:val="00E87058"/>
    <w:rsid w:val="00E870F6"/>
    <w:rsid w:val="00E873C2"/>
    <w:rsid w:val="00E87C54"/>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834"/>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9AC"/>
    <w:rsid w:val="00ED6FC5"/>
    <w:rsid w:val="00EE0D31"/>
    <w:rsid w:val="00EE13AE"/>
    <w:rsid w:val="00EE25EA"/>
    <w:rsid w:val="00EE276D"/>
    <w:rsid w:val="00EE2AF3"/>
    <w:rsid w:val="00EE34B6"/>
    <w:rsid w:val="00EE55B2"/>
    <w:rsid w:val="00EE692A"/>
    <w:rsid w:val="00EE6B3C"/>
    <w:rsid w:val="00EE6DD2"/>
    <w:rsid w:val="00EE74D8"/>
    <w:rsid w:val="00EE7DA9"/>
    <w:rsid w:val="00EF14AF"/>
    <w:rsid w:val="00EF214A"/>
    <w:rsid w:val="00EF34D3"/>
    <w:rsid w:val="00EF38CF"/>
    <w:rsid w:val="00EF3C89"/>
    <w:rsid w:val="00EF621C"/>
    <w:rsid w:val="00EF6813"/>
    <w:rsid w:val="00EF6B9E"/>
    <w:rsid w:val="00F0136A"/>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6DEA"/>
    <w:rsid w:val="00F377F9"/>
    <w:rsid w:val="00F37E6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1C1"/>
    <w:rsid w:val="00F5437C"/>
    <w:rsid w:val="00F5458D"/>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69D"/>
    <w:rsid w:val="00F83A5F"/>
    <w:rsid w:val="00F842F9"/>
    <w:rsid w:val="00F84DD8"/>
    <w:rsid w:val="00F85369"/>
    <w:rsid w:val="00F858DD"/>
    <w:rsid w:val="00F916DE"/>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1B1F"/>
    <w:rsid w:val="00FD31D4"/>
    <w:rsid w:val="00FD554D"/>
    <w:rsid w:val="00FD5B24"/>
    <w:rsid w:val="00FD5FE4"/>
    <w:rsid w:val="00FE04C8"/>
    <w:rsid w:val="00FE05E8"/>
    <w:rsid w:val="00FE1231"/>
    <w:rsid w:val="00FE30C5"/>
    <w:rsid w:val="00FE31E9"/>
    <w:rsid w:val="00FE362B"/>
    <w:rsid w:val="00FE37EF"/>
    <w:rsid w:val="00FE38BD"/>
    <w:rsid w:val="00FE4237"/>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EB0683EDC58B4F879146922A35ED795A"/>
        <w:category>
          <w:name w:val="General"/>
          <w:gallery w:val="placeholder"/>
        </w:category>
        <w:types>
          <w:type w:val="bbPlcHdr"/>
        </w:types>
        <w:behaviors>
          <w:behavior w:val="content"/>
        </w:behaviors>
        <w:guid w:val="{A70C815A-993D-43EC-8746-8F5B2126B28F}"/>
      </w:docPartPr>
      <w:docPartBody>
        <w:p w:rsidR="00BF3B15" w:rsidRDefault="00151FBF" w:rsidP="00151FBF">
          <w:pPr>
            <w:pStyle w:val="EB0683EDC58B4F879146922A35ED795A"/>
          </w:pPr>
          <w:r w:rsidRPr="0070652D">
            <w:rPr>
              <w:rStyle w:val="PlaceholderText"/>
            </w:rPr>
            <w:t>[Title]</w:t>
          </w:r>
        </w:p>
      </w:docPartBody>
    </w:docPart>
    <w:docPart>
      <w:docPartPr>
        <w:name w:val="1515E14808D94850B44124D4A918C086"/>
        <w:category>
          <w:name w:val="General"/>
          <w:gallery w:val="placeholder"/>
        </w:category>
        <w:types>
          <w:type w:val="bbPlcHdr"/>
        </w:types>
        <w:behaviors>
          <w:behavior w:val="content"/>
        </w:behaviors>
        <w:guid w:val="{73CA01BF-A3B8-4AED-8F56-C3E508EF9B99}"/>
      </w:docPartPr>
      <w:docPartBody>
        <w:p w:rsidR="00BF3B15" w:rsidRDefault="00151FBF" w:rsidP="00151FBF">
          <w:pPr>
            <w:pStyle w:val="1515E14808D94850B44124D4A918C086"/>
          </w:pPr>
          <w:r w:rsidRPr="0070652D">
            <w:rPr>
              <w:rStyle w:val="PlaceholderText"/>
            </w:rPr>
            <w:t>[Comments]</w:t>
          </w:r>
        </w:p>
      </w:docPartBody>
    </w:docPart>
    <w:docPart>
      <w:docPartPr>
        <w:name w:val="8B9E81BA39D64E3F8BDDFAF4D69652DB"/>
        <w:category>
          <w:name w:val="General"/>
          <w:gallery w:val="placeholder"/>
        </w:category>
        <w:types>
          <w:type w:val="bbPlcHdr"/>
        </w:types>
        <w:behaviors>
          <w:behavior w:val="content"/>
        </w:behaviors>
        <w:guid w:val="{A69A8FD4-52E4-4756-9749-2F789D603626}"/>
      </w:docPartPr>
      <w:docPartBody>
        <w:p w:rsidR="00BF3B15" w:rsidRDefault="00151FBF" w:rsidP="00151FBF">
          <w:pPr>
            <w:pStyle w:val="8B9E81BA39D64E3F8BDDFAF4D69652DB"/>
          </w:pPr>
          <w:r w:rsidRPr="0070652D">
            <w:rPr>
              <w:rStyle w:val="PlaceholderText"/>
            </w:rPr>
            <w:t>[Title]</w:t>
          </w:r>
        </w:p>
      </w:docPartBody>
    </w:docPart>
    <w:docPart>
      <w:docPartPr>
        <w:name w:val="88284EF448954B378864FBBDD3D56149"/>
        <w:category>
          <w:name w:val="General"/>
          <w:gallery w:val="placeholder"/>
        </w:category>
        <w:types>
          <w:type w:val="bbPlcHdr"/>
        </w:types>
        <w:behaviors>
          <w:behavior w:val="content"/>
        </w:behaviors>
        <w:guid w:val="{D7D52D11-2C63-4024-9B3A-D35B46588F5F}"/>
      </w:docPartPr>
      <w:docPartBody>
        <w:p w:rsidR="00BF3B15" w:rsidRDefault="00151FBF" w:rsidP="00151FBF">
          <w:pPr>
            <w:pStyle w:val="88284EF448954B378864FBBDD3D56149"/>
          </w:pPr>
          <w:r w:rsidRPr="0070652D">
            <w:rPr>
              <w:rStyle w:val="PlaceholderText"/>
            </w:rPr>
            <w:t>[Comments]</w:t>
          </w:r>
        </w:p>
      </w:docPartBody>
    </w:docPart>
    <w:docPart>
      <w:docPartPr>
        <w:name w:val="30225223C65D478CBFA371AC9FE5AF59"/>
        <w:category>
          <w:name w:val="General"/>
          <w:gallery w:val="placeholder"/>
        </w:category>
        <w:types>
          <w:type w:val="bbPlcHdr"/>
        </w:types>
        <w:behaviors>
          <w:behavior w:val="content"/>
        </w:behaviors>
        <w:guid w:val="{C4860DB2-38E1-4DE3-87C8-57F6F7352062}"/>
      </w:docPartPr>
      <w:docPartBody>
        <w:p w:rsidR="00BF3B15" w:rsidRDefault="00151FBF" w:rsidP="00151FBF">
          <w:pPr>
            <w:pStyle w:val="30225223C65D478CBFA371AC9FE5AF59"/>
          </w:pPr>
          <w:r w:rsidRPr="0070652D">
            <w:rPr>
              <w:rStyle w:val="PlaceholderText"/>
            </w:rPr>
            <w:t>[Title]</w:t>
          </w:r>
        </w:p>
      </w:docPartBody>
    </w:docPart>
    <w:docPart>
      <w:docPartPr>
        <w:name w:val="5B6182F3F0CE4D7FA7D3A56928B10F97"/>
        <w:category>
          <w:name w:val="General"/>
          <w:gallery w:val="placeholder"/>
        </w:category>
        <w:types>
          <w:type w:val="bbPlcHdr"/>
        </w:types>
        <w:behaviors>
          <w:behavior w:val="content"/>
        </w:behaviors>
        <w:guid w:val="{3D3F7D86-8CCD-4F60-9BB9-EBA98FE88C21}"/>
      </w:docPartPr>
      <w:docPartBody>
        <w:p w:rsidR="00BF3B15" w:rsidRDefault="00151FBF" w:rsidP="00151FBF">
          <w:pPr>
            <w:pStyle w:val="5B6182F3F0CE4D7FA7D3A56928B10F97"/>
          </w:pPr>
          <w:r w:rsidRPr="0070652D">
            <w:rPr>
              <w:rStyle w:val="PlaceholderText"/>
            </w:rPr>
            <w:t>[Comments]</w:t>
          </w:r>
        </w:p>
      </w:docPartBody>
    </w:docPart>
    <w:docPart>
      <w:docPartPr>
        <w:name w:val="3E55DA6622CC416BAD950926FF3E6C5A"/>
        <w:category>
          <w:name w:val="General"/>
          <w:gallery w:val="placeholder"/>
        </w:category>
        <w:types>
          <w:type w:val="bbPlcHdr"/>
        </w:types>
        <w:behaviors>
          <w:behavior w:val="content"/>
        </w:behaviors>
        <w:guid w:val="{29D301B1-C0F5-4D5A-9411-A594FED97145}"/>
      </w:docPartPr>
      <w:docPartBody>
        <w:p w:rsidR="00BF3B15" w:rsidRDefault="00151FBF" w:rsidP="00151FBF">
          <w:pPr>
            <w:pStyle w:val="3E55DA6622CC416BAD950926FF3E6C5A"/>
          </w:pPr>
          <w:r w:rsidRPr="0070652D">
            <w:rPr>
              <w:rStyle w:val="PlaceholderText"/>
            </w:rPr>
            <w:t>[Title]</w:t>
          </w:r>
        </w:p>
      </w:docPartBody>
    </w:docPart>
    <w:docPart>
      <w:docPartPr>
        <w:name w:val="4AFEFB5E970A41EDA84AD616AE6A2048"/>
        <w:category>
          <w:name w:val="General"/>
          <w:gallery w:val="placeholder"/>
        </w:category>
        <w:types>
          <w:type w:val="bbPlcHdr"/>
        </w:types>
        <w:behaviors>
          <w:behavior w:val="content"/>
        </w:behaviors>
        <w:guid w:val="{3A283EE8-2B9A-4423-8381-861ECB0850A2}"/>
      </w:docPartPr>
      <w:docPartBody>
        <w:p w:rsidR="00BF3B15" w:rsidRDefault="00151FBF" w:rsidP="00151FBF">
          <w:pPr>
            <w:pStyle w:val="4AFEFB5E970A41EDA84AD616AE6A2048"/>
          </w:pPr>
          <w:r w:rsidRPr="0070652D">
            <w:rPr>
              <w:rStyle w:val="PlaceholderText"/>
            </w:rPr>
            <w:t>[Comments]</w:t>
          </w:r>
        </w:p>
      </w:docPartBody>
    </w:docPart>
    <w:docPart>
      <w:docPartPr>
        <w:name w:val="37E913D4E9E34CE9BDDB6E005B9DF3B5"/>
        <w:category>
          <w:name w:val="General"/>
          <w:gallery w:val="placeholder"/>
        </w:category>
        <w:types>
          <w:type w:val="bbPlcHdr"/>
        </w:types>
        <w:behaviors>
          <w:behavior w:val="content"/>
        </w:behaviors>
        <w:guid w:val="{224B0380-0853-48CC-835D-222D8DE91418}"/>
      </w:docPartPr>
      <w:docPartBody>
        <w:p w:rsidR="00BF3B15" w:rsidRDefault="00151FBF" w:rsidP="00151FBF">
          <w:pPr>
            <w:pStyle w:val="37E913D4E9E34CE9BDDB6E005B9DF3B5"/>
          </w:pPr>
          <w:r w:rsidRPr="0070652D">
            <w:rPr>
              <w:rStyle w:val="PlaceholderText"/>
            </w:rPr>
            <w:t>[Title]</w:t>
          </w:r>
        </w:p>
      </w:docPartBody>
    </w:docPart>
    <w:docPart>
      <w:docPartPr>
        <w:name w:val="49F543F9D41E4F6FBC03B48C5182C7C6"/>
        <w:category>
          <w:name w:val="General"/>
          <w:gallery w:val="placeholder"/>
        </w:category>
        <w:types>
          <w:type w:val="bbPlcHdr"/>
        </w:types>
        <w:behaviors>
          <w:behavior w:val="content"/>
        </w:behaviors>
        <w:guid w:val="{58066D8A-F53F-4F1C-B991-7EE1CE483D1E}"/>
      </w:docPartPr>
      <w:docPartBody>
        <w:p w:rsidR="00BF3B15" w:rsidRDefault="00151FBF" w:rsidP="00151FBF">
          <w:pPr>
            <w:pStyle w:val="49F543F9D41E4F6FBC03B48C5182C7C6"/>
          </w:pPr>
          <w:r w:rsidRPr="0070652D">
            <w:rPr>
              <w:rStyle w:val="PlaceholderText"/>
            </w:rPr>
            <w:t>[Comments]</w:t>
          </w:r>
        </w:p>
      </w:docPartBody>
    </w:docPart>
    <w:docPart>
      <w:docPartPr>
        <w:name w:val="9C6599B9242E43E3AB44EEF19FDC7C42"/>
        <w:category>
          <w:name w:val="General"/>
          <w:gallery w:val="placeholder"/>
        </w:category>
        <w:types>
          <w:type w:val="bbPlcHdr"/>
        </w:types>
        <w:behaviors>
          <w:behavior w:val="content"/>
        </w:behaviors>
        <w:guid w:val="{8CC55498-A2B0-43B9-9FF0-042D2BA90C08}"/>
      </w:docPartPr>
      <w:docPartBody>
        <w:p w:rsidR="00BF3B15" w:rsidRDefault="00151FBF" w:rsidP="00151FBF">
          <w:pPr>
            <w:pStyle w:val="9C6599B9242E43E3AB44EEF19FDC7C42"/>
          </w:pPr>
          <w:r w:rsidRPr="0070652D">
            <w:rPr>
              <w:rStyle w:val="PlaceholderText"/>
            </w:rPr>
            <w:t>[Title]</w:t>
          </w:r>
        </w:p>
      </w:docPartBody>
    </w:docPart>
    <w:docPart>
      <w:docPartPr>
        <w:name w:val="C9ED4E2E99D244ECBB539F982AD0F9E3"/>
        <w:category>
          <w:name w:val="General"/>
          <w:gallery w:val="placeholder"/>
        </w:category>
        <w:types>
          <w:type w:val="bbPlcHdr"/>
        </w:types>
        <w:behaviors>
          <w:behavior w:val="content"/>
        </w:behaviors>
        <w:guid w:val="{B0E0E535-A095-40EC-A0CC-743A7C45F6B8}"/>
      </w:docPartPr>
      <w:docPartBody>
        <w:p w:rsidR="00BF3B15" w:rsidRDefault="00151FBF" w:rsidP="00151FBF">
          <w:pPr>
            <w:pStyle w:val="C9ED4E2E99D244ECBB539F982AD0F9E3"/>
          </w:pPr>
          <w:r w:rsidRPr="0070652D">
            <w:rPr>
              <w:rStyle w:val="PlaceholderText"/>
            </w:rPr>
            <w:t>[Comments]</w:t>
          </w:r>
        </w:p>
      </w:docPartBody>
    </w:docPart>
    <w:docPart>
      <w:docPartPr>
        <w:name w:val="908BDFAE999D4EF6BF585114E271369F"/>
        <w:category>
          <w:name w:val="General"/>
          <w:gallery w:val="placeholder"/>
        </w:category>
        <w:types>
          <w:type w:val="bbPlcHdr"/>
        </w:types>
        <w:behaviors>
          <w:behavior w:val="content"/>
        </w:behaviors>
        <w:guid w:val="{B82FFD56-3C97-49A4-B42E-7BD4CBC5647A}"/>
      </w:docPartPr>
      <w:docPartBody>
        <w:p w:rsidR="00DD7A76" w:rsidRDefault="00BF3B15" w:rsidP="00BF3B15">
          <w:pPr>
            <w:pStyle w:val="908BDFAE999D4EF6BF585114E271369F"/>
          </w:pPr>
          <w:r w:rsidRPr="0070652D">
            <w:rPr>
              <w:rStyle w:val="PlaceholderText"/>
            </w:rPr>
            <w:t>[Title]</w:t>
          </w:r>
        </w:p>
      </w:docPartBody>
    </w:docPart>
    <w:docPart>
      <w:docPartPr>
        <w:name w:val="E49E4005B64A442A8A92D29B092B290F"/>
        <w:category>
          <w:name w:val="General"/>
          <w:gallery w:val="placeholder"/>
        </w:category>
        <w:types>
          <w:type w:val="bbPlcHdr"/>
        </w:types>
        <w:behaviors>
          <w:behavior w:val="content"/>
        </w:behaviors>
        <w:guid w:val="{FB7F75D2-F59B-4899-B2A6-B68D3C9B77C0}"/>
      </w:docPartPr>
      <w:docPartBody>
        <w:p w:rsidR="00DD7A76" w:rsidRDefault="00BF3B15" w:rsidP="00BF3B15">
          <w:pPr>
            <w:pStyle w:val="E49E4005B64A442A8A92D29B092B290F"/>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72637"/>
    <w:rsid w:val="0028322A"/>
    <w:rsid w:val="003B480F"/>
    <w:rsid w:val="00454D97"/>
    <w:rsid w:val="00481F5D"/>
    <w:rsid w:val="004E211E"/>
    <w:rsid w:val="006052A1"/>
    <w:rsid w:val="00690277"/>
    <w:rsid w:val="008561A6"/>
    <w:rsid w:val="00862B13"/>
    <w:rsid w:val="008E3059"/>
    <w:rsid w:val="009203B1"/>
    <w:rsid w:val="00965608"/>
    <w:rsid w:val="00A43775"/>
    <w:rsid w:val="00B3759C"/>
    <w:rsid w:val="00BF3B15"/>
    <w:rsid w:val="00C21573"/>
    <w:rsid w:val="00C81BE1"/>
    <w:rsid w:val="00CD3A86"/>
    <w:rsid w:val="00DD7A7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B15"/>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30225223C65D478CBFA371AC9FE5AF59">
    <w:name w:val="30225223C65D478CBFA371AC9FE5AF59"/>
    <w:rsid w:val="00151FBF"/>
  </w:style>
  <w:style w:type="paragraph" w:customStyle="1" w:styleId="5B6182F3F0CE4D7FA7D3A56928B10F97">
    <w:name w:val="5B6182F3F0CE4D7FA7D3A56928B10F97"/>
    <w:rsid w:val="00151FBF"/>
  </w:style>
  <w:style w:type="paragraph" w:customStyle="1" w:styleId="3E55DA6622CC416BAD950926FF3E6C5A">
    <w:name w:val="3E55DA6622CC416BAD950926FF3E6C5A"/>
    <w:rsid w:val="00151FBF"/>
  </w:style>
  <w:style w:type="paragraph" w:customStyle="1" w:styleId="4AFEFB5E970A41EDA84AD616AE6A2048">
    <w:name w:val="4AFEFB5E970A41EDA84AD616AE6A2048"/>
    <w:rsid w:val="00151FBF"/>
  </w:style>
  <w:style w:type="paragraph" w:customStyle="1" w:styleId="37E913D4E9E34CE9BDDB6E005B9DF3B5">
    <w:name w:val="37E913D4E9E34CE9BDDB6E005B9DF3B5"/>
    <w:rsid w:val="00151FBF"/>
  </w:style>
  <w:style w:type="paragraph" w:customStyle="1" w:styleId="49F543F9D41E4F6FBC03B48C5182C7C6">
    <w:name w:val="49F543F9D41E4F6FBC03B48C5182C7C6"/>
    <w:rsid w:val="00151FBF"/>
  </w:style>
  <w:style w:type="paragraph" w:customStyle="1" w:styleId="9C6599B9242E43E3AB44EEF19FDC7C42">
    <w:name w:val="9C6599B9242E43E3AB44EEF19FDC7C42"/>
    <w:rsid w:val="00151FBF"/>
  </w:style>
  <w:style w:type="paragraph" w:customStyle="1" w:styleId="C9ED4E2E99D244ECBB539F982AD0F9E3">
    <w:name w:val="C9ED4E2E99D244ECBB539F982AD0F9E3"/>
    <w:rsid w:val="00151FBF"/>
  </w:style>
  <w:style w:type="paragraph" w:customStyle="1" w:styleId="908BDFAE999D4EF6BF585114E271369F">
    <w:name w:val="908BDFAE999D4EF6BF585114E271369F"/>
    <w:rsid w:val="00BF3B15"/>
  </w:style>
  <w:style w:type="paragraph" w:customStyle="1" w:styleId="E49E4005B64A442A8A92D29B092B290F">
    <w:name w:val="E49E4005B64A442A8A92D29B092B290F"/>
    <w:rsid w:val="00BF3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2036</Words>
  <Characters>10501</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doc.: IEEE 802.11-20/287r0</vt:lpstr>
    </vt:vector>
  </TitlesOfParts>
  <Company>Intel Corporation</Company>
  <LinksUpToDate>false</LinksUpToDate>
  <CharactersWithSpaces>12512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802.11-20/287r0</dc:title>
  <dc:subject>Submission</dc:subject>
  <dc:creator>minyoung.park@intel.com</dc:creator>
  <cp:keywords>CTPClassification=CTP_NT</cp:keywords>
  <dc:description>[https://mentor.ieee.org/802.11/dcn/21/11-21-0287
-00-00be-cc34-cr-emlsr-part2.docx]</dc:description>
  <cp:lastModifiedBy>Park, Minyoung</cp:lastModifiedBy>
  <cp:revision>4</cp:revision>
  <cp:lastPrinted>2010-05-04T02:47:00Z</cp:lastPrinted>
  <dcterms:created xsi:type="dcterms:W3CDTF">2021-03-10T16:51:00Z</dcterms:created>
  <dcterms:modified xsi:type="dcterms:W3CDTF">2021-03-11T00:44:00Z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