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76396D8" w:rsidR="00A353D7" w:rsidRPr="00CC2C3C" w:rsidRDefault="00C62602" w:rsidP="00C75F57">
            <w:pPr>
              <w:pStyle w:val="T2"/>
              <w:suppressAutoHyphens/>
              <w:spacing w:before="120" w:after="120"/>
              <w:ind w:left="0"/>
              <w:rPr>
                <w:b w:val="0"/>
              </w:rPr>
            </w:pPr>
            <w:r w:rsidRPr="00F22431">
              <w:rPr>
                <w:b w:val="0"/>
              </w:rPr>
              <w:t xml:space="preserve">Resolution for </w:t>
            </w:r>
            <w:r w:rsidR="003458C3">
              <w:rPr>
                <w:b w:val="0"/>
              </w:rPr>
              <w:t xml:space="preserve">CIDs related to </w:t>
            </w:r>
            <w:r w:rsidR="00843558">
              <w:rPr>
                <w:b w:val="0"/>
              </w:rPr>
              <w:t>MLO BA Procedure</w:t>
            </w:r>
            <w:r w:rsidR="00F463B4">
              <w:rPr>
                <w:b w:val="0"/>
              </w:rPr>
              <w:t xml:space="preserve"> (CC 34)</w:t>
            </w:r>
            <w:r w:rsidR="00DE3008">
              <w:rPr>
                <w:b w:val="0"/>
              </w:rPr>
              <w:t xml:space="preserve"> – Part 1</w:t>
            </w:r>
          </w:p>
        </w:tc>
      </w:tr>
      <w:tr w:rsidR="00A353D7" w:rsidRPr="00CC2C3C" w14:paraId="5101EAE9" w14:textId="77777777" w:rsidTr="007836FF">
        <w:trPr>
          <w:trHeight w:val="269"/>
          <w:jc w:val="center"/>
        </w:trPr>
        <w:tc>
          <w:tcPr>
            <w:tcW w:w="9576" w:type="dxa"/>
            <w:gridSpan w:val="5"/>
            <w:vAlign w:val="center"/>
          </w:tcPr>
          <w:p w14:paraId="3704DF93" w14:textId="4EF06F8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7F3842">
              <w:rPr>
                <w:b w:val="0"/>
                <w:sz w:val="20"/>
              </w:rPr>
              <w:t xml:space="preserve">April </w:t>
            </w:r>
            <w:r w:rsidR="00D939C0">
              <w:rPr>
                <w:b w:val="0"/>
                <w:sz w:val="20"/>
              </w:rPr>
              <w:t>12</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05D8E" w:rsidRPr="00CC2C3C" w14:paraId="14952E9D" w14:textId="77777777" w:rsidTr="00E547CE">
        <w:trPr>
          <w:jc w:val="center"/>
        </w:trPr>
        <w:tc>
          <w:tcPr>
            <w:tcW w:w="1705" w:type="dxa"/>
            <w:vAlign w:val="center"/>
          </w:tcPr>
          <w:p w14:paraId="148DA94C" w14:textId="646CDA67" w:rsidR="00105D8E" w:rsidRPr="000A26E7" w:rsidRDefault="00105D8E" w:rsidP="00C75F57">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19A490FE" w14:textId="29BA2EF7" w:rsidR="00105D8E" w:rsidRPr="000A26E7" w:rsidRDefault="00105D8E"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595B2595" w14:textId="77777777" w:rsidR="00105D8E" w:rsidRPr="000A26E7" w:rsidRDefault="00105D8E" w:rsidP="00C75F57">
            <w:pPr>
              <w:pStyle w:val="T2"/>
              <w:suppressAutoHyphens/>
              <w:spacing w:after="0"/>
              <w:ind w:left="0" w:right="0"/>
              <w:jc w:val="left"/>
              <w:rPr>
                <w:b w:val="0"/>
                <w:sz w:val="18"/>
                <w:szCs w:val="18"/>
                <w:lang w:eastAsia="ko-KR"/>
              </w:rPr>
            </w:pPr>
          </w:p>
        </w:tc>
        <w:tc>
          <w:tcPr>
            <w:tcW w:w="1710" w:type="dxa"/>
            <w:vAlign w:val="center"/>
          </w:tcPr>
          <w:p w14:paraId="18BD9FA5" w14:textId="77777777" w:rsidR="00105D8E" w:rsidRPr="000A26E7" w:rsidRDefault="00105D8E" w:rsidP="00C75F57">
            <w:pPr>
              <w:pStyle w:val="T2"/>
              <w:suppressAutoHyphens/>
              <w:spacing w:after="0"/>
              <w:ind w:left="0" w:right="0"/>
              <w:jc w:val="left"/>
              <w:rPr>
                <w:b w:val="0"/>
                <w:sz w:val="18"/>
                <w:szCs w:val="18"/>
                <w:lang w:eastAsia="ko-KR"/>
              </w:rPr>
            </w:pPr>
          </w:p>
        </w:tc>
        <w:tc>
          <w:tcPr>
            <w:tcW w:w="2291" w:type="dxa"/>
            <w:vAlign w:val="center"/>
          </w:tcPr>
          <w:p w14:paraId="3DA2409A" w14:textId="4EDDBE36" w:rsidR="00105D8E" w:rsidRPr="000A26E7" w:rsidRDefault="00105D8E" w:rsidP="00C75F57">
            <w:pPr>
              <w:pStyle w:val="T2"/>
              <w:suppressAutoHyphens/>
              <w:spacing w:after="0"/>
              <w:ind w:left="0" w:right="0"/>
              <w:jc w:val="left"/>
              <w:rPr>
                <w:b w:val="0"/>
                <w:sz w:val="16"/>
                <w:szCs w:val="18"/>
                <w:lang w:eastAsia="ko-KR"/>
              </w:rPr>
            </w:pPr>
            <w:r>
              <w:rPr>
                <w:b w:val="0"/>
                <w:sz w:val="16"/>
                <w:szCs w:val="18"/>
                <w:lang w:eastAsia="ko-KR"/>
              </w:rPr>
              <w:t>appatil@qti.qualcomm.com</w:t>
            </w:r>
          </w:p>
        </w:tc>
      </w:tr>
      <w:tr w:rsidR="00512A44" w:rsidRPr="00CC2C3C" w14:paraId="6B3A60E8" w14:textId="77777777" w:rsidTr="00E547CE">
        <w:trPr>
          <w:jc w:val="center"/>
        </w:trPr>
        <w:tc>
          <w:tcPr>
            <w:tcW w:w="1705" w:type="dxa"/>
            <w:vAlign w:val="center"/>
          </w:tcPr>
          <w:p w14:paraId="5331D3AA" w14:textId="7224C1E0" w:rsidR="00512A44" w:rsidRDefault="00512A44" w:rsidP="00512A44">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39920670" w14:textId="77777777" w:rsidR="00512A44" w:rsidRDefault="00512A44" w:rsidP="00512A44">
            <w:pPr>
              <w:pStyle w:val="T2"/>
              <w:suppressAutoHyphens/>
              <w:spacing w:after="0"/>
              <w:ind w:left="0" w:right="0"/>
              <w:jc w:val="left"/>
              <w:rPr>
                <w:b w:val="0"/>
                <w:sz w:val="18"/>
                <w:szCs w:val="18"/>
                <w:lang w:eastAsia="ko-KR"/>
              </w:rPr>
            </w:pPr>
          </w:p>
        </w:tc>
        <w:tc>
          <w:tcPr>
            <w:tcW w:w="2175" w:type="dxa"/>
            <w:vAlign w:val="center"/>
          </w:tcPr>
          <w:p w14:paraId="320DBCD2" w14:textId="77777777" w:rsidR="00512A44" w:rsidRPr="000A26E7" w:rsidRDefault="00512A44" w:rsidP="00512A44">
            <w:pPr>
              <w:pStyle w:val="T2"/>
              <w:suppressAutoHyphens/>
              <w:spacing w:after="0"/>
              <w:ind w:left="0" w:right="0"/>
              <w:jc w:val="left"/>
              <w:rPr>
                <w:b w:val="0"/>
                <w:sz w:val="18"/>
                <w:szCs w:val="18"/>
                <w:lang w:eastAsia="ko-KR"/>
              </w:rPr>
            </w:pPr>
          </w:p>
        </w:tc>
        <w:tc>
          <w:tcPr>
            <w:tcW w:w="1710" w:type="dxa"/>
            <w:vAlign w:val="center"/>
          </w:tcPr>
          <w:p w14:paraId="54119EBA" w14:textId="77777777" w:rsidR="00512A44" w:rsidRPr="000A26E7" w:rsidRDefault="00512A44" w:rsidP="00512A44">
            <w:pPr>
              <w:pStyle w:val="T2"/>
              <w:suppressAutoHyphens/>
              <w:spacing w:after="0"/>
              <w:ind w:left="0" w:right="0"/>
              <w:jc w:val="left"/>
              <w:rPr>
                <w:b w:val="0"/>
                <w:sz w:val="18"/>
                <w:szCs w:val="18"/>
                <w:lang w:eastAsia="ko-KR"/>
              </w:rPr>
            </w:pPr>
          </w:p>
        </w:tc>
        <w:tc>
          <w:tcPr>
            <w:tcW w:w="2291" w:type="dxa"/>
            <w:vAlign w:val="center"/>
          </w:tcPr>
          <w:p w14:paraId="430328A0" w14:textId="77777777" w:rsidR="00512A44" w:rsidRDefault="00512A44" w:rsidP="00512A44">
            <w:pPr>
              <w:pStyle w:val="T2"/>
              <w:suppressAutoHyphens/>
              <w:spacing w:after="0"/>
              <w:ind w:left="0" w:right="0"/>
              <w:jc w:val="left"/>
              <w:rPr>
                <w:b w:val="0"/>
                <w:sz w:val="16"/>
                <w:szCs w:val="18"/>
                <w:lang w:eastAsia="ko-KR"/>
              </w:rPr>
            </w:pPr>
          </w:p>
        </w:tc>
      </w:tr>
      <w:tr w:rsidR="00512A44" w:rsidRPr="00CC2C3C" w14:paraId="11C7C1EF" w14:textId="77777777" w:rsidTr="004C0D53">
        <w:trPr>
          <w:jc w:val="center"/>
        </w:trPr>
        <w:tc>
          <w:tcPr>
            <w:tcW w:w="1705" w:type="dxa"/>
            <w:vAlign w:val="center"/>
          </w:tcPr>
          <w:p w14:paraId="0D3BA86A" w14:textId="4BDCD643" w:rsidR="00512A44" w:rsidRPr="000A26E7" w:rsidRDefault="00512A44" w:rsidP="00512A44">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44B892F8" w14:textId="36FFBB76" w:rsidR="00512A44" w:rsidRDefault="00512A44" w:rsidP="00512A44">
            <w:pPr>
              <w:pStyle w:val="T2"/>
              <w:suppressAutoHyphens/>
              <w:spacing w:after="0"/>
              <w:ind w:left="0" w:right="0"/>
              <w:jc w:val="left"/>
              <w:rPr>
                <w:b w:val="0"/>
                <w:sz w:val="18"/>
                <w:szCs w:val="18"/>
                <w:lang w:eastAsia="ko-KR"/>
              </w:rPr>
            </w:pPr>
          </w:p>
        </w:tc>
        <w:tc>
          <w:tcPr>
            <w:tcW w:w="2175" w:type="dxa"/>
          </w:tcPr>
          <w:p w14:paraId="77EB113A" w14:textId="77777777" w:rsidR="00512A44" w:rsidRPr="000A26E7" w:rsidRDefault="00512A44" w:rsidP="00512A44">
            <w:pPr>
              <w:pStyle w:val="T2"/>
              <w:suppressAutoHyphens/>
              <w:spacing w:after="0"/>
              <w:ind w:left="0" w:right="0"/>
              <w:jc w:val="left"/>
              <w:rPr>
                <w:b w:val="0"/>
                <w:sz w:val="18"/>
                <w:szCs w:val="18"/>
                <w:lang w:eastAsia="ko-KR"/>
              </w:rPr>
            </w:pPr>
          </w:p>
        </w:tc>
        <w:tc>
          <w:tcPr>
            <w:tcW w:w="1710" w:type="dxa"/>
            <w:vAlign w:val="center"/>
          </w:tcPr>
          <w:p w14:paraId="1000D5CF" w14:textId="77777777" w:rsidR="00512A44" w:rsidRPr="00BF7A21" w:rsidRDefault="00512A44" w:rsidP="00512A44">
            <w:pPr>
              <w:pStyle w:val="T2"/>
              <w:suppressAutoHyphens/>
              <w:spacing w:after="0"/>
              <w:ind w:left="0" w:right="0"/>
              <w:jc w:val="left"/>
              <w:rPr>
                <w:b w:val="0"/>
                <w:sz w:val="18"/>
                <w:szCs w:val="18"/>
                <w:lang w:eastAsia="ko-KR"/>
              </w:rPr>
            </w:pPr>
          </w:p>
        </w:tc>
        <w:tc>
          <w:tcPr>
            <w:tcW w:w="2291" w:type="dxa"/>
            <w:vAlign w:val="center"/>
          </w:tcPr>
          <w:p w14:paraId="0B1723DE" w14:textId="16814397" w:rsidR="00512A44" w:rsidRPr="00BF7A21" w:rsidRDefault="00512A44" w:rsidP="00512A44">
            <w:pPr>
              <w:pStyle w:val="T2"/>
              <w:suppressAutoHyphens/>
              <w:spacing w:after="0"/>
              <w:ind w:left="0" w:right="0"/>
              <w:jc w:val="left"/>
              <w:rPr>
                <w:b w:val="0"/>
                <w:sz w:val="16"/>
                <w:szCs w:val="18"/>
                <w:lang w:eastAsia="ko-KR"/>
              </w:rPr>
            </w:pPr>
          </w:p>
        </w:tc>
      </w:tr>
      <w:tr w:rsidR="00512A44" w:rsidRPr="00CC2C3C" w14:paraId="1F4D4BB8" w14:textId="77777777" w:rsidTr="004C0D53">
        <w:trPr>
          <w:jc w:val="center"/>
        </w:trPr>
        <w:tc>
          <w:tcPr>
            <w:tcW w:w="1705" w:type="dxa"/>
            <w:vAlign w:val="center"/>
          </w:tcPr>
          <w:p w14:paraId="50F7D6F7" w14:textId="7AA24F4C" w:rsidR="00512A44" w:rsidRPr="00CC2C3C" w:rsidRDefault="00512A44" w:rsidP="00512A44">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0BC77DEE" w:rsidR="00512A44" w:rsidRPr="00CC2C3C" w:rsidRDefault="00512A44" w:rsidP="00512A44">
            <w:pPr>
              <w:pStyle w:val="T2"/>
              <w:suppressAutoHyphens/>
              <w:spacing w:after="0"/>
              <w:ind w:left="0" w:right="0"/>
              <w:jc w:val="left"/>
              <w:rPr>
                <w:b w:val="0"/>
                <w:sz w:val="20"/>
              </w:rPr>
            </w:pPr>
          </w:p>
        </w:tc>
        <w:tc>
          <w:tcPr>
            <w:tcW w:w="2175" w:type="dxa"/>
          </w:tcPr>
          <w:p w14:paraId="184425FB" w14:textId="77777777" w:rsidR="00512A44" w:rsidRPr="00CC2C3C" w:rsidRDefault="00512A44" w:rsidP="00512A44">
            <w:pPr>
              <w:pStyle w:val="T2"/>
              <w:suppressAutoHyphens/>
              <w:spacing w:after="0"/>
              <w:ind w:left="0" w:right="0"/>
              <w:jc w:val="left"/>
              <w:rPr>
                <w:b w:val="0"/>
                <w:sz w:val="20"/>
              </w:rPr>
            </w:pPr>
          </w:p>
        </w:tc>
        <w:tc>
          <w:tcPr>
            <w:tcW w:w="1710" w:type="dxa"/>
            <w:vAlign w:val="center"/>
          </w:tcPr>
          <w:p w14:paraId="0971D61E" w14:textId="77777777" w:rsidR="00512A44" w:rsidRPr="00CC2C3C" w:rsidRDefault="00512A44" w:rsidP="00512A44">
            <w:pPr>
              <w:pStyle w:val="T2"/>
              <w:suppressAutoHyphens/>
              <w:spacing w:after="0"/>
              <w:ind w:left="0" w:right="0"/>
              <w:jc w:val="left"/>
              <w:rPr>
                <w:b w:val="0"/>
                <w:sz w:val="20"/>
              </w:rPr>
            </w:pPr>
          </w:p>
        </w:tc>
        <w:tc>
          <w:tcPr>
            <w:tcW w:w="2291" w:type="dxa"/>
            <w:vAlign w:val="center"/>
          </w:tcPr>
          <w:p w14:paraId="6F2FFEC2" w14:textId="780AB6DE" w:rsidR="00512A44" w:rsidRPr="000A26E7" w:rsidRDefault="00512A44" w:rsidP="00512A44">
            <w:pPr>
              <w:pStyle w:val="T2"/>
              <w:suppressAutoHyphens/>
              <w:spacing w:after="0"/>
              <w:ind w:left="0" w:right="0"/>
              <w:jc w:val="left"/>
              <w:rPr>
                <w:b w:val="0"/>
                <w:sz w:val="16"/>
              </w:rPr>
            </w:pPr>
          </w:p>
        </w:tc>
      </w:tr>
      <w:tr w:rsidR="00AF6DB9" w:rsidRPr="00CC2C3C" w14:paraId="7B80356F" w14:textId="77777777" w:rsidTr="00E547CE">
        <w:trPr>
          <w:jc w:val="center"/>
        </w:trPr>
        <w:tc>
          <w:tcPr>
            <w:tcW w:w="1705" w:type="dxa"/>
            <w:vAlign w:val="center"/>
          </w:tcPr>
          <w:p w14:paraId="1E23AD43" w14:textId="4227BCD3" w:rsidR="00AF6DB9" w:rsidRPr="000A26E7" w:rsidRDefault="00AF6DB9" w:rsidP="00AF6DB9">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59BAB3D0" w14:textId="7F36C1B0" w:rsidR="00AF6DB9" w:rsidRPr="000A26E7" w:rsidRDefault="00AF6DB9" w:rsidP="00AF6DB9">
            <w:pPr>
              <w:pStyle w:val="T2"/>
              <w:suppressAutoHyphens/>
              <w:spacing w:after="0"/>
              <w:ind w:left="0" w:right="0"/>
              <w:jc w:val="left"/>
              <w:rPr>
                <w:b w:val="0"/>
                <w:sz w:val="18"/>
                <w:szCs w:val="18"/>
                <w:lang w:eastAsia="ko-KR"/>
              </w:rPr>
            </w:pPr>
          </w:p>
        </w:tc>
        <w:tc>
          <w:tcPr>
            <w:tcW w:w="2175" w:type="dxa"/>
            <w:vAlign w:val="center"/>
          </w:tcPr>
          <w:p w14:paraId="5A0E57A8" w14:textId="26CE0BAD" w:rsidR="00AF6DB9" w:rsidRPr="000A26E7" w:rsidRDefault="00AF6DB9" w:rsidP="00AF6DB9">
            <w:pPr>
              <w:pStyle w:val="T2"/>
              <w:suppressAutoHyphens/>
              <w:spacing w:after="0"/>
              <w:ind w:left="0" w:right="0"/>
              <w:jc w:val="left"/>
              <w:rPr>
                <w:b w:val="0"/>
                <w:sz w:val="18"/>
                <w:szCs w:val="18"/>
                <w:lang w:eastAsia="ko-KR"/>
              </w:rPr>
            </w:pPr>
          </w:p>
        </w:tc>
        <w:tc>
          <w:tcPr>
            <w:tcW w:w="1710" w:type="dxa"/>
            <w:vAlign w:val="center"/>
          </w:tcPr>
          <w:p w14:paraId="7345B426" w14:textId="2362F7ED" w:rsidR="00AF6DB9" w:rsidRPr="000A26E7" w:rsidRDefault="00AF6DB9" w:rsidP="00AF6DB9">
            <w:pPr>
              <w:pStyle w:val="T2"/>
              <w:suppressAutoHyphens/>
              <w:spacing w:after="0"/>
              <w:ind w:left="0" w:right="0"/>
              <w:jc w:val="left"/>
              <w:rPr>
                <w:b w:val="0"/>
                <w:sz w:val="18"/>
                <w:szCs w:val="18"/>
                <w:lang w:eastAsia="ko-KR"/>
              </w:rPr>
            </w:pPr>
          </w:p>
        </w:tc>
        <w:tc>
          <w:tcPr>
            <w:tcW w:w="2291" w:type="dxa"/>
            <w:vAlign w:val="center"/>
          </w:tcPr>
          <w:p w14:paraId="541D1A21" w14:textId="4E1659A2" w:rsidR="00AF6DB9" w:rsidRPr="000A26E7" w:rsidRDefault="00AF6DB9" w:rsidP="00AF6DB9">
            <w:pPr>
              <w:pStyle w:val="T2"/>
              <w:suppressAutoHyphens/>
              <w:spacing w:after="0"/>
              <w:ind w:left="0" w:right="0"/>
              <w:jc w:val="left"/>
              <w:rPr>
                <w:b w:val="0"/>
                <w:sz w:val="16"/>
                <w:szCs w:val="18"/>
                <w:lang w:eastAsia="ko-KR"/>
              </w:rPr>
            </w:pPr>
          </w:p>
        </w:tc>
      </w:tr>
      <w:tr w:rsidR="00AF6DB9" w:rsidRPr="00CC2C3C" w14:paraId="7F6F11AA" w14:textId="77777777" w:rsidTr="00E547CE">
        <w:trPr>
          <w:jc w:val="center"/>
        </w:trPr>
        <w:tc>
          <w:tcPr>
            <w:tcW w:w="1705" w:type="dxa"/>
            <w:vAlign w:val="center"/>
          </w:tcPr>
          <w:p w14:paraId="0B03292B" w14:textId="61448F47" w:rsidR="00AF6DB9" w:rsidRDefault="00AF6DB9" w:rsidP="00AF6DB9">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134F01DC" w14:textId="72B17FE9" w:rsidR="00AF6DB9" w:rsidRDefault="00AF6DB9" w:rsidP="00AF6DB9">
            <w:pPr>
              <w:pStyle w:val="T2"/>
              <w:suppressAutoHyphens/>
              <w:spacing w:after="0"/>
              <w:ind w:left="0" w:right="0"/>
              <w:jc w:val="left"/>
              <w:rPr>
                <w:b w:val="0"/>
                <w:sz w:val="18"/>
                <w:szCs w:val="18"/>
                <w:lang w:eastAsia="ko-KR"/>
              </w:rPr>
            </w:pPr>
          </w:p>
        </w:tc>
        <w:tc>
          <w:tcPr>
            <w:tcW w:w="2175" w:type="dxa"/>
          </w:tcPr>
          <w:p w14:paraId="590700FA" w14:textId="77777777" w:rsidR="00AF6DB9" w:rsidRPr="000A26E7" w:rsidRDefault="00AF6DB9" w:rsidP="00AF6DB9">
            <w:pPr>
              <w:pStyle w:val="T2"/>
              <w:suppressAutoHyphens/>
              <w:spacing w:after="0"/>
              <w:ind w:left="0" w:right="0"/>
              <w:jc w:val="left"/>
              <w:rPr>
                <w:b w:val="0"/>
                <w:sz w:val="18"/>
                <w:szCs w:val="18"/>
                <w:lang w:eastAsia="ko-KR"/>
              </w:rPr>
            </w:pPr>
          </w:p>
        </w:tc>
        <w:tc>
          <w:tcPr>
            <w:tcW w:w="1710" w:type="dxa"/>
            <w:vAlign w:val="center"/>
          </w:tcPr>
          <w:p w14:paraId="7CBD6F87" w14:textId="77777777" w:rsidR="00AF6DB9" w:rsidRPr="00BF7A21" w:rsidRDefault="00AF6DB9" w:rsidP="00AF6DB9">
            <w:pPr>
              <w:pStyle w:val="T2"/>
              <w:suppressAutoHyphens/>
              <w:spacing w:after="0"/>
              <w:ind w:left="0" w:right="0"/>
              <w:jc w:val="left"/>
              <w:rPr>
                <w:b w:val="0"/>
                <w:sz w:val="18"/>
                <w:szCs w:val="18"/>
                <w:lang w:eastAsia="ko-KR"/>
              </w:rPr>
            </w:pPr>
          </w:p>
        </w:tc>
        <w:tc>
          <w:tcPr>
            <w:tcW w:w="2291" w:type="dxa"/>
            <w:vAlign w:val="center"/>
          </w:tcPr>
          <w:p w14:paraId="0A6C7FCA" w14:textId="4A7986C6" w:rsidR="00AF6DB9" w:rsidRDefault="00AF6DB9" w:rsidP="00AF6DB9">
            <w:pPr>
              <w:pStyle w:val="T2"/>
              <w:suppressAutoHyphens/>
              <w:spacing w:after="0"/>
              <w:ind w:left="0" w:right="0"/>
              <w:jc w:val="left"/>
              <w:rPr>
                <w:b w:val="0"/>
                <w:sz w:val="16"/>
                <w:szCs w:val="18"/>
                <w:lang w:eastAsia="ko-KR"/>
              </w:rPr>
            </w:pPr>
          </w:p>
        </w:tc>
      </w:tr>
      <w:tr w:rsidR="00AF6DB9" w:rsidRPr="00CC2C3C" w14:paraId="5CCBDAA3" w14:textId="77777777" w:rsidTr="00E547CE">
        <w:trPr>
          <w:jc w:val="center"/>
        </w:trPr>
        <w:tc>
          <w:tcPr>
            <w:tcW w:w="1705" w:type="dxa"/>
            <w:vAlign w:val="center"/>
          </w:tcPr>
          <w:p w14:paraId="36EFCEB4" w14:textId="1B1521A7" w:rsidR="00AF6DB9" w:rsidRDefault="002356A8" w:rsidP="00AF6DB9">
            <w:pPr>
              <w:pStyle w:val="T2"/>
              <w:suppressAutoHyphens/>
              <w:spacing w:after="0"/>
              <w:ind w:left="0" w:right="0"/>
              <w:jc w:val="left"/>
              <w:rPr>
                <w:b w:val="0"/>
                <w:sz w:val="18"/>
                <w:szCs w:val="18"/>
                <w:lang w:eastAsia="ko-KR"/>
              </w:rPr>
            </w:pPr>
            <w:proofErr w:type="spellStart"/>
            <w:r>
              <w:rPr>
                <w:b w:val="0"/>
                <w:sz w:val="18"/>
                <w:szCs w:val="18"/>
                <w:lang w:eastAsia="ko-KR"/>
              </w:rPr>
              <w:t>Tomo</w:t>
            </w:r>
            <w:proofErr w:type="spellEnd"/>
            <w:r>
              <w:rPr>
                <w:b w:val="0"/>
                <w:sz w:val="18"/>
                <w:szCs w:val="18"/>
                <w:lang w:eastAsia="ko-KR"/>
              </w:rPr>
              <w:t xml:space="preserve"> Adachi</w:t>
            </w:r>
          </w:p>
        </w:tc>
        <w:tc>
          <w:tcPr>
            <w:tcW w:w="1695" w:type="dxa"/>
            <w:vAlign w:val="center"/>
          </w:tcPr>
          <w:p w14:paraId="28D99959" w14:textId="22228039" w:rsidR="00AF6DB9" w:rsidRDefault="002356A8" w:rsidP="00AF6DB9">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tcPr>
          <w:p w14:paraId="3EDCA986" w14:textId="77777777" w:rsidR="00AF6DB9" w:rsidRPr="000A26E7" w:rsidRDefault="00AF6DB9" w:rsidP="00AF6DB9">
            <w:pPr>
              <w:pStyle w:val="T2"/>
              <w:suppressAutoHyphens/>
              <w:spacing w:after="0"/>
              <w:ind w:left="0" w:right="0"/>
              <w:jc w:val="left"/>
              <w:rPr>
                <w:b w:val="0"/>
                <w:sz w:val="18"/>
                <w:szCs w:val="18"/>
                <w:lang w:eastAsia="ko-KR"/>
              </w:rPr>
            </w:pPr>
          </w:p>
        </w:tc>
        <w:tc>
          <w:tcPr>
            <w:tcW w:w="1710" w:type="dxa"/>
            <w:vAlign w:val="center"/>
          </w:tcPr>
          <w:p w14:paraId="32604A61" w14:textId="77777777" w:rsidR="00AF6DB9" w:rsidRPr="00BF7A21" w:rsidRDefault="00AF6DB9" w:rsidP="00AF6DB9">
            <w:pPr>
              <w:pStyle w:val="T2"/>
              <w:suppressAutoHyphens/>
              <w:spacing w:after="0"/>
              <w:ind w:left="0" w:right="0"/>
              <w:jc w:val="left"/>
              <w:rPr>
                <w:b w:val="0"/>
                <w:sz w:val="18"/>
                <w:szCs w:val="18"/>
                <w:lang w:eastAsia="ko-KR"/>
              </w:rPr>
            </w:pPr>
          </w:p>
        </w:tc>
        <w:tc>
          <w:tcPr>
            <w:tcW w:w="2291" w:type="dxa"/>
            <w:vAlign w:val="center"/>
          </w:tcPr>
          <w:p w14:paraId="331236C4" w14:textId="77777777" w:rsidR="00AF6DB9" w:rsidRDefault="00AF6DB9" w:rsidP="00AF6DB9">
            <w:pPr>
              <w:pStyle w:val="T2"/>
              <w:suppressAutoHyphens/>
              <w:spacing w:after="0"/>
              <w:ind w:left="0" w:right="0"/>
              <w:jc w:val="left"/>
              <w:rPr>
                <w:b w:val="0"/>
                <w:sz w:val="16"/>
                <w:szCs w:val="18"/>
                <w:lang w:eastAsia="ko-KR"/>
              </w:rPr>
            </w:pPr>
          </w:p>
        </w:tc>
      </w:tr>
      <w:tr w:rsidR="00AF6DB9" w:rsidRPr="00CC2C3C" w14:paraId="2CBA42EA" w14:textId="77777777" w:rsidTr="00E547CE">
        <w:trPr>
          <w:jc w:val="center"/>
        </w:trPr>
        <w:tc>
          <w:tcPr>
            <w:tcW w:w="1705" w:type="dxa"/>
            <w:vAlign w:val="center"/>
          </w:tcPr>
          <w:p w14:paraId="290C3399" w14:textId="6BBA2EC9" w:rsidR="00AF6DB9" w:rsidRDefault="003268DE" w:rsidP="00AF6DB9">
            <w:pPr>
              <w:pStyle w:val="T2"/>
              <w:suppressAutoHyphens/>
              <w:spacing w:after="0"/>
              <w:ind w:left="0" w:right="0"/>
              <w:jc w:val="left"/>
              <w:rPr>
                <w:b w:val="0"/>
                <w:sz w:val="18"/>
                <w:szCs w:val="18"/>
                <w:lang w:eastAsia="ko-KR"/>
              </w:rPr>
            </w:pPr>
            <w:r>
              <w:rPr>
                <w:b w:val="0"/>
                <w:sz w:val="18"/>
                <w:szCs w:val="18"/>
                <w:lang w:eastAsia="ko-KR"/>
              </w:rPr>
              <w:t>Po-Kai Huang</w:t>
            </w:r>
          </w:p>
        </w:tc>
        <w:tc>
          <w:tcPr>
            <w:tcW w:w="1695" w:type="dxa"/>
            <w:vAlign w:val="center"/>
          </w:tcPr>
          <w:p w14:paraId="54243360" w14:textId="4C18EDF8" w:rsidR="00AF6DB9" w:rsidRDefault="003268DE" w:rsidP="00AF6DB9">
            <w:pPr>
              <w:pStyle w:val="T2"/>
              <w:suppressAutoHyphens/>
              <w:spacing w:after="0"/>
              <w:ind w:left="0" w:right="0"/>
              <w:jc w:val="left"/>
              <w:rPr>
                <w:b w:val="0"/>
                <w:sz w:val="18"/>
                <w:szCs w:val="18"/>
                <w:lang w:eastAsia="ko-KR"/>
              </w:rPr>
            </w:pPr>
            <w:r>
              <w:rPr>
                <w:b w:val="0"/>
                <w:sz w:val="18"/>
                <w:szCs w:val="18"/>
                <w:lang w:eastAsia="ko-KR"/>
              </w:rPr>
              <w:t>Intel</w:t>
            </w:r>
          </w:p>
        </w:tc>
        <w:tc>
          <w:tcPr>
            <w:tcW w:w="2175" w:type="dxa"/>
          </w:tcPr>
          <w:p w14:paraId="0BD3BC99" w14:textId="77777777" w:rsidR="00AF6DB9" w:rsidRPr="000A26E7" w:rsidRDefault="00AF6DB9" w:rsidP="00AF6DB9">
            <w:pPr>
              <w:pStyle w:val="T2"/>
              <w:suppressAutoHyphens/>
              <w:spacing w:after="0"/>
              <w:ind w:left="0" w:right="0"/>
              <w:jc w:val="left"/>
              <w:rPr>
                <w:b w:val="0"/>
                <w:sz w:val="18"/>
                <w:szCs w:val="18"/>
                <w:lang w:eastAsia="ko-KR"/>
              </w:rPr>
            </w:pPr>
          </w:p>
        </w:tc>
        <w:tc>
          <w:tcPr>
            <w:tcW w:w="1710" w:type="dxa"/>
            <w:vAlign w:val="center"/>
          </w:tcPr>
          <w:p w14:paraId="54F70170" w14:textId="77777777" w:rsidR="00AF6DB9" w:rsidRPr="00BF7A21" w:rsidRDefault="00AF6DB9" w:rsidP="00AF6DB9">
            <w:pPr>
              <w:pStyle w:val="T2"/>
              <w:suppressAutoHyphens/>
              <w:spacing w:after="0"/>
              <w:ind w:left="0" w:right="0"/>
              <w:jc w:val="left"/>
              <w:rPr>
                <w:b w:val="0"/>
                <w:sz w:val="18"/>
                <w:szCs w:val="18"/>
                <w:lang w:eastAsia="ko-KR"/>
              </w:rPr>
            </w:pPr>
          </w:p>
        </w:tc>
        <w:tc>
          <w:tcPr>
            <w:tcW w:w="2291" w:type="dxa"/>
            <w:vAlign w:val="center"/>
          </w:tcPr>
          <w:p w14:paraId="22FF06F2" w14:textId="77777777" w:rsidR="00AF6DB9" w:rsidRDefault="00AF6DB9" w:rsidP="00AF6DB9">
            <w:pPr>
              <w:pStyle w:val="T2"/>
              <w:suppressAutoHyphens/>
              <w:spacing w:after="0"/>
              <w:ind w:left="0" w:right="0"/>
              <w:jc w:val="left"/>
              <w:rPr>
                <w:b w:val="0"/>
                <w:sz w:val="16"/>
                <w:szCs w:val="18"/>
                <w:lang w:eastAsia="ko-KR"/>
              </w:rPr>
            </w:pPr>
          </w:p>
        </w:tc>
      </w:tr>
      <w:tr w:rsidR="004F6A5D" w:rsidRPr="00CC2C3C" w14:paraId="6DFB86D5" w14:textId="77777777" w:rsidTr="00E547CE">
        <w:trPr>
          <w:jc w:val="center"/>
        </w:trPr>
        <w:tc>
          <w:tcPr>
            <w:tcW w:w="1705" w:type="dxa"/>
            <w:vAlign w:val="center"/>
          </w:tcPr>
          <w:p w14:paraId="5E41E481" w14:textId="0B643D58" w:rsidR="004F6A5D" w:rsidRDefault="00A7232C" w:rsidP="00AF6DB9">
            <w:pPr>
              <w:pStyle w:val="T2"/>
              <w:suppressAutoHyphens/>
              <w:spacing w:after="0"/>
              <w:ind w:left="0" w:right="0"/>
              <w:jc w:val="left"/>
              <w:rPr>
                <w:b w:val="0"/>
                <w:sz w:val="18"/>
                <w:szCs w:val="18"/>
                <w:lang w:eastAsia="ko-KR"/>
              </w:rPr>
            </w:pPr>
            <w:r w:rsidRPr="00A7232C">
              <w:rPr>
                <w:b w:val="0"/>
                <w:sz w:val="18"/>
                <w:szCs w:val="18"/>
                <w:lang w:eastAsia="ko-KR"/>
              </w:rPr>
              <w:t>Rojan Chitrakar</w:t>
            </w:r>
          </w:p>
        </w:tc>
        <w:tc>
          <w:tcPr>
            <w:tcW w:w="1695" w:type="dxa"/>
            <w:vMerge w:val="restart"/>
            <w:vAlign w:val="center"/>
          </w:tcPr>
          <w:p w14:paraId="20E802C8" w14:textId="5107C769" w:rsidR="004F6A5D" w:rsidRDefault="004F6A5D" w:rsidP="00AF6DB9">
            <w:pPr>
              <w:pStyle w:val="T2"/>
              <w:suppressAutoHyphens/>
              <w:spacing w:after="0"/>
              <w:ind w:left="0" w:right="0"/>
              <w:jc w:val="left"/>
              <w:rPr>
                <w:b w:val="0"/>
                <w:sz w:val="18"/>
                <w:szCs w:val="18"/>
                <w:lang w:eastAsia="ko-KR"/>
              </w:rPr>
            </w:pPr>
            <w:r>
              <w:rPr>
                <w:b w:val="0"/>
                <w:sz w:val="18"/>
                <w:szCs w:val="18"/>
                <w:lang w:eastAsia="ko-KR"/>
              </w:rPr>
              <w:t>Panasonic</w:t>
            </w:r>
          </w:p>
        </w:tc>
        <w:tc>
          <w:tcPr>
            <w:tcW w:w="2175" w:type="dxa"/>
          </w:tcPr>
          <w:p w14:paraId="7FBF64EE" w14:textId="77777777" w:rsidR="004F6A5D" w:rsidRPr="000A26E7" w:rsidRDefault="004F6A5D" w:rsidP="00AF6DB9">
            <w:pPr>
              <w:pStyle w:val="T2"/>
              <w:suppressAutoHyphens/>
              <w:spacing w:after="0"/>
              <w:ind w:left="0" w:right="0"/>
              <w:jc w:val="left"/>
              <w:rPr>
                <w:b w:val="0"/>
                <w:sz w:val="18"/>
                <w:szCs w:val="18"/>
                <w:lang w:eastAsia="ko-KR"/>
              </w:rPr>
            </w:pPr>
          </w:p>
        </w:tc>
        <w:tc>
          <w:tcPr>
            <w:tcW w:w="1710" w:type="dxa"/>
            <w:vAlign w:val="center"/>
          </w:tcPr>
          <w:p w14:paraId="6C8FFA17" w14:textId="77777777" w:rsidR="004F6A5D" w:rsidRPr="00BF7A21" w:rsidRDefault="004F6A5D" w:rsidP="00AF6DB9">
            <w:pPr>
              <w:pStyle w:val="T2"/>
              <w:suppressAutoHyphens/>
              <w:spacing w:after="0"/>
              <w:ind w:left="0" w:right="0"/>
              <w:jc w:val="left"/>
              <w:rPr>
                <w:b w:val="0"/>
                <w:sz w:val="18"/>
                <w:szCs w:val="18"/>
                <w:lang w:eastAsia="ko-KR"/>
              </w:rPr>
            </w:pPr>
          </w:p>
        </w:tc>
        <w:tc>
          <w:tcPr>
            <w:tcW w:w="2291" w:type="dxa"/>
            <w:vAlign w:val="center"/>
          </w:tcPr>
          <w:p w14:paraId="6A7A3977" w14:textId="77777777" w:rsidR="004F6A5D" w:rsidRDefault="004F6A5D" w:rsidP="00AF6DB9">
            <w:pPr>
              <w:pStyle w:val="T2"/>
              <w:suppressAutoHyphens/>
              <w:spacing w:after="0"/>
              <w:ind w:left="0" w:right="0"/>
              <w:jc w:val="left"/>
              <w:rPr>
                <w:b w:val="0"/>
                <w:sz w:val="16"/>
                <w:szCs w:val="18"/>
                <w:lang w:eastAsia="ko-KR"/>
              </w:rPr>
            </w:pPr>
          </w:p>
        </w:tc>
      </w:tr>
      <w:tr w:rsidR="004F6A5D" w:rsidRPr="00CC2C3C" w14:paraId="5B465F26" w14:textId="77777777" w:rsidTr="00E547CE">
        <w:trPr>
          <w:jc w:val="center"/>
        </w:trPr>
        <w:tc>
          <w:tcPr>
            <w:tcW w:w="1705" w:type="dxa"/>
            <w:vAlign w:val="center"/>
          </w:tcPr>
          <w:p w14:paraId="25EEDA5C" w14:textId="0DD621A8" w:rsidR="004F6A5D" w:rsidRDefault="00A7232C" w:rsidP="00AF6DB9">
            <w:pPr>
              <w:pStyle w:val="T2"/>
              <w:suppressAutoHyphens/>
              <w:spacing w:after="0"/>
              <w:ind w:left="0" w:right="0"/>
              <w:jc w:val="left"/>
              <w:rPr>
                <w:b w:val="0"/>
                <w:sz w:val="18"/>
                <w:szCs w:val="18"/>
                <w:lang w:eastAsia="ko-KR"/>
              </w:rPr>
            </w:pPr>
            <w:r w:rsidRPr="00A7232C">
              <w:rPr>
                <w:b w:val="0"/>
                <w:sz w:val="18"/>
                <w:szCs w:val="18"/>
                <w:lang w:eastAsia="ko-KR"/>
              </w:rPr>
              <w:t xml:space="preserve">Rajat </w:t>
            </w:r>
            <w:proofErr w:type="spellStart"/>
            <w:r w:rsidRPr="00A7232C">
              <w:rPr>
                <w:b w:val="0"/>
                <w:sz w:val="18"/>
                <w:szCs w:val="18"/>
                <w:lang w:eastAsia="ko-KR"/>
              </w:rPr>
              <w:t>P</w:t>
            </w:r>
            <w:r>
              <w:rPr>
                <w:b w:val="0"/>
                <w:sz w:val="18"/>
                <w:szCs w:val="18"/>
                <w:lang w:eastAsia="ko-KR"/>
              </w:rPr>
              <w:t>ushkarna</w:t>
            </w:r>
            <w:proofErr w:type="spellEnd"/>
          </w:p>
        </w:tc>
        <w:tc>
          <w:tcPr>
            <w:tcW w:w="1695" w:type="dxa"/>
            <w:vMerge/>
            <w:vAlign w:val="center"/>
          </w:tcPr>
          <w:p w14:paraId="573BD08A" w14:textId="4F52DAAA" w:rsidR="004F6A5D" w:rsidRDefault="004F6A5D" w:rsidP="00AF6DB9">
            <w:pPr>
              <w:pStyle w:val="T2"/>
              <w:suppressAutoHyphens/>
              <w:spacing w:after="0"/>
              <w:ind w:left="0" w:right="0"/>
              <w:jc w:val="left"/>
              <w:rPr>
                <w:b w:val="0"/>
                <w:sz w:val="18"/>
                <w:szCs w:val="18"/>
                <w:lang w:eastAsia="ko-KR"/>
              </w:rPr>
            </w:pPr>
          </w:p>
        </w:tc>
        <w:tc>
          <w:tcPr>
            <w:tcW w:w="2175" w:type="dxa"/>
          </w:tcPr>
          <w:p w14:paraId="2CBC2529" w14:textId="77777777" w:rsidR="004F6A5D" w:rsidRPr="000A26E7" w:rsidRDefault="004F6A5D" w:rsidP="00AF6DB9">
            <w:pPr>
              <w:pStyle w:val="T2"/>
              <w:suppressAutoHyphens/>
              <w:spacing w:after="0"/>
              <w:ind w:left="0" w:right="0"/>
              <w:jc w:val="left"/>
              <w:rPr>
                <w:b w:val="0"/>
                <w:sz w:val="18"/>
                <w:szCs w:val="18"/>
                <w:lang w:eastAsia="ko-KR"/>
              </w:rPr>
            </w:pPr>
          </w:p>
        </w:tc>
        <w:tc>
          <w:tcPr>
            <w:tcW w:w="1710" w:type="dxa"/>
            <w:vAlign w:val="center"/>
          </w:tcPr>
          <w:p w14:paraId="48EA665E" w14:textId="77777777" w:rsidR="004F6A5D" w:rsidRPr="00BF7A21" w:rsidRDefault="004F6A5D" w:rsidP="00AF6DB9">
            <w:pPr>
              <w:pStyle w:val="T2"/>
              <w:suppressAutoHyphens/>
              <w:spacing w:after="0"/>
              <w:ind w:left="0" w:right="0"/>
              <w:jc w:val="left"/>
              <w:rPr>
                <w:b w:val="0"/>
                <w:sz w:val="18"/>
                <w:szCs w:val="18"/>
                <w:lang w:eastAsia="ko-KR"/>
              </w:rPr>
            </w:pPr>
          </w:p>
        </w:tc>
        <w:tc>
          <w:tcPr>
            <w:tcW w:w="2291" w:type="dxa"/>
            <w:vAlign w:val="center"/>
          </w:tcPr>
          <w:p w14:paraId="63660122" w14:textId="77777777" w:rsidR="004F6A5D" w:rsidRDefault="004F6A5D" w:rsidP="00AF6DB9">
            <w:pPr>
              <w:pStyle w:val="T2"/>
              <w:suppressAutoHyphens/>
              <w:spacing w:after="0"/>
              <w:ind w:left="0" w:right="0"/>
              <w:jc w:val="left"/>
              <w:rPr>
                <w:b w:val="0"/>
                <w:sz w:val="16"/>
                <w:szCs w:val="18"/>
                <w:lang w:eastAsia="ko-KR"/>
              </w:rPr>
            </w:pPr>
          </w:p>
        </w:tc>
      </w:tr>
      <w:tr w:rsidR="00010B6D" w:rsidRPr="00CC2C3C" w14:paraId="322BCF9D" w14:textId="77777777" w:rsidTr="00E547CE">
        <w:trPr>
          <w:jc w:val="center"/>
        </w:trPr>
        <w:tc>
          <w:tcPr>
            <w:tcW w:w="1705" w:type="dxa"/>
            <w:vAlign w:val="center"/>
          </w:tcPr>
          <w:p w14:paraId="6E4FB5D6" w14:textId="5C405F17" w:rsidR="00010B6D" w:rsidRDefault="00010B6D" w:rsidP="00AF6DB9">
            <w:pPr>
              <w:pStyle w:val="T2"/>
              <w:suppressAutoHyphens/>
              <w:spacing w:after="0"/>
              <w:ind w:left="0" w:right="0"/>
              <w:jc w:val="left"/>
              <w:rPr>
                <w:b w:val="0"/>
                <w:sz w:val="18"/>
                <w:szCs w:val="18"/>
                <w:lang w:eastAsia="ko-KR"/>
              </w:rPr>
            </w:pPr>
            <w:r>
              <w:rPr>
                <w:b w:val="0"/>
                <w:sz w:val="18"/>
                <w:szCs w:val="18"/>
                <w:lang w:eastAsia="ko-KR"/>
              </w:rPr>
              <w:t>Morteza Mehrnoush</w:t>
            </w:r>
          </w:p>
        </w:tc>
        <w:tc>
          <w:tcPr>
            <w:tcW w:w="1695" w:type="dxa"/>
            <w:vMerge w:val="restart"/>
            <w:vAlign w:val="center"/>
          </w:tcPr>
          <w:p w14:paraId="02FFC649" w14:textId="58BEDC84" w:rsidR="00010B6D" w:rsidRDefault="00010B6D" w:rsidP="00AF6DB9">
            <w:pPr>
              <w:pStyle w:val="T2"/>
              <w:suppressAutoHyphens/>
              <w:spacing w:after="0"/>
              <w:ind w:left="0" w:right="0"/>
              <w:jc w:val="left"/>
              <w:rPr>
                <w:b w:val="0"/>
                <w:sz w:val="18"/>
                <w:szCs w:val="18"/>
                <w:lang w:eastAsia="ko-KR"/>
              </w:rPr>
            </w:pPr>
            <w:r>
              <w:rPr>
                <w:b w:val="0"/>
                <w:sz w:val="18"/>
                <w:szCs w:val="18"/>
                <w:lang w:eastAsia="ko-KR"/>
              </w:rPr>
              <w:t>Facebook</w:t>
            </w:r>
          </w:p>
        </w:tc>
        <w:tc>
          <w:tcPr>
            <w:tcW w:w="2175" w:type="dxa"/>
          </w:tcPr>
          <w:p w14:paraId="29669598" w14:textId="77777777" w:rsidR="00010B6D" w:rsidRPr="000A26E7" w:rsidRDefault="00010B6D" w:rsidP="00AF6DB9">
            <w:pPr>
              <w:pStyle w:val="T2"/>
              <w:suppressAutoHyphens/>
              <w:spacing w:after="0"/>
              <w:ind w:left="0" w:right="0"/>
              <w:jc w:val="left"/>
              <w:rPr>
                <w:b w:val="0"/>
                <w:sz w:val="18"/>
                <w:szCs w:val="18"/>
                <w:lang w:eastAsia="ko-KR"/>
              </w:rPr>
            </w:pPr>
          </w:p>
        </w:tc>
        <w:tc>
          <w:tcPr>
            <w:tcW w:w="1710" w:type="dxa"/>
            <w:vAlign w:val="center"/>
          </w:tcPr>
          <w:p w14:paraId="5F85AF1A" w14:textId="77777777" w:rsidR="00010B6D" w:rsidRPr="00BF7A21" w:rsidRDefault="00010B6D" w:rsidP="00AF6DB9">
            <w:pPr>
              <w:pStyle w:val="T2"/>
              <w:suppressAutoHyphens/>
              <w:spacing w:after="0"/>
              <w:ind w:left="0" w:right="0"/>
              <w:jc w:val="left"/>
              <w:rPr>
                <w:b w:val="0"/>
                <w:sz w:val="18"/>
                <w:szCs w:val="18"/>
                <w:lang w:eastAsia="ko-KR"/>
              </w:rPr>
            </w:pPr>
          </w:p>
        </w:tc>
        <w:tc>
          <w:tcPr>
            <w:tcW w:w="2291" w:type="dxa"/>
            <w:vAlign w:val="center"/>
          </w:tcPr>
          <w:p w14:paraId="269B62D8" w14:textId="77777777" w:rsidR="00010B6D" w:rsidRDefault="00010B6D" w:rsidP="00AF6DB9">
            <w:pPr>
              <w:pStyle w:val="T2"/>
              <w:suppressAutoHyphens/>
              <w:spacing w:after="0"/>
              <w:ind w:left="0" w:right="0"/>
              <w:jc w:val="left"/>
              <w:rPr>
                <w:b w:val="0"/>
                <w:sz w:val="16"/>
                <w:szCs w:val="18"/>
                <w:lang w:eastAsia="ko-KR"/>
              </w:rPr>
            </w:pPr>
          </w:p>
        </w:tc>
      </w:tr>
      <w:tr w:rsidR="00010B6D" w:rsidRPr="00CC2C3C" w14:paraId="0C5ADF7A" w14:textId="77777777" w:rsidTr="00E547CE">
        <w:trPr>
          <w:jc w:val="center"/>
        </w:trPr>
        <w:tc>
          <w:tcPr>
            <w:tcW w:w="1705" w:type="dxa"/>
            <w:vAlign w:val="center"/>
          </w:tcPr>
          <w:p w14:paraId="311294DE" w14:textId="70F1D41B" w:rsidR="00010B6D" w:rsidRDefault="005D28F9" w:rsidP="00AF6DB9">
            <w:pPr>
              <w:pStyle w:val="T2"/>
              <w:suppressAutoHyphens/>
              <w:spacing w:after="0"/>
              <w:ind w:left="0" w:right="0"/>
              <w:jc w:val="left"/>
              <w:rPr>
                <w:b w:val="0"/>
                <w:sz w:val="18"/>
                <w:szCs w:val="18"/>
                <w:lang w:eastAsia="ko-KR"/>
              </w:rPr>
            </w:pPr>
            <w:r w:rsidRPr="005D28F9">
              <w:rPr>
                <w:b w:val="0"/>
                <w:sz w:val="18"/>
                <w:szCs w:val="18"/>
                <w:lang w:eastAsia="ko-KR"/>
              </w:rPr>
              <w:t>Muhammad Kumail Haider</w:t>
            </w:r>
          </w:p>
        </w:tc>
        <w:tc>
          <w:tcPr>
            <w:tcW w:w="1695" w:type="dxa"/>
            <w:vMerge/>
            <w:vAlign w:val="center"/>
          </w:tcPr>
          <w:p w14:paraId="30E5E782" w14:textId="428A6FCF" w:rsidR="00010B6D" w:rsidRDefault="00010B6D" w:rsidP="00AF6DB9">
            <w:pPr>
              <w:pStyle w:val="T2"/>
              <w:suppressAutoHyphens/>
              <w:spacing w:after="0"/>
              <w:ind w:left="0" w:right="0"/>
              <w:jc w:val="left"/>
              <w:rPr>
                <w:b w:val="0"/>
                <w:sz w:val="18"/>
                <w:szCs w:val="18"/>
                <w:lang w:eastAsia="ko-KR"/>
              </w:rPr>
            </w:pPr>
          </w:p>
        </w:tc>
        <w:tc>
          <w:tcPr>
            <w:tcW w:w="2175" w:type="dxa"/>
          </w:tcPr>
          <w:p w14:paraId="7EEF3E6A" w14:textId="77777777" w:rsidR="00010B6D" w:rsidRPr="000A26E7" w:rsidRDefault="00010B6D" w:rsidP="00AF6DB9">
            <w:pPr>
              <w:pStyle w:val="T2"/>
              <w:suppressAutoHyphens/>
              <w:spacing w:after="0"/>
              <w:ind w:left="0" w:right="0"/>
              <w:jc w:val="left"/>
              <w:rPr>
                <w:b w:val="0"/>
                <w:sz w:val="18"/>
                <w:szCs w:val="18"/>
                <w:lang w:eastAsia="ko-KR"/>
              </w:rPr>
            </w:pPr>
          </w:p>
        </w:tc>
        <w:tc>
          <w:tcPr>
            <w:tcW w:w="1710" w:type="dxa"/>
            <w:vAlign w:val="center"/>
          </w:tcPr>
          <w:p w14:paraId="3B3A60B2" w14:textId="77777777" w:rsidR="00010B6D" w:rsidRPr="00BF7A21" w:rsidRDefault="00010B6D" w:rsidP="00AF6DB9">
            <w:pPr>
              <w:pStyle w:val="T2"/>
              <w:suppressAutoHyphens/>
              <w:spacing w:after="0"/>
              <w:ind w:left="0" w:right="0"/>
              <w:jc w:val="left"/>
              <w:rPr>
                <w:b w:val="0"/>
                <w:sz w:val="18"/>
                <w:szCs w:val="18"/>
                <w:lang w:eastAsia="ko-KR"/>
              </w:rPr>
            </w:pPr>
          </w:p>
        </w:tc>
        <w:tc>
          <w:tcPr>
            <w:tcW w:w="2291" w:type="dxa"/>
            <w:vAlign w:val="center"/>
          </w:tcPr>
          <w:p w14:paraId="499C4DA0" w14:textId="77777777" w:rsidR="00010B6D" w:rsidRDefault="00010B6D" w:rsidP="00AF6DB9">
            <w:pPr>
              <w:pStyle w:val="T2"/>
              <w:suppressAutoHyphens/>
              <w:spacing w:after="0"/>
              <w:ind w:left="0" w:right="0"/>
              <w:jc w:val="left"/>
              <w:rPr>
                <w:b w:val="0"/>
                <w:sz w:val="16"/>
                <w:szCs w:val="18"/>
                <w:lang w:eastAsia="ko-KR"/>
              </w:rPr>
            </w:pPr>
          </w:p>
        </w:tc>
      </w:tr>
      <w:tr w:rsidR="00B5773D" w:rsidRPr="00CC2C3C" w14:paraId="26E91CC6" w14:textId="77777777" w:rsidTr="00E547CE">
        <w:trPr>
          <w:jc w:val="center"/>
        </w:trPr>
        <w:tc>
          <w:tcPr>
            <w:tcW w:w="1705" w:type="dxa"/>
            <w:vAlign w:val="center"/>
          </w:tcPr>
          <w:p w14:paraId="6FB8BCD4" w14:textId="24827CD6" w:rsidR="00B5773D" w:rsidRDefault="00B5773D" w:rsidP="00AF6DB9">
            <w:pPr>
              <w:pStyle w:val="T2"/>
              <w:suppressAutoHyphens/>
              <w:spacing w:after="0"/>
              <w:ind w:left="0" w:right="0"/>
              <w:jc w:val="left"/>
              <w:rPr>
                <w:b w:val="0"/>
                <w:sz w:val="18"/>
                <w:szCs w:val="18"/>
                <w:lang w:eastAsia="ko-KR"/>
              </w:rPr>
            </w:pPr>
            <w:r>
              <w:rPr>
                <w:b w:val="0"/>
                <w:sz w:val="18"/>
                <w:szCs w:val="18"/>
                <w:lang w:eastAsia="ko-KR"/>
              </w:rPr>
              <w:t>Arik</w:t>
            </w:r>
          </w:p>
        </w:tc>
        <w:tc>
          <w:tcPr>
            <w:tcW w:w="1695" w:type="dxa"/>
            <w:vAlign w:val="center"/>
          </w:tcPr>
          <w:p w14:paraId="1D3106E1" w14:textId="7BFFDC3D" w:rsidR="00B5773D" w:rsidRDefault="00B5773D" w:rsidP="00AF6DB9">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7CE1B4EF" w14:textId="77777777" w:rsidR="00B5773D" w:rsidRPr="000A26E7" w:rsidRDefault="00B5773D" w:rsidP="00AF6DB9">
            <w:pPr>
              <w:pStyle w:val="T2"/>
              <w:suppressAutoHyphens/>
              <w:spacing w:after="0"/>
              <w:ind w:left="0" w:right="0"/>
              <w:jc w:val="left"/>
              <w:rPr>
                <w:b w:val="0"/>
                <w:sz w:val="18"/>
                <w:szCs w:val="18"/>
                <w:lang w:eastAsia="ko-KR"/>
              </w:rPr>
            </w:pPr>
          </w:p>
        </w:tc>
        <w:tc>
          <w:tcPr>
            <w:tcW w:w="1710" w:type="dxa"/>
            <w:vAlign w:val="center"/>
          </w:tcPr>
          <w:p w14:paraId="79E734CC" w14:textId="77777777" w:rsidR="00B5773D" w:rsidRPr="00BF7A21" w:rsidRDefault="00B5773D" w:rsidP="00AF6DB9">
            <w:pPr>
              <w:pStyle w:val="T2"/>
              <w:suppressAutoHyphens/>
              <w:spacing w:after="0"/>
              <w:ind w:left="0" w:right="0"/>
              <w:jc w:val="left"/>
              <w:rPr>
                <w:b w:val="0"/>
                <w:sz w:val="18"/>
                <w:szCs w:val="18"/>
                <w:lang w:eastAsia="ko-KR"/>
              </w:rPr>
            </w:pPr>
          </w:p>
        </w:tc>
        <w:tc>
          <w:tcPr>
            <w:tcW w:w="2291" w:type="dxa"/>
            <w:vAlign w:val="center"/>
          </w:tcPr>
          <w:p w14:paraId="35E17F9B" w14:textId="77777777" w:rsidR="00B5773D" w:rsidRDefault="00B5773D" w:rsidP="00AF6DB9">
            <w:pPr>
              <w:pStyle w:val="T2"/>
              <w:suppressAutoHyphens/>
              <w:spacing w:after="0"/>
              <w:ind w:left="0" w:right="0"/>
              <w:jc w:val="left"/>
              <w:rPr>
                <w:b w:val="0"/>
                <w:sz w:val="16"/>
                <w:szCs w:val="18"/>
                <w:lang w:eastAsia="ko-KR"/>
              </w:rPr>
            </w:pPr>
          </w:p>
        </w:tc>
      </w:tr>
      <w:tr w:rsidR="005C6265" w:rsidRPr="00CC2C3C" w14:paraId="124159ED" w14:textId="77777777" w:rsidTr="00E547CE">
        <w:trPr>
          <w:jc w:val="center"/>
        </w:trPr>
        <w:tc>
          <w:tcPr>
            <w:tcW w:w="1705" w:type="dxa"/>
            <w:vAlign w:val="center"/>
          </w:tcPr>
          <w:p w14:paraId="0CAFA61B" w14:textId="2466E45D" w:rsidR="005C6265" w:rsidRDefault="005C6265" w:rsidP="00AF6DB9">
            <w:pPr>
              <w:pStyle w:val="T2"/>
              <w:suppressAutoHyphens/>
              <w:spacing w:after="0"/>
              <w:ind w:left="0" w:right="0"/>
              <w:jc w:val="left"/>
              <w:rPr>
                <w:b w:val="0"/>
                <w:sz w:val="18"/>
                <w:szCs w:val="18"/>
                <w:lang w:eastAsia="ko-KR"/>
              </w:rPr>
            </w:pPr>
            <w:r>
              <w:rPr>
                <w:b w:val="0"/>
                <w:sz w:val="18"/>
                <w:szCs w:val="18"/>
                <w:lang w:eastAsia="ko-KR"/>
              </w:rPr>
              <w:t>Pascal</w:t>
            </w:r>
          </w:p>
        </w:tc>
        <w:tc>
          <w:tcPr>
            <w:tcW w:w="1695" w:type="dxa"/>
            <w:vAlign w:val="center"/>
          </w:tcPr>
          <w:p w14:paraId="49841381" w14:textId="2C6B6932" w:rsidR="005C6265" w:rsidRDefault="005C6265" w:rsidP="00AF6DB9">
            <w:pPr>
              <w:pStyle w:val="T2"/>
              <w:suppressAutoHyphens/>
              <w:spacing w:after="0"/>
              <w:ind w:left="0" w:right="0"/>
              <w:jc w:val="left"/>
              <w:rPr>
                <w:b w:val="0"/>
                <w:sz w:val="18"/>
                <w:szCs w:val="18"/>
                <w:lang w:eastAsia="ko-KR"/>
              </w:rPr>
            </w:pPr>
            <w:r>
              <w:rPr>
                <w:b w:val="0"/>
                <w:sz w:val="18"/>
                <w:szCs w:val="18"/>
                <w:lang w:eastAsia="ko-KR"/>
              </w:rPr>
              <w:t>Canon</w:t>
            </w:r>
          </w:p>
        </w:tc>
        <w:tc>
          <w:tcPr>
            <w:tcW w:w="2175" w:type="dxa"/>
          </w:tcPr>
          <w:p w14:paraId="6AED1074" w14:textId="77777777" w:rsidR="005C6265" w:rsidRPr="000A26E7" w:rsidRDefault="005C6265" w:rsidP="00AF6DB9">
            <w:pPr>
              <w:pStyle w:val="T2"/>
              <w:suppressAutoHyphens/>
              <w:spacing w:after="0"/>
              <w:ind w:left="0" w:right="0"/>
              <w:jc w:val="left"/>
              <w:rPr>
                <w:b w:val="0"/>
                <w:sz w:val="18"/>
                <w:szCs w:val="18"/>
                <w:lang w:eastAsia="ko-KR"/>
              </w:rPr>
            </w:pPr>
          </w:p>
        </w:tc>
        <w:tc>
          <w:tcPr>
            <w:tcW w:w="1710" w:type="dxa"/>
            <w:vAlign w:val="center"/>
          </w:tcPr>
          <w:p w14:paraId="239D351E" w14:textId="77777777" w:rsidR="005C6265" w:rsidRPr="00BF7A21" w:rsidRDefault="005C6265" w:rsidP="00AF6DB9">
            <w:pPr>
              <w:pStyle w:val="T2"/>
              <w:suppressAutoHyphens/>
              <w:spacing w:after="0"/>
              <w:ind w:left="0" w:right="0"/>
              <w:jc w:val="left"/>
              <w:rPr>
                <w:b w:val="0"/>
                <w:sz w:val="18"/>
                <w:szCs w:val="18"/>
                <w:lang w:eastAsia="ko-KR"/>
              </w:rPr>
            </w:pPr>
          </w:p>
        </w:tc>
        <w:tc>
          <w:tcPr>
            <w:tcW w:w="2291" w:type="dxa"/>
            <w:vAlign w:val="center"/>
          </w:tcPr>
          <w:p w14:paraId="610B86DB" w14:textId="77777777" w:rsidR="005C6265" w:rsidRDefault="005C6265" w:rsidP="00AF6DB9">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07481591"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6734BC">
        <w:rPr>
          <w:rFonts w:cs="Times New Roman"/>
          <w:color w:val="FF0000"/>
          <w:sz w:val="18"/>
          <w:szCs w:val="18"/>
          <w:lang w:eastAsia="ko-KR"/>
        </w:rPr>
        <w:t>2</w:t>
      </w:r>
      <w:r w:rsidR="00354A28">
        <w:rPr>
          <w:rFonts w:cs="Times New Roman"/>
          <w:color w:val="FF0000"/>
          <w:sz w:val="18"/>
          <w:szCs w:val="18"/>
          <w:lang w:eastAsia="ko-KR"/>
        </w:rPr>
        <w:t>6</w:t>
      </w:r>
      <w:r w:rsidR="0021044B" w:rsidRPr="002B0303">
        <w:rPr>
          <w:rFonts w:cs="Times New Roman"/>
          <w:color w:val="FF0000"/>
          <w:sz w:val="18"/>
          <w:szCs w:val="18"/>
          <w:lang w:eastAsia="ko-KR"/>
        </w:rPr>
        <w:t xml:space="preserve"> </w:t>
      </w:r>
      <w:r>
        <w:rPr>
          <w:rFonts w:cs="Times New Roman"/>
          <w:sz w:val="18"/>
          <w:szCs w:val="18"/>
          <w:lang w:eastAsia="ko-KR"/>
        </w:rPr>
        <w:t xml:space="preserve">CIDs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34</w:t>
      </w:r>
      <w:r>
        <w:rPr>
          <w:rFonts w:cs="Times New Roman"/>
          <w:sz w:val="18"/>
          <w:szCs w:val="18"/>
          <w:lang w:eastAsia="ko-KR"/>
        </w:rPr>
        <w:t>:</w:t>
      </w:r>
      <w:r w:rsidR="00AE5D7C">
        <w:rPr>
          <w:rFonts w:cs="Times New Roman"/>
          <w:sz w:val="18"/>
          <w:szCs w:val="18"/>
          <w:lang w:eastAsia="ko-KR"/>
        </w:rPr>
        <w:t xml:space="preserve"> </w:t>
      </w:r>
    </w:p>
    <w:bookmarkEnd w:id="0"/>
    <w:p w14:paraId="4F0ECC3D" w14:textId="46E7A9AC" w:rsidR="00532160" w:rsidRPr="00CE1ADE" w:rsidRDefault="006766CF" w:rsidP="00C75F57">
      <w:pPr>
        <w:suppressAutoHyphens/>
        <w:spacing w:after="0" w:line="240" w:lineRule="auto"/>
        <w:rPr>
          <w:rFonts w:ascii="Times New Roman" w:eastAsia="Malgun Gothic" w:hAnsi="Times New Roman" w:cs="Times New Roman"/>
          <w:sz w:val="18"/>
          <w:szCs w:val="20"/>
          <w:lang w:val="en-GB"/>
        </w:rPr>
      </w:pPr>
      <w:r w:rsidRPr="006766CF">
        <w:rPr>
          <w:rFonts w:ascii="Times New Roman" w:eastAsia="Malgun Gothic" w:hAnsi="Times New Roman" w:cs="Times New Roman"/>
          <w:sz w:val="18"/>
          <w:szCs w:val="20"/>
          <w:lang w:val="en-GB"/>
        </w:rPr>
        <w:t>1751, 1684, 2445, 3029, 2871, 2870, 1930, 1931, 1199, 1932, 1686, 1446, 1427, 1065, 3339, 2353, 3340, 2837, 1689, 2713, 2756, 2838, 3383, 1752</w:t>
      </w:r>
      <w:r w:rsidR="00354A28">
        <w:rPr>
          <w:rFonts w:ascii="Times New Roman" w:eastAsia="Malgun Gothic" w:hAnsi="Times New Roman" w:cs="Times New Roman"/>
          <w:sz w:val="18"/>
          <w:szCs w:val="20"/>
          <w:lang w:val="en-GB"/>
        </w:rPr>
        <w:t>, 3341, 2485</w:t>
      </w:r>
    </w:p>
    <w:p w14:paraId="21669390" w14:textId="4FEAC050" w:rsidR="00AB4E23" w:rsidRDefault="00AB4E23" w:rsidP="00C75F57">
      <w:pPr>
        <w:suppressAutoHyphens/>
        <w:spacing w:after="0" w:line="240" w:lineRule="auto"/>
        <w:rPr>
          <w:rFonts w:ascii="Times New Roman" w:eastAsia="Malgun Gothic" w:hAnsi="Times New Roman" w:cs="Times New Roman"/>
          <w:sz w:val="18"/>
          <w:szCs w:val="20"/>
          <w:lang w:val="en-GB"/>
        </w:rPr>
      </w:pPr>
    </w:p>
    <w:p w14:paraId="7BE09241" w14:textId="77777777" w:rsidR="00AB4E23" w:rsidRDefault="00AB4E23" w:rsidP="00C75F57">
      <w:pPr>
        <w:suppressAutoHyphens/>
        <w:spacing w:after="0" w:line="240" w:lineRule="auto"/>
        <w:rPr>
          <w:rFonts w:ascii="Times New Roman" w:eastAsia="Malgun Gothic" w:hAnsi="Times New Roman" w:cs="Times New Roman"/>
          <w:sz w:val="18"/>
          <w:szCs w:val="20"/>
          <w:lang w:val="en-GB"/>
        </w:rPr>
      </w:pPr>
    </w:p>
    <w:p w14:paraId="2F6FBF17" w14:textId="77777777" w:rsidR="00AB4E23" w:rsidRPr="00CE1ADE" w:rsidRDefault="00AB4E23"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3A747C7C"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1D872DF" w14:textId="09F99576" w:rsidR="000B6F69" w:rsidRDefault="003268DE"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offline feedback from several members (added co-authors to this doc)</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173A95F7" w14:textId="0B83FDD7" w:rsidR="001344C7" w:rsidRDefault="001344C7">
      <w:pPr>
        <w:rPr>
          <w:rFonts w:ascii="Arial" w:hAnsi="Arial" w:cs="Arial"/>
          <w:b/>
          <w:bCs/>
          <w:color w:val="000000"/>
          <w:sz w:val="20"/>
          <w:szCs w:val="20"/>
        </w:rPr>
      </w:pPr>
    </w:p>
    <w:p w14:paraId="67730AC3" w14:textId="77777777" w:rsidR="002B3DFD" w:rsidRDefault="002B3DFD" w:rsidP="002B3DFD">
      <w:pPr>
        <w:pStyle w:val="T1"/>
        <w:suppressAutoHyphens/>
        <w:spacing w:after="120"/>
        <w:jc w:val="left"/>
        <w:rPr>
          <w:b w:val="0"/>
          <w:bCs/>
          <w:iCs/>
          <w:color w:val="000000"/>
          <w:sz w:val="20"/>
        </w:rPr>
      </w:pPr>
      <w:r w:rsidRPr="00146D4D">
        <w:rPr>
          <w:b w:val="0"/>
          <w:bCs/>
          <w:iCs/>
          <w:color w:val="000000"/>
          <w:sz w:val="20"/>
          <w:highlight w:val="yellow"/>
        </w:rPr>
        <w:t>#1:</w:t>
      </w:r>
      <w:r>
        <w:rPr>
          <w:b w:val="0"/>
          <w:bCs/>
          <w:iCs/>
          <w:color w:val="000000"/>
          <w:sz w:val="20"/>
          <w:highlight w:val="yellow"/>
        </w:rPr>
        <w:t xml:space="preserve"> indicates</w:t>
      </w:r>
      <w:r w:rsidRPr="00146D4D">
        <w:rPr>
          <w:b w:val="0"/>
          <w:bCs/>
          <w:iCs/>
          <w:color w:val="000000"/>
          <w:sz w:val="20"/>
          <w:highlight w:val="yellow"/>
        </w:rPr>
        <w:t xml:space="preserve"> </w:t>
      </w:r>
      <w:r>
        <w:rPr>
          <w:b w:val="0"/>
          <w:bCs/>
          <w:iCs/>
          <w:color w:val="000000"/>
          <w:sz w:val="20"/>
          <w:highlight w:val="yellow"/>
        </w:rPr>
        <w:t>changes</w:t>
      </w:r>
      <w:r w:rsidRPr="00146D4D">
        <w:rPr>
          <w:b w:val="0"/>
          <w:bCs/>
          <w:iCs/>
          <w:color w:val="000000"/>
          <w:sz w:val="20"/>
          <w:highlight w:val="yellow"/>
        </w:rPr>
        <w:t xml:space="preserve"> based on comments</w:t>
      </w:r>
      <w:r>
        <w:rPr>
          <w:b w:val="0"/>
          <w:bCs/>
          <w:iCs/>
          <w:color w:val="000000"/>
          <w:sz w:val="20"/>
          <w:highlight w:val="yellow"/>
        </w:rPr>
        <w:t>/suggestions</w:t>
      </w:r>
      <w:r w:rsidRPr="00146D4D">
        <w:rPr>
          <w:b w:val="0"/>
          <w:bCs/>
          <w:iCs/>
          <w:color w:val="000000"/>
          <w:sz w:val="20"/>
          <w:highlight w:val="yellow"/>
        </w:rPr>
        <w:t xml:space="preserve"> in doc 11-21/0218r0 (Mark Rison)</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430"/>
        <w:gridCol w:w="1620"/>
        <w:gridCol w:w="3870"/>
      </w:tblGrid>
      <w:tr w:rsidR="00146A0E" w:rsidRPr="008D1247" w14:paraId="31FE4390" w14:textId="77777777" w:rsidTr="00010DC6">
        <w:trPr>
          <w:trHeight w:val="220"/>
          <w:jc w:val="center"/>
        </w:trPr>
        <w:tc>
          <w:tcPr>
            <w:tcW w:w="625" w:type="dxa"/>
            <w:shd w:val="clear" w:color="auto" w:fill="BFBFBF" w:themeFill="background1" w:themeFillShade="BF"/>
            <w:noWrap/>
            <w:vAlign w:val="center"/>
            <w:hideMark/>
          </w:tcPr>
          <w:p w14:paraId="2D4F374C" w14:textId="77777777" w:rsidR="00146A0E" w:rsidRPr="00B148CB" w:rsidRDefault="00146A0E" w:rsidP="00146A0E">
            <w:pPr>
              <w:suppressAutoHyphens/>
              <w:spacing w:after="0"/>
              <w:rPr>
                <w:rFonts w:ascii="Times New Roman" w:eastAsia="Times New Roman" w:hAnsi="Times New Roman" w:cs="Times New Roman"/>
                <w:b/>
                <w:bCs/>
                <w:color w:val="000000"/>
                <w:sz w:val="16"/>
                <w:szCs w:val="16"/>
              </w:rPr>
            </w:pPr>
            <w:r w:rsidRPr="00B148CB">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46A0E" w:rsidRPr="00B148CB" w:rsidRDefault="00146A0E" w:rsidP="00146A0E">
            <w:pPr>
              <w:suppressAutoHyphens/>
              <w:spacing w:after="0"/>
              <w:rPr>
                <w:rFonts w:ascii="Times New Roman" w:eastAsia="Times New Roman" w:hAnsi="Times New Roman" w:cs="Times New Roman"/>
                <w:b/>
                <w:bCs/>
                <w:color w:val="000000"/>
                <w:sz w:val="16"/>
                <w:szCs w:val="16"/>
              </w:rPr>
            </w:pPr>
            <w:r w:rsidRPr="00B148CB">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vAlign w:val="center"/>
          </w:tcPr>
          <w:p w14:paraId="4D2F6637" w14:textId="5B2C6406" w:rsidR="00146A0E" w:rsidRPr="00B148CB" w:rsidRDefault="00146A0E" w:rsidP="00146A0E">
            <w:pPr>
              <w:suppressAutoHyphens/>
              <w:spacing w:after="0"/>
              <w:rPr>
                <w:rFonts w:ascii="Times New Roman" w:eastAsia="Times New Roman" w:hAnsi="Times New Roman" w:cs="Times New Roman"/>
                <w:b/>
                <w:bCs/>
                <w:color w:val="000000"/>
                <w:sz w:val="16"/>
                <w:szCs w:val="16"/>
              </w:rPr>
            </w:pPr>
            <w:r w:rsidRPr="00B148CB">
              <w:rPr>
                <w:rFonts w:ascii="Times New Roman" w:eastAsia="Times New Roman" w:hAnsi="Times New Roman" w:cs="Times New Roman"/>
                <w:b/>
                <w:bCs/>
                <w:color w:val="000000"/>
                <w:sz w:val="16"/>
                <w:szCs w:val="16"/>
              </w:rPr>
              <w:t>Section</w:t>
            </w:r>
          </w:p>
        </w:tc>
        <w:tc>
          <w:tcPr>
            <w:tcW w:w="720" w:type="dxa"/>
            <w:shd w:val="clear" w:color="auto" w:fill="BFBFBF" w:themeFill="background1" w:themeFillShade="BF"/>
            <w:noWrap/>
            <w:vAlign w:val="center"/>
          </w:tcPr>
          <w:p w14:paraId="1FB6D444" w14:textId="5F294455" w:rsidR="00146A0E" w:rsidRPr="00B148CB" w:rsidRDefault="00146A0E" w:rsidP="00146A0E">
            <w:pPr>
              <w:suppressAutoHyphens/>
              <w:spacing w:after="0"/>
              <w:rPr>
                <w:rFonts w:ascii="Times New Roman" w:eastAsia="Times New Roman" w:hAnsi="Times New Roman" w:cs="Times New Roman"/>
                <w:b/>
                <w:bCs/>
                <w:color w:val="000000"/>
                <w:sz w:val="16"/>
                <w:szCs w:val="16"/>
              </w:rPr>
            </w:pPr>
            <w:proofErr w:type="spellStart"/>
            <w:r w:rsidRPr="00B148CB">
              <w:rPr>
                <w:rFonts w:ascii="Times New Roman" w:eastAsia="Times New Roman" w:hAnsi="Times New Roman" w:cs="Times New Roman"/>
                <w:b/>
                <w:bCs/>
                <w:color w:val="000000"/>
                <w:sz w:val="16"/>
                <w:szCs w:val="16"/>
              </w:rPr>
              <w:t>Pg</w:t>
            </w:r>
            <w:proofErr w:type="spellEnd"/>
            <w:r w:rsidRPr="00B148CB">
              <w:rPr>
                <w:rFonts w:ascii="Times New Roman" w:eastAsia="Times New Roman" w:hAnsi="Times New Roman" w:cs="Times New Roman"/>
                <w:b/>
                <w:bCs/>
                <w:color w:val="000000"/>
                <w:sz w:val="16"/>
                <w:szCs w:val="16"/>
              </w:rPr>
              <w:t>/Ln</w:t>
            </w:r>
          </w:p>
        </w:tc>
        <w:tc>
          <w:tcPr>
            <w:tcW w:w="2430" w:type="dxa"/>
            <w:shd w:val="clear" w:color="auto" w:fill="BFBFBF" w:themeFill="background1" w:themeFillShade="BF"/>
            <w:noWrap/>
            <w:vAlign w:val="bottom"/>
            <w:hideMark/>
          </w:tcPr>
          <w:p w14:paraId="6A54C471" w14:textId="77777777" w:rsidR="00146A0E" w:rsidRPr="00B148CB" w:rsidRDefault="00146A0E" w:rsidP="00146A0E">
            <w:pPr>
              <w:suppressAutoHyphens/>
              <w:spacing w:after="0"/>
              <w:rPr>
                <w:rFonts w:ascii="Times New Roman" w:eastAsia="Times New Roman" w:hAnsi="Times New Roman" w:cs="Times New Roman"/>
                <w:b/>
                <w:bCs/>
                <w:color w:val="000000"/>
                <w:sz w:val="16"/>
                <w:szCs w:val="16"/>
              </w:rPr>
            </w:pPr>
            <w:r w:rsidRPr="00B148CB">
              <w:rPr>
                <w:rFonts w:ascii="Times New Roman" w:eastAsia="Times New Roman" w:hAnsi="Times New Roman" w:cs="Times New Roman"/>
                <w:b/>
                <w:bCs/>
                <w:color w:val="000000"/>
                <w:sz w:val="16"/>
                <w:szCs w:val="16"/>
              </w:rPr>
              <w:t>Comment</w:t>
            </w:r>
          </w:p>
        </w:tc>
        <w:tc>
          <w:tcPr>
            <w:tcW w:w="1620" w:type="dxa"/>
            <w:shd w:val="clear" w:color="auto" w:fill="BFBFBF" w:themeFill="background1" w:themeFillShade="BF"/>
            <w:noWrap/>
            <w:vAlign w:val="bottom"/>
            <w:hideMark/>
          </w:tcPr>
          <w:p w14:paraId="51011E02" w14:textId="77777777" w:rsidR="00146A0E" w:rsidRPr="00B148CB" w:rsidRDefault="00146A0E" w:rsidP="00146A0E">
            <w:pPr>
              <w:suppressAutoHyphens/>
              <w:spacing w:after="0"/>
              <w:rPr>
                <w:rFonts w:ascii="Times New Roman" w:eastAsia="Times New Roman" w:hAnsi="Times New Roman" w:cs="Times New Roman"/>
                <w:b/>
                <w:bCs/>
                <w:color w:val="000000"/>
                <w:sz w:val="16"/>
                <w:szCs w:val="16"/>
              </w:rPr>
            </w:pPr>
            <w:r w:rsidRPr="00B148CB">
              <w:rPr>
                <w:rFonts w:ascii="Times New Roman" w:eastAsia="Times New Roman" w:hAnsi="Times New Roman" w:cs="Times New Roman"/>
                <w:b/>
                <w:bCs/>
                <w:color w:val="000000"/>
                <w:sz w:val="16"/>
                <w:szCs w:val="16"/>
              </w:rPr>
              <w:t>Proposed Change</w:t>
            </w:r>
          </w:p>
        </w:tc>
        <w:tc>
          <w:tcPr>
            <w:tcW w:w="3870" w:type="dxa"/>
            <w:shd w:val="clear" w:color="auto" w:fill="BFBFBF" w:themeFill="background1" w:themeFillShade="BF"/>
            <w:vAlign w:val="center"/>
            <w:hideMark/>
          </w:tcPr>
          <w:p w14:paraId="32E90F57" w14:textId="77777777" w:rsidR="00146A0E" w:rsidRPr="00B148CB" w:rsidRDefault="00146A0E" w:rsidP="00146A0E">
            <w:pPr>
              <w:suppressAutoHyphens/>
              <w:spacing w:after="0"/>
              <w:rPr>
                <w:rFonts w:ascii="Times New Roman" w:eastAsia="Times New Roman" w:hAnsi="Times New Roman" w:cs="Times New Roman"/>
                <w:b/>
                <w:bCs/>
                <w:color w:val="000000"/>
                <w:sz w:val="16"/>
                <w:szCs w:val="16"/>
              </w:rPr>
            </w:pPr>
            <w:r w:rsidRPr="00B148CB">
              <w:rPr>
                <w:rFonts w:ascii="Times New Roman" w:eastAsia="Times New Roman" w:hAnsi="Times New Roman" w:cs="Times New Roman"/>
                <w:b/>
                <w:bCs/>
                <w:color w:val="000000"/>
                <w:sz w:val="16"/>
                <w:szCs w:val="16"/>
              </w:rPr>
              <w:t>Resolution</w:t>
            </w:r>
          </w:p>
        </w:tc>
      </w:tr>
      <w:tr w:rsidR="002924E0" w:rsidRPr="008D1247" w14:paraId="29CB5061"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155C05C" w14:textId="77777777" w:rsidR="00371612" w:rsidRPr="00437F8E" w:rsidRDefault="00371612" w:rsidP="00302F36">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1751</w:t>
            </w:r>
          </w:p>
        </w:tc>
        <w:tc>
          <w:tcPr>
            <w:tcW w:w="1080" w:type="dxa"/>
            <w:tcBorders>
              <w:top w:val="single" w:sz="4" w:space="0" w:color="auto"/>
              <w:left w:val="single" w:sz="4" w:space="0" w:color="auto"/>
              <w:bottom w:val="single" w:sz="4" w:space="0" w:color="auto"/>
              <w:right w:val="single" w:sz="4" w:space="0" w:color="auto"/>
            </w:tcBorders>
          </w:tcPr>
          <w:p w14:paraId="11C156E7" w14:textId="77777777" w:rsidR="00371612" w:rsidRPr="00437F8E" w:rsidRDefault="00371612" w:rsidP="00302F36">
            <w:pPr>
              <w:suppressAutoHyphens/>
              <w:spacing w:after="0"/>
              <w:rPr>
                <w:rFonts w:ascii="Times New Roman" w:hAnsi="Times New Roman" w:cs="Times New Roman"/>
                <w:sz w:val="16"/>
                <w:szCs w:val="16"/>
              </w:rPr>
            </w:pPr>
            <w:proofErr w:type="spellStart"/>
            <w:r w:rsidRPr="00437F8E">
              <w:rPr>
                <w:rFonts w:ascii="Times New Roman" w:hAnsi="Times New Roman" w:cs="Times New Roman"/>
                <w:sz w:val="16"/>
                <w:szCs w:val="16"/>
              </w:rPr>
              <w:t>Hanseul</w:t>
            </w:r>
            <w:proofErr w:type="spellEnd"/>
            <w:r w:rsidRPr="00437F8E">
              <w:rPr>
                <w:rFonts w:ascii="Times New Roman" w:hAnsi="Times New Roman" w:cs="Times New Roman"/>
                <w:sz w:val="16"/>
                <w:szCs w:val="16"/>
              </w:rPr>
              <w:t xml:space="preserve"> Hong</w:t>
            </w:r>
          </w:p>
        </w:tc>
        <w:tc>
          <w:tcPr>
            <w:tcW w:w="900" w:type="dxa"/>
            <w:tcBorders>
              <w:top w:val="single" w:sz="4" w:space="0" w:color="auto"/>
              <w:left w:val="single" w:sz="4" w:space="0" w:color="auto"/>
              <w:bottom w:val="single" w:sz="4" w:space="0" w:color="auto"/>
              <w:right w:val="single" w:sz="4" w:space="0" w:color="auto"/>
            </w:tcBorders>
          </w:tcPr>
          <w:p w14:paraId="412F885A" w14:textId="77777777" w:rsidR="00371612" w:rsidRPr="00437F8E" w:rsidRDefault="00371612" w:rsidP="00302F36">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78EB385" w14:textId="77777777" w:rsidR="00371612" w:rsidRPr="00437F8E" w:rsidRDefault="00371612" w:rsidP="00302F36">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135.20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889D274" w14:textId="77777777" w:rsidR="00371612" w:rsidRPr="00437F8E" w:rsidRDefault="00371612" w:rsidP="00302F36">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 xml:space="preserve">This subclause seems to be based on operation described in 11.5 (Block Ack operation), except the superseding functions in this </w:t>
            </w:r>
            <w:proofErr w:type="spellStart"/>
            <w:r w:rsidRPr="00437F8E">
              <w:rPr>
                <w:rFonts w:ascii="Times New Roman" w:hAnsi="Times New Roman" w:cs="Times New Roman"/>
                <w:sz w:val="16"/>
                <w:szCs w:val="16"/>
              </w:rPr>
              <w:t>subcluase</w:t>
            </w:r>
            <w:proofErr w:type="spellEnd"/>
            <w:r w:rsidRPr="00437F8E">
              <w:rPr>
                <w:rFonts w:ascii="Times New Roman" w:hAnsi="Times New Roman" w:cs="Times New Roman"/>
                <w:sz w:val="16"/>
                <w:szCs w:val="16"/>
              </w:rPr>
              <w:t xml:space="preserve">. Add the reference of 11.5 (Block Ack operation) in the beginning of the </w:t>
            </w:r>
            <w:proofErr w:type="spellStart"/>
            <w:r w:rsidRPr="00437F8E">
              <w:rPr>
                <w:rFonts w:ascii="Times New Roman" w:hAnsi="Times New Roman" w:cs="Times New Roman"/>
                <w:sz w:val="16"/>
                <w:szCs w:val="16"/>
              </w:rPr>
              <w:t>subcluase</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7A5B7D82" w14:textId="77777777" w:rsidR="00371612" w:rsidRPr="00437F8E" w:rsidRDefault="00371612" w:rsidP="00302F36">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As in the comment</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3166679D" w14:textId="77777777" w:rsidR="00371612" w:rsidRDefault="00DB1A07" w:rsidP="00302F3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0A1B339" w14:textId="77777777" w:rsidR="00460E95" w:rsidRDefault="00460E95" w:rsidP="00460E95">
            <w:pPr>
              <w:suppressAutoHyphens/>
              <w:spacing w:after="0"/>
              <w:rPr>
                <w:rFonts w:ascii="Times New Roman" w:hAnsi="Times New Roman" w:cs="Times New Roman"/>
                <w:bCs/>
                <w:sz w:val="16"/>
                <w:szCs w:val="16"/>
              </w:rPr>
            </w:pPr>
          </w:p>
          <w:p w14:paraId="16656C99" w14:textId="2FE87F24" w:rsidR="00460E95" w:rsidRDefault="009531E3" w:rsidP="00460E9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8C5A6F">
              <w:rPr>
                <w:rFonts w:ascii="Times New Roman" w:hAnsi="Times New Roman" w:cs="Times New Roman"/>
                <w:bCs/>
                <w:sz w:val="16"/>
                <w:szCs w:val="16"/>
              </w:rPr>
              <w:t xml:space="preserve">Added a paragraph to make reference to clause 10.25 and clause 11.5 stating that BA procedure follows rules from </w:t>
            </w:r>
            <w:proofErr w:type="gramStart"/>
            <w:r w:rsidR="008C5A6F">
              <w:rPr>
                <w:rFonts w:ascii="Times New Roman" w:hAnsi="Times New Roman" w:cs="Times New Roman"/>
                <w:bCs/>
                <w:sz w:val="16"/>
                <w:szCs w:val="16"/>
              </w:rPr>
              <w:t>these clause</w:t>
            </w:r>
            <w:proofErr w:type="gramEnd"/>
            <w:r w:rsidR="008C5A6F">
              <w:rPr>
                <w:rFonts w:ascii="Times New Roman" w:hAnsi="Times New Roman" w:cs="Times New Roman"/>
                <w:bCs/>
                <w:sz w:val="16"/>
                <w:szCs w:val="16"/>
              </w:rPr>
              <w:t xml:space="preserve"> with additional rules/exceptions defined in clause 35.3.7.1</w:t>
            </w:r>
          </w:p>
          <w:p w14:paraId="1F52704F" w14:textId="77777777" w:rsidR="009531E3" w:rsidRDefault="009531E3" w:rsidP="00460E95">
            <w:pPr>
              <w:suppressAutoHyphens/>
              <w:spacing w:after="0"/>
              <w:rPr>
                <w:rFonts w:ascii="Times New Roman" w:hAnsi="Times New Roman" w:cs="Times New Roman"/>
                <w:bCs/>
                <w:sz w:val="16"/>
                <w:szCs w:val="16"/>
              </w:rPr>
            </w:pPr>
          </w:p>
          <w:p w14:paraId="22EAEE79" w14:textId="41363344" w:rsidR="00460E95" w:rsidRPr="00B148CB" w:rsidRDefault="00460E95" w:rsidP="00460E95">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w:t>
            </w:r>
            <w:r w:rsidR="003D38B2">
              <w:rPr>
                <w:rFonts w:ascii="Times New Roman" w:hAnsi="Times New Roman" w:cs="Times New Roman"/>
                <w:b/>
                <w:sz w:val="16"/>
                <w:szCs w:val="16"/>
              </w:rPr>
              <w:t>11-21/0285r1</w:t>
            </w:r>
            <w:r>
              <w:rPr>
                <w:rFonts w:ascii="Times New Roman" w:hAnsi="Times New Roman" w:cs="Times New Roman"/>
                <w:b/>
                <w:sz w:val="16"/>
                <w:szCs w:val="16"/>
              </w:rPr>
              <w:t xml:space="preserve"> tagged </w:t>
            </w:r>
            <w:r w:rsidR="000A2F8E">
              <w:rPr>
                <w:rFonts w:ascii="Times New Roman" w:hAnsi="Times New Roman" w:cs="Times New Roman"/>
                <w:b/>
                <w:sz w:val="16"/>
                <w:szCs w:val="16"/>
              </w:rPr>
              <w:t>1751</w:t>
            </w:r>
          </w:p>
        </w:tc>
      </w:tr>
      <w:tr w:rsidR="00437F8E" w:rsidRPr="008D1247" w14:paraId="5B3C7208"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83B3332" w14:textId="48F65545" w:rsidR="00437F8E" w:rsidRPr="00437F8E" w:rsidRDefault="00437F8E" w:rsidP="00437F8E">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1684</w:t>
            </w:r>
          </w:p>
        </w:tc>
        <w:tc>
          <w:tcPr>
            <w:tcW w:w="1080" w:type="dxa"/>
            <w:tcBorders>
              <w:top w:val="single" w:sz="4" w:space="0" w:color="auto"/>
              <w:left w:val="single" w:sz="4" w:space="0" w:color="auto"/>
              <w:bottom w:val="single" w:sz="4" w:space="0" w:color="auto"/>
              <w:right w:val="single" w:sz="4" w:space="0" w:color="auto"/>
            </w:tcBorders>
          </w:tcPr>
          <w:p w14:paraId="4227E812" w14:textId="73F44DD0" w:rsidR="00437F8E" w:rsidRPr="00437F8E" w:rsidRDefault="00437F8E" w:rsidP="00437F8E">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GEORGE CHERIAN</w:t>
            </w:r>
          </w:p>
        </w:tc>
        <w:tc>
          <w:tcPr>
            <w:tcW w:w="900" w:type="dxa"/>
            <w:tcBorders>
              <w:top w:val="single" w:sz="4" w:space="0" w:color="auto"/>
              <w:left w:val="single" w:sz="4" w:space="0" w:color="auto"/>
              <w:bottom w:val="single" w:sz="4" w:space="0" w:color="auto"/>
              <w:right w:val="single" w:sz="4" w:space="0" w:color="auto"/>
            </w:tcBorders>
          </w:tcPr>
          <w:p w14:paraId="1E951757" w14:textId="6352842C" w:rsidR="00437F8E" w:rsidRPr="00437F8E" w:rsidRDefault="00437F8E" w:rsidP="00437F8E">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FFECB64" w14:textId="3A483E68" w:rsidR="00437F8E" w:rsidRPr="00437F8E" w:rsidRDefault="00437F8E" w:rsidP="00437F8E">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0.00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0124728" w14:textId="075AA779" w:rsidR="00437F8E" w:rsidRPr="00437F8E" w:rsidRDefault="00437F8E" w:rsidP="00437F8E">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 block ack agreement between two MLDs shall apply to all links to which the TID corresponding to the block ack agreement, is mapped (i.e., there are no independent block ack agreements on a per-link basis)."</w:t>
            </w:r>
            <w:r w:rsidRPr="00437F8E">
              <w:rPr>
                <w:rFonts w:ascii="Times New Roman" w:hAnsi="Times New Roman" w:cs="Times New Roman"/>
                <w:sz w:val="16"/>
                <w:szCs w:val="16"/>
              </w:rPr>
              <w:br/>
            </w:r>
            <w:r w:rsidRPr="00437F8E">
              <w:rPr>
                <w:rFonts w:ascii="Times New Roman" w:hAnsi="Times New Roman" w:cs="Times New Roman"/>
                <w:sz w:val="16"/>
                <w:szCs w:val="16"/>
              </w:rPr>
              <w:br/>
              <w:t>The above text is not accurate. Please rephrase as follows:</w:t>
            </w:r>
            <w:r w:rsidRPr="00437F8E">
              <w:rPr>
                <w:rFonts w:ascii="Times New Roman" w:hAnsi="Times New Roman" w:cs="Times New Roman"/>
                <w:sz w:val="16"/>
                <w:szCs w:val="16"/>
              </w:rPr>
              <w:br/>
            </w:r>
            <w:r w:rsidRPr="00437F8E">
              <w:rPr>
                <w:rFonts w:ascii="Times New Roman" w:hAnsi="Times New Roman" w:cs="Times New Roman"/>
                <w:sz w:val="16"/>
                <w:szCs w:val="16"/>
              </w:rPr>
              <w:br/>
              <w:t xml:space="preserve">"A block acknowledgement agreement between two MLDs for a TID </w:t>
            </w:r>
            <w:proofErr w:type="spellStart"/>
            <w:r w:rsidRPr="00437F8E">
              <w:rPr>
                <w:rFonts w:ascii="Times New Roman" w:hAnsi="Times New Roman" w:cs="Times New Roman"/>
                <w:sz w:val="16"/>
                <w:szCs w:val="16"/>
              </w:rPr>
              <w:t>ishall</w:t>
            </w:r>
            <w:proofErr w:type="spellEnd"/>
            <w:r w:rsidRPr="00437F8E">
              <w:rPr>
                <w:rFonts w:ascii="Times New Roman" w:hAnsi="Times New Roman" w:cs="Times New Roman"/>
                <w:sz w:val="16"/>
                <w:szCs w:val="16"/>
              </w:rPr>
              <w:t xml:space="preserve"> be applicable to all the links to which the TID is mapped to"</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4840912A" w14:textId="5486C996" w:rsidR="00437F8E" w:rsidRPr="00437F8E" w:rsidRDefault="00437F8E" w:rsidP="00437F8E">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As in the comment</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0B55D1BC" w14:textId="77777777" w:rsidR="00437F8E" w:rsidRDefault="00731F27" w:rsidP="00437F8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ACDDFF4" w14:textId="59E7DF83" w:rsidR="00460E95" w:rsidRDefault="00460E95" w:rsidP="00460E95">
            <w:pPr>
              <w:suppressAutoHyphens/>
              <w:spacing w:after="0"/>
              <w:rPr>
                <w:rFonts w:ascii="Times New Roman" w:hAnsi="Times New Roman" w:cs="Times New Roman"/>
                <w:bCs/>
                <w:sz w:val="16"/>
                <w:szCs w:val="16"/>
              </w:rPr>
            </w:pPr>
          </w:p>
          <w:p w14:paraId="2F767F08" w14:textId="1D72BE10" w:rsidR="00400DD8" w:rsidRDefault="00400DD8" w:rsidP="00460E9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Clarified the sentence to state that the BA agreement </w:t>
            </w:r>
            <w:r w:rsidR="00422FA5">
              <w:rPr>
                <w:rFonts w:ascii="Times New Roman" w:hAnsi="Times New Roman" w:cs="Times New Roman"/>
                <w:bCs/>
                <w:sz w:val="16"/>
                <w:szCs w:val="16"/>
              </w:rPr>
              <w:t xml:space="preserve">for each TID </w:t>
            </w:r>
            <w:r>
              <w:rPr>
                <w:rFonts w:ascii="Times New Roman" w:hAnsi="Times New Roman" w:cs="Times New Roman"/>
                <w:bCs/>
                <w:sz w:val="16"/>
                <w:szCs w:val="16"/>
              </w:rPr>
              <w:t>is at the MLD level and applies to all the links to which the TID is mapped to.</w:t>
            </w:r>
          </w:p>
          <w:p w14:paraId="37156DB5" w14:textId="77777777" w:rsidR="00460E95" w:rsidRDefault="00460E95" w:rsidP="00460E95">
            <w:pPr>
              <w:suppressAutoHyphens/>
              <w:spacing w:after="0"/>
              <w:rPr>
                <w:rFonts w:ascii="Times New Roman" w:hAnsi="Times New Roman" w:cs="Times New Roman"/>
                <w:bCs/>
                <w:sz w:val="16"/>
                <w:szCs w:val="16"/>
              </w:rPr>
            </w:pPr>
          </w:p>
          <w:p w14:paraId="700DC49B" w14:textId="1FCA2ED9" w:rsidR="00731F27" w:rsidRPr="00B148CB" w:rsidRDefault="00460E95" w:rsidP="00460E95">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w:t>
            </w:r>
            <w:r w:rsidR="003D38B2">
              <w:rPr>
                <w:rFonts w:ascii="Times New Roman" w:hAnsi="Times New Roman" w:cs="Times New Roman"/>
                <w:b/>
                <w:sz w:val="16"/>
                <w:szCs w:val="16"/>
              </w:rPr>
              <w:t>11-21/0285r1</w:t>
            </w:r>
            <w:r>
              <w:rPr>
                <w:rFonts w:ascii="Times New Roman" w:hAnsi="Times New Roman" w:cs="Times New Roman"/>
                <w:b/>
                <w:sz w:val="16"/>
                <w:szCs w:val="16"/>
              </w:rPr>
              <w:t xml:space="preserve"> tagged </w:t>
            </w:r>
            <w:r w:rsidR="000A2F8E">
              <w:rPr>
                <w:rFonts w:ascii="Times New Roman" w:hAnsi="Times New Roman" w:cs="Times New Roman"/>
                <w:b/>
                <w:sz w:val="16"/>
                <w:szCs w:val="16"/>
              </w:rPr>
              <w:t>1684</w:t>
            </w:r>
          </w:p>
        </w:tc>
      </w:tr>
      <w:tr w:rsidR="006054FC" w:rsidRPr="008D1247" w14:paraId="71C06C20"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7BBF66F" w14:textId="7D24D34A" w:rsidR="006054FC" w:rsidRPr="00437F8E" w:rsidRDefault="006054FC" w:rsidP="006054FC">
            <w:pPr>
              <w:suppressAutoHyphens/>
              <w:spacing w:after="0"/>
              <w:rPr>
                <w:rFonts w:ascii="Times New Roman" w:hAnsi="Times New Roman" w:cs="Times New Roman"/>
                <w:sz w:val="16"/>
                <w:szCs w:val="16"/>
              </w:rPr>
            </w:pPr>
            <w:r w:rsidRPr="006054FC">
              <w:rPr>
                <w:rFonts w:ascii="Times New Roman" w:hAnsi="Times New Roman" w:cs="Times New Roman"/>
                <w:sz w:val="16"/>
                <w:szCs w:val="16"/>
              </w:rPr>
              <w:t>2445</w:t>
            </w:r>
          </w:p>
        </w:tc>
        <w:tc>
          <w:tcPr>
            <w:tcW w:w="1080" w:type="dxa"/>
            <w:tcBorders>
              <w:top w:val="single" w:sz="4" w:space="0" w:color="auto"/>
              <w:left w:val="single" w:sz="4" w:space="0" w:color="auto"/>
              <w:bottom w:val="single" w:sz="4" w:space="0" w:color="auto"/>
              <w:right w:val="single" w:sz="4" w:space="0" w:color="auto"/>
            </w:tcBorders>
          </w:tcPr>
          <w:p w14:paraId="20E9B620" w14:textId="08CAC98E" w:rsidR="006054FC" w:rsidRPr="00437F8E" w:rsidRDefault="006054FC" w:rsidP="006054FC">
            <w:pPr>
              <w:suppressAutoHyphens/>
              <w:spacing w:after="0"/>
              <w:rPr>
                <w:rFonts w:ascii="Times New Roman" w:hAnsi="Times New Roman" w:cs="Times New Roman"/>
                <w:sz w:val="16"/>
                <w:szCs w:val="16"/>
              </w:rPr>
            </w:pPr>
            <w:r w:rsidRPr="006054FC">
              <w:rPr>
                <w:rFonts w:ascii="Times New Roman" w:hAnsi="Times New Roman" w:cs="Times New Roman"/>
                <w:sz w:val="16"/>
                <w:szCs w:val="16"/>
              </w:rPr>
              <w:t>Pascal VIGER</w:t>
            </w:r>
          </w:p>
        </w:tc>
        <w:tc>
          <w:tcPr>
            <w:tcW w:w="900" w:type="dxa"/>
            <w:tcBorders>
              <w:top w:val="single" w:sz="4" w:space="0" w:color="auto"/>
              <w:left w:val="single" w:sz="4" w:space="0" w:color="auto"/>
              <w:bottom w:val="single" w:sz="4" w:space="0" w:color="auto"/>
              <w:right w:val="single" w:sz="4" w:space="0" w:color="auto"/>
            </w:tcBorders>
          </w:tcPr>
          <w:p w14:paraId="40FCAD23" w14:textId="66A2EFE0" w:rsidR="006054FC" w:rsidRPr="00437F8E" w:rsidRDefault="006054FC" w:rsidP="006054FC">
            <w:pPr>
              <w:suppressAutoHyphens/>
              <w:spacing w:after="0"/>
              <w:rPr>
                <w:rFonts w:ascii="Times New Roman" w:hAnsi="Times New Roman" w:cs="Times New Roman"/>
                <w:sz w:val="16"/>
                <w:szCs w:val="16"/>
              </w:rPr>
            </w:pPr>
            <w:r w:rsidRPr="006054FC">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88AE471" w14:textId="13D9536C" w:rsidR="006054FC" w:rsidRPr="00437F8E" w:rsidRDefault="006054FC" w:rsidP="006054FC">
            <w:pPr>
              <w:suppressAutoHyphens/>
              <w:spacing w:after="0"/>
              <w:rPr>
                <w:rFonts w:ascii="Times New Roman" w:hAnsi="Times New Roman" w:cs="Times New Roman"/>
                <w:sz w:val="16"/>
                <w:szCs w:val="16"/>
              </w:rPr>
            </w:pPr>
            <w:r w:rsidRPr="006054FC">
              <w:rPr>
                <w:rFonts w:ascii="Times New Roman" w:hAnsi="Times New Roman" w:cs="Times New Roman"/>
                <w:sz w:val="16"/>
                <w:szCs w:val="16"/>
              </w:rPr>
              <w:t>135.20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36A9CE4" w14:textId="1362110E" w:rsidR="006054FC" w:rsidRPr="00437F8E" w:rsidRDefault="006054FC" w:rsidP="006054FC">
            <w:pPr>
              <w:suppressAutoHyphens/>
              <w:spacing w:after="0"/>
              <w:rPr>
                <w:rFonts w:ascii="Times New Roman" w:hAnsi="Times New Roman" w:cs="Times New Roman"/>
                <w:sz w:val="16"/>
                <w:szCs w:val="16"/>
              </w:rPr>
            </w:pPr>
            <w:r w:rsidRPr="006054FC">
              <w:rPr>
                <w:rFonts w:ascii="Times New Roman" w:hAnsi="Times New Roman" w:cs="Times New Roman"/>
                <w:sz w:val="16"/>
                <w:szCs w:val="16"/>
              </w:rPr>
              <w:t xml:space="preserve">A block ack agreement between two MLDs shall apply to all links currently supporting the TID, and there is no independent block ack agreement on per-link basis. Nevertheless, it is generally admitted than </w:t>
            </w:r>
            <w:proofErr w:type="spellStart"/>
            <w:r w:rsidRPr="006054FC">
              <w:rPr>
                <w:rFonts w:ascii="Times New Roman" w:hAnsi="Times New Roman" w:cs="Times New Roman"/>
                <w:sz w:val="16"/>
                <w:szCs w:val="16"/>
              </w:rPr>
              <w:t>acknowlegments</w:t>
            </w:r>
            <w:proofErr w:type="spellEnd"/>
            <w:r w:rsidRPr="006054FC">
              <w:rPr>
                <w:rFonts w:ascii="Times New Roman" w:hAnsi="Times New Roman" w:cs="Times New Roman"/>
                <w:sz w:val="16"/>
                <w:szCs w:val="16"/>
              </w:rPr>
              <w:t xml:space="preserve"> provide deficiencies in low latency delivery (e.g. </w:t>
            </w:r>
            <w:proofErr w:type="spellStart"/>
            <w:r w:rsidRPr="006054FC">
              <w:rPr>
                <w:rFonts w:ascii="Times New Roman" w:hAnsi="Times New Roman" w:cs="Times New Roman"/>
                <w:sz w:val="16"/>
                <w:szCs w:val="16"/>
              </w:rPr>
              <w:t>unuseful</w:t>
            </w:r>
            <w:proofErr w:type="spellEnd"/>
            <w:r w:rsidRPr="006054FC">
              <w:rPr>
                <w:rFonts w:ascii="Times New Roman" w:hAnsi="Times New Roman" w:cs="Times New Roman"/>
                <w:sz w:val="16"/>
                <w:szCs w:val="16"/>
              </w:rPr>
              <w:t xml:space="preserve"> retransmissions for aging-elapsed data, head-of-line blocking if missing packets at destination, double </w:t>
            </w:r>
            <w:proofErr w:type="spellStart"/>
            <w:r w:rsidRPr="006054FC">
              <w:rPr>
                <w:rFonts w:ascii="Times New Roman" w:hAnsi="Times New Roman" w:cs="Times New Roman"/>
                <w:sz w:val="16"/>
                <w:szCs w:val="16"/>
              </w:rPr>
              <w:t>acknowlegment</w:t>
            </w:r>
            <w:proofErr w:type="spellEnd"/>
            <w:r w:rsidRPr="006054FC">
              <w:rPr>
                <w:rFonts w:ascii="Times New Roman" w:hAnsi="Times New Roman" w:cs="Times New Roman"/>
                <w:sz w:val="16"/>
                <w:szCs w:val="16"/>
              </w:rPr>
              <w:t xml:space="preserve"> protocols: TCP over 802.11, </w:t>
            </w:r>
            <w:proofErr w:type="spellStart"/>
            <w:r w:rsidRPr="006054FC">
              <w:rPr>
                <w:rFonts w:ascii="Times New Roman" w:hAnsi="Times New Roman" w:cs="Times New Roman"/>
                <w:sz w:val="16"/>
                <w:szCs w:val="16"/>
              </w:rPr>
              <w:t>etc</w:t>
            </w:r>
            <w:proofErr w:type="spellEnd"/>
            <w:r w:rsidRPr="006054FC">
              <w:rPr>
                <w:rFonts w:ascii="Times New Roman" w:hAnsi="Times New Roman" w:cs="Times New Roman"/>
                <w:sz w:val="16"/>
                <w:szCs w:val="16"/>
              </w:rPr>
              <w:t>).</w:t>
            </w:r>
            <w:r w:rsidRPr="006054FC">
              <w:rPr>
                <w:rFonts w:ascii="Times New Roman" w:hAnsi="Times New Roman" w:cs="Times New Roman"/>
                <w:sz w:val="16"/>
                <w:szCs w:val="16"/>
              </w:rPr>
              <w:br/>
              <w:t>Therefore, there is a need of a low latency link among other links, where a STA can transmit faster and without reliability.</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6C11A87F" w14:textId="3435101E" w:rsidR="006054FC" w:rsidRPr="00437F8E" w:rsidRDefault="006054FC" w:rsidP="006054FC">
            <w:pPr>
              <w:suppressAutoHyphens/>
              <w:spacing w:after="0"/>
              <w:rPr>
                <w:rFonts w:ascii="Times New Roman" w:hAnsi="Times New Roman" w:cs="Times New Roman"/>
                <w:sz w:val="16"/>
                <w:szCs w:val="16"/>
              </w:rPr>
            </w:pPr>
            <w:r w:rsidRPr="006054FC">
              <w:rPr>
                <w:rFonts w:ascii="Times New Roman" w:hAnsi="Times New Roman" w:cs="Times New Roman"/>
                <w:sz w:val="16"/>
                <w:szCs w:val="16"/>
              </w:rPr>
              <w:t>Provide a latency sensitive link where conveyed data are not acknowledged, while keeping the global block ack agreement enabled for the TID. This results in that the transmitting STA selects part of a given TID traffic to be faster transmitted with no reliability. STA is free to select the convenient low latency traffic compared to usual traffic of same TID.</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20770B8F" w14:textId="77777777" w:rsidR="006054FC" w:rsidRDefault="006054FC" w:rsidP="006054FC">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p>
          <w:p w14:paraId="3A210F3F" w14:textId="77777777" w:rsidR="006054FC" w:rsidRDefault="006054FC" w:rsidP="006054FC">
            <w:pPr>
              <w:suppressAutoHyphens/>
              <w:spacing w:after="0"/>
              <w:rPr>
                <w:rFonts w:ascii="Times New Roman" w:hAnsi="Times New Roman" w:cs="Times New Roman"/>
                <w:bCs/>
                <w:sz w:val="16"/>
                <w:szCs w:val="16"/>
              </w:rPr>
            </w:pPr>
          </w:p>
          <w:p w14:paraId="7C7A0FE3" w14:textId="10716363" w:rsidR="00676A0C" w:rsidRPr="006054FC" w:rsidRDefault="00CC3233" w:rsidP="006054F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mechanism requested </w:t>
            </w:r>
            <w:r w:rsidR="00037F32">
              <w:rPr>
                <w:rFonts w:ascii="Times New Roman" w:hAnsi="Times New Roman" w:cs="Times New Roman"/>
                <w:bCs/>
                <w:sz w:val="16"/>
                <w:szCs w:val="16"/>
              </w:rPr>
              <w:t>by</w:t>
            </w:r>
            <w:r>
              <w:rPr>
                <w:rFonts w:ascii="Times New Roman" w:hAnsi="Times New Roman" w:cs="Times New Roman"/>
                <w:bCs/>
                <w:sz w:val="16"/>
                <w:szCs w:val="16"/>
              </w:rPr>
              <w:t xml:space="preserve"> the comment is already possible </w:t>
            </w:r>
            <w:r w:rsidR="00350D9F">
              <w:rPr>
                <w:rFonts w:ascii="Times New Roman" w:hAnsi="Times New Roman" w:cs="Times New Roman"/>
                <w:bCs/>
                <w:sz w:val="16"/>
                <w:szCs w:val="16"/>
              </w:rPr>
              <w:t xml:space="preserve">in the current standard. A </w:t>
            </w:r>
            <w:r w:rsidR="00676A0C">
              <w:rPr>
                <w:rFonts w:ascii="Times New Roman" w:hAnsi="Times New Roman" w:cs="Times New Roman"/>
                <w:bCs/>
                <w:sz w:val="16"/>
                <w:szCs w:val="16"/>
              </w:rPr>
              <w:t xml:space="preserve">transmitter of an MPDU </w:t>
            </w:r>
            <w:r w:rsidR="00350D9F">
              <w:rPr>
                <w:rFonts w:ascii="Times New Roman" w:hAnsi="Times New Roman" w:cs="Times New Roman"/>
                <w:bCs/>
                <w:sz w:val="16"/>
                <w:szCs w:val="16"/>
              </w:rPr>
              <w:t>can</w:t>
            </w:r>
            <w:r w:rsidR="00676A0C">
              <w:rPr>
                <w:rFonts w:ascii="Times New Roman" w:hAnsi="Times New Roman" w:cs="Times New Roman"/>
                <w:bCs/>
                <w:sz w:val="16"/>
                <w:szCs w:val="16"/>
              </w:rPr>
              <w:t xml:space="preserve"> </w:t>
            </w:r>
            <w:r w:rsidR="00B66026">
              <w:rPr>
                <w:rFonts w:ascii="Times New Roman" w:hAnsi="Times New Roman" w:cs="Times New Roman"/>
                <w:bCs/>
                <w:sz w:val="16"/>
                <w:szCs w:val="16"/>
              </w:rPr>
              <w:t>set</w:t>
            </w:r>
            <w:r w:rsidR="00676A0C">
              <w:rPr>
                <w:rFonts w:ascii="Times New Roman" w:hAnsi="Times New Roman" w:cs="Times New Roman"/>
                <w:bCs/>
                <w:sz w:val="16"/>
                <w:szCs w:val="16"/>
              </w:rPr>
              <w:t xml:space="preserve"> the ACK policy for </w:t>
            </w:r>
            <w:r w:rsidR="00350D9F">
              <w:rPr>
                <w:rFonts w:ascii="Times New Roman" w:hAnsi="Times New Roman" w:cs="Times New Roman"/>
                <w:bCs/>
                <w:sz w:val="16"/>
                <w:szCs w:val="16"/>
              </w:rPr>
              <w:t>an</w:t>
            </w:r>
            <w:r w:rsidR="00676A0C">
              <w:rPr>
                <w:rFonts w:ascii="Times New Roman" w:hAnsi="Times New Roman" w:cs="Times New Roman"/>
                <w:bCs/>
                <w:sz w:val="16"/>
                <w:szCs w:val="16"/>
              </w:rPr>
              <w:t xml:space="preserve"> MPDU </w:t>
            </w:r>
            <w:r w:rsidR="00350D9F">
              <w:rPr>
                <w:rFonts w:ascii="Times New Roman" w:hAnsi="Times New Roman" w:cs="Times New Roman"/>
                <w:bCs/>
                <w:sz w:val="16"/>
                <w:szCs w:val="16"/>
              </w:rPr>
              <w:t xml:space="preserve">to be No Ack </w:t>
            </w:r>
            <w:r w:rsidR="00B66026">
              <w:rPr>
                <w:rFonts w:ascii="Times New Roman" w:hAnsi="Times New Roman" w:cs="Times New Roman"/>
                <w:bCs/>
                <w:sz w:val="16"/>
                <w:szCs w:val="16"/>
              </w:rPr>
              <w:t>in</w:t>
            </w:r>
            <w:r w:rsidR="00676A0C">
              <w:rPr>
                <w:rFonts w:ascii="Times New Roman" w:hAnsi="Times New Roman" w:cs="Times New Roman"/>
                <w:bCs/>
                <w:sz w:val="16"/>
                <w:szCs w:val="16"/>
              </w:rPr>
              <w:t xml:space="preserve"> the Ack Policy subfield carried in the QoS Control field</w:t>
            </w:r>
            <w:r w:rsidR="00624033">
              <w:rPr>
                <w:rFonts w:ascii="Times New Roman" w:hAnsi="Times New Roman" w:cs="Times New Roman"/>
                <w:bCs/>
                <w:sz w:val="16"/>
                <w:szCs w:val="16"/>
              </w:rPr>
              <w:t xml:space="preserve"> (see Table 9-13 and </w:t>
            </w:r>
            <w:r w:rsidR="00512A44">
              <w:rPr>
                <w:rFonts w:ascii="Times New Roman" w:hAnsi="Times New Roman" w:cs="Times New Roman"/>
                <w:bCs/>
                <w:sz w:val="16"/>
                <w:szCs w:val="16"/>
              </w:rPr>
              <w:t xml:space="preserve">clause </w:t>
            </w:r>
            <w:r w:rsidR="00624033">
              <w:rPr>
                <w:rFonts w:ascii="Times New Roman" w:hAnsi="Times New Roman" w:cs="Times New Roman"/>
                <w:bCs/>
                <w:sz w:val="16"/>
                <w:szCs w:val="16"/>
              </w:rPr>
              <w:t>10.26)</w:t>
            </w:r>
            <w:r w:rsidR="00676A0C">
              <w:rPr>
                <w:rFonts w:ascii="Times New Roman" w:hAnsi="Times New Roman" w:cs="Times New Roman"/>
                <w:bCs/>
                <w:sz w:val="16"/>
                <w:szCs w:val="16"/>
              </w:rPr>
              <w:t>.</w:t>
            </w:r>
          </w:p>
        </w:tc>
      </w:tr>
      <w:tr w:rsidR="00794DF0" w:rsidRPr="008D1247" w14:paraId="17A83287"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2DD8F06" w14:textId="5158FAE5" w:rsidR="00794DF0" w:rsidRPr="006054FC" w:rsidRDefault="00794DF0" w:rsidP="00794DF0">
            <w:pPr>
              <w:suppressAutoHyphens/>
              <w:spacing w:after="0"/>
              <w:rPr>
                <w:rFonts w:ascii="Times New Roman" w:hAnsi="Times New Roman" w:cs="Times New Roman"/>
                <w:sz w:val="16"/>
                <w:szCs w:val="16"/>
              </w:rPr>
            </w:pPr>
            <w:r w:rsidRPr="005E490F">
              <w:rPr>
                <w:rFonts w:ascii="Times New Roman" w:hAnsi="Times New Roman" w:cs="Times New Roman"/>
                <w:sz w:val="16"/>
                <w:szCs w:val="16"/>
              </w:rPr>
              <w:t>1710</w:t>
            </w:r>
          </w:p>
        </w:tc>
        <w:tc>
          <w:tcPr>
            <w:tcW w:w="1080" w:type="dxa"/>
            <w:tcBorders>
              <w:top w:val="single" w:sz="4" w:space="0" w:color="auto"/>
              <w:left w:val="single" w:sz="4" w:space="0" w:color="auto"/>
              <w:bottom w:val="single" w:sz="4" w:space="0" w:color="auto"/>
              <w:right w:val="single" w:sz="4" w:space="0" w:color="auto"/>
            </w:tcBorders>
          </w:tcPr>
          <w:p w14:paraId="28C4A2E9" w14:textId="5D9E136F" w:rsidR="00794DF0" w:rsidRPr="006054FC" w:rsidRDefault="00794DF0" w:rsidP="00794DF0">
            <w:pPr>
              <w:suppressAutoHyphens/>
              <w:spacing w:after="0"/>
              <w:rPr>
                <w:rFonts w:ascii="Times New Roman" w:hAnsi="Times New Roman" w:cs="Times New Roman"/>
                <w:sz w:val="16"/>
                <w:szCs w:val="16"/>
              </w:rPr>
            </w:pPr>
            <w:r w:rsidRPr="005E490F">
              <w:rPr>
                <w:rFonts w:ascii="Times New Roman" w:hAnsi="Times New Roman" w:cs="Times New Roman"/>
                <w:sz w:val="16"/>
                <w:szCs w:val="16"/>
              </w:rPr>
              <w:t>GEORGE CHERIAN</w:t>
            </w:r>
          </w:p>
        </w:tc>
        <w:tc>
          <w:tcPr>
            <w:tcW w:w="900" w:type="dxa"/>
            <w:tcBorders>
              <w:top w:val="single" w:sz="4" w:space="0" w:color="auto"/>
              <w:left w:val="single" w:sz="4" w:space="0" w:color="auto"/>
              <w:bottom w:val="single" w:sz="4" w:space="0" w:color="auto"/>
              <w:right w:val="single" w:sz="4" w:space="0" w:color="auto"/>
            </w:tcBorders>
          </w:tcPr>
          <w:p w14:paraId="1AAA944C" w14:textId="145C66EA" w:rsidR="00794DF0" w:rsidRPr="006054FC" w:rsidRDefault="00794DF0" w:rsidP="00794DF0">
            <w:pPr>
              <w:suppressAutoHyphens/>
              <w:spacing w:after="0"/>
              <w:rPr>
                <w:rFonts w:ascii="Times New Roman" w:hAnsi="Times New Roman" w:cs="Times New Roman"/>
                <w:sz w:val="16"/>
                <w:szCs w:val="16"/>
              </w:rPr>
            </w:pPr>
            <w:r w:rsidRPr="005E490F">
              <w:rPr>
                <w:rFonts w:ascii="Times New Roman" w:hAnsi="Times New Roman" w:cs="Times New Roman"/>
                <w:sz w:val="16"/>
                <w:szCs w:val="16"/>
              </w:rPr>
              <w:t>35.3.7.1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D07DE4F" w14:textId="37E4CD77" w:rsidR="00794DF0" w:rsidRPr="006054FC" w:rsidRDefault="00794DF0" w:rsidP="00794DF0">
            <w:pPr>
              <w:suppressAutoHyphens/>
              <w:spacing w:after="0"/>
              <w:rPr>
                <w:rFonts w:ascii="Times New Roman" w:hAnsi="Times New Roman" w:cs="Times New Roman"/>
                <w:sz w:val="16"/>
                <w:szCs w:val="16"/>
              </w:rPr>
            </w:pPr>
            <w:r w:rsidRPr="005E490F">
              <w:rPr>
                <w:rFonts w:ascii="Times New Roman" w:hAnsi="Times New Roman" w:cs="Times New Roman"/>
                <w:sz w:val="16"/>
                <w:szCs w:val="16"/>
              </w:rPr>
              <w:t>135.20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1E8471A" w14:textId="5FAB1962" w:rsidR="00794DF0" w:rsidRPr="006054FC" w:rsidRDefault="00794DF0" w:rsidP="00794DF0">
            <w:pPr>
              <w:suppressAutoHyphens/>
              <w:spacing w:after="0"/>
              <w:rPr>
                <w:rFonts w:ascii="Times New Roman" w:hAnsi="Times New Roman" w:cs="Times New Roman"/>
                <w:sz w:val="16"/>
                <w:szCs w:val="16"/>
              </w:rPr>
            </w:pPr>
            <w:r w:rsidRPr="005E490F">
              <w:rPr>
                <w:rFonts w:ascii="Times New Roman" w:hAnsi="Times New Roman" w:cs="Times New Roman"/>
                <w:sz w:val="16"/>
                <w:szCs w:val="16"/>
              </w:rPr>
              <w:t xml:space="preserve">Rules are defined for implicit BAR protocol in MLD. But they are missing for BAR. Specify what rules from baseline are </w:t>
            </w:r>
            <w:r w:rsidRPr="005E490F">
              <w:rPr>
                <w:rFonts w:ascii="Times New Roman" w:hAnsi="Times New Roman" w:cs="Times New Roman"/>
                <w:sz w:val="16"/>
                <w:szCs w:val="16"/>
              </w:rPr>
              <w:lastRenderedPageBreak/>
              <w:t>applicable to BAR in MLD and what are not.</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56FC9872" w14:textId="41F9A58F" w:rsidR="00794DF0" w:rsidRPr="006054FC" w:rsidRDefault="00794DF0" w:rsidP="00794DF0">
            <w:pPr>
              <w:suppressAutoHyphens/>
              <w:spacing w:after="0"/>
              <w:rPr>
                <w:rFonts w:ascii="Times New Roman" w:hAnsi="Times New Roman" w:cs="Times New Roman"/>
                <w:sz w:val="16"/>
                <w:szCs w:val="16"/>
              </w:rPr>
            </w:pPr>
            <w:r w:rsidRPr="005E490F">
              <w:rPr>
                <w:rFonts w:ascii="Times New Roman" w:hAnsi="Times New Roman" w:cs="Times New Roman"/>
                <w:sz w:val="16"/>
                <w:szCs w:val="16"/>
              </w:rPr>
              <w:lastRenderedPageBreak/>
              <w:t>As in the comment</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13642E91"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55B377D" w14:textId="7425C4A5" w:rsidR="00794DF0" w:rsidRDefault="00794DF0" w:rsidP="00794DF0">
            <w:pPr>
              <w:suppressAutoHyphens/>
              <w:spacing w:after="0"/>
              <w:rPr>
                <w:rFonts w:ascii="Times New Roman" w:hAnsi="Times New Roman" w:cs="Times New Roman"/>
                <w:bCs/>
                <w:sz w:val="16"/>
                <w:szCs w:val="16"/>
              </w:rPr>
            </w:pPr>
          </w:p>
          <w:p w14:paraId="67F5D51E" w14:textId="022B0B1F" w:rsidR="00FF0EBB" w:rsidRDefault="00FF0EBB"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Added a sentence to clarify that the rules for providing receive status as described in 35.3.7.1.1 apply for both implicit and explicit </w:t>
            </w:r>
            <w:r w:rsidR="005E490F">
              <w:rPr>
                <w:rFonts w:ascii="Times New Roman" w:hAnsi="Times New Roman" w:cs="Times New Roman"/>
                <w:bCs/>
                <w:sz w:val="16"/>
                <w:szCs w:val="16"/>
              </w:rPr>
              <w:t>BAR.</w:t>
            </w:r>
          </w:p>
          <w:p w14:paraId="3324724A" w14:textId="77777777" w:rsidR="00794DF0" w:rsidRDefault="00794DF0" w:rsidP="00794DF0">
            <w:pPr>
              <w:suppressAutoHyphens/>
              <w:spacing w:after="0"/>
              <w:rPr>
                <w:rFonts w:ascii="Times New Roman" w:hAnsi="Times New Roman" w:cs="Times New Roman"/>
                <w:bCs/>
                <w:sz w:val="16"/>
                <w:szCs w:val="16"/>
              </w:rPr>
            </w:pPr>
          </w:p>
          <w:p w14:paraId="33712BC0" w14:textId="3C679FEC" w:rsidR="00794DF0" w:rsidRDefault="00794DF0" w:rsidP="00794DF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w:t>
            </w:r>
            <w:r w:rsidR="003D38B2">
              <w:rPr>
                <w:rFonts w:ascii="Times New Roman" w:hAnsi="Times New Roman" w:cs="Times New Roman"/>
                <w:b/>
                <w:sz w:val="16"/>
                <w:szCs w:val="16"/>
              </w:rPr>
              <w:t>11-21/0285r1</w:t>
            </w:r>
            <w:r>
              <w:rPr>
                <w:rFonts w:ascii="Times New Roman" w:hAnsi="Times New Roman" w:cs="Times New Roman"/>
                <w:b/>
                <w:sz w:val="16"/>
                <w:szCs w:val="16"/>
              </w:rPr>
              <w:t xml:space="preserve"> tagged </w:t>
            </w:r>
            <w:r w:rsidR="00907898">
              <w:rPr>
                <w:rFonts w:ascii="Times New Roman" w:hAnsi="Times New Roman" w:cs="Times New Roman"/>
                <w:b/>
                <w:sz w:val="16"/>
                <w:szCs w:val="16"/>
              </w:rPr>
              <w:t>1710</w:t>
            </w:r>
          </w:p>
        </w:tc>
      </w:tr>
      <w:tr w:rsidR="00794DF0" w:rsidRPr="008D1247" w14:paraId="021359A3"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0F0A64B"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lastRenderedPageBreak/>
              <w:t>3029</w:t>
            </w:r>
          </w:p>
        </w:tc>
        <w:tc>
          <w:tcPr>
            <w:tcW w:w="1080" w:type="dxa"/>
            <w:tcBorders>
              <w:top w:val="single" w:sz="4" w:space="0" w:color="auto"/>
              <w:left w:val="single" w:sz="4" w:space="0" w:color="auto"/>
              <w:bottom w:val="single" w:sz="4" w:space="0" w:color="auto"/>
              <w:right w:val="single" w:sz="4" w:space="0" w:color="auto"/>
            </w:tcBorders>
          </w:tcPr>
          <w:p w14:paraId="7B2832E1"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Xiaofei Wang</w:t>
            </w:r>
          </w:p>
        </w:tc>
        <w:tc>
          <w:tcPr>
            <w:tcW w:w="900" w:type="dxa"/>
            <w:tcBorders>
              <w:top w:val="single" w:sz="4" w:space="0" w:color="auto"/>
              <w:left w:val="single" w:sz="4" w:space="0" w:color="auto"/>
              <w:bottom w:val="single" w:sz="4" w:space="0" w:color="auto"/>
              <w:right w:val="single" w:sz="4" w:space="0" w:color="auto"/>
            </w:tcBorders>
          </w:tcPr>
          <w:p w14:paraId="5034E550"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84E0668"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4587D2E"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The note seems to contain normative behavior and should either be formulated differently or become regular spec text.</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51C7066E"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as in comment</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5B4E970E"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105DFE8" w14:textId="6FF55E41" w:rsidR="00794DF0" w:rsidRDefault="00794DF0" w:rsidP="00794DF0">
            <w:pPr>
              <w:suppressAutoHyphens/>
              <w:spacing w:after="0"/>
              <w:rPr>
                <w:rFonts w:ascii="Times New Roman" w:hAnsi="Times New Roman" w:cs="Times New Roman"/>
                <w:bCs/>
                <w:sz w:val="16"/>
                <w:szCs w:val="16"/>
              </w:rPr>
            </w:pPr>
          </w:p>
          <w:p w14:paraId="332DD608" w14:textId="634A27D6"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NOTE was deleted. The (shifted) 4</w:t>
            </w:r>
            <w:r w:rsidRPr="006E7C43">
              <w:rPr>
                <w:rFonts w:ascii="Times New Roman" w:hAnsi="Times New Roman" w:cs="Times New Roman"/>
                <w:bCs/>
                <w:sz w:val="16"/>
                <w:szCs w:val="16"/>
                <w:vertAlign w:val="superscript"/>
              </w:rPr>
              <w:t>th</w:t>
            </w:r>
            <w:r>
              <w:rPr>
                <w:rFonts w:ascii="Times New Roman" w:hAnsi="Times New Roman" w:cs="Times New Roman"/>
                <w:bCs/>
                <w:sz w:val="16"/>
                <w:szCs w:val="16"/>
              </w:rPr>
              <w:t xml:space="preserve"> paragraph in this clause provides the same rules (as normative text)</w:t>
            </w:r>
          </w:p>
          <w:p w14:paraId="096BAFBC" w14:textId="77777777" w:rsidR="00794DF0" w:rsidRDefault="00794DF0" w:rsidP="00794DF0">
            <w:pPr>
              <w:suppressAutoHyphens/>
              <w:spacing w:after="0"/>
              <w:rPr>
                <w:rFonts w:ascii="Times New Roman" w:hAnsi="Times New Roman" w:cs="Times New Roman"/>
                <w:bCs/>
                <w:sz w:val="16"/>
                <w:szCs w:val="16"/>
              </w:rPr>
            </w:pPr>
          </w:p>
          <w:p w14:paraId="03417ADE" w14:textId="3427D8B6" w:rsidR="00794DF0" w:rsidRPr="00B148CB" w:rsidRDefault="00794DF0" w:rsidP="00794DF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w:t>
            </w:r>
            <w:r w:rsidR="003D38B2">
              <w:rPr>
                <w:rFonts w:ascii="Times New Roman" w:hAnsi="Times New Roman" w:cs="Times New Roman"/>
                <w:b/>
                <w:sz w:val="16"/>
                <w:szCs w:val="16"/>
              </w:rPr>
              <w:t>11-21/0285r1</w:t>
            </w:r>
            <w:r>
              <w:rPr>
                <w:rFonts w:ascii="Times New Roman" w:hAnsi="Times New Roman" w:cs="Times New Roman"/>
                <w:b/>
                <w:sz w:val="16"/>
                <w:szCs w:val="16"/>
              </w:rPr>
              <w:t xml:space="preserve"> tagged 3029</w:t>
            </w:r>
          </w:p>
        </w:tc>
      </w:tr>
      <w:tr w:rsidR="00794DF0" w:rsidRPr="008D1247" w14:paraId="71FEFFE1"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F4ACAA7"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2871</w:t>
            </w:r>
          </w:p>
        </w:tc>
        <w:tc>
          <w:tcPr>
            <w:tcW w:w="1080" w:type="dxa"/>
            <w:tcBorders>
              <w:top w:val="single" w:sz="4" w:space="0" w:color="auto"/>
              <w:left w:val="single" w:sz="4" w:space="0" w:color="auto"/>
              <w:bottom w:val="single" w:sz="4" w:space="0" w:color="auto"/>
              <w:right w:val="single" w:sz="4" w:space="0" w:color="auto"/>
            </w:tcBorders>
          </w:tcPr>
          <w:p w14:paraId="234D4E93"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Stephen McCann</w:t>
            </w:r>
          </w:p>
        </w:tc>
        <w:tc>
          <w:tcPr>
            <w:tcW w:w="900" w:type="dxa"/>
            <w:tcBorders>
              <w:top w:val="single" w:sz="4" w:space="0" w:color="auto"/>
              <w:left w:val="single" w:sz="4" w:space="0" w:color="auto"/>
              <w:bottom w:val="single" w:sz="4" w:space="0" w:color="auto"/>
              <w:right w:val="single" w:sz="4" w:space="0" w:color="auto"/>
            </w:tcBorders>
          </w:tcPr>
          <w:p w14:paraId="67CC1213"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ADE5758"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135.27</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EC988C8"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What is an "originator MLD"?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74915B3C"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The term "originator MLD needs to be defined.</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1B5C9641"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9FD0CFC" w14:textId="77777777" w:rsidR="00794DF0" w:rsidRDefault="00794DF0" w:rsidP="00794DF0">
            <w:pPr>
              <w:suppressAutoHyphens/>
              <w:spacing w:after="0"/>
              <w:rPr>
                <w:rFonts w:ascii="Times New Roman" w:hAnsi="Times New Roman" w:cs="Times New Roman"/>
                <w:bCs/>
                <w:sz w:val="16"/>
                <w:szCs w:val="16"/>
              </w:rPr>
            </w:pPr>
          </w:p>
          <w:p w14:paraId="6BE3AC33" w14:textId="3F0F0BB0"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Added a sentence, </w:t>
            </w:r>
            <w:proofErr w:type="gramStart"/>
            <w:r>
              <w:rPr>
                <w:rFonts w:ascii="Times New Roman" w:hAnsi="Times New Roman" w:cs="Times New Roman"/>
                <w:bCs/>
                <w:sz w:val="16"/>
                <w:szCs w:val="16"/>
              </w:rPr>
              <w:t>similar to</w:t>
            </w:r>
            <w:proofErr w:type="gramEnd"/>
            <w:r>
              <w:rPr>
                <w:rFonts w:ascii="Times New Roman" w:hAnsi="Times New Roman" w:cs="Times New Roman"/>
                <w:bCs/>
                <w:sz w:val="16"/>
                <w:szCs w:val="16"/>
              </w:rPr>
              <w:t xml:space="preserve"> the one found in 10.25 to describe originator MLD and recipient MLD.</w:t>
            </w:r>
          </w:p>
          <w:p w14:paraId="0BE8036E" w14:textId="035841DF"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 </w:t>
            </w:r>
          </w:p>
          <w:p w14:paraId="0766134C" w14:textId="71987543" w:rsidR="00794DF0" w:rsidRPr="00B148CB" w:rsidRDefault="00794DF0" w:rsidP="00794DF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w:t>
            </w:r>
            <w:r w:rsidR="003D38B2">
              <w:rPr>
                <w:rFonts w:ascii="Times New Roman" w:hAnsi="Times New Roman" w:cs="Times New Roman"/>
                <w:b/>
                <w:sz w:val="16"/>
                <w:szCs w:val="16"/>
              </w:rPr>
              <w:t>11-21/0285r1</w:t>
            </w:r>
            <w:r>
              <w:rPr>
                <w:rFonts w:ascii="Times New Roman" w:hAnsi="Times New Roman" w:cs="Times New Roman"/>
                <w:b/>
                <w:sz w:val="16"/>
                <w:szCs w:val="16"/>
              </w:rPr>
              <w:t xml:space="preserve"> tagged 2871</w:t>
            </w:r>
          </w:p>
        </w:tc>
      </w:tr>
      <w:tr w:rsidR="00794DF0" w:rsidRPr="008D1247" w14:paraId="6B4241DC"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2AA9003"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2870</w:t>
            </w:r>
          </w:p>
        </w:tc>
        <w:tc>
          <w:tcPr>
            <w:tcW w:w="1080" w:type="dxa"/>
            <w:tcBorders>
              <w:top w:val="single" w:sz="4" w:space="0" w:color="auto"/>
              <w:left w:val="single" w:sz="4" w:space="0" w:color="auto"/>
              <w:bottom w:val="single" w:sz="4" w:space="0" w:color="auto"/>
              <w:right w:val="single" w:sz="4" w:space="0" w:color="auto"/>
            </w:tcBorders>
          </w:tcPr>
          <w:p w14:paraId="0463791E"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Stephen McCann</w:t>
            </w:r>
          </w:p>
        </w:tc>
        <w:tc>
          <w:tcPr>
            <w:tcW w:w="900" w:type="dxa"/>
            <w:tcBorders>
              <w:top w:val="single" w:sz="4" w:space="0" w:color="auto"/>
              <w:left w:val="single" w:sz="4" w:space="0" w:color="auto"/>
              <w:bottom w:val="single" w:sz="4" w:space="0" w:color="auto"/>
              <w:right w:val="single" w:sz="4" w:space="0" w:color="auto"/>
            </w:tcBorders>
          </w:tcPr>
          <w:p w14:paraId="772A25F3"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6FEC202"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135.30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6657B67"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What is a "recipient MLD"?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4E3BEC7E"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The term "recipient MLD" needs to be defined.</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439B6C52" w14:textId="7D1A8898"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DF71F4F" w14:textId="77777777" w:rsidR="00794DF0" w:rsidRDefault="00794DF0" w:rsidP="00794DF0">
            <w:pPr>
              <w:suppressAutoHyphens/>
              <w:spacing w:after="0"/>
              <w:rPr>
                <w:rFonts w:ascii="Times New Roman" w:hAnsi="Times New Roman" w:cs="Times New Roman"/>
                <w:bCs/>
                <w:sz w:val="16"/>
                <w:szCs w:val="16"/>
              </w:rPr>
            </w:pPr>
          </w:p>
          <w:p w14:paraId="78A2E9A0" w14:textId="77777777"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Added a sentence, </w:t>
            </w:r>
            <w:proofErr w:type="gramStart"/>
            <w:r>
              <w:rPr>
                <w:rFonts w:ascii="Times New Roman" w:hAnsi="Times New Roman" w:cs="Times New Roman"/>
                <w:bCs/>
                <w:sz w:val="16"/>
                <w:szCs w:val="16"/>
              </w:rPr>
              <w:t>similar to</w:t>
            </w:r>
            <w:proofErr w:type="gramEnd"/>
            <w:r>
              <w:rPr>
                <w:rFonts w:ascii="Times New Roman" w:hAnsi="Times New Roman" w:cs="Times New Roman"/>
                <w:bCs/>
                <w:sz w:val="16"/>
                <w:szCs w:val="16"/>
              </w:rPr>
              <w:t xml:space="preserve"> the one found in 10.25 to describe originator MLD and recipient MLD.</w:t>
            </w:r>
          </w:p>
          <w:p w14:paraId="3C975EBB" w14:textId="77777777" w:rsidR="00794DF0" w:rsidRDefault="00794DF0" w:rsidP="00794DF0">
            <w:pPr>
              <w:suppressAutoHyphens/>
              <w:spacing w:after="0"/>
              <w:rPr>
                <w:rFonts w:ascii="Times New Roman" w:hAnsi="Times New Roman" w:cs="Times New Roman"/>
                <w:bCs/>
                <w:sz w:val="16"/>
                <w:szCs w:val="16"/>
              </w:rPr>
            </w:pPr>
          </w:p>
          <w:p w14:paraId="6BEC81F3" w14:textId="65C6BFA0" w:rsidR="00794DF0" w:rsidRPr="00B148CB" w:rsidRDefault="00794DF0" w:rsidP="00794DF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w:t>
            </w:r>
            <w:r w:rsidR="003D38B2">
              <w:rPr>
                <w:rFonts w:ascii="Times New Roman" w:hAnsi="Times New Roman" w:cs="Times New Roman"/>
                <w:b/>
                <w:sz w:val="16"/>
                <w:szCs w:val="16"/>
              </w:rPr>
              <w:t>11-21/0285r1</w:t>
            </w:r>
            <w:r>
              <w:rPr>
                <w:rFonts w:ascii="Times New Roman" w:hAnsi="Times New Roman" w:cs="Times New Roman"/>
                <w:b/>
                <w:sz w:val="16"/>
                <w:szCs w:val="16"/>
              </w:rPr>
              <w:t xml:space="preserve"> tagged 2870</w:t>
            </w:r>
          </w:p>
        </w:tc>
      </w:tr>
      <w:tr w:rsidR="00794DF0" w:rsidRPr="008D1247" w14:paraId="28E62791"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967CB20" w14:textId="5A0C5468"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1930</w:t>
            </w:r>
          </w:p>
        </w:tc>
        <w:tc>
          <w:tcPr>
            <w:tcW w:w="1080" w:type="dxa"/>
            <w:tcBorders>
              <w:top w:val="single" w:sz="4" w:space="0" w:color="auto"/>
              <w:left w:val="single" w:sz="4" w:space="0" w:color="auto"/>
              <w:bottom w:val="single" w:sz="4" w:space="0" w:color="auto"/>
              <w:right w:val="single" w:sz="4" w:space="0" w:color="auto"/>
            </w:tcBorders>
          </w:tcPr>
          <w:p w14:paraId="7DE85D58" w14:textId="29EF268B"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Jeongki Kim</w:t>
            </w:r>
          </w:p>
        </w:tc>
        <w:tc>
          <w:tcPr>
            <w:tcW w:w="900" w:type="dxa"/>
            <w:tcBorders>
              <w:top w:val="single" w:sz="4" w:space="0" w:color="auto"/>
              <w:left w:val="single" w:sz="4" w:space="0" w:color="auto"/>
              <w:bottom w:val="single" w:sz="4" w:space="0" w:color="auto"/>
              <w:right w:val="single" w:sz="4" w:space="0" w:color="auto"/>
            </w:tcBorders>
          </w:tcPr>
          <w:p w14:paraId="5DE03A9E" w14:textId="4931011E"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651E730" w14:textId="6638D6CA"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135.27</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2FA4689" w14:textId="45CC04CA"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 STA of the originator MLD sends" text should have normative behavior?   shall send or may send?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5670B2AF" w14:textId="480408CF"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Make the normative text.</w:t>
            </w:r>
            <w:r w:rsidRPr="00437F8E">
              <w:rPr>
                <w:rFonts w:ascii="Times New Roman" w:hAnsi="Times New Roman" w:cs="Times New Roman"/>
                <w:sz w:val="16"/>
                <w:szCs w:val="16"/>
              </w:rPr>
              <w:br/>
              <w:t>Change sends to shall send</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0BB0995F"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0F87EFF" w14:textId="77777777" w:rsidR="00794DF0" w:rsidRDefault="00794DF0" w:rsidP="00794DF0">
            <w:pPr>
              <w:suppressAutoHyphens/>
              <w:spacing w:after="0"/>
              <w:rPr>
                <w:rFonts w:ascii="Times New Roman" w:hAnsi="Times New Roman" w:cs="Times New Roman"/>
                <w:bCs/>
                <w:sz w:val="16"/>
                <w:szCs w:val="16"/>
              </w:rPr>
            </w:pPr>
          </w:p>
          <w:p w14:paraId="282CB9EE" w14:textId="77777777" w:rsidR="00794DF0" w:rsidRDefault="00794DF0" w:rsidP="00794DF0">
            <w:pPr>
              <w:suppressAutoHyphens/>
              <w:spacing w:after="0"/>
              <w:rPr>
                <w:rFonts w:ascii="Times New Roman" w:hAnsi="Times New Roman" w:cs="Times New Roman"/>
                <w:bCs/>
                <w:sz w:val="16"/>
                <w:szCs w:val="16"/>
              </w:rPr>
            </w:pPr>
          </w:p>
          <w:p w14:paraId="3C83D744" w14:textId="146F194F" w:rsidR="00794DF0" w:rsidRPr="00B148CB" w:rsidRDefault="00794DF0" w:rsidP="00794DF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w:t>
            </w:r>
            <w:r w:rsidR="003D38B2">
              <w:rPr>
                <w:rFonts w:ascii="Times New Roman" w:hAnsi="Times New Roman" w:cs="Times New Roman"/>
                <w:b/>
                <w:sz w:val="16"/>
                <w:szCs w:val="16"/>
              </w:rPr>
              <w:t>11-21/0285r1</w:t>
            </w:r>
            <w:r>
              <w:rPr>
                <w:rFonts w:ascii="Times New Roman" w:hAnsi="Times New Roman" w:cs="Times New Roman"/>
                <w:b/>
                <w:sz w:val="16"/>
                <w:szCs w:val="16"/>
              </w:rPr>
              <w:t xml:space="preserve"> tagged 2838</w:t>
            </w:r>
          </w:p>
        </w:tc>
      </w:tr>
      <w:tr w:rsidR="00794DF0" w:rsidRPr="008D1247" w14:paraId="0ED5F896"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E2BFC85" w14:textId="1305E371"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1931</w:t>
            </w:r>
          </w:p>
        </w:tc>
        <w:tc>
          <w:tcPr>
            <w:tcW w:w="1080" w:type="dxa"/>
            <w:tcBorders>
              <w:top w:val="single" w:sz="4" w:space="0" w:color="auto"/>
              <w:left w:val="single" w:sz="4" w:space="0" w:color="auto"/>
              <w:bottom w:val="single" w:sz="4" w:space="0" w:color="auto"/>
              <w:right w:val="single" w:sz="4" w:space="0" w:color="auto"/>
            </w:tcBorders>
          </w:tcPr>
          <w:p w14:paraId="5883507C" w14:textId="02EA41E8"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Jeongki Kim</w:t>
            </w:r>
          </w:p>
        </w:tc>
        <w:tc>
          <w:tcPr>
            <w:tcW w:w="900" w:type="dxa"/>
            <w:tcBorders>
              <w:top w:val="single" w:sz="4" w:space="0" w:color="auto"/>
              <w:left w:val="single" w:sz="4" w:space="0" w:color="auto"/>
              <w:bottom w:val="single" w:sz="4" w:space="0" w:color="auto"/>
              <w:right w:val="single" w:sz="4" w:space="0" w:color="auto"/>
            </w:tcBorders>
          </w:tcPr>
          <w:p w14:paraId="0C1D053E" w14:textId="3F78451F"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0B37A8A" w14:textId="22A55E24"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135.28</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5D9C672" w14:textId="0D229805"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For clarification, add the receiver in the indicate text. E.g., STA of the originator MLD sends an ADDBA Request frame "to a STA of the recipient MLD", on any enabled link, indicating the TID...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4E9EE246" w14:textId="3045EFBB"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change the indicated text as follows:</w:t>
            </w:r>
            <w:r w:rsidRPr="00437F8E">
              <w:rPr>
                <w:rFonts w:ascii="Times New Roman" w:hAnsi="Times New Roman" w:cs="Times New Roman"/>
                <w:sz w:val="16"/>
                <w:szCs w:val="16"/>
              </w:rPr>
              <w:br/>
              <w:t>STA of the originator MLD sends an ADDBA Request frame to a STA of the recipient MLD, on any enabled link, indicating the TID...</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1AAF23E4"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C0093E1" w14:textId="3AA2931D" w:rsidR="00794DF0" w:rsidRDefault="00794DF0" w:rsidP="00794DF0">
            <w:pPr>
              <w:suppressAutoHyphens/>
              <w:spacing w:after="0"/>
              <w:rPr>
                <w:rFonts w:ascii="Times New Roman" w:hAnsi="Times New Roman" w:cs="Times New Roman"/>
                <w:bCs/>
                <w:sz w:val="16"/>
                <w:szCs w:val="16"/>
              </w:rPr>
            </w:pPr>
          </w:p>
          <w:p w14:paraId="09F29C3A" w14:textId="79612654"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Added “</w:t>
            </w:r>
            <w:r w:rsidRPr="00CF4172">
              <w:rPr>
                <w:rFonts w:ascii="Times New Roman" w:hAnsi="Times New Roman" w:cs="Times New Roman"/>
                <w:bCs/>
                <w:sz w:val="16"/>
                <w:szCs w:val="16"/>
              </w:rPr>
              <w:t>to the corresponding STA affiliated with the recipient MLD</w:t>
            </w:r>
            <w:r>
              <w:rPr>
                <w:rFonts w:ascii="Times New Roman" w:hAnsi="Times New Roman" w:cs="Times New Roman"/>
                <w:bCs/>
                <w:sz w:val="16"/>
                <w:szCs w:val="16"/>
              </w:rPr>
              <w:t>” to the sentence to clarify that the ADDBA frame is directed to the STA of the recipient MLD operating on the link</w:t>
            </w:r>
          </w:p>
          <w:p w14:paraId="4D360577" w14:textId="77777777" w:rsidR="00794DF0" w:rsidRDefault="00794DF0" w:rsidP="00794DF0">
            <w:pPr>
              <w:suppressAutoHyphens/>
              <w:spacing w:after="0"/>
              <w:rPr>
                <w:rFonts w:ascii="Times New Roman" w:hAnsi="Times New Roman" w:cs="Times New Roman"/>
                <w:bCs/>
                <w:sz w:val="16"/>
                <w:szCs w:val="16"/>
              </w:rPr>
            </w:pPr>
          </w:p>
          <w:p w14:paraId="405B6F9F" w14:textId="5015086A" w:rsidR="00794DF0" w:rsidRPr="00B148CB" w:rsidRDefault="00794DF0" w:rsidP="00794DF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w:t>
            </w:r>
            <w:r w:rsidR="003D38B2">
              <w:rPr>
                <w:rFonts w:ascii="Times New Roman" w:hAnsi="Times New Roman" w:cs="Times New Roman"/>
                <w:b/>
                <w:sz w:val="16"/>
                <w:szCs w:val="16"/>
              </w:rPr>
              <w:t>11-21/0285r1</w:t>
            </w:r>
            <w:r>
              <w:rPr>
                <w:rFonts w:ascii="Times New Roman" w:hAnsi="Times New Roman" w:cs="Times New Roman"/>
                <w:b/>
                <w:sz w:val="16"/>
                <w:szCs w:val="16"/>
              </w:rPr>
              <w:t xml:space="preserve"> tagged 1931</w:t>
            </w:r>
          </w:p>
        </w:tc>
      </w:tr>
      <w:tr w:rsidR="00794DF0" w:rsidRPr="008D1247" w14:paraId="5225C862"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2FEC3C9" w14:textId="608DE03A"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1199</w:t>
            </w:r>
          </w:p>
        </w:tc>
        <w:tc>
          <w:tcPr>
            <w:tcW w:w="1080" w:type="dxa"/>
            <w:tcBorders>
              <w:top w:val="single" w:sz="4" w:space="0" w:color="auto"/>
              <w:left w:val="single" w:sz="4" w:space="0" w:color="auto"/>
              <w:bottom w:val="single" w:sz="4" w:space="0" w:color="auto"/>
              <w:right w:val="single" w:sz="4" w:space="0" w:color="auto"/>
            </w:tcBorders>
          </w:tcPr>
          <w:p w14:paraId="72A9C165" w14:textId="562EF12E"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Arik Klein</w:t>
            </w:r>
          </w:p>
        </w:tc>
        <w:tc>
          <w:tcPr>
            <w:tcW w:w="900" w:type="dxa"/>
            <w:tcBorders>
              <w:top w:val="single" w:sz="4" w:space="0" w:color="auto"/>
              <w:left w:val="single" w:sz="4" w:space="0" w:color="auto"/>
              <w:bottom w:val="single" w:sz="4" w:space="0" w:color="auto"/>
              <w:right w:val="single" w:sz="4" w:space="0" w:color="auto"/>
            </w:tcBorders>
          </w:tcPr>
          <w:p w14:paraId="20CF6FE0" w14:textId="042730EC"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56D358D" w14:textId="1CF2C110"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135.29</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3B093B5" w14:textId="20ADF78E"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Add the Extended Buffer Size field to the following sentence (as an additional advisory parameter</w:t>
            </w:r>
            <w:proofErr w:type="gramStart"/>
            <w:r w:rsidRPr="00437F8E">
              <w:rPr>
                <w:rFonts w:ascii="Times New Roman" w:hAnsi="Times New Roman" w:cs="Times New Roman"/>
                <w:sz w:val="16"/>
                <w:szCs w:val="16"/>
              </w:rPr>
              <w:t>) :</w:t>
            </w:r>
            <w:proofErr w:type="gramEnd"/>
            <w:r w:rsidRPr="00437F8E">
              <w:rPr>
                <w:rFonts w:ascii="Times New Roman" w:hAnsi="Times New Roman" w:cs="Times New Roman"/>
                <w:sz w:val="16"/>
                <w:szCs w:val="16"/>
              </w:rPr>
              <w:t xml:space="preserve"> "The Buffer Size and Block Ack Timeout fields in the ADDBA Request frame are advisory"</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081F70EE" w14:textId="65A37290"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The revised sentence shall be: "The Buffer Size, *Extended buffer Size* and Block Ack Timeout fields in the ADDBA Request frame are advisory"</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77644EE6" w14:textId="3EA0A74B"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43EC5AF" w14:textId="67329174" w:rsidR="00794DF0" w:rsidRDefault="00794DF0" w:rsidP="00794DF0">
            <w:pPr>
              <w:suppressAutoHyphens/>
              <w:spacing w:after="0"/>
              <w:rPr>
                <w:rFonts w:ascii="Times New Roman" w:hAnsi="Times New Roman" w:cs="Times New Roman"/>
                <w:b/>
                <w:sz w:val="16"/>
                <w:szCs w:val="16"/>
              </w:rPr>
            </w:pPr>
          </w:p>
          <w:p w14:paraId="6D672FA4" w14:textId="03D7BCC2"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Added Extended Buffer size to the list.</w:t>
            </w:r>
          </w:p>
          <w:p w14:paraId="2A9B9BEB" w14:textId="77777777" w:rsidR="00794DF0" w:rsidRDefault="00794DF0" w:rsidP="00794DF0">
            <w:pPr>
              <w:suppressAutoHyphens/>
              <w:spacing w:after="0"/>
              <w:rPr>
                <w:rFonts w:ascii="Times New Roman" w:hAnsi="Times New Roman" w:cs="Times New Roman"/>
                <w:bCs/>
                <w:sz w:val="16"/>
                <w:szCs w:val="16"/>
              </w:rPr>
            </w:pPr>
          </w:p>
          <w:p w14:paraId="0EAF128C" w14:textId="18E6301C" w:rsidR="00794DF0" w:rsidRDefault="00794DF0" w:rsidP="00794DF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w:t>
            </w:r>
            <w:r w:rsidR="003D38B2">
              <w:rPr>
                <w:rFonts w:ascii="Times New Roman" w:hAnsi="Times New Roman" w:cs="Times New Roman"/>
                <w:b/>
                <w:sz w:val="16"/>
                <w:szCs w:val="16"/>
              </w:rPr>
              <w:t>11-21/0285r1</w:t>
            </w:r>
            <w:r>
              <w:rPr>
                <w:rFonts w:ascii="Times New Roman" w:hAnsi="Times New Roman" w:cs="Times New Roman"/>
                <w:b/>
                <w:sz w:val="16"/>
                <w:szCs w:val="16"/>
              </w:rPr>
              <w:t xml:space="preserve"> tagged 1199</w:t>
            </w:r>
          </w:p>
          <w:p w14:paraId="393C1CB3" w14:textId="069E064C" w:rsidR="00794DF0" w:rsidRPr="003E6A94" w:rsidRDefault="00794DF0" w:rsidP="00794DF0">
            <w:pPr>
              <w:ind w:firstLine="720"/>
              <w:rPr>
                <w:rFonts w:ascii="Times New Roman" w:hAnsi="Times New Roman" w:cs="Times New Roman"/>
                <w:sz w:val="16"/>
                <w:szCs w:val="16"/>
              </w:rPr>
            </w:pPr>
          </w:p>
        </w:tc>
      </w:tr>
      <w:tr w:rsidR="00794DF0" w:rsidRPr="008D1247" w14:paraId="1138B86D"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67D562C"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1932</w:t>
            </w:r>
          </w:p>
        </w:tc>
        <w:tc>
          <w:tcPr>
            <w:tcW w:w="1080" w:type="dxa"/>
            <w:tcBorders>
              <w:top w:val="single" w:sz="4" w:space="0" w:color="auto"/>
              <w:left w:val="single" w:sz="4" w:space="0" w:color="auto"/>
              <w:bottom w:val="single" w:sz="4" w:space="0" w:color="auto"/>
              <w:right w:val="single" w:sz="4" w:space="0" w:color="auto"/>
            </w:tcBorders>
          </w:tcPr>
          <w:p w14:paraId="315FAB07"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Jeongki Kim</w:t>
            </w:r>
          </w:p>
        </w:tc>
        <w:tc>
          <w:tcPr>
            <w:tcW w:w="900" w:type="dxa"/>
            <w:tcBorders>
              <w:top w:val="single" w:sz="4" w:space="0" w:color="auto"/>
              <w:left w:val="single" w:sz="4" w:space="0" w:color="auto"/>
              <w:bottom w:val="single" w:sz="4" w:space="0" w:color="auto"/>
              <w:right w:val="single" w:sz="4" w:space="0" w:color="auto"/>
            </w:tcBorders>
          </w:tcPr>
          <w:p w14:paraId="3E310B9A"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A96E789"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135.31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A3D75BF"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The "A STA of the recipient MLD shall respond with an ADDBA Response frame." text needs to be clarified. e.g., When does the STA respond?</w:t>
            </w:r>
            <w:r w:rsidRPr="00437F8E">
              <w:rPr>
                <w:rFonts w:ascii="Times New Roman" w:hAnsi="Times New Roman" w:cs="Times New Roman"/>
                <w:sz w:val="16"/>
                <w:szCs w:val="16"/>
              </w:rPr>
              <w:br/>
              <w:t>Change the indicated text to one of the following option.</w:t>
            </w:r>
            <w:r w:rsidRPr="00437F8E">
              <w:rPr>
                <w:rFonts w:ascii="Times New Roman" w:hAnsi="Times New Roman" w:cs="Times New Roman"/>
                <w:sz w:val="16"/>
                <w:szCs w:val="16"/>
              </w:rPr>
              <w:br/>
              <w:t>Option 1: Upon receiving an ADDBA Request frame, a STA of the recipient MLD shall respond with an ADDBA Response frame.</w:t>
            </w:r>
            <w:r w:rsidRPr="00437F8E">
              <w:rPr>
                <w:rFonts w:ascii="Times New Roman" w:hAnsi="Times New Roman" w:cs="Times New Roman"/>
                <w:sz w:val="16"/>
                <w:szCs w:val="16"/>
              </w:rPr>
              <w:br/>
              <w:t>Option 2: A STA of the recipient MLD shall send an ADDBA Response frame in response to the received ADDBA Request frame.</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72DAE757"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Change the indicated text to one of the following option.</w:t>
            </w:r>
            <w:r w:rsidRPr="00437F8E">
              <w:rPr>
                <w:rFonts w:ascii="Times New Roman" w:hAnsi="Times New Roman" w:cs="Times New Roman"/>
                <w:sz w:val="16"/>
                <w:szCs w:val="16"/>
              </w:rPr>
              <w:br/>
              <w:t>Option 1: Upon receiving an ADDBA Request frame, a STA of the recipient MLD shall respond with an ADDBA Response frame.</w:t>
            </w:r>
            <w:r w:rsidRPr="00437F8E">
              <w:rPr>
                <w:rFonts w:ascii="Times New Roman" w:hAnsi="Times New Roman" w:cs="Times New Roman"/>
                <w:sz w:val="16"/>
                <w:szCs w:val="16"/>
              </w:rPr>
              <w:br/>
              <w:t>Option 2: A STA of the recipient MLD shall send an ADDBA Response frame in response to the received ADDBA Request frame.</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52E9F555"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4759A1D" w14:textId="6CC388ED" w:rsidR="00794DF0" w:rsidRDefault="00794DF0" w:rsidP="00794DF0">
            <w:pPr>
              <w:suppressAutoHyphens/>
              <w:spacing w:after="0"/>
              <w:rPr>
                <w:rFonts w:ascii="Times New Roman" w:hAnsi="Times New Roman" w:cs="Times New Roman"/>
                <w:bCs/>
                <w:sz w:val="16"/>
                <w:szCs w:val="16"/>
              </w:rPr>
            </w:pPr>
          </w:p>
          <w:p w14:paraId="2468DC6B" w14:textId="74B6BF6F"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sentence was updated to clarify that the ADDBA Response frame is sent in response to (i.e., upon receiving) an ADDBA Request frame.</w:t>
            </w:r>
          </w:p>
          <w:p w14:paraId="5EA63B60" w14:textId="77777777" w:rsidR="00794DF0" w:rsidRDefault="00794DF0" w:rsidP="00794DF0">
            <w:pPr>
              <w:suppressAutoHyphens/>
              <w:spacing w:after="0"/>
              <w:rPr>
                <w:rFonts w:ascii="Times New Roman" w:hAnsi="Times New Roman" w:cs="Times New Roman"/>
                <w:bCs/>
                <w:sz w:val="16"/>
                <w:szCs w:val="16"/>
              </w:rPr>
            </w:pPr>
          </w:p>
          <w:p w14:paraId="2A40C0FF" w14:textId="410DCBFE" w:rsidR="00794DF0" w:rsidRPr="00B148CB" w:rsidRDefault="00794DF0" w:rsidP="00794DF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w:t>
            </w:r>
            <w:r w:rsidR="003D38B2">
              <w:rPr>
                <w:rFonts w:ascii="Times New Roman" w:hAnsi="Times New Roman" w:cs="Times New Roman"/>
                <w:b/>
                <w:sz w:val="16"/>
                <w:szCs w:val="16"/>
              </w:rPr>
              <w:t>11-21/0285r1</w:t>
            </w:r>
            <w:r>
              <w:rPr>
                <w:rFonts w:ascii="Times New Roman" w:hAnsi="Times New Roman" w:cs="Times New Roman"/>
                <w:b/>
                <w:sz w:val="16"/>
                <w:szCs w:val="16"/>
              </w:rPr>
              <w:t xml:space="preserve"> tagged 2838</w:t>
            </w:r>
          </w:p>
        </w:tc>
      </w:tr>
      <w:tr w:rsidR="00794DF0" w:rsidRPr="008D1247" w14:paraId="4050F3BC"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FE8281F"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lastRenderedPageBreak/>
              <w:t>1686</w:t>
            </w:r>
          </w:p>
        </w:tc>
        <w:tc>
          <w:tcPr>
            <w:tcW w:w="1080" w:type="dxa"/>
            <w:tcBorders>
              <w:top w:val="single" w:sz="4" w:space="0" w:color="auto"/>
              <w:left w:val="single" w:sz="4" w:space="0" w:color="auto"/>
              <w:bottom w:val="single" w:sz="4" w:space="0" w:color="auto"/>
              <w:right w:val="single" w:sz="4" w:space="0" w:color="auto"/>
            </w:tcBorders>
          </w:tcPr>
          <w:p w14:paraId="185813B1"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GEORGE CHERIAN</w:t>
            </w:r>
          </w:p>
        </w:tc>
        <w:tc>
          <w:tcPr>
            <w:tcW w:w="900" w:type="dxa"/>
            <w:tcBorders>
              <w:top w:val="single" w:sz="4" w:space="0" w:color="auto"/>
              <w:left w:val="single" w:sz="4" w:space="0" w:color="auto"/>
              <w:bottom w:val="single" w:sz="4" w:space="0" w:color="auto"/>
              <w:right w:val="single" w:sz="4" w:space="0" w:color="auto"/>
            </w:tcBorders>
          </w:tcPr>
          <w:p w14:paraId="05F82C65"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CCBCFEC"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135.20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1F4512C"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Does the ADDBA signaling need to take place on one of the links on which the TID is mapped to? Or the ADDBA can be sent on any links irrespective of whether the TID is mapped to the link on which the signaling is taking place or not? Please clarify</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24DAE6EB"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As in the comment</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0155036B"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570C7F5" w14:textId="1A57768C" w:rsidR="00794DF0" w:rsidRDefault="00794DF0" w:rsidP="00794DF0">
            <w:pPr>
              <w:suppressAutoHyphens/>
              <w:spacing w:after="0"/>
              <w:rPr>
                <w:rFonts w:ascii="Times New Roman" w:hAnsi="Times New Roman" w:cs="Times New Roman"/>
                <w:bCs/>
                <w:sz w:val="16"/>
                <w:szCs w:val="16"/>
              </w:rPr>
            </w:pPr>
          </w:p>
          <w:p w14:paraId="286B98C6" w14:textId="6C69DDAF"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BA session is established at the MLD level and Mgmt. frames can be exchanged on any enabled link. The sentence was updated to clarify to say the response frame can be sent on any enabled link. </w:t>
            </w:r>
          </w:p>
          <w:p w14:paraId="42B3E2AA" w14:textId="77777777" w:rsidR="00794DF0" w:rsidRDefault="00794DF0" w:rsidP="00794DF0">
            <w:pPr>
              <w:suppressAutoHyphens/>
              <w:spacing w:after="0"/>
              <w:rPr>
                <w:rFonts w:ascii="Times New Roman" w:hAnsi="Times New Roman" w:cs="Times New Roman"/>
                <w:bCs/>
                <w:sz w:val="16"/>
                <w:szCs w:val="16"/>
              </w:rPr>
            </w:pPr>
          </w:p>
          <w:p w14:paraId="7CD9885B" w14:textId="441382CB" w:rsidR="00794DF0" w:rsidRPr="00B148CB" w:rsidRDefault="00794DF0" w:rsidP="00794DF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w:t>
            </w:r>
            <w:r w:rsidR="003D38B2">
              <w:rPr>
                <w:rFonts w:ascii="Times New Roman" w:hAnsi="Times New Roman" w:cs="Times New Roman"/>
                <w:b/>
                <w:sz w:val="16"/>
                <w:szCs w:val="16"/>
              </w:rPr>
              <w:t>11-21/0285r1</w:t>
            </w:r>
            <w:r>
              <w:rPr>
                <w:rFonts w:ascii="Times New Roman" w:hAnsi="Times New Roman" w:cs="Times New Roman"/>
                <w:b/>
                <w:sz w:val="16"/>
                <w:szCs w:val="16"/>
              </w:rPr>
              <w:t xml:space="preserve"> tagged 1686</w:t>
            </w:r>
          </w:p>
        </w:tc>
      </w:tr>
      <w:tr w:rsidR="00794DF0" w:rsidRPr="008D1247" w14:paraId="21329BDC"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CA343B1"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1446</w:t>
            </w:r>
          </w:p>
        </w:tc>
        <w:tc>
          <w:tcPr>
            <w:tcW w:w="1080" w:type="dxa"/>
            <w:tcBorders>
              <w:top w:val="single" w:sz="4" w:space="0" w:color="auto"/>
              <w:left w:val="single" w:sz="4" w:space="0" w:color="auto"/>
              <w:bottom w:val="single" w:sz="4" w:space="0" w:color="auto"/>
              <w:right w:val="single" w:sz="4" w:space="0" w:color="auto"/>
            </w:tcBorders>
          </w:tcPr>
          <w:p w14:paraId="1E68D9AF"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Chunyu Hu</w:t>
            </w:r>
          </w:p>
        </w:tc>
        <w:tc>
          <w:tcPr>
            <w:tcW w:w="900" w:type="dxa"/>
            <w:tcBorders>
              <w:top w:val="single" w:sz="4" w:space="0" w:color="auto"/>
              <w:left w:val="single" w:sz="4" w:space="0" w:color="auto"/>
              <w:bottom w:val="single" w:sz="4" w:space="0" w:color="auto"/>
              <w:right w:val="single" w:sz="4" w:space="0" w:color="auto"/>
            </w:tcBorders>
          </w:tcPr>
          <w:p w14:paraId="3773D622"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1EA9BBC"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135.28</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0655CC7"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 xml:space="preserve">The </w:t>
            </w:r>
            <w:proofErr w:type="spellStart"/>
            <w:r w:rsidRPr="00437F8E">
              <w:rPr>
                <w:rFonts w:ascii="Times New Roman" w:hAnsi="Times New Roman" w:cs="Times New Roman"/>
                <w:sz w:val="16"/>
                <w:szCs w:val="16"/>
              </w:rPr>
              <w:t>BlockAck</w:t>
            </w:r>
            <w:proofErr w:type="spellEnd"/>
            <w:r w:rsidRPr="00437F8E">
              <w:rPr>
                <w:rFonts w:ascii="Times New Roman" w:hAnsi="Times New Roman" w:cs="Times New Roman"/>
                <w:sz w:val="16"/>
                <w:szCs w:val="16"/>
              </w:rPr>
              <w:t xml:space="preserve"> agreement should be established over any of the link(s) where the corresponding TID is mapped to. But here the sentence states "on any enabled link". If link 1 has only TID 1 mapped to, then the </w:t>
            </w:r>
            <w:proofErr w:type="spellStart"/>
            <w:r w:rsidRPr="00437F8E">
              <w:rPr>
                <w:rFonts w:ascii="Times New Roman" w:hAnsi="Times New Roman" w:cs="Times New Roman"/>
                <w:sz w:val="16"/>
                <w:szCs w:val="16"/>
              </w:rPr>
              <w:t>BlockAck</w:t>
            </w:r>
            <w:proofErr w:type="spellEnd"/>
            <w:r w:rsidRPr="00437F8E">
              <w:rPr>
                <w:rFonts w:ascii="Times New Roman" w:hAnsi="Times New Roman" w:cs="Times New Roman"/>
                <w:sz w:val="16"/>
                <w:szCs w:val="16"/>
              </w:rPr>
              <w:t xml:space="preserve"> agreement intended for TID 2 should not use link 1 for the establishment procedure.</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5BA52445"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Modify the sentence to capture the comment as follows: "To setup a block ack agreement between two MLDs for a TID, a STA of the originator MLD sends an ADDBA Request frame on any of the link(s) to which the TID is mapped."</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15E20C80" w14:textId="59F23305"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C0634C3" w14:textId="3C0C2E6C" w:rsidR="00794DF0" w:rsidRDefault="00794DF0" w:rsidP="00794DF0">
            <w:pPr>
              <w:suppressAutoHyphens/>
              <w:spacing w:after="0"/>
              <w:rPr>
                <w:rFonts w:ascii="Times New Roman" w:hAnsi="Times New Roman" w:cs="Times New Roman"/>
                <w:bCs/>
                <w:sz w:val="16"/>
                <w:szCs w:val="16"/>
              </w:rPr>
            </w:pPr>
          </w:p>
          <w:p w14:paraId="38E2944D" w14:textId="11860053"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BA session is established at the MLD level and Mgmt. frames can be exchanged on any enabled link. Therefore, the sentence was updated to clarify to say the response frame can be sent on any enabled link. </w:t>
            </w:r>
          </w:p>
          <w:p w14:paraId="3522E166" w14:textId="77777777" w:rsidR="00794DF0" w:rsidRDefault="00794DF0" w:rsidP="00794DF0">
            <w:pPr>
              <w:suppressAutoHyphens/>
              <w:spacing w:after="0"/>
              <w:rPr>
                <w:rFonts w:ascii="Times New Roman" w:hAnsi="Times New Roman" w:cs="Times New Roman"/>
                <w:bCs/>
                <w:sz w:val="16"/>
                <w:szCs w:val="16"/>
              </w:rPr>
            </w:pPr>
          </w:p>
          <w:p w14:paraId="696D4D12" w14:textId="3C8744A2" w:rsidR="00794DF0" w:rsidRPr="00B148CB" w:rsidRDefault="00794DF0" w:rsidP="00794DF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w:t>
            </w:r>
            <w:r w:rsidR="003D38B2">
              <w:rPr>
                <w:rFonts w:ascii="Times New Roman" w:hAnsi="Times New Roman" w:cs="Times New Roman"/>
                <w:b/>
                <w:sz w:val="16"/>
                <w:szCs w:val="16"/>
              </w:rPr>
              <w:t>11-21/0285r1</w:t>
            </w:r>
            <w:r>
              <w:rPr>
                <w:rFonts w:ascii="Times New Roman" w:hAnsi="Times New Roman" w:cs="Times New Roman"/>
                <w:b/>
                <w:sz w:val="16"/>
                <w:szCs w:val="16"/>
              </w:rPr>
              <w:t xml:space="preserve"> tagged 1446</w:t>
            </w:r>
          </w:p>
        </w:tc>
      </w:tr>
      <w:tr w:rsidR="00794DF0" w:rsidRPr="008D1247" w14:paraId="19F0C9C8"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D92051D"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1427</w:t>
            </w:r>
          </w:p>
        </w:tc>
        <w:tc>
          <w:tcPr>
            <w:tcW w:w="1080" w:type="dxa"/>
            <w:tcBorders>
              <w:top w:val="single" w:sz="4" w:space="0" w:color="auto"/>
              <w:left w:val="single" w:sz="4" w:space="0" w:color="auto"/>
              <w:bottom w:val="single" w:sz="4" w:space="0" w:color="auto"/>
              <w:right w:val="single" w:sz="4" w:space="0" w:color="auto"/>
            </w:tcBorders>
          </w:tcPr>
          <w:p w14:paraId="55DAFA3B" w14:textId="77777777" w:rsidR="00794DF0" w:rsidRPr="00437F8E" w:rsidRDefault="00794DF0" w:rsidP="00794DF0">
            <w:pPr>
              <w:suppressAutoHyphens/>
              <w:spacing w:after="0"/>
              <w:rPr>
                <w:rFonts w:ascii="Times New Roman" w:hAnsi="Times New Roman" w:cs="Times New Roman"/>
                <w:sz w:val="16"/>
                <w:szCs w:val="16"/>
              </w:rPr>
            </w:pPr>
            <w:proofErr w:type="spellStart"/>
            <w:r w:rsidRPr="00437F8E">
              <w:rPr>
                <w:rFonts w:ascii="Times New Roman" w:hAnsi="Times New Roman" w:cs="Times New Roman"/>
                <w:sz w:val="16"/>
                <w:szCs w:val="16"/>
              </w:rPr>
              <w:t>Chien</w:t>
            </w:r>
            <w:proofErr w:type="spellEnd"/>
            <w:r w:rsidRPr="00437F8E">
              <w:rPr>
                <w:rFonts w:ascii="Times New Roman" w:hAnsi="Times New Roman" w:cs="Times New Roman"/>
                <w:sz w:val="16"/>
                <w:szCs w:val="16"/>
              </w:rPr>
              <w:t>-Fang Hsu</w:t>
            </w:r>
          </w:p>
        </w:tc>
        <w:tc>
          <w:tcPr>
            <w:tcW w:w="900" w:type="dxa"/>
            <w:tcBorders>
              <w:top w:val="single" w:sz="4" w:space="0" w:color="auto"/>
              <w:left w:val="single" w:sz="4" w:space="0" w:color="auto"/>
              <w:bottom w:val="single" w:sz="4" w:space="0" w:color="auto"/>
              <w:right w:val="single" w:sz="4" w:space="0" w:color="auto"/>
            </w:tcBorders>
          </w:tcPr>
          <w:p w14:paraId="4CBE9B53"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7599C96"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135.30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3D913BD"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The ADDBA response frame needs to be sent on the same enabled link which the ADDBA request frame was sent?</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49D70D0E"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Clarify it</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5616045D"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5B246E1" w14:textId="77777777" w:rsidR="00794DF0" w:rsidRDefault="00794DF0" w:rsidP="00794DF0">
            <w:pPr>
              <w:suppressAutoHyphens/>
              <w:spacing w:after="0"/>
              <w:rPr>
                <w:rFonts w:ascii="Times New Roman" w:hAnsi="Times New Roman" w:cs="Times New Roman"/>
                <w:bCs/>
                <w:sz w:val="16"/>
                <w:szCs w:val="16"/>
              </w:rPr>
            </w:pPr>
          </w:p>
          <w:p w14:paraId="27842D3A" w14:textId="77777777"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BA session is established at the MLD level and Mgmt. frames can be exchanged on any enabled link. Therefore, the sentence was updated to clarify to say the response frame can be sent on any enabled link. </w:t>
            </w:r>
          </w:p>
          <w:p w14:paraId="4355F4DD" w14:textId="77777777" w:rsidR="00794DF0" w:rsidRDefault="00794DF0" w:rsidP="00794DF0">
            <w:pPr>
              <w:suppressAutoHyphens/>
              <w:spacing w:after="0"/>
              <w:rPr>
                <w:rFonts w:ascii="Times New Roman" w:hAnsi="Times New Roman" w:cs="Times New Roman"/>
                <w:bCs/>
                <w:sz w:val="16"/>
                <w:szCs w:val="16"/>
              </w:rPr>
            </w:pPr>
          </w:p>
          <w:p w14:paraId="5A1CB24B" w14:textId="18C3E7E0" w:rsidR="00794DF0" w:rsidRPr="00B148CB" w:rsidRDefault="00794DF0" w:rsidP="00794DF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w:t>
            </w:r>
            <w:r w:rsidR="003D38B2">
              <w:rPr>
                <w:rFonts w:ascii="Times New Roman" w:hAnsi="Times New Roman" w:cs="Times New Roman"/>
                <w:b/>
                <w:sz w:val="16"/>
                <w:szCs w:val="16"/>
              </w:rPr>
              <w:t>11-21/0285r1</w:t>
            </w:r>
            <w:r>
              <w:rPr>
                <w:rFonts w:ascii="Times New Roman" w:hAnsi="Times New Roman" w:cs="Times New Roman"/>
                <w:b/>
                <w:sz w:val="16"/>
                <w:szCs w:val="16"/>
              </w:rPr>
              <w:t xml:space="preserve"> tagged 1427</w:t>
            </w:r>
          </w:p>
        </w:tc>
      </w:tr>
      <w:tr w:rsidR="00794DF0" w:rsidRPr="008D1247" w14:paraId="420208C4"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5EDCAAB" w14:textId="25F57995"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1065</w:t>
            </w:r>
          </w:p>
        </w:tc>
        <w:tc>
          <w:tcPr>
            <w:tcW w:w="1080" w:type="dxa"/>
            <w:tcBorders>
              <w:top w:val="single" w:sz="4" w:space="0" w:color="auto"/>
              <w:left w:val="single" w:sz="4" w:space="0" w:color="auto"/>
              <w:bottom w:val="single" w:sz="4" w:space="0" w:color="auto"/>
              <w:right w:val="single" w:sz="4" w:space="0" w:color="auto"/>
            </w:tcBorders>
          </w:tcPr>
          <w:p w14:paraId="2E84B9B8" w14:textId="7C9BEE13"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tcPr>
          <w:p w14:paraId="605ADDBE" w14:textId="523AC466"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4D59924" w14:textId="50B5BC14"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135.40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B248ABD" w14:textId="18996D94"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Incorrect section reference. Update reference to point to the clause on TID mapping.</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43EB64E7" w14:textId="0E733E8D"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Change the reference to 35.3.6.1.</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142814A1"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0AC1E42" w14:textId="3E6CF182" w:rsidR="00794DF0" w:rsidRDefault="00794DF0" w:rsidP="00794DF0">
            <w:pPr>
              <w:suppressAutoHyphens/>
              <w:spacing w:after="0"/>
              <w:rPr>
                <w:rFonts w:ascii="Times New Roman" w:hAnsi="Times New Roman" w:cs="Times New Roman"/>
                <w:bCs/>
                <w:sz w:val="16"/>
                <w:szCs w:val="16"/>
              </w:rPr>
            </w:pPr>
          </w:p>
          <w:p w14:paraId="7479D95F" w14:textId="6CB37148"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The sentence was simplified and updated to point to clause 35.3.6.1 and 35.3.10</w:t>
            </w:r>
          </w:p>
          <w:p w14:paraId="4611A58A" w14:textId="77777777" w:rsidR="00794DF0" w:rsidRDefault="00794DF0" w:rsidP="00794DF0">
            <w:pPr>
              <w:suppressAutoHyphens/>
              <w:spacing w:after="0"/>
              <w:rPr>
                <w:rFonts w:ascii="Times New Roman" w:hAnsi="Times New Roman" w:cs="Times New Roman"/>
                <w:bCs/>
                <w:sz w:val="16"/>
                <w:szCs w:val="16"/>
              </w:rPr>
            </w:pPr>
          </w:p>
          <w:p w14:paraId="388ADB0B" w14:textId="44B1D867" w:rsidR="00794DF0" w:rsidRPr="00B148CB" w:rsidRDefault="00794DF0" w:rsidP="00794DF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w:t>
            </w:r>
            <w:r w:rsidR="003D38B2">
              <w:rPr>
                <w:rFonts w:ascii="Times New Roman" w:hAnsi="Times New Roman" w:cs="Times New Roman"/>
                <w:b/>
                <w:sz w:val="16"/>
                <w:szCs w:val="16"/>
              </w:rPr>
              <w:t>11-21/0285r1</w:t>
            </w:r>
            <w:r>
              <w:rPr>
                <w:rFonts w:ascii="Times New Roman" w:hAnsi="Times New Roman" w:cs="Times New Roman"/>
                <w:b/>
                <w:sz w:val="16"/>
                <w:szCs w:val="16"/>
              </w:rPr>
              <w:t xml:space="preserve"> tagged 1065</w:t>
            </w:r>
          </w:p>
        </w:tc>
      </w:tr>
      <w:tr w:rsidR="00794DF0" w:rsidRPr="008D1247" w14:paraId="6CB6DE4E"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DBA34B7" w14:textId="200FF5EF"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3339</w:t>
            </w:r>
          </w:p>
        </w:tc>
        <w:tc>
          <w:tcPr>
            <w:tcW w:w="1080" w:type="dxa"/>
            <w:tcBorders>
              <w:top w:val="single" w:sz="4" w:space="0" w:color="auto"/>
              <w:left w:val="single" w:sz="4" w:space="0" w:color="auto"/>
              <w:bottom w:val="single" w:sz="4" w:space="0" w:color="auto"/>
              <w:right w:val="single" w:sz="4" w:space="0" w:color="auto"/>
            </w:tcBorders>
          </w:tcPr>
          <w:p w14:paraId="2B8514F7" w14:textId="70CF5496"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Yusuke Tanaka</w:t>
            </w:r>
          </w:p>
        </w:tc>
        <w:tc>
          <w:tcPr>
            <w:tcW w:w="900" w:type="dxa"/>
            <w:tcBorders>
              <w:top w:val="single" w:sz="4" w:space="0" w:color="auto"/>
              <w:left w:val="single" w:sz="4" w:space="0" w:color="auto"/>
              <w:bottom w:val="single" w:sz="4" w:space="0" w:color="auto"/>
              <w:right w:val="single" w:sz="4" w:space="0" w:color="auto"/>
            </w:tcBorders>
          </w:tcPr>
          <w:p w14:paraId="4F0E55DA" w14:textId="0AFF43E6"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B822252" w14:textId="0DF6EFC8"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135.45</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677D56A" w14:textId="67073AA8"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Please clarify the destination that "a STA of a recipient MLD shall provide" to. It is unclear whether the destination is the originator or other STA in the same MLD.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7E43157A" w14:textId="2199C40F"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Add "to a STA of an originator MLD" if it is the intention of this sentence.</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06DF42CC"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E12528B" w14:textId="7AAE1FB2" w:rsidR="00794DF0" w:rsidRDefault="00794DF0" w:rsidP="00794DF0">
            <w:pPr>
              <w:suppressAutoHyphens/>
              <w:spacing w:after="0"/>
              <w:rPr>
                <w:rFonts w:ascii="Times New Roman" w:hAnsi="Times New Roman" w:cs="Times New Roman"/>
                <w:bCs/>
                <w:sz w:val="16"/>
                <w:szCs w:val="16"/>
              </w:rPr>
            </w:pPr>
          </w:p>
          <w:p w14:paraId="0502E6F4" w14:textId="47E22279"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sentence was updated to clarify that the receive status is sent to the STA affiliated with the originator MLD.</w:t>
            </w:r>
          </w:p>
          <w:p w14:paraId="5FF56E71" w14:textId="77777777" w:rsidR="00794DF0" w:rsidRDefault="00794DF0" w:rsidP="00794DF0">
            <w:pPr>
              <w:suppressAutoHyphens/>
              <w:spacing w:after="0"/>
              <w:rPr>
                <w:rFonts w:ascii="Times New Roman" w:hAnsi="Times New Roman" w:cs="Times New Roman"/>
                <w:bCs/>
                <w:sz w:val="16"/>
                <w:szCs w:val="16"/>
              </w:rPr>
            </w:pPr>
          </w:p>
          <w:p w14:paraId="6E9BDE95" w14:textId="0BC0CD7B" w:rsidR="00794DF0" w:rsidRPr="00B148CB" w:rsidRDefault="00794DF0" w:rsidP="00794DF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w:t>
            </w:r>
            <w:r w:rsidR="003D38B2">
              <w:rPr>
                <w:rFonts w:ascii="Times New Roman" w:hAnsi="Times New Roman" w:cs="Times New Roman"/>
                <w:b/>
                <w:sz w:val="16"/>
                <w:szCs w:val="16"/>
              </w:rPr>
              <w:t>11-21/0285r1</w:t>
            </w:r>
            <w:r>
              <w:rPr>
                <w:rFonts w:ascii="Times New Roman" w:hAnsi="Times New Roman" w:cs="Times New Roman"/>
                <w:b/>
                <w:sz w:val="16"/>
                <w:szCs w:val="16"/>
              </w:rPr>
              <w:t xml:space="preserve"> tagged 3339</w:t>
            </w:r>
          </w:p>
        </w:tc>
      </w:tr>
      <w:tr w:rsidR="00794DF0" w:rsidRPr="008D1247" w14:paraId="0CC93016"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9C7E1E6" w14:textId="4E68BC32"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2353</w:t>
            </w:r>
          </w:p>
        </w:tc>
        <w:tc>
          <w:tcPr>
            <w:tcW w:w="1080" w:type="dxa"/>
            <w:tcBorders>
              <w:top w:val="single" w:sz="4" w:space="0" w:color="auto"/>
              <w:left w:val="single" w:sz="4" w:space="0" w:color="auto"/>
              <w:bottom w:val="single" w:sz="4" w:space="0" w:color="auto"/>
              <w:right w:val="single" w:sz="4" w:space="0" w:color="auto"/>
            </w:tcBorders>
          </w:tcPr>
          <w:p w14:paraId="74320EFE" w14:textId="1E35044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Morteza Mehrnoush</w:t>
            </w:r>
          </w:p>
        </w:tc>
        <w:tc>
          <w:tcPr>
            <w:tcW w:w="900" w:type="dxa"/>
            <w:tcBorders>
              <w:top w:val="single" w:sz="4" w:space="0" w:color="auto"/>
              <w:left w:val="single" w:sz="4" w:space="0" w:color="auto"/>
              <w:bottom w:val="single" w:sz="4" w:space="0" w:color="auto"/>
              <w:right w:val="single" w:sz="4" w:space="0" w:color="auto"/>
            </w:tcBorders>
          </w:tcPr>
          <w:p w14:paraId="0DA60B41" w14:textId="442F03C9"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F760954" w14:textId="56723451"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135.50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A0DACEF" w14:textId="256E77E0"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 xml:space="preserve">Do we need to consider the </w:t>
            </w:r>
            <w:proofErr w:type="spellStart"/>
            <w:r w:rsidRPr="00437F8E">
              <w:rPr>
                <w:rFonts w:ascii="Times New Roman" w:hAnsi="Times New Roman" w:cs="Times New Roman"/>
                <w:sz w:val="16"/>
                <w:szCs w:val="16"/>
              </w:rPr>
              <w:t>tid</w:t>
            </w:r>
            <w:proofErr w:type="spellEnd"/>
            <w:r w:rsidRPr="00437F8E">
              <w:rPr>
                <w:rFonts w:ascii="Times New Roman" w:hAnsi="Times New Roman" w:cs="Times New Roman"/>
                <w:sz w:val="16"/>
                <w:szCs w:val="16"/>
              </w:rPr>
              <w:t>-to-link mapping of the STAs here? i.e. should the TID of the received MPDU be mapped to both STAs (the STA that MPDU is received successfully and another STA that the status information will be provided)?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29B040E4" w14:textId="1805EDB1"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 xml:space="preserve">If the answer is yes, add the </w:t>
            </w:r>
            <w:proofErr w:type="spellStart"/>
            <w:r w:rsidRPr="00437F8E">
              <w:rPr>
                <w:rFonts w:ascii="Times New Roman" w:hAnsi="Times New Roman" w:cs="Times New Roman"/>
                <w:sz w:val="16"/>
                <w:szCs w:val="16"/>
              </w:rPr>
              <w:t>tid</w:t>
            </w:r>
            <w:proofErr w:type="spellEnd"/>
            <w:r w:rsidRPr="00437F8E">
              <w:rPr>
                <w:rFonts w:ascii="Times New Roman" w:hAnsi="Times New Roman" w:cs="Times New Roman"/>
                <w:sz w:val="16"/>
                <w:szCs w:val="16"/>
              </w:rPr>
              <w:t>-to-link mapping condition to the paragraph.</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6CAC88E1"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20C062B" w14:textId="5840104C" w:rsidR="00794DF0" w:rsidRDefault="00794DF0" w:rsidP="00794DF0">
            <w:pPr>
              <w:suppressAutoHyphens/>
              <w:spacing w:after="0"/>
              <w:rPr>
                <w:rFonts w:ascii="Times New Roman" w:hAnsi="Times New Roman" w:cs="Times New Roman"/>
                <w:bCs/>
                <w:sz w:val="16"/>
                <w:szCs w:val="16"/>
              </w:rPr>
            </w:pPr>
          </w:p>
          <w:p w14:paraId="2CBE0D00" w14:textId="68A00200"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sentence was updated to clarify that the rules related to providing status of successful reception on another link applies only when a TID is mapped to more than one link.</w:t>
            </w:r>
          </w:p>
          <w:p w14:paraId="12555ECA" w14:textId="77777777" w:rsidR="00794DF0" w:rsidRDefault="00794DF0" w:rsidP="00794DF0">
            <w:pPr>
              <w:suppressAutoHyphens/>
              <w:spacing w:after="0"/>
              <w:rPr>
                <w:rFonts w:ascii="Times New Roman" w:hAnsi="Times New Roman" w:cs="Times New Roman"/>
                <w:bCs/>
                <w:sz w:val="16"/>
                <w:szCs w:val="16"/>
              </w:rPr>
            </w:pPr>
          </w:p>
          <w:p w14:paraId="69B62C2A" w14:textId="1767D9BE" w:rsidR="00794DF0" w:rsidRPr="00B148CB" w:rsidRDefault="00794DF0" w:rsidP="00794DF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w:t>
            </w:r>
            <w:r w:rsidR="003D38B2">
              <w:rPr>
                <w:rFonts w:ascii="Times New Roman" w:hAnsi="Times New Roman" w:cs="Times New Roman"/>
                <w:b/>
                <w:sz w:val="16"/>
                <w:szCs w:val="16"/>
              </w:rPr>
              <w:t>11-21/0285r1</w:t>
            </w:r>
            <w:r>
              <w:rPr>
                <w:rFonts w:ascii="Times New Roman" w:hAnsi="Times New Roman" w:cs="Times New Roman"/>
                <w:b/>
                <w:sz w:val="16"/>
                <w:szCs w:val="16"/>
              </w:rPr>
              <w:t xml:space="preserve"> tagged 2353</w:t>
            </w:r>
          </w:p>
        </w:tc>
      </w:tr>
      <w:tr w:rsidR="00794DF0" w:rsidRPr="008D1247" w14:paraId="78CCD2E9"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E5654AE" w14:textId="5C469988"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3340</w:t>
            </w:r>
          </w:p>
        </w:tc>
        <w:tc>
          <w:tcPr>
            <w:tcW w:w="1080" w:type="dxa"/>
            <w:tcBorders>
              <w:top w:val="single" w:sz="4" w:space="0" w:color="auto"/>
              <w:left w:val="single" w:sz="4" w:space="0" w:color="auto"/>
              <w:bottom w:val="single" w:sz="4" w:space="0" w:color="auto"/>
              <w:right w:val="single" w:sz="4" w:space="0" w:color="auto"/>
            </w:tcBorders>
          </w:tcPr>
          <w:p w14:paraId="60FB697B" w14:textId="1E64D18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Yusuke Tanaka</w:t>
            </w:r>
          </w:p>
        </w:tc>
        <w:tc>
          <w:tcPr>
            <w:tcW w:w="900" w:type="dxa"/>
            <w:tcBorders>
              <w:top w:val="single" w:sz="4" w:space="0" w:color="auto"/>
              <w:left w:val="single" w:sz="4" w:space="0" w:color="auto"/>
              <w:bottom w:val="single" w:sz="4" w:space="0" w:color="auto"/>
              <w:right w:val="single" w:sz="4" w:space="0" w:color="auto"/>
            </w:tcBorders>
          </w:tcPr>
          <w:p w14:paraId="16B24545" w14:textId="149E0675"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80A7E75" w14:textId="45DB1A95"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135.50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803F460" w14:textId="2E6E1AF6"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Please clarify the destination that "a STA of a recipient MLD shall provide" to. It is unclear whether the destination is the originator or other STA in the same MLD.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3AC2DD0B" w14:textId="7D88DABD"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Add "to a STA of an originator MLD" if it is the intention of this sentence.</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3376D88A"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15E07B0" w14:textId="77777777" w:rsidR="00794DF0" w:rsidRDefault="00794DF0" w:rsidP="00794DF0">
            <w:pPr>
              <w:suppressAutoHyphens/>
              <w:spacing w:after="0"/>
              <w:rPr>
                <w:rFonts w:ascii="Times New Roman" w:hAnsi="Times New Roman" w:cs="Times New Roman"/>
                <w:bCs/>
                <w:sz w:val="16"/>
                <w:szCs w:val="16"/>
              </w:rPr>
            </w:pPr>
          </w:p>
          <w:p w14:paraId="3829407D" w14:textId="5FB11572"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sentence was updated to clarify that the receive status is sent to the STA affiliated with the originator MLD operating on the same link as the transmitting STA of the recipient MLD.</w:t>
            </w:r>
          </w:p>
          <w:p w14:paraId="3F59D7CF" w14:textId="77777777" w:rsidR="00794DF0" w:rsidRDefault="00794DF0" w:rsidP="00794DF0">
            <w:pPr>
              <w:suppressAutoHyphens/>
              <w:spacing w:after="0"/>
              <w:rPr>
                <w:rFonts w:ascii="Times New Roman" w:hAnsi="Times New Roman" w:cs="Times New Roman"/>
                <w:bCs/>
                <w:sz w:val="16"/>
                <w:szCs w:val="16"/>
              </w:rPr>
            </w:pPr>
          </w:p>
          <w:p w14:paraId="60A6C47D" w14:textId="0CAB2B84" w:rsidR="00794DF0" w:rsidRPr="00B148CB" w:rsidRDefault="00794DF0" w:rsidP="00794DF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lastRenderedPageBreak/>
              <w:t>TGbe</w:t>
            </w:r>
            <w:proofErr w:type="spellEnd"/>
            <w:r>
              <w:rPr>
                <w:rFonts w:ascii="Times New Roman" w:hAnsi="Times New Roman" w:cs="Times New Roman"/>
                <w:b/>
                <w:sz w:val="16"/>
                <w:szCs w:val="16"/>
              </w:rPr>
              <w:t xml:space="preserve"> editor please make changes as shown in </w:t>
            </w:r>
            <w:r w:rsidR="003D38B2">
              <w:rPr>
                <w:rFonts w:ascii="Times New Roman" w:hAnsi="Times New Roman" w:cs="Times New Roman"/>
                <w:b/>
                <w:sz w:val="16"/>
                <w:szCs w:val="16"/>
              </w:rPr>
              <w:t>11-21/0285r1</w:t>
            </w:r>
            <w:r>
              <w:rPr>
                <w:rFonts w:ascii="Times New Roman" w:hAnsi="Times New Roman" w:cs="Times New Roman"/>
                <w:b/>
                <w:sz w:val="16"/>
                <w:szCs w:val="16"/>
              </w:rPr>
              <w:t xml:space="preserve"> tagged 3340</w:t>
            </w:r>
          </w:p>
        </w:tc>
      </w:tr>
      <w:tr w:rsidR="00794DF0" w:rsidRPr="008D1247" w14:paraId="1AC595C4"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F173134" w14:textId="5AE74246"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lastRenderedPageBreak/>
              <w:t>2837</w:t>
            </w:r>
          </w:p>
        </w:tc>
        <w:tc>
          <w:tcPr>
            <w:tcW w:w="1080" w:type="dxa"/>
            <w:tcBorders>
              <w:top w:val="single" w:sz="4" w:space="0" w:color="auto"/>
              <w:left w:val="single" w:sz="4" w:space="0" w:color="auto"/>
              <w:bottom w:val="single" w:sz="4" w:space="0" w:color="auto"/>
              <w:right w:val="single" w:sz="4" w:space="0" w:color="auto"/>
            </w:tcBorders>
          </w:tcPr>
          <w:p w14:paraId="77C75C26" w14:textId="462F8E8D"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Srinivas Kandala</w:t>
            </w:r>
          </w:p>
        </w:tc>
        <w:tc>
          <w:tcPr>
            <w:tcW w:w="900" w:type="dxa"/>
            <w:tcBorders>
              <w:top w:val="single" w:sz="4" w:space="0" w:color="auto"/>
              <w:left w:val="single" w:sz="4" w:space="0" w:color="auto"/>
              <w:bottom w:val="single" w:sz="4" w:space="0" w:color="auto"/>
              <w:right w:val="single" w:sz="4" w:space="0" w:color="auto"/>
            </w:tcBorders>
          </w:tcPr>
          <w:p w14:paraId="7E4085D4" w14:textId="2D5F8742"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62709DA" w14:textId="307F5EBD"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135.51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9391199" w14:textId="535D11AC"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It is not clear if the STA is on the same link or a different link</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2D64EEE1" w14:textId="0DC2AC58"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Rephrase, "by another STA" with " on another link by the corresponding STA" or words to that effect</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0B027A9B"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92655E3" w14:textId="47CD3D4F" w:rsidR="00794DF0" w:rsidRDefault="00794DF0" w:rsidP="00794DF0">
            <w:pPr>
              <w:suppressAutoHyphens/>
              <w:spacing w:after="0"/>
              <w:rPr>
                <w:rFonts w:ascii="Times New Roman" w:hAnsi="Times New Roman" w:cs="Times New Roman"/>
                <w:bCs/>
                <w:sz w:val="16"/>
                <w:szCs w:val="16"/>
              </w:rPr>
            </w:pPr>
          </w:p>
          <w:p w14:paraId="27B5E3CE" w14:textId="0395163A"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sentence was clarified to state that the receive status (indicating successful reception) applies to a STA of the recipient MLD that is operating on a different link than the STA transmitting the receive status.</w:t>
            </w:r>
          </w:p>
          <w:p w14:paraId="4EB9CD8A" w14:textId="77777777" w:rsidR="00794DF0" w:rsidRDefault="00794DF0" w:rsidP="00794DF0">
            <w:pPr>
              <w:suppressAutoHyphens/>
              <w:spacing w:after="0"/>
              <w:rPr>
                <w:rFonts w:ascii="Times New Roman" w:hAnsi="Times New Roman" w:cs="Times New Roman"/>
                <w:bCs/>
                <w:sz w:val="16"/>
                <w:szCs w:val="16"/>
              </w:rPr>
            </w:pPr>
          </w:p>
          <w:p w14:paraId="142CEE7B" w14:textId="2CCE90F7" w:rsidR="00794DF0" w:rsidRPr="00B148CB" w:rsidRDefault="00794DF0" w:rsidP="00794DF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w:t>
            </w:r>
            <w:r w:rsidR="003D38B2">
              <w:rPr>
                <w:rFonts w:ascii="Times New Roman" w:hAnsi="Times New Roman" w:cs="Times New Roman"/>
                <w:b/>
                <w:sz w:val="16"/>
                <w:szCs w:val="16"/>
              </w:rPr>
              <w:t>11-21/0285r1</w:t>
            </w:r>
            <w:r>
              <w:rPr>
                <w:rFonts w:ascii="Times New Roman" w:hAnsi="Times New Roman" w:cs="Times New Roman"/>
                <w:b/>
                <w:sz w:val="16"/>
                <w:szCs w:val="16"/>
              </w:rPr>
              <w:t xml:space="preserve"> tagged 2837</w:t>
            </w:r>
          </w:p>
        </w:tc>
      </w:tr>
      <w:tr w:rsidR="00794DF0" w:rsidRPr="008D1247" w14:paraId="4C28EB4B"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3E00EC9" w14:textId="02F13CE6" w:rsidR="00794DF0" w:rsidRPr="00437F8E" w:rsidRDefault="00794DF0" w:rsidP="00794DF0">
            <w:pPr>
              <w:suppressAutoHyphens/>
              <w:spacing w:after="0"/>
              <w:rPr>
                <w:rFonts w:ascii="Times New Roman" w:hAnsi="Times New Roman" w:cs="Times New Roman"/>
                <w:sz w:val="16"/>
                <w:szCs w:val="16"/>
              </w:rPr>
            </w:pPr>
            <w:r w:rsidRPr="00DE59B6">
              <w:rPr>
                <w:rFonts w:ascii="Times New Roman" w:hAnsi="Times New Roman" w:cs="Times New Roman"/>
                <w:sz w:val="16"/>
                <w:szCs w:val="16"/>
              </w:rPr>
              <w:t>3341</w:t>
            </w:r>
          </w:p>
        </w:tc>
        <w:tc>
          <w:tcPr>
            <w:tcW w:w="1080" w:type="dxa"/>
            <w:tcBorders>
              <w:top w:val="single" w:sz="4" w:space="0" w:color="auto"/>
              <w:left w:val="single" w:sz="4" w:space="0" w:color="auto"/>
              <w:bottom w:val="single" w:sz="4" w:space="0" w:color="auto"/>
              <w:right w:val="single" w:sz="4" w:space="0" w:color="auto"/>
            </w:tcBorders>
          </w:tcPr>
          <w:p w14:paraId="75A4275B" w14:textId="7BBA03D7" w:rsidR="00794DF0" w:rsidRPr="00437F8E" w:rsidRDefault="00794DF0" w:rsidP="00794DF0">
            <w:pPr>
              <w:suppressAutoHyphens/>
              <w:spacing w:after="0"/>
              <w:rPr>
                <w:rFonts w:ascii="Times New Roman" w:hAnsi="Times New Roman" w:cs="Times New Roman"/>
                <w:sz w:val="16"/>
                <w:szCs w:val="16"/>
              </w:rPr>
            </w:pPr>
            <w:r w:rsidRPr="00DE59B6">
              <w:rPr>
                <w:rFonts w:ascii="Times New Roman" w:hAnsi="Times New Roman" w:cs="Times New Roman"/>
                <w:sz w:val="16"/>
                <w:szCs w:val="16"/>
              </w:rPr>
              <w:t>Yusuke Tanaka</w:t>
            </w:r>
          </w:p>
        </w:tc>
        <w:tc>
          <w:tcPr>
            <w:tcW w:w="900" w:type="dxa"/>
            <w:tcBorders>
              <w:top w:val="single" w:sz="4" w:space="0" w:color="auto"/>
              <w:left w:val="single" w:sz="4" w:space="0" w:color="auto"/>
              <w:bottom w:val="single" w:sz="4" w:space="0" w:color="auto"/>
              <w:right w:val="single" w:sz="4" w:space="0" w:color="auto"/>
            </w:tcBorders>
          </w:tcPr>
          <w:p w14:paraId="3586D574" w14:textId="2A324978" w:rsidR="00794DF0" w:rsidRPr="00437F8E" w:rsidRDefault="00794DF0" w:rsidP="00794DF0">
            <w:pPr>
              <w:suppressAutoHyphens/>
              <w:spacing w:after="0"/>
              <w:rPr>
                <w:rFonts w:ascii="Times New Roman" w:hAnsi="Times New Roman" w:cs="Times New Roman"/>
                <w:sz w:val="16"/>
                <w:szCs w:val="16"/>
              </w:rPr>
            </w:pPr>
            <w:r w:rsidRPr="00DE59B6">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0B7A5AD" w14:textId="66393C76" w:rsidR="00794DF0" w:rsidRPr="00437F8E" w:rsidRDefault="00794DF0" w:rsidP="00794DF0">
            <w:pPr>
              <w:suppressAutoHyphens/>
              <w:spacing w:after="0"/>
              <w:rPr>
                <w:rFonts w:ascii="Times New Roman" w:hAnsi="Times New Roman" w:cs="Times New Roman"/>
                <w:sz w:val="16"/>
                <w:szCs w:val="16"/>
              </w:rPr>
            </w:pPr>
            <w:r w:rsidRPr="00DE59B6">
              <w:rPr>
                <w:rFonts w:ascii="Times New Roman" w:hAnsi="Times New Roman" w:cs="Times New Roman"/>
                <w:sz w:val="16"/>
                <w:szCs w:val="16"/>
              </w:rPr>
              <w:t>135.60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05B8BDA" w14:textId="3CD159BA" w:rsidR="00794DF0" w:rsidRPr="00437F8E" w:rsidRDefault="00794DF0" w:rsidP="00794DF0">
            <w:pPr>
              <w:suppressAutoHyphens/>
              <w:spacing w:after="0"/>
              <w:rPr>
                <w:rFonts w:ascii="Times New Roman" w:hAnsi="Times New Roman" w:cs="Times New Roman"/>
                <w:sz w:val="16"/>
                <w:szCs w:val="16"/>
              </w:rPr>
            </w:pPr>
            <w:r w:rsidRPr="00DE59B6">
              <w:rPr>
                <w:rFonts w:ascii="Times New Roman" w:hAnsi="Times New Roman" w:cs="Times New Roman"/>
                <w:sz w:val="16"/>
                <w:szCs w:val="16"/>
              </w:rPr>
              <w:t>This section may refer the baseline, 802.11REVmd D5.0 10.25.6.2, but no description about full-state or partial-state operation. Does the recipient choose either of them?</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03111845" w14:textId="466C0CC3" w:rsidR="00794DF0" w:rsidRPr="00437F8E" w:rsidRDefault="00794DF0" w:rsidP="00794DF0">
            <w:pPr>
              <w:suppressAutoHyphens/>
              <w:spacing w:after="0"/>
              <w:rPr>
                <w:rFonts w:ascii="Times New Roman" w:hAnsi="Times New Roman" w:cs="Times New Roman"/>
                <w:sz w:val="16"/>
                <w:szCs w:val="16"/>
              </w:rPr>
            </w:pPr>
            <w:r w:rsidRPr="00DE59B6">
              <w:rPr>
                <w:rFonts w:ascii="Times New Roman" w:hAnsi="Times New Roman" w:cs="Times New Roman"/>
                <w:sz w:val="16"/>
                <w:szCs w:val="16"/>
              </w:rPr>
              <w:t>Please clarify.</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14645C46"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54001C1" w14:textId="673B8E9E" w:rsidR="00794DF0" w:rsidRDefault="00794DF0" w:rsidP="00794DF0">
            <w:pPr>
              <w:suppressAutoHyphens/>
              <w:spacing w:after="0"/>
              <w:rPr>
                <w:rFonts w:ascii="Times New Roman" w:hAnsi="Times New Roman" w:cs="Times New Roman"/>
                <w:bCs/>
                <w:sz w:val="16"/>
                <w:szCs w:val="16"/>
              </w:rPr>
            </w:pPr>
          </w:p>
          <w:p w14:paraId="72DB3AFB" w14:textId="1D78487E"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that the spec needs to provide guidance on this topic. Added a sentence to clarify that the recipient MLD can maintain a partial state for each link that is part of the same BA setup.</w:t>
            </w:r>
          </w:p>
          <w:p w14:paraId="4D29C170" w14:textId="77777777" w:rsidR="00794DF0" w:rsidRPr="006B74C3" w:rsidRDefault="00794DF0" w:rsidP="00794DF0">
            <w:pPr>
              <w:suppressAutoHyphens/>
              <w:spacing w:after="0"/>
              <w:rPr>
                <w:rFonts w:ascii="Times New Roman" w:hAnsi="Times New Roman" w:cs="Times New Roman"/>
                <w:bCs/>
                <w:sz w:val="16"/>
                <w:szCs w:val="16"/>
              </w:rPr>
            </w:pPr>
          </w:p>
          <w:p w14:paraId="41DCBC19" w14:textId="7E00B493" w:rsidR="00794DF0" w:rsidRDefault="00794DF0" w:rsidP="00794DF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w:t>
            </w:r>
            <w:r w:rsidR="003D38B2">
              <w:rPr>
                <w:rFonts w:ascii="Times New Roman" w:hAnsi="Times New Roman" w:cs="Times New Roman"/>
                <w:b/>
                <w:sz w:val="16"/>
                <w:szCs w:val="16"/>
              </w:rPr>
              <w:t>11-21/0285r1</w:t>
            </w:r>
            <w:r>
              <w:rPr>
                <w:rFonts w:ascii="Times New Roman" w:hAnsi="Times New Roman" w:cs="Times New Roman"/>
                <w:b/>
                <w:sz w:val="16"/>
                <w:szCs w:val="16"/>
              </w:rPr>
              <w:t xml:space="preserve"> tagged 3341</w:t>
            </w:r>
          </w:p>
        </w:tc>
      </w:tr>
      <w:tr w:rsidR="00794DF0" w:rsidRPr="008D1247" w14:paraId="45E29081"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99EB31B" w14:textId="0F3ACE55" w:rsidR="00794DF0" w:rsidRPr="00437F8E" w:rsidRDefault="00794DF0" w:rsidP="00794DF0">
            <w:pPr>
              <w:suppressAutoHyphens/>
              <w:spacing w:after="0"/>
              <w:rPr>
                <w:rFonts w:ascii="Times New Roman" w:hAnsi="Times New Roman" w:cs="Times New Roman"/>
                <w:sz w:val="16"/>
                <w:szCs w:val="16"/>
              </w:rPr>
            </w:pPr>
            <w:r w:rsidRPr="00DE59B6">
              <w:rPr>
                <w:rFonts w:ascii="Times New Roman" w:hAnsi="Times New Roman" w:cs="Times New Roman"/>
                <w:sz w:val="16"/>
                <w:szCs w:val="16"/>
              </w:rPr>
              <w:t>2485</w:t>
            </w:r>
          </w:p>
        </w:tc>
        <w:tc>
          <w:tcPr>
            <w:tcW w:w="1080" w:type="dxa"/>
            <w:tcBorders>
              <w:top w:val="single" w:sz="4" w:space="0" w:color="auto"/>
              <w:left w:val="single" w:sz="4" w:space="0" w:color="auto"/>
              <w:bottom w:val="single" w:sz="4" w:space="0" w:color="auto"/>
              <w:right w:val="single" w:sz="4" w:space="0" w:color="auto"/>
            </w:tcBorders>
          </w:tcPr>
          <w:p w14:paraId="0849F27F" w14:textId="5E0A4DC5" w:rsidR="00794DF0" w:rsidRPr="00437F8E" w:rsidRDefault="00794DF0" w:rsidP="00794DF0">
            <w:pPr>
              <w:suppressAutoHyphens/>
              <w:spacing w:after="0"/>
              <w:rPr>
                <w:rFonts w:ascii="Times New Roman" w:hAnsi="Times New Roman" w:cs="Times New Roman"/>
                <w:sz w:val="16"/>
                <w:szCs w:val="16"/>
              </w:rPr>
            </w:pPr>
            <w:r w:rsidRPr="00DE59B6">
              <w:rPr>
                <w:rFonts w:ascii="Times New Roman" w:hAnsi="Times New Roman" w:cs="Times New Roman"/>
                <w:sz w:val="16"/>
                <w:szCs w:val="16"/>
              </w:rPr>
              <w:t>Po-Kai Huang</w:t>
            </w:r>
          </w:p>
        </w:tc>
        <w:tc>
          <w:tcPr>
            <w:tcW w:w="900" w:type="dxa"/>
            <w:tcBorders>
              <w:top w:val="single" w:sz="4" w:space="0" w:color="auto"/>
              <w:left w:val="single" w:sz="4" w:space="0" w:color="auto"/>
              <w:bottom w:val="single" w:sz="4" w:space="0" w:color="auto"/>
              <w:right w:val="single" w:sz="4" w:space="0" w:color="auto"/>
            </w:tcBorders>
          </w:tcPr>
          <w:p w14:paraId="17E8A3E4" w14:textId="4C5675ED" w:rsidR="00794DF0" w:rsidRPr="00437F8E" w:rsidRDefault="00794DF0" w:rsidP="00794DF0">
            <w:pPr>
              <w:suppressAutoHyphens/>
              <w:spacing w:after="0"/>
              <w:rPr>
                <w:rFonts w:ascii="Times New Roman" w:hAnsi="Times New Roman" w:cs="Times New Roman"/>
                <w:sz w:val="16"/>
                <w:szCs w:val="16"/>
              </w:rPr>
            </w:pPr>
            <w:r w:rsidRPr="00DE59B6">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2E42CAE" w14:textId="2BF6EC80" w:rsidR="00794DF0" w:rsidRPr="00437F8E" w:rsidRDefault="00794DF0" w:rsidP="00794DF0">
            <w:pPr>
              <w:suppressAutoHyphens/>
              <w:spacing w:after="0"/>
              <w:rPr>
                <w:rFonts w:ascii="Times New Roman" w:hAnsi="Times New Roman" w:cs="Times New Roman"/>
                <w:sz w:val="16"/>
                <w:szCs w:val="16"/>
              </w:rPr>
            </w:pPr>
            <w:r w:rsidRPr="00DE59B6">
              <w:rPr>
                <w:rFonts w:ascii="Times New Roman" w:hAnsi="Times New Roman" w:cs="Times New Roman"/>
                <w:sz w:val="16"/>
                <w:szCs w:val="16"/>
              </w:rPr>
              <w:t>136.03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692FAA9" w14:textId="3ADBB774" w:rsidR="00794DF0" w:rsidRPr="00437F8E" w:rsidRDefault="00794DF0" w:rsidP="00794DF0">
            <w:pPr>
              <w:suppressAutoHyphens/>
              <w:spacing w:after="0"/>
              <w:rPr>
                <w:rFonts w:ascii="Times New Roman" w:hAnsi="Times New Roman" w:cs="Times New Roman"/>
                <w:sz w:val="16"/>
                <w:szCs w:val="16"/>
              </w:rPr>
            </w:pPr>
            <w:r w:rsidRPr="00DE59B6">
              <w:rPr>
                <w:rFonts w:ascii="Times New Roman" w:hAnsi="Times New Roman" w:cs="Times New Roman"/>
                <w:sz w:val="16"/>
                <w:szCs w:val="16"/>
              </w:rPr>
              <w:t xml:space="preserve">It should be clarified that independent scoreboard context control (partial state) can be used in any link. Dynamically coordinate the Block ack received status across links is difficult, and certainly </w:t>
            </w:r>
            <w:proofErr w:type="spellStart"/>
            <w:r w:rsidRPr="00DE59B6">
              <w:rPr>
                <w:rFonts w:ascii="Times New Roman" w:hAnsi="Times New Roman" w:cs="Times New Roman"/>
                <w:sz w:val="16"/>
                <w:szCs w:val="16"/>
              </w:rPr>
              <w:t>can not</w:t>
            </w:r>
            <w:proofErr w:type="spellEnd"/>
            <w:r w:rsidRPr="00DE59B6">
              <w:rPr>
                <w:rFonts w:ascii="Times New Roman" w:hAnsi="Times New Roman" w:cs="Times New Roman"/>
                <w:sz w:val="16"/>
                <w:szCs w:val="16"/>
              </w:rPr>
              <w:t xml:space="preserve"> be mandated.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1FA6EB01" w14:textId="1A19A586" w:rsidR="00794DF0" w:rsidRPr="00437F8E" w:rsidRDefault="00794DF0" w:rsidP="00794DF0">
            <w:pPr>
              <w:suppressAutoHyphens/>
              <w:spacing w:after="0"/>
              <w:rPr>
                <w:rFonts w:ascii="Times New Roman" w:hAnsi="Times New Roman" w:cs="Times New Roman"/>
                <w:sz w:val="16"/>
                <w:szCs w:val="16"/>
              </w:rPr>
            </w:pPr>
            <w:r w:rsidRPr="00DE59B6">
              <w:rPr>
                <w:rFonts w:ascii="Times New Roman" w:hAnsi="Times New Roman" w:cs="Times New Roman"/>
                <w:sz w:val="16"/>
                <w:szCs w:val="16"/>
              </w:rPr>
              <w:t>add "</w:t>
            </w:r>
            <w:proofErr w:type="gramStart"/>
            <w:r w:rsidRPr="00DE59B6">
              <w:rPr>
                <w:rFonts w:ascii="Times New Roman" w:hAnsi="Times New Roman" w:cs="Times New Roman"/>
                <w:sz w:val="16"/>
                <w:szCs w:val="16"/>
              </w:rPr>
              <w:t>an</w:t>
            </w:r>
            <w:proofErr w:type="gramEnd"/>
            <w:r w:rsidRPr="00DE59B6">
              <w:rPr>
                <w:rFonts w:ascii="Times New Roman" w:hAnsi="Times New Roman" w:cs="Times New Roman"/>
                <w:sz w:val="16"/>
                <w:szCs w:val="16"/>
              </w:rPr>
              <w:t xml:space="preserve"> recipient MLD may have independent scoreboard context control during partial-state operation for each &lt;peer MLD, TID&gt;</w:t>
            </w:r>
            <w:r w:rsidRPr="00DE59B6">
              <w:rPr>
                <w:rFonts w:ascii="Times New Roman" w:hAnsi="Times New Roman" w:cs="Times New Roman"/>
                <w:sz w:val="16"/>
                <w:szCs w:val="16"/>
              </w:rPr>
              <w:br/>
              <w:t>tuple under a block ack agreement in each setup link."</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4497DD11"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E8A856E" w14:textId="77777777" w:rsidR="00794DF0" w:rsidRDefault="00794DF0" w:rsidP="00794DF0">
            <w:pPr>
              <w:suppressAutoHyphens/>
              <w:spacing w:after="0"/>
              <w:rPr>
                <w:rFonts w:ascii="Times New Roman" w:hAnsi="Times New Roman" w:cs="Times New Roman"/>
                <w:bCs/>
                <w:sz w:val="16"/>
                <w:szCs w:val="16"/>
              </w:rPr>
            </w:pPr>
          </w:p>
          <w:p w14:paraId="732D8934" w14:textId="77777777"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that the spec needs to provide guidance on this topic. Added a sentence to clarify that the recipient MLD can maintain a partial state for each link that is part of the same BA setup.</w:t>
            </w:r>
          </w:p>
          <w:p w14:paraId="68835046" w14:textId="77777777" w:rsidR="00794DF0" w:rsidRPr="006B74C3" w:rsidRDefault="00794DF0" w:rsidP="00794DF0">
            <w:pPr>
              <w:suppressAutoHyphens/>
              <w:spacing w:after="0"/>
              <w:rPr>
                <w:rFonts w:ascii="Times New Roman" w:hAnsi="Times New Roman" w:cs="Times New Roman"/>
                <w:bCs/>
                <w:sz w:val="16"/>
                <w:szCs w:val="16"/>
              </w:rPr>
            </w:pPr>
          </w:p>
          <w:p w14:paraId="61925563" w14:textId="68F72F73" w:rsidR="00794DF0" w:rsidRDefault="00794DF0" w:rsidP="00794DF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w:t>
            </w:r>
            <w:r w:rsidR="003D38B2">
              <w:rPr>
                <w:rFonts w:ascii="Times New Roman" w:hAnsi="Times New Roman" w:cs="Times New Roman"/>
                <w:b/>
                <w:sz w:val="16"/>
                <w:szCs w:val="16"/>
              </w:rPr>
              <w:t>11-21/0285r1</w:t>
            </w:r>
            <w:r>
              <w:rPr>
                <w:rFonts w:ascii="Times New Roman" w:hAnsi="Times New Roman" w:cs="Times New Roman"/>
                <w:b/>
                <w:sz w:val="16"/>
                <w:szCs w:val="16"/>
              </w:rPr>
              <w:t xml:space="preserve"> tagged 2485</w:t>
            </w:r>
          </w:p>
        </w:tc>
      </w:tr>
      <w:tr w:rsidR="00794DF0" w:rsidRPr="008D1247" w14:paraId="0B734D03"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0137B6B"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1689</w:t>
            </w:r>
          </w:p>
        </w:tc>
        <w:tc>
          <w:tcPr>
            <w:tcW w:w="1080" w:type="dxa"/>
            <w:tcBorders>
              <w:top w:val="single" w:sz="4" w:space="0" w:color="auto"/>
              <w:left w:val="single" w:sz="4" w:space="0" w:color="auto"/>
              <w:bottom w:val="single" w:sz="4" w:space="0" w:color="auto"/>
              <w:right w:val="single" w:sz="4" w:space="0" w:color="auto"/>
            </w:tcBorders>
          </w:tcPr>
          <w:p w14:paraId="06726492"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GEORGE CHERIAN</w:t>
            </w:r>
          </w:p>
        </w:tc>
        <w:tc>
          <w:tcPr>
            <w:tcW w:w="900" w:type="dxa"/>
            <w:tcBorders>
              <w:top w:val="single" w:sz="4" w:space="0" w:color="auto"/>
              <w:left w:val="single" w:sz="4" w:space="0" w:color="auto"/>
              <w:bottom w:val="single" w:sz="4" w:space="0" w:color="auto"/>
              <w:right w:val="single" w:sz="4" w:space="0" w:color="auto"/>
            </w:tcBorders>
          </w:tcPr>
          <w:p w14:paraId="6D88E2B5"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76E294E"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135.61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8336271"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 recipient MLD shall maintain a single common receive reordering buffer for each &lt;peer MLD, TID&gt; tuple under a block ack agreement, independently of the number of links that are setup."</w:t>
            </w:r>
            <w:r w:rsidRPr="00437F8E">
              <w:rPr>
                <w:rFonts w:ascii="Times New Roman" w:hAnsi="Times New Roman" w:cs="Times New Roman"/>
                <w:sz w:val="16"/>
                <w:szCs w:val="16"/>
              </w:rPr>
              <w:br/>
            </w:r>
            <w:r w:rsidRPr="00437F8E">
              <w:rPr>
                <w:rFonts w:ascii="Times New Roman" w:hAnsi="Times New Roman" w:cs="Times New Roman"/>
                <w:sz w:val="16"/>
                <w:szCs w:val="16"/>
              </w:rPr>
              <w:br/>
              <w:t>Define what the peer-MLD is identified by. I assume it is MLD MAC address</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06543902"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As in the comment</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6A3DE0B6"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2E29A54" w14:textId="77777777" w:rsidR="00794DF0" w:rsidRDefault="00794DF0" w:rsidP="00794DF0">
            <w:pPr>
              <w:suppressAutoHyphens/>
              <w:spacing w:after="0"/>
              <w:rPr>
                <w:rFonts w:ascii="Times New Roman" w:hAnsi="Times New Roman" w:cs="Times New Roman"/>
                <w:bCs/>
                <w:sz w:val="16"/>
                <w:szCs w:val="16"/>
              </w:rPr>
            </w:pPr>
          </w:p>
          <w:p w14:paraId="2A477E28" w14:textId="3891CE02"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Added a NOTE to clarify that the peer MLD is identified based on its MLD MAC address. </w:t>
            </w:r>
          </w:p>
          <w:p w14:paraId="2228A72F" w14:textId="77777777" w:rsidR="00794DF0" w:rsidRDefault="00794DF0" w:rsidP="00794DF0">
            <w:pPr>
              <w:suppressAutoHyphens/>
              <w:spacing w:after="0"/>
              <w:rPr>
                <w:rFonts w:ascii="Times New Roman" w:hAnsi="Times New Roman" w:cs="Times New Roman"/>
                <w:bCs/>
                <w:sz w:val="16"/>
                <w:szCs w:val="16"/>
              </w:rPr>
            </w:pPr>
          </w:p>
          <w:p w14:paraId="681BBECA" w14:textId="69B4107E" w:rsidR="00794DF0" w:rsidRPr="00B148CB" w:rsidRDefault="00794DF0" w:rsidP="00794DF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w:t>
            </w:r>
            <w:r w:rsidR="003D38B2">
              <w:rPr>
                <w:rFonts w:ascii="Times New Roman" w:hAnsi="Times New Roman" w:cs="Times New Roman"/>
                <w:b/>
                <w:sz w:val="16"/>
                <w:szCs w:val="16"/>
              </w:rPr>
              <w:t>11-21/0285r1</w:t>
            </w:r>
            <w:r>
              <w:rPr>
                <w:rFonts w:ascii="Times New Roman" w:hAnsi="Times New Roman" w:cs="Times New Roman"/>
                <w:b/>
                <w:sz w:val="16"/>
                <w:szCs w:val="16"/>
              </w:rPr>
              <w:t xml:space="preserve"> tagged 1689</w:t>
            </w:r>
          </w:p>
        </w:tc>
      </w:tr>
      <w:tr w:rsidR="00794DF0" w:rsidRPr="008D1247" w14:paraId="78B43C4D"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EBEF569" w14:textId="5156962A" w:rsidR="00794DF0" w:rsidRPr="00130CF4" w:rsidRDefault="00794DF0" w:rsidP="00794DF0">
            <w:pPr>
              <w:suppressAutoHyphens/>
              <w:spacing w:after="0"/>
              <w:rPr>
                <w:rFonts w:ascii="Times New Roman" w:hAnsi="Times New Roman" w:cs="Times New Roman"/>
                <w:sz w:val="16"/>
                <w:szCs w:val="16"/>
              </w:rPr>
            </w:pPr>
            <w:r w:rsidRPr="00130CF4">
              <w:rPr>
                <w:rFonts w:ascii="Times New Roman" w:hAnsi="Times New Roman" w:cs="Times New Roman"/>
                <w:sz w:val="16"/>
                <w:szCs w:val="16"/>
              </w:rPr>
              <w:t>2713</w:t>
            </w:r>
          </w:p>
        </w:tc>
        <w:tc>
          <w:tcPr>
            <w:tcW w:w="1080" w:type="dxa"/>
            <w:tcBorders>
              <w:top w:val="single" w:sz="4" w:space="0" w:color="auto"/>
              <w:left w:val="single" w:sz="4" w:space="0" w:color="auto"/>
              <w:bottom w:val="single" w:sz="4" w:space="0" w:color="auto"/>
              <w:right w:val="single" w:sz="4" w:space="0" w:color="auto"/>
            </w:tcBorders>
          </w:tcPr>
          <w:p w14:paraId="1ED972F2" w14:textId="01CBB35C" w:rsidR="00794DF0" w:rsidRPr="00130CF4" w:rsidRDefault="00794DF0" w:rsidP="00794DF0">
            <w:pPr>
              <w:suppressAutoHyphens/>
              <w:spacing w:after="0"/>
              <w:rPr>
                <w:rFonts w:ascii="Times New Roman" w:hAnsi="Times New Roman" w:cs="Times New Roman"/>
                <w:sz w:val="16"/>
                <w:szCs w:val="16"/>
              </w:rPr>
            </w:pPr>
            <w:r w:rsidRPr="00130CF4">
              <w:rPr>
                <w:rFonts w:ascii="Times New Roman" w:hAnsi="Times New Roman" w:cs="Times New Roman"/>
                <w:sz w:val="16"/>
                <w:szCs w:val="16"/>
              </w:rPr>
              <w:t>Ryuichi Hirata</w:t>
            </w:r>
          </w:p>
        </w:tc>
        <w:tc>
          <w:tcPr>
            <w:tcW w:w="900" w:type="dxa"/>
            <w:tcBorders>
              <w:top w:val="single" w:sz="4" w:space="0" w:color="auto"/>
              <w:left w:val="single" w:sz="4" w:space="0" w:color="auto"/>
              <w:bottom w:val="single" w:sz="4" w:space="0" w:color="auto"/>
              <w:right w:val="single" w:sz="4" w:space="0" w:color="auto"/>
            </w:tcBorders>
          </w:tcPr>
          <w:p w14:paraId="171B716D" w14:textId="7EAC8BB0" w:rsidR="00794DF0" w:rsidRPr="00130CF4" w:rsidRDefault="00794DF0" w:rsidP="00794DF0">
            <w:pPr>
              <w:suppressAutoHyphens/>
              <w:spacing w:after="0"/>
              <w:rPr>
                <w:rFonts w:ascii="Times New Roman" w:hAnsi="Times New Roman" w:cs="Times New Roman"/>
                <w:sz w:val="16"/>
                <w:szCs w:val="16"/>
              </w:rPr>
            </w:pPr>
            <w:r w:rsidRPr="00130CF4">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2DB2F54" w14:textId="3C77D2C8" w:rsidR="00794DF0" w:rsidRPr="00130CF4" w:rsidRDefault="00794DF0" w:rsidP="00794DF0">
            <w:pPr>
              <w:suppressAutoHyphens/>
              <w:spacing w:after="0"/>
              <w:rPr>
                <w:rFonts w:ascii="Times New Roman" w:hAnsi="Times New Roman" w:cs="Times New Roman"/>
                <w:sz w:val="16"/>
                <w:szCs w:val="16"/>
              </w:rPr>
            </w:pPr>
            <w:r w:rsidRPr="00130CF4">
              <w:rPr>
                <w:rFonts w:ascii="Times New Roman" w:hAnsi="Times New Roman" w:cs="Times New Roman"/>
                <w:sz w:val="16"/>
                <w:szCs w:val="16"/>
              </w:rPr>
              <w:t>136.06</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DB35CFD" w14:textId="5BDE062A" w:rsidR="00794DF0" w:rsidRPr="00130CF4" w:rsidRDefault="00794DF0" w:rsidP="00794DF0">
            <w:pPr>
              <w:suppressAutoHyphens/>
              <w:spacing w:after="0"/>
              <w:rPr>
                <w:rFonts w:ascii="Times New Roman" w:hAnsi="Times New Roman" w:cs="Times New Roman"/>
                <w:sz w:val="16"/>
                <w:szCs w:val="16"/>
              </w:rPr>
            </w:pPr>
            <w:r w:rsidRPr="00130CF4">
              <w:rPr>
                <w:rFonts w:ascii="Times New Roman" w:hAnsi="Times New Roman" w:cs="Times New Roman"/>
                <w:sz w:val="16"/>
                <w:szCs w:val="16"/>
              </w:rPr>
              <w:t>It is not clear whether recipient maintains a single common scoreboard for each &lt;peer MLD, TID&gt; or per-link scoreboards. If recipient maintains a single common scoreboard, how to control scoreboard context for Data frames simultaneously received on multiple links should be defined.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65034DF1" w14:textId="6F9F6C58" w:rsidR="00794DF0" w:rsidRPr="00130CF4" w:rsidRDefault="00794DF0" w:rsidP="00794DF0">
            <w:pPr>
              <w:suppressAutoHyphens/>
              <w:spacing w:after="0"/>
              <w:rPr>
                <w:rFonts w:ascii="Times New Roman" w:hAnsi="Times New Roman" w:cs="Times New Roman"/>
                <w:sz w:val="16"/>
                <w:szCs w:val="16"/>
              </w:rPr>
            </w:pPr>
            <w:r w:rsidRPr="00130CF4">
              <w:rPr>
                <w:rFonts w:ascii="Times New Roman" w:hAnsi="Times New Roman" w:cs="Times New Roman"/>
                <w:sz w:val="16"/>
                <w:szCs w:val="16"/>
              </w:rPr>
              <w:t>Clarify how received MPDUs are analyzed by the scoreboard control.</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3BD4966B" w14:textId="77777777" w:rsidR="00794DF0" w:rsidRPr="00130CF4" w:rsidRDefault="00794DF0" w:rsidP="00794DF0">
            <w:pPr>
              <w:suppressAutoHyphens/>
              <w:spacing w:after="0"/>
              <w:rPr>
                <w:rFonts w:ascii="Times New Roman" w:hAnsi="Times New Roman" w:cs="Times New Roman"/>
                <w:b/>
                <w:sz w:val="16"/>
                <w:szCs w:val="16"/>
              </w:rPr>
            </w:pPr>
            <w:r w:rsidRPr="00130CF4">
              <w:rPr>
                <w:rFonts w:ascii="Times New Roman" w:hAnsi="Times New Roman" w:cs="Times New Roman"/>
                <w:b/>
                <w:sz w:val="16"/>
                <w:szCs w:val="16"/>
              </w:rPr>
              <w:t>Reject</w:t>
            </w:r>
          </w:p>
          <w:p w14:paraId="16678FE3" w14:textId="5893875C" w:rsidR="00794DF0" w:rsidRPr="00130CF4" w:rsidRDefault="00794DF0" w:rsidP="00794DF0">
            <w:pPr>
              <w:suppressAutoHyphens/>
              <w:spacing w:after="0"/>
              <w:rPr>
                <w:rFonts w:ascii="Times New Roman" w:hAnsi="Times New Roman" w:cs="Times New Roman"/>
                <w:bCs/>
                <w:sz w:val="16"/>
                <w:szCs w:val="16"/>
              </w:rPr>
            </w:pPr>
          </w:p>
          <w:p w14:paraId="4AD21674" w14:textId="7AE1D6F7" w:rsidR="00794DF0" w:rsidRPr="002D49F8" w:rsidRDefault="00794DF0" w:rsidP="00794DF0">
            <w:pPr>
              <w:suppressAutoHyphens/>
              <w:spacing w:after="0"/>
              <w:rPr>
                <w:rFonts w:ascii="Times New Roman" w:hAnsi="Times New Roman" w:cs="Times New Roman"/>
                <w:bCs/>
                <w:sz w:val="16"/>
                <w:szCs w:val="16"/>
              </w:rPr>
            </w:pPr>
            <w:r w:rsidRPr="00130CF4">
              <w:rPr>
                <w:rFonts w:ascii="Times New Roman" w:hAnsi="Times New Roman" w:cs="Times New Roman"/>
                <w:bCs/>
                <w:sz w:val="16"/>
                <w:szCs w:val="16"/>
              </w:rPr>
              <w:t xml:space="preserve">The originator MLD maintains a single common scoreboard and the receive status for the MPDU is updated based on status indicating successful reception. In addition, the scoreboard at the originator is not updated if the receive status for an MPDU already indicates success. </w:t>
            </w:r>
            <w:r>
              <w:rPr>
                <w:rFonts w:ascii="Times New Roman" w:hAnsi="Times New Roman" w:cs="Times New Roman"/>
                <w:bCs/>
                <w:sz w:val="16"/>
                <w:szCs w:val="16"/>
              </w:rPr>
              <w:t xml:space="preserve">Please see 11be D0.4 P202L61 and P203L1. </w:t>
            </w:r>
            <w:r w:rsidRPr="00130CF4">
              <w:rPr>
                <w:rFonts w:ascii="Times New Roman" w:hAnsi="Times New Roman" w:cs="Times New Roman"/>
                <w:bCs/>
                <w:sz w:val="16"/>
                <w:szCs w:val="16"/>
              </w:rPr>
              <w:t>As a result, the scoreboard context at the recipient MLD can be either at the MLD-level or per-link level.</w:t>
            </w:r>
          </w:p>
        </w:tc>
      </w:tr>
      <w:tr w:rsidR="00794DF0" w:rsidRPr="008D1247" w14:paraId="63975475"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C6A5A71" w14:textId="05450A4F"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2756</w:t>
            </w:r>
          </w:p>
        </w:tc>
        <w:tc>
          <w:tcPr>
            <w:tcW w:w="1080" w:type="dxa"/>
            <w:tcBorders>
              <w:top w:val="single" w:sz="4" w:space="0" w:color="auto"/>
              <w:left w:val="single" w:sz="4" w:space="0" w:color="auto"/>
              <w:bottom w:val="single" w:sz="4" w:space="0" w:color="auto"/>
              <w:right w:val="single" w:sz="4" w:space="0" w:color="auto"/>
            </w:tcBorders>
          </w:tcPr>
          <w:p w14:paraId="671C61A3" w14:textId="2BB40DA1" w:rsidR="00794DF0" w:rsidRPr="00437F8E" w:rsidRDefault="00794DF0" w:rsidP="00794DF0">
            <w:pPr>
              <w:suppressAutoHyphens/>
              <w:spacing w:after="0"/>
              <w:rPr>
                <w:rFonts w:ascii="Times New Roman" w:hAnsi="Times New Roman" w:cs="Times New Roman"/>
                <w:sz w:val="16"/>
                <w:szCs w:val="16"/>
              </w:rPr>
            </w:pPr>
            <w:proofErr w:type="spellStart"/>
            <w:r w:rsidRPr="00437F8E">
              <w:rPr>
                <w:rFonts w:ascii="Times New Roman" w:hAnsi="Times New Roman" w:cs="Times New Roman"/>
                <w:sz w:val="16"/>
                <w:szCs w:val="16"/>
              </w:rPr>
              <w:t>Sanghyun</w:t>
            </w:r>
            <w:proofErr w:type="spellEnd"/>
            <w:r w:rsidRPr="00437F8E">
              <w:rPr>
                <w:rFonts w:ascii="Times New Roman" w:hAnsi="Times New Roman" w:cs="Times New Roman"/>
                <w:sz w:val="16"/>
                <w:szCs w:val="16"/>
              </w:rPr>
              <w:t xml:space="preserve"> Kim</w:t>
            </w:r>
          </w:p>
        </w:tc>
        <w:tc>
          <w:tcPr>
            <w:tcW w:w="900" w:type="dxa"/>
            <w:tcBorders>
              <w:top w:val="single" w:sz="4" w:space="0" w:color="auto"/>
              <w:left w:val="single" w:sz="4" w:space="0" w:color="auto"/>
              <w:bottom w:val="single" w:sz="4" w:space="0" w:color="auto"/>
              <w:right w:val="single" w:sz="4" w:space="0" w:color="auto"/>
            </w:tcBorders>
          </w:tcPr>
          <w:p w14:paraId="4DB752CC" w14:textId="6422E021"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6DA9A15" w14:textId="13E051AE"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136.11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C342DB9" w14:textId="63566D06"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We have no EHT SU PPDU.</w:t>
            </w:r>
            <w:r w:rsidRPr="00437F8E">
              <w:rPr>
                <w:rFonts w:ascii="Times New Roman" w:hAnsi="Times New Roman" w:cs="Times New Roman"/>
                <w:sz w:val="16"/>
                <w:szCs w:val="16"/>
              </w:rPr>
              <w:br/>
              <w:t>Change "EHT SU PPDU" to "EHT MU PPDU to a single STA"</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38CADB7D" w14:textId="1E67525F"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As in the comment.</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6FE6B5C7"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0D87D65" w14:textId="77777777" w:rsidR="00794DF0" w:rsidRDefault="00794DF0" w:rsidP="00794DF0">
            <w:pPr>
              <w:suppressAutoHyphens/>
              <w:spacing w:after="0"/>
              <w:rPr>
                <w:rFonts w:ascii="Times New Roman" w:hAnsi="Times New Roman" w:cs="Times New Roman"/>
                <w:bCs/>
                <w:sz w:val="16"/>
                <w:szCs w:val="16"/>
              </w:rPr>
            </w:pPr>
          </w:p>
          <w:p w14:paraId="0C4F46F7" w14:textId="2C5FEB53"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cited text is replaced with ‘EHT MU PPDU directed to a single STA’</w:t>
            </w:r>
          </w:p>
          <w:p w14:paraId="5953169C" w14:textId="0D63AC42" w:rsidR="00794DF0" w:rsidRPr="00CF6610" w:rsidRDefault="00794DF0" w:rsidP="00794DF0">
            <w:pPr>
              <w:suppressAutoHyphens/>
              <w:spacing w:after="0"/>
              <w:rPr>
                <w:rFonts w:ascii="Times New Roman" w:hAnsi="Times New Roman" w:cs="Times New Roman"/>
                <w:b/>
                <w:sz w:val="16"/>
                <w:szCs w:val="16"/>
                <w:highlight w:val="yellow"/>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w:t>
            </w:r>
            <w:r w:rsidR="003D38B2">
              <w:rPr>
                <w:rFonts w:ascii="Times New Roman" w:hAnsi="Times New Roman" w:cs="Times New Roman"/>
                <w:b/>
                <w:sz w:val="16"/>
                <w:szCs w:val="16"/>
              </w:rPr>
              <w:t>11-21/0285r1</w:t>
            </w:r>
            <w:r>
              <w:rPr>
                <w:rFonts w:ascii="Times New Roman" w:hAnsi="Times New Roman" w:cs="Times New Roman"/>
                <w:b/>
                <w:sz w:val="16"/>
                <w:szCs w:val="16"/>
              </w:rPr>
              <w:t xml:space="preserve"> tagged 2756</w:t>
            </w:r>
          </w:p>
        </w:tc>
      </w:tr>
      <w:tr w:rsidR="00794DF0" w:rsidRPr="008D1247" w14:paraId="70027F4F"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DCC7B89" w14:textId="4C21226A"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2838</w:t>
            </w:r>
          </w:p>
        </w:tc>
        <w:tc>
          <w:tcPr>
            <w:tcW w:w="1080" w:type="dxa"/>
            <w:tcBorders>
              <w:top w:val="single" w:sz="4" w:space="0" w:color="auto"/>
              <w:left w:val="single" w:sz="4" w:space="0" w:color="auto"/>
              <w:bottom w:val="single" w:sz="4" w:space="0" w:color="auto"/>
              <w:right w:val="single" w:sz="4" w:space="0" w:color="auto"/>
            </w:tcBorders>
          </w:tcPr>
          <w:p w14:paraId="58AC3865" w14:textId="507F3DCD"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Srinivas Kandala</w:t>
            </w:r>
          </w:p>
        </w:tc>
        <w:tc>
          <w:tcPr>
            <w:tcW w:w="900" w:type="dxa"/>
            <w:tcBorders>
              <w:top w:val="single" w:sz="4" w:space="0" w:color="auto"/>
              <w:left w:val="single" w:sz="4" w:space="0" w:color="auto"/>
              <w:bottom w:val="single" w:sz="4" w:space="0" w:color="auto"/>
              <w:right w:val="single" w:sz="4" w:space="0" w:color="auto"/>
            </w:tcBorders>
          </w:tcPr>
          <w:p w14:paraId="440C1C85" w14:textId="171E8E08"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1FC5DD2" w14:textId="2A21EA9E"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136.11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2EE9E19" w14:textId="132D2FDC"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I think EHT SU PPDU is not going to be defined (the only reference I could find was for NDP)</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0733FB67" w14:textId="3D701EA8"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 xml:space="preserve">Delete "or EHT SU PPDU" and "or EHT SU PPDU </w:t>
            </w:r>
            <w:r w:rsidRPr="00437F8E">
              <w:rPr>
                <w:rFonts w:ascii="Times New Roman" w:hAnsi="Times New Roman" w:cs="Times New Roman"/>
                <w:sz w:val="16"/>
                <w:szCs w:val="16"/>
              </w:rPr>
              <w:lastRenderedPageBreak/>
              <w:t>(respectively)" in the cited paragraph</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1D45FAC2"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Revised</w:t>
            </w:r>
          </w:p>
          <w:p w14:paraId="5C694BE9" w14:textId="77777777" w:rsidR="00794DF0" w:rsidRDefault="00794DF0" w:rsidP="00794DF0">
            <w:pPr>
              <w:suppressAutoHyphens/>
              <w:spacing w:after="0"/>
              <w:rPr>
                <w:rFonts w:ascii="Times New Roman" w:hAnsi="Times New Roman" w:cs="Times New Roman"/>
                <w:bCs/>
                <w:sz w:val="16"/>
                <w:szCs w:val="16"/>
              </w:rPr>
            </w:pPr>
          </w:p>
          <w:p w14:paraId="3176799B" w14:textId="77777777"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cited text is replaced with ‘EHT MU PPDU directed to a single STA’</w:t>
            </w:r>
          </w:p>
          <w:p w14:paraId="525780D2" w14:textId="77777777" w:rsidR="00794DF0" w:rsidRDefault="00794DF0" w:rsidP="00794DF0">
            <w:pPr>
              <w:suppressAutoHyphens/>
              <w:spacing w:after="0"/>
              <w:rPr>
                <w:rFonts w:ascii="Times New Roman" w:hAnsi="Times New Roman" w:cs="Times New Roman"/>
                <w:bCs/>
                <w:sz w:val="16"/>
                <w:szCs w:val="16"/>
              </w:rPr>
            </w:pPr>
          </w:p>
          <w:p w14:paraId="70405B7B" w14:textId="395FE1CC" w:rsidR="00794DF0" w:rsidRPr="00460E95" w:rsidRDefault="00794DF0" w:rsidP="00794DF0">
            <w:pPr>
              <w:suppressAutoHyphens/>
              <w:spacing w:after="0"/>
              <w:rPr>
                <w:rFonts w:ascii="Times New Roman" w:hAnsi="Times New Roman" w:cs="Times New Roman"/>
                <w:b/>
                <w:sz w:val="16"/>
                <w:szCs w:val="16"/>
                <w:highlight w:val="yellow"/>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w:t>
            </w:r>
            <w:r w:rsidR="003D38B2">
              <w:rPr>
                <w:rFonts w:ascii="Times New Roman" w:hAnsi="Times New Roman" w:cs="Times New Roman"/>
                <w:b/>
                <w:sz w:val="16"/>
                <w:szCs w:val="16"/>
              </w:rPr>
              <w:t>11-21/0285r1</w:t>
            </w:r>
            <w:r>
              <w:rPr>
                <w:rFonts w:ascii="Times New Roman" w:hAnsi="Times New Roman" w:cs="Times New Roman"/>
                <w:b/>
                <w:sz w:val="16"/>
                <w:szCs w:val="16"/>
              </w:rPr>
              <w:t xml:space="preserve"> tagged 2838</w:t>
            </w:r>
          </w:p>
        </w:tc>
      </w:tr>
      <w:tr w:rsidR="00794DF0" w:rsidRPr="008D1247" w14:paraId="30656DFE"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AC6632E" w14:textId="69DBBE56" w:rsidR="00794DF0" w:rsidRPr="00437F8E" w:rsidRDefault="00794DF0" w:rsidP="00794DF0">
            <w:pPr>
              <w:suppressAutoHyphens/>
              <w:spacing w:after="0"/>
              <w:rPr>
                <w:rFonts w:ascii="Times New Roman" w:hAnsi="Times New Roman" w:cs="Times New Roman"/>
                <w:sz w:val="16"/>
                <w:szCs w:val="16"/>
              </w:rPr>
            </w:pPr>
            <w:r w:rsidRPr="009706D5">
              <w:rPr>
                <w:rFonts w:ascii="Times New Roman" w:hAnsi="Times New Roman" w:cs="Times New Roman"/>
                <w:sz w:val="16"/>
                <w:szCs w:val="16"/>
              </w:rPr>
              <w:lastRenderedPageBreak/>
              <w:t>3383</w:t>
            </w:r>
          </w:p>
        </w:tc>
        <w:tc>
          <w:tcPr>
            <w:tcW w:w="1080" w:type="dxa"/>
            <w:tcBorders>
              <w:top w:val="single" w:sz="4" w:space="0" w:color="auto"/>
              <w:left w:val="single" w:sz="4" w:space="0" w:color="auto"/>
              <w:bottom w:val="single" w:sz="4" w:space="0" w:color="auto"/>
              <w:right w:val="single" w:sz="4" w:space="0" w:color="auto"/>
            </w:tcBorders>
          </w:tcPr>
          <w:p w14:paraId="27D7E1AF" w14:textId="2E21DDAF" w:rsidR="00794DF0" w:rsidRPr="00437F8E" w:rsidRDefault="00794DF0" w:rsidP="00794DF0">
            <w:pPr>
              <w:suppressAutoHyphens/>
              <w:spacing w:after="0"/>
              <w:rPr>
                <w:rFonts w:ascii="Times New Roman" w:hAnsi="Times New Roman" w:cs="Times New Roman"/>
                <w:sz w:val="16"/>
                <w:szCs w:val="16"/>
              </w:rPr>
            </w:pPr>
            <w:r w:rsidRPr="009706D5">
              <w:rPr>
                <w:rFonts w:ascii="Times New Roman" w:hAnsi="Times New Roman" w:cs="Times New Roman"/>
                <w:sz w:val="16"/>
                <w:szCs w:val="16"/>
              </w:rPr>
              <w:t>Zhou Lan</w:t>
            </w:r>
          </w:p>
        </w:tc>
        <w:tc>
          <w:tcPr>
            <w:tcW w:w="900" w:type="dxa"/>
            <w:tcBorders>
              <w:top w:val="single" w:sz="4" w:space="0" w:color="auto"/>
              <w:left w:val="single" w:sz="4" w:space="0" w:color="auto"/>
              <w:bottom w:val="single" w:sz="4" w:space="0" w:color="auto"/>
              <w:right w:val="single" w:sz="4" w:space="0" w:color="auto"/>
            </w:tcBorders>
          </w:tcPr>
          <w:p w14:paraId="1FF9C7B9" w14:textId="64424063" w:rsidR="00794DF0" w:rsidRPr="00437F8E" w:rsidRDefault="00794DF0" w:rsidP="00794DF0">
            <w:pPr>
              <w:suppressAutoHyphens/>
              <w:spacing w:after="0"/>
              <w:rPr>
                <w:rFonts w:ascii="Times New Roman" w:hAnsi="Times New Roman" w:cs="Times New Roman"/>
                <w:sz w:val="16"/>
                <w:szCs w:val="16"/>
              </w:rPr>
            </w:pPr>
            <w:r w:rsidRPr="009706D5">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C6FD32E" w14:textId="5CAD108C" w:rsidR="00794DF0" w:rsidRPr="00437F8E" w:rsidRDefault="00794DF0" w:rsidP="00794DF0">
            <w:pPr>
              <w:suppressAutoHyphens/>
              <w:spacing w:after="0"/>
              <w:rPr>
                <w:rFonts w:ascii="Times New Roman" w:hAnsi="Times New Roman" w:cs="Times New Roman"/>
                <w:sz w:val="16"/>
                <w:szCs w:val="16"/>
              </w:rPr>
            </w:pPr>
            <w:r w:rsidRPr="009706D5">
              <w:rPr>
                <w:rFonts w:ascii="Times New Roman" w:hAnsi="Times New Roman" w:cs="Times New Roman"/>
                <w:sz w:val="16"/>
                <w:szCs w:val="16"/>
              </w:rPr>
              <w:t>136.11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90576C8" w14:textId="7660AAFD" w:rsidR="00794DF0" w:rsidRPr="00437F8E" w:rsidRDefault="00794DF0" w:rsidP="00794DF0">
            <w:pPr>
              <w:suppressAutoHyphens/>
              <w:spacing w:after="0"/>
              <w:rPr>
                <w:rFonts w:ascii="Times New Roman" w:hAnsi="Times New Roman" w:cs="Times New Roman"/>
                <w:sz w:val="16"/>
                <w:szCs w:val="16"/>
              </w:rPr>
            </w:pPr>
            <w:r w:rsidRPr="009706D5">
              <w:rPr>
                <w:rFonts w:ascii="Times New Roman" w:hAnsi="Times New Roman" w:cs="Times New Roman"/>
                <w:sz w:val="16"/>
                <w:szCs w:val="16"/>
              </w:rPr>
              <w:t xml:space="preserve">primary rate is in the </w:t>
            </w:r>
            <w:proofErr w:type="spellStart"/>
            <w:r w:rsidRPr="009706D5">
              <w:rPr>
                <w:rFonts w:ascii="Times New Roman" w:hAnsi="Times New Roman" w:cs="Times New Roman"/>
                <w:sz w:val="16"/>
                <w:szCs w:val="16"/>
              </w:rPr>
              <w:t>BSSBasicRateSet</w:t>
            </w:r>
            <w:proofErr w:type="spellEnd"/>
            <w:r w:rsidRPr="009706D5">
              <w:rPr>
                <w:rFonts w:ascii="Times New Roman" w:hAnsi="Times New Roman" w:cs="Times New Roman"/>
                <w:sz w:val="16"/>
                <w:szCs w:val="16"/>
              </w:rPr>
              <w:t xml:space="preserve"> and it is possible for the responding STA to choose a rate that is higher than the primary rate. </w:t>
            </w:r>
            <w:proofErr w:type="gramStart"/>
            <w:r w:rsidRPr="009706D5">
              <w:rPr>
                <w:rFonts w:ascii="Times New Roman" w:hAnsi="Times New Roman" w:cs="Times New Roman"/>
                <w:sz w:val="16"/>
                <w:szCs w:val="16"/>
              </w:rPr>
              <w:t>So</w:t>
            </w:r>
            <w:proofErr w:type="gramEnd"/>
            <w:r w:rsidRPr="009706D5">
              <w:rPr>
                <w:rFonts w:ascii="Times New Roman" w:hAnsi="Times New Roman" w:cs="Times New Roman"/>
                <w:sz w:val="16"/>
                <w:szCs w:val="16"/>
              </w:rPr>
              <w:t xml:space="preserve"> if the </w:t>
            </w:r>
            <w:proofErr w:type="spellStart"/>
            <w:r w:rsidRPr="009706D5">
              <w:rPr>
                <w:rFonts w:ascii="Times New Roman" w:hAnsi="Times New Roman" w:cs="Times New Roman"/>
                <w:sz w:val="16"/>
                <w:szCs w:val="16"/>
              </w:rPr>
              <w:t>respoinding</w:t>
            </w:r>
            <w:proofErr w:type="spellEnd"/>
            <w:r w:rsidRPr="009706D5">
              <w:rPr>
                <w:rFonts w:ascii="Times New Roman" w:hAnsi="Times New Roman" w:cs="Times New Roman"/>
                <w:sz w:val="16"/>
                <w:szCs w:val="16"/>
              </w:rPr>
              <w:t xml:space="preserve"> STA choose a HE rate, how can the STA know the </w:t>
            </w:r>
            <w:proofErr w:type="spellStart"/>
            <w:r w:rsidRPr="009706D5">
              <w:rPr>
                <w:rFonts w:ascii="Times New Roman" w:hAnsi="Times New Roman" w:cs="Times New Roman"/>
                <w:sz w:val="16"/>
                <w:szCs w:val="16"/>
              </w:rPr>
              <w:t>the</w:t>
            </w:r>
            <w:proofErr w:type="spellEnd"/>
            <w:r w:rsidRPr="009706D5">
              <w:rPr>
                <w:rFonts w:ascii="Times New Roman" w:hAnsi="Times New Roman" w:cs="Times New Roman"/>
                <w:sz w:val="16"/>
                <w:szCs w:val="16"/>
              </w:rPr>
              <w:t xml:space="preserve"> HE/EHT SU PPDU is actually shorter than the non HT PPDU? Please</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61AAC626" w14:textId="758CADD5" w:rsidR="00794DF0" w:rsidRPr="00437F8E" w:rsidRDefault="00794DF0" w:rsidP="00794DF0">
            <w:pPr>
              <w:suppressAutoHyphens/>
              <w:spacing w:after="0"/>
              <w:rPr>
                <w:rFonts w:ascii="Times New Roman" w:hAnsi="Times New Roman" w:cs="Times New Roman"/>
                <w:sz w:val="16"/>
                <w:szCs w:val="16"/>
              </w:rPr>
            </w:pPr>
            <w:r w:rsidRPr="009706D5">
              <w:rPr>
                <w:rFonts w:ascii="Times New Roman" w:hAnsi="Times New Roman" w:cs="Times New Roman"/>
                <w:sz w:val="16"/>
                <w:szCs w:val="16"/>
              </w:rPr>
              <w:t>As stated in the comment</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1B4214A2"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p>
          <w:p w14:paraId="28842677" w14:textId="77777777" w:rsidR="00794DF0" w:rsidRDefault="00794DF0" w:rsidP="00794DF0">
            <w:pPr>
              <w:suppressAutoHyphens/>
              <w:spacing w:after="0"/>
              <w:rPr>
                <w:rFonts w:ascii="Times New Roman" w:hAnsi="Times New Roman" w:cs="Times New Roman"/>
                <w:bCs/>
                <w:sz w:val="16"/>
                <w:szCs w:val="16"/>
              </w:rPr>
            </w:pPr>
          </w:p>
          <w:p w14:paraId="6F80846E" w14:textId="3840DC2E" w:rsidR="00794DF0" w:rsidRPr="00837607"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Baseline rules (see 10.6.6.5) mandate that the BA is sent at primary rates, </w:t>
            </w:r>
            <w:proofErr w:type="spellStart"/>
            <w:r>
              <w:rPr>
                <w:rFonts w:ascii="Times New Roman" w:hAnsi="Times New Roman" w:cs="Times New Roman"/>
                <w:bCs/>
                <w:sz w:val="16"/>
                <w:szCs w:val="16"/>
              </w:rPr>
              <w:t>ehnce</w:t>
            </w:r>
            <w:proofErr w:type="spellEnd"/>
            <w:r>
              <w:rPr>
                <w:rFonts w:ascii="Times New Roman" w:hAnsi="Times New Roman" w:cs="Times New Roman"/>
                <w:bCs/>
                <w:sz w:val="16"/>
                <w:szCs w:val="16"/>
              </w:rPr>
              <w:t xml:space="preserve"> the duration of the PPDU sent at the primary rate will be used for comparison purpose.</w:t>
            </w:r>
          </w:p>
        </w:tc>
      </w:tr>
      <w:tr w:rsidR="00794DF0" w:rsidRPr="008D1247" w14:paraId="1B2EB7AC"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56FA357" w14:textId="53CEC682" w:rsidR="00794DF0" w:rsidRPr="009706D5" w:rsidRDefault="00794DF0" w:rsidP="00794DF0">
            <w:pPr>
              <w:suppressAutoHyphens/>
              <w:spacing w:after="0"/>
              <w:rPr>
                <w:rFonts w:ascii="Times New Roman" w:hAnsi="Times New Roman" w:cs="Times New Roman"/>
                <w:sz w:val="16"/>
                <w:szCs w:val="16"/>
              </w:rPr>
            </w:pPr>
            <w:r w:rsidRPr="00A00D21">
              <w:rPr>
                <w:rFonts w:ascii="Times New Roman" w:hAnsi="Times New Roman" w:cs="Times New Roman"/>
                <w:sz w:val="16"/>
                <w:szCs w:val="16"/>
              </w:rPr>
              <w:t>1752</w:t>
            </w:r>
          </w:p>
        </w:tc>
        <w:tc>
          <w:tcPr>
            <w:tcW w:w="1080" w:type="dxa"/>
            <w:tcBorders>
              <w:top w:val="single" w:sz="4" w:space="0" w:color="auto"/>
              <w:left w:val="single" w:sz="4" w:space="0" w:color="auto"/>
              <w:bottom w:val="single" w:sz="4" w:space="0" w:color="auto"/>
              <w:right w:val="single" w:sz="4" w:space="0" w:color="auto"/>
            </w:tcBorders>
          </w:tcPr>
          <w:p w14:paraId="36DA2ED3" w14:textId="3EA23A13" w:rsidR="00794DF0" w:rsidRPr="009706D5" w:rsidRDefault="00794DF0" w:rsidP="00794DF0">
            <w:pPr>
              <w:suppressAutoHyphens/>
              <w:spacing w:after="0"/>
              <w:rPr>
                <w:rFonts w:ascii="Times New Roman" w:hAnsi="Times New Roman" w:cs="Times New Roman"/>
                <w:sz w:val="16"/>
                <w:szCs w:val="16"/>
              </w:rPr>
            </w:pPr>
            <w:proofErr w:type="spellStart"/>
            <w:r w:rsidRPr="00A00D21">
              <w:rPr>
                <w:rFonts w:ascii="Times New Roman" w:hAnsi="Times New Roman" w:cs="Times New Roman"/>
                <w:sz w:val="16"/>
                <w:szCs w:val="16"/>
              </w:rPr>
              <w:t>Hanseul</w:t>
            </w:r>
            <w:proofErr w:type="spellEnd"/>
            <w:r w:rsidRPr="00A00D21">
              <w:rPr>
                <w:rFonts w:ascii="Times New Roman" w:hAnsi="Times New Roman" w:cs="Times New Roman"/>
                <w:sz w:val="16"/>
                <w:szCs w:val="16"/>
              </w:rPr>
              <w:t xml:space="preserve"> Hong</w:t>
            </w:r>
          </w:p>
        </w:tc>
        <w:tc>
          <w:tcPr>
            <w:tcW w:w="900" w:type="dxa"/>
            <w:tcBorders>
              <w:top w:val="single" w:sz="4" w:space="0" w:color="auto"/>
              <w:left w:val="single" w:sz="4" w:space="0" w:color="auto"/>
              <w:bottom w:val="single" w:sz="4" w:space="0" w:color="auto"/>
              <w:right w:val="single" w:sz="4" w:space="0" w:color="auto"/>
            </w:tcBorders>
          </w:tcPr>
          <w:p w14:paraId="6B4335E8" w14:textId="709AC45D" w:rsidR="00794DF0" w:rsidRPr="009706D5" w:rsidRDefault="00794DF0" w:rsidP="00794DF0">
            <w:pPr>
              <w:suppressAutoHyphens/>
              <w:spacing w:after="0"/>
              <w:rPr>
                <w:rFonts w:ascii="Times New Roman" w:hAnsi="Times New Roman" w:cs="Times New Roman"/>
                <w:sz w:val="16"/>
                <w:szCs w:val="16"/>
              </w:rPr>
            </w:pPr>
            <w:r w:rsidRPr="00A00D21">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C77FCA5" w14:textId="7C6C1F57" w:rsidR="00794DF0" w:rsidRPr="009706D5" w:rsidRDefault="00794DF0" w:rsidP="00794DF0">
            <w:pPr>
              <w:suppressAutoHyphens/>
              <w:spacing w:after="0"/>
              <w:rPr>
                <w:rFonts w:ascii="Times New Roman" w:hAnsi="Times New Roman" w:cs="Times New Roman"/>
                <w:sz w:val="16"/>
                <w:szCs w:val="16"/>
              </w:rPr>
            </w:pPr>
            <w:r w:rsidRPr="00A00D21">
              <w:rPr>
                <w:rFonts w:ascii="Times New Roman" w:hAnsi="Times New Roman" w:cs="Times New Roman"/>
                <w:sz w:val="16"/>
                <w:szCs w:val="16"/>
              </w:rPr>
              <w:t>136.14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224070D" w14:textId="5AFB3AAC" w:rsidR="00794DF0" w:rsidRPr="009706D5" w:rsidRDefault="00794DF0" w:rsidP="00794DF0">
            <w:pPr>
              <w:suppressAutoHyphens/>
              <w:spacing w:after="0"/>
              <w:rPr>
                <w:rFonts w:ascii="Times New Roman" w:hAnsi="Times New Roman" w:cs="Times New Roman"/>
                <w:sz w:val="16"/>
                <w:szCs w:val="16"/>
              </w:rPr>
            </w:pPr>
            <w:r w:rsidRPr="00A00D21">
              <w:rPr>
                <w:rFonts w:ascii="Times New Roman" w:hAnsi="Times New Roman" w:cs="Times New Roman"/>
                <w:sz w:val="16"/>
                <w:szCs w:val="16"/>
              </w:rPr>
              <w:t xml:space="preserve">There are mixing terms of Control frame and </w:t>
            </w:r>
            <w:proofErr w:type="spellStart"/>
            <w:r w:rsidRPr="00A00D21">
              <w:rPr>
                <w:rFonts w:ascii="Times New Roman" w:hAnsi="Times New Roman" w:cs="Times New Roman"/>
                <w:sz w:val="16"/>
                <w:szCs w:val="16"/>
              </w:rPr>
              <w:t>Blockack</w:t>
            </w:r>
            <w:proofErr w:type="spellEnd"/>
            <w:r w:rsidRPr="00A00D21">
              <w:rPr>
                <w:rFonts w:ascii="Times New Roman" w:hAnsi="Times New Roman" w:cs="Times New Roman"/>
                <w:sz w:val="16"/>
                <w:szCs w:val="16"/>
              </w:rPr>
              <w:t xml:space="preserve"> frame. 1) If it is only for </w:t>
            </w:r>
            <w:proofErr w:type="spellStart"/>
            <w:r w:rsidRPr="00A00D21">
              <w:rPr>
                <w:rFonts w:ascii="Times New Roman" w:hAnsi="Times New Roman" w:cs="Times New Roman"/>
                <w:sz w:val="16"/>
                <w:szCs w:val="16"/>
              </w:rPr>
              <w:t>BlockAck</w:t>
            </w:r>
            <w:proofErr w:type="spellEnd"/>
            <w:r w:rsidRPr="00A00D21">
              <w:rPr>
                <w:rFonts w:ascii="Times New Roman" w:hAnsi="Times New Roman" w:cs="Times New Roman"/>
                <w:sz w:val="16"/>
                <w:szCs w:val="16"/>
              </w:rPr>
              <w:t xml:space="preserve"> frame, change 'Control frame' to '</w:t>
            </w:r>
            <w:proofErr w:type="spellStart"/>
            <w:r w:rsidRPr="00A00D21">
              <w:rPr>
                <w:rFonts w:ascii="Times New Roman" w:hAnsi="Times New Roman" w:cs="Times New Roman"/>
                <w:sz w:val="16"/>
                <w:szCs w:val="16"/>
              </w:rPr>
              <w:t>BlockAck</w:t>
            </w:r>
            <w:proofErr w:type="spellEnd"/>
            <w:r w:rsidRPr="00A00D21">
              <w:rPr>
                <w:rFonts w:ascii="Times New Roman" w:hAnsi="Times New Roman" w:cs="Times New Roman"/>
                <w:sz w:val="16"/>
                <w:szCs w:val="16"/>
              </w:rPr>
              <w:t xml:space="preserve"> frame'. 2) If this description is not only for </w:t>
            </w:r>
            <w:proofErr w:type="spellStart"/>
            <w:r w:rsidRPr="00A00D21">
              <w:rPr>
                <w:rFonts w:ascii="Times New Roman" w:hAnsi="Times New Roman" w:cs="Times New Roman"/>
                <w:sz w:val="16"/>
                <w:szCs w:val="16"/>
              </w:rPr>
              <w:t>BlockAck</w:t>
            </w:r>
            <w:proofErr w:type="spellEnd"/>
            <w:r w:rsidRPr="00A00D21">
              <w:rPr>
                <w:rFonts w:ascii="Times New Roman" w:hAnsi="Times New Roman" w:cs="Times New Roman"/>
                <w:sz w:val="16"/>
                <w:szCs w:val="16"/>
              </w:rPr>
              <w:t xml:space="preserve"> frame, this should be described in another clause 3) If the recipient is non-EHT STA, the EHT SU PPDU cannot be used.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6B2F7801" w14:textId="7306D23D" w:rsidR="00794DF0" w:rsidRPr="009706D5" w:rsidRDefault="00794DF0" w:rsidP="00794DF0">
            <w:pPr>
              <w:suppressAutoHyphens/>
              <w:spacing w:after="0"/>
              <w:rPr>
                <w:rFonts w:ascii="Times New Roman" w:hAnsi="Times New Roman" w:cs="Times New Roman"/>
                <w:sz w:val="16"/>
                <w:szCs w:val="16"/>
              </w:rPr>
            </w:pPr>
            <w:r w:rsidRPr="00A00D21">
              <w:rPr>
                <w:rFonts w:ascii="Times New Roman" w:hAnsi="Times New Roman" w:cs="Times New Roman"/>
                <w:sz w:val="16"/>
                <w:szCs w:val="16"/>
              </w:rPr>
              <w:t>As in the comment</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14E6795B" w14:textId="77777777" w:rsidR="00794DF0" w:rsidRPr="00A00D21" w:rsidRDefault="00794DF0" w:rsidP="00794DF0">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324AE941" w14:textId="77777777" w:rsidR="00794DF0" w:rsidRPr="00A00D21" w:rsidRDefault="00794DF0" w:rsidP="00794DF0">
            <w:pPr>
              <w:suppressAutoHyphens/>
              <w:spacing w:after="0"/>
              <w:rPr>
                <w:rFonts w:ascii="Times New Roman" w:hAnsi="Times New Roman" w:cs="Times New Roman"/>
                <w:bCs/>
                <w:sz w:val="16"/>
                <w:szCs w:val="16"/>
              </w:rPr>
            </w:pPr>
          </w:p>
          <w:p w14:paraId="403B7AEF" w14:textId="15F70CB1" w:rsidR="00794DF0" w:rsidRDefault="00794DF0" w:rsidP="00794DF0">
            <w:pPr>
              <w:suppressAutoHyphens/>
              <w:spacing w:after="0"/>
              <w:rPr>
                <w:rFonts w:ascii="Times New Roman" w:hAnsi="Times New Roman" w:cs="Times New Roman"/>
                <w:bCs/>
                <w:sz w:val="16"/>
                <w:szCs w:val="16"/>
              </w:rPr>
            </w:pPr>
            <w:r w:rsidRPr="00A00D21">
              <w:rPr>
                <w:rFonts w:ascii="Times New Roman" w:hAnsi="Times New Roman" w:cs="Times New Roman"/>
                <w:bCs/>
                <w:sz w:val="16"/>
                <w:szCs w:val="16"/>
              </w:rPr>
              <w:t>Agree with the comment</w:t>
            </w:r>
            <w:r>
              <w:rPr>
                <w:rFonts w:ascii="Times New Roman" w:hAnsi="Times New Roman" w:cs="Times New Roman"/>
                <w:bCs/>
                <w:sz w:val="16"/>
                <w:szCs w:val="16"/>
              </w:rPr>
              <w:t>. To address items 1) and 2), a new subclause was added under clause 35 to cover the PPDU format and various transmit parameters for the PPDU. A subclause on PPDU format section was created and the cited paragraph was moved under this clause. To address item 3), the text was clarified to say the rules apply when the frame is directed to an EHT STA.</w:t>
            </w:r>
          </w:p>
          <w:p w14:paraId="44E7F6BE" w14:textId="77777777" w:rsidR="00794DF0" w:rsidRDefault="00794DF0" w:rsidP="00794DF0">
            <w:pPr>
              <w:suppressAutoHyphens/>
              <w:spacing w:after="0"/>
              <w:rPr>
                <w:rFonts w:ascii="Times New Roman" w:hAnsi="Times New Roman" w:cs="Times New Roman"/>
                <w:bCs/>
                <w:sz w:val="16"/>
                <w:szCs w:val="16"/>
              </w:rPr>
            </w:pPr>
          </w:p>
          <w:p w14:paraId="171BA8FD" w14:textId="1F0751EB" w:rsidR="00794DF0" w:rsidRDefault="00794DF0" w:rsidP="00794DF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w:t>
            </w:r>
            <w:r w:rsidR="003D38B2">
              <w:rPr>
                <w:rFonts w:ascii="Times New Roman" w:hAnsi="Times New Roman" w:cs="Times New Roman"/>
                <w:b/>
                <w:sz w:val="16"/>
                <w:szCs w:val="16"/>
              </w:rPr>
              <w:t>11-21/0285r1</w:t>
            </w:r>
            <w:r>
              <w:rPr>
                <w:rFonts w:ascii="Times New Roman" w:hAnsi="Times New Roman" w:cs="Times New Roman"/>
                <w:b/>
                <w:sz w:val="16"/>
                <w:szCs w:val="16"/>
              </w:rPr>
              <w:t xml:space="preserve"> tagged 1752</w:t>
            </w:r>
          </w:p>
        </w:tc>
      </w:tr>
    </w:tbl>
    <w:p w14:paraId="09AD39BF" w14:textId="77777777" w:rsidR="004668D3" w:rsidRDefault="004668D3">
      <w:pPr>
        <w:rPr>
          <w:rFonts w:ascii="Arial" w:hAnsi="Arial" w:cs="Arial"/>
          <w:b/>
          <w:bCs/>
          <w:color w:val="000000"/>
          <w:w w:val="0"/>
          <w:sz w:val="20"/>
          <w:szCs w:val="20"/>
        </w:rPr>
      </w:pPr>
      <w:r>
        <w:rPr>
          <w:rFonts w:ascii="Arial" w:hAnsi="Arial" w:cs="Arial"/>
          <w:b/>
          <w:bCs/>
          <w:color w:val="000000"/>
          <w:w w:val="0"/>
          <w:sz w:val="20"/>
          <w:szCs w:val="20"/>
        </w:rPr>
        <w:br w:type="page"/>
      </w:r>
    </w:p>
    <w:p w14:paraId="6ADB11A9" w14:textId="3ED09E81" w:rsidR="005A78C5" w:rsidRPr="00A45307" w:rsidRDefault="005A78C5" w:rsidP="005A78C5">
      <w:pPr>
        <w:rPr>
          <w:rFonts w:ascii="Times New Roman" w:hAnsi="Times New Roman" w:cs="Times New Roman"/>
          <w:b/>
          <w:i/>
          <w:iCs/>
        </w:rPr>
      </w:pPr>
      <w:proofErr w:type="spellStart"/>
      <w:r w:rsidRPr="00A45307">
        <w:rPr>
          <w:rFonts w:ascii="Times New Roman" w:hAnsi="Times New Roman" w:cs="Times New Roman"/>
          <w:b/>
          <w:i/>
          <w:iCs/>
          <w:highlight w:val="yellow"/>
        </w:rPr>
        <w:lastRenderedPageBreak/>
        <w:t>TGbe</w:t>
      </w:r>
      <w:proofErr w:type="spellEnd"/>
      <w:r w:rsidRPr="00A45307">
        <w:rPr>
          <w:rFonts w:ascii="Times New Roman" w:hAnsi="Times New Roman" w:cs="Times New Roman"/>
          <w:b/>
          <w:i/>
          <w:iCs/>
          <w:highlight w:val="yellow"/>
        </w:rPr>
        <w:t xml:space="preserve"> editor: Please note Baseline </w:t>
      </w:r>
      <w:r w:rsidR="00853BE6" w:rsidRPr="00A45307">
        <w:rPr>
          <w:rFonts w:ascii="Times New Roman" w:hAnsi="Times New Roman" w:cs="Times New Roman"/>
          <w:b/>
          <w:i/>
          <w:iCs/>
          <w:highlight w:val="yellow"/>
        </w:rPr>
        <w:t>is</w:t>
      </w:r>
      <w:r w:rsidRPr="00A45307">
        <w:rPr>
          <w:rFonts w:ascii="Times New Roman" w:hAnsi="Times New Roman" w:cs="Times New Roman"/>
          <w:b/>
          <w:i/>
          <w:iCs/>
          <w:highlight w:val="yellow"/>
        </w:rPr>
        <w:t xml:space="preserve"> 11be D</w:t>
      </w:r>
      <w:r w:rsidR="0049658B">
        <w:rPr>
          <w:rFonts w:ascii="Times New Roman" w:hAnsi="Times New Roman" w:cs="Times New Roman"/>
          <w:b/>
          <w:i/>
          <w:iCs/>
          <w:highlight w:val="yellow"/>
        </w:rPr>
        <w:t>1.0</w:t>
      </w:r>
      <w:r w:rsidRPr="00A45307">
        <w:rPr>
          <w:rFonts w:ascii="Times New Roman" w:hAnsi="Times New Roman" w:cs="Times New Roman"/>
          <w:b/>
          <w:i/>
          <w:iCs/>
          <w:highlight w:val="yellow"/>
        </w:rPr>
        <w:t>.</w:t>
      </w:r>
    </w:p>
    <w:p w14:paraId="0B0AB81C" w14:textId="77777777" w:rsidR="007A502E" w:rsidRPr="007A502E" w:rsidRDefault="007A502E" w:rsidP="007A502E">
      <w:pPr>
        <w:keepN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lang w:eastAsia="zh-CN"/>
        </w:rPr>
      </w:pPr>
      <w:r w:rsidRPr="007A502E">
        <w:rPr>
          <w:rFonts w:ascii="Arial" w:eastAsia="Times New Roman" w:hAnsi="Arial" w:cs="Arial"/>
          <w:b/>
          <w:bCs/>
          <w:color w:val="000000"/>
          <w:sz w:val="20"/>
          <w:szCs w:val="20"/>
          <w:lang w:eastAsia="zh-CN"/>
        </w:rPr>
        <w:t>Multi-link block ack</w:t>
      </w:r>
    </w:p>
    <w:p w14:paraId="3545C464" w14:textId="77777777" w:rsidR="007A502E" w:rsidRPr="007A502E" w:rsidRDefault="007A502E" w:rsidP="007A502E">
      <w:pPr>
        <w:keepNext/>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lang w:eastAsia="zh-CN"/>
        </w:rPr>
      </w:pPr>
      <w:bookmarkStart w:id="1" w:name="RTF37393934363a2048342c312e"/>
      <w:r w:rsidRPr="007A502E">
        <w:rPr>
          <w:rFonts w:ascii="Arial" w:eastAsia="Times New Roman" w:hAnsi="Arial" w:cs="Arial"/>
          <w:b/>
          <w:bCs/>
          <w:color w:val="000000"/>
          <w:sz w:val="20"/>
          <w:szCs w:val="20"/>
          <w:lang w:eastAsia="zh-CN"/>
        </w:rPr>
        <w:t xml:space="preserve">Multi-link </w:t>
      </w:r>
      <w:proofErr w:type="spellStart"/>
      <w:r w:rsidRPr="007A502E">
        <w:rPr>
          <w:rFonts w:ascii="Arial" w:eastAsia="Times New Roman" w:hAnsi="Arial" w:cs="Arial"/>
          <w:b/>
          <w:bCs/>
          <w:color w:val="000000"/>
          <w:sz w:val="20"/>
          <w:szCs w:val="20"/>
          <w:lang w:eastAsia="zh-CN"/>
        </w:rPr>
        <w:t>BlockAck</w:t>
      </w:r>
      <w:proofErr w:type="spellEnd"/>
      <w:r w:rsidRPr="007A502E">
        <w:rPr>
          <w:rFonts w:ascii="Arial" w:eastAsia="Times New Roman" w:hAnsi="Arial" w:cs="Arial"/>
          <w:b/>
          <w:bCs/>
          <w:color w:val="000000"/>
          <w:sz w:val="20"/>
          <w:szCs w:val="20"/>
          <w:lang w:eastAsia="zh-CN"/>
        </w:rPr>
        <w:t xml:space="preserve"> procedure</w:t>
      </w:r>
      <w:bookmarkEnd w:id="1"/>
    </w:p>
    <w:p w14:paraId="508C0F56" w14:textId="77777777" w:rsidR="007A502E" w:rsidRPr="007A502E" w:rsidRDefault="007A502E" w:rsidP="007A502E">
      <w:pPr>
        <w:keepNext/>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lang w:eastAsia="zh-CN"/>
        </w:rPr>
      </w:pPr>
      <w:r w:rsidRPr="007A502E">
        <w:rPr>
          <w:rFonts w:ascii="Arial" w:eastAsia="Times New Roman" w:hAnsi="Arial" w:cs="Arial"/>
          <w:b/>
          <w:bCs/>
          <w:color w:val="000000"/>
          <w:sz w:val="20"/>
          <w:szCs w:val="20"/>
          <w:lang w:eastAsia="zh-CN"/>
        </w:rPr>
        <w:t>General</w:t>
      </w:r>
    </w:p>
    <w:p w14:paraId="34D2004B" w14:textId="73240832" w:rsidR="007A502E" w:rsidRDefault="007A502E" w:rsidP="007A502E">
      <w:pPr>
        <w:autoSpaceDE w:val="0"/>
        <w:autoSpaceDN w:val="0"/>
        <w:adjustRightInd w:val="0"/>
        <w:spacing w:before="160"/>
        <w:jc w:val="both"/>
        <w:rPr>
          <w:rFonts w:ascii="Times New Roman" w:hAnsi="Times New Roman" w:cs="Times New Roman"/>
          <w:b/>
          <w:bCs/>
          <w:i/>
          <w:iCs/>
          <w:color w:val="000000"/>
          <w:sz w:val="20"/>
          <w:szCs w:val="20"/>
        </w:rPr>
      </w:pPr>
      <w:proofErr w:type="spellStart"/>
      <w:r w:rsidRPr="00B56AC9">
        <w:rPr>
          <w:rFonts w:ascii="Times New Roman" w:hAnsi="Times New Roman" w:cs="Times New Roman"/>
          <w:b/>
          <w:bCs/>
          <w:i/>
          <w:iCs/>
          <w:color w:val="000000"/>
          <w:sz w:val="20"/>
          <w:szCs w:val="20"/>
          <w:highlight w:val="yellow"/>
        </w:rPr>
        <w:t>TGbe</w:t>
      </w:r>
      <w:proofErr w:type="spellEnd"/>
      <w:r w:rsidRPr="00B56AC9">
        <w:rPr>
          <w:rFonts w:ascii="Times New Roman" w:hAnsi="Times New Roman" w:cs="Times New Roman"/>
          <w:b/>
          <w:bCs/>
          <w:i/>
          <w:iCs/>
          <w:color w:val="000000"/>
          <w:sz w:val="20"/>
          <w:szCs w:val="20"/>
          <w:highlight w:val="yellow"/>
        </w:rPr>
        <w:t xml:space="preserve"> editor: Please</w:t>
      </w:r>
      <w:r>
        <w:rPr>
          <w:rFonts w:ascii="Times New Roman" w:hAnsi="Times New Roman" w:cs="Times New Roman"/>
          <w:b/>
          <w:bCs/>
          <w:i/>
          <w:iCs/>
          <w:color w:val="000000"/>
          <w:sz w:val="20"/>
          <w:szCs w:val="20"/>
          <w:highlight w:val="yellow"/>
        </w:rPr>
        <w:t xml:space="preserve"> update the paragraph</w:t>
      </w:r>
      <w:r w:rsidR="00187B92">
        <w:rPr>
          <w:rFonts w:ascii="Times New Roman" w:hAnsi="Times New Roman" w:cs="Times New Roman"/>
          <w:b/>
          <w:bCs/>
          <w:i/>
          <w:iCs/>
          <w:color w:val="000000"/>
          <w:sz w:val="20"/>
          <w:szCs w:val="20"/>
          <w:highlight w:val="yellow"/>
        </w:rPr>
        <w:t>s</w:t>
      </w:r>
      <w:r>
        <w:rPr>
          <w:rFonts w:ascii="Times New Roman" w:hAnsi="Times New Roman" w:cs="Times New Roman"/>
          <w:b/>
          <w:bCs/>
          <w:i/>
          <w:iCs/>
          <w:color w:val="000000"/>
          <w:sz w:val="20"/>
          <w:szCs w:val="20"/>
          <w:highlight w:val="yellow"/>
        </w:rPr>
        <w:t xml:space="preserve"> in this subclause as shown below</w:t>
      </w:r>
      <w:r w:rsidRPr="00B56AC9">
        <w:rPr>
          <w:rFonts w:ascii="Times New Roman" w:hAnsi="Times New Roman" w:cs="Times New Roman"/>
          <w:b/>
          <w:bCs/>
          <w:i/>
          <w:iCs/>
          <w:color w:val="000000"/>
          <w:sz w:val="20"/>
          <w:szCs w:val="20"/>
          <w:highlight w:val="yellow"/>
        </w:rPr>
        <w:t xml:space="preserve">: </w:t>
      </w:r>
    </w:p>
    <w:p w14:paraId="268E1ABF" w14:textId="4FD5D1A8" w:rsidR="00AF644D" w:rsidRDefault="00371612" w:rsidP="00AF644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 w:author="Abhishek Patil" w:date="2021-04-12T09:55:00Z"/>
          <w:rFonts w:ascii="Times New Roman" w:eastAsia="Times New Roman" w:hAnsi="Times New Roman" w:cs="Times New Roman"/>
          <w:color w:val="000000"/>
          <w:sz w:val="20"/>
          <w:szCs w:val="20"/>
          <w:lang w:eastAsia="zh-CN"/>
        </w:rPr>
      </w:pPr>
      <w:r w:rsidRPr="00731F27">
        <w:rPr>
          <w:rFonts w:ascii="Times New Roman" w:eastAsia="Times New Roman" w:hAnsi="Times New Roman" w:cs="Times New Roman"/>
          <w:color w:val="000000"/>
          <w:sz w:val="16"/>
          <w:szCs w:val="16"/>
          <w:highlight w:val="yellow"/>
          <w:lang w:eastAsia="zh-CN"/>
        </w:rPr>
        <w:t>[1</w:t>
      </w:r>
      <w:r>
        <w:rPr>
          <w:rFonts w:ascii="Times New Roman" w:eastAsia="Times New Roman" w:hAnsi="Times New Roman" w:cs="Times New Roman"/>
          <w:color w:val="000000"/>
          <w:sz w:val="16"/>
          <w:szCs w:val="16"/>
          <w:highlight w:val="yellow"/>
          <w:lang w:eastAsia="zh-CN"/>
        </w:rPr>
        <w:t>751</w:t>
      </w:r>
      <w:r w:rsidRPr="00731F27">
        <w:rPr>
          <w:rFonts w:ascii="Times New Roman" w:eastAsia="Times New Roman" w:hAnsi="Times New Roman" w:cs="Times New Roman"/>
          <w:color w:val="000000"/>
          <w:sz w:val="16"/>
          <w:szCs w:val="16"/>
          <w:highlight w:val="yellow"/>
          <w:lang w:eastAsia="zh-CN"/>
        </w:rPr>
        <w:t>]</w:t>
      </w:r>
      <w:ins w:id="3" w:author="Abhishek Patil" w:date="2021-04-12T09:55:00Z">
        <w:r w:rsidR="00F002D4">
          <w:rPr>
            <w:rFonts w:ascii="Times New Roman" w:eastAsia="Times New Roman" w:hAnsi="Times New Roman" w:cs="Times New Roman"/>
            <w:color w:val="000000"/>
            <w:sz w:val="20"/>
            <w:szCs w:val="20"/>
            <w:lang w:eastAsia="zh-CN"/>
          </w:rPr>
          <w:t>A</w:t>
        </w:r>
        <w:r w:rsidR="00AF644D">
          <w:rPr>
            <w:rFonts w:ascii="Times New Roman" w:eastAsia="Times New Roman" w:hAnsi="Times New Roman" w:cs="Times New Roman"/>
            <w:color w:val="000000"/>
            <w:sz w:val="20"/>
            <w:szCs w:val="20"/>
            <w:lang w:eastAsia="zh-CN"/>
          </w:rPr>
          <w:t>n MLD shall follow the mechanisms defined in clause 10.25 (</w:t>
        </w:r>
        <w:r w:rsidR="00AF644D" w:rsidRPr="00B56500">
          <w:rPr>
            <w:rFonts w:ascii="Times New Roman" w:eastAsia="Times New Roman" w:hAnsi="Times New Roman" w:cs="Times New Roman"/>
            <w:color w:val="000000"/>
            <w:sz w:val="20"/>
            <w:szCs w:val="20"/>
            <w:lang w:eastAsia="zh-CN"/>
          </w:rPr>
          <w:t>Block acknowledgment (block ack)</w:t>
        </w:r>
        <w:r w:rsidR="00AF644D">
          <w:rPr>
            <w:rFonts w:ascii="Times New Roman" w:eastAsia="Times New Roman" w:hAnsi="Times New Roman" w:cs="Times New Roman"/>
            <w:color w:val="000000"/>
            <w:sz w:val="20"/>
            <w:szCs w:val="20"/>
            <w:lang w:eastAsia="zh-CN"/>
          </w:rPr>
          <w:t>)</w:t>
        </w:r>
      </w:ins>
      <w:ins w:id="4" w:author="Abhishek Patil" w:date="2021-06-27T15:27:00Z">
        <w:r w:rsidR="00111C25">
          <w:rPr>
            <w:rFonts w:ascii="Times New Roman" w:eastAsia="Times New Roman" w:hAnsi="Times New Roman" w:cs="Times New Roman"/>
            <w:color w:val="000000"/>
            <w:sz w:val="20"/>
            <w:szCs w:val="20"/>
            <w:lang w:eastAsia="zh-CN"/>
          </w:rPr>
          <w:t>,</w:t>
        </w:r>
      </w:ins>
      <w:ins w:id="5" w:author="Abhishek Patil" w:date="2021-04-12T09:55:00Z">
        <w:r w:rsidR="00AF644D">
          <w:rPr>
            <w:rFonts w:ascii="Times New Roman" w:eastAsia="Times New Roman" w:hAnsi="Times New Roman" w:cs="Times New Roman"/>
            <w:color w:val="000000"/>
            <w:sz w:val="20"/>
            <w:szCs w:val="20"/>
            <w:lang w:eastAsia="zh-CN"/>
          </w:rPr>
          <w:t xml:space="preserve"> 11.5 (</w:t>
        </w:r>
        <w:r w:rsidR="00AF644D" w:rsidRPr="00AF644D">
          <w:rPr>
            <w:rFonts w:ascii="Times New Roman" w:eastAsia="Times New Roman" w:hAnsi="Times New Roman" w:cs="Times New Roman"/>
            <w:color w:val="000000"/>
            <w:sz w:val="20"/>
            <w:szCs w:val="20"/>
            <w:lang w:eastAsia="zh-CN"/>
          </w:rPr>
          <w:t>Block ack operation</w:t>
        </w:r>
        <w:r w:rsidR="00AF644D">
          <w:rPr>
            <w:rFonts w:ascii="Times New Roman" w:eastAsia="Times New Roman" w:hAnsi="Times New Roman" w:cs="Times New Roman"/>
            <w:color w:val="000000"/>
            <w:sz w:val="20"/>
            <w:szCs w:val="20"/>
            <w:lang w:eastAsia="zh-CN"/>
          </w:rPr>
          <w:t>)</w:t>
        </w:r>
      </w:ins>
      <w:ins w:id="6" w:author="Abhishek Patil" w:date="2021-06-27T15:27:00Z">
        <w:r w:rsidR="00111C25">
          <w:rPr>
            <w:rFonts w:ascii="Times New Roman" w:eastAsia="Times New Roman" w:hAnsi="Times New Roman" w:cs="Times New Roman"/>
            <w:color w:val="000000"/>
            <w:sz w:val="20"/>
            <w:szCs w:val="20"/>
            <w:lang w:eastAsia="zh-CN"/>
          </w:rPr>
          <w:t xml:space="preserve">, </w:t>
        </w:r>
      </w:ins>
      <w:ins w:id="7" w:author="Abhishek Patil" w:date="2021-06-27T22:06:00Z">
        <w:r w:rsidR="00054389" w:rsidRPr="00054389">
          <w:rPr>
            <w:rFonts w:ascii="Times New Roman" w:eastAsia="Times New Roman" w:hAnsi="Times New Roman" w:cs="Times New Roman"/>
            <w:color w:val="000000"/>
            <w:sz w:val="20"/>
            <w:szCs w:val="20"/>
            <w:lang w:eastAsia="zh-CN"/>
          </w:rPr>
          <w:t xml:space="preserve">26.4 </w:t>
        </w:r>
      </w:ins>
      <w:ins w:id="8" w:author="Abhishek Patil" w:date="2021-06-27T22:07:00Z">
        <w:r w:rsidR="00054389">
          <w:rPr>
            <w:rFonts w:ascii="Times New Roman" w:eastAsia="Times New Roman" w:hAnsi="Times New Roman" w:cs="Times New Roman"/>
            <w:color w:val="000000"/>
            <w:sz w:val="20"/>
            <w:szCs w:val="20"/>
            <w:lang w:eastAsia="zh-CN"/>
          </w:rPr>
          <w:t>(</w:t>
        </w:r>
      </w:ins>
      <w:ins w:id="9" w:author="Abhishek Patil" w:date="2021-06-27T22:06:00Z">
        <w:r w:rsidR="00054389" w:rsidRPr="00054389">
          <w:rPr>
            <w:rFonts w:ascii="Times New Roman" w:eastAsia="Times New Roman" w:hAnsi="Times New Roman" w:cs="Times New Roman"/>
            <w:color w:val="000000"/>
            <w:sz w:val="20"/>
            <w:szCs w:val="20"/>
            <w:lang w:eastAsia="zh-CN"/>
          </w:rPr>
          <w:t>HE acknowledgment procedure</w:t>
        </w:r>
      </w:ins>
      <w:ins w:id="10" w:author="Abhishek Patil" w:date="2021-06-27T22:07:00Z">
        <w:r w:rsidR="00054389">
          <w:rPr>
            <w:rFonts w:ascii="Times New Roman" w:eastAsia="Times New Roman" w:hAnsi="Times New Roman" w:cs="Times New Roman"/>
            <w:color w:val="000000"/>
            <w:sz w:val="20"/>
            <w:szCs w:val="20"/>
            <w:lang w:eastAsia="zh-CN"/>
          </w:rPr>
          <w:t xml:space="preserve">), </w:t>
        </w:r>
      </w:ins>
      <w:ins w:id="11" w:author="Abhishek Patil" w:date="2021-06-27T15:27:00Z">
        <w:r w:rsidR="00111C25">
          <w:rPr>
            <w:rFonts w:ascii="Times New Roman" w:eastAsia="Times New Roman" w:hAnsi="Times New Roman" w:cs="Times New Roman"/>
            <w:color w:val="000000"/>
            <w:sz w:val="20"/>
            <w:szCs w:val="20"/>
            <w:lang w:eastAsia="zh-CN"/>
          </w:rPr>
          <w:t xml:space="preserve">and </w:t>
        </w:r>
        <w:r w:rsidR="003D7B78">
          <w:rPr>
            <w:rFonts w:ascii="Times New Roman" w:eastAsia="Times New Roman" w:hAnsi="Times New Roman" w:cs="Times New Roman"/>
            <w:color w:val="000000"/>
            <w:sz w:val="20"/>
            <w:szCs w:val="20"/>
            <w:lang w:eastAsia="zh-CN"/>
          </w:rPr>
          <w:t>35</w:t>
        </w:r>
      </w:ins>
      <w:ins w:id="12" w:author="Abhishek Patil" w:date="2021-06-27T15:28:00Z">
        <w:r w:rsidR="003D7B78">
          <w:rPr>
            <w:rFonts w:ascii="Times New Roman" w:eastAsia="Times New Roman" w:hAnsi="Times New Roman" w:cs="Times New Roman"/>
            <w:color w:val="000000"/>
            <w:sz w:val="20"/>
            <w:szCs w:val="20"/>
            <w:lang w:eastAsia="zh-CN"/>
          </w:rPr>
          <w:t>.3.7.2 (</w:t>
        </w:r>
        <w:r w:rsidR="003D7B78" w:rsidRPr="003D7B78">
          <w:rPr>
            <w:rFonts w:ascii="Times New Roman" w:eastAsia="Times New Roman" w:hAnsi="Times New Roman" w:cs="Times New Roman"/>
            <w:color w:val="000000"/>
            <w:sz w:val="20"/>
            <w:szCs w:val="20"/>
            <w:lang w:eastAsia="zh-CN"/>
          </w:rPr>
          <w:t>EHT acknowledgment procedure</w:t>
        </w:r>
        <w:r w:rsidR="003D7B78">
          <w:rPr>
            <w:rFonts w:ascii="Times New Roman" w:eastAsia="Times New Roman" w:hAnsi="Times New Roman" w:cs="Times New Roman"/>
            <w:color w:val="000000"/>
            <w:sz w:val="20"/>
            <w:szCs w:val="20"/>
            <w:lang w:eastAsia="zh-CN"/>
          </w:rPr>
          <w:t>)</w:t>
        </w:r>
      </w:ins>
      <w:ins w:id="13" w:author="Abhishek Patil" w:date="2021-04-12T09:55:00Z">
        <w:r w:rsidR="00AF644D">
          <w:rPr>
            <w:rFonts w:ascii="Times New Roman" w:eastAsia="Times New Roman" w:hAnsi="Times New Roman" w:cs="Times New Roman"/>
            <w:color w:val="000000"/>
            <w:sz w:val="20"/>
            <w:szCs w:val="20"/>
            <w:lang w:eastAsia="zh-CN"/>
          </w:rPr>
          <w:t xml:space="preserve"> with additional rules as defined in this subclause</w:t>
        </w:r>
      </w:ins>
      <w:ins w:id="14" w:author="Abhishek Patil" w:date="2021-04-12T09:56:00Z">
        <w:r w:rsidR="006A0B4C">
          <w:rPr>
            <w:rFonts w:ascii="Times New Roman" w:eastAsia="Times New Roman" w:hAnsi="Times New Roman" w:cs="Times New Roman"/>
            <w:color w:val="000000"/>
            <w:sz w:val="20"/>
            <w:szCs w:val="20"/>
            <w:lang w:eastAsia="zh-CN"/>
          </w:rPr>
          <w:t xml:space="preserve"> for</w:t>
        </w:r>
      </w:ins>
      <w:ins w:id="15" w:author="Abhishek Patil" w:date="2021-04-12T09:57:00Z">
        <w:r w:rsidR="000E78DC">
          <w:rPr>
            <w:rFonts w:ascii="Times New Roman" w:eastAsia="Times New Roman" w:hAnsi="Times New Roman" w:cs="Times New Roman"/>
            <w:color w:val="000000"/>
            <w:sz w:val="20"/>
            <w:szCs w:val="20"/>
            <w:lang w:eastAsia="zh-CN"/>
          </w:rPr>
          <w:t xml:space="preserve"> performing</w:t>
        </w:r>
      </w:ins>
      <w:ins w:id="16" w:author="Abhishek Patil" w:date="2021-04-12T09:56:00Z">
        <w:r w:rsidR="006A0B4C">
          <w:rPr>
            <w:rFonts w:ascii="Times New Roman" w:eastAsia="Times New Roman" w:hAnsi="Times New Roman" w:cs="Times New Roman"/>
            <w:color w:val="000000"/>
            <w:sz w:val="20"/>
            <w:szCs w:val="20"/>
            <w:lang w:eastAsia="zh-CN"/>
          </w:rPr>
          <w:t xml:space="preserve"> block ack </w:t>
        </w:r>
      </w:ins>
      <w:ins w:id="17" w:author="Abhishek Patil" w:date="2021-04-12T09:57:00Z">
        <w:r w:rsidR="000E78DC">
          <w:rPr>
            <w:rFonts w:ascii="Times New Roman" w:eastAsia="Times New Roman" w:hAnsi="Times New Roman" w:cs="Times New Roman"/>
            <w:color w:val="000000"/>
            <w:sz w:val="20"/>
            <w:szCs w:val="20"/>
            <w:lang w:eastAsia="zh-CN"/>
          </w:rPr>
          <w:t xml:space="preserve">operation </w:t>
        </w:r>
      </w:ins>
      <w:ins w:id="18" w:author="Abhishek Patil" w:date="2021-06-27T14:43:00Z">
        <w:r w:rsidR="00EE10E0" w:rsidRPr="002B6865">
          <w:rPr>
            <w:rFonts w:ascii="Times New Roman" w:eastAsia="Times New Roman" w:hAnsi="Times New Roman" w:cs="Times New Roman"/>
            <w:color w:val="000000"/>
            <w:sz w:val="20"/>
            <w:szCs w:val="20"/>
            <w:lang w:eastAsia="zh-CN"/>
          </w:rPr>
          <w:t>after</w:t>
        </w:r>
      </w:ins>
      <w:ins w:id="19" w:author="Abhishek Patil" w:date="2021-04-12T09:56:00Z">
        <w:r w:rsidR="006A0B4C" w:rsidRPr="002B6865">
          <w:rPr>
            <w:rFonts w:ascii="Times New Roman" w:eastAsia="Times New Roman" w:hAnsi="Times New Roman" w:cs="Times New Roman"/>
            <w:color w:val="000000"/>
            <w:sz w:val="20"/>
            <w:szCs w:val="20"/>
            <w:lang w:eastAsia="zh-CN"/>
          </w:rPr>
          <w:t xml:space="preserve"> multi-link setup</w:t>
        </w:r>
      </w:ins>
      <w:ins w:id="20" w:author="Abhishek Patil" w:date="2021-06-27T14:46:00Z">
        <w:r w:rsidR="00052793" w:rsidRPr="002B6865">
          <w:rPr>
            <w:rFonts w:ascii="Times New Roman" w:eastAsia="Times New Roman" w:hAnsi="Times New Roman" w:cs="Times New Roman"/>
            <w:color w:val="000000"/>
            <w:sz w:val="20"/>
            <w:szCs w:val="20"/>
            <w:lang w:eastAsia="zh-CN"/>
          </w:rPr>
          <w:t xml:space="preserve"> (MLD association)</w:t>
        </w:r>
      </w:ins>
      <w:ins w:id="21" w:author="Abhishek Patil" w:date="2021-04-12T09:55:00Z">
        <w:r w:rsidR="00AF644D" w:rsidRPr="002B6865">
          <w:rPr>
            <w:rFonts w:ascii="Times New Roman" w:eastAsia="Times New Roman" w:hAnsi="Times New Roman" w:cs="Times New Roman"/>
            <w:color w:val="000000"/>
            <w:sz w:val="20"/>
            <w:szCs w:val="20"/>
            <w:lang w:eastAsia="zh-CN"/>
          </w:rPr>
          <w:t>.</w:t>
        </w:r>
      </w:ins>
    </w:p>
    <w:p w14:paraId="28353C5F" w14:textId="25269C25" w:rsidR="007A502E" w:rsidRPr="007A502E" w:rsidRDefault="00731F27" w:rsidP="007A502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lang w:eastAsia="zh-CN"/>
        </w:rPr>
      </w:pPr>
      <w:r w:rsidRPr="00731F27">
        <w:rPr>
          <w:rFonts w:ascii="Times New Roman" w:eastAsia="Times New Roman" w:hAnsi="Times New Roman" w:cs="Times New Roman"/>
          <w:color w:val="000000"/>
          <w:sz w:val="16"/>
          <w:szCs w:val="16"/>
          <w:highlight w:val="yellow"/>
          <w:lang w:eastAsia="zh-CN"/>
        </w:rPr>
        <w:t>[1684]</w:t>
      </w:r>
      <w:ins w:id="22" w:author="Abhishek Patil" w:date="2021-04-08T20:32:00Z">
        <w:r w:rsidR="003E5B32">
          <w:rPr>
            <w:rFonts w:ascii="Times New Roman" w:eastAsia="Times New Roman" w:hAnsi="Times New Roman" w:cs="Times New Roman"/>
            <w:color w:val="000000"/>
            <w:sz w:val="20"/>
            <w:szCs w:val="20"/>
            <w:lang w:eastAsia="zh-CN"/>
          </w:rPr>
          <w:t xml:space="preserve">For each TID, </w:t>
        </w:r>
      </w:ins>
      <w:ins w:id="23" w:author="Abhishek Patil" w:date="2021-06-27T14:55:00Z">
        <w:r w:rsidR="007A3140">
          <w:rPr>
            <w:rFonts w:ascii="Times New Roman" w:eastAsia="Times New Roman" w:hAnsi="Times New Roman" w:cs="Times New Roman"/>
            <w:color w:val="000000"/>
            <w:sz w:val="20"/>
            <w:szCs w:val="20"/>
            <w:lang w:eastAsia="zh-CN"/>
          </w:rPr>
          <w:t xml:space="preserve">there shall not be more than one </w:t>
        </w:r>
      </w:ins>
      <w:del w:id="24" w:author="Abhishek Patil" w:date="2021-04-08T20:32:00Z">
        <w:r w:rsidR="007A502E" w:rsidRPr="007A502E" w:rsidDel="003E5B32">
          <w:rPr>
            <w:rFonts w:ascii="Times New Roman" w:eastAsia="Times New Roman" w:hAnsi="Times New Roman" w:cs="Times New Roman"/>
            <w:color w:val="000000"/>
            <w:sz w:val="20"/>
            <w:szCs w:val="20"/>
            <w:lang w:eastAsia="zh-CN"/>
          </w:rPr>
          <w:delText xml:space="preserve">A </w:delText>
        </w:r>
      </w:del>
      <w:r w:rsidR="007A502E" w:rsidRPr="007A502E">
        <w:rPr>
          <w:rFonts w:ascii="Times New Roman" w:eastAsia="Times New Roman" w:hAnsi="Times New Roman" w:cs="Times New Roman"/>
          <w:color w:val="000000"/>
          <w:sz w:val="20"/>
          <w:szCs w:val="20"/>
          <w:lang w:eastAsia="zh-CN"/>
        </w:rPr>
        <w:t>block ack agreement</w:t>
      </w:r>
      <w:ins w:id="25" w:author="Abhishek Patil" w:date="2021-04-12T23:42:00Z">
        <w:r w:rsidR="000009DD">
          <w:rPr>
            <w:rFonts w:ascii="Times New Roman" w:eastAsia="Times New Roman" w:hAnsi="Times New Roman" w:cs="Times New Roman"/>
            <w:color w:val="000000"/>
            <w:sz w:val="20"/>
            <w:szCs w:val="20"/>
            <w:lang w:eastAsia="zh-CN"/>
          </w:rPr>
          <w:t xml:space="preserve"> established</w:t>
        </w:r>
      </w:ins>
      <w:r w:rsidR="007A502E" w:rsidRPr="007A502E">
        <w:rPr>
          <w:rFonts w:ascii="Times New Roman" w:eastAsia="Times New Roman" w:hAnsi="Times New Roman" w:cs="Times New Roman"/>
          <w:color w:val="000000"/>
          <w:sz w:val="20"/>
          <w:szCs w:val="20"/>
          <w:lang w:eastAsia="zh-CN"/>
        </w:rPr>
        <w:t xml:space="preserve"> between two MLDs </w:t>
      </w:r>
      <w:ins w:id="26" w:author="Abhishek Patil" w:date="2021-04-12T23:42:00Z">
        <w:r w:rsidR="000009DD">
          <w:rPr>
            <w:rFonts w:ascii="Times New Roman" w:eastAsia="Times New Roman" w:hAnsi="Times New Roman" w:cs="Times New Roman"/>
            <w:color w:val="000000"/>
            <w:sz w:val="20"/>
            <w:szCs w:val="20"/>
            <w:lang w:eastAsia="zh-CN"/>
          </w:rPr>
          <w:t xml:space="preserve">and </w:t>
        </w:r>
      </w:ins>
      <w:ins w:id="27" w:author="Abhishek Patil" w:date="2021-06-27T14:56:00Z">
        <w:r w:rsidR="002B6865">
          <w:rPr>
            <w:rFonts w:ascii="Times New Roman" w:eastAsia="Times New Roman" w:hAnsi="Times New Roman" w:cs="Times New Roman"/>
            <w:color w:val="000000"/>
            <w:sz w:val="20"/>
            <w:szCs w:val="20"/>
            <w:lang w:eastAsia="zh-CN"/>
          </w:rPr>
          <w:t xml:space="preserve">the agreement </w:t>
        </w:r>
      </w:ins>
      <w:r w:rsidR="007A502E" w:rsidRPr="007A502E">
        <w:rPr>
          <w:rFonts w:ascii="Times New Roman" w:eastAsia="Times New Roman" w:hAnsi="Times New Roman" w:cs="Times New Roman"/>
          <w:color w:val="000000"/>
          <w:sz w:val="20"/>
          <w:szCs w:val="20"/>
          <w:lang w:eastAsia="zh-CN"/>
        </w:rPr>
        <w:t xml:space="preserve">shall apply to all </w:t>
      </w:r>
      <w:ins w:id="28" w:author="Abhishek Patil" w:date="2021-04-08T20:32:00Z">
        <w:r w:rsidR="00C80FCD">
          <w:rPr>
            <w:rFonts w:ascii="Times New Roman" w:eastAsia="Times New Roman" w:hAnsi="Times New Roman" w:cs="Times New Roman"/>
            <w:color w:val="000000"/>
            <w:sz w:val="20"/>
            <w:szCs w:val="20"/>
            <w:lang w:eastAsia="zh-CN"/>
          </w:rPr>
          <w:t xml:space="preserve">the </w:t>
        </w:r>
      </w:ins>
      <w:r w:rsidR="007A502E" w:rsidRPr="007A502E">
        <w:rPr>
          <w:rFonts w:ascii="Times New Roman" w:eastAsia="Times New Roman" w:hAnsi="Times New Roman" w:cs="Times New Roman"/>
          <w:color w:val="000000"/>
          <w:sz w:val="20"/>
          <w:szCs w:val="20"/>
          <w:lang w:eastAsia="zh-CN"/>
        </w:rPr>
        <w:t xml:space="preserve">links to which the TID </w:t>
      </w:r>
      <w:del w:id="29" w:author="Abhishek Patil" w:date="2021-04-08T20:32:00Z">
        <w:r w:rsidR="007A502E" w:rsidRPr="007A502E" w:rsidDel="00C80FCD">
          <w:rPr>
            <w:rFonts w:ascii="Times New Roman" w:eastAsia="Times New Roman" w:hAnsi="Times New Roman" w:cs="Times New Roman"/>
            <w:color w:val="000000"/>
            <w:sz w:val="20"/>
            <w:szCs w:val="20"/>
            <w:lang w:eastAsia="zh-CN"/>
          </w:rPr>
          <w:delText xml:space="preserve">corresponding to the block ack agreement, </w:delText>
        </w:r>
      </w:del>
      <w:r w:rsidR="007A502E" w:rsidRPr="007A502E">
        <w:rPr>
          <w:rFonts w:ascii="Times New Roman" w:eastAsia="Times New Roman" w:hAnsi="Times New Roman" w:cs="Times New Roman"/>
          <w:color w:val="000000"/>
          <w:sz w:val="20"/>
          <w:szCs w:val="20"/>
          <w:lang w:eastAsia="zh-CN"/>
        </w:rPr>
        <w:t xml:space="preserve">is mapped </w:t>
      </w:r>
      <w:ins w:id="30" w:author="Abhishek Patil" w:date="2021-04-08T20:33:00Z">
        <w:r w:rsidR="00C80FCD">
          <w:rPr>
            <w:rFonts w:ascii="Times New Roman" w:eastAsia="Times New Roman" w:hAnsi="Times New Roman" w:cs="Times New Roman"/>
            <w:color w:val="000000"/>
            <w:sz w:val="20"/>
            <w:szCs w:val="20"/>
            <w:lang w:eastAsia="zh-CN"/>
          </w:rPr>
          <w:t xml:space="preserve">to </w:t>
        </w:r>
      </w:ins>
      <w:r w:rsidR="007A502E" w:rsidRPr="007A502E">
        <w:rPr>
          <w:rFonts w:ascii="Times New Roman" w:eastAsia="Times New Roman" w:hAnsi="Times New Roman" w:cs="Times New Roman"/>
          <w:color w:val="000000"/>
          <w:sz w:val="20"/>
          <w:szCs w:val="20"/>
          <w:lang w:eastAsia="zh-CN"/>
        </w:rPr>
        <w:t xml:space="preserve">(i.e., there are no independent block ack agreements </w:t>
      </w:r>
      <w:ins w:id="31" w:author="Abhishek Patil" w:date="2021-04-08T20:33:00Z">
        <w:r w:rsidR="00C80FCD">
          <w:rPr>
            <w:rFonts w:ascii="Times New Roman" w:eastAsia="Times New Roman" w:hAnsi="Times New Roman" w:cs="Times New Roman"/>
            <w:color w:val="000000"/>
            <w:sz w:val="20"/>
            <w:szCs w:val="20"/>
            <w:lang w:eastAsia="zh-CN"/>
          </w:rPr>
          <w:t xml:space="preserve">for each TID </w:t>
        </w:r>
      </w:ins>
      <w:r w:rsidR="007A502E" w:rsidRPr="007A502E">
        <w:rPr>
          <w:rFonts w:ascii="Times New Roman" w:eastAsia="Times New Roman" w:hAnsi="Times New Roman" w:cs="Times New Roman"/>
          <w:color w:val="000000"/>
          <w:sz w:val="20"/>
          <w:szCs w:val="20"/>
          <w:lang w:eastAsia="zh-CN"/>
        </w:rPr>
        <w:t>on a per-link basis).</w:t>
      </w:r>
    </w:p>
    <w:p w14:paraId="1D59D218" w14:textId="725B6EE0" w:rsidR="007A502E" w:rsidRPr="007A502E" w:rsidDel="00A57D9A" w:rsidRDefault="00316398" w:rsidP="008D1D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both"/>
        <w:rPr>
          <w:del w:id="32" w:author="Abhishek Patil" w:date="2021-04-12T11:05:00Z"/>
          <w:rFonts w:ascii="Times New Roman" w:eastAsia="Times New Roman" w:hAnsi="Times New Roman" w:cs="Times New Roman"/>
          <w:color w:val="000000"/>
          <w:sz w:val="18"/>
          <w:szCs w:val="18"/>
          <w:lang w:eastAsia="zh-CN"/>
        </w:rPr>
      </w:pPr>
      <w:r w:rsidRPr="00731F27">
        <w:rPr>
          <w:rFonts w:ascii="Times New Roman" w:eastAsia="Times New Roman" w:hAnsi="Times New Roman" w:cs="Times New Roman"/>
          <w:color w:val="000000"/>
          <w:sz w:val="16"/>
          <w:szCs w:val="16"/>
          <w:highlight w:val="yellow"/>
          <w:lang w:eastAsia="zh-CN"/>
        </w:rPr>
        <w:t>[</w:t>
      </w:r>
      <w:r>
        <w:rPr>
          <w:rFonts w:ascii="Times New Roman" w:eastAsia="Times New Roman" w:hAnsi="Times New Roman" w:cs="Times New Roman"/>
          <w:color w:val="000000"/>
          <w:sz w:val="16"/>
          <w:szCs w:val="16"/>
          <w:highlight w:val="yellow"/>
          <w:lang w:eastAsia="zh-CN"/>
        </w:rPr>
        <w:t>3029</w:t>
      </w:r>
      <w:r w:rsidRPr="00731F27">
        <w:rPr>
          <w:rFonts w:ascii="Times New Roman" w:eastAsia="Times New Roman" w:hAnsi="Times New Roman" w:cs="Times New Roman"/>
          <w:color w:val="000000"/>
          <w:sz w:val="16"/>
          <w:szCs w:val="16"/>
          <w:highlight w:val="yellow"/>
          <w:lang w:eastAsia="zh-CN"/>
        </w:rPr>
        <w:t>]</w:t>
      </w:r>
      <w:del w:id="33" w:author="Abhishek Patil" w:date="2021-04-12T11:05:00Z">
        <w:r w:rsidR="007A502E" w:rsidRPr="007A502E" w:rsidDel="00A57D9A">
          <w:rPr>
            <w:rFonts w:ascii="Times New Roman" w:eastAsia="Times New Roman" w:hAnsi="Times New Roman" w:cs="Times New Roman"/>
            <w:color w:val="000000"/>
            <w:sz w:val="18"/>
            <w:szCs w:val="18"/>
            <w:lang w:eastAsia="zh-CN"/>
          </w:rPr>
          <w:delText>NOTE—Frame exchanges for a TID might be governed by TID-to-Link mapping rules (see 35.3.6.1 (TID-to-link mapping)).</w:delText>
        </w:r>
      </w:del>
    </w:p>
    <w:p w14:paraId="19DDA46F" w14:textId="5A3A98B7" w:rsidR="007A502E" w:rsidRDefault="00422FA5" w:rsidP="000E6B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34" w:author="Abhishek Patil" w:date="2021-06-29T01:25:00Z"/>
          <w:rFonts w:ascii="Times New Roman" w:eastAsia="Times New Roman" w:hAnsi="Times New Roman" w:cs="Times New Roman"/>
          <w:color w:val="000000"/>
          <w:sz w:val="20"/>
          <w:szCs w:val="20"/>
          <w:lang w:eastAsia="zh-CN"/>
        </w:rPr>
      </w:pPr>
      <w:r w:rsidRPr="00731F27">
        <w:rPr>
          <w:rFonts w:ascii="Times New Roman" w:eastAsia="Times New Roman" w:hAnsi="Times New Roman" w:cs="Times New Roman"/>
          <w:color w:val="000000"/>
          <w:sz w:val="16"/>
          <w:szCs w:val="16"/>
          <w:highlight w:val="yellow"/>
          <w:lang w:eastAsia="zh-CN"/>
        </w:rPr>
        <w:t>[</w:t>
      </w:r>
      <w:r>
        <w:rPr>
          <w:rFonts w:ascii="Times New Roman" w:eastAsia="Times New Roman" w:hAnsi="Times New Roman" w:cs="Times New Roman"/>
          <w:color w:val="000000"/>
          <w:sz w:val="16"/>
          <w:szCs w:val="16"/>
          <w:highlight w:val="yellow"/>
          <w:lang w:eastAsia="zh-CN"/>
        </w:rPr>
        <w:t xml:space="preserve">2870, </w:t>
      </w:r>
      <w:proofErr w:type="gramStart"/>
      <w:r>
        <w:rPr>
          <w:rFonts w:ascii="Times New Roman" w:eastAsia="Times New Roman" w:hAnsi="Times New Roman" w:cs="Times New Roman"/>
          <w:color w:val="000000"/>
          <w:sz w:val="16"/>
          <w:szCs w:val="16"/>
          <w:highlight w:val="yellow"/>
          <w:lang w:eastAsia="zh-CN"/>
        </w:rPr>
        <w:t>2871</w:t>
      </w:r>
      <w:r w:rsidRPr="00731F27">
        <w:rPr>
          <w:rFonts w:ascii="Times New Roman" w:eastAsia="Times New Roman" w:hAnsi="Times New Roman" w:cs="Times New Roman"/>
          <w:color w:val="000000"/>
          <w:sz w:val="16"/>
          <w:szCs w:val="16"/>
          <w:highlight w:val="yellow"/>
          <w:lang w:eastAsia="zh-CN"/>
        </w:rPr>
        <w:t>]</w:t>
      </w:r>
      <w:ins w:id="35" w:author="Abhishek Patil" w:date="2021-04-12T10:33:00Z">
        <w:r w:rsidR="000E6B96" w:rsidRPr="000E6B96">
          <w:rPr>
            <w:rFonts w:ascii="Times New Roman" w:eastAsia="Times New Roman" w:hAnsi="Times New Roman" w:cs="Times New Roman"/>
            <w:color w:val="000000"/>
            <w:sz w:val="20"/>
            <w:szCs w:val="20"/>
            <w:lang w:eastAsia="zh-CN"/>
          </w:rPr>
          <w:t>In</w:t>
        </w:r>
        <w:proofErr w:type="gramEnd"/>
        <w:r w:rsidR="000E6B96" w:rsidRPr="000E6B96">
          <w:rPr>
            <w:rFonts w:ascii="Times New Roman" w:eastAsia="Times New Roman" w:hAnsi="Times New Roman" w:cs="Times New Roman"/>
            <w:color w:val="000000"/>
            <w:sz w:val="20"/>
            <w:szCs w:val="20"/>
            <w:lang w:eastAsia="zh-CN"/>
          </w:rPr>
          <w:t xml:space="preserve"> this subclause, the </w:t>
        </w:r>
        <w:r w:rsidR="000E6B96">
          <w:rPr>
            <w:rFonts w:ascii="Times New Roman" w:eastAsia="Times New Roman" w:hAnsi="Times New Roman" w:cs="Times New Roman"/>
            <w:color w:val="000000"/>
            <w:sz w:val="20"/>
            <w:szCs w:val="20"/>
            <w:lang w:eastAsia="zh-CN"/>
          </w:rPr>
          <w:t>MLD</w:t>
        </w:r>
        <w:r w:rsidR="000E6B96" w:rsidRPr="000E6B96">
          <w:rPr>
            <w:rFonts w:ascii="Times New Roman" w:eastAsia="Times New Roman" w:hAnsi="Times New Roman" w:cs="Times New Roman"/>
            <w:color w:val="000000"/>
            <w:sz w:val="20"/>
            <w:szCs w:val="20"/>
            <w:lang w:eastAsia="zh-CN"/>
          </w:rPr>
          <w:t xml:space="preserve"> with data to send using the block ack mechanism is referred to as the</w:t>
        </w:r>
        <w:r w:rsidR="000E6B96">
          <w:rPr>
            <w:rFonts w:ascii="Times New Roman" w:eastAsia="Times New Roman" w:hAnsi="Times New Roman" w:cs="Times New Roman"/>
            <w:color w:val="000000"/>
            <w:sz w:val="20"/>
            <w:szCs w:val="20"/>
            <w:lang w:eastAsia="zh-CN"/>
          </w:rPr>
          <w:t xml:space="preserve"> </w:t>
        </w:r>
        <w:r w:rsidR="000E6B96" w:rsidRPr="000E6B96">
          <w:rPr>
            <w:rFonts w:ascii="Times New Roman" w:eastAsia="Times New Roman" w:hAnsi="Times New Roman" w:cs="Times New Roman"/>
            <w:i/>
            <w:iCs/>
            <w:color w:val="000000"/>
            <w:sz w:val="20"/>
            <w:szCs w:val="20"/>
            <w:lang w:eastAsia="zh-CN"/>
          </w:rPr>
          <w:t>originator</w:t>
        </w:r>
        <w:r w:rsidR="000E6B96">
          <w:rPr>
            <w:rFonts w:ascii="Times New Roman" w:eastAsia="Times New Roman" w:hAnsi="Times New Roman" w:cs="Times New Roman"/>
            <w:color w:val="000000"/>
            <w:sz w:val="20"/>
            <w:szCs w:val="20"/>
            <w:lang w:eastAsia="zh-CN"/>
          </w:rPr>
          <w:t xml:space="preserve"> MLD</w:t>
        </w:r>
        <w:r w:rsidR="000E6B96" w:rsidRPr="000E6B96">
          <w:rPr>
            <w:rFonts w:ascii="Times New Roman" w:eastAsia="Times New Roman" w:hAnsi="Times New Roman" w:cs="Times New Roman"/>
            <w:color w:val="000000"/>
            <w:sz w:val="20"/>
            <w:szCs w:val="20"/>
            <w:lang w:eastAsia="zh-CN"/>
          </w:rPr>
          <w:t xml:space="preserve">, and the receiver of that data as the </w:t>
        </w:r>
        <w:r w:rsidR="000E6B96" w:rsidRPr="000E6B96">
          <w:rPr>
            <w:rFonts w:ascii="Times New Roman" w:eastAsia="Times New Roman" w:hAnsi="Times New Roman" w:cs="Times New Roman"/>
            <w:i/>
            <w:iCs/>
            <w:color w:val="000000"/>
            <w:sz w:val="20"/>
            <w:szCs w:val="20"/>
            <w:lang w:eastAsia="zh-CN"/>
          </w:rPr>
          <w:t>recipient</w:t>
        </w:r>
        <w:r w:rsidR="000E6B96">
          <w:rPr>
            <w:rFonts w:ascii="Times New Roman" w:eastAsia="Times New Roman" w:hAnsi="Times New Roman" w:cs="Times New Roman"/>
            <w:color w:val="000000"/>
            <w:sz w:val="20"/>
            <w:szCs w:val="20"/>
            <w:lang w:eastAsia="zh-CN"/>
          </w:rPr>
          <w:t xml:space="preserve"> MLD. </w:t>
        </w:r>
      </w:ins>
      <w:r w:rsidR="007A502E" w:rsidRPr="007A502E">
        <w:rPr>
          <w:rFonts w:ascii="Times New Roman" w:eastAsia="Times New Roman" w:hAnsi="Times New Roman" w:cs="Times New Roman"/>
          <w:color w:val="000000"/>
          <w:sz w:val="20"/>
          <w:szCs w:val="20"/>
          <w:lang w:eastAsia="zh-CN"/>
        </w:rPr>
        <w:t xml:space="preserve">To </w:t>
      </w:r>
      <w:r w:rsidR="0068041C">
        <w:rPr>
          <w:rFonts w:ascii="Times New Roman" w:eastAsia="Times New Roman" w:hAnsi="Times New Roman" w:cs="Times New Roman"/>
          <w:color w:val="000000"/>
          <w:sz w:val="16"/>
          <w:szCs w:val="16"/>
          <w:highlight w:val="yellow"/>
          <w:lang w:eastAsia="zh-CN"/>
        </w:rPr>
        <w:t>[#1</w:t>
      </w:r>
      <w:r w:rsidR="0068041C" w:rsidRPr="00731F27">
        <w:rPr>
          <w:rFonts w:ascii="Times New Roman" w:eastAsia="Times New Roman" w:hAnsi="Times New Roman" w:cs="Times New Roman"/>
          <w:color w:val="000000"/>
          <w:sz w:val="16"/>
          <w:szCs w:val="16"/>
          <w:highlight w:val="yellow"/>
          <w:lang w:eastAsia="zh-CN"/>
        </w:rPr>
        <w:t>]</w:t>
      </w:r>
      <w:r w:rsidR="007A502E" w:rsidRPr="007A502E">
        <w:rPr>
          <w:rFonts w:ascii="Times New Roman" w:eastAsia="Times New Roman" w:hAnsi="Times New Roman" w:cs="Times New Roman"/>
          <w:color w:val="000000"/>
          <w:sz w:val="20"/>
          <w:szCs w:val="20"/>
          <w:lang w:eastAsia="zh-CN"/>
        </w:rPr>
        <w:t>set</w:t>
      </w:r>
      <w:ins w:id="36" w:author="Abhishek Patil" w:date="2021-04-13T00:17:00Z">
        <w:r w:rsidR="0068041C">
          <w:rPr>
            <w:rFonts w:ascii="Times New Roman" w:eastAsia="Times New Roman" w:hAnsi="Times New Roman" w:cs="Times New Roman"/>
            <w:color w:val="000000"/>
            <w:sz w:val="20"/>
            <w:szCs w:val="20"/>
            <w:lang w:eastAsia="zh-CN"/>
          </w:rPr>
          <w:t>-</w:t>
        </w:r>
      </w:ins>
      <w:r w:rsidR="007A502E" w:rsidRPr="007A502E">
        <w:rPr>
          <w:rFonts w:ascii="Times New Roman" w:eastAsia="Times New Roman" w:hAnsi="Times New Roman" w:cs="Times New Roman"/>
          <w:color w:val="000000"/>
          <w:sz w:val="20"/>
          <w:szCs w:val="20"/>
          <w:lang w:eastAsia="zh-CN"/>
        </w:rPr>
        <w:t xml:space="preserve">up a block ack agreement between two MLDs, a STA </w:t>
      </w:r>
      <w:del w:id="37" w:author="Abhishek Patil" w:date="2021-04-12T10:40:00Z">
        <w:r w:rsidR="007A502E" w:rsidRPr="007A502E" w:rsidDel="00C537DB">
          <w:rPr>
            <w:rFonts w:ascii="Times New Roman" w:eastAsia="Times New Roman" w:hAnsi="Times New Roman" w:cs="Times New Roman"/>
            <w:color w:val="000000"/>
            <w:sz w:val="20"/>
            <w:szCs w:val="20"/>
            <w:lang w:eastAsia="zh-CN"/>
          </w:rPr>
          <w:delText xml:space="preserve">of </w:delText>
        </w:r>
      </w:del>
      <w:ins w:id="38" w:author="Abhishek Patil" w:date="2021-04-12T10:40:00Z">
        <w:r w:rsidR="00C537DB">
          <w:rPr>
            <w:rFonts w:ascii="Times New Roman" w:eastAsia="Times New Roman" w:hAnsi="Times New Roman" w:cs="Times New Roman"/>
            <w:color w:val="000000"/>
            <w:sz w:val="20"/>
            <w:szCs w:val="20"/>
            <w:lang w:eastAsia="zh-CN"/>
          </w:rPr>
          <w:t>affiliated</w:t>
        </w:r>
        <w:r w:rsidR="00C537DB" w:rsidRPr="007A502E">
          <w:rPr>
            <w:rFonts w:ascii="Times New Roman" w:eastAsia="Times New Roman" w:hAnsi="Times New Roman" w:cs="Times New Roman"/>
            <w:color w:val="000000"/>
            <w:sz w:val="20"/>
            <w:szCs w:val="20"/>
            <w:lang w:eastAsia="zh-CN"/>
          </w:rPr>
          <w:t xml:space="preserve"> </w:t>
        </w:r>
      </w:ins>
      <w:ins w:id="39" w:author="Abhishek Patil" w:date="2021-04-12T10:47:00Z">
        <w:r w:rsidR="00C54E95">
          <w:rPr>
            <w:rFonts w:ascii="Times New Roman" w:eastAsia="Times New Roman" w:hAnsi="Times New Roman" w:cs="Times New Roman"/>
            <w:color w:val="000000"/>
            <w:sz w:val="20"/>
            <w:szCs w:val="20"/>
            <w:lang w:eastAsia="zh-CN"/>
          </w:rPr>
          <w:t xml:space="preserve">with </w:t>
        </w:r>
      </w:ins>
      <w:r w:rsidR="007A502E" w:rsidRPr="007A502E">
        <w:rPr>
          <w:rFonts w:ascii="Times New Roman" w:eastAsia="Times New Roman" w:hAnsi="Times New Roman" w:cs="Times New Roman"/>
          <w:color w:val="000000"/>
          <w:sz w:val="20"/>
          <w:szCs w:val="20"/>
          <w:lang w:eastAsia="zh-CN"/>
        </w:rPr>
        <w:t xml:space="preserve">the originator MLD </w:t>
      </w:r>
      <w:ins w:id="40" w:author="Abhishek Patil" w:date="2021-04-12T10:32:00Z">
        <w:r w:rsidR="00DC7DDE">
          <w:rPr>
            <w:rFonts w:ascii="Times New Roman" w:eastAsia="Times New Roman" w:hAnsi="Times New Roman" w:cs="Times New Roman"/>
            <w:color w:val="000000"/>
            <w:sz w:val="20"/>
            <w:szCs w:val="20"/>
            <w:lang w:eastAsia="zh-CN"/>
          </w:rPr>
          <w:t xml:space="preserve">shall </w:t>
        </w:r>
      </w:ins>
      <w:r w:rsidR="007A502E" w:rsidRPr="007A502E">
        <w:rPr>
          <w:rFonts w:ascii="Times New Roman" w:eastAsia="Times New Roman" w:hAnsi="Times New Roman" w:cs="Times New Roman"/>
          <w:color w:val="000000"/>
          <w:sz w:val="20"/>
          <w:szCs w:val="20"/>
          <w:lang w:eastAsia="zh-CN"/>
        </w:rPr>
        <w:t>send</w:t>
      </w:r>
      <w:del w:id="41" w:author="Abhishek Patil" w:date="2021-04-12T10:32:00Z">
        <w:r w:rsidR="007A502E" w:rsidRPr="007A502E" w:rsidDel="00DC7DDE">
          <w:rPr>
            <w:rFonts w:ascii="Times New Roman" w:eastAsia="Times New Roman" w:hAnsi="Times New Roman" w:cs="Times New Roman"/>
            <w:color w:val="000000"/>
            <w:sz w:val="20"/>
            <w:szCs w:val="20"/>
            <w:lang w:eastAsia="zh-CN"/>
          </w:rPr>
          <w:delText>s</w:delText>
        </w:r>
      </w:del>
      <w:r w:rsidR="007A502E" w:rsidRPr="007A502E">
        <w:rPr>
          <w:rFonts w:ascii="Times New Roman" w:eastAsia="Times New Roman" w:hAnsi="Times New Roman" w:cs="Times New Roman"/>
          <w:color w:val="000000"/>
          <w:sz w:val="20"/>
          <w:szCs w:val="20"/>
          <w:lang w:eastAsia="zh-CN"/>
        </w:rPr>
        <w:t xml:space="preserve"> an ADDBA Request frame</w:t>
      </w:r>
      <w:ins w:id="42" w:author="Abhishek Patil" w:date="2021-04-12T10:40:00Z">
        <w:r w:rsidR="00D93FF5" w:rsidRPr="00D93FF5">
          <w:rPr>
            <w:rFonts w:ascii="Times New Roman" w:eastAsia="Times New Roman" w:hAnsi="Times New Roman" w:cs="Times New Roman"/>
            <w:color w:val="000000"/>
            <w:sz w:val="20"/>
            <w:szCs w:val="20"/>
            <w:lang w:eastAsia="zh-CN"/>
          </w:rPr>
          <w:t xml:space="preserve"> </w:t>
        </w:r>
      </w:ins>
      <w:r w:rsidR="00057828" w:rsidRPr="00731F27">
        <w:rPr>
          <w:rFonts w:ascii="Times New Roman" w:eastAsia="Times New Roman" w:hAnsi="Times New Roman" w:cs="Times New Roman"/>
          <w:color w:val="000000"/>
          <w:sz w:val="16"/>
          <w:szCs w:val="16"/>
          <w:highlight w:val="yellow"/>
          <w:lang w:eastAsia="zh-CN"/>
        </w:rPr>
        <w:t>[</w:t>
      </w:r>
      <w:r w:rsidR="00057828">
        <w:rPr>
          <w:rFonts w:ascii="Times New Roman" w:eastAsia="Times New Roman" w:hAnsi="Times New Roman" w:cs="Times New Roman"/>
          <w:color w:val="000000"/>
          <w:sz w:val="16"/>
          <w:szCs w:val="16"/>
          <w:highlight w:val="yellow"/>
          <w:lang w:eastAsia="zh-CN"/>
        </w:rPr>
        <w:t>1931</w:t>
      </w:r>
      <w:r w:rsidR="00057828" w:rsidRPr="00731F27">
        <w:rPr>
          <w:rFonts w:ascii="Times New Roman" w:eastAsia="Times New Roman" w:hAnsi="Times New Roman" w:cs="Times New Roman"/>
          <w:color w:val="000000"/>
          <w:sz w:val="16"/>
          <w:szCs w:val="16"/>
          <w:highlight w:val="yellow"/>
          <w:lang w:eastAsia="zh-CN"/>
        </w:rPr>
        <w:t>]</w:t>
      </w:r>
      <w:ins w:id="43" w:author="Abhishek Patil" w:date="2021-04-12T10:40:00Z">
        <w:r w:rsidR="00D93FF5">
          <w:rPr>
            <w:rFonts w:ascii="Times New Roman" w:eastAsia="Times New Roman" w:hAnsi="Times New Roman" w:cs="Times New Roman"/>
            <w:color w:val="000000"/>
            <w:sz w:val="20"/>
            <w:szCs w:val="20"/>
            <w:lang w:eastAsia="zh-CN"/>
          </w:rPr>
          <w:t xml:space="preserve">to </w:t>
        </w:r>
      </w:ins>
      <w:ins w:id="44" w:author="Abhishek Patil" w:date="2021-04-12T11:21:00Z">
        <w:r w:rsidR="00D85092">
          <w:rPr>
            <w:rFonts w:ascii="Times New Roman" w:eastAsia="Times New Roman" w:hAnsi="Times New Roman" w:cs="Times New Roman"/>
            <w:color w:val="000000"/>
            <w:sz w:val="20"/>
            <w:szCs w:val="20"/>
            <w:lang w:eastAsia="zh-CN"/>
          </w:rPr>
          <w:t>the corresponding</w:t>
        </w:r>
      </w:ins>
      <w:ins w:id="45" w:author="Abhishek Patil" w:date="2021-04-12T10:40:00Z">
        <w:r w:rsidR="00D93FF5">
          <w:rPr>
            <w:rFonts w:ascii="Times New Roman" w:eastAsia="Times New Roman" w:hAnsi="Times New Roman" w:cs="Times New Roman"/>
            <w:color w:val="000000"/>
            <w:sz w:val="20"/>
            <w:szCs w:val="20"/>
            <w:lang w:eastAsia="zh-CN"/>
          </w:rPr>
          <w:t xml:space="preserve"> STA </w:t>
        </w:r>
        <w:r w:rsidR="00C537DB">
          <w:rPr>
            <w:rFonts w:ascii="Times New Roman" w:eastAsia="Times New Roman" w:hAnsi="Times New Roman" w:cs="Times New Roman"/>
            <w:color w:val="000000"/>
            <w:sz w:val="20"/>
            <w:szCs w:val="20"/>
            <w:lang w:eastAsia="zh-CN"/>
          </w:rPr>
          <w:t xml:space="preserve">affiliated with </w:t>
        </w:r>
        <w:r w:rsidR="00D93FF5">
          <w:rPr>
            <w:rFonts w:ascii="Times New Roman" w:eastAsia="Times New Roman" w:hAnsi="Times New Roman" w:cs="Times New Roman"/>
            <w:color w:val="000000"/>
            <w:sz w:val="20"/>
            <w:szCs w:val="20"/>
            <w:lang w:eastAsia="zh-CN"/>
          </w:rPr>
          <w:t>the recipient MLD</w:t>
        </w:r>
      </w:ins>
      <w:r w:rsidR="007A502E" w:rsidRPr="007A502E">
        <w:rPr>
          <w:rFonts w:ascii="Times New Roman" w:eastAsia="Times New Roman" w:hAnsi="Times New Roman" w:cs="Times New Roman"/>
          <w:color w:val="000000"/>
          <w:sz w:val="20"/>
          <w:szCs w:val="20"/>
          <w:lang w:eastAsia="zh-CN"/>
        </w:rPr>
        <w:t>, on any enabled link, indicating the TID for which the block ack agreement is being set up. The Buffer Size</w:t>
      </w:r>
      <w:ins w:id="46" w:author="Abhishek Patil" w:date="2021-04-12T10:44:00Z">
        <w:r w:rsidR="006D65ED">
          <w:rPr>
            <w:rFonts w:ascii="Times New Roman" w:eastAsia="Times New Roman" w:hAnsi="Times New Roman" w:cs="Times New Roman"/>
            <w:color w:val="000000"/>
            <w:sz w:val="20"/>
            <w:szCs w:val="20"/>
            <w:lang w:eastAsia="zh-CN"/>
          </w:rPr>
          <w:t xml:space="preserve">, </w:t>
        </w:r>
      </w:ins>
      <w:r w:rsidR="004C7AEC" w:rsidRPr="00731F27">
        <w:rPr>
          <w:rFonts w:ascii="Times New Roman" w:eastAsia="Times New Roman" w:hAnsi="Times New Roman" w:cs="Times New Roman"/>
          <w:color w:val="000000"/>
          <w:sz w:val="16"/>
          <w:szCs w:val="16"/>
          <w:highlight w:val="yellow"/>
          <w:lang w:eastAsia="zh-CN"/>
        </w:rPr>
        <w:t>[</w:t>
      </w:r>
      <w:proofErr w:type="gramStart"/>
      <w:r w:rsidR="004C7AEC">
        <w:rPr>
          <w:rFonts w:ascii="Times New Roman" w:eastAsia="Times New Roman" w:hAnsi="Times New Roman" w:cs="Times New Roman"/>
          <w:color w:val="000000"/>
          <w:sz w:val="16"/>
          <w:szCs w:val="16"/>
          <w:highlight w:val="yellow"/>
          <w:lang w:eastAsia="zh-CN"/>
        </w:rPr>
        <w:t>1199</w:t>
      </w:r>
      <w:r w:rsidR="004C7AEC" w:rsidRPr="00731F27">
        <w:rPr>
          <w:rFonts w:ascii="Times New Roman" w:eastAsia="Times New Roman" w:hAnsi="Times New Roman" w:cs="Times New Roman"/>
          <w:color w:val="000000"/>
          <w:sz w:val="16"/>
          <w:szCs w:val="16"/>
          <w:highlight w:val="yellow"/>
          <w:lang w:eastAsia="zh-CN"/>
        </w:rPr>
        <w:t>]</w:t>
      </w:r>
      <w:ins w:id="47" w:author="Abhishek Patil" w:date="2021-04-12T10:44:00Z">
        <w:r w:rsidR="006D65ED">
          <w:rPr>
            <w:rFonts w:ascii="Times New Roman" w:eastAsia="Times New Roman" w:hAnsi="Times New Roman" w:cs="Times New Roman"/>
            <w:color w:val="000000"/>
            <w:sz w:val="20"/>
            <w:szCs w:val="20"/>
            <w:lang w:eastAsia="zh-CN"/>
          </w:rPr>
          <w:t>Extended</w:t>
        </w:r>
        <w:proofErr w:type="gramEnd"/>
        <w:r w:rsidR="006D65ED">
          <w:rPr>
            <w:rFonts w:ascii="Times New Roman" w:eastAsia="Times New Roman" w:hAnsi="Times New Roman" w:cs="Times New Roman"/>
            <w:color w:val="000000"/>
            <w:sz w:val="20"/>
            <w:szCs w:val="20"/>
            <w:lang w:eastAsia="zh-CN"/>
          </w:rPr>
          <w:t xml:space="preserve"> Buffer Size,</w:t>
        </w:r>
      </w:ins>
      <w:r w:rsidR="007A502E" w:rsidRPr="007A502E">
        <w:rPr>
          <w:rFonts w:ascii="Times New Roman" w:eastAsia="Times New Roman" w:hAnsi="Times New Roman" w:cs="Times New Roman"/>
          <w:color w:val="000000"/>
          <w:sz w:val="20"/>
          <w:szCs w:val="20"/>
          <w:lang w:eastAsia="zh-CN"/>
        </w:rPr>
        <w:t xml:space="preserve"> and Block Ack Timeout fields in the ADDBA Request frame are advisory. </w:t>
      </w:r>
      <w:r w:rsidR="00935D9D" w:rsidRPr="00731F27">
        <w:rPr>
          <w:rFonts w:ascii="Times New Roman" w:eastAsia="Times New Roman" w:hAnsi="Times New Roman" w:cs="Times New Roman"/>
          <w:color w:val="000000"/>
          <w:sz w:val="16"/>
          <w:szCs w:val="16"/>
          <w:highlight w:val="yellow"/>
          <w:lang w:eastAsia="zh-CN"/>
        </w:rPr>
        <w:t>[</w:t>
      </w:r>
      <w:proofErr w:type="gramStart"/>
      <w:r w:rsidR="00935D9D">
        <w:rPr>
          <w:rFonts w:ascii="Times New Roman" w:eastAsia="Times New Roman" w:hAnsi="Times New Roman" w:cs="Times New Roman"/>
          <w:color w:val="000000"/>
          <w:sz w:val="16"/>
          <w:szCs w:val="16"/>
          <w:highlight w:val="yellow"/>
          <w:lang w:eastAsia="zh-CN"/>
        </w:rPr>
        <w:t>1932</w:t>
      </w:r>
      <w:r w:rsidR="00935D9D" w:rsidRPr="00731F27">
        <w:rPr>
          <w:rFonts w:ascii="Times New Roman" w:eastAsia="Times New Roman" w:hAnsi="Times New Roman" w:cs="Times New Roman"/>
          <w:color w:val="000000"/>
          <w:sz w:val="16"/>
          <w:szCs w:val="16"/>
          <w:highlight w:val="yellow"/>
          <w:lang w:eastAsia="zh-CN"/>
        </w:rPr>
        <w:t>]</w:t>
      </w:r>
      <w:ins w:id="48" w:author="Abhishek Patil" w:date="2021-04-12T10:47:00Z">
        <w:r w:rsidR="00634975">
          <w:rPr>
            <w:rFonts w:ascii="Times New Roman" w:eastAsia="Times New Roman" w:hAnsi="Times New Roman" w:cs="Times New Roman"/>
            <w:color w:val="000000"/>
            <w:sz w:val="20"/>
            <w:szCs w:val="20"/>
            <w:lang w:eastAsia="zh-CN"/>
          </w:rPr>
          <w:t>Upon</w:t>
        </w:r>
        <w:proofErr w:type="gramEnd"/>
        <w:r w:rsidR="00634975">
          <w:rPr>
            <w:rFonts w:ascii="Times New Roman" w:eastAsia="Times New Roman" w:hAnsi="Times New Roman" w:cs="Times New Roman"/>
            <w:color w:val="000000"/>
            <w:sz w:val="20"/>
            <w:szCs w:val="20"/>
            <w:lang w:eastAsia="zh-CN"/>
          </w:rPr>
          <w:t xml:space="preserve"> receiving an ADDBA Request frame, a</w:t>
        </w:r>
      </w:ins>
      <w:del w:id="49" w:author="Abhishek Patil" w:date="2021-04-12T10:47:00Z">
        <w:r w:rsidR="007A502E" w:rsidRPr="007A502E" w:rsidDel="00634975">
          <w:rPr>
            <w:rFonts w:ascii="Times New Roman" w:eastAsia="Times New Roman" w:hAnsi="Times New Roman" w:cs="Times New Roman"/>
            <w:color w:val="000000"/>
            <w:sz w:val="20"/>
            <w:szCs w:val="20"/>
            <w:lang w:eastAsia="zh-CN"/>
          </w:rPr>
          <w:delText>A</w:delText>
        </w:r>
      </w:del>
      <w:r w:rsidR="007A502E" w:rsidRPr="007A502E">
        <w:rPr>
          <w:rFonts w:ascii="Times New Roman" w:eastAsia="Times New Roman" w:hAnsi="Times New Roman" w:cs="Times New Roman"/>
          <w:color w:val="000000"/>
          <w:sz w:val="20"/>
          <w:szCs w:val="20"/>
          <w:lang w:eastAsia="zh-CN"/>
        </w:rPr>
        <w:t xml:space="preserve"> STA </w:t>
      </w:r>
      <w:del w:id="50" w:author="Abhishek Patil" w:date="2021-04-12T10:47:00Z">
        <w:r w:rsidR="007A502E" w:rsidRPr="007A502E" w:rsidDel="00C54E95">
          <w:rPr>
            <w:rFonts w:ascii="Times New Roman" w:eastAsia="Times New Roman" w:hAnsi="Times New Roman" w:cs="Times New Roman"/>
            <w:color w:val="000000"/>
            <w:sz w:val="20"/>
            <w:szCs w:val="20"/>
            <w:lang w:eastAsia="zh-CN"/>
          </w:rPr>
          <w:delText xml:space="preserve">of </w:delText>
        </w:r>
      </w:del>
      <w:ins w:id="51" w:author="Abhishek Patil" w:date="2021-04-12T10:47:00Z">
        <w:r w:rsidR="00C54E95">
          <w:rPr>
            <w:rFonts w:ascii="Times New Roman" w:eastAsia="Times New Roman" w:hAnsi="Times New Roman" w:cs="Times New Roman"/>
            <w:color w:val="000000"/>
            <w:sz w:val="20"/>
            <w:szCs w:val="20"/>
            <w:lang w:eastAsia="zh-CN"/>
          </w:rPr>
          <w:t xml:space="preserve">affiliated with </w:t>
        </w:r>
      </w:ins>
      <w:r w:rsidR="007A502E" w:rsidRPr="007A502E">
        <w:rPr>
          <w:rFonts w:ascii="Times New Roman" w:eastAsia="Times New Roman" w:hAnsi="Times New Roman" w:cs="Times New Roman"/>
          <w:color w:val="000000"/>
          <w:sz w:val="20"/>
          <w:szCs w:val="20"/>
          <w:lang w:eastAsia="zh-CN"/>
        </w:rPr>
        <w:t>the recipient MLD shall respond</w:t>
      </w:r>
      <w:ins w:id="52" w:author="Abhishek Patil" w:date="2021-04-12T10:37:00Z">
        <w:r w:rsidR="004A518E">
          <w:rPr>
            <w:rFonts w:ascii="Times New Roman" w:eastAsia="Times New Roman" w:hAnsi="Times New Roman" w:cs="Times New Roman"/>
            <w:color w:val="000000"/>
            <w:sz w:val="20"/>
            <w:szCs w:val="20"/>
            <w:lang w:eastAsia="zh-CN"/>
          </w:rPr>
          <w:t>,</w:t>
        </w:r>
      </w:ins>
      <w:r w:rsidR="007A502E" w:rsidRPr="007A502E">
        <w:rPr>
          <w:rFonts w:ascii="Times New Roman" w:eastAsia="Times New Roman" w:hAnsi="Times New Roman" w:cs="Times New Roman"/>
          <w:color w:val="000000"/>
          <w:sz w:val="20"/>
          <w:szCs w:val="20"/>
          <w:lang w:eastAsia="zh-CN"/>
        </w:rPr>
        <w:t xml:space="preserve"> </w:t>
      </w:r>
      <w:r w:rsidR="000C5219" w:rsidRPr="00731F27">
        <w:rPr>
          <w:rFonts w:ascii="Times New Roman" w:eastAsia="Times New Roman" w:hAnsi="Times New Roman" w:cs="Times New Roman"/>
          <w:color w:val="000000"/>
          <w:sz w:val="16"/>
          <w:szCs w:val="16"/>
          <w:highlight w:val="yellow"/>
          <w:lang w:eastAsia="zh-CN"/>
        </w:rPr>
        <w:t>[</w:t>
      </w:r>
      <w:r w:rsidR="000C5219">
        <w:rPr>
          <w:rFonts w:ascii="Times New Roman" w:eastAsia="Times New Roman" w:hAnsi="Times New Roman" w:cs="Times New Roman"/>
          <w:color w:val="000000"/>
          <w:sz w:val="16"/>
          <w:szCs w:val="16"/>
          <w:highlight w:val="yellow"/>
          <w:lang w:eastAsia="zh-CN"/>
        </w:rPr>
        <w:t>1686</w:t>
      </w:r>
      <w:r w:rsidR="0025238A">
        <w:rPr>
          <w:rFonts w:ascii="Times New Roman" w:eastAsia="Times New Roman" w:hAnsi="Times New Roman" w:cs="Times New Roman"/>
          <w:color w:val="000000"/>
          <w:sz w:val="16"/>
          <w:szCs w:val="16"/>
          <w:highlight w:val="yellow"/>
          <w:lang w:eastAsia="zh-CN"/>
        </w:rPr>
        <w:t>, 1446, 1427</w:t>
      </w:r>
      <w:r w:rsidR="000F6D4E">
        <w:rPr>
          <w:rFonts w:ascii="Times New Roman" w:eastAsia="Times New Roman" w:hAnsi="Times New Roman" w:cs="Times New Roman"/>
          <w:color w:val="000000"/>
          <w:sz w:val="16"/>
          <w:szCs w:val="16"/>
          <w:highlight w:val="yellow"/>
          <w:lang w:eastAsia="zh-CN"/>
        </w:rPr>
        <w:t>, #1</w:t>
      </w:r>
      <w:r w:rsidR="000C5219" w:rsidRPr="00731F27">
        <w:rPr>
          <w:rFonts w:ascii="Times New Roman" w:eastAsia="Times New Roman" w:hAnsi="Times New Roman" w:cs="Times New Roman"/>
          <w:color w:val="000000"/>
          <w:sz w:val="16"/>
          <w:szCs w:val="16"/>
          <w:highlight w:val="yellow"/>
          <w:lang w:eastAsia="zh-CN"/>
        </w:rPr>
        <w:t>]</w:t>
      </w:r>
      <w:ins w:id="53" w:author="Abhishek Patil" w:date="2021-04-12T10:36:00Z">
        <w:r w:rsidR="004A518E" w:rsidRPr="007A502E">
          <w:rPr>
            <w:rFonts w:ascii="Times New Roman" w:eastAsia="Times New Roman" w:hAnsi="Times New Roman" w:cs="Times New Roman"/>
            <w:color w:val="000000"/>
            <w:sz w:val="20"/>
            <w:szCs w:val="20"/>
            <w:lang w:eastAsia="zh-CN"/>
          </w:rPr>
          <w:t xml:space="preserve">on any enabled link, </w:t>
        </w:r>
      </w:ins>
      <w:r w:rsidR="007A502E" w:rsidRPr="007A502E">
        <w:rPr>
          <w:rFonts w:ascii="Times New Roman" w:eastAsia="Times New Roman" w:hAnsi="Times New Roman" w:cs="Times New Roman"/>
          <w:color w:val="000000"/>
          <w:sz w:val="20"/>
          <w:szCs w:val="20"/>
          <w:lang w:eastAsia="zh-CN"/>
        </w:rPr>
        <w:t xml:space="preserve">with an ADDBA Response frame. The recipient MLD has the option of accepting or rejecting the request. If the recipient MLD accepts the request, then a block ack agreement </w:t>
      </w:r>
      <w:del w:id="54" w:author="Abhishek Patil" w:date="2021-04-12T10:49:00Z">
        <w:r w:rsidR="007A502E" w:rsidRPr="007A502E" w:rsidDel="000556A5">
          <w:rPr>
            <w:rFonts w:ascii="Times New Roman" w:eastAsia="Times New Roman" w:hAnsi="Times New Roman" w:cs="Times New Roman"/>
            <w:color w:val="000000"/>
            <w:sz w:val="20"/>
            <w:szCs w:val="20"/>
            <w:lang w:eastAsia="zh-CN"/>
          </w:rPr>
          <w:delText xml:space="preserve">exists </w:delText>
        </w:r>
      </w:del>
      <w:ins w:id="55" w:author="Abhishek Patil" w:date="2021-04-12T10:49:00Z">
        <w:r w:rsidR="000556A5">
          <w:rPr>
            <w:rFonts w:ascii="Times New Roman" w:eastAsia="Times New Roman" w:hAnsi="Times New Roman" w:cs="Times New Roman"/>
            <w:color w:val="000000"/>
            <w:sz w:val="20"/>
            <w:szCs w:val="20"/>
            <w:lang w:eastAsia="zh-CN"/>
          </w:rPr>
          <w:t>is established</w:t>
        </w:r>
        <w:r w:rsidR="000556A5" w:rsidRPr="007A502E">
          <w:rPr>
            <w:rFonts w:ascii="Times New Roman" w:eastAsia="Times New Roman" w:hAnsi="Times New Roman" w:cs="Times New Roman"/>
            <w:color w:val="000000"/>
            <w:sz w:val="20"/>
            <w:szCs w:val="20"/>
            <w:lang w:eastAsia="zh-CN"/>
          </w:rPr>
          <w:t xml:space="preserve"> </w:t>
        </w:r>
      </w:ins>
      <w:r w:rsidR="007A502E" w:rsidRPr="007A502E">
        <w:rPr>
          <w:rFonts w:ascii="Times New Roman" w:eastAsia="Times New Roman" w:hAnsi="Times New Roman" w:cs="Times New Roman"/>
          <w:color w:val="000000"/>
          <w:sz w:val="20"/>
          <w:szCs w:val="20"/>
          <w:lang w:eastAsia="zh-CN"/>
        </w:rPr>
        <w:t xml:space="preserve">between the originator MLD and </w:t>
      </w:r>
      <w:ins w:id="56" w:author="Abhishek Patil" w:date="2021-06-27T22:04:00Z">
        <w:r w:rsidR="00862A2C">
          <w:rPr>
            <w:rFonts w:ascii="Times New Roman" w:eastAsia="Times New Roman" w:hAnsi="Times New Roman" w:cs="Times New Roman"/>
            <w:color w:val="000000"/>
            <w:sz w:val="20"/>
            <w:szCs w:val="20"/>
            <w:lang w:eastAsia="zh-CN"/>
          </w:rPr>
          <w:t xml:space="preserve">the </w:t>
        </w:r>
      </w:ins>
      <w:r w:rsidR="007A502E" w:rsidRPr="007A502E">
        <w:rPr>
          <w:rFonts w:ascii="Times New Roman" w:eastAsia="Times New Roman" w:hAnsi="Times New Roman" w:cs="Times New Roman"/>
          <w:color w:val="000000"/>
          <w:sz w:val="20"/>
          <w:szCs w:val="20"/>
          <w:lang w:eastAsia="zh-CN"/>
        </w:rPr>
        <w:t xml:space="preserve">recipient MLD for </w:t>
      </w:r>
      <w:del w:id="57" w:author="Abhishek Patil" w:date="2021-04-12T10:49:00Z">
        <w:r w:rsidR="007A502E" w:rsidRPr="007A502E" w:rsidDel="000556A5">
          <w:rPr>
            <w:rFonts w:ascii="Times New Roman" w:eastAsia="Times New Roman" w:hAnsi="Times New Roman" w:cs="Times New Roman"/>
            <w:color w:val="000000"/>
            <w:sz w:val="20"/>
            <w:szCs w:val="20"/>
            <w:lang w:eastAsia="zh-CN"/>
          </w:rPr>
          <w:delText xml:space="preserve">that </w:delText>
        </w:r>
      </w:del>
      <w:ins w:id="58" w:author="Abhishek Patil" w:date="2021-04-12T10:49:00Z">
        <w:r w:rsidR="000556A5">
          <w:rPr>
            <w:rFonts w:ascii="Times New Roman" w:eastAsia="Times New Roman" w:hAnsi="Times New Roman" w:cs="Times New Roman"/>
            <w:color w:val="000000"/>
            <w:sz w:val="20"/>
            <w:szCs w:val="20"/>
            <w:lang w:eastAsia="zh-CN"/>
          </w:rPr>
          <w:t>the</w:t>
        </w:r>
        <w:r w:rsidR="000556A5" w:rsidRPr="007A502E">
          <w:rPr>
            <w:rFonts w:ascii="Times New Roman" w:eastAsia="Times New Roman" w:hAnsi="Times New Roman" w:cs="Times New Roman"/>
            <w:color w:val="000000"/>
            <w:sz w:val="20"/>
            <w:szCs w:val="20"/>
            <w:lang w:eastAsia="zh-CN"/>
          </w:rPr>
          <w:t xml:space="preserve"> </w:t>
        </w:r>
      </w:ins>
      <w:r w:rsidR="007A502E" w:rsidRPr="007A502E">
        <w:rPr>
          <w:rFonts w:ascii="Times New Roman" w:eastAsia="Times New Roman" w:hAnsi="Times New Roman" w:cs="Times New Roman"/>
          <w:color w:val="000000"/>
          <w:sz w:val="20"/>
          <w:szCs w:val="20"/>
          <w:lang w:eastAsia="zh-CN"/>
        </w:rPr>
        <w:t xml:space="preserve">TID </w:t>
      </w:r>
      <w:ins w:id="59" w:author="Abhishek Patil" w:date="2021-04-12T10:49:00Z">
        <w:r w:rsidR="00097DD4">
          <w:rPr>
            <w:rFonts w:ascii="Times New Roman" w:eastAsia="Times New Roman" w:hAnsi="Times New Roman" w:cs="Times New Roman"/>
            <w:color w:val="000000"/>
            <w:sz w:val="20"/>
            <w:szCs w:val="20"/>
            <w:lang w:eastAsia="zh-CN"/>
          </w:rPr>
          <w:t xml:space="preserve">specified in the </w:t>
        </w:r>
      </w:ins>
      <w:ins w:id="60" w:author="Abhishek Patil" w:date="2021-06-27T15:24:00Z">
        <w:r w:rsidR="006A758F">
          <w:rPr>
            <w:rFonts w:ascii="Times New Roman" w:eastAsia="Times New Roman" w:hAnsi="Times New Roman" w:cs="Times New Roman"/>
            <w:color w:val="000000"/>
            <w:sz w:val="20"/>
            <w:szCs w:val="20"/>
            <w:lang w:eastAsia="zh-CN"/>
          </w:rPr>
          <w:t xml:space="preserve">ADDBA </w:t>
        </w:r>
      </w:ins>
      <w:ins w:id="61" w:author="Abhishek Patil" w:date="2021-04-12T10:49:00Z">
        <w:r w:rsidR="00097DD4">
          <w:rPr>
            <w:rFonts w:ascii="Times New Roman" w:eastAsia="Times New Roman" w:hAnsi="Times New Roman" w:cs="Times New Roman"/>
            <w:color w:val="000000"/>
            <w:sz w:val="20"/>
            <w:szCs w:val="20"/>
            <w:lang w:eastAsia="zh-CN"/>
          </w:rPr>
          <w:t xml:space="preserve">frames </w:t>
        </w:r>
      </w:ins>
      <w:r w:rsidR="007A502E" w:rsidRPr="007A502E">
        <w:rPr>
          <w:rFonts w:ascii="Times New Roman" w:eastAsia="Times New Roman" w:hAnsi="Times New Roman" w:cs="Times New Roman"/>
          <w:color w:val="000000"/>
          <w:sz w:val="20"/>
          <w:szCs w:val="20"/>
          <w:lang w:eastAsia="zh-CN"/>
        </w:rPr>
        <w:t>as defined in 10.25.2 (Setup and modification of the block ack parameters).</w:t>
      </w:r>
    </w:p>
    <w:p w14:paraId="15017F99" w14:textId="4A06771C" w:rsidR="00A12F70" w:rsidRPr="00275D0B" w:rsidRDefault="00A12F70" w:rsidP="00275D0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eastAsia="Times New Roman" w:hAnsi="Times New Roman" w:cs="Times New Roman"/>
          <w:color w:val="000000"/>
          <w:sz w:val="18"/>
          <w:szCs w:val="18"/>
          <w:lang w:eastAsia="zh-CN"/>
        </w:rPr>
      </w:pPr>
      <w:ins w:id="62" w:author="Abhishek Patil" w:date="2021-06-29T01:25:00Z">
        <w:r w:rsidRPr="00275D0B">
          <w:rPr>
            <w:rFonts w:ascii="Times New Roman" w:eastAsia="Times New Roman" w:hAnsi="Times New Roman" w:cs="Times New Roman"/>
            <w:color w:val="000000"/>
            <w:sz w:val="18"/>
            <w:szCs w:val="18"/>
            <w:lang w:eastAsia="zh-CN"/>
          </w:rPr>
          <w:t xml:space="preserve">NOTE </w:t>
        </w:r>
        <w:r w:rsidR="00275D0B" w:rsidRPr="00275D0B">
          <w:rPr>
            <w:rFonts w:ascii="Times New Roman" w:eastAsia="Times New Roman" w:hAnsi="Times New Roman" w:cs="Times New Roman"/>
            <w:color w:val="000000"/>
            <w:sz w:val="18"/>
            <w:szCs w:val="18"/>
            <w:lang w:eastAsia="zh-CN"/>
          </w:rPr>
          <w:t>–</w:t>
        </w:r>
        <w:r w:rsidRPr="00275D0B">
          <w:rPr>
            <w:rFonts w:ascii="Times New Roman" w:eastAsia="Times New Roman" w:hAnsi="Times New Roman" w:cs="Times New Roman"/>
            <w:color w:val="000000"/>
            <w:sz w:val="18"/>
            <w:szCs w:val="18"/>
            <w:lang w:eastAsia="zh-CN"/>
          </w:rPr>
          <w:t xml:space="preserve"> </w:t>
        </w:r>
        <w:r w:rsidR="00275D0B" w:rsidRPr="00275D0B">
          <w:rPr>
            <w:rFonts w:ascii="Times New Roman" w:eastAsia="Times New Roman" w:hAnsi="Times New Roman" w:cs="Times New Roman"/>
            <w:color w:val="000000"/>
            <w:sz w:val="18"/>
            <w:szCs w:val="18"/>
            <w:lang w:eastAsia="zh-CN"/>
          </w:rPr>
          <w:t>An originator MLD can</w:t>
        </w:r>
      </w:ins>
      <w:ins w:id="63" w:author="Abhishek Patil" w:date="2021-06-29T10:46:00Z">
        <w:r w:rsidR="006125E6">
          <w:rPr>
            <w:rFonts w:ascii="Times New Roman" w:eastAsia="Times New Roman" w:hAnsi="Times New Roman" w:cs="Times New Roman"/>
            <w:color w:val="000000"/>
            <w:sz w:val="18"/>
            <w:szCs w:val="18"/>
            <w:lang w:eastAsia="zh-CN"/>
          </w:rPr>
          <w:t xml:space="preserve"> attempt a</w:t>
        </w:r>
      </w:ins>
      <w:ins w:id="64" w:author="Abhishek Patil" w:date="2021-06-29T01:25:00Z">
        <w:r w:rsidR="00275D0B" w:rsidRPr="00275D0B">
          <w:rPr>
            <w:rFonts w:ascii="Times New Roman" w:eastAsia="Times New Roman" w:hAnsi="Times New Roman" w:cs="Times New Roman"/>
            <w:color w:val="000000"/>
            <w:sz w:val="18"/>
            <w:szCs w:val="18"/>
            <w:lang w:eastAsia="zh-CN"/>
          </w:rPr>
          <w:t xml:space="preserve"> re</w:t>
        </w:r>
      </w:ins>
      <w:ins w:id="65" w:author="Abhishek Patil" w:date="2021-06-29T10:46:00Z">
        <w:r w:rsidR="006125E6">
          <w:rPr>
            <w:rFonts w:ascii="Times New Roman" w:eastAsia="Times New Roman" w:hAnsi="Times New Roman" w:cs="Times New Roman"/>
            <w:color w:val="000000"/>
            <w:sz w:val="18"/>
            <w:szCs w:val="18"/>
            <w:lang w:eastAsia="zh-CN"/>
          </w:rPr>
          <w:t>transmission of an</w:t>
        </w:r>
      </w:ins>
      <w:ins w:id="66" w:author="Abhishek Patil" w:date="2021-06-29T01:25:00Z">
        <w:r w:rsidR="00275D0B" w:rsidRPr="00275D0B">
          <w:rPr>
            <w:rFonts w:ascii="Times New Roman" w:eastAsia="Times New Roman" w:hAnsi="Times New Roman" w:cs="Times New Roman"/>
            <w:color w:val="000000"/>
            <w:sz w:val="18"/>
            <w:szCs w:val="18"/>
            <w:lang w:eastAsia="zh-CN"/>
          </w:rPr>
          <w:t xml:space="preserve"> ADDBA Request frame on any enabled link. A recipient MLD </w:t>
        </w:r>
      </w:ins>
      <w:ins w:id="67" w:author="Abhishek Patil" w:date="2021-06-29T10:46:00Z">
        <w:r w:rsidR="006125E6" w:rsidRPr="00275D0B">
          <w:rPr>
            <w:rFonts w:ascii="Times New Roman" w:eastAsia="Times New Roman" w:hAnsi="Times New Roman" w:cs="Times New Roman"/>
            <w:color w:val="000000"/>
            <w:sz w:val="18"/>
            <w:szCs w:val="18"/>
            <w:lang w:eastAsia="zh-CN"/>
          </w:rPr>
          <w:t>can</w:t>
        </w:r>
        <w:r w:rsidR="006125E6">
          <w:rPr>
            <w:rFonts w:ascii="Times New Roman" w:eastAsia="Times New Roman" w:hAnsi="Times New Roman" w:cs="Times New Roman"/>
            <w:color w:val="000000"/>
            <w:sz w:val="18"/>
            <w:szCs w:val="18"/>
            <w:lang w:eastAsia="zh-CN"/>
          </w:rPr>
          <w:t xml:space="preserve"> attempt a</w:t>
        </w:r>
        <w:r w:rsidR="006125E6" w:rsidRPr="00275D0B">
          <w:rPr>
            <w:rFonts w:ascii="Times New Roman" w:eastAsia="Times New Roman" w:hAnsi="Times New Roman" w:cs="Times New Roman"/>
            <w:color w:val="000000"/>
            <w:sz w:val="18"/>
            <w:szCs w:val="18"/>
            <w:lang w:eastAsia="zh-CN"/>
          </w:rPr>
          <w:t xml:space="preserve"> re</w:t>
        </w:r>
        <w:r w:rsidR="006125E6">
          <w:rPr>
            <w:rFonts w:ascii="Times New Roman" w:eastAsia="Times New Roman" w:hAnsi="Times New Roman" w:cs="Times New Roman"/>
            <w:color w:val="000000"/>
            <w:sz w:val="18"/>
            <w:szCs w:val="18"/>
            <w:lang w:eastAsia="zh-CN"/>
          </w:rPr>
          <w:t>transmission of an</w:t>
        </w:r>
      </w:ins>
      <w:ins w:id="68" w:author="Abhishek Patil" w:date="2021-06-29T01:25:00Z">
        <w:r w:rsidR="00275D0B" w:rsidRPr="00275D0B">
          <w:rPr>
            <w:rFonts w:ascii="Times New Roman" w:eastAsia="Times New Roman" w:hAnsi="Times New Roman" w:cs="Times New Roman"/>
            <w:color w:val="000000"/>
            <w:sz w:val="18"/>
            <w:szCs w:val="18"/>
            <w:lang w:eastAsia="zh-CN"/>
          </w:rPr>
          <w:t xml:space="preserve"> ADDBA Response frame on any enabled link</w:t>
        </w:r>
      </w:ins>
      <w:ins w:id="69" w:author="Abhishek Patil" w:date="2021-06-29T10:46:00Z">
        <w:r w:rsidR="00E42623">
          <w:rPr>
            <w:rFonts w:ascii="Times New Roman" w:eastAsia="Times New Roman" w:hAnsi="Times New Roman" w:cs="Times New Roman"/>
            <w:color w:val="000000"/>
            <w:sz w:val="18"/>
            <w:szCs w:val="18"/>
            <w:lang w:eastAsia="zh-CN"/>
          </w:rPr>
          <w:t>.</w:t>
        </w:r>
      </w:ins>
    </w:p>
    <w:p w14:paraId="66F9F543" w14:textId="7C2EA96D" w:rsidR="007A502E" w:rsidRPr="007A502E" w:rsidRDefault="00210C38" w:rsidP="007A502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16"/>
          <w:szCs w:val="16"/>
          <w:highlight w:val="yellow"/>
          <w:lang w:eastAsia="zh-CN"/>
        </w:rPr>
        <w:t>[1065</w:t>
      </w:r>
      <w:r w:rsidR="008F3FC1">
        <w:rPr>
          <w:rFonts w:ascii="Times New Roman" w:eastAsia="Times New Roman" w:hAnsi="Times New Roman" w:cs="Times New Roman"/>
          <w:color w:val="000000"/>
          <w:sz w:val="16"/>
          <w:szCs w:val="16"/>
          <w:highlight w:val="yellow"/>
          <w:lang w:eastAsia="zh-CN"/>
        </w:rPr>
        <w:t>, #1</w:t>
      </w:r>
      <w:r w:rsidRPr="00731F27">
        <w:rPr>
          <w:rFonts w:ascii="Times New Roman" w:eastAsia="Times New Roman" w:hAnsi="Times New Roman" w:cs="Times New Roman"/>
          <w:color w:val="000000"/>
          <w:sz w:val="16"/>
          <w:szCs w:val="16"/>
          <w:highlight w:val="yellow"/>
          <w:lang w:eastAsia="zh-CN"/>
        </w:rPr>
        <w:t>]</w:t>
      </w:r>
      <w:r w:rsidR="007A502E" w:rsidRPr="007A502E">
        <w:rPr>
          <w:rFonts w:ascii="Times New Roman" w:eastAsia="Times New Roman" w:hAnsi="Times New Roman" w:cs="Times New Roman"/>
          <w:color w:val="000000"/>
          <w:sz w:val="20"/>
          <w:szCs w:val="20"/>
          <w:lang w:eastAsia="zh-CN"/>
        </w:rPr>
        <w:t>If an MLD has established a block ack agreement with another MLD, then QoS Data frames for the TID associated with the block ack agreement may be exchanged between the two MLDs on any link to which the TID is mapped</w:t>
      </w:r>
      <w:r w:rsidR="00C16412">
        <w:rPr>
          <w:rFonts w:ascii="Times New Roman" w:eastAsia="Times New Roman" w:hAnsi="Times New Roman" w:cs="Times New Roman"/>
          <w:color w:val="000000"/>
          <w:sz w:val="20"/>
          <w:szCs w:val="20"/>
          <w:lang w:eastAsia="zh-CN"/>
        </w:rPr>
        <w:t xml:space="preserve"> </w:t>
      </w:r>
      <w:del w:id="70" w:author="Abhishek Patil" w:date="2021-04-12T11:01:00Z">
        <w:r w:rsidR="007A502E" w:rsidRPr="007A502E" w:rsidDel="00CA567C">
          <w:rPr>
            <w:rFonts w:ascii="Times New Roman" w:eastAsia="Times New Roman" w:hAnsi="Times New Roman" w:cs="Times New Roman"/>
            <w:color w:val="000000"/>
            <w:sz w:val="20"/>
            <w:szCs w:val="20"/>
            <w:lang w:eastAsia="zh-CN"/>
          </w:rPr>
          <w:delText>and subject to existing restrictions for transmissions of frames that apply to those enabled links</w:delText>
        </w:r>
      </w:del>
      <w:del w:id="71" w:author="Abhishek Patil" w:date="2021-04-12T11:04:00Z">
        <w:r w:rsidR="007A502E" w:rsidRPr="007A502E" w:rsidDel="00115C60">
          <w:rPr>
            <w:rFonts w:ascii="Times New Roman" w:eastAsia="Times New Roman" w:hAnsi="Times New Roman" w:cs="Times New Roman"/>
            <w:color w:val="000000"/>
            <w:sz w:val="20"/>
            <w:szCs w:val="20"/>
            <w:lang w:eastAsia="zh-CN"/>
          </w:rPr>
          <w:delText xml:space="preserve">, </w:delText>
        </w:r>
      </w:del>
      <w:ins w:id="72" w:author="Abhishek Patil" w:date="2021-04-12T11:04:00Z">
        <w:r w:rsidR="00115C60">
          <w:rPr>
            <w:rFonts w:ascii="Times New Roman" w:eastAsia="Times New Roman" w:hAnsi="Times New Roman" w:cs="Times New Roman"/>
            <w:color w:val="000000"/>
            <w:sz w:val="20"/>
            <w:szCs w:val="20"/>
            <w:lang w:eastAsia="zh-CN"/>
          </w:rPr>
          <w:t>by</w:t>
        </w:r>
        <w:r w:rsidR="00115C60" w:rsidRPr="007A502E">
          <w:rPr>
            <w:rFonts w:ascii="Times New Roman" w:eastAsia="Times New Roman" w:hAnsi="Times New Roman" w:cs="Times New Roman"/>
            <w:color w:val="000000"/>
            <w:sz w:val="20"/>
            <w:szCs w:val="20"/>
            <w:lang w:eastAsia="zh-CN"/>
          </w:rPr>
          <w:t xml:space="preserve"> </w:t>
        </w:r>
      </w:ins>
      <w:r w:rsidR="007A502E" w:rsidRPr="007A502E">
        <w:rPr>
          <w:rFonts w:ascii="Times New Roman" w:eastAsia="Times New Roman" w:hAnsi="Times New Roman" w:cs="Times New Roman"/>
          <w:color w:val="000000"/>
          <w:sz w:val="20"/>
          <w:szCs w:val="20"/>
          <w:lang w:eastAsia="zh-CN"/>
        </w:rPr>
        <w:t xml:space="preserve">following the procedure described in </w:t>
      </w:r>
      <w:del w:id="73" w:author="Abhishek Patil" w:date="2021-04-12T11:01:00Z">
        <w:r w:rsidR="007A502E" w:rsidRPr="007A502E" w:rsidDel="00CA567C">
          <w:rPr>
            <w:rFonts w:ascii="Times New Roman" w:eastAsia="Times New Roman" w:hAnsi="Times New Roman" w:cs="Times New Roman"/>
            <w:color w:val="000000"/>
            <w:sz w:val="20"/>
            <w:szCs w:val="20"/>
            <w:lang w:eastAsia="zh-CN"/>
          </w:rPr>
          <w:delText>35.3.7.1 (Multi-link BlockAck procedure)</w:delText>
        </w:r>
      </w:del>
      <w:ins w:id="74" w:author="Abhishek Patil" w:date="2021-04-12T11:01:00Z">
        <w:r w:rsidR="00CA567C">
          <w:rPr>
            <w:rFonts w:ascii="Times New Roman" w:eastAsia="Times New Roman" w:hAnsi="Times New Roman" w:cs="Times New Roman"/>
            <w:color w:val="000000"/>
            <w:sz w:val="20"/>
            <w:szCs w:val="20"/>
            <w:lang w:eastAsia="zh-CN"/>
          </w:rPr>
          <w:t>35.3.6.1 (</w:t>
        </w:r>
      </w:ins>
      <w:ins w:id="75" w:author="Abhishek Patil" w:date="2021-04-12T11:02:00Z">
        <w:r w:rsidR="00CA567C" w:rsidRPr="00CA567C">
          <w:rPr>
            <w:rFonts w:ascii="Times New Roman" w:eastAsia="Times New Roman" w:hAnsi="Times New Roman" w:cs="Times New Roman"/>
            <w:color w:val="000000"/>
            <w:sz w:val="20"/>
            <w:szCs w:val="20"/>
            <w:lang w:eastAsia="zh-CN"/>
          </w:rPr>
          <w:t>TID-to-link mapping</w:t>
        </w:r>
      </w:ins>
      <w:ins w:id="76" w:author="Abhishek Patil" w:date="2021-04-12T11:01:00Z">
        <w:r w:rsidR="00CA567C">
          <w:rPr>
            <w:rFonts w:ascii="Times New Roman" w:eastAsia="Times New Roman" w:hAnsi="Times New Roman" w:cs="Times New Roman"/>
            <w:color w:val="000000"/>
            <w:sz w:val="20"/>
            <w:szCs w:val="20"/>
            <w:lang w:eastAsia="zh-CN"/>
          </w:rPr>
          <w:t>)</w:t>
        </w:r>
      </w:ins>
      <w:ins w:id="77" w:author="Abhishek Patil" w:date="2021-04-12T11:02:00Z">
        <w:r w:rsidR="00CA567C">
          <w:rPr>
            <w:rFonts w:ascii="Times New Roman" w:eastAsia="Times New Roman" w:hAnsi="Times New Roman" w:cs="Times New Roman"/>
            <w:color w:val="000000"/>
            <w:sz w:val="20"/>
            <w:szCs w:val="20"/>
            <w:lang w:eastAsia="zh-CN"/>
          </w:rPr>
          <w:t xml:space="preserve"> and 35.3.10 (</w:t>
        </w:r>
        <w:r w:rsidR="00EE7394" w:rsidRPr="00EE7394">
          <w:rPr>
            <w:rFonts w:ascii="Times New Roman" w:eastAsia="Times New Roman" w:hAnsi="Times New Roman" w:cs="Times New Roman"/>
            <w:color w:val="000000"/>
            <w:sz w:val="20"/>
            <w:szCs w:val="20"/>
            <w:lang w:eastAsia="zh-CN"/>
          </w:rPr>
          <w:t>Multi-link power management</w:t>
        </w:r>
        <w:r w:rsidR="00CA567C">
          <w:rPr>
            <w:rFonts w:ascii="Times New Roman" w:eastAsia="Times New Roman" w:hAnsi="Times New Roman" w:cs="Times New Roman"/>
            <w:color w:val="000000"/>
            <w:sz w:val="20"/>
            <w:szCs w:val="20"/>
            <w:lang w:eastAsia="zh-CN"/>
          </w:rPr>
          <w:t>)</w:t>
        </w:r>
      </w:ins>
      <w:r w:rsidR="007A502E" w:rsidRPr="007A502E">
        <w:rPr>
          <w:rFonts w:ascii="Times New Roman" w:eastAsia="Times New Roman" w:hAnsi="Times New Roman" w:cs="Times New Roman"/>
          <w:color w:val="000000"/>
          <w:sz w:val="20"/>
          <w:szCs w:val="20"/>
          <w:lang w:eastAsia="zh-CN"/>
        </w:rPr>
        <w:t>.</w:t>
      </w:r>
    </w:p>
    <w:p w14:paraId="04EA27C0" w14:textId="514A929B" w:rsidR="00A063C6" w:rsidRPr="00A063C6" w:rsidRDefault="00B101C7" w:rsidP="00FA25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78" w:author="Abhishek Patil" w:date="2021-05-06T16:16:00Z"/>
          <w:rFonts w:ascii="Times New Roman" w:eastAsia="Times New Roman" w:hAnsi="Times New Roman" w:cs="Times New Roman"/>
          <w:color w:val="000000"/>
          <w:sz w:val="18"/>
          <w:szCs w:val="18"/>
          <w:lang w:eastAsia="zh-CN"/>
        </w:rPr>
      </w:pPr>
      <w:r>
        <w:rPr>
          <w:rFonts w:ascii="Times New Roman" w:eastAsia="Times New Roman" w:hAnsi="Times New Roman" w:cs="Times New Roman"/>
          <w:color w:val="000000"/>
          <w:sz w:val="16"/>
          <w:szCs w:val="16"/>
          <w:highlight w:val="yellow"/>
          <w:lang w:eastAsia="zh-CN"/>
        </w:rPr>
        <w:t>[</w:t>
      </w:r>
      <w:proofErr w:type="gramStart"/>
      <w:r>
        <w:rPr>
          <w:rFonts w:ascii="Times New Roman" w:eastAsia="Times New Roman" w:hAnsi="Times New Roman" w:cs="Times New Roman"/>
          <w:color w:val="000000"/>
          <w:sz w:val="16"/>
          <w:szCs w:val="16"/>
          <w:highlight w:val="yellow"/>
          <w:lang w:eastAsia="zh-CN"/>
        </w:rPr>
        <w:t>1710</w:t>
      </w:r>
      <w:r w:rsidRPr="00731F27">
        <w:rPr>
          <w:rFonts w:ascii="Times New Roman" w:eastAsia="Times New Roman" w:hAnsi="Times New Roman" w:cs="Times New Roman"/>
          <w:color w:val="000000"/>
          <w:sz w:val="16"/>
          <w:szCs w:val="16"/>
          <w:highlight w:val="yellow"/>
          <w:lang w:eastAsia="zh-CN"/>
        </w:rPr>
        <w:t>]</w:t>
      </w:r>
      <w:ins w:id="79" w:author="Abhishek Patil" w:date="2021-05-06T16:22:00Z">
        <w:r w:rsidR="00FA2512" w:rsidRPr="00FF0EBB">
          <w:rPr>
            <w:rFonts w:ascii="Times New Roman" w:eastAsia="Times New Roman" w:hAnsi="Times New Roman" w:cs="Times New Roman"/>
            <w:color w:val="000000"/>
            <w:sz w:val="20"/>
            <w:szCs w:val="20"/>
            <w:lang w:eastAsia="zh-CN"/>
          </w:rPr>
          <w:t>A</w:t>
        </w:r>
        <w:proofErr w:type="gramEnd"/>
        <w:r w:rsidR="00FA2512" w:rsidRPr="00FF0EBB">
          <w:rPr>
            <w:rFonts w:ascii="Times New Roman" w:eastAsia="Times New Roman" w:hAnsi="Times New Roman" w:cs="Times New Roman"/>
            <w:color w:val="000000"/>
            <w:sz w:val="20"/>
            <w:szCs w:val="20"/>
            <w:lang w:eastAsia="zh-CN"/>
          </w:rPr>
          <w:t xml:space="preserve"> STA affiliated with a recipient MLD that receives an implicit or </w:t>
        </w:r>
      </w:ins>
      <w:ins w:id="80" w:author="Abhishek Patil" w:date="2021-05-06T16:23:00Z">
        <w:r w:rsidR="00E61C66" w:rsidRPr="00FF0EBB">
          <w:rPr>
            <w:rFonts w:ascii="Times New Roman" w:eastAsia="Times New Roman" w:hAnsi="Times New Roman" w:cs="Times New Roman"/>
            <w:color w:val="000000"/>
            <w:sz w:val="20"/>
            <w:szCs w:val="20"/>
            <w:lang w:eastAsia="zh-CN"/>
          </w:rPr>
          <w:t xml:space="preserve">an </w:t>
        </w:r>
      </w:ins>
      <w:ins w:id="81" w:author="Abhishek Patil" w:date="2021-05-06T16:22:00Z">
        <w:r w:rsidR="00FA2512" w:rsidRPr="00FF0EBB">
          <w:rPr>
            <w:rFonts w:ascii="Times New Roman" w:eastAsia="Times New Roman" w:hAnsi="Times New Roman" w:cs="Times New Roman"/>
            <w:color w:val="000000"/>
            <w:sz w:val="20"/>
            <w:szCs w:val="20"/>
            <w:lang w:eastAsia="zh-CN"/>
          </w:rPr>
          <w:t xml:space="preserve">explicit BAR shall provide </w:t>
        </w:r>
      </w:ins>
      <w:ins w:id="82" w:author="Abhishek Patil" w:date="2021-06-29T13:25:00Z">
        <w:r w:rsidR="00722E2D">
          <w:rPr>
            <w:rFonts w:ascii="Times New Roman" w:eastAsia="Times New Roman" w:hAnsi="Times New Roman" w:cs="Times New Roman"/>
            <w:color w:val="000000"/>
            <w:sz w:val="20"/>
            <w:szCs w:val="20"/>
            <w:lang w:eastAsia="zh-CN"/>
          </w:rPr>
          <w:t>r</w:t>
        </w:r>
      </w:ins>
      <w:ins w:id="83" w:author="Abhishek Patil" w:date="2021-06-29T13:26:00Z">
        <w:r w:rsidR="00722E2D">
          <w:rPr>
            <w:rFonts w:ascii="Times New Roman" w:eastAsia="Times New Roman" w:hAnsi="Times New Roman" w:cs="Times New Roman"/>
            <w:color w:val="000000"/>
            <w:sz w:val="20"/>
            <w:szCs w:val="20"/>
            <w:lang w:eastAsia="zh-CN"/>
          </w:rPr>
          <w:t>eception</w:t>
        </w:r>
      </w:ins>
      <w:ins w:id="84" w:author="Abhishek Patil" w:date="2021-05-06T16:22:00Z">
        <w:r w:rsidR="00FA2512" w:rsidRPr="00FF0EBB">
          <w:rPr>
            <w:rFonts w:ascii="Times New Roman" w:eastAsia="Times New Roman" w:hAnsi="Times New Roman" w:cs="Times New Roman"/>
            <w:color w:val="000000"/>
            <w:sz w:val="20"/>
            <w:szCs w:val="20"/>
            <w:lang w:eastAsia="zh-CN"/>
          </w:rPr>
          <w:t xml:space="preserve"> status </w:t>
        </w:r>
      </w:ins>
      <w:ins w:id="85" w:author="Abhishek Patil" w:date="2021-06-29T13:26:00Z">
        <w:r w:rsidR="00722E2D">
          <w:rPr>
            <w:rFonts w:ascii="Times New Roman" w:eastAsia="Times New Roman" w:hAnsi="Times New Roman" w:cs="Times New Roman"/>
            <w:color w:val="000000"/>
            <w:sz w:val="20"/>
            <w:szCs w:val="20"/>
            <w:lang w:eastAsia="zh-CN"/>
          </w:rPr>
          <w:t xml:space="preserve">of an MPDU </w:t>
        </w:r>
      </w:ins>
      <w:ins w:id="86" w:author="Abhishek Patil" w:date="2021-05-06T16:22:00Z">
        <w:r w:rsidR="00FA2512" w:rsidRPr="00FF0EBB">
          <w:rPr>
            <w:rFonts w:ascii="Times New Roman" w:eastAsia="Times New Roman" w:hAnsi="Times New Roman" w:cs="Times New Roman"/>
            <w:color w:val="000000"/>
            <w:sz w:val="20"/>
            <w:szCs w:val="20"/>
            <w:lang w:eastAsia="zh-CN"/>
          </w:rPr>
          <w:t xml:space="preserve">as </w:t>
        </w:r>
      </w:ins>
      <w:ins w:id="87" w:author="Abhishek Patil" w:date="2021-06-15T15:02:00Z">
        <w:r w:rsidR="00C24ED8" w:rsidRPr="00FF0EBB">
          <w:rPr>
            <w:rFonts w:ascii="Times New Roman" w:eastAsia="Times New Roman" w:hAnsi="Times New Roman" w:cs="Times New Roman"/>
            <w:color w:val="000000"/>
            <w:sz w:val="20"/>
            <w:szCs w:val="20"/>
            <w:lang w:eastAsia="zh-CN"/>
          </w:rPr>
          <w:t xml:space="preserve">specified </w:t>
        </w:r>
      </w:ins>
      <w:ins w:id="88" w:author="Abhishek Patil" w:date="2021-05-06T16:22:00Z">
        <w:r w:rsidR="00FA2512" w:rsidRPr="00FF0EBB">
          <w:rPr>
            <w:rFonts w:ascii="Times New Roman" w:eastAsia="Times New Roman" w:hAnsi="Times New Roman" w:cs="Times New Roman"/>
            <w:color w:val="000000"/>
            <w:sz w:val="20"/>
            <w:szCs w:val="20"/>
            <w:lang w:eastAsia="zh-CN"/>
          </w:rPr>
          <w:t>in this paragraph.</w:t>
        </w:r>
      </w:ins>
      <w:r w:rsidR="00FA2512" w:rsidRPr="00FF0EBB">
        <w:rPr>
          <w:rFonts w:ascii="Times New Roman" w:eastAsia="Times New Roman" w:hAnsi="Times New Roman" w:cs="Times New Roman"/>
          <w:color w:val="000000"/>
          <w:sz w:val="20"/>
          <w:szCs w:val="20"/>
          <w:lang w:eastAsia="zh-CN"/>
        </w:rPr>
        <w:t xml:space="preserve"> </w:t>
      </w:r>
      <w:r w:rsidR="00454AE8">
        <w:rPr>
          <w:rFonts w:ascii="Times New Roman" w:eastAsia="Times New Roman" w:hAnsi="Times New Roman" w:cs="Times New Roman"/>
          <w:color w:val="000000"/>
          <w:sz w:val="16"/>
          <w:szCs w:val="16"/>
          <w:highlight w:val="yellow"/>
          <w:lang w:eastAsia="zh-CN"/>
        </w:rPr>
        <w:t>[3339</w:t>
      </w:r>
      <w:r w:rsidR="00454AE8" w:rsidRPr="00731F27">
        <w:rPr>
          <w:rFonts w:ascii="Times New Roman" w:eastAsia="Times New Roman" w:hAnsi="Times New Roman" w:cs="Times New Roman"/>
          <w:color w:val="000000"/>
          <w:sz w:val="16"/>
          <w:szCs w:val="16"/>
          <w:highlight w:val="yellow"/>
          <w:lang w:eastAsia="zh-CN"/>
        </w:rPr>
        <w:t>]</w:t>
      </w:r>
      <w:r w:rsidR="007A502E" w:rsidRPr="007A502E">
        <w:rPr>
          <w:rFonts w:ascii="Times New Roman" w:eastAsia="Times New Roman" w:hAnsi="Times New Roman" w:cs="Times New Roman"/>
          <w:color w:val="000000"/>
          <w:sz w:val="20"/>
          <w:szCs w:val="20"/>
          <w:lang w:eastAsia="zh-CN"/>
        </w:rPr>
        <w:t xml:space="preserve">A STA </w:t>
      </w:r>
      <w:del w:id="89" w:author="Abhishek Patil" w:date="2021-04-12T11:06:00Z">
        <w:r w:rsidR="007A502E" w:rsidRPr="007A502E" w:rsidDel="00CE4B3B">
          <w:rPr>
            <w:rFonts w:ascii="Times New Roman" w:eastAsia="Times New Roman" w:hAnsi="Times New Roman" w:cs="Times New Roman"/>
            <w:color w:val="000000"/>
            <w:sz w:val="20"/>
            <w:szCs w:val="20"/>
            <w:lang w:eastAsia="zh-CN"/>
          </w:rPr>
          <w:delText xml:space="preserve">of </w:delText>
        </w:r>
      </w:del>
      <w:ins w:id="90" w:author="Abhishek Patil" w:date="2021-04-12T11:06:00Z">
        <w:r w:rsidR="00CE4B3B">
          <w:rPr>
            <w:rFonts w:ascii="Times New Roman" w:eastAsia="Times New Roman" w:hAnsi="Times New Roman" w:cs="Times New Roman"/>
            <w:color w:val="000000"/>
            <w:sz w:val="20"/>
            <w:szCs w:val="20"/>
            <w:lang w:eastAsia="zh-CN"/>
          </w:rPr>
          <w:t>affiliated with</w:t>
        </w:r>
        <w:r w:rsidR="00CE4B3B" w:rsidRPr="007A502E">
          <w:rPr>
            <w:rFonts w:ascii="Times New Roman" w:eastAsia="Times New Roman" w:hAnsi="Times New Roman" w:cs="Times New Roman"/>
            <w:color w:val="000000"/>
            <w:sz w:val="20"/>
            <w:szCs w:val="20"/>
            <w:lang w:eastAsia="zh-CN"/>
          </w:rPr>
          <w:t xml:space="preserve"> </w:t>
        </w:r>
      </w:ins>
      <w:r w:rsidR="007A502E" w:rsidRPr="007A502E">
        <w:rPr>
          <w:rFonts w:ascii="Times New Roman" w:eastAsia="Times New Roman" w:hAnsi="Times New Roman" w:cs="Times New Roman"/>
          <w:color w:val="000000"/>
          <w:sz w:val="20"/>
          <w:szCs w:val="20"/>
          <w:lang w:eastAsia="zh-CN"/>
        </w:rPr>
        <w:t>a recipient MLD shall provide</w:t>
      </w:r>
      <w:ins w:id="91" w:author="Abhishek Patil" w:date="2021-04-12T11:44:00Z">
        <w:r w:rsidR="000B1840">
          <w:rPr>
            <w:rFonts w:ascii="Times New Roman" w:eastAsia="Times New Roman" w:hAnsi="Times New Roman" w:cs="Times New Roman"/>
            <w:color w:val="000000"/>
            <w:sz w:val="20"/>
            <w:szCs w:val="20"/>
            <w:lang w:eastAsia="zh-CN"/>
          </w:rPr>
          <w:t>, to the STA affiliated with the originator MLD</w:t>
        </w:r>
      </w:ins>
      <w:ins w:id="92" w:author="Abhishek Patil" w:date="2021-04-12T11:47:00Z">
        <w:r w:rsidR="00B0392D">
          <w:rPr>
            <w:rFonts w:ascii="Times New Roman" w:eastAsia="Times New Roman" w:hAnsi="Times New Roman" w:cs="Times New Roman"/>
            <w:color w:val="000000"/>
            <w:sz w:val="20"/>
            <w:szCs w:val="20"/>
            <w:lang w:eastAsia="zh-CN"/>
          </w:rPr>
          <w:t xml:space="preserve"> </w:t>
        </w:r>
      </w:ins>
      <w:ins w:id="93" w:author="Abhishek Patil" w:date="2021-05-06T16:15:00Z">
        <w:r w:rsidR="003B57A2">
          <w:rPr>
            <w:rFonts w:ascii="Times New Roman" w:eastAsia="Times New Roman" w:hAnsi="Times New Roman" w:cs="Times New Roman"/>
            <w:color w:val="000000"/>
            <w:sz w:val="20"/>
            <w:szCs w:val="20"/>
            <w:lang w:eastAsia="zh-CN"/>
          </w:rPr>
          <w:t>that is</w:t>
        </w:r>
      </w:ins>
      <w:ins w:id="94" w:author="Abhishek Patil" w:date="2021-04-12T11:47:00Z">
        <w:r w:rsidR="00B0392D">
          <w:rPr>
            <w:rFonts w:ascii="Times New Roman" w:eastAsia="Times New Roman" w:hAnsi="Times New Roman" w:cs="Times New Roman"/>
            <w:color w:val="000000"/>
            <w:sz w:val="20"/>
            <w:szCs w:val="20"/>
            <w:lang w:eastAsia="zh-CN"/>
          </w:rPr>
          <w:t xml:space="preserve"> operating on the same link</w:t>
        </w:r>
      </w:ins>
      <w:ins w:id="95" w:author="Abhishek Patil" w:date="2021-04-12T11:44:00Z">
        <w:r w:rsidR="000B1840">
          <w:rPr>
            <w:rFonts w:ascii="Times New Roman" w:eastAsia="Times New Roman" w:hAnsi="Times New Roman" w:cs="Times New Roman"/>
            <w:color w:val="000000"/>
            <w:sz w:val="20"/>
            <w:szCs w:val="20"/>
            <w:lang w:eastAsia="zh-CN"/>
          </w:rPr>
          <w:t>,</w:t>
        </w:r>
      </w:ins>
      <w:r w:rsidR="007A502E" w:rsidRPr="007A502E">
        <w:rPr>
          <w:rFonts w:ascii="Times New Roman" w:eastAsia="Times New Roman" w:hAnsi="Times New Roman" w:cs="Times New Roman"/>
          <w:color w:val="000000"/>
          <w:sz w:val="20"/>
          <w:szCs w:val="20"/>
          <w:lang w:eastAsia="zh-CN"/>
        </w:rPr>
        <w:t xml:space="preserve"> the </w:t>
      </w:r>
      <w:ins w:id="96" w:author="Abhishek Patil" w:date="2021-06-29T13:26:00Z">
        <w:r w:rsidR="00722E2D">
          <w:rPr>
            <w:rFonts w:ascii="Times New Roman" w:eastAsia="Times New Roman" w:hAnsi="Times New Roman" w:cs="Times New Roman"/>
            <w:color w:val="000000"/>
            <w:sz w:val="20"/>
            <w:szCs w:val="20"/>
            <w:lang w:eastAsia="zh-CN"/>
          </w:rPr>
          <w:t>reception</w:t>
        </w:r>
        <w:r w:rsidR="00722E2D" w:rsidRPr="00FF0EBB">
          <w:rPr>
            <w:rFonts w:ascii="Times New Roman" w:eastAsia="Times New Roman" w:hAnsi="Times New Roman" w:cs="Times New Roman"/>
            <w:color w:val="000000"/>
            <w:sz w:val="20"/>
            <w:szCs w:val="20"/>
            <w:lang w:eastAsia="zh-CN"/>
          </w:rPr>
          <w:t xml:space="preserve"> </w:t>
        </w:r>
      </w:ins>
      <w:del w:id="97" w:author="Abhishek Patil" w:date="2021-06-29T13:26:00Z">
        <w:r w:rsidR="007A502E" w:rsidRPr="007A502E" w:rsidDel="00722E2D">
          <w:rPr>
            <w:rFonts w:ascii="Times New Roman" w:eastAsia="Times New Roman" w:hAnsi="Times New Roman" w:cs="Times New Roman"/>
            <w:color w:val="000000"/>
            <w:sz w:val="20"/>
            <w:szCs w:val="20"/>
            <w:lang w:eastAsia="zh-CN"/>
          </w:rPr>
          <w:delText xml:space="preserve">receive </w:delText>
        </w:r>
      </w:del>
      <w:r w:rsidR="007A502E" w:rsidRPr="007A502E">
        <w:rPr>
          <w:rFonts w:ascii="Times New Roman" w:eastAsia="Times New Roman" w:hAnsi="Times New Roman" w:cs="Times New Roman"/>
          <w:color w:val="000000"/>
          <w:sz w:val="20"/>
          <w:szCs w:val="20"/>
          <w:lang w:eastAsia="zh-CN"/>
        </w:rPr>
        <w:t xml:space="preserve">status </w:t>
      </w:r>
      <w:del w:id="98" w:author="Abhishek Patil" w:date="2021-04-12T11:44:00Z">
        <w:r w:rsidR="007A502E" w:rsidRPr="007A502E" w:rsidDel="00F6601D">
          <w:rPr>
            <w:rFonts w:ascii="Times New Roman" w:eastAsia="Times New Roman" w:hAnsi="Times New Roman" w:cs="Times New Roman"/>
            <w:color w:val="000000"/>
            <w:sz w:val="20"/>
            <w:szCs w:val="20"/>
            <w:lang w:eastAsia="zh-CN"/>
          </w:rPr>
          <w:delText xml:space="preserve">on the link where the STA is operating on </w:delText>
        </w:r>
      </w:del>
      <w:r w:rsidR="007A502E" w:rsidRPr="007A502E">
        <w:rPr>
          <w:rFonts w:ascii="Times New Roman" w:eastAsia="Times New Roman" w:hAnsi="Times New Roman" w:cs="Times New Roman"/>
          <w:color w:val="000000"/>
          <w:sz w:val="20"/>
          <w:szCs w:val="20"/>
          <w:lang w:eastAsia="zh-CN"/>
        </w:rPr>
        <w:t>for any MPDU</w:t>
      </w:r>
      <w:ins w:id="99" w:author="Abhishek Patil" w:date="2021-04-12T11:48:00Z">
        <w:r w:rsidR="004D54F1">
          <w:rPr>
            <w:rFonts w:ascii="Times New Roman" w:eastAsia="Times New Roman" w:hAnsi="Times New Roman" w:cs="Times New Roman"/>
            <w:color w:val="000000"/>
            <w:sz w:val="20"/>
            <w:szCs w:val="20"/>
            <w:lang w:eastAsia="zh-CN"/>
          </w:rPr>
          <w:t>,</w:t>
        </w:r>
      </w:ins>
      <w:r w:rsidR="007A502E" w:rsidRPr="007A502E">
        <w:rPr>
          <w:rFonts w:ascii="Times New Roman" w:eastAsia="Times New Roman" w:hAnsi="Times New Roman" w:cs="Times New Roman"/>
          <w:color w:val="000000"/>
          <w:sz w:val="20"/>
          <w:szCs w:val="20"/>
          <w:lang w:eastAsia="zh-CN"/>
        </w:rPr>
        <w:t xml:space="preserve"> with ACK policy </w:t>
      </w:r>
      <w:r w:rsidR="009322D5">
        <w:rPr>
          <w:rFonts w:ascii="Times New Roman" w:eastAsia="Times New Roman" w:hAnsi="Times New Roman" w:cs="Times New Roman"/>
          <w:color w:val="000000"/>
          <w:sz w:val="16"/>
          <w:szCs w:val="16"/>
          <w:highlight w:val="yellow"/>
          <w:lang w:eastAsia="zh-CN"/>
        </w:rPr>
        <w:t>[#1</w:t>
      </w:r>
      <w:r w:rsidR="009322D5" w:rsidRPr="00731F27">
        <w:rPr>
          <w:rFonts w:ascii="Times New Roman" w:eastAsia="Times New Roman" w:hAnsi="Times New Roman" w:cs="Times New Roman"/>
          <w:color w:val="000000"/>
          <w:sz w:val="16"/>
          <w:szCs w:val="16"/>
          <w:highlight w:val="yellow"/>
          <w:lang w:eastAsia="zh-CN"/>
        </w:rPr>
        <w:t>]</w:t>
      </w:r>
      <w:del w:id="100" w:author="Abhishek Patil" w:date="2021-04-13T00:17:00Z">
        <w:r w:rsidR="007A502E" w:rsidRPr="007A502E" w:rsidDel="00C612B6">
          <w:rPr>
            <w:rFonts w:ascii="Times New Roman" w:eastAsia="Times New Roman" w:hAnsi="Times New Roman" w:cs="Times New Roman"/>
            <w:color w:val="000000"/>
            <w:sz w:val="20"/>
            <w:szCs w:val="20"/>
            <w:lang w:eastAsia="zh-CN"/>
          </w:rPr>
          <w:delText xml:space="preserve">equal to any value </w:delText>
        </w:r>
      </w:del>
      <w:r w:rsidR="007A502E" w:rsidRPr="007A502E">
        <w:rPr>
          <w:rFonts w:ascii="Times New Roman" w:eastAsia="Times New Roman" w:hAnsi="Times New Roman" w:cs="Times New Roman"/>
          <w:color w:val="000000"/>
          <w:sz w:val="20"/>
          <w:szCs w:val="20"/>
          <w:lang w:eastAsia="zh-CN"/>
        </w:rPr>
        <w:t>other than No Ack</w:t>
      </w:r>
      <w:ins w:id="101" w:author="Abhishek Patil" w:date="2021-04-12T11:48:00Z">
        <w:r w:rsidR="004D54F1">
          <w:rPr>
            <w:rFonts w:ascii="Times New Roman" w:eastAsia="Times New Roman" w:hAnsi="Times New Roman" w:cs="Times New Roman"/>
            <w:color w:val="000000"/>
            <w:sz w:val="20"/>
            <w:szCs w:val="20"/>
            <w:lang w:eastAsia="zh-CN"/>
          </w:rPr>
          <w:t>,</w:t>
        </w:r>
      </w:ins>
      <w:r w:rsidR="007A502E" w:rsidRPr="007A502E">
        <w:rPr>
          <w:rFonts w:ascii="Times New Roman" w:eastAsia="Times New Roman" w:hAnsi="Times New Roman" w:cs="Times New Roman"/>
          <w:color w:val="000000"/>
          <w:sz w:val="20"/>
          <w:szCs w:val="20"/>
          <w:lang w:eastAsia="zh-CN"/>
        </w:rPr>
        <w:t xml:space="preserve"> that is received on the link </w:t>
      </w:r>
      <w:r w:rsidR="008C0FB3">
        <w:rPr>
          <w:rFonts w:ascii="Times New Roman" w:eastAsia="Times New Roman" w:hAnsi="Times New Roman" w:cs="Times New Roman"/>
          <w:color w:val="000000"/>
          <w:sz w:val="16"/>
          <w:szCs w:val="16"/>
          <w:highlight w:val="yellow"/>
          <w:lang w:eastAsia="zh-CN"/>
        </w:rPr>
        <w:t>[#1</w:t>
      </w:r>
      <w:r w:rsidR="008C0FB3" w:rsidRPr="00731F27">
        <w:rPr>
          <w:rFonts w:ascii="Times New Roman" w:eastAsia="Times New Roman" w:hAnsi="Times New Roman" w:cs="Times New Roman"/>
          <w:color w:val="000000"/>
          <w:sz w:val="16"/>
          <w:szCs w:val="16"/>
          <w:highlight w:val="yellow"/>
          <w:lang w:eastAsia="zh-CN"/>
        </w:rPr>
        <w:t>]</w:t>
      </w:r>
      <w:del w:id="102" w:author="Abhishek Patil" w:date="2021-04-13T00:22:00Z">
        <w:r w:rsidR="007A502E" w:rsidRPr="007A502E" w:rsidDel="008C0FB3">
          <w:rPr>
            <w:rFonts w:ascii="Times New Roman" w:eastAsia="Times New Roman" w:hAnsi="Times New Roman" w:cs="Times New Roman"/>
            <w:color w:val="000000"/>
            <w:sz w:val="20"/>
            <w:szCs w:val="20"/>
            <w:lang w:eastAsia="zh-CN"/>
          </w:rPr>
          <w:delText xml:space="preserve">where </w:delText>
        </w:r>
      </w:del>
      <w:ins w:id="103" w:author="Abhishek Patil" w:date="2021-04-13T00:22:00Z">
        <w:r w:rsidR="008C0FB3">
          <w:rPr>
            <w:rFonts w:ascii="Times New Roman" w:eastAsia="Times New Roman" w:hAnsi="Times New Roman" w:cs="Times New Roman"/>
            <w:color w:val="000000"/>
            <w:sz w:val="20"/>
            <w:szCs w:val="20"/>
            <w:lang w:eastAsia="zh-CN"/>
          </w:rPr>
          <w:t>on which</w:t>
        </w:r>
        <w:r w:rsidR="008C0FB3" w:rsidRPr="007A502E">
          <w:rPr>
            <w:rFonts w:ascii="Times New Roman" w:eastAsia="Times New Roman" w:hAnsi="Times New Roman" w:cs="Times New Roman"/>
            <w:color w:val="000000"/>
            <w:sz w:val="20"/>
            <w:szCs w:val="20"/>
            <w:lang w:eastAsia="zh-CN"/>
          </w:rPr>
          <w:t xml:space="preserve"> </w:t>
        </w:r>
      </w:ins>
      <w:r w:rsidR="007A502E" w:rsidRPr="007A502E">
        <w:rPr>
          <w:rFonts w:ascii="Times New Roman" w:eastAsia="Times New Roman" w:hAnsi="Times New Roman" w:cs="Times New Roman"/>
          <w:color w:val="000000"/>
          <w:sz w:val="20"/>
          <w:szCs w:val="20"/>
          <w:lang w:eastAsia="zh-CN"/>
        </w:rPr>
        <w:t xml:space="preserve">the STA </w:t>
      </w:r>
      <w:ins w:id="104" w:author="Abhishek Patil" w:date="2021-04-12T11:47:00Z">
        <w:r w:rsidR="00501964">
          <w:rPr>
            <w:rFonts w:ascii="Times New Roman" w:eastAsia="Times New Roman" w:hAnsi="Times New Roman" w:cs="Times New Roman"/>
            <w:color w:val="000000"/>
            <w:sz w:val="20"/>
            <w:szCs w:val="20"/>
            <w:lang w:eastAsia="zh-CN"/>
          </w:rPr>
          <w:t xml:space="preserve">affiliated with the recipient MLD </w:t>
        </w:r>
      </w:ins>
      <w:r w:rsidR="007A502E" w:rsidRPr="007A502E">
        <w:rPr>
          <w:rFonts w:ascii="Times New Roman" w:eastAsia="Times New Roman" w:hAnsi="Times New Roman" w:cs="Times New Roman"/>
          <w:color w:val="000000"/>
          <w:sz w:val="20"/>
          <w:szCs w:val="20"/>
          <w:lang w:eastAsia="zh-CN"/>
        </w:rPr>
        <w:t>is operating on.</w:t>
      </w:r>
      <w:r w:rsidR="00A063C6">
        <w:rPr>
          <w:rFonts w:ascii="Times New Roman" w:eastAsia="Times New Roman" w:hAnsi="Times New Roman" w:cs="Times New Roman"/>
          <w:color w:val="000000"/>
          <w:sz w:val="20"/>
          <w:szCs w:val="20"/>
          <w:lang w:eastAsia="zh-CN"/>
        </w:rPr>
        <w:t xml:space="preserve"> </w:t>
      </w:r>
      <w:r w:rsidR="00764084">
        <w:rPr>
          <w:rFonts w:ascii="Times New Roman" w:eastAsia="Times New Roman" w:hAnsi="Times New Roman" w:cs="Times New Roman"/>
          <w:color w:val="000000"/>
          <w:sz w:val="16"/>
          <w:szCs w:val="16"/>
          <w:highlight w:val="yellow"/>
          <w:lang w:eastAsia="zh-CN"/>
        </w:rPr>
        <w:t>[2353</w:t>
      </w:r>
      <w:r w:rsidR="00764084" w:rsidRPr="00731F27">
        <w:rPr>
          <w:rFonts w:ascii="Times New Roman" w:eastAsia="Times New Roman" w:hAnsi="Times New Roman" w:cs="Times New Roman"/>
          <w:color w:val="000000"/>
          <w:sz w:val="16"/>
          <w:szCs w:val="16"/>
          <w:highlight w:val="yellow"/>
          <w:lang w:eastAsia="zh-CN"/>
        </w:rPr>
        <w:t>]</w:t>
      </w:r>
      <w:ins w:id="105" w:author="Abhishek Patil" w:date="2021-04-12T11:55:00Z">
        <w:r w:rsidR="004F1159">
          <w:rPr>
            <w:rFonts w:ascii="Times New Roman" w:eastAsia="Times New Roman" w:hAnsi="Times New Roman" w:cs="Times New Roman"/>
            <w:color w:val="000000"/>
            <w:sz w:val="20"/>
            <w:szCs w:val="20"/>
            <w:lang w:eastAsia="zh-CN"/>
          </w:rPr>
          <w:t>When a TID is map</w:t>
        </w:r>
      </w:ins>
      <w:ins w:id="106" w:author="Abhishek Patil" w:date="2021-05-06T17:57:00Z">
        <w:r w:rsidR="00514E3D">
          <w:rPr>
            <w:rFonts w:ascii="Times New Roman" w:eastAsia="Times New Roman" w:hAnsi="Times New Roman" w:cs="Times New Roman"/>
            <w:color w:val="000000"/>
            <w:sz w:val="20"/>
            <w:szCs w:val="20"/>
            <w:lang w:eastAsia="zh-CN"/>
          </w:rPr>
          <w:t>ped</w:t>
        </w:r>
      </w:ins>
      <w:ins w:id="107" w:author="Abhishek Patil" w:date="2021-04-12T11:55:00Z">
        <w:r w:rsidR="004F1159">
          <w:rPr>
            <w:rFonts w:ascii="Times New Roman" w:eastAsia="Times New Roman" w:hAnsi="Times New Roman" w:cs="Times New Roman"/>
            <w:color w:val="000000"/>
            <w:sz w:val="20"/>
            <w:szCs w:val="20"/>
            <w:lang w:eastAsia="zh-CN"/>
          </w:rPr>
          <w:t xml:space="preserve"> to more than one link</w:t>
        </w:r>
      </w:ins>
      <w:ins w:id="108" w:author="Abhishek Patil" w:date="2021-06-27T22:04:00Z">
        <w:r w:rsidR="005B4462">
          <w:rPr>
            <w:rFonts w:ascii="Times New Roman" w:eastAsia="Times New Roman" w:hAnsi="Times New Roman" w:cs="Times New Roman"/>
            <w:color w:val="000000"/>
            <w:sz w:val="20"/>
            <w:szCs w:val="20"/>
            <w:lang w:eastAsia="zh-CN"/>
          </w:rPr>
          <w:t>s</w:t>
        </w:r>
      </w:ins>
      <w:ins w:id="109" w:author="Abhishek Patil" w:date="2021-04-12T11:55:00Z">
        <w:r w:rsidR="004F1159">
          <w:rPr>
            <w:rFonts w:ascii="Times New Roman" w:eastAsia="Times New Roman" w:hAnsi="Times New Roman" w:cs="Times New Roman"/>
            <w:color w:val="000000"/>
            <w:sz w:val="20"/>
            <w:szCs w:val="20"/>
            <w:lang w:eastAsia="zh-CN"/>
          </w:rPr>
          <w:t>, a</w:t>
        </w:r>
      </w:ins>
      <w:del w:id="110" w:author="Abhishek Patil" w:date="2021-04-12T11:55:00Z">
        <w:r w:rsidR="007A502E" w:rsidRPr="007A502E" w:rsidDel="004F1159">
          <w:rPr>
            <w:rFonts w:ascii="Times New Roman" w:eastAsia="Times New Roman" w:hAnsi="Times New Roman" w:cs="Times New Roman"/>
            <w:color w:val="000000"/>
            <w:sz w:val="20"/>
            <w:szCs w:val="20"/>
            <w:lang w:eastAsia="zh-CN"/>
          </w:rPr>
          <w:delText>A</w:delText>
        </w:r>
      </w:del>
      <w:r w:rsidR="007A502E" w:rsidRPr="007A502E">
        <w:rPr>
          <w:rFonts w:ascii="Times New Roman" w:eastAsia="Times New Roman" w:hAnsi="Times New Roman" w:cs="Times New Roman"/>
          <w:color w:val="000000"/>
          <w:sz w:val="20"/>
          <w:szCs w:val="20"/>
          <w:lang w:eastAsia="zh-CN"/>
        </w:rPr>
        <w:t xml:space="preserve"> STA </w:t>
      </w:r>
      <w:ins w:id="111" w:author="Abhishek Patil" w:date="2021-04-12T11:06:00Z">
        <w:r w:rsidR="00CE4B3B">
          <w:rPr>
            <w:rFonts w:ascii="Times New Roman" w:eastAsia="Times New Roman" w:hAnsi="Times New Roman" w:cs="Times New Roman"/>
            <w:color w:val="000000"/>
            <w:sz w:val="20"/>
            <w:szCs w:val="20"/>
            <w:lang w:eastAsia="zh-CN"/>
          </w:rPr>
          <w:t>affiliated with</w:t>
        </w:r>
        <w:r w:rsidR="00CE4B3B" w:rsidRPr="007A502E">
          <w:rPr>
            <w:rFonts w:ascii="Times New Roman" w:eastAsia="Times New Roman" w:hAnsi="Times New Roman" w:cs="Times New Roman"/>
            <w:color w:val="000000"/>
            <w:sz w:val="20"/>
            <w:szCs w:val="20"/>
            <w:lang w:eastAsia="zh-CN"/>
          </w:rPr>
          <w:t xml:space="preserve"> </w:t>
        </w:r>
      </w:ins>
      <w:del w:id="112" w:author="Abhishek Patil" w:date="2021-04-12T11:06:00Z">
        <w:r w:rsidR="007A502E" w:rsidRPr="007A502E" w:rsidDel="00CE4B3B">
          <w:rPr>
            <w:rFonts w:ascii="Times New Roman" w:eastAsia="Times New Roman" w:hAnsi="Times New Roman" w:cs="Times New Roman"/>
            <w:color w:val="000000"/>
            <w:sz w:val="20"/>
            <w:szCs w:val="20"/>
            <w:lang w:eastAsia="zh-CN"/>
          </w:rPr>
          <w:delText xml:space="preserve">of </w:delText>
        </w:r>
      </w:del>
      <w:r w:rsidR="007A502E" w:rsidRPr="007A502E">
        <w:rPr>
          <w:rFonts w:ascii="Times New Roman" w:eastAsia="Times New Roman" w:hAnsi="Times New Roman" w:cs="Times New Roman"/>
          <w:color w:val="000000"/>
          <w:sz w:val="20"/>
          <w:szCs w:val="20"/>
          <w:lang w:eastAsia="zh-CN"/>
        </w:rPr>
        <w:t>a recipient MLD may provide (if available)</w:t>
      </w:r>
      <w:ins w:id="113" w:author="Abhishek Patil" w:date="2021-04-12T11:40:00Z">
        <w:r w:rsidR="00616336">
          <w:rPr>
            <w:rFonts w:ascii="Times New Roman" w:eastAsia="Times New Roman" w:hAnsi="Times New Roman" w:cs="Times New Roman"/>
            <w:color w:val="000000"/>
            <w:sz w:val="20"/>
            <w:szCs w:val="20"/>
            <w:lang w:eastAsia="zh-CN"/>
          </w:rPr>
          <w:t xml:space="preserve">, </w:t>
        </w:r>
      </w:ins>
      <w:r w:rsidR="00480409">
        <w:rPr>
          <w:rFonts w:ascii="Times New Roman" w:eastAsia="Times New Roman" w:hAnsi="Times New Roman" w:cs="Times New Roman"/>
          <w:color w:val="000000"/>
          <w:sz w:val="16"/>
          <w:szCs w:val="16"/>
          <w:highlight w:val="yellow"/>
          <w:lang w:eastAsia="zh-CN"/>
        </w:rPr>
        <w:t>[3340</w:t>
      </w:r>
      <w:r w:rsidR="00480409" w:rsidRPr="00731F27">
        <w:rPr>
          <w:rFonts w:ascii="Times New Roman" w:eastAsia="Times New Roman" w:hAnsi="Times New Roman" w:cs="Times New Roman"/>
          <w:color w:val="000000"/>
          <w:sz w:val="16"/>
          <w:szCs w:val="16"/>
          <w:highlight w:val="yellow"/>
          <w:lang w:eastAsia="zh-CN"/>
        </w:rPr>
        <w:t>]</w:t>
      </w:r>
      <w:ins w:id="114" w:author="Abhishek Patil" w:date="2021-04-12T11:40:00Z">
        <w:r w:rsidR="00616336">
          <w:rPr>
            <w:rFonts w:ascii="Times New Roman" w:eastAsia="Times New Roman" w:hAnsi="Times New Roman" w:cs="Times New Roman"/>
            <w:color w:val="000000"/>
            <w:sz w:val="20"/>
            <w:szCs w:val="20"/>
            <w:lang w:eastAsia="zh-CN"/>
          </w:rPr>
          <w:t>to the STA affiliated with the originator MLD</w:t>
        </w:r>
        <w:r w:rsidR="00E23FFB">
          <w:rPr>
            <w:rFonts w:ascii="Times New Roman" w:eastAsia="Times New Roman" w:hAnsi="Times New Roman" w:cs="Times New Roman"/>
            <w:color w:val="000000"/>
            <w:sz w:val="20"/>
            <w:szCs w:val="20"/>
            <w:lang w:eastAsia="zh-CN"/>
          </w:rPr>
          <w:t xml:space="preserve"> </w:t>
        </w:r>
      </w:ins>
      <w:ins w:id="115" w:author="Abhishek Patil" w:date="2021-05-06T16:15:00Z">
        <w:r w:rsidR="003B57A2">
          <w:rPr>
            <w:rFonts w:ascii="Times New Roman" w:eastAsia="Times New Roman" w:hAnsi="Times New Roman" w:cs="Times New Roman"/>
            <w:color w:val="000000"/>
            <w:sz w:val="20"/>
            <w:szCs w:val="20"/>
            <w:lang w:eastAsia="zh-CN"/>
          </w:rPr>
          <w:t>that is</w:t>
        </w:r>
      </w:ins>
      <w:ins w:id="116" w:author="Abhishek Patil" w:date="2021-04-12T11:48:00Z">
        <w:r w:rsidR="007A547F">
          <w:rPr>
            <w:rFonts w:ascii="Times New Roman" w:eastAsia="Times New Roman" w:hAnsi="Times New Roman" w:cs="Times New Roman"/>
            <w:color w:val="000000"/>
            <w:sz w:val="20"/>
            <w:szCs w:val="20"/>
            <w:lang w:eastAsia="zh-CN"/>
          </w:rPr>
          <w:t xml:space="preserve"> </w:t>
        </w:r>
      </w:ins>
      <w:ins w:id="117" w:author="Abhishek Patil" w:date="2021-04-12T11:40:00Z">
        <w:r w:rsidR="00E23FFB">
          <w:rPr>
            <w:rFonts w:ascii="Times New Roman" w:eastAsia="Times New Roman" w:hAnsi="Times New Roman" w:cs="Times New Roman"/>
            <w:color w:val="000000"/>
            <w:sz w:val="20"/>
            <w:szCs w:val="20"/>
            <w:lang w:eastAsia="zh-CN"/>
          </w:rPr>
          <w:t>operating</w:t>
        </w:r>
      </w:ins>
      <w:ins w:id="118" w:author="Abhishek Patil" w:date="2021-04-12T11:41:00Z">
        <w:r w:rsidR="00E23FFB">
          <w:rPr>
            <w:rFonts w:ascii="Times New Roman" w:eastAsia="Times New Roman" w:hAnsi="Times New Roman" w:cs="Times New Roman"/>
            <w:color w:val="000000"/>
            <w:sz w:val="20"/>
            <w:szCs w:val="20"/>
            <w:lang w:eastAsia="zh-CN"/>
          </w:rPr>
          <w:t xml:space="preserve"> on </w:t>
        </w:r>
      </w:ins>
      <w:ins w:id="119" w:author="Abhishek Patil" w:date="2021-04-12T11:49:00Z">
        <w:r w:rsidR="007A547F">
          <w:rPr>
            <w:rFonts w:ascii="Times New Roman" w:eastAsia="Times New Roman" w:hAnsi="Times New Roman" w:cs="Times New Roman"/>
            <w:color w:val="000000"/>
            <w:sz w:val="20"/>
            <w:szCs w:val="20"/>
            <w:lang w:eastAsia="zh-CN"/>
          </w:rPr>
          <w:t>the same</w:t>
        </w:r>
      </w:ins>
      <w:ins w:id="120" w:author="Abhishek Patil" w:date="2021-04-12T11:41:00Z">
        <w:r w:rsidR="00E23FFB">
          <w:rPr>
            <w:rFonts w:ascii="Times New Roman" w:eastAsia="Times New Roman" w:hAnsi="Times New Roman" w:cs="Times New Roman"/>
            <w:color w:val="000000"/>
            <w:sz w:val="20"/>
            <w:szCs w:val="20"/>
            <w:lang w:eastAsia="zh-CN"/>
          </w:rPr>
          <w:t xml:space="preserve"> link</w:t>
        </w:r>
      </w:ins>
      <w:ins w:id="121" w:author="Abhishek Patil" w:date="2021-04-12T11:40:00Z">
        <w:r w:rsidR="00E23FFB">
          <w:rPr>
            <w:rFonts w:ascii="Times New Roman" w:eastAsia="Times New Roman" w:hAnsi="Times New Roman" w:cs="Times New Roman"/>
            <w:color w:val="000000"/>
            <w:sz w:val="20"/>
            <w:szCs w:val="20"/>
            <w:lang w:eastAsia="zh-CN"/>
          </w:rPr>
          <w:t>,</w:t>
        </w:r>
      </w:ins>
      <w:del w:id="122" w:author="Abhishek Patil" w:date="2021-06-29T13:26:00Z">
        <w:r w:rsidR="007A502E" w:rsidRPr="007A502E" w:rsidDel="00845A69">
          <w:rPr>
            <w:rFonts w:ascii="Times New Roman" w:eastAsia="Times New Roman" w:hAnsi="Times New Roman" w:cs="Times New Roman"/>
            <w:color w:val="000000"/>
            <w:sz w:val="20"/>
            <w:szCs w:val="20"/>
            <w:lang w:eastAsia="zh-CN"/>
          </w:rPr>
          <w:delText xml:space="preserve"> </w:delText>
        </w:r>
      </w:del>
      <w:del w:id="123" w:author="Abhishek Patil" w:date="2021-06-27T15:43:00Z">
        <w:r w:rsidR="007A502E" w:rsidRPr="007A502E" w:rsidDel="0019568C">
          <w:rPr>
            <w:rFonts w:ascii="Times New Roman" w:eastAsia="Times New Roman" w:hAnsi="Times New Roman" w:cs="Times New Roman"/>
            <w:color w:val="000000"/>
            <w:sz w:val="20"/>
            <w:szCs w:val="20"/>
            <w:lang w:eastAsia="zh-CN"/>
          </w:rPr>
          <w:delText>information on</w:delText>
        </w:r>
      </w:del>
      <w:ins w:id="124" w:author="Abhishek Patil" w:date="2021-06-29T13:26:00Z">
        <w:r w:rsidR="00845A69" w:rsidRPr="00845A69">
          <w:rPr>
            <w:rFonts w:ascii="Times New Roman" w:eastAsia="Times New Roman" w:hAnsi="Times New Roman" w:cs="Times New Roman"/>
            <w:color w:val="000000"/>
            <w:sz w:val="20"/>
            <w:szCs w:val="20"/>
            <w:lang w:eastAsia="zh-CN"/>
          </w:rPr>
          <w:t xml:space="preserve"> </w:t>
        </w:r>
        <w:r w:rsidR="00845A69">
          <w:rPr>
            <w:rFonts w:ascii="Times New Roman" w:eastAsia="Times New Roman" w:hAnsi="Times New Roman" w:cs="Times New Roman"/>
            <w:color w:val="000000"/>
            <w:sz w:val="20"/>
            <w:szCs w:val="20"/>
            <w:lang w:eastAsia="zh-CN"/>
          </w:rPr>
          <w:t>reception</w:t>
        </w:r>
      </w:ins>
      <w:ins w:id="125" w:author="Abhishek Patil" w:date="2021-06-27T15:43:00Z">
        <w:r w:rsidR="0019568C">
          <w:rPr>
            <w:rFonts w:ascii="Times New Roman" w:eastAsia="Times New Roman" w:hAnsi="Times New Roman" w:cs="Times New Roman"/>
            <w:color w:val="000000"/>
            <w:sz w:val="20"/>
            <w:szCs w:val="20"/>
            <w:lang w:eastAsia="zh-CN"/>
          </w:rPr>
          <w:t xml:space="preserve"> status indicating</w:t>
        </w:r>
      </w:ins>
      <w:r w:rsidR="007A502E" w:rsidRPr="007A502E">
        <w:rPr>
          <w:rFonts w:ascii="Times New Roman" w:eastAsia="Times New Roman" w:hAnsi="Times New Roman" w:cs="Times New Roman"/>
          <w:color w:val="000000"/>
          <w:sz w:val="20"/>
          <w:szCs w:val="20"/>
          <w:lang w:eastAsia="zh-CN"/>
        </w:rPr>
        <w:t xml:space="preserve"> successful reception of any MPDU</w:t>
      </w:r>
      <w:ins w:id="126" w:author="Abhishek Patil" w:date="2021-04-12T11:49:00Z">
        <w:r w:rsidR="007A547F">
          <w:rPr>
            <w:rFonts w:ascii="Times New Roman" w:eastAsia="Times New Roman" w:hAnsi="Times New Roman" w:cs="Times New Roman"/>
            <w:color w:val="000000"/>
            <w:sz w:val="20"/>
            <w:szCs w:val="20"/>
            <w:lang w:eastAsia="zh-CN"/>
          </w:rPr>
          <w:t>,</w:t>
        </w:r>
      </w:ins>
      <w:r w:rsidR="007A502E" w:rsidRPr="007A502E">
        <w:rPr>
          <w:rFonts w:ascii="Times New Roman" w:eastAsia="Times New Roman" w:hAnsi="Times New Roman" w:cs="Times New Roman"/>
          <w:color w:val="000000"/>
          <w:sz w:val="20"/>
          <w:szCs w:val="20"/>
          <w:lang w:eastAsia="zh-CN"/>
        </w:rPr>
        <w:t xml:space="preserve"> </w:t>
      </w:r>
      <w:ins w:id="127" w:author="Abhishek Patil" w:date="2021-06-27T17:42:00Z">
        <w:r w:rsidR="007C39D4">
          <w:rPr>
            <w:rFonts w:ascii="Times New Roman" w:eastAsia="Times New Roman" w:hAnsi="Times New Roman" w:cs="Times New Roman"/>
            <w:color w:val="000000"/>
            <w:sz w:val="20"/>
            <w:szCs w:val="20"/>
            <w:lang w:eastAsia="zh-CN"/>
          </w:rPr>
          <w:t>that belongs to th</w:t>
        </w:r>
        <w:r w:rsidR="008236F5">
          <w:rPr>
            <w:rFonts w:ascii="Times New Roman" w:eastAsia="Times New Roman" w:hAnsi="Times New Roman" w:cs="Times New Roman"/>
            <w:color w:val="000000"/>
            <w:sz w:val="20"/>
            <w:szCs w:val="20"/>
            <w:lang w:eastAsia="zh-CN"/>
          </w:rPr>
          <w:t>at</w:t>
        </w:r>
      </w:ins>
      <w:ins w:id="128" w:author="Abhishek Patil" w:date="2021-04-12T11:56:00Z">
        <w:r w:rsidR="004E20BA">
          <w:rPr>
            <w:rFonts w:ascii="Times New Roman" w:eastAsia="Times New Roman" w:hAnsi="Times New Roman" w:cs="Times New Roman"/>
            <w:color w:val="000000"/>
            <w:sz w:val="20"/>
            <w:szCs w:val="20"/>
            <w:lang w:eastAsia="zh-CN"/>
          </w:rPr>
          <w:t xml:space="preserve"> TID and</w:t>
        </w:r>
      </w:ins>
      <w:ins w:id="129" w:author="Abhishek Patil" w:date="2021-06-27T17:42:00Z">
        <w:r w:rsidR="008236F5">
          <w:rPr>
            <w:rFonts w:ascii="Times New Roman" w:eastAsia="Times New Roman" w:hAnsi="Times New Roman" w:cs="Times New Roman"/>
            <w:color w:val="000000"/>
            <w:sz w:val="20"/>
            <w:szCs w:val="20"/>
            <w:lang w:eastAsia="zh-CN"/>
          </w:rPr>
          <w:t xml:space="preserve"> has an </w:t>
        </w:r>
      </w:ins>
      <w:del w:id="130" w:author="Abhishek Patil" w:date="2021-06-27T17:42:00Z">
        <w:r w:rsidR="007A502E" w:rsidRPr="007A502E" w:rsidDel="008236F5">
          <w:rPr>
            <w:rFonts w:ascii="Times New Roman" w:eastAsia="Times New Roman" w:hAnsi="Times New Roman" w:cs="Times New Roman"/>
            <w:color w:val="000000"/>
            <w:sz w:val="20"/>
            <w:szCs w:val="20"/>
            <w:lang w:eastAsia="zh-CN"/>
          </w:rPr>
          <w:delText xml:space="preserve">with </w:delText>
        </w:r>
      </w:del>
      <w:r w:rsidR="007A502E" w:rsidRPr="007A502E">
        <w:rPr>
          <w:rFonts w:ascii="Times New Roman" w:eastAsia="Times New Roman" w:hAnsi="Times New Roman" w:cs="Times New Roman"/>
          <w:color w:val="000000"/>
          <w:sz w:val="20"/>
          <w:szCs w:val="20"/>
          <w:lang w:eastAsia="zh-CN"/>
        </w:rPr>
        <w:t xml:space="preserve">ACK policy </w:t>
      </w:r>
      <w:r w:rsidR="003761FA">
        <w:rPr>
          <w:rFonts w:ascii="Times New Roman" w:eastAsia="Times New Roman" w:hAnsi="Times New Roman" w:cs="Times New Roman"/>
          <w:color w:val="000000"/>
          <w:sz w:val="16"/>
          <w:szCs w:val="16"/>
          <w:highlight w:val="yellow"/>
          <w:lang w:eastAsia="zh-CN"/>
        </w:rPr>
        <w:t>[#1</w:t>
      </w:r>
      <w:r w:rsidR="003761FA" w:rsidRPr="00731F27">
        <w:rPr>
          <w:rFonts w:ascii="Times New Roman" w:eastAsia="Times New Roman" w:hAnsi="Times New Roman" w:cs="Times New Roman"/>
          <w:color w:val="000000"/>
          <w:sz w:val="16"/>
          <w:szCs w:val="16"/>
          <w:highlight w:val="yellow"/>
          <w:lang w:eastAsia="zh-CN"/>
        </w:rPr>
        <w:t>]</w:t>
      </w:r>
      <w:del w:id="131" w:author="Abhishek Patil" w:date="2021-04-13T00:20:00Z">
        <w:r w:rsidR="007A502E" w:rsidRPr="007A502E" w:rsidDel="003761FA">
          <w:rPr>
            <w:rFonts w:ascii="Times New Roman" w:eastAsia="Times New Roman" w:hAnsi="Times New Roman" w:cs="Times New Roman"/>
            <w:color w:val="000000"/>
            <w:sz w:val="20"/>
            <w:szCs w:val="20"/>
            <w:lang w:eastAsia="zh-CN"/>
          </w:rPr>
          <w:delText xml:space="preserve">equal to any value </w:delText>
        </w:r>
      </w:del>
      <w:r w:rsidR="007A502E" w:rsidRPr="007A502E">
        <w:rPr>
          <w:rFonts w:ascii="Times New Roman" w:eastAsia="Times New Roman" w:hAnsi="Times New Roman" w:cs="Times New Roman"/>
          <w:color w:val="000000"/>
          <w:sz w:val="20"/>
          <w:szCs w:val="20"/>
          <w:lang w:eastAsia="zh-CN"/>
        </w:rPr>
        <w:t>other than No Ack</w:t>
      </w:r>
      <w:ins w:id="132" w:author="Abhishek Patil" w:date="2021-04-12T11:49:00Z">
        <w:r w:rsidR="007A547F">
          <w:rPr>
            <w:rFonts w:ascii="Times New Roman" w:eastAsia="Times New Roman" w:hAnsi="Times New Roman" w:cs="Times New Roman"/>
            <w:color w:val="000000"/>
            <w:sz w:val="20"/>
            <w:szCs w:val="20"/>
            <w:lang w:eastAsia="zh-CN"/>
          </w:rPr>
          <w:t>,</w:t>
        </w:r>
      </w:ins>
      <w:r w:rsidR="007A502E" w:rsidRPr="007A502E">
        <w:rPr>
          <w:rFonts w:ascii="Times New Roman" w:eastAsia="Times New Roman" w:hAnsi="Times New Roman" w:cs="Times New Roman"/>
          <w:color w:val="000000"/>
          <w:sz w:val="20"/>
          <w:szCs w:val="20"/>
          <w:lang w:eastAsia="zh-CN"/>
        </w:rPr>
        <w:t xml:space="preserve"> that is received by </w:t>
      </w:r>
      <w:r w:rsidR="00483D8F">
        <w:rPr>
          <w:rFonts w:ascii="Times New Roman" w:eastAsia="Times New Roman" w:hAnsi="Times New Roman" w:cs="Times New Roman"/>
          <w:color w:val="000000"/>
          <w:sz w:val="16"/>
          <w:szCs w:val="16"/>
          <w:highlight w:val="yellow"/>
          <w:lang w:eastAsia="zh-CN"/>
        </w:rPr>
        <w:t>[2837</w:t>
      </w:r>
      <w:r w:rsidR="00C3493C">
        <w:rPr>
          <w:rFonts w:ascii="Times New Roman" w:eastAsia="Times New Roman" w:hAnsi="Times New Roman" w:cs="Times New Roman"/>
          <w:color w:val="000000"/>
          <w:sz w:val="16"/>
          <w:szCs w:val="16"/>
          <w:highlight w:val="yellow"/>
          <w:lang w:eastAsia="zh-CN"/>
        </w:rPr>
        <w:t>, #1</w:t>
      </w:r>
      <w:r w:rsidR="00483D8F" w:rsidRPr="00731F27">
        <w:rPr>
          <w:rFonts w:ascii="Times New Roman" w:eastAsia="Times New Roman" w:hAnsi="Times New Roman" w:cs="Times New Roman"/>
          <w:color w:val="000000"/>
          <w:sz w:val="16"/>
          <w:szCs w:val="16"/>
          <w:highlight w:val="yellow"/>
          <w:lang w:eastAsia="zh-CN"/>
        </w:rPr>
        <w:t>]</w:t>
      </w:r>
      <w:r w:rsidR="007A502E" w:rsidRPr="007A502E">
        <w:rPr>
          <w:rFonts w:ascii="Times New Roman" w:eastAsia="Times New Roman" w:hAnsi="Times New Roman" w:cs="Times New Roman"/>
          <w:color w:val="000000"/>
          <w:sz w:val="20"/>
          <w:szCs w:val="20"/>
          <w:lang w:eastAsia="zh-CN"/>
        </w:rPr>
        <w:t>a</w:t>
      </w:r>
      <w:del w:id="133" w:author="Abhishek Patil" w:date="2021-04-12T11:50:00Z">
        <w:r w:rsidR="007A502E" w:rsidRPr="007A502E" w:rsidDel="00887C00">
          <w:rPr>
            <w:rFonts w:ascii="Times New Roman" w:eastAsia="Times New Roman" w:hAnsi="Times New Roman" w:cs="Times New Roman"/>
            <w:color w:val="000000"/>
            <w:sz w:val="20"/>
            <w:szCs w:val="20"/>
            <w:lang w:eastAsia="zh-CN"/>
          </w:rPr>
          <w:delText>nother</w:delText>
        </w:r>
      </w:del>
      <w:r w:rsidR="007A502E" w:rsidRPr="007A502E">
        <w:rPr>
          <w:rFonts w:ascii="Times New Roman" w:eastAsia="Times New Roman" w:hAnsi="Times New Roman" w:cs="Times New Roman"/>
          <w:color w:val="000000"/>
          <w:sz w:val="20"/>
          <w:szCs w:val="20"/>
          <w:lang w:eastAsia="zh-CN"/>
        </w:rPr>
        <w:t xml:space="preserve"> STA </w:t>
      </w:r>
      <w:ins w:id="134" w:author="Abhishek Patil" w:date="2021-04-12T11:08:00Z">
        <w:r w:rsidR="009E743A">
          <w:rPr>
            <w:rFonts w:ascii="Times New Roman" w:eastAsia="Times New Roman" w:hAnsi="Times New Roman" w:cs="Times New Roman"/>
            <w:color w:val="000000"/>
            <w:sz w:val="20"/>
            <w:szCs w:val="20"/>
            <w:lang w:eastAsia="zh-CN"/>
          </w:rPr>
          <w:t>affiliated with</w:t>
        </w:r>
        <w:r w:rsidR="009E743A" w:rsidRPr="007A502E">
          <w:rPr>
            <w:rFonts w:ascii="Times New Roman" w:eastAsia="Times New Roman" w:hAnsi="Times New Roman" w:cs="Times New Roman"/>
            <w:color w:val="000000"/>
            <w:sz w:val="20"/>
            <w:szCs w:val="20"/>
            <w:lang w:eastAsia="zh-CN"/>
          </w:rPr>
          <w:t xml:space="preserve"> </w:t>
        </w:r>
      </w:ins>
      <w:del w:id="135" w:author="Abhishek Patil" w:date="2021-04-12T11:08:00Z">
        <w:r w:rsidR="007A502E" w:rsidRPr="007A502E" w:rsidDel="009E743A">
          <w:rPr>
            <w:rFonts w:ascii="Times New Roman" w:eastAsia="Times New Roman" w:hAnsi="Times New Roman" w:cs="Times New Roman"/>
            <w:color w:val="000000"/>
            <w:sz w:val="20"/>
            <w:szCs w:val="20"/>
            <w:lang w:eastAsia="zh-CN"/>
          </w:rPr>
          <w:delText xml:space="preserve">of </w:delText>
        </w:r>
      </w:del>
      <w:del w:id="136" w:author="Abhishek Patil" w:date="2021-04-12T11:49:00Z">
        <w:r w:rsidR="007A502E" w:rsidRPr="007A502E" w:rsidDel="00CF6AC0">
          <w:rPr>
            <w:rFonts w:ascii="Times New Roman" w:eastAsia="Times New Roman" w:hAnsi="Times New Roman" w:cs="Times New Roman"/>
            <w:color w:val="000000"/>
            <w:sz w:val="20"/>
            <w:szCs w:val="20"/>
            <w:lang w:eastAsia="zh-CN"/>
          </w:rPr>
          <w:delText xml:space="preserve">that </w:delText>
        </w:r>
      </w:del>
      <w:ins w:id="137" w:author="Abhishek Patil" w:date="2021-04-12T11:49:00Z">
        <w:r w:rsidR="00CF6AC0" w:rsidRPr="007A502E">
          <w:rPr>
            <w:rFonts w:ascii="Times New Roman" w:eastAsia="Times New Roman" w:hAnsi="Times New Roman" w:cs="Times New Roman"/>
            <w:color w:val="000000"/>
            <w:sz w:val="20"/>
            <w:szCs w:val="20"/>
            <w:lang w:eastAsia="zh-CN"/>
          </w:rPr>
          <w:t>th</w:t>
        </w:r>
        <w:r w:rsidR="00CF6AC0">
          <w:rPr>
            <w:rFonts w:ascii="Times New Roman" w:eastAsia="Times New Roman" w:hAnsi="Times New Roman" w:cs="Times New Roman"/>
            <w:color w:val="000000"/>
            <w:sz w:val="20"/>
            <w:szCs w:val="20"/>
            <w:lang w:eastAsia="zh-CN"/>
          </w:rPr>
          <w:t>e recipient</w:t>
        </w:r>
        <w:r w:rsidR="00CF6AC0" w:rsidRPr="007A502E">
          <w:rPr>
            <w:rFonts w:ascii="Times New Roman" w:eastAsia="Times New Roman" w:hAnsi="Times New Roman" w:cs="Times New Roman"/>
            <w:color w:val="000000"/>
            <w:sz w:val="20"/>
            <w:szCs w:val="20"/>
            <w:lang w:eastAsia="zh-CN"/>
          </w:rPr>
          <w:t xml:space="preserve"> </w:t>
        </w:r>
      </w:ins>
      <w:r w:rsidR="007A502E" w:rsidRPr="007A502E">
        <w:rPr>
          <w:rFonts w:ascii="Times New Roman" w:eastAsia="Times New Roman" w:hAnsi="Times New Roman" w:cs="Times New Roman"/>
          <w:color w:val="000000"/>
          <w:sz w:val="20"/>
          <w:szCs w:val="20"/>
          <w:lang w:eastAsia="zh-CN"/>
        </w:rPr>
        <w:t>MLD</w:t>
      </w:r>
      <w:ins w:id="138" w:author="Abhishek Patil" w:date="2021-04-12T11:51:00Z">
        <w:r w:rsidR="007E56AC">
          <w:rPr>
            <w:rFonts w:ascii="Times New Roman" w:eastAsia="Times New Roman" w:hAnsi="Times New Roman" w:cs="Times New Roman"/>
            <w:color w:val="000000"/>
            <w:sz w:val="20"/>
            <w:szCs w:val="20"/>
            <w:lang w:eastAsia="zh-CN"/>
          </w:rPr>
          <w:t xml:space="preserve"> that is operating on a different link</w:t>
        </w:r>
      </w:ins>
      <w:r w:rsidR="007A502E" w:rsidRPr="007A502E">
        <w:rPr>
          <w:rFonts w:ascii="Times New Roman" w:eastAsia="Times New Roman" w:hAnsi="Times New Roman" w:cs="Times New Roman"/>
          <w:color w:val="000000"/>
          <w:sz w:val="20"/>
          <w:szCs w:val="20"/>
          <w:lang w:eastAsia="zh-CN"/>
        </w:rPr>
        <w:t>.</w:t>
      </w:r>
    </w:p>
    <w:p w14:paraId="0DAE6185" w14:textId="227C3DF8" w:rsidR="007A502E" w:rsidRPr="007A502E" w:rsidRDefault="007A502E" w:rsidP="007A502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lang w:eastAsia="zh-CN"/>
        </w:rPr>
      </w:pPr>
      <w:r w:rsidRPr="007A502E">
        <w:rPr>
          <w:rFonts w:ascii="Times New Roman" w:eastAsia="Times New Roman" w:hAnsi="Times New Roman" w:cs="Times New Roman"/>
          <w:color w:val="000000"/>
          <w:sz w:val="20"/>
          <w:szCs w:val="20"/>
          <w:lang w:eastAsia="zh-CN"/>
        </w:rPr>
        <w:t xml:space="preserve">An originator MLD shall update the </w:t>
      </w:r>
      <w:ins w:id="139" w:author="Abhishek Patil" w:date="2021-06-29T13:27:00Z">
        <w:r w:rsidR="00845A69">
          <w:rPr>
            <w:rFonts w:ascii="Times New Roman" w:eastAsia="Times New Roman" w:hAnsi="Times New Roman" w:cs="Times New Roman"/>
            <w:color w:val="000000"/>
            <w:sz w:val="20"/>
            <w:szCs w:val="20"/>
            <w:lang w:eastAsia="zh-CN"/>
          </w:rPr>
          <w:t>reception</w:t>
        </w:r>
        <w:r w:rsidR="00845A69" w:rsidRPr="00FF0EBB">
          <w:rPr>
            <w:rFonts w:ascii="Times New Roman" w:eastAsia="Times New Roman" w:hAnsi="Times New Roman" w:cs="Times New Roman"/>
            <w:color w:val="000000"/>
            <w:sz w:val="20"/>
            <w:szCs w:val="20"/>
            <w:lang w:eastAsia="zh-CN"/>
          </w:rPr>
          <w:t xml:space="preserve"> </w:t>
        </w:r>
      </w:ins>
      <w:del w:id="140" w:author="Abhishek Patil" w:date="2021-06-29T13:27:00Z">
        <w:r w:rsidRPr="007A502E" w:rsidDel="00845A69">
          <w:rPr>
            <w:rFonts w:ascii="Times New Roman" w:eastAsia="Times New Roman" w:hAnsi="Times New Roman" w:cs="Times New Roman"/>
            <w:color w:val="000000"/>
            <w:sz w:val="20"/>
            <w:szCs w:val="20"/>
            <w:lang w:eastAsia="zh-CN"/>
          </w:rPr>
          <w:delText xml:space="preserve">receive </w:delText>
        </w:r>
      </w:del>
      <w:r w:rsidRPr="007A502E">
        <w:rPr>
          <w:rFonts w:ascii="Times New Roman" w:eastAsia="Times New Roman" w:hAnsi="Times New Roman" w:cs="Times New Roman"/>
          <w:color w:val="000000"/>
          <w:sz w:val="20"/>
          <w:szCs w:val="20"/>
          <w:lang w:eastAsia="zh-CN"/>
        </w:rPr>
        <w:t xml:space="preserve">status </w:t>
      </w:r>
      <w:del w:id="141" w:author="Abhishek Patil" w:date="2021-06-27T22:04:00Z">
        <w:r w:rsidRPr="007A502E" w:rsidDel="005B4462">
          <w:rPr>
            <w:rFonts w:ascii="Times New Roman" w:eastAsia="Times New Roman" w:hAnsi="Times New Roman" w:cs="Times New Roman"/>
            <w:color w:val="000000"/>
            <w:sz w:val="20"/>
            <w:szCs w:val="20"/>
            <w:lang w:eastAsia="zh-CN"/>
          </w:rPr>
          <w:delText xml:space="preserve">for </w:delText>
        </w:r>
      </w:del>
      <w:ins w:id="142" w:author="Abhishek Patil" w:date="2021-06-27T22:04:00Z">
        <w:r w:rsidR="005B4462">
          <w:rPr>
            <w:rFonts w:ascii="Times New Roman" w:eastAsia="Times New Roman" w:hAnsi="Times New Roman" w:cs="Times New Roman"/>
            <w:color w:val="000000"/>
            <w:sz w:val="20"/>
            <w:szCs w:val="20"/>
            <w:lang w:eastAsia="zh-CN"/>
          </w:rPr>
          <w:t>of</w:t>
        </w:r>
        <w:r w:rsidR="005B4462" w:rsidRPr="007A502E">
          <w:rPr>
            <w:rFonts w:ascii="Times New Roman" w:eastAsia="Times New Roman" w:hAnsi="Times New Roman" w:cs="Times New Roman"/>
            <w:color w:val="000000"/>
            <w:sz w:val="20"/>
            <w:szCs w:val="20"/>
            <w:lang w:eastAsia="zh-CN"/>
          </w:rPr>
          <w:t xml:space="preserve"> </w:t>
        </w:r>
      </w:ins>
      <w:r w:rsidRPr="007A502E">
        <w:rPr>
          <w:rFonts w:ascii="Times New Roman" w:eastAsia="Times New Roman" w:hAnsi="Times New Roman" w:cs="Times New Roman"/>
          <w:color w:val="000000"/>
          <w:sz w:val="20"/>
          <w:szCs w:val="20"/>
          <w:lang w:eastAsia="zh-CN"/>
        </w:rPr>
        <w:t>an MPDU corresponding to a block ack agreement if the received status indicates successful reception.</w:t>
      </w:r>
    </w:p>
    <w:p w14:paraId="75DFF079" w14:textId="35186464" w:rsidR="007A502E" w:rsidRPr="007A502E" w:rsidRDefault="007A502E" w:rsidP="007A502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lang w:eastAsia="zh-CN"/>
        </w:rPr>
      </w:pPr>
      <w:r w:rsidRPr="007A502E">
        <w:rPr>
          <w:rFonts w:ascii="Times New Roman" w:eastAsia="Times New Roman" w:hAnsi="Times New Roman" w:cs="Times New Roman"/>
          <w:color w:val="000000"/>
          <w:sz w:val="20"/>
          <w:szCs w:val="20"/>
          <w:lang w:eastAsia="zh-CN"/>
        </w:rPr>
        <w:t xml:space="preserve">An originator MLD shall not update the </w:t>
      </w:r>
      <w:ins w:id="143" w:author="Abhishek Patil" w:date="2021-06-29T13:27:00Z">
        <w:r w:rsidR="00845A69">
          <w:rPr>
            <w:rFonts w:ascii="Times New Roman" w:eastAsia="Times New Roman" w:hAnsi="Times New Roman" w:cs="Times New Roman"/>
            <w:color w:val="000000"/>
            <w:sz w:val="20"/>
            <w:szCs w:val="20"/>
            <w:lang w:eastAsia="zh-CN"/>
          </w:rPr>
          <w:t>reception</w:t>
        </w:r>
        <w:r w:rsidR="00845A69" w:rsidRPr="00FF0EBB">
          <w:rPr>
            <w:rFonts w:ascii="Times New Roman" w:eastAsia="Times New Roman" w:hAnsi="Times New Roman" w:cs="Times New Roman"/>
            <w:color w:val="000000"/>
            <w:sz w:val="20"/>
            <w:szCs w:val="20"/>
            <w:lang w:eastAsia="zh-CN"/>
          </w:rPr>
          <w:t xml:space="preserve"> </w:t>
        </w:r>
      </w:ins>
      <w:del w:id="144" w:author="Abhishek Patil" w:date="2021-06-29T13:27:00Z">
        <w:r w:rsidRPr="007A502E" w:rsidDel="00845A69">
          <w:rPr>
            <w:rFonts w:ascii="Times New Roman" w:eastAsia="Times New Roman" w:hAnsi="Times New Roman" w:cs="Times New Roman"/>
            <w:color w:val="000000"/>
            <w:sz w:val="20"/>
            <w:szCs w:val="20"/>
            <w:lang w:eastAsia="zh-CN"/>
          </w:rPr>
          <w:delText xml:space="preserve">receive </w:delText>
        </w:r>
      </w:del>
      <w:r w:rsidRPr="007A502E">
        <w:rPr>
          <w:rFonts w:ascii="Times New Roman" w:eastAsia="Times New Roman" w:hAnsi="Times New Roman" w:cs="Times New Roman"/>
          <w:color w:val="000000"/>
          <w:sz w:val="20"/>
          <w:szCs w:val="20"/>
          <w:lang w:eastAsia="zh-CN"/>
        </w:rPr>
        <w:t xml:space="preserve">status </w:t>
      </w:r>
      <w:del w:id="145" w:author="Abhishek Patil" w:date="2021-06-27T22:04:00Z">
        <w:r w:rsidRPr="007A502E" w:rsidDel="005B4462">
          <w:rPr>
            <w:rFonts w:ascii="Times New Roman" w:eastAsia="Times New Roman" w:hAnsi="Times New Roman" w:cs="Times New Roman"/>
            <w:color w:val="000000"/>
            <w:sz w:val="20"/>
            <w:szCs w:val="20"/>
            <w:lang w:eastAsia="zh-CN"/>
          </w:rPr>
          <w:delText xml:space="preserve">for </w:delText>
        </w:r>
      </w:del>
      <w:ins w:id="146" w:author="Abhishek Patil" w:date="2021-06-27T22:04:00Z">
        <w:r w:rsidR="005B4462">
          <w:rPr>
            <w:rFonts w:ascii="Times New Roman" w:eastAsia="Times New Roman" w:hAnsi="Times New Roman" w:cs="Times New Roman"/>
            <w:color w:val="000000"/>
            <w:sz w:val="20"/>
            <w:szCs w:val="20"/>
            <w:lang w:eastAsia="zh-CN"/>
          </w:rPr>
          <w:t>of</w:t>
        </w:r>
        <w:r w:rsidR="005B4462" w:rsidRPr="007A502E">
          <w:rPr>
            <w:rFonts w:ascii="Times New Roman" w:eastAsia="Times New Roman" w:hAnsi="Times New Roman" w:cs="Times New Roman"/>
            <w:color w:val="000000"/>
            <w:sz w:val="20"/>
            <w:szCs w:val="20"/>
            <w:lang w:eastAsia="zh-CN"/>
          </w:rPr>
          <w:t xml:space="preserve"> </w:t>
        </w:r>
      </w:ins>
      <w:r w:rsidRPr="007A502E">
        <w:rPr>
          <w:rFonts w:ascii="Times New Roman" w:eastAsia="Times New Roman" w:hAnsi="Times New Roman" w:cs="Times New Roman"/>
          <w:color w:val="000000"/>
          <w:sz w:val="20"/>
          <w:szCs w:val="20"/>
          <w:lang w:eastAsia="zh-CN"/>
        </w:rPr>
        <w:t xml:space="preserve">an MPDU corresponding to a block ack agreement that has already been </w:t>
      </w:r>
      <w:del w:id="147" w:author="Abhishek Patil" w:date="2021-06-27T22:05:00Z">
        <w:r w:rsidRPr="007A502E" w:rsidDel="007D7B76">
          <w:rPr>
            <w:rFonts w:ascii="Times New Roman" w:eastAsia="Times New Roman" w:hAnsi="Times New Roman" w:cs="Times New Roman"/>
            <w:color w:val="000000"/>
            <w:sz w:val="20"/>
            <w:szCs w:val="20"/>
            <w:lang w:eastAsia="zh-CN"/>
          </w:rPr>
          <w:delText xml:space="preserve">positively </w:delText>
        </w:r>
      </w:del>
      <w:r w:rsidRPr="007A502E">
        <w:rPr>
          <w:rFonts w:ascii="Times New Roman" w:eastAsia="Times New Roman" w:hAnsi="Times New Roman" w:cs="Times New Roman"/>
          <w:color w:val="000000"/>
          <w:sz w:val="20"/>
          <w:szCs w:val="20"/>
          <w:lang w:eastAsia="zh-CN"/>
        </w:rPr>
        <w:t>acknowledged</w:t>
      </w:r>
      <w:ins w:id="148" w:author="Abhishek Patil" w:date="2021-06-27T22:05:00Z">
        <w:r w:rsidR="007D7B76">
          <w:rPr>
            <w:rFonts w:ascii="Times New Roman" w:eastAsia="Times New Roman" w:hAnsi="Times New Roman" w:cs="Times New Roman"/>
            <w:color w:val="000000"/>
            <w:sz w:val="20"/>
            <w:szCs w:val="20"/>
            <w:lang w:eastAsia="zh-CN"/>
          </w:rPr>
          <w:t xml:space="preserve"> as successful</w:t>
        </w:r>
      </w:ins>
      <w:r w:rsidRPr="007A502E">
        <w:rPr>
          <w:rFonts w:ascii="Times New Roman" w:eastAsia="Times New Roman" w:hAnsi="Times New Roman" w:cs="Times New Roman"/>
          <w:color w:val="000000"/>
          <w:sz w:val="20"/>
          <w:szCs w:val="20"/>
          <w:lang w:eastAsia="zh-CN"/>
        </w:rPr>
        <w:t xml:space="preserve">. </w:t>
      </w:r>
    </w:p>
    <w:p w14:paraId="2B1944E6" w14:textId="4AE0561F" w:rsidR="007A502E" w:rsidRDefault="007A502E" w:rsidP="000643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49" w:author="Abhishek Patil" w:date="2021-04-12T11:59:00Z"/>
          <w:rFonts w:ascii="Times New Roman" w:eastAsia="Times New Roman" w:hAnsi="Times New Roman" w:cs="Times New Roman"/>
          <w:color w:val="000000"/>
          <w:sz w:val="20"/>
          <w:szCs w:val="20"/>
          <w:lang w:eastAsia="zh-CN"/>
        </w:rPr>
      </w:pPr>
      <w:r w:rsidRPr="007A502E">
        <w:rPr>
          <w:rFonts w:ascii="Times New Roman" w:eastAsia="Times New Roman" w:hAnsi="Times New Roman" w:cs="Times New Roman"/>
          <w:color w:val="000000"/>
          <w:sz w:val="20"/>
          <w:szCs w:val="20"/>
          <w:lang w:eastAsia="zh-CN"/>
        </w:rPr>
        <w:lastRenderedPageBreak/>
        <w:t>A recipient MLD shall maintain a single common receive reordering buffer for each &lt;peer MLD, TID&gt; tuple under a block ack agreement, independent</w:t>
      </w:r>
      <w:del w:id="150" w:author="Abhishek Patil" w:date="2021-06-27T22:05:00Z">
        <w:r w:rsidRPr="007A502E" w:rsidDel="007D7B76">
          <w:rPr>
            <w:rFonts w:ascii="Times New Roman" w:eastAsia="Times New Roman" w:hAnsi="Times New Roman" w:cs="Times New Roman"/>
            <w:color w:val="000000"/>
            <w:sz w:val="20"/>
            <w:szCs w:val="20"/>
            <w:lang w:eastAsia="zh-CN"/>
          </w:rPr>
          <w:delText>ly</w:delText>
        </w:r>
      </w:del>
      <w:r w:rsidRPr="007A502E">
        <w:rPr>
          <w:rFonts w:ascii="Times New Roman" w:eastAsia="Times New Roman" w:hAnsi="Times New Roman" w:cs="Times New Roman"/>
          <w:color w:val="000000"/>
          <w:sz w:val="20"/>
          <w:szCs w:val="20"/>
          <w:lang w:eastAsia="zh-CN"/>
        </w:rPr>
        <w:t xml:space="preserve"> of the number of links that are setup. </w:t>
      </w:r>
      <w:ins w:id="151" w:author="Abhishek Patil" w:date="2021-06-29T14:06:00Z">
        <w:r w:rsidR="005E3AE0" w:rsidRPr="005E3AE0">
          <w:rPr>
            <w:rFonts w:ascii="Times New Roman" w:eastAsia="Times New Roman" w:hAnsi="Times New Roman" w:cs="Times New Roman"/>
            <w:color w:val="000000"/>
            <w:sz w:val="20"/>
            <w:szCs w:val="20"/>
            <w:lang w:eastAsia="zh-CN"/>
          </w:rPr>
          <w:t>An originator MLD shall maintain a single common transmit buffer for each &lt;peer MLD, TID&gt; tuple under a block ack agreement, independent of the number of links that are setup.</w:t>
        </w:r>
        <w:r w:rsidR="005E3AE0">
          <w:rPr>
            <w:rFonts w:ascii="Times New Roman" w:eastAsia="Times New Roman" w:hAnsi="Times New Roman" w:cs="Times New Roman"/>
            <w:color w:val="000000"/>
            <w:sz w:val="20"/>
            <w:szCs w:val="20"/>
            <w:lang w:eastAsia="zh-CN"/>
          </w:rPr>
          <w:t xml:space="preserve"> </w:t>
        </w:r>
      </w:ins>
      <w:r w:rsidRPr="007A502E">
        <w:rPr>
          <w:rFonts w:ascii="Times New Roman" w:eastAsia="Times New Roman" w:hAnsi="Times New Roman" w:cs="Times New Roman"/>
          <w:color w:val="000000"/>
          <w:sz w:val="20"/>
          <w:szCs w:val="20"/>
          <w:lang w:eastAsia="zh-CN"/>
        </w:rPr>
        <w:t>The receive reordering buffer shall be responsible for reordering MSDUs or A-MSDUs so that MSDUs or A-MSDUs are eventually passed up to the next MAC process in</w:t>
      </w:r>
      <w:ins w:id="152" w:author="Abhishek Patil" w:date="2021-06-27T22:05:00Z">
        <w:r w:rsidR="00FB76DA">
          <w:rPr>
            <w:rFonts w:ascii="Times New Roman" w:eastAsia="Times New Roman" w:hAnsi="Times New Roman" w:cs="Times New Roman"/>
            <w:color w:val="000000"/>
            <w:sz w:val="20"/>
            <w:szCs w:val="20"/>
            <w:lang w:eastAsia="zh-CN"/>
          </w:rPr>
          <w:t xml:space="preserve"> the</w:t>
        </w:r>
      </w:ins>
      <w:r w:rsidRPr="007A502E">
        <w:rPr>
          <w:rFonts w:ascii="Times New Roman" w:eastAsia="Times New Roman" w:hAnsi="Times New Roman" w:cs="Times New Roman"/>
          <w:color w:val="000000"/>
          <w:sz w:val="20"/>
          <w:szCs w:val="20"/>
          <w:lang w:eastAsia="zh-CN"/>
        </w:rPr>
        <w:t xml:space="preserve"> order of received sequence number. It shall also be responsible for identifying and discarding duplicate frames (i.e., frames that have the same sequence number as a currently buffered frame) that are part of this block ack agreement. It shall maintain its own state independent of the scoreboard context control to perform this reordering as specified in 10.25.6.6 (Receive reordering buffer control operation). Each received MPDU shall be analyzed by the scoreboard context control as well as by the receive reordering buffer control.</w:t>
      </w:r>
      <w:ins w:id="153" w:author="Abhishek Patil" w:date="2021-05-06T16:30:00Z">
        <w:r w:rsidR="000643F0">
          <w:rPr>
            <w:rFonts w:ascii="Times New Roman" w:eastAsia="Times New Roman" w:hAnsi="Times New Roman" w:cs="Times New Roman"/>
            <w:color w:val="000000"/>
            <w:sz w:val="20"/>
            <w:szCs w:val="20"/>
            <w:lang w:eastAsia="zh-CN"/>
          </w:rPr>
          <w:t xml:space="preserve"> </w:t>
        </w:r>
      </w:ins>
      <w:r w:rsidR="005E61F6">
        <w:rPr>
          <w:rFonts w:ascii="Times New Roman" w:eastAsia="Times New Roman" w:hAnsi="Times New Roman" w:cs="Times New Roman"/>
          <w:color w:val="000000"/>
          <w:sz w:val="16"/>
          <w:szCs w:val="16"/>
          <w:highlight w:val="yellow"/>
          <w:lang w:eastAsia="zh-CN"/>
        </w:rPr>
        <w:t>[3341, 2485</w:t>
      </w:r>
      <w:r w:rsidR="005E61F6" w:rsidRPr="00731F27">
        <w:rPr>
          <w:rFonts w:ascii="Times New Roman" w:eastAsia="Times New Roman" w:hAnsi="Times New Roman" w:cs="Times New Roman"/>
          <w:color w:val="000000"/>
          <w:sz w:val="16"/>
          <w:szCs w:val="16"/>
          <w:highlight w:val="yellow"/>
          <w:lang w:eastAsia="zh-CN"/>
        </w:rPr>
        <w:t>]</w:t>
      </w:r>
      <w:ins w:id="154" w:author="Abhishek Patil" w:date="2021-07-07T15:13:00Z">
        <w:r w:rsidR="007C07C0">
          <w:rPr>
            <w:rFonts w:ascii="Times New Roman" w:eastAsia="Times New Roman" w:hAnsi="Times New Roman" w:cs="Times New Roman"/>
            <w:color w:val="000000"/>
            <w:sz w:val="20"/>
            <w:szCs w:val="20"/>
            <w:lang w:eastAsia="zh-CN"/>
          </w:rPr>
          <w:t>Each affiliated STA of the</w:t>
        </w:r>
      </w:ins>
      <w:ins w:id="155" w:author="Abhishek Patil" w:date="2021-05-06T16:30:00Z">
        <w:r w:rsidR="000643F0" w:rsidRPr="00FF0EBB">
          <w:rPr>
            <w:rFonts w:ascii="Times New Roman" w:eastAsia="Times New Roman" w:hAnsi="Times New Roman" w:cs="Times New Roman"/>
            <w:color w:val="000000"/>
            <w:sz w:val="20"/>
            <w:szCs w:val="20"/>
            <w:lang w:eastAsia="zh-CN"/>
          </w:rPr>
          <w:t xml:space="preserve"> recipient MLD may </w:t>
        </w:r>
      </w:ins>
      <w:ins w:id="156" w:author="Abhishek Patil" w:date="2021-06-27T22:20:00Z">
        <w:r w:rsidR="00E81A29">
          <w:rPr>
            <w:rFonts w:ascii="Times New Roman" w:eastAsia="Times New Roman" w:hAnsi="Times New Roman" w:cs="Times New Roman"/>
            <w:color w:val="000000"/>
            <w:sz w:val="20"/>
            <w:szCs w:val="20"/>
            <w:lang w:eastAsia="zh-CN"/>
          </w:rPr>
          <w:t>maintain an</w:t>
        </w:r>
      </w:ins>
      <w:ins w:id="157" w:author="Abhishek Patil" w:date="2021-05-06T16:30:00Z">
        <w:r w:rsidR="000643F0" w:rsidRPr="00FF0EBB">
          <w:rPr>
            <w:rFonts w:ascii="Times New Roman" w:eastAsia="Times New Roman" w:hAnsi="Times New Roman" w:cs="Times New Roman"/>
            <w:color w:val="000000"/>
            <w:sz w:val="20"/>
            <w:szCs w:val="20"/>
            <w:lang w:eastAsia="zh-CN"/>
          </w:rPr>
          <w:t xml:space="preserve"> independent </w:t>
        </w:r>
      </w:ins>
      <w:ins w:id="158" w:author="Abhishek Patil" w:date="2021-07-07T15:12:00Z">
        <w:r w:rsidR="009B3524">
          <w:rPr>
            <w:rFonts w:ascii="Times New Roman" w:eastAsia="Times New Roman" w:hAnsi="Times New Roman" w:cs="Times New Roman"/>
            <w:color w:val="000000"/>
            <w:sz w:val="20"/>
            <w:szCs w:val="20"/>
            <w:lang w:eastAsia="zh-CN"/>
          </w:rPr>
          <w:t xml:space="preserve">local </w:t>
        </w:r>
      </w:ins>
      <w:ins w:id="159" w:author="Abhishek Patil" w:date="2021-05-06T16:30:00Z">
        <w:r w:rsidR="000643F0" w:rsidRPr="00FF0EBB">
          <w:rPr>
            <w:rFonts w:ascii="Times New Roman" w:eastAsia="Times New Roman" w:hAnsi="Times New Roman" w:cs="Times New Roman"/>
            <w:color w:val="000000"/>
            <w:sz w:val="20"/>
            <w:szCs w:val="20"/>
            <w:lang w:eastAsia="zh-CN"/>
          </w:rPr>
          <w:t>scoreboard context control</w:t>
        </w:r>
        <w:r w:rsidR="00254DFB" w:rsidRPr="00FF0EBB">
          <w:rPr>
            <w:rFonts w:ascii="Times New Roman" w:eastAsia="Times New Roman" w:hAnsi="Times New Roman" w:cs="Times New Roman"/>
            <w:color w:val="000000"/>
            <w:sz w:val="20"/>
            <w:szCs w:val="20"/>
            <w:lang w:eastAsia="zh-CN"/>
          </w:rPr>
          <w:t>,</w:t>
        </w:r>
        <w:r w:rsidR="000643F0" w:rsidRPr="00FF0EBB">
          <w:rPr>
            <w:rFonts w:ascii="Times New Roman" w:eastAsia="Times New Roman" w:hAnsi="Times New Roman" w:cs="Times New Roman"/>
            <w:color w:val="000000"/>
            <w:sz w:val="20"/>
            <w:szCs w:val="20"/>
            <w:lang w:eastAsia="zh-CN"/>
          </w:rPr>
          <w:t xml:space="preserve"> for each </w:t>
        </w:r>
      </w:ins>
      <w:ins w:id="160" w:author="Abhishek Patil" w:date="2021-06-27T22:37:00Z">
        <w:r w:rsidR="003A0789">
          <w:rPr>
            <w:rFonts w:ascii="Times New Roman" w:eastAsia="Times New Roman" w:hAnsi="Times New Roman" w:cs="Times New Roman"/>
            <w:color w:val="000000"/>
            <w:sz w:val="20"/>
            <w:szCs w:val="20"/>
            <w:lang w:eastAsia="zh-CN"/>
          </w:rPr>
          <w:t>enabled</w:t>
        </w:r>
      </w:ins>
      <w:ins w:id="161" w:author="Abhishek Patil" w:date="2021-05-06T16:30:00Z">
        <w:r w:rsidR="000643F0" w:rsidRPr="00FF0EBB">
          <w:rPr>
            <w:rFonts w:ascii="Times New Roman" w:eastAsia="Times New Roman" w:hAnsi="Times New Roman" w:cs="Times New Roman"/>
            <w:color w:val="000000"/>
            <w:sz w:val="20"/>
            <w:szCs w:val="20"/>
            <w:lang w:eastAsia="zh-CN"/>
          </w:rPr>
          <w:t xml:space="preserve"> lin</w:t>
        </w:r>
        <w:r w:rsidR="00166A2C" w:rsidRPr="00FF0EBB">
          <w:rPr>
            <w:rFonts w:ascii="Times New Roman" w:eastAsia="Times New Roman" w:hAnsi="Times New Roman" w:cs="Times New Roman"/>
            <w:color w:val="000000"/>
            <w:sz w:val="20"/>
            <w:szCs w:val="20"/>
            <w:lang w:eastAsia="zh-CN"/>
          </w:rPr>
          <w:t>k</w:t>
        </w:r>
      </w:ins>
      <w:ins w:id="162" w:author="Abhishek Patil" w:date="2021-05-06T17:57:00Z">
        <w:r w:rsidR="00514E3D" w:rsidRPr="00FF0EBB">
          <w:rPr>
            <w:rFonts w:ascii="Times New Roman" w:eastAsia="Times New Roman" w:hAnsi="Times New Roman" w:cs="Times New Roman"/>
            <w:color w:val="000000"/>
            <w:sz w:val="20"/>
            <w:szCs w:val="20"/>
            <w:lang w:eastAsia="zh-CN"/>
          </w:rPr>
          <w:t xml:space="preserve"> to which the TID </w:t>
        </w:r>
      </w:ins>
      <w:ins w:id="163" w:author="Abhishek Patil" w:date="2021-06-27T22:20:00Z">
        <w:r w:rsidR="006E5866">
          <w:rPr>
            <w:rFonts w:ascii="Times New Roman" w:eastAsia="Times New Roman" w:hAnsi="Times New Roman" w:cs="Times New Roman"/>
            <w:color w:val="000000"/>
            <w:sz w:val="20"/>
            <w:szCs w:val="20"/>
            <w:lang w:eastAsia="zh-CN"/>
          </w:rPr>
          <w:t>is mapped</w:t>
        </w:r>
      </w:ins>
      <w:ins w:id="164" w:author="Abhishek Patil" w:date="2021-05-06T16:30:00Z">
        <w:r w:rsidR="00254DFB" w:rsidRPr="00FF0EBB">
          <w:rPr>
            <w:rFonts w:ascii="Times New Roman" w:eastAsia="Times New Roman" w:hAnsi="Times New Roman" w:cs="Times New Roman"/>
            <w:color w:val="000000"/>
            <w:sz w:val="20"/>
            <w:szCs w:val="20"/>
            <w:lang w:eastAsia="zh-CN"/>
          </w:rPr>
          <w:t>,</w:t>
        </w:r>
        <w:r w:rsidR="00166A2C" w:rsidRPr="00FF0EBB">
          <w:rPr>
            <w:rFonts w:ascii="Times New Roman" w:eastAsia="Times New Roman" w:hAnsi="Times New Roman" w:cs="Times New Roman"/>
            <w:color w:val="000000"/>
            <w:sz w:val="20"/>
            <w:szCs w:val="20"/>
            <w:lang w:eastAsia="zh-CN"/>
          </w:rPr>
          <w:t xml:space="preserve"> </w:t>
        </w:r>
        <w:r w:rsidR="000643F0" w:rsidRPr="00FF0EBB">
          <w:rPr>
            <w:rFonts w:ascii="Times New Roman" w:eastAsia="Times New Roman" w:hAnsi="Times New Roman" w:cs="Times New Roman"/>
            <w:color w:val="000000"/>
            <w:sz w:val="20"/>
            <w:szCs w:val="20"/>
            <w:lang w:eastAsia="zh-CN"/>
          </w:rPr>
          <w:t>during partial-state operation for each &lt;peer MLD, TID&gt;</w:t>
        </w:r>
        <w:r w:rsidR="00166A2C" w:rsidRPr="00FF0EBB">
          <w:rPr>
            <w:rFonts w:ascii="Times New Roman" w:eastAsia="Times New Roman" w:hAnsi="Times New Roman" w:cs="Times New Roman"/>
            <w:color w:val="000000"/>
            <w:sz w:val="20"/>
            <w:szCs w:val="20"/>
            <w:lang w:eastAsia="zh-CN"/>
          </w:rPr>
          <w:t xml:space="preserve"> </w:t>
        </w:r>
        <w:r w:rsidR="000643F0" w:rsidRPr="00FF0EBB">
          <w:rPr>
            <w:rFonts w:ascii="Times New Roman" w:eastAsia="Times New Roman" w:hAnsi="Times New Roman" w:cs="Times New Roman"/>
            <w:color w:val="000000"/>
            <w:sz w:val="20"/>
            <w:szCs w:val="20"/>
            <w:lang w:eastAsia="zh-CN"/>
          </w:rPr>
          <w:t>tuple under a block ack agreement</w:t>
        </w:r>
        <w:r w:rsidR="00166A2C" w:rsidRPr="00FF0EBB">
          <w:rPr>
            <w:rFonts w:ascii="Times New Roman" w:eastAsia="Times New Roman" w:hAnsi="Times New Roman" w:cs="Times New Roman"/>
            <w:color w:val="000000"/>
            <w:sz w:val="20"/>
            <w:szCs w:val="20"/>
            <w:lang w:eastAsia="zh-CN"/>
          </w:rPr>
          <w:t>.</w:t>
        </w:r>
      </w:ins>
      <w:ins w:id="165" w:author="Abhishek Patil" w:date="2021-07-07T15:06:00Z">
        <w:r w:rsidR="00290ED7">
          <w:rPr>
            <w:rFonts w:ascii="Times New Roman" w:eastAsia="Times New Roman" w:hAnsi="Times New Roman" w:cs="Times New Roman"/>
            <w:color w:val="000000"/>
            <w:sz w:val="20"/>
            <w:szCs w:val="20"/>
            <w:lang w:eastAsia="zh-CN"/>
          </w:rPr>
          <w:t xml:space="preserve"> The </w:t>
        </w:r>
      </w:ins>
      <w:ins w:id="166" w:author="Abhishek Patil" w:date="2021-07-07T15:07:00Z">
        <w:r w:rsidR="00FF211A">
          <w:rPr>
            <w:rFonts w:ascii="Times New Roman" w:eastAsia="Times New Roman" w:hAnsi="Times New Roman" w:cs="Times New Roman"/>
            <w:color w:val="000000"/>
            <w:sz w:val="20"/>
            <w:szCs w:val="20"/>
            <w:lang w:eastAsia="zh-CN"/>
          </w:rPr>
          <w:t xml:space="preserve">scoreboard maintained at the originator </w:t>
        </w:r>
      </w:ins>
      <w:ins w:id="167" w:author="Abhishek Patil" w:date="2021-07-07T15:10:00Z">
        <w:r w:rsidR="008A6AB0">
          <w:rPr>
            <w:rFonts w:ascii="Times New Roman" w:eastAsia="Times New Roman" w:hAnsi="Times New Roman" w:cs="Times New Roman"/>
            <w:color w:val="000000"/>
            <w:sz w:val="20"/>
            <w:szCs w:val="20"/>
            <w:lang w:eastAsia="zh-CN"/>
          </w:rPr>
          <w:t xml:space="preserve">MLD </w:t>
        </w:r>
      </w:ins>
      <w:ins w:id="168" w:author="Abhishek Patil" w:date="2021-07-07T15:07:00Z">
        <w:r w:rsidR="00FF211A">
          <w:rPr>
            <w:rFonts w:ascii="Times New Roman" w:eastAsia="Times New Roman" w:hAnsi="Times New Roman" w:cs="Times New Roman"/>
            <w:color w:val="000000"/>
            <w:sz w:val="20"/>
            <w:szCs w:val="20"/>
            <w:lang w:eastAsia="zh-CN"/>
          </w:rPr>
          <w:t xml:space="preserve">shall </w:t>
        </w:r>
      </w:ins>
      <w:ins w:id="169" w:author="Abhishek Patil" w:date="2021-07-07T15:10:00Z">
        <w:r w:rsidR="00AA69A6">
          <w:rPr>
            <w:rFonts w:ascii="Times New Roman" w:eastAsia="Times New Roman" w:hAnsi="Times New Roman" w:cs="Times New Roman"/>
            <w:color w:val="000000"/>
            <w:sz w:val="20"/>
            <w:szCs w:val="20"/>
            <w:lang w:eastAsia="zh-CN"/>
          </w:rPr>
          <w:t xml:space="preserve">be </w:t>
        </w:r>
      </w:ins>
      <w:ins w:id="170" w:author="Abhishek Patil" w:date="2021-07-07T15:08:00Z">
        <w:r w:rsidR="00F971EF">
          <w:rPr>
            <w:rFonts w:ascii="Times New Roman" w:eastAsia="Times New Roman" w:hAnsi="Times New Roman" w:cs="Times New Roman"/>
            <w:color w:val="000000"/>
            <w:sz w:val="20"/>
            <w:szCs w:val="20"/>
            <w:lang w:eastAsia="zh-CN"/>
          </w:rPr>
          <w:t>updated as a</w:t>
        </w:r>
      </w:ins>
      <w:ins w:id="171" w:author="Abhishek Patil" w:date="2021-07-07T15:09:00Z">
        <w:r w:rsidR="00F971EF">
          <w:rPr>
            <w:rFonts w:ascii="Times New Roman" w:eastAsia="Times New Roman" w:hAnsi="Times New Roman" w:cs="Times New Roman"/>
            <w:color w:val="000000"/>
            <w:sz w:val="20"/>
            <w:szCs w:val="20"/>
            <w:lang w:eastAsia="zh-CN"/>
          </w:rPr>
          <w:t xml:space="preserve"> bitwise OR </w:t>
        </w:r>
      </w:ins>
      <w:ins w:id="172" w:author="Abhishek Patil" w:date="2021-07-07T15:23:00Z">
        <w:r w:rsidR="0079470E">
          <w:rPr>
            <w:rFonts w:ascii="Times New Roman" w:eastAsia="Times New Roman" w:hAnsi="Times New Roman" w:cs="Times New Roman"/>
            <w:color w:val="000000"/>
            <w:sz w:val="20"/>
            <w:szCs w:val="20"/>
            <w:lang w:eastAsia="zh-CN"/>
          </w:rPr>
          <w:t xml:space="preserve">operation </w:t>
        </w:r>
      </w:ins>
      <w:ins w:id="173" w:author="Abhishek Patil" w:date="2021-07-07T15:09:00Z">
        <w:r w:rsidR="00BD3C28">
          <w:rPr>
            <w:rFonts w:ascii="Times New Roman" w:eastAsia="Times New Roman" w:hAnsi="Times New Roman" w:cs="Times New Roman"/>
            <w:color w:val="000000"/>
            <w:sz w:val="20"/>
            <w:szCs w:val="20"/>
            <w:lang w:eastAsia="zh-CN"/>
          </w:rPr>
          <w:t xml:space="preserve">of the </w:t>
        </w:r>
        <w:r w:rsidR="00BD3C28">
          <w:rPr>
            <w:rFonts w:ascii="Times New Roman" w:eastAsia="Times New Roman" w:hAnsi="Times New Roman" w:cs="Times New Roman"/>
            <w:color w:val="000000"/>
            <w:sz w:val="20"/>
            <w:szCs w:val="20"/>
            <w:lang w:eastAsia="zh-CN"/>
          </w:rPr>
          <w:t>reception</w:t>
        </w:r>
        <w:r w:rsidR="00BD3C28" w:rsidRPr="00FF0EBB">
          <w:rPr>
            <w:rFonts w:ascii="Times New Roman" w:eastAsia="Times New Roman" w:hAnsi="Times New Roman" w:cs="Times New Roman"/>
            <w:color w:val="000000"/>
            <w:sz w:val="20"/>
            <w:szCs w:val="20"/>
            <w:lang w:eastAsia="zh-CN"/>
          </w:rPr>
          <w:t xml:space="preserve"> </w:t>
        </w:r>
        <w:r w:rsidR="00BD3C28">
          <w:rPr>
            <w:rFonts w:ascii="Times New Roman" w:eastAsia="Times New Roman" w:hAnsi="Times New Roman" w:cs="Times New Roman"/>
            <w:color w:val="000000"/>
            <w:sz w:val="20"/>
            <w:szCs w:val="20"/>
            <w:lang w:eastAsia="zh-CN"/>
          </w:rPr>
          <w:t xml:space="preserve">status of </w:t>
        </w:r>
      </w:ins>
      <w:ins w:id="174" w:author="Abhishek Patil" w:date="2021-07-07T15:10:00Z">
        <w:r w:rsidR="00BD3C28">
          <w:rPr>
            <w:rFonts w:ascii="Times New Roman" w:eastAsia="Times New Roman" w:hAnsi="Times New Roman" w:cs="Times New Roman"/>
            <w:color w:val="000000"/>
            <w:sz w:val="20"/>
            <w:szCs w:val="20"/>
            <w:lang w:eastAsia="zh-CN"/>
          </w:rPr>
          <w:t xml:space="preserve">each MPDU </w:t>
        </w:r>
      </w:ins>
      <w:ins w:id="175" w:author="Abhishek Patil" w:date="2021-07-07T15:09:00Z">
        <w:r w:rsidR="00BD3C28">
          <w:rPr>
            <w:rFonts w:ascii="Times New Roman" w:eastAsia="Times New Roman" w:hAnsi="Times New Roman" w:cs="Times New Roman"/>
            <w:color w:val="000000"/>
            <w:sz w:val="20"/>
            <w:szCs w:val="20"/>
            <w:lang w:eastAsia="zh-CN"/>
          </w:rPr>
          <w:t xml:space="preserve">obtained </w:t>
        </w:r>
      </w:ins>
      <w:ins w:id="176" w:author="Abhishek Patil" w:date="2021-07-07T15:10:00Z">
        <w:r w:rsidR="00AA69A6">
          <w:rPr>
            <w:rFonts w:ascii="Times New Roman" w:eastAsia="Times New Roman" w:hAnsi="Times New Roman" w:cs="Times New Roman"/>
            <w:color w:val="000000"/>
            <w:sz w:val="20"/>
            <w:szCs w:val="20"/>
            <w:lang w:eastAsia="zh-CN"/>
          </w:rPr>
          <w:t>from</w:t>
        </w:r>
      </w:ins>
      <w:ins w:id="177" w:author="Abhishek Patil" w:date="2021-07-07T15:09:00Z">
        <w:r w:rsidR="00BD3C28">
          <w:rPr>
            <w:rFonts w:ascii="Times New Roman" w:eastAsia="Times New Roman" w:hAnsi="Times New Roman" w:cs="Times New Roman"/>
            <w:color w:val="000000"/>
            <w:sz w:val="20"/>
            <w:szCs w:val="20"/>
            <w:lang w:eastAsia="zh-CN"/>
          </w:rPr>
          <w:t xml:space="preserve"> </w:t>
        </w:r>
      </w:ins>
      <w:ins w:id="178" w:author="Abhishek Patil" w:date="2021-07-07T15:10:00Z">
        <w:r w:rsidR="00AA69A6">
          <w:rPr>
            <w:rFonts w:ascii="Times New Roman" w:eastAsia="Times New Roman" w:hAnsi="Times New Roman" w:cs="Times New Roman"/>
            <w:color w:val="000000"/>
            <w:sz w:val="20"/>
            <w:szCs w:val="20"/>
            <w:lang w:eastAsia="zh-CN"/>
          </w:rPr>
          <w:t>its</w:t>
        </w:r>
      </w:ins>
      <w:ins w:id="179" w:author="Abhishek Patil" w:date="2021-07-07T15:09:00Z">
        <w:r w:rsidR="00BD3C28">
          <w:rPr>
            <w:rFonts w:ascii="Times New Roman" w:eastAsia="Times New Roman" w:hAnsi="Times New Roman" w:cs="Times New Roman"/>
            <w:color w:val="000000"/>
            <w:sz w:val="20"/>
            <w:szCs w:val="20"/>
            <w:lang w:eastAsia="zh-CN"/>
          </w:rPr>
          <w:t xml:space="preserve"> affiliated STAs</w:t>
        </w:r>
      </w:ins>
      <w:ins w:id="180" w:author="Abhishek Patil" w:date="2021-07-07T15:10:00Z">
        <w:r w:rsidR="00AA69A6">
          <w:rPr>
            <w:rFonts w:ascii="Times New Roman" w:eastAsia="Times New Roman" w:hAnsi="Times New Roman" w:cs="Times New Roman"/>
            <w:color w:val="000000"/>
            <w:sz w:val="20"/>
            <w:szCs w:val="20"/>
            <w:lang w:eastAsia="zh-CN"/>
          </w:rPr>
          <w:t>.</w:t>
        </w:r>
      </w:ins>
    </w:p>
    <w:p w14:paraId="6AD7CAE8" w14:textId="6D47E11E" w:rsidR="00C9770C" w:rsidRPr="00C9770C" w:rsidRDefault="0001137F" w:rsidP="00C9770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18"/>
          <w:szCs w:val="18"/>
          <w:lang w:eastAsia="zh-CN"/>
        </w:rPr>
      </w:pPr>
      <w:r>
        <w:rPr>
          <w:rFonts w:ascii="Times New Roman" w:eastAsia="Times New Roman" w:hAnsi="Times New Roman" w:cs="Times New Roman"/>
          <w:color w:val="000000"/>
          <w:sz w:val="16"/>
          <w:szCs w:val="16"/>
          <w:highlight w:val="yellow"/>
          <w:lang w:eastAsia="zh-CN"/>
        </w:rPr>
        <w:t>[</w:t>
      </w:r>
      <w:proofErr w:type="gramStart"/>
      <w:r>
        <w:rPr>
          <w:rFonts w:ascii="Times New Roman" w:eastAsia="Times New Roman" w:hAnsi="Times New Roman" w:cs="Times New Roman"/>
          <w:color w:val="000000"/>
          <w:sz w:val="16"/>
          <w:szCs w:val="16"/>
          <w:highlight w:val="yellow"/>
          <w:lang w:eastAsia="zh-CN"/>
        </w:rPr>
        <w:t>1689</w:t>
      </w:r>
      <w:r w:rsidRPr="00731F27">
        <w:rPr>
          <w:rFonts w:ascii="Times New Roman" w:eastAsia="Times New Roman" w:hAnsi="Times New Roman" w:cs="Times New Roman"/>
          <w:color w:val="000000"/>
          <w:sz w:val="16"/>
          <w:szCs w:val="16"/>
          <w:highlight w:val="yellow"/>
          <w:lang w:eastAsia="zh-CN"/>
        </w:rPr>
        <w:t>]</w:t>
      </w:r>
      <w:ins w:id="181" w:author="Abhishek Patil" w:date="2021-04-12T11:59:00Z">
        <w:r w:rsidR="00C9770C" w:rsidRPr="00C9770C">
          <w:rPr>
            <w:rFonts w:ascii="Times New Roman" w:eastAsia="Times New Roman" w:hAnsi="Times New Roman" w:cs="Times New Roman"/>
            <w:color w:val="000000"/>
            <w:sz w:val="18"/>
            <w:szCs w:val="18"/>
            <w:lang w:eastAsia="zh-CN"/>
          </w:rPr>
          <w:t>NOTE</w:t>
        </w:r>
        <w:proofErr w:type="gramEnd"/>
        <w:r w:rsidR="00C9770C" w:rsidRPr="00C9770C">
          <w:rPr>
            <w:rFonts w:ascii="Times New Roman" w:eastAsia="Times New Roman" w:hAnsi="Times New Roman" w:cs="Times New Roman"/>
            <w:color w:val="000000"/>
            <w:sz w:val="18"/>
            <w:szCs w:val="18"/>
            <w:lang w:eastAsia="zh-CN"/>
          </w:rPr>
          <w:t xml:space="preserve"> – A peer MLD is identified based on its MLD MAC address.</w:t>
        </w:r>
      </w:ins>
    </w:p>
    <w:p w14:paraId="69E07A47" w14:textId="77777777" w:rsidR="006838A0" w:rsidRDefault="006838A0" w:rsidP="006838A0">
      <w:pPr>
        <w:autoSpaceDE w:val="0"/>
        <w:autoSpaceDN w:val="0"/>
        <w:adjustRightInd w:val="0"/>
        <w:spacing w:before="160"/>
        <w:jc w:val="both"/>
        <w:rPr>
          <w:rFonts w:ascii="Times New Roman" w:hAnsi="Times New Roman" w:cs="Times New Roman"/>
          <w:b/>
          <w:bCs/>
          <w:i/>
          <w:iCs/>
          <w:color w:val="000000"/>
          <w:sz w:val="20"/>
          <w:szCs w:val="20"/>
          <w:highlight w:val="yellow"/>
        </w:rPr>
      </w:pPr>
    </w:p>
    <w:p w14:paraId="67F72D7C" w14:textId="0F683544" w:rsidR="006838A0" w:rsidRDefault="006838A0" w:rsidP="006838A0">
      <w:pPr>
        <w:autoSpaceDE w:val="0"/>
        <w:autoSpaceDN w:val="0"/>
        <w:adjustRightInd w:val="0"/>
        <w:spacing w:before="160"/>
        <w:jc w:val="both"/>
        <w:rPr>
          <w:rFonts w:ascii="Times New Roman" w:hAnsi="Times New Roman" w:cs="Times New Roman"/>
          <w:b/>
          <w:bCs/>
          <w:i/>
          <w:iCs/>
          <w:color w:val="000000"/>
          <w:sz w:val="20"/>
          <w:szCs w:val="20"/>
        </w:rPr>
      </w:pPr>
      <w:proofErr w:type="spellStart"/>
      <w:r w:rsidRPr="006838A0">
        <w:rPr>
          <w:rFonts w:ascii="Times New Roman" w:hAnsi="Times New Roman" w:cs="Times New Roman"/>
          <w:b/>
          <w:bCs/>
          <w:i/>
          <w:iCs/>
          <w:color w:val="000000"/>
          <w:sz w:val="20"/>
          <w:szCs w:val="20"/>
          <w:highlight w:val="yellow"/>
        </w:rPr>
        <w:t>TGbe</w:t>
      </w:r>
      <w:proofErr w:type="spellEnd"/>
      <w:r w:rsidRPr="006838A0">
        <w:rPr>
          <w:rFonts w:ascii="Times New Roman" w:hAnsi="Times New Roman" w:cs="Times New Roman"/>
          <w:b/>
          <w:bCs/>
          <w:i/>
          <w:iCs/>
          <w:color w:val="000000"/>
          <w:sz w:val="20"/>
          <w:szCs w:val="20"/>
          <w:highlight w:val="yellow"/>
        </w:rPr>
        <w:t xml:space="preserve"> editor: Move the following paragraph to (newly created) clause 35.xx.2 as shown below</w:t>
      </w:r>
    </w:p>
    <w:p w14:paraId="0374F79C" w14:textId="51A0DA0F" w:rsidR="007A502E" w:rsidRPr="007A502E" w:rsidDel="007553B4" w:rsidRDefault="00A50AB6" w:rsidP="007A502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From w:id="182" w:author="Abhishek" w:date="2021-04-15T15:37:00Z"/>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16"/>
          <w:szCs w:val="16"/>
          <w:highlight w:val="yellow"/>
          <w:lang w:eastAsia="zh-CN"/>
        </w:rPr>
        <w:t>[1752</w:t>
      </w:r>
      <w:r w:rsidRPr="00731F27">
        <w:rPr>
          <w:rFonts w:ascii="Times New Roman" w:eastAsia="Times New Roman" w:hAnsi="Times New Roman" w:cs="Times New Roman"/>
          <w:color w:val="000000"/>
          <w:sz w:val="16"/>
          <w:szCs w:val="16"/>
          <w:highlight w:val="yellow"/>
          <w:lang w:eastAsia="zh-CN"/>
        </w:rPr>
        <w:t>]</w:t>
      </w:r>
      <w:moveFromRangeStart w:id="183" w:author="Abhishek" w:date="2021-04-15T15:37:00Z" w:name="move69393492"/>
      <w:moveFrom w:id="184" w:author="Abhishek" w:date="2021-04-15T15:37:00Z">
        <w:r w:rsidR="007A502E" w:rsidRPr="007A502E" w:rsidDel="007553B4">
          <w:rPr>
            <w:rFonts w:ascii="Times New Roman" w:eastAsia="Times New Roman" w:hAnsi="Times New Roman" w:cs="Times New Roman"/>
            <w:color w:val="000000"/>
            <w:sz w:val="20"/>
            <w:szCs w:val="20"/>
            <w:lang w:eastAsia="zh-CN"/>
          </w:rPr>
          <w:t>An EHT STA shall send Control frames following the rules defined in 10.6.6 (Rate selection for Control frames) and 26.15.2 (PPDU format selection) with the following additional exception:</w:t>
        </w:r>
      </w:moveFrom>
    </w:p>
    <w:p w14:paraId="394BDD29" w14:textId="2E02CB4D" w:rsidR="007A502E" w:rsidRPr="007A502E" w:rsidDel="007553B4" w:rsidRDefault="007A502E" w:rsidP="007A502E">
      <w:pPr>
        <w:numPr>
          <w:ilvl w:val="0"/>
          <w:numId w:val="3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moveFrom w:id="185" w:author="Abhishek" w:date="2021-04-15T15:37:00Z"/>
          <w:rFonts w:ascii="Times New Roman" w:eastAsia="Times New Roman" w:hAnsi="Times New Roman" w:cs="Times New Roman"/>
          <w:color w:val="000000"/>
          <w:sz w:val="20"/>
          <w:szCs w:val="20"/>
          <w:lang w:eastAsia="zh-CN"/>
        </w:rPr>
      </w:pPr>
      <w:moveFrom w:id="186" w:author="Abhishek" w:date="2021-04-15T15:37:00Z">
        <w:r w:rsidRPr="007A502E" w:rsidDel="007553B4">
          <w:rPr>
            <w:rFonts w:ascii="Times New Roman" w:eastAsia="Times New Roman" w:hAnsi="Times New Roman" w:cs="Times New Roman"/>
            <w:color w:val="000000"/>
            <w:sz w:val="20"/>
            <w:szCs w:val="20"/>
            <w:lang w:eastAsia="zh-CN"/>
          </w:rPr>
          <w:t xml:space="preserve">An EHT STA may transmit a BlockAck frame in an HE SU PPDU or EHT SU PPDU if the transmit time of HE SU PPDU or EHT SU PPDU (respectively) is less than the PPDU duration of a non-HT PPDU containing the Control frame sent at the primary rate (see 10.6.6.5.2 (Selection of a rate or MCS)). </w:t>
        </w:r>
      </w:moveFrom>
    </w:p>
    <w:moveFromRangeEnd w:id="183"/>
    <w:p w14:paraId="39863362" w14:textId="09BBFF17" w:rsidR="007A502E" w:rsidRDefault="007A502E" w:rsidP="00DD1745">
      <w:pPr>
        <w:autoSpaceDE w:val="0"/>
        <w:autoSpaceDN w:val="0"/>
        <w:adjustRightInd w:val="0"/>
        <w:spacing w:before="160"/>
        <w:jc w:val="both"/>
        <w:rPr>
          <w:rFonts w:ascii="Times New Roman" w:hAnsi="Times New Roman" w:cs="Times New Roman"/>
          <w:b/>
          <w:bCs/>
          <w:i/>
          <w:iCs/>
          <w:color w:val="000000"/>
          <w:sz w:val="20"/>
          <w:szCs w:val="20"/>
        </w:rPr>
      </w:pPr>
    </w:p>
    <w:p w14:paraId="718C9132" w14:textId="1026229C" w:rsidR="00EB6C80" w:rsidRDefault="00EB6C80" w:rsidP="00EB6C80">
      <w:pPr>
        <w:autoSpaceDE w:val="0"/>
        <w:autoSpaceDN w:val="0"/>
        <w:adjustRightInd w:val="0"/>
        <w:spacing w:before="160"/>
        <w:jc w:val="both"/>
        <w:rPr>
          <w:rFonts w:ascii="Times New Roman" w:hAnsi="Times New Roman" w:cs="Times New Roman"/>
          <w:b/>
          <w:bCs/>
          <w:i/>
          <w:iCs/>
          <w:color w:val="000000"/>
          <w:sz w:val="20"/>
          <w:szCs w:val="20"/>
        </w:rPr>
      </w:pPr>
      <w:proofErr w:type="spellStart"/>
      <w:r w:rsidRPr="00B56AC9">
        <w:rPr>
          <w:rFonts w:ascii="Times New Roman" w:hAnsi="Times New Roman" w:cs="Times New Roman"/>
          <w:b/>
          <w:bCs/>
          <w:i/>
          <w:iCs/>
          <w:color w:val="000000"/>
          <w:sz w:val="20"/>
          <w:szCs w:val="20"/>
          <w:highlight w:val="yellow"/>
        </w:rPr>
        <w:t>TGbe</w:t>
      </w:r>
      <w:proofErr w:type="spellEnd"/>
      <w:r w:rsidRPr="00B56AC9">
        <w:rPr>
          <w:rFonts w:ascii="Times New Roman" w:hAnsi="Times New Roman" w:cs="Times New Roman"/>
          <w:b/>
          <w:bCs/>
          <w:i/>
          <w:iCs/>
          <w:color w:val="000000"/>
          <w:sz w:val="20"/>
          <w:szCs w:val="20"/>
          <w:highlight w:val="yellow"/>
        </w:rPr>
        <w:t xml:space="preserve"> editor: Please</w:t>
      </w:r>
      <w:r>
        <w:rPr>
          <w:rFonts w:ascii="Times New Roman" w:hAnsi="Times New Roman" w:cs="Times New Roman"/>
          <w:b/>
          <w:bCs/>
          <w:i/>
          <w:iCs/>
          <w:color w:val="000000"/>
          <w:sz w:val="20"/>
          <w:szCs w:val="20"/>
          <w:highlight w:val="yellow"/>
        </w:rPr>
        <w:t xml:space="preserve"> </w:t>
      </w:r>
      <w:r w:rsidR="00996E4D">
        <w:rPr>
          <w:rFonts w:ascii="Times New Roman" w:hAnsi="Times New Roman" w:cs="Times New Roman"/>
          <w:b/>
          <w:bCs/>
          <w:i/>
          <w:iCs/>
          <w:color w:val="000000"/>
          <w:sz w:val="20"/>
          <w:szCs w:val="20"/>
          <w:highlight w:val="yellow"/>
        </w:rPr>
        <w:t>insert a new subclause</w:t>
      </w:r>
      <w:r w:rsidR="0070275E">
        <w:rPr>
          <w:rFonts w:ascii="Times New Roman" w:hAnsi="Times New Roman" w:cs="Times New Roman"/>
          <w:b/>
          <w:bCs/>
          <w:i/>
          <w:iCs/>
          <w:color w:val="000000"/>
          <w:sz w:val="20"/>
          <w:szCs w:val="20"/>
          <w:highlight w:val="yellow"/>
        </w:rPr>
        <w:t xml:space="preserve"> as</w:t>
      </w:r>
      <w:r w:rsidR="00996E4D">
        <w:rPr>
          <w:rFonts w:ascii="Times New Roman" w:hAnsi="Times New Roman" w:cs="Times New Roman"/>
          <w:b/>
          <w:bCs/>
          <w:i/>
          <w:iCs/>
          <w:color w:val="000000"/>
          <w:sz w:val="20"/>
          <w:szCs w:val="20"/>
          <w:highlight w:val="yellow"/>
        </w:rPr>
        <w:t xml:space="preserve"> </w:t>
      </w:r>
      <w:r>
        <w:rPr>
          <w:rFonts w:ascii="Times New Roman" w:hAnsi="Times New Roman" w:cs="Times New Roman"/>
          <w:b/>
          <w:bCs/>
          <w:i/>
          <w:iCs/>
          <w:color w:val="000000"/>
          <w:sz w:val="20"/>
          <w:szCs w:val="20"/>
          <w:highlight w:val="yellow"/>
        </w:rPr>
        <w:t>shown below</w:t>
      </w:r>
      <w:r w:rsidRPr="00B56AC9">
        <w:rPr>
          <w:rFonts w:ascii="Times New Roman" w:hAnsi="Times New Roman" w:cs="Times New Roman"/>
          <w:b/>
          <w:bCs/>
          <w:i/>
          <w:iCs/>
          <w:color w:val="000000"/>
          <w:sz w:val="20"/>
          <w:szCs w:val="20"/>
          <w:highlight w:val="yellow"/>
        </w:rPr>
        <w:t xml:space="preserve">: </w:t>
      </w:r>
    </w:p>
    <w:p w14:paraId="026B9E35" w14:textId="77777777" w:rsidR="00E1762A" w:rsidRDefault="00EB6C80" w:rsidP="00E1762A">
      <w:pPr>
        <w:autoSpaceDE w:val="0"/>
        <w:autoSpaceDN w:val="0"/>
        <w:adjustRightInd w:val="0"/>
        <w:spacing w:before="160"/>
        <w:jc w:val="both"/>
        <w:rPr>
          <w:rFonts w:ascii="Times New Roman" w:hAnsi="Times New Roman" w:cs="Times New Roman"/>
          <w:b/>
          <w:bCs/>
          <w:i/>
          <w:iCs/>
          <w:color w:val="000000"/>
          <w:sz w:val="20"/>
          <w:szCs w:val="20"/>
        </w:rPr>
      </w:pPr>
      <w:r>
        <w:rPr>
          <w:rFonts w:ascii="Times New Roman" w:eastAsia="Times New Roman" w:hAnsi="Times New Roman" w:cs="Times New Roman"/>
          <w:b/>
          <w:bCs/>
          <w:color w:val="000000"/>
          <w:sz w:val="20"/>
          <w:szCs w:val="20"/>
          <w:lang w:eastAsia="zh-CN"/>
        </w:rPr>
        <w:t>35.</w:t>
      </w:r>
      <w:r w:rsidRPr="003C1443">
        <w:rPr>
          <w:rFonts w:ascii="Times New Roman" w:eastAsia="Times New Roman" w:hAnsi="Times New Roman" w:cs="Times New Roman"/>
          <w:b/>
          <w:bCs/>
          <w:color w:val="000000"/>
          <w:sz w:val="20"/>
          <w:szCs w:val="20"/>
          <w:highlight w:val="yellow"/>
          <w:lang w:eastAsia="zh-CN"/>
        </w:rPr>
        <w:t>xx</w:t>
      </w:r>
      <w:r>
        <w:rPr>
          <w:rFonts w:ascii="Times New Roman" w:eastAsia="Times New Roman" w:hAnsi="Times New Roman" w:cs="Times New Roman"/>
          <w:b/>
          <w:bCs/>
          <w:color w:val="000000"/>
          <w:sz w:val="20"/>
          <w:szCs w:val="20"/>
          <w:lang w:eastAsia="zh-CN"/>
        </w:rPr>
        <w:t xml:space="preserve"> </w:t>
      </w:r>
      <w:r w:rsidRPr="003C1443">
        <w:rPr>
          <w:rFonts w:ascii="Times New Roman" w:eastAsia="Times New Roman" w:hAnsi="Times New Roman" w:cs="Times New Roman"/>
          <w:b/>
          <w:bCs/>
          <w:color w:val="000000"/>
          <w:sz w:val="20"/>
          <w:szCs w:val="20"/>
          <w:lang w:eastAsia="zh-CN"/>
        </w:rPr>
        <w:t xml:space="preserve">PPDU format, BW, MCS, NSS, and DCM selection </w:t>
      </w:r>
      <w:proofErr w:type="gramStart"/>
      <w:r w:rsidRPr="003C1443">
        <w:rPr>
          <w:rFonts w:ascii="Times New Roman" w:eastAsia="Times New Roman" w:hAnsi="Times New Roman" w:cs="Times New Roman"/>
          <w:b/>
          <w:bCs/>
          <w:color w:val="000000"/>
          <w:sz w:val="20"/>
          <w:szCs w:val="20"/>
          <w:lang w:eastAsia="zh-CN"/>
        </w:rPr>
        <w:t>rules</w:t>
      </w:r>
      <w:r w:rsidR="00E1762A">
        <w:rPr>
          <w:rFonts w:ascii="Times New Roman" w:eastAsia="Times New Roman" w:hAnsi="Times New Roman" w:cs="Times New Roman"/>
          <w:color w:val="000000"/>
          <w:sz w:val="16"/>
          <w:szCs w:val="16"/>
          <w:highlight w:val="yellow"/>
          <w:lang w:eastAsia="zh-CN"/>
        </w:rPr>
        <w:t>[</w:t>
      </w:r>
      <w:proofErr w:type="gramEnd"/>
      <w:r w:rsidR="00E1762A">
        <w:rPr>
          <w:rFonts w:ascii="Times New Roman" w:eastAsia="Times New Roman" w:hAnsi="Times New Roman" w:cs="Times New Roman"/>
          <w:color w:val="000000"/>
          <w:sz w:val="16"/>
          <w:szCs w:val="16"/>
          <w:highlight w:val="yellow"/>
          <w:lang w:eastAsia="zh-CN"/>
        </w:rPr>
        <w:t>1752</w:t>
      </w:r>
      <w:r w:rsidR="00E1762A" w:rsidRPr="00731F27">
        <w:rPr>
          <w:rFonts w:ascii="Times New Roman" w:eastAsia="Times New Roman" w:hAnsi="Times New Roman" w:cs="Times New Roman"/>
          <w:color w:val="000000"/>
          <w:sz w:val="16"/>
          <w:szCs w:val="16"/>
          <w:highlight w:val="yellow"/>
          <w:lang w:eastAsia="zh-CN"/>
        </w:rPr>
        <w:t>]</w:t>
      </w:r>
    </w:p>
    <w:p w14:paraId="24B53F0B" w14:textId="578A2056" w:rsidR="00996E4D" w:rsidRDefault="00E1762A" w:rsidP="00996E4D">
      <w:pPr>
        <w:autoSpaceDE w:val="0"/>
        <w:autoSpaceDN w:val="0"/>
        <w:adjustRightInd w:val="0"/>
        <w:spacing w:before="16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35</w:t>
      </w:r>
      <w:r w:rsidR="00996E4D" w:rsidRPr="00996E4D">
        <w:rPr>
          <w:rFonts w:ascii="Times New Roman" w:hAnsi="Times New Roman" w:cs="Times New Roman"/>
          <w:b/>
          <w:bCs/>
          <w:color w:val="000000"/>
          <w:sz w:val="20"/>
          <w:szCs w:val="20"/>
        </w:rPr>
        <w:t>.</w:t>
      </w:r>
      <w:r w:rsidRPr="00E1762A">
        <w:rPr>
          <w:rFonts w:ascii="Times New Roman" w:hAnsi="Times New Roman" w:cs="Times New Roman"/>
          <w:b/>
          <w:bCs/>
          <w:color w:val="000000"/>
          <w:sz w:val="20"/>
          <w:szCs w:val="20"/>
          <w:highlight w:val="yellow"/>
        </w:rPr>
        <w:t>xx</w:t>
      </w:r>
      <w:r w:rsidR="00996E4D" w:rsidRPr="00996E4D">
        <w:rPr>
          <w:rFonts w:ascii="Times New Roman" w:hAnsi="Times New Roman" w:cs="Times New Roman"/>
          <w:b/>
          <w:bCs/>
          <w:color w:val="000000"/>
          <w:sz w:val="20"/>
          <w:szCs w:val="20"/>
        </w:rPr>
        <w:t>.1 General</w:t>
      </w:r>
    </w:p>
    <w:p w14:paraId="5A8DA02C" w14:textId="77777777" w:rsidR="00085977" w:rsidRDefault="00085977" w:rsidP="000859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lang w:eastAsia="zh-CN"/>
        </w:rPr>
      </w:pPr>
      <w:r w:rsidRPr="00996E4D">
        <w:rPr>
          <w:rFonts w:ascii="Times New Roman" w:eastAsia="Times New Roman" w:hAnsi="Times New Roman" w:cs="Times New Roman"/>
          <w:color w:val="000000"/>
          <w:sz w:val="20"/>
          <w:szCs w:val="20"/>
          <w:lang w:eastAsia="zh-CN"/>
        </w:rPr>
        <w:t xml:space="preserve">An </w:t>
      </w:r>
      <w:r>
        <w:rPr>
          <w:rFonts w:ascii="Times New Roman" w:eastAsia="Times New Roman" w:hAnsi="Times New Roman" w:cs="Times New Roman"/>
          <w:color w:val="000000"/>
          <w:sz w:val="20"/>
          <w:szCs w:val="20"/>
          <w:lang w:eastAsia="zh-CN"/>
        </w:rPr>
        <w:t>EHT</w:t>
      </w:r>
      <w:r w:rsidRPr="00996E4D">
        <w:rPr>
          <w:rFonts w:ascii="Times New Roman" w:eastAsia="Times New Roman" w:hAnsi="Times New Roman" w:cs="Times New Roman"/>
          <w:color w:val="000000"/>
          <w:sz w:val="20"/>
          <w:szCs w:val="20"/>
          <w:lang w:eastAsia="zh-CN"/>
        </w:rPr>
        <w:t xml:space="preserve"> STA can transmit different PPDUs formats, with different transmit parameters, such as channel width, MCS, NSS, DCM. This subclause defines the rules followed by an </w:t>
      </w:r>
      <w:r>
        <w:rPr>
          <w:rFonts w:ascii="Times New Roman" w:eastAsia="Times New Roman" w:hAnsi="Times New Roman" w:cs="Times New Roman"/>
          <w:color w:val="000000"/>
          <w:sz w:val="20"/>
          <w:szCs w:val="20"/>
          <w:lang w:eastAsia="zh-CN"/>
        </w:rPr>
        <w:t>EHT</w:t>
      </w:r>
      <w:r w:rsidRPr="00996E4D">
        <w:rPr>
          <w:rFonts w:ascii="Times New Roman" w:eastAsia="Times New Roman" w:hAnsi="Times New Roman" w:cs="Times New Roman"/>
          <w:color w:val="000000"/>
          <w:sz w:val="20"/>
          <w:szCs w:val="20"/>
          <w:lang w:eastAsia="zh-CN"/>
        </w:rPr>
        <w:t xml:space="preserve"> STA for selecting these parameters depending on the capabilities of the intended receiver(s) and other considerations.</w:t>
      </w:r>
    </w:p>
    <w:p w14:paraId="69075D27" w14:textId="77777777" w:rsidR="00085977" w:rsidRPr="00996E4D" w:rsidRDefault="00085977" w:rsidP="00996E4D">
      <w:pPr>
        <w:autoSpaceDE w:val="0"/>
        <w:autoSpaceDN w:val="0"/>
        <w:adjustRightInd w:val="0"/>
        <w:spacing w:before="160"/>
        <w:jc w:val="both"/>
        <w:rPr>
          <w:rFonts w:ascii="Times New Roman" w:hAnsi="Times New Roman" w:cs="Times New Roman"/>
          <w:b/>
          <w:bCs/>
          <w:color w:val="000000"/>
          <w:sz w:val="20"/>
          <w:szCs w:val="20"/>
        </w:rPr>
      </w:pPr>
    </w:p>
    <w:p w14:paraId="1B02F28E" w14:textId="47CF596D" w:rsidR="00EB6C80" w:rsidRDefault="00E1762A" w:rsidP="00996E4D">
      <w:pPr>
        <w:autoSpaceDE w:val="0"/>
        <w:autoSpaceDN w:val="0"/>
        <w:adjustRightInd w:val="0"/>
        <w:spacing w:before="16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35</w:t>
      </w:r>
      <w:r w:rsidR="00996E4D" w:rsidRPr="00996E4D">
        <w:rPr>
          <w:rFonts w:ascii="Times New Roman" w:hAnsi="Times New Roman" w:cs="Times New Roman"/>
          <w:b/>
          <w:bCs/>
          <w:color w:val="000000"/>
          <w:sz w:val="20"/>
          <w:szCs w:val="20"/>
        </w:rPr>
        <w:t>.</w:t>
      </w:r>
      <w:r w:rsidRPr="00E1762A">
        <w:rPr>
          <w:rFonts w:ascii="Times New Roman" w:hAnsi="Times New Roman" w:cs="Times New Roman"/>
          <w:b/>
          <w:bCs/>
          <w:color w:val="000000"/>
          <w:sz w:val="20"/>
          <w:szCs w:val="20"/>
          <w:highlight w:val="yellow"/>
        </w:rPr>
        <w:t>xx</w:t>
      </w:r>
      <w:r w:rsidR="00996E4D" w:rsidRPr="00996E4D">
        <w:rPr>
          <w:rFonts w:ascii="Times New Roman" w:hAnsi="Times New Roman" w:cs="Times New Roman"/>
          <w:b/>
          <w:bCs/>
          <w:color w:val="000000"/>
          <w:sz w:val="20"/>
          <w:szCs w:val="20"/>
        </w:rPr>
        <w:t>.2 PPDU format selection</w:t>
      </w:r>
    </w:p>
    <w:p w14:paraId="1BB1F2B1" w14:textId="320BF4E0" w:rsidR="007553B4" w:rsidRDefault="007553B4" w:rsidP="00996E4D">
      <w:pPr>
        <w:autoSpaceDE w:val="0"/>
        <w:autoSpaceDN w:val="0"/>
        <w:adjustRightInd w:val="0"/>
        <w:spacing w:before="160"/>
        <w:jc w:val="both"/>
        <w:rPr>
          <w:rFonts w:ascii="Times New Roman" w:hAnsi="Times New Roman" w:cs="Times New Roman"/>
          <w:b/>
          <w:bCs/>
          <w:i/>
          <w:iCs/>
          <w:color w:val="000000"/>
          <w:sz w:val="20"/>
          <w:szCs w:val="20"/>
        </w:rPr>
      </w:pPr>
      <w:proofErr w:type="spellStart"/>
      <w:r w:rsidRPr="007553B4">
        <w:rPr>
          <w:rFonts w:ascii="Times New Roman" w:hAnsi="Times New Roman" w:cs="Times New Roman"/>
          <w:b/>
          <w:bCs/>
          <w:i/>
          <w:iCs/>
          <w:color w:val="000000"/>
          <w:sz w:val="20"/>
          <w:szCs w:val="20"/>
          <w:highlight w:val="yellow"/>
        </w:rPr>
        <w:t>TGbe</w:t>
      </w:r>
      <w:proofErr w:type="spellEnd"/>
      <w:r w:rsidRPr="007553B4">
        <w:rPr>
          <w:rFonts w:ascii="Times New Roman" w:hAnsi="Times New Roman" w:cs="Times New Roman"/>
          <w:b/>
          <w:bCs/>
          <w:i/>
          <w:iCs/>
          <w:color w:val="000000"/>
          <w:sz w:val="20"/>
          <w:szCs w:val="20"/>
          <w:highlight w:val="yellow"/>
        </w:rPr>
        <w:t xml:space="preserve"> editor: The following paragraph is moved from clause 35.3.7.1.1 with additional changes as shown below</w:t>
      </w:r>
    </w:p>
    <w:p w14:paraId="3C3E1434" w14:textId="77777777" w:rsidR="007553B4" w:rsidRPr="007A502E" w:rsidRDefault="007553B4" w:rsidP="007553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To w:id="187" w:author="Abhishek" w:date="2021-04-15T15:37:00Z"/>
          <w:rFonts w:ascii="Times New Roman" w:eastAsia="Times New Roman" w:hAnsi="Times New Roman" w:cs="Times New Roman"/>
          <w:color w:val="000000"/>
          <w:sz w:val="20"/>
          <w:szCs w:val="20"/>
          <w:lang w:eastAsia="zh-CN"/>
        </w:rPr>
      </w:pPr>
      <w:moveToRangeStart w:id="188" w:author="Abhishek" w:date="2021-04-15T15:37:00Z" w:name="move69393492"/>
      <w:moveTo w:id="189" w:author="Abhishek" w:date="2021-04-15T15:37:00Z">
        <w:r w:rsidRPr="007A502E">
          <w:rPr>
            <w:rFonts w:ascii="Times New Roman" w:eastAsia="Times New Roman" w:hAnsi="Times New Roman" w:cs="Times New Roman"/>
            <w:color w:val="000000"/>
            <w:sz w:val="20"/>
            <w:szCs w:val="20"/>
            <w:lang w:eastAsia="zh-CN"/>
          </w:rPr>
          <w:t>An EHT STA shall send Control frames following the rules defined in 10.6.6 (Rate selection for Control frames) and 26.15.2 (PPDU format selection) with the following additional exception:</w:t>
        </w:r>
      </w:moveTo>
    </w:p>
    <w:p w14:paraId="3499D074" w14:textId="3BAE0DC4" w:rsidR="007553B4" w:rsidRPr="007A502E" w:rsidRDefault="007553B4" w:rsidP="007553B4">
      <w:pPr>
        <w:numPr>
          <w:ilvl w:val="0"/>
          <w:numId w:val="3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moveTo w:id="190" w:author="Abhishek" w:date="2021-04-15T15:37:00Z"/>
          <w:rFonts w:ascii="Times New Roman" w:eastAsia="Times New Roman" w:hAnsi="Times New Roman" w:cs="Times New Roman"/>
          <w:color w:val="000000"/>
          <w:sz w:val="20"/>
          <w:szCs w:val="20"/>
          <w:lang w:eastAsia="zh-CN"/>
        </w:rPr>
      </w:pPr>
      <w:moveTo w:id="191" w:author="Abhishek" w:date="2021-04-15T15:37:00Z">
        <w:r w:rsidRPr="007A502E">
          <w:rPr>
            <w:rFonts w:ascii="Times New Roman" w:eastAsia="Times New Roman" w:hAnsi="Times New Roman" w:cs="Times New Roman"/>
            <w:color w:val="000000"/>
            <w:sz w:val="20"/>
            <w:szCs w:val="20"/>
            <w:lang w:eastAsia="zh-CN"/>
          </w:rPr>
          <w:t xml:space="preserve">An EHT STA may transmit a </w:t>
        </w:r>
        <w:proofErr w:type="spellStart"/>
        <w:r w:rsidRPr="007A502E">
          <w:rPr>
            <w:rFonts w:ascii="Times New Roman" w:eastAsia="Times New Roman" w:hAnsi="Times New Roman" w:cs="Times New Roman"/>
            <w:color w:val="000000"/>
            <w:sz w:val="20"/>
            <w:szCs w:val="20"/>
            <w:lang w:eastAsia="zh-CN"/>
          </w:rPr>
          <w:t>BlockAck</w:t>
        </w:r>
        <w:proofErr w:type="spellEnd"/>
        <w:r w:rsidRPr="007A502E">
          <w:rPr>
            <w:rFonts w:ascii="Times New Roman" w:eastAsia="Times New Roman" w:hAnsi="Times New Roman" w:cs="Times New Roman"/>
            <w:color w:val="000000"/>
            <w:sz w:val="20"/>
            <w:szCs w:val="20"/>
            <w:lang w:eastAsia="zh-CN"/>
          </w:rPr>
          <w:t xml:space="preserve"> frame in an HE SU PPDU or </w:t>
        </w:r>
      </w:moveTo>
      <w:ins w:id="192" w:author="Abhishek" w:date="2021-04-15T15:38:00Z">
        <w:r>
          <w:rPr>
            <w:rFonts w:ascii="Times New Roman" w:eastAsia="Times New Roman" w:hAnsi="Times New Roman" w:cs="Times New Roman"/>
            <w:color w:val="000000"/>
            <w:sz w:val="20"/>
            <w:szCs w:val="20"/>
            <w:lang w:eastAsia="zh-CN"/>
          </w:rPr>
          <w:t xml:space="preserve">in an </w:t>
        </w:r>
      </w:ins>
      <w:moveTo w:id="193" w:author="Abhishek" w:date="2021-04-15T15:37:00Z">
        <w:r w:rsidRPr="007A502E">
          <w:rPr>
            <w:rFonts w:ascii="Times New Roman" w:eastAsia="Times New Roman" w:hAnsi="Times New Roman" w:cs="Times New Roman"/>
            <w:color w:val="000000"/>
            <w:sz w:val="20"/>
            <w:szCs w:val="20"/>
            <w:lang w:eastAsia="zh-CN"/>
          </w:rPr>
          <w:t xml:space="preserve">EHT </w:t>
        </w:r>
      </w:moveTo>
      <w:r w:rsidR="00D23B94">
        <w:rPr>
          <w:rFonts w:ascii="Times New Roman" w:eastAsia="Times New Roman" w:hAnsi="Times New Roman" w:cs="Times New Roman"/>
          <w:color w:val="000000"/>
          <w:sz w:val="16"/>
          <w:szCs w:val="16"/>
          <w:highlight w:val="yellow"/>
          <w:lang w:eastAsia="zh-CN"/>
        </w:rPr>
        <w:t>[2756, 2838</w:t>
      </w:r>
      <w:r w:rsidR="00D23B94" w:rsidRPr="00731F27">
        <w:rPr>
          <w:rFonts w:ascii="Times New Roman" w:eastAsia="Times New Roman" w:hAnsi="Times New Roman" w:cs="Times New Roman"/>
          <w:color w:val="000000"/>
          <w:sz w:val="16"/>
          <w:szCs w:val="16"/>
          <w:highlight w:val="yellow"/>
          <w:lang w:eastAsia="zh-CN"/>
        </w:rPr>
        <w:t>]</w:t>
      </w:r>
      <w:moveTo w:id="194" w:author="Abhishek" w:date="2021-04-15T15:37:00Z">
        <w:del w:id="195" w:author="Abhishek" w:date="2021-04-15T15:38:00Z">
          <w:r w:rsidRPr="007A502E" w:rsidDel="007553B4">
            <w:rPr>
              <w:rFonts w:ascii="Times New Roman" w:eastAsia="Times New Roman" w:hAnsi="Times New Roman" w:cs="Times New Roman"/>
              <w:color w:val="000000"/>
              <w:sz w:val="20"/>
              <w:szCs w:val="20"/>
              <w:lang w:eastAsia="zh-CN"/>
            </w:rPr>
            <w:delText>SU</w:delText>
          </w:r>
        </w:del>
      </w:moveTo>
      <w:ins w:id="196" w:author="Abhishek" w:date="2021-04-15T15:38:00Z">
        <w:r>
          <w:rPr>
            <w:rFonts w:ascii="Times New Roman" w:eastAsia="Times New Roman" w:hAnsi="Times New Roman" w:cs="Times New Roman"/>
            <w:color w:val="000000"/>
            <w:sz w:val="20"/>
            <w:szCs w:val="20"/>
            <w:lang w:eastAsia="zh-CN"/>
          </w:rPr>
          <w:t>MU</w:t>
        </w:r>
      </w:ins>
      <w:moveTo w:id="197" w:author="Abhishek" w:date="2021-04-15T15:37:00Z">
        <w:r w:rsidRPr="007A502E">
          <w:rPr>
            <w:rFonts w:ascii="Times New Roman" w:eastAsia="Times New Roman" w:hAnsi="Times New Roman" w:cs="Times New Roman"/>
            <w:color w:val="000000"/>
            <w:sz w:val="20"/>
            <w:szCs w:val="20"/>
            <w:lang w:eastAsia="zh-CN"/>
          </w:rPr>
          <w:t xml:space="preserve"> PPDU </w:t>
        </w:r>
      </w:moveTo>
      <w:r w:rsidR="00D23B94">
        <w:rPr>
          <w:rFonts w:ascii="Times New Roman" w:eastAsia="Times New Roman" w:hAnsi="Times New Roman" w:cs="Times New Roman"/>
          <w:color w:val="000000"/>
          <w:sz w:val="16"/>
          <w:szCs w:val="16"/>
          <w:highlight w:val="yellow"/>
          <w:lang w:eastAsia="zh-CN"/>
        </w:rPr>
        <w:t>[2756, 2838</w:t>
      </w:r>
      <w:r w:rsidR="00D23B94" w:rsidRPr="00731F27">
        <w:rPr>
          <w:rFonts w:ascii="Times New Roman" w:eastAsia="Times New Roman" w:hAnsi="Times New Roman" w:cs="Times New Roman"/>
          <w:color w:val="000000"/>
          <w:sz w:val="16"/>
          <w:szCs w:val="16"/>
          <w:highlight w:val="yellow"/>
          <w:lang w:eastAsia="zh-CN"/>
        </w:rPr>
        <w:t>]</w:t>
      </w:r>
      <w:ins w:id="198" w:author="Abhishek" w:date="2021-04-15T15:38:00Z">
        <w:r>
          <w:rPr>
            <w:rFonts w:ascii="Times New Roman" w:eastAsia="Times New Roman" w:hAnsi="Times New Roman" w:cs="Times New Roman"/>
            <w:color w:val="000000"/>
            <w:sz w:val="20"/>
            <w:szCs w:val="20"/>
            <w:lang w:eastAsia="zh-CN"/>
          </w:rPr>
          <w:t xml:space="preserve">directed to a single </w:t>
        </w:r>
      </w:ins>
      <w:r w:rsidR="00D23B94">
        <w:rPr>
          <w:rFonts w:ascii="Times New Roman" w:eastAsia="Times New Roman" w:hAnsi="Times New Roman" w:cs="Times New Roman"/>
          <w:color w:val="000000"/>
          <w:sz w:val="16"/>
          <w:szCs w:val="16"/>
          <w:highlight w:val="yellow"/>
          <w:lang w:eastAsia="zh-CN"/>
        </w:rPr>
        <w:t>[1752</w:t>
      </w:r>
      <w:r w:rsidR="00D23B94" w:rsidRPr="00731F27">
        <w:rPr>
          <w:rFonts w:ascii="Times New Roman" w:eastAsia="Times New Roman" w:hAnsi="Times New Roman" w:cs="Times New Roman"/>
          <w:color w:val="000000"/>
          <w:sz w:val="16"/>
          <w:szCs w:val="16"/>
          <w:highlight w:val="yellow"/>
          <w:lang w:eastAsia="zh-CN"/>
        </w:rPr>
        <w:t>]</w:t>
      </w:r>
      <w:ins w:id="199" w:author="Abhishek" w:date="2021-04-15T15:38:00Z">
        <w:r>
          <w:rPr>
            <w:rFonts w:ascii="Times New Roman" w:eastAsia="Times New Roman" w:hAnsi="Times New Roman" w:cs="Times New Roman"/>
            <w:color w:val="000000"/>
            <w:sz w:val="20"/>
            <w:szCs w:val="20"/>
            <w:lang w:eastAsia="zh-CN"/>
          </w:rPr>
          <w:t xml:space="preserve">EHT STA </w:t>
        </w:r>
      </w:ins>
      <w:moveTo w:id="200" w:author="Abhishek" w:date="2021-04-15T15:37:00Z">
        <w:r w:rsidRPr="007A502E">
          <w:rPr>
            <w:rFonts w:ascii="Times New Roman" w:eastAsia="Times New Roman" w:hAnsi="Times New Roman" w:cs="Times New Roman"/>
            <w:color w:val="000000"/>
            <w:sz w:val="20"/>
            <w:szCs w:val="20"/>
            <w:lang w:eastAsia="zh-CN"/>
          </w:rPr>
          <w:t xml:space="preserve">if the </w:t>
        </w:r>
      </w:moveTo>
      <w:r w:rsidR="002B4FCD">
        <w:rPr>
          <w:rFonts w:ascii="Times New Roman" w:eastAsia="Times New Roman" w:hAnsi="Times New Roman" w:cs="Times New Roman"/>
          <w:color w:val="000000"/>
          <w:sz w:val="16"/>
          <w:szCs w:val="16"/>
          <w:highlight w:val="yellow"/>
          <w:lang w:eastAsia="zh-CN"/>
        </w:rPr>
        <w:t>[#1</w:t>
      </w:r>
      <w:r w:rsidR="002B4FCD" w:rsidRPr="00731F27">
        <w:rPr>
          <w:rFonts w:ascii="Times New Roman" w:eastAsia="Times New Roman" w:hAnsi="Times New Roman" w:cs="Times New Roman"/>
          <w:color w:val="000000"/>
          <w:sz w:val="16"/>
          <w:szCs w:val="16"/>
          <w:highlight w:val="yellow"/>
          <w:lang w:eastAsia="zh-CN"/>
        </w:rPr>
        <w:t>]</w:t>
      </w:r>
      <w:moveTo w:id="201" w:author="Abhishek" w:date="2021-04-15T15:37:00Z">
        <w:del w:id="202" w:author="Abhishek" w:date="2021-04-15T15:38:00Z">
          <w:r w:rsidRPr="007A502E" w:rsidDel="007553B4">
            <w:rPr>
              <w:rFonts w:ascii="Times New Roman" w:eastAsia="Times New Roman" w:hAnsi="Times New Roman" w:cs="Times New Roman"/>
              <w:color w:val="000000"/>
              <w:sz w:val="20"/>
              <w:szCs w:val="20"/>
              <w:lang w:eastAsia="zh-CN"/>
            </w:rPr>
            <w:delText xml:space="preserve">transmit time </w:delText>
          </w:r>
        </w:del>
      </w:moveTo>
      <w:ins w:id="203" w:author="Abhishek" w:date="2021-04-15T15:38:00Z">
        <w:r>
          <w:rPr>
            <w:rFonts w:ascii="Times New Roman" w:eastAsia="Times New Roman" w:hAnsi="Times New Roman" w:cs="Times New Roman"/>
            <w:color w:val="000000"/>
            <w:sz w:val="20"/>
            <w:szCs w:val="20"/>
            <w:lang w:eastAsia="zh-CN"/>
          </w:rPr>
          <w:t xml:space="preserve">PPDU duration </w:t>
        </w:r>
      </w:ins>
      <w:moveTo w:id="204" w:author="Abhishek" w:date="2021-04-15T15:37:00Z">
        <w:r w:rsidRPr="007A502E">
          <w:rPr>
            <w:rFonts w:ascii="Times New Roman" w:eastAsia="Times New Roman" w:hAnsi="Times New Roman" w:cs="Times New Roman"/>
            <w:color w:val="000000"/>
            <w:sz w:val="20"/>
            <w:szCs w:val="20"/>
            <w:lang w:eastAsia="zh-CN"/>
          </w:rPr>
          <w:t xml:space="preserve">of </w:t>
        </w:r>
      </w:moveTo>
      <w:r w:rsidR="002B4FCD">
        <w:rPr>
          <w:rFonts w:ascii="Times New Roman" w:eastAsia="Times New Roman" w:hAnsi="Times New Roman" w:cs="Times New Roman"/>
          <w:color w:val="000000"/>
          <w:sz w:val="16"/>
          <w:szCs w:val="16"/>
          <w:highlight w:val="yellow"/>
          <w:lang w:eastAsia="zh-CN"/>
        </w:rPr>
        <w:t>[#1</w:t>
      </w:r>
      <w:r w:rsidR="002B4FCD" w:rsidRPr="00731F27">
        <w:rPr>
          <w:rFonts w:ascii="Times New Roman" w:eastAsia="Times New Roman" w:hAnsi="Times New Roman" w:cs="Times New Roman"/>
          <w:color w:val="000000"/>
          <w:sz w:val="16"/>
          <w:szCs w:val="16"/>
          <w:highlight w:val="yellow"/>
          <w:lang w:eastAsia="zh-CN"/>
        </w:rPr>
        <w:t>]</w:t>
      </w:r>
      <w:ins w:id="205" w:author="Abhishek" w:date="2021-04-15T15:38:00Z">
        <w:r>
          <w:rPr>
            <w:rFonts w:ascii="Times New Roman" w:eastAsia="Times New Roman" w:hAnsi="Times New Roman" w:cs="Times New Roman"/>
            <w:color w:val="000000"/>
            <w:sz w:val="20"/>
            <w:szCs w:val="20"/>
            <w:lang w:eastAsia="zh-CN"/>
          </w:rPr>
          <w:t xml:space="preserve">the </w:t>
        </w:r>
      </w:ins>
      <w:moveTo w:id="206" w:author="Abhishek" w:date="2021-04-15T15:37:00Z">
        <w:r w:rsidRPr="007A502E">
          <w:rPr>
            <w:rFonts w:ascii="Times New Roman" w:eastAsia="Times New Roman" w:hAnsi="Times New Roman" w:cs="Times New Roman"/>
            <w:color w:val="000000"/>
            <w:sz w:val="20"/>
            <w:szCs w:val="20"/>
            <w:lang w:eastAsia="zh-CN"/>
          </w:rPr>
          <w:t xml:space="preserve">HE SU PPDU or EHT </w:t>
        </w:r>
      </w:moveTo>
      <w:r w:rsidR="002B4FCD">
        <w:rPr>
          <w:rFonts w:ascii="Times New Roman" w:eastAsia="Times New Roman" w:hAnsi="Times New Roman" w:cs="Times New Roman"/>
          <w:color w:val="000000"/>
          <w:sz w:val="16"/>
          <w:szCs w:val="16"/>
          <w:highlight w:val="yellow"/>
          <w:lang w:eastAsia="zh-CN"/>
        </w:rPr>
        <w:t>[2756, 2838</w:t>
      </w:r>
      <w:r w:rsidR="002B4FCD" w:rsidRPr="00731F27">
        <w:rPr>
          <w:rFonts w:ascii="Times New Roman" w:eastAsia="Times New Roman" w:hAnsi="Times New Roman" w:cs="Times New Roman"/>
          <w:color w:val="000000"/>
          <w:sz w:val="16"/>
          <w:szCs w:val="16"/>
          <w:highlight w:val="yellow"/>
          <w:lang w:eastAsia="zh-CN"/>
        </w:rPr>
        <w:t>]</w:t>
      </w:r>
      <w:moveTo w:id="207" w:author="Abhishek" w:date="2021-04-15T15:37:00Z">
        <w:del w:id="208" w:author="Abhishek" w:date="2021-04-15T15:38:00Z">
          <w:r w:rsidRPr="007A502E" w:rsidDel="007553B4">
            <w:rPr>
              <w:rFonts w:ascii="Times New Roman" w:eastAsia="Times New Roman" w:hAnsi="Times New Roman" w:cs="Times New Roman"/>
              <w:color w:val="000000"/>
              <w:sz w:val="20"/>
              <w:szCs w:val="20"/>
              <w:lang w:eastAsia="zh-CN"/>
            </w:rPr>
            <w:delText>SU</w:delText>
          </w:r>
        </w:del>
      </w:moveTo>
      <w:ins w:id="209" w:author="Abhishek" w:date="2021-04-15T15:38:00Z">
        <w:r>
          <w:rPr>
            <w:rFonts w:ascii="Times New Roman" w:eastAsia="Times New Roman" w:hAnsi="Times New Roman" w:cs="Times New Roman"/>
            <w:color w:val="000000"/>
            <w:sz w:val="20"/>
            <w:szCs w:val="20"/>
            <w:lang w:eastAsia="zh-CN"/>
          </w:rPr>
          <w:t>MU</w:t>
        </w:r>
      </w:ins>
      <w:moveTo w:id="210" w:author="Abhishek" w:date="2021-04-15T15:37:00Z">
        <w:r w:rsidRPr="007A502E">
          <w:rPr>
            <w:rFonts w:ascii="Times New Roman" w:eastAsia="Times New Roman" w:hAnsi="Times New Roman" w:cs="Times New Roman"/>
            <w:color w:val="000000"/>
            <w:sz w:val="20"/>
            <w:szCs w:val="20"/>
            <w:lang w:eastAsia="zh-CN"/>
          </w:rPr>
          <w:t xml:space="preserve"> PPDU (respectively) is less than the PPDU duration of a non-HT PPDU containing the Control frame sent at the primary rate (see 10.6.6.5.2 (Selection of a rate or MCS)). </w:t>
        </w:r>
      </w:moveTo>
    </w:p>
    <w:moveToRangeEnd w:id="188"/>
    <w:p w14:paraId="0FBE02C7" w14:textId="77777777" w:rsidR="007553B4" w:rsidRPr="007553B4" w:rsidRDefault="007553B4" w:rsidP="00996E4D">
      <w:pPr>
        <w:autoSpaceDE w:val="0"/>
        <w:autoSpaceDN w:val="0"/>
        <w:adjustRightInd w:val="0"/>
        <w:spacing w:before="160"/>
        <w:jc w:val="both"/>
        <w:rPr>
          <w:rFonts w:ascii="Times New Roman" w:hAnsi="Times New Roman" w:cs="Times New Roman"/>
          <w:b/>
          <w:bCs/>
          <w:color w:val="000000"/>
          <w:sz w:val="20"/>
          <w:szCs w:val="20"/>
        </w:rPr>
      </w:pPr>
    </w:p>
    <w:sectPr w:rsidR="007553B4" w:rsidRPr="007553B4" w:rsidSect="006D4666">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61829" w14:textId="77777777" w:rsidR="008349D0" w:rsidRDefault="008349D0">
      <w:pPr>
        <w:spacing w:after="0" w:line="240" w:lineRule="auto"/>
      </w:pPr>
      <w:r>
        <w:separator/>
      </w:r>
    </w:p>
  </w:endnote>
  <w:endnote w:type="continuationSeparator" w:id="0">
    <w:p w14:paraId="4DBE51D3" w14:textId="77777777" w:rsidR="008349D0" w:rsidRDefault="008349D0">
      <w:pPr>
        <w:spacing w:after="0" w:line="240" w:lineRule="auto"/>
      </w:pPr>
      <w:r>
        <w:continuationSeparator/>
      </w:r>
    </w:p>
  </w:endnote>
  <w:endnote w:type="continuationNotice" w:id="1">
    <w:p w14:paraId="1023BB02" w14:textId="77777777" w:rsidR="008349D0" w:rsidRDefault="008349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BCC28" w14:textId="5C9FA910" w:rsidR="00543FFE" w:rsidRPr="00FF0EBB" w:rsidRDefault="00BF026D" w:rsidP="00FF0EBB">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F6E8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7D20C8DA"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F6E8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745A5" w14:textId="77777777" w:rsidR="008349D0" w:rsidRDefault="008349D0">
      <w:pPr>
        <w:spacing w:after="0" w:line="240" w:lineRule="auto"/>
      </w:pPr>
      <w:r>
        <w:separator/>
      </w:r>
    </w:p>
  </w:footnote>
  <w:footnote w:type="continuationSeparator" w:id="0">
    <w:p w14:paraId="5B90001F" w14:textId="77777777" w:rsidR="008349D0" w:rsidRDefault="008349D0">
      <w:pPr>
        <w:spacing w:after="0" w:line="240" w:lineRule="auto"/>
      </w:pPr>
      <w:r>
        <w:continuationSeparator/>
      </w:r>
    </w:p>
  </w:footnote>
  <w:footnote w:type="continuationNotice" w:id="1">
    <w:p w14:paraId="3F2A650A" w14:textId="77777777" w:rsidR="008349D0" w:rsidRDefault="008349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65BC2CCA" w:rsidR="00BF026D" w:rsidRPr="002D636E" w:rsidRDefault="007D1ED5"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April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21/0285r</w:t>
    </w:r>
    <w:r w:rsidR="003268DE">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6AD49BB5" w:rsidR="00BF026D" w:rsidRPr="00DE6B44" w:rsidRDefault="007D1ED5"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w:t>
    </w:r>
    <w:r w:rsidR="00670742">
      <w:rPr>
        <w:rFonts w:ascii="Times New Roman" w:eastAsia="Malgun Gothic" w:hAnsi="Times New Roman" w:cs="Times New Roman"/>
        <w:b/>
        <w:sz w:val="28"/>
        <w:szCs w:val="20"/>
      </w:rPr>
      <w:t>1</w:t>
    </w:r>
    <w:r w:rsidR="002F525A">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670742">
      <w:rPr>
        <w:rFonts w:ascii="Times New Roman" w:eastAsia="Malgun Gothic" w:hAnsi="Times New Roman" w:cs="Times New Roman"/>
        <w:b/>
        <w:sz w:val="28"/>
        <w:szCs w:val="20"/>
        <w:lang w:val="en-GB"/>
      </w:rPr>
      <w:t>1</w:t>
    </w:r>
    <w:r w:rsidR="005B2D2F">
      <w:rPr>
        <w:rFonts w:ascii="Times New Roman" w:eastAsia="Malgun Gothic" w:hAnsi="Times New Roman" w:cs="Times New Roman"/>
        <w:b/>
        <w:sz w:val="28"/>
        <w:szCs w:val="20"/>
        <w:lang w:val="en-GB"/>
      </w:rPr>
      <w:t>/02</w:t>
    </w:r>
    <w:r>
      <w:rPr>
        <w:rFonts w:ascii="Times New Roman" w:eastAsia="Malgun Gothic" w:hAnsi="Times New Roman" w:cs="Times New Roman"/>
        <w:b/>
        <w:sz w:val="28"/>
        <w:szCs w:val="20"/>
        <w:lang w:val="en-GB"/>
      </w:rPr>
      <w:t>8</w:t>
    </w:r>
    <w:r w:rsidR="002F525A">
      <w:rPr>
        <w:rFonts w:ascii="Times New Roman" w:eastAsia="Malgun Gothic" w:hAnsi="Times New Roman" w:cs="Times New Roman"/>
        <w:b/>
        <w:sz w:val="28"/>
        <w:szCs w:val="20"/>
        <w:lang w:val="en-GB"/>
      </w:rPr>
      <w:t>5</w:t>
    </w:r>
    <w:r w:rsidR="00BF026D">
      <w:rPr>
        <w:rFonts w:ascii="Times New Roman" w:eastAsia="Malgun Gothic" w:hAnsi="Times New Roman" w:cs="Times New Roman"/>
        <w:b/>
        <w:sz w:val="28"/>
        <w:szCs w:val="20"/>
        <w:lang w:val="en-GB"/>
      </w:rPr>
      <w:t>r</w:t>
    </w:r>
    <w:r w:rsidR="003268DE">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3"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D75F4"/>
    <w:multiLevelType w:val="hybridMultilevel"/>
    <w:tmpl w:val="BDDC1E9A"/>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65765"/>
    <w:multiLevelType w:val="hybridMultilevel"/>
    <w:tmpl w:val="EE3AC06C"/>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8"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9"/>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1"/>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8"/>
  </w:num>
  <w:num w:numId="29">
    <w:abstractNumId w:val="2"/>
  </w:num>
  <w:num w:numId="30">
    <w:abstractNumId w:val="1"/>
  </w:num>
  <w:num w:numId="31">
    <w:abstractNumId w:val="10"/>
  </w:num>
  <w:num w:numId="32">
    <w:abstractNumId w:val="3"/>
  </w:num>
  <w:num w:numId="33">
    <w:abstractNumId w:val="4"/>
  </w:num>
  <w:num w:numId="34">
    <w:abstractNumId w:val="5"/>
  </w:num>
  <w:num w:numId="35">
    <w:abstractNumId w:val="0"/>
    <w:lvlOverride w:ilvl="0">
      <w:lvl w:ilvl="0">
        <w:numFmt w:val="decimal"/>
        <w:lvlText w:val="35.3.7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6">
    <w:abstractNumId w:val="0"/>
    <w:lvlOverride w:ilvl="0">
      <w:lvl w:ilvl="0">
        <w:numFmt w:val="decimal"/>
        <w:lvlText w:val="35.3.7.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7">
    <w:abstractNumId w:val="0"/>
    <w:lvlOverride w:ilvl="0">
      <w:lvl w:ilvl="0">
        <w:numFmt w:val="decimal"/>
        <w:lvlText w:val="35.3.7.1.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8">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rson w15:author="Abhishek">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9DD"/>
    <w:rsid w:val="0000109D"/>
    <w:rsid w:val="0000137F"/>
    <w:rsid w:val="00001A6D"/>
    <w:rsid w:val="00001B0E"/>
    <w:rsid w:val="00001C13"/>
    <w:rsid w:val="00001D4E"/>
    <w:rsid w:val="000021B7"/>
    <w:rsid w:val="00002965"/>
    <w:rsid w:val="00002B02"/>
    <w:rsid w:val="00002CEE"/>
    <w:rsid w:val="0000346E"/>
    <w:rsid w:val="0000349F"/>
    <w:rsid w:val="000034E7"/>
    <w:rsid w:val="0000376B"/>
    <w:rsid w:val="00003A8D"/>
    <w:rsid w:val="00003CFF"/>
    <w:rsid w:val="00003E0E"/>
    <w:rsid w:val="00003EB0"/>
    <w:rsid w:val="00004054"/>
    <w:rsid w:val="0000407F"/>
    <w:rsid w:val="0000418A"/>
    <w:rsid w:val="00004366"/>
    <w:rsid w:val="0000454C"/>
    <w:rsid w:val="000050C9"/>
    <w:rsid w:val="000051DA"/>
    <w:rsid w:val="00005792"/>
    <w:rsid w:val="000057B8"/>
    <w:rsid w:val="00005D04"/>
    <w:rsid w:val="00006085"/>
    <w:rsid w:val="000061CE"/>
    <w:rsid w:val="000063E1"/>
    <w:rsid w:val="00006C87"/>
    <w:rsid w:val="00006D87"/>
    <w:rsid w:val="00006E8A"/>
    <w:rsid w:val="00006F43"/>
    <w:rsid w:val="0000712B"/>
    <w:rsid w:val="0000735E"/>
    <w:rsid w:val="000075F2"/>
    <w:rsid w:val="000106A0"/>
    <w:rsid w:val="00010861"/>
    <w:rsid w:val="00010AB4"/>
    <w:rsid w:val="00010B6D"/>
    <w:rsid w:val="00010DC6"/>
    <w:rsid w:val="0001100D"/>
    <w:rsid w:val="0001137F"/>
    <w:rsid w:val="00011A2D"/>
    <w:rsid w:val="00011B1D"/>
    <w:rsid w:val="00011C44"/>
    <w:rsid w:val="000129D2"/>
    <w:rsid w:val="00012B73"/>
    <w:rsid w:val="00012CFF"/>
    <w:rsid w:val="00012DC2"/>
    <w:rsid w:val="00012F68"/>
    <w:rsid w:val="0001327E"/>
    <w:rsid w:val="000133AB"/>
    <w:rsid w:val="00013C63"/>
    <w:rsid w:val="00014A66"/>
    <w:rsid w:val="00014B96"/>
    <w:rsid w:val="00014BBF"/>
    <w:rsid w:val="00014BFB"/>
    <w:rsid w:val="00014CBC"/>
    <w:rsid w:val="000150F3"/>
    <w:rsid w:val="00015246"/>
    <w:rsid w:val="00015333"/>
    <w:rsid w:val="0001563D"/>
    <w:rsid w:val="000159D0"/>
    <w:rsid w:val="00015B87"/>
    <w:rsid w:val="00015D87"/>
    <w:rsid w:val="0001601C"/>
    <w:rsid w:val="000164BA"/>
    <w:rsid w:val="000169EF"/>
    <w:rsid w:val="0001765A"/>
    <w:rsid w:val="00017A85"/>
    <w:rsid w:val="00017C2B"/>
    <w:rsid w:val="0002058A"/>
    <w:rsid w:val="00020625"/>
    <w:rsid w:val="0002066B"/>
    <w:rsid w:val="00020C64"/>
    <w:rsid w:val="00020DC3"/>
    <w:rsid w:val="00020EFB"/>
    <w:rsid w:val="0002104D"/>
    <w:rsid w:val="000219A1"/>
    <w:rsid w:val="00021DBE"/>
    <w:rsid w:val="000222F5"/>
    <w:rsid w:val="000222FF"/>
    <w:rsid w:val="00022523"/>
    <w:rsid w:val="00022A50"/>
    <w:rsid w:val="00022B10"/>
    <w:rsid w:val="00022C66"/>
    <w:rsid w:val="00022EB4"/>
    <w:rsid w:val="00023245"/>
    <w:rsid w:val="00023289"/>
    <w:rsid w:val="000239AF"/>
    <w:rsid w:val="00023D4D"/>
    <w:rsid w:val="00024ABC"/>
    <w:rsid w:val="00024C30"/>
    <w:rsid w:val="00024CF1"/>
    <w:rsid w:val="00024E44"/>
    <w:rsid w:val="00025270"/>
    <w:rsid w:val="000253CF"/>
    <w:rsid w:val="00025719"/>
    <w:rsid w:val="000258C8"/>
    <w:rsid w:val="00025963"/>
    <w:rsid w:val="00025A9F"/>
    <w:rsid w:val="00025C37"/>
    <w:rsid w:val="00025C43"/>
    <w:rsid w:val="00025FCF"/>
    <w:rsid w:val="000261CD"/>
    <w:rsid w:val="0002695B"/>
    <w:rsid w:val="00026A93"/>
    <w:rsid w:val="00026BA8"/>
    <w:rsid w:val="00026F80"/>
    <w:rsid w:val="00026FA8"/>
    <w:rsid w:val="00027040"/>
    <w:rsid w:val="00027A49"/>
    <w:rsid w:val="0003003F"/>
    <w:rsid w:val="000303AB"/>
    <w:rsid w:val="000303D1"/>
    <w:rsid w:val="00030788"/>
    <w:rsid w:val="00030A60"/>
    <w:rsid w:val="00030E14"/>
    <w:rsid w:val="00030FEC"/>
    <w:rsid w:val="00031137"/>
    <w:rsid w:val="000313FA"/>
    <w:rsid w:val="00031880"/>
    <w:rsid w:val="0003196E"/>
    <w:rsid w:val="00031A78"/>
    <w:rsid w:val="000320C5"/>
    <w:rsid w:val="000321D0"/>
    <w:rsid w:val="000327BB"/>
    <w:rsid w:val="0003308F"/>
    <w:rsid w:val="0003312C"/>
    <w:rsid w:val="000338EC"/>
    <w:rsid w:val="000339EB"/>
    <w:rsid w:val="0003406F"/>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37F32"/>
    <w:rsid w:val="00040100"/>
    <w:rsid w:val="0004029D"/>
    <w:rsid w:val="000402A4"/>
    <w:rsid w:val="000404D1"/>
    <w:rsid w:val="000407F8"/>
    <w:rsid w:val="000408C3"/>
    <w:rsid w:val="0004096E"/>
    <w:rsid w:val="00040FD6"/>
    <w:rsid w:val="000412C6"/>
    <w:rsid w:val="00041387"/>
    <w:rsid w:val="000416C2"/>
    <w:rsid w:val="00041881"/>
    <w:rsid w:val="00041A26"/>
    <w:rsid w:val="00041AAB"/>
    <w:rsid w:val="00041B4C"/>
    <w:rsid w:val="00041B74"/>
    <w:rsid w:val="000420C7"/>
    <w:rsid w:val="000420E8"/>
    <w:rsid w:val="00042B02"/>
    <w:rsid w:val="00042F67"/>
    <w:rsid w:val="00043360"/>
    <w:rsid w:val="0004378A"/>
    <w:rsid w:val="00043F5F"/>
    <w:rsid w:val="00044579"/>
    <w:rsid w:val="00044647"/>
    <w:rsid w:val="00044802"/>
    <w:rsid w:val="000449A6"/>
    <w:rsid w:val="00044A80"/>
    <w:rsid w:val="00044C82"/>
    <w:rsid w:val="0004501E"/>
    <w:rsid w:val="000450C2"/>
    <w:rsid w:val="000455CF"/>
    <w:rsid w:val="00045796"/>
    <w:rsid w:val="00045CE6"/>
    <w:rsid w:val="0004636A"/>
    <w:rsid w:val="00046D39"/>
    <w:rsid w:val="00047550"/>
    <w:rsid w:val="0004789D"/>
    <w:rsid w:val="000501BC"/>
    <w:rsid w:val="00050C6B"/>
    <w:rsid w:val="000512E7"/>
    <w:rsid w:val="00051343"/>
    <w:rsid w:val="00051C02"/>
    <w:rsid w:val="00051CA1"/>
    <w:rsid w:val="00051E3A"/>
    <w:rsid w:val="00051FC8"/>
    <w:rsid w:val="00052084"/>
    <w:rsid w:val="000520BF"/>
    <w:rsid w:val="00052793"/>
    <w:rsid w:val="00052A2F"/>
    <w:rsid w:val="00052A6E"/>
    <w:rsid w:val="00052F1D"/>
    <w:rsid w:val="00052FE3"/>
    <w:rsid w:val="00053124"/>
    <w:rsid w:val="00053797"/>
    <w:rsid w:val="00053A71"/>
    <w:rsid w:val="00054389"/>
    <w:rsid w:val="00054441"/>
    <w:rsid w:val="00054452"/>
    <w:rsid w:val="000544C6"/>
    <w:rsid w:val="00054850"/>
    <w:rsid w:val="000548F9"/>
    <w:rsid w:val="00054963"/>
    <w:rsid w:val="00055005"/>
    <w:rsid w:val="000552F9"/>
    <w:rsid w:val="00055334"/>
    <w:rsid w:val="000555DF"/>
    <w:rsid w:val="000556A5"/>
    <w:rsid w:val="000559E7"/>
    <w:rsid w:val="000560D3"/>
    <w:rsid w:val="000560FB"/>
    <w:rsid w:val="0005622E"/>
    <w:rsid w:val="00056265"/>
    <w:rsid w:val="00056CD5"/>
    <w:rsid w:val="00056FC9"/>
    <w:rsid w:val="000572FD"/>
    <w:rsid w:val="000573D6"/>
    <w:rsid w:val="00057420"/>
    <w:rsid w:val="000577AF"/>
    <w:rsid w:val="00057828"/>
    <w:rsid w:val="00057C0F"/>
    <w:rsid w:val="00057E27"/>
    <w:rsid w:val="0006032A"/>
    <w:rsid w:val="000606B9"/>
    <w:rsid w:val="000607C7"/>
    <w:rsid w:val="00060B99"/>
    <w:rsid w:val="000610C1"/>
    <w:rsid w:val="000611CD"/>
    <w:rsid w:val="00061786"/>
    <w:rsid w:val="0006181A"/>
    <w:rsid w:val="00061832"/>
    <w:rsid w:val="0006193E"/>
    <w:rsid w:val="00061D28"/>
    <w:rsid w:val="00061D2C"/>
    <w:rsid w:val="00062A16"/>
    <w:rsid w:val="00062D44"/>
    <w:rsid w:val="00062EA1"/>
    <w:rsid w:val="00063139"/>
    <w:rsid w:val="0006337F"/>
    <w:rsid w:val="00063550"/>
    <w:rsid w:val="0006361F"/>
    <w:rsid w:val="0006369A"/>
    <w:rsid w:val="00063F61"/>
    <w:rsid w:val="00063F77"/>
    <w:rsid w:val="000642BF"/>
    <w:rsid w:val="000643F0"/>
    <w:rsid w:val="000646C9"/>
    <w:rsid w:val="00064B9E"/>
    <w:rsid w:val="00064EB1"/>
    <w:rsid w:val="00064F6E"/>
    <w:rsid w:val="0006523F"/>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5F8"/>
    <w:rsid w:val="0006790E"/>
    <w:rsid w:val="00067BAC"/>
    <w:rsid w:val="00070027"/>
    <w:rsid w:val="000704C5"/>
    <w:rsid w:val="00070776"/>
    <w:rsid w:val="00071047"/>
    <w:rsid w:val="0007131E"/>
    <w:rsid w:val="00071714"/>
    <w:rsid w:val="00071798"/>
    <w:rsid w:val="000719D0"/>
    <w:rsid w:val="00071AD5"/>
    <w:rsid w:val="00072C8D"/>
    <w:rsid w:val="00072D2E"/>
    <w:rsid w:val="00073065"/>
    <w:rsid w:val="00073074"/>
    <w:rsid w:val="0007328E"/>
    <w:rsid w:val="00073658"/>
    <w:rsid w:val="0007389A"/>
    <w:rsid w:val="000738D3"/>
    <w:rsid w:val="000740AE"/>
    <w:rsid w:val="00074968"/>
    <w:rsid w:val="0007496C"/>
    <w:rsid w:val="00074A84"/>
    <w:rsid w:val="000750A6"/>
    <w:rsid w:val="000752FF"/>
    <w:rsid w:val="000753E8"/>
    <w:rsid w:val="000754CA"/>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566E"/>
    <w:rsid w:val="00085977"/>
    <w:rsid w:val="00086127"/>
    <w:rsid w:val="0008648C"/>
    <w:rsid w:val="00086779"/>
    <w:rsid w:val="00086A2F"/>
    <w:rsid w:val="00086F24"/>
    <w:rsid w:val="00086F31"/>
    <w:rsid w:val="000870A1"/>
    <w:rsid w:val="00087766"/>
    <w:rsid w:val="00087874"/>
    <w:rsid w:val="00087AE0"/>
    <w:rsid w:val="00090083"/>
    <w:rsid w:val="00090447"/>
    <w:rsid w:val="000905CA"/>
    <w:rsid w:val="00090A94"/>
    <w:rsid w:val="00090F51"/>
    <w:rsid w:val="0009101D"/>
    <w:rsid w:val="00091573"/>
    <w:rsid w:val="00091772"/>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4EA5"/>
    <w:rsid w:val="00095363"/>
    <w:rsid w:val="0009596C"/>
    <w:rsid w:val="00095C1E"/>
    <w:rsid w:val="00095CB6"/>
    <w:rsid w:val="000960C9"/>
    <w:rsid w:val="000960E6"/>
    <w:rsid w:val="000962F3"/>
    <w:rsid w:val="000967F9"/>
    <w:rsid w:val="0009685A"/>
    <w:rsid w:val="00096AF7"/>
    <w:rsid w:val="00096FAC"/>
    <w:rsid w:val="00096FD6"/>
    <w:rsid w:val="00097504"/>
    <w:rsid w:val="00097DD4"/>
    <w:rsid w:val="000A0610"/>
    <w:rsid w:val="000A099E"/>
    <w:rsid w:val="000A0B76"/>
    <w:rsid w:val="000A0CC0"/>
    <w:rsid w:val="000A10D8"/>
    <w:rsid w:val="000A1169"/>
    <w:rsid w:val="000A12A6"/>
    <w:rsid w:val="000A12BA"/>
    <w:rsid w:val="000A1577"/>
    <w:rsid w:val="000A174B"/>
    <w:rsid w:val="000A197F"/>
    <w:rsid w:val="000A1D9E"/>
    <w:rsid w:val="000A1DEA"/>
    <w:rsid w:val="000A1F16"/>
    <w:rsid w:val="000A1F6E"/>
    <w:rsid w:val="000A1F7A"/>
    <w:rsid w:val="000A21CE"/>
    <w:rsid w:val="000A24A6"/>
    <w:rsid w:val="000A2529"/>
    <w:rsid w:val="000A2757"/>
    <w:rsid w:val="000A2969"/>
    <w:rsid w:val="000A2A46"/>
    <w:rsid w:val="000A2A81"/>
    <w:rsid w:val="000A2EC3"/>
    <w:rsid w:val="000A2F8E"/>
    <w:rsid w:val="000A3506"/>
    <w:rsid w:val="000A3561"/>
    <w:rsid w:val="000A3951"/>
    <w:rsid w:val="000A3D42"/>
    <w:rsid w:val="000A3DD1"/>
    <w:rsid w:val="000A3F93"/>
    <w:rsid w:val="000A412F"/>
    <w:rsid w:val="000A41C6"/>
    <w:rsid w:val="000A4286"/>
    <w:rsid w:val="000A4343"/>
    <w:rsid w:val="000A4A75"/>
    <w:rsid w:val="000A58BE"/>
    <w:rsid w:val="000A66F8"/>
    <w:rsid w:val="000A6854"/>
    <w:rsid w:val="000A6C9F"/>
    <w:rsid w:val="000A6F26"/>
    <w:rsid w:val="000A7151"/>
    <w:rsid w:val="000A74DB"/>
    <w:rsid w:val="000A76C8"/>
    <w:rsid w:val="000A7819"/>
    <w:rsid w:val="000A7C44"/>
    <w:rsid w:val="000B0036"/>
    <w:rsid w:val="000B09BF"/>
    <w:rsid w:val="000B10B8"/>
    <w:rsid w:val="000B1840"/>
    <w:rsid w:val="000B1AAB"/>
    <w:rsid w:val="000B1C77"/>
    <w:rsid w:val="000B2433"/>
    <w:rsid w:val="000B3024"/>
    <w:rsid w:val="000B3334"/>
    <w:rsid w:val="000B35BA"/>
    <w:rsid w:val="000B3897"/>
    <w:rsid w:val="000B4007"/>
    <w:rsid w:val="000B47A1"/>
    <w:rsid w:val="000B47D6"/>
    <w:rsid w:val="000B481C"/>
    <w:rsid w:val="000B4DE9"/>
    <w:rsid w:val="000B4ED0"/>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E1"/>
    <w:rsid w:val="000B7681"/>
    <w:rsid w:val="000B794F"/>
    <w:rsid w:val="000C00ED"/>
    <w:rsid w:val="000C030D"/>
    <w:rsid w:val="000C066C"/>
    <w:rsid w:val="000C0A65"/>
    <w:rsid w:val="000C0C77"/>
    <w:rsid w:val="000C0D90"/>
    <w:rsid w:val="000C126F"/>
    <w:rsid w:val="000C16C3"/>
    <w:rsid w:val="000C1B3F"/>
    <w:rsid w:val="000C1C76"/>
    <w:rsid w:val="000C20F5"/>
    <w:rsid w:val="000C21DD"/>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219"/>
    <w:rsid w:val="000C5728"/>
    <w:rsid w:val="000C58BD"/>
    <w:rsid w:val="000C5C36"/>
    <w:rsid w:val="000C5C41"/>
    <w:rsid w:val="000C5CFE"/>
    <w:rsid w:val="000C5EBD"/>
    <w:rsid w:val="000C6254"/>
    <w:rsid w:val="000C725F"/>
    <w:rsid w:val="000C7367"/>
    <w:rsid w:val="000C738D"/>
    <w:rsid w:val="000C739B"/>
    <w:rsid w:val="000C760C"/>
    <w:rsid w:val="000C761A"/>
    <w:rsid w:val="000C7773"/>
    <w:rsid w:val="000C778B"/>
    <w:rsid w:val="000C78EF"/>
    <w:rsid w:val="000C7B78"/>
    <w:rsid w:val="000C7EEE"/>
    <w:rsid w:val="000D0D4C"/>
    <w:rsid w:val="000D0FE2"/>
    <w:rsid w:val="000D120A"/>
    <w:rsid w:val="000D1281"/>
    <w:rsid w:val="000D16E5"/>
    <w:rsid w:val="000D1791"/>
    <w:rsid w:val="000D1AB1"/>
    <w:rsid w:val="000D1CA0"/>
    <w:rsid w:val="000D29D7"/>
    <w:rsid w:val="000D31FD"/>
    <w:rsid w:val="000D3568"/>
    <w:rsid w:val="000D374D"/>
    <w:rsid w:val="000D389E"/>
    <w:rsid w:val="000D38C0"/>
    <w:rsid w:val="000D3B8F"/>
    <w:rsid w:val="000D3E21"/>
    <w:rsid w:val="000D41D4"/>
    <w:rsid w:val="000D455E"/>
    <w:rsid w:val="000D45A9"/>
    <w:rsid w:val="000D487F"/>
    <w:rsid w:val="000D4CA3"/>
    <w:rsid w:val="000D4D31"/>
    <w:rsid w:val="000D4F07"/>
    <w:rsid w:val="000D533F"/>
    <w:rsid w:val="000D5342"/>
    <w:rsid w:val="000D5681"/>
    <w:rsid w:val="000D5EDD"/>
    <w:rsid w:val="000D64FE"/>
    <w:rsid w:val="000D70DA"/>
    <w:rsid w:val="000D74A8"/>
    <w:rsid w:val="000D74F1"/>
    <w:rsid w:val="000D756C"/>
    <w:rsid w:val="000D7C90"/>
    <w:rsid w:val="000D7F13"/>
    <w:rsid w:val="000E0323"/>
    <w:rsid w:val="000E0370"/>
    <w:rsid w:val="000E0495"/>
    <w:rsid w:val="000E0AE8"/>
    <w:rsid w:val="000E0DA3"/>
    <w:rsid w:val="000E118F"/>
    <w:rsid w:val="000E168F"/>
    <w:rsid w:val="000E1771"/>
    <w:rsid w:val="000E1A34"/>
    <w:rsid w:val="000E1AEB"/>
    <w:rsid w:val="000E1BBA"/>
    <w:rsid w:val="000E203E"/>
    <w:rsid w:val="000E227D"/>
    <w:rsid w:val="000E2BC6"/>
    <w:rsid w:val="000E2D86"/>
    <w:rsid w:val="000E2E4A"/>
    <w:rsid w:val="000E2FC9"/>
    <w:rsid w:val="000E301C"/>
    <w:rsid w:val="000E3298"/>
    <w:rsid w:val="000E3834"/>
    <w:rsid w:val="000E3D4E"/>
    <w:rsid w:val="000E4102"/>
    <w:rsid w:val="000E4154"/>
    <w:rsid w:val="000E45BA"/>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B96"/>
    <w:rsid w:val="000E6CEA"/>
    <w:rsid w:val="000E6F2A"/>
    <w:rsid w:val="000E70D2"/>
    <w:rsid w:val="000E78DC"/>
    <w:rsid w:val="000E7DC9"/>
    <w:rsid w:val="000F0154"/>
    <w:rsid w:val="000F0260"/>
    <w:rsid w:val="000F07AF"/>
    <w:rsid w:val="000F0E70"/>
    <w:rsid w:val="000F101E"/>
    <w:rsid w:val="000F1520"/>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A6B"/>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D4E"/>
    <w:rsid w:val="000F6FBF"/>
    <w:rsid w:val="000F7D1E"/>
    <w:rsid w:val="00100A0E"/>
    <w:rsid w:val="00100E50"/>
    <w:rsid w:val="001012BD"/>
    <w:rsid w:val="001012D5"/>
    <w:rsid w:val="001012F7"/>
    <w:rsid w:val="001015AD"/>
    <w:rsid w:val="00101AC8"/>
    <w:rsid w:val="00101BB0"/>
    <w:rsid w:val="00102168"/>
    <w:rsid w:val="00102473"/>
    <w:rsid w:val="001026AE"/>
    <w:rsid w:val="001028A6"/>
    <w:rsid w:val="001028D0"/>
    <w:rsid w:val="00102E85"/>
    <w:rsid w:val="00102E9A"/>
    <w:rsid w:val="00102FCD"/>
    <w:rsid w:val="001031ED"/>
    <w:rsid w:val="001035A9"/>
    <w:rsid w:val="00103977"/>
    <w:rsid w:val="00103C03"/>
    <w:rsid w:val="00103D4C"/>
    <w:rsid w:val="00104047"/>
    <w:rsid w:val="00104208"/>
    <w:rsid w:val="00104C1C"/>
    <w:rsid w:val="00104C89"/>
    <w:rsid w:val="00104CFA"/>
    <w:rsid w:val="001051FB"/>
    <w:rsid w:val="00105450"/>
    <w:rsid w:val="00105729"/>
    <w:rsid w:val="00105C21"/>
    <w:rsid w:val="00105D8E"/>
    <w:rsid w:val="00106039"/>
    <w:rsid w:val="00106191"/>
    <w:rsid w:val="0010642E"/>
    <w:rsid w:val="00106648"/>
    <w:rsid w:val="0010674F"/>
    <w:rsid w:val="00106918"/>
    <w:rsid w:val="00106930"/>
    <w:rsid w:val="00106C1D"/>
    <w:rsid w:val="00107099"/>
    <w:rsid w:val="0010716B"/>
    <w:rsid w:val="001075C6"/>
    <w:rsid w:val="00107BA9"/>
    <w:rsid w:val="001105D0"/>
    <w:rsid w:val="0011067D"/>
    <w:rsid w:val="00111191"/>
    <w:rsid w:val="00111296"/>
    <w:rsid w:val="001113EF"/>
    <w:rsid w:val="00111627"/>
    <w:rsid w:val="001119AA"/>
    <w:rsid w:val="00111B43"/>
    <w:rsid w:val="00111C25"/>
    <w:rsid w:val="00111C94"/>
    <w:rsid w:val="001121D5"/>
    <w:rsid w:val="001129CC"/>
    <w:rsid w:val="00112D64"/>
    <w:rsid w:val="00112F5F"/>
    <w:rsid w:val="00112F6B"/>
    <w:rsid w:val="001132C1"/>
    <w:rsid w:val="001142BD"/>
    <w:rsid w:val="00114D06"/>
    <w:rsid w:val="00115A92"/>
    <w:rsid w:val="00115B90"/>
    <w:rsid w:val="00115C60"/>
    <w:rsid w:val="00115CBD"/>
    <w:rsid w:val="00116A31"/>
    <w:rsid w:val="00117199"/>
    <w:rsid w:val="001171D4"/>
    <w:rsid w:val="00117B02"/>
    <w:rsid w:val="00117D70"/>
    <w:rsid w:val="00117DBA"/>
    <w:rsid w:val="00117F02"/>
    <w:rsid w:val="001200EE"/>
    <w:rsid w:val="00120244"/>
    <w:rsid w:val="0012039D"/>
    <w:rsid w:val="001203D1"/>
    <w:rsid w:val="001205C8"/>
    <w:rsid w:val="00120674"/>
    <w:rsid w:val="00120CCA"/>
    <w:rsid w:val="0012180F"/>
    <w:rsid w:val="0012193A"/>
    <w:rsid w:val="001219DB"/>
    <w:rsid w:val="00121B9E"/>
    <w:rsid w:val="00121F86"/>
    <w:rsid w:val="0012376C"/>
    <w:rsid w:val="001237DC"/>
    <w:rsid w:val="001237FA"/>
    <w:rsid w:val="00123820"/>
    <w:rsid w:val="00123DD0"/>
    <w:rsid w:val="001241BA"/>
    <w:rsid w:val="00124C8D"/>
    <w:rsid w:val="00124D20"/>
    <w:rsid w:val="0012518B"/>
    <w:rsid w:val="00125462"/>
    <w:rsid w:val="0012582D"/>
    <w:rsid w:val="00125897"/>
    <w:rsid w:val="001258F9"/>
    <w:rsid w:val="00126337"/>
    <w:rsid w:val="0012678B"/>
    <w:rsid w:val="001275AD"/>
    <w:rsid w:val="00127888"/>
    <w:rsid w:val="00127FB3"/>
    <w:rsid w:val="001303B7"/>
    <w:rsid w:val="00130B9A"/>
    <w:rsid w:val="00130C65"/>
    <w:rsid w:val="00130C74"/>
    <w:rsid w:val="00130CF4"/>
    <w:rsid w:val="00130E77"/>
    <w:rsid w:val="00131A80"/>
    <w:rsid w:val="00131CA5"/>
    <w:rsid w:val="0013202E"/>
    <w:rsid w:val="0013231A"/>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A2B"/>
    <w:rsid w:val="00137D96"/>
    <w:rsid w:val="00137DB8"/>
    <w:rsid w:val="0014012D"/>
    <w:rsid w:val="0014014E"/>
    <w:rsid w:val="00140417"/>
    <w:rsid w:val="00140662"/>
    <w:rsid w:val="00140874"/>
    <w:rsid w:val="00140977"/>
    <w:rsid w:val="001419A4"/>
    <w:rsid w:val="00141AE6"/>
    <w:rsid w:val="001423AD"/>
    <w:rsid w:val="00142587"/>
    <w:rsid w:val="00142825"/>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A0E"/>
    <w:rsid w:val="00146C4D"/>
    <w:rsid w:val="001472D2"/>
    <w:rsid w:val="0014797A"/>
    <w:rsid w:val="001479D6"/>
    <w:rsid w:val="001501A1"/>
    <w:rsid w:val="00150501"/>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2B61"/>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B6B"/>
    <w:rsid w:val="00160BC6"/>
    <w:rsid w:val="00161259"/>
    <w:rsid w:val="0016142C"/>
    <w:rsid w:val="0016156F"/>
    <w:rsid w:val="00161C7D"/>
    <w:rsid w:val="00161D3A"/>
    <w:rsid w:val="00162076"/>
    <w:rsid w:val="001624E2"/>
    <w:rsid w:val="00162500"/>
    <w:rsid w:val="00162543"/>
    <w:rsid w:val="00162C5F"/>
    <w:rsid w:val="00162E05"/>
    <w:rsid w:val="001631BB"/>
    <w:rsid w:val="001632E0"/>
    <w:rsid w:val="00163554"/>
    <w:rsid w:val="001635C6"/>
    <w:rsid w:val="00163802"/>
    <w:rsid w:val="001644C5"/>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32"/>
    <w:rsid w:val="001664B5"/>
    <w:rsid w:val="001668AD"/>
    <w:rsid w:val="0016690E"/>
    <w:rsid w:val="00166A2C"/>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499"/>
    <w:rsid w:val="0017188A"/>
    <w:rsid w:val="00171AD6"/>
    <w:rsid w:val="0017215D"/>
    <w:rsid w:val="00172276"/>
    <w:rsid w:val="00172740"/>
    <w:rsid w:val="00172D3A"/>
    <w:rsid w:val="00172F7C"/>
    <w:rsid w:val="0017367D"/>
    <w:rsid w:val="00173AA4"/>
    <w:rsid w:val="00173CF0"/>
    <w:rsid w:val="00174426"/>
    <w:rsid w:val="00174FA8"/>
    <w:rsid w:val="001751B1"/>
    <w:rsid w:val="001751F4"/>
    <w:rsid w:val="001753C9"/>
    <w:rsid w:val="001753D2"/>
    <w:rsid w:val="00176D17"/>
    <w:rsid w:val="00176E00"/>
    <w:rsid w:val="00176ED8"/>
    <w:rsid w:val="001779F4"/>
    <w:rsid w:val="00180038"/>
    <w:rsid w:val="0018012D"/>
    <w:rsid w:val="001801EB"/>
    <w:rsid w:val="0018083C"/>
    <w:rsid w:val="001809BE"/>
    <w:rsid w:val="00180D0A"/>
    <w:rsid w:val="001812BC"/>
    <w:rsid w:val="001819E0"/>
    <w:rsid w:val="00181BA4"/>
    <w:rsid w:val="00182973"/>
    <w:rsid w:val="00182F9F"/>
    <w:rsid w:val="001830A2"/>
    <w:rsid w:val="001833D1"/>
    <w:rsid w:val="00183413"/>
    <w:rsid w:val="00183559"/>
    <w:rsid w:val="001836C6"/>
    <w:rsid w:val="001837D7"/>
    <w:rsid w:val="0018438C"/>
    <w:rsid w:val="001844B0"/>
    <w:rsid w:val="001858FC"/>
    <w:rsid w:val="0018612C"/>
    <w:rsid w:val="00186D8C"/>
    <w:rsid w:val="00187319"/>
    <w:rsid w:val="0018762F"/>
    <w:rsid w:val="00187B92"/>
    <w:rsid w:val="00187D57"/>
    <w:rsid w:val="001901F0"/>
    <w:rsid w:val="001902FA"/>
    <w:rsid w:val="001905E8"/>
    <w:rsid w:val="00191016"/>
    <w:rsid w:val="00191019"/>
    <w:rsid w:val="0019104C"/>
    <w:rsid w:val="0019169A"/>
    <w:rsid w:val="00191A0B"/>
    <w:rsid w:val="00191A15"/>
    <w:rsid w:val="0019228E"/>
    <w:rsid w:val="00192341"/>
    <w:rsid w:val="0019239A"/>
    <w:rsid w:val="0019256F"/>
    <w:rsid w:val="0019258E"/>
    <w:rsid w:val="00192AE6"/>
    <w:rsid w:val="00192C78"/>
    <w:rsid w:val="00192D25"/>
    <w:rsid w:val="00192D38"/>
    <w:rsid w:val="00192DD9"/>
    <w:rsid w:val="001932DA"/>
    <w:rsid w:val="0019379E"/>
    <w:rsid w:val="00193C8C"/>
    <w:rsid w:val="00194197"/>
    <w:rsid w:val="001945AA"/>
    <w:rsid w:val="001947FB"/>
    <w:rsid w:val="00194F03"/>
    <w:rsid w:val="0019568C"/>
    <w:rsid w:val="001956FC"/>
    <w:rsid w:val="0019587D"/>
    <w:rsid w:val="00195CD7"/>
    <w:rsid w:val="00195D29"/>
    <w:rsid w:val="00195FCA"/>
    <w:rsid w:val="001962BC"/>
    <w:rsid w:val="001965D3"/>
    <w:rsid w:val="001965DB"/>
    <w:rsid w:val="001970F0"/>
    <w:rsid w:val="001971C7"/>
    <w:rsid w:val="00197E28"/>
    <w:rsid w:val="00197E8B"/>
    <w:rsid w:val="00197EE4"/>
    <w:rsid w:val="001A071A"/>
    <w:rsid w:val="001A0A47"/>
    <w:rsid w:val="001A0AE5"/>
    <w:rsid w:val="001A0B4A"/>
    <w:rsid w:val="001A0E22"/>
    <w:rsid w:val="001A1DB8"/>
    <w:rsid w:val="001A214C"/>
    <w:rsid w:val="001A2C2C"/>
    <w:rsid w:val="001A2E0E"/>
    <w:rsid w:val="001A331F"/>
    <w:rsid w:val="001A3C13"/>
    <w:rsid w:val="001A3D95"/>
    <w:rsid w:val="001A3FDA"/>
    <w:rsid w:val="001A434A"/>
    <w:rsid w:val="001A4797"/>
    <w:rsid w:val="001A4B4E"/>
    <w:rsid w:val="001A54F6"/>
    <w:rsid w:val="001A5DA1"/>
    <w:rsid w:val="001A5ECD"/>
    <w:rsid w:val="001A5FAD"/>
    <w:rsid w:val="001A62E6"/>
    <w:rsid w:val="001A6365"/>
    <w:rsid w:val="001A7163"/>
    <w:rsid w:val="001A7638"/>
    <w:rsid w:val="001A785B"/>
    <w:rsid w:val="001A787F"/>
    <w:rsid w:val="001B0759"/>
    <w:rsid w:val="001B0F53"/>
    <w:rsid w:val="001B10B4"/>
    <w:rsid w:val="001B161F"/>
    <w:rsid w:val="001B1ADF"/>
    <w:rsid w:val="001B1E43"/>
    <w:rsid w:val="001B1EF2"/>
    <w:rsid w:val="001B258B"/>
    <w:rsid w:val="001B263C"/>
    <w:rsid w:val="001B2851"/>
    <w:rsid w:val="001B2B7A"/>
    <w:rsid w:val="001B2D78"/>
    <w:rsid w:val="001B2E90"/>
    <w:rsid w:val="001B2ED9"/>
    <w:rsid w:val="001B376F"/>
    <w:rsid w:val="001B37A4"/>
    <w:rsid w:val="001B37C7"/>
    <w:rsid w:val="001B3C30"/>
    <w:rsid w:val="001B446D"/>
    <w:rsid w:val="001B47C3"/>
    <w:rsid w:val="001B481C"/>
    <w:rsid w:val="001B4A97"/>
    <w:rsid w:val="001B4B16"/>
    <w:rsid w:val="001B4F84"/>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20C"/>
    <w:rsid w:val="001B738D"/>
    <w:rsid w:val="001B7475"/>
    <w:rsid w:val="001B7E14"/>
    <w:rsid w:val="001C002F"/>
    <w:rsid w:val="001C0163"/>
    <w:rsid w:val="001C0478"/>
    <w:rsid w:val="001C06EE"/>
    <w:rsid w:val="001C0708"/>
    <w:rsid w:val="001C0912"/>
    <w:rsid w:val="001C0986"/>
    <w:rsid w:val="001C09FC"/>
    <w:rsid w:val="001C0EBF"/>
    <w:rsid w:val="001C15A5"/>
    <w:rsid w:val="001C172F"/>
    <w:rsid w:val="001C1A34"/>
    <w:rsid w:val="001C1D3D"/>
    <w:rsid w:val="001C1DAE"/>
    <w:rsid w:val="001C1F0C"/>
    <w:rsid w:val="001C1F38"/>
    <w:rsid w:val="001C21D3"/>
    <w:rsid w:val="001C23A4"/>
    <w:rsid w:val="001C23D9"/>
    <w:rsid w:val="001C2415"/>
    <w:rsid w:val="001C2CE8"/>
    <w:rsid w:val="001C2D43"/>
    <w:rsid w:val="001C2EE9"/>
    <w:rsid w:val="001C2F11"/>
    <w:rsid w:val="001C3084"/>
    <w:rsid w:val="001C33B3"/>
    <w:rsid w:val="001C37DF"/>
    <w:rsid w:val="001C3B5F"/>
    <w:rsid w:val="001C3B84"/>
    <w:rsid w:val="001C3D31"/>
    <w:rsid w:val="001C442D"/>
    <w:rsid w:val="001C481A"/>
    <w:rsid w:val="001C4C8A"/>
    <w:rsid w:val="001C4FF5"/>
    <w:rsid w:val="001C506A"/>
    <w:rsid w:val="001C51FA"/>
    <w:rsid w:val="001C55F0"/>
    <w:rsid w:val="001C5637"/>
    <w:rsid w:val="001C5E51"/>
    <w:rsid w:val="001C619A"/>
    <w:rsid w:val="001C699E"/>
    <w:rsid w:val="001C6AAE"/>
    <w:rsid w:val="001C6E56"/>
    <w:rsid w:val="001C6E5F"/>
    <w:rsid w:val="001C6EF0"/>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147"/>
    <w:rsid w:val="001D420A"/>
    <w:rsid w:val="001D4257"/>
    <w:rsid w:val="001D4345"/>
    <w:rsid w:val="001D45EC"/>
    <w:rsid w:val="001D4BF9"/>
    <w:rsid w:val="001D50B7"/>
    <w:rsid w:val="001D5BEE"/>
    <w:rsid w:val="001D5E08"/>
    <w:rsid w:val="001D5E81"/>
    <w:rsid w:val="001D6AA4"/>
    <w:rsid w:val="001D70EC"/>
    <w:rsid w:val="001D742C"/>
    <w:rsid w:val="001D7A5D"/>
    <w:rsid w:val="001D7D4C"/>
    <w:rsid w:val="001E0321"/>
    <w:rsid w:val="001E0410"/>
    <w:rsid w:val="001E0914"/>
    <w:rsid w:val="001E0D06"/>
    <w:rsid w:val="001E0EAC"/>
    <w:rsid w:val="001E0FB3"/>
    <w:rsid w:val="001E12CD"/>
    <w:rsid w:val="001E14E8"/>
    <w:rsid w:val="001E1855"/>
    <w:rsid w:val="001E1AE0"/>
    <w:rsid w:val="001E2596"/>
    <w:rsid w:val="001E320E"/>
    <w:rsid w:val="001E353F"/>
    <w:rsid w:val="001E35C7"/>
    <w:rsid w:val="001E362A"/>
    <w:rsid w:val="001E36A7"/>
    <w:rsid w:val="001E3755"/>
    <w:rsid w:val="001E3810"/>
    <w:rsid w:val="001E3BC1"/>
    <w:rsid w:val="001E3DAB"/>
    <w:rsid w:val="001E3F29"/>
    <w:rsid w:val="001E4527"/>
    <w:rsid w:val="001E47D0"/>
    <w:rsid w:val="001E4F38"/>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A04"/>
    <w:rsid w:val="001F0A1B"/>
    <w:rsid w:val="001F0A64"/>
    <w:rsid w:val="001F0C3A"/>
    <w:rsid w:val="001F0F55"/>
    <w:rsid w:val="001F12B9"/>
    <w:rsid w:val="001F1AB9"/>
    <w:rsid w:val="001F1F82"/>
    <w:rsid w:val="001F2061"/>
    <w:rsid w:val="001F211B"/>
    <w:rsid w:val="001F239C"/>
    <w:rsid w:val="001F2DD5"/>
    <w:rsid w:val="001F3715"/>
    <w:rsid w:val="001F3765"/>
    <w:rsid w:val="001F377C"/>
    <w:rsid w:val="001F3B11"/>
    <w:rsid w:val="001F3BEA"/>
    <w:rsid w:val="001F3CF1"/>
    <w:rsid w:val="001F3EA3"/>
    <w:rsid w:val="001F4255"/>
    <w:rsid w:val="001F43BB"/>
    <w:rsid w:val="001F443E"/>
    <w:rsid w:val="001F4610"/>
    <w:rsid w:val="001F4982"/>
    <w:rsid w:val="001F4E0B"/>
    <w:rsid w:val="001F4E7D"/>
    <w:rsid w:val="001F5787"/>
    <w:rsid w:val="001F5E7A"/>
    <w:rsid w:val="001F6B05"/>
    <w:rsid w:val="001F6D13"/>
    <w:rsid w:val="001F6D2B"/>
    <w:rsid w:val="001F6FA0"/>
    <w:rsid w:val="001F70AB"/>
    <w:rsid w:val="001F74DA"/>
    <w:rsid w:val="001F7CD9"/>
    <w:rsid w:val="0020010A"/>
    <w:rsid w:val="00200136"/>
    <w:rsid w:val="0020036B"/>
    <w:rsid w:val="00200563"/>
    <w:rsid w:val="002005D5"/>
    <w:rsid w:val="0020091E"/>
    <w:rsid w:val="00201328"/>
    <w:rsid w:val="00201757"/>
    <w:rsid w:val="00201EC4"/>
    <w:rsid w:val="00202763"/>
    <w:rsid w:val="0020337A"/>
    <w:rsid w:val="002048D9"/>
    <w:rsid w:val="00204DB0"/>
    <w:rsid w:val="00205097"/>
    <w:rsid w:val="002050A2"/>
    <w:rsid w:val="0020528D"/>
    <w:rsid w:val="00205CD0"/>
    <w:rsid w:val="00205E73"/>
    <w:rsid w:val="00205EF2"/>
    <w:rsid w:val="002061BE"/>
    <w:rsid w:val="00206490"/>
    <w:rsid w:val="00206575"/>
    <w:rsid w:val="0020697A"/>
    <w:rsid w:val="00206E4B"/>
    <w:rsid w:val="00207025"/>
    <w:rsid w:val="002078BF"/>
    <w:rsid w:val="002079A0"/>
    <w:rsid w:val="002079F8"/>
    <w:rsid w:val="00210230"/>
    <w:rsid w:val="002103BB"/>
    <w:rsid w:val="0021044B"/>
    <w:rsid w:val="002104BB"/>
    <w:rsid w:val="002107B5"/>
    <w:rsid w:val="00210AE1"/>
    <w:rsid w:val="00210B47"/>
    <w:rsid w:val="00210C38"/>
    <w:rsid w:val="00210D36"/>
    <w:rsid w:val="002113A8"/>
    <w:rsid w:val="00211434"/>
    <w:rsid w:val="002114D4"/>
    <w:rsid w:val="00211CEA"/>
    <w:rsid w:val="0021263B"/>
    <w:rsid w:val="00212678"/>
    <w:rsid w:val="00212898"/>
    <w:rsid w:val="00212A68"/>
    <w:rsid w:val="00213220"/>
    <w:rsid w:val="00213420"/>
    <w:rsid w:val="002138F8"/>
    <w:rsid w:val="00214358"/>
    <w:rsid w:val="00214CED"/>
    <w:rsid w:val="00214F53"/>
    <w:rsid w:val="00215107"/>
    <w:rsid w:val="00215256"/>
    <w:rsid w:val="002153D6"/>
    <w:rsid w:val="00215A3A"/>
    <w:rsid w:val="002162FE"/>
    <w:rsid w:val="00216B95"/>
    <w:rsid w:val="00216B98"/>
    <w:rsid w:val="00217BE5"/>
    <w:rsid w:val="00217CAA"/>
    <w:rsid w:val="002204E1"/>
    <w:rsid w:val="00220574"/>
    <w:rsid w:val="0022063D"/>
    <w:rsid w:val="00220BFD"/>
    <w:rsid w:val="00221492"/>
    <w:rsid w:val="0022261B"/>
    <w:rsid w:val="00222B50"/>
    <w:rsid w:val="00222DA3"/>
    <w:rsid w:val="00222EB6"/>
    <w:rsid w:val="0022314D"/>
    <w:rsid w:val="00223288"/>
    <w:rsid w:val="00223787"/>
    <w:rsid w:val="002238C7"/>
    <w:rsid w:val="00223954"/>
    <w:rsid w:val="00223E72"/>
    <w:rsid w:val="00224226"/>
    <w:rsid w:val="00224492"/>
    <w:rsid w:val="00224A74"/>
    <w:rsid w:val="00224FD5"/>
    <w:rsid w:val="0022502C"/>
    <w:rsid w:val="0022514B"/>
    <w:rsid w:val="00225151"/>
    <w:rsid w:val="0022521C"/>
    <w:rsid w:val="0022554C"/>
    <w:rsid w:val="00225F13"/>
    <w:rsid w:val="0022607D"/>
    <w:rsid w:val="00226154"/>
    <w:rsid w:val="0022696D"/>
    <w:rsid w:val="00226B33"/>
    <w:rsid w:val="00226EA1"/>
    <w:rsid w:val="00226F37"/>
    <w:rsid w:val="0022702C"/>
    <w:rsid w:val="002272A0"/>
    <w:rsid w:val="0022777F"/>
    <w:rsid w:val="00227C34"/>
    <w:rsid w:val="00227CA8"/>
    <w:rsid w:val="00227D5E"/>
    <w:rsid w:val="00227EB4"/>
    <w:rsid w:val="00230052"/>
    <w:rsid w:val="002300A1"/>
    <w:rsid w:val="00230434"/>
    <w:rsid w:val="00230C95"/>
    <w:rsid w:val="00230F01"/>
    <w:rsid w:val="00231198"/>
    <w:rsid w:val="00231496"/>
    <w:rsid w:val="00231A84"/>
    <w:rsid w:val="00231F20"/>
    <w:rsid w:val="0023222A"/>
    <w:rsid w:val="00232588"/>
    <w:rsid w:val="0023291F"/>
    <w:rsid w:val="002329F0"/>
    <w:rsid w:val="00232B39"/>
    <w:rsid w:val="0023305C"/>
    <w:rsid w:val="002334C3"/>
    <w:rsid w:val="002335A7"/>
    <w:rsid w:val="00233623"/>
    <w:rsid w:val="00233974"/>
    <w:rsid w:val="00233F6F"/>
    <w:rsid w:val="00234645"/>
    <w:rsid w:val="002346A8"/>
    <w:rsid w:val="002349D0"/>
    <w:rsid w:val="00234A1D"/>
    <w:rsid w:val="00234A7A"/>
    <w:rsid w:val="00234B1A"/>
    <w:rsid w:val="00234CB8"/>
    <w:rsid w:val="00234DDA"/>
    <w:rsid w:val="002352AB"/>
    <w:rsid w:val="002353F1"/>
    <w:rsid w:val="002356A8"/>
    <w:rsid w:val="00235B6C"/>
    <w:rsid w:val="00236212"/>
    <w:rsid w:val="00236650"/>
    <w:rsid w:val="00236AF9"/>
    <w:rsid w:val="00236B8D"/>
    <w:rsid w:val="00237234"/>
    <w:rsid w:val="0023744E"/>
    <w:rsid w:val="0023758F"/>
    <w:rsid w:val="002378C3"/>
    <w:rsid w:val="00237E6D"/>
    <w:rsid w:val="00240874"/>
    <w:rsid w:val="00240A39"/>
    <w:rsid w:val="00240DA3"/>
    <w:rsid w:val="00240F91"/>
    <w:rsid w:val="002413F6"/>
    <w:rsid w:val="00241455"/>
    <w:rsid w:val="00241964"/>
    <w:rsid w:val="002419B5"/>
    <w:rsid w:val="00241D0E"/>
    <w:rsid w:val="00242233"/>
    <w:rsid w:val="00242707"/>
    <w:rsid w:val="0024278C"/>
    <w:rsid w:val="0024297C"/>
    <w:rsid w:val="00242CBF"/>
    <w:rsid w:val="00242F0C"/>
    <w:rsid w:val="00242F87"/>
    <w:rsid w:val="002439E0"/>
    <w:rsid w:val="00243B58"/>
    <w:rsid w:val="0024420D"/>
    <w:rsid w:val="002442A5"/>
    <w:rsid w:val="002443A3"/>
    <w:rsid w:val="002451E5"/>
    <w:rsid w:val="002452C4"/>
    <w:rsid w:val="002459D2"/>
    <w:rsid w:val="002459FF"/>
    <w:rsid w:val="00245D5C"/>
    <w:rsid w:val="00245DCC"/>
    <w:rsid w:val="00245EEE"/>
    <w:rsid w:val="0024602B"/>
    <w:rsid w:val="002461CC"/>
    <w:rsid w:val="00246325"/>
    <w:rsid w:val="002468F4"/>
    <w:rsid w:val="002469AC"/>
    <w:rsid w:val="00246C42"/>
    <w:rsid w:val="00247394"/>
    <w:rsid w:val="00247553"/>
    <w:rsid w:val="0024774D"/>
    <w:rsid w:val="00247D7C"/>
    <w:rsid w:val="0025045B"/>
    <w:rsid w:val="00250489"/>
    <w:rsid w:val="00250BD0"/>
    <w:rsid w:val="002516E2"/>
    <w:rsid w:val="002517B6"/>
    <w:rsid w:val="002518AE"/>
    <w:rsid w:val="0025198E"/>
    <w:rsid w:val="00251B72"/>
    <w:rsid w:val="00251FFD"/>
    <w:rsid w:val="0025238A"/>
    <w:rsid w:val="00252C32"/>
    <w:rsid w:val="00252FAA"/>
    <w:rsid w:val="0025320D"/>
    <w:rsid w:val="00253222"/>
    <w:rsid w:val="00253308"/>
    <w:rsid w:val="00253464"/>
    <w:rsid w:val="00253C98"/>
    <w:rsid w:val="00254840"/>
    <w:rsid w:val="0025499A"/>
    <w:rsid w:val="00254DE1"/>
    <w:rsid w:val="00254DFB"/>
    <w:rsid w:val="002550A7"/>
    <w:rsid w:val="002550AA"/>
    <w:rsid w:val="002556BC"/>
    <w:rsid w:val="0025590B"/>
    <w:rsid w:val="00255A2D"/>
    <w:rsid w:val="00255E26"/>
    <w:rsid w:val="002566C8"/>
    <w:rsid w:val="002566D3"/>
    <w:rsid w:val="00256C07"/>
    <w:rsid w:val="00256DE0"/>
    <w:rsid w:val="00256E56"/>
    <w:rsid w:val="00257BE1"/>
    <w:rsid w:val="00260388"/>
    <w:rsid w:val="00260567"/>
    <w:rsid w:val="00260ADB"/>
    <w:rsid w:val="00260D88"/>
    <w:rsid w:val="0026104E"/>
    <w:rsid w:val="002610BD"/>
    <w:rsid w:val="0026125D"/>
    <w:rsid w:val="00261645"/>
    <w:rsid w:val="002616E3"/>
    <w:rsid w:val="00262820"/>
    <w:rsid w:val="00262BBF"/>
    <w:rsid w:val="00263555"/>
    <w:rsid w:val="002638A1"/>
    <w:rsid w:val="00263A7C"/>
    <w:rsid w:val="00263D7A"/>
    <w:rsid w:val="002642D6"/>
    <w:rsid w:val="00264385"/>
    <w:rsid w:val="002647D5"/>
    <w:rsid w:val="00264A62"/>
    <w:rsid w:val="00264FD2"/>
    <w:rsid w:val="002656BE"/>
    <w:rsid w:val="00265CA0"/>
    <w:rsid w:val="00265F4C"/>
    <w:rsid w:val="00266116"/>
    <w:rsid w:val="002661AE"/>
    <w:rsid w:val="00266C0E"/>
    <w:rsid w:val="00266E4D"/>
    <w:rsid w:val="00267AE6"/>
    <w:rsid w:val="00270152"/>
    <w:rsid w:val="00270370"/>
    <w:rsid w:val="00270BA1"/>
    <w:rsid w:val="002710A0"/>
    <w:rsid w:val="002713FE"/>
    <w:rsid w:val="00271548"/>
    <w:rsid w:val="00271B12"/>
    <w:rsid w:val="00272438"/>
    <w:rsid w:val="00272738"/>
    <w:rsid w:val="002727D8"/>
    <w:rsid w:val="00272A8D"/>
    <w:rsid w:val="00272B0C"/>
    <w:rsid w:val="00272B3B"/>
    <w:rsid w:val="00272D52"/>
    <w:rsid w:val="00272DCF"/>
    <w:rsid w:val="00273925"/>
    <w:rsid w:val="0027396A"/>
    <w:rsid w:val="00273AC6"/>
    <w:rsid w:val="002746A4"/>
    <w:rsid w:val="00274851"/>
    <w:rsid w:val="00274DF7"/>
    <w:rsid w:val="0027502F"/>
    <w:rsid w:val="00275233"/>
    <w:rsid w:val="00275387"/>
    <w:rsid w:val="00275393"/>
    <w:rsid w:val="0027572F"/>
    <w:rsid w:val="00275787"/>
    <w:rsid w:val="00275D0B"/>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1C0"/>
    <w:rsid w:val="00283D06"/>
    <w:rsid w:val="00283F8B"/>
    <w:rsid w:val="00284063"/>
    <w:rsid w:val="002844A1"/>
    <w:rsid w:val="0028455A"/>
    <w:rsid w:val="00284A5F"/>
    <w:rsid w:val="002852CA"/>
    <w:rsid w:val="00285DC3"/>
    <w:rsid w:val="002864ED"/>
    <w:rsid w:val="002867A8"/>
    <w:rsid w:val="00286840"/>
    <w:rsid w:val="00286A80"/>
    <w:rsid w:val="0028720E"/>
    <w:rsid w:val="00287641"/>
    <w:rsid w:val="00287678"/>
    <w:rsid w:val="00287A51"/>
    <w:rsid w:val="00287B89"/>
    <w:rsid w:val="00287DD4"/>
    <w:rsid w:val="00287F1E"/>
    <w:rsid w:val="0029006E"/>
    <w:rsid w:val="002901C7"/>
    <w:rsid w:val="0029038C"/>
    <w:rsid w:val="00290439"/>
    <w:rsid w:val="00290668"/>
    <w:rsid w:val="00290805"/>
    <w:rsid w:val="00290ED7"/>
    <w:rsid w:val="00290F59"/>
    <w:rsid w:val="002915FA"/>
    <w:rsid w:val="00291A58"/>
    <w:rsid w:val="00291B9C"/>
    <w:rsid w:val="0029220C"/>
    <w:rsid w:val="002924E0"/>
    <w:rsid w:val="0029274A"/>
    <w:rsid w:val="00292CBC"/>
    <w:rsid w:val="00293384"/>
    <w:rsid w:val="00293490"/>
    <w:rsid w:val="002937ED"/>
    <w:rsid w:val="00293A5A"/>
    <w:rsid w:val="00293CB0"/>
    <w:rsid w:val="00293EFE"/>
    <w:rsid w:val="002940D3"/>
    <w:rsid w:val="002946C5"/>
    <w:rsid w:val="002951FB"/>
    <w:rsid w:val="0029523E"/>
    <w:rsid w:val="00295589"/>
    <w:rsid w:val="00295831"/>
    <w:rsid w:val="00295965"/>
    <w:rsid w:val="00295AEA"/>
    <w:rsid w:val="00295B19"/>
    <w:rsid w:val="00295EB6"/>
    <w:rsid w:val="0029619E"/>
    <w:rsid w:val="002962F4"/>
    <w:rsid w:val="002965FD"/>
    <w:rsid w:val="002971D3"/>
    <w:rsid w:val="00297350"/>
    <w:rsid w:val="00297409"/>
    <w:rsid w:val="00297461"/>
    <w:rsid w:val="002A01AE"/>
    <w:rsid w:val="002A0863"/>
    <w:rsid w:val="002A0E94"/>
    <w:rsid w:val="002A1183"/>
    <w:rsid w:val="002A2A44"/>
    <w:rsid w:val="002A2AB2"/>
    <w:rsid w:val="002A2CFC"/>
    <w:rsid w:val="002A3970"/>
    <w:rsid w:val="002A39FC"/>
    <w:rsid w:val="002A3A53"/>
    <w:rsid w:val="002A3E06"/>
    <w:rsid w:val="002A3F92"/>
    <w:rsid w:val="002A5306"/>
    <w:rsid w:val="002A530C"/>
    <w:rsid w:val="002A5395"/>
    <w:rsid w:val="002A5E18"/>
    <w:rsid w:val="002A6025"/>
    <w:rsid w:val="002A6383"/>
    <w:rsid w:val="002A67E0"/>
    <w:rsid w:val="002A68EF"/>
    <w:rsid w:val="002A7603"/>
    <w:rsid w:val="002A7A63"/>
    <w:rsid w:val="002A7B60"/>
    <w:rsid w:val="002B0303"/>
    <w:rsid w:val="002B071E"/>
    <w:rsid w:val="002B082A"/>
    <w:rsid w:val="002B1614"/>
    <w:rsid w:val="002B219B"/>
    <w:rsid w:val="002B3401"/>
    <w:rsid w:val="002B3611"/>
    <w:rsid w:val="002B37A3"/>
    <w:rsid w:val="002B3833"/>
    <w:rsid w:val="002B3DFD"/>
    <w:rsid w:val="002B437C"/>
    <w:rsid w:val="002B449D"/>
    <w:rsid w:val="002B46F2"/>
    <w:rsid w:val="002B4C0D"/>
    <w:rsid w:val="002B4E90"/>
    <w:rsid w:val="002B4F39"/>
    <w:rsid w:val="002B4FCD"/>
    <w:rsid w:val="002B57BF"/>
    <w:rsid w:val="002B5B78"/>
    <w:rsid w:val="002B5C2F"/>
    <w:rsid w:val="002B6865"/>
    <w:rsid w:val="002B720C"/>
    <w:rsid w:val="002B737C"/>
    <w:rsid w:val="002B78F1"/>
    <w:rsid w:val="002B7D70"/>
    <w:rsid w:val="002C0009"/>
    <w:rsid w:val="002C00EA"/>
    <w:rsid w:val="002C068F"/>
    <w:rsid w:val="002C0B0B"/>
    <w:rsid w:val="002C0D6B"/>
    <w:rsid w:val="002C0EF6"/>
    <w:rsid w:val="002C105C"/>
    <w:rsid w:val="002C1092"/>
    <w:rsid w:val="002C1195"/>
    <w:rsid w:val="002C1BAA"/>
    <w:rsid w:val="002C22A6"/>
    <w:rsid w:val="002C2708"/>
    <w:rsid w:val="002C294A"/>
    <w:rsid w:val="002C2B05"/>
    <w:rsid w:val="002C380A"/>
    <w:rsid w:val="002C3B93"/>
    <w:rsid w:val="002C3DD3"/>
    <w:rsid w:val="002C40B7"/>
    <w:rsid w:val="002C4387"/>
    <w:rsid w:val="002C4A05"/>
    <w:rsid w:val="002C4C13"/>
    <w:rsid w:val="002C4DD6"/>
    <w:rsid w:val="002C50CF"/>
    <w:rsid w:val="002C5367"/>
    <w:rsid w:val="002C56AE"/>
    <w:rsid w:val="002C59A0"/>
    <w:rsid w:val="002C5BAC"/>
    <w:rsid w:val="002C64B6"/>
    <w:rsid w:val="002C6968"/>
    <w:rsid w:val="002C6E1C"/>
    <w:rsid w:val="002C6EF1"/>
    <w:rsid w:val="002C712B"/>
    <w:rsid w:val="002C7353"/>
    <w:rsid w:val="002C7848"/>
    <w:rsid w:val="002C7CC5"/>
    <w:rsid w:val="002C7DDB"/>
    <w:rsid w:val="002D019F"/>
    <w:rsid w:val="002D050E"/>
    <w:rsid w:val="002D0783"/>
    <w:rsid w:val="002D09F4"/>
    <w:rsid w:val="002D158F"/>
    <w:rsid w:val="002D19E1"/>
    <w:rsid w:val="002D1FAB"/>
    <w:rsid w:val="002D2ED1"/>
    <w:rsid w:val="002D32AE"/>
    <w:rsid w:val="002D3E6A"/>
    <w:rsid w:val="002D3E8F"/>
    <w:rsid w:val="002D3F20"/>
    <w:rsid w:val="002D3FFC"/>
    <w:rsid w:val="002D44D8"/>
    <w:rsid w:val="002D49C2"/>
    <w:rsid w:val="002D49F8"/>
    <w:rsid w:val="002D4BA3"/>
    <w:rsid w:val="002D4C7C"/>
    <w:rsid w:val="002D4EFC"/>
    <w:rsid w:val="002D5328"/>
    <w:rsid w:val="002D542A"/>
    <w:rsid w:val="002D548E"/>
    <w:rsid w:val="002D54AF"/>
    <w:rsid w:val="002D5882"/>
    <w:rsid w:val="002D5896"/>
    <w:rsid w:val="002D5FCC"/>
    <w:rsid w:val="002D6007"/>
    <w:rsid w:val="002D636E"/>
    <w:rsid w:val="002D64F1"/>
    <w:rsid w:val="002D667B"/>
    <w:rsid w:val="002D6A2A"/>
    <w:rsid w:val="002D6F37"/>
    <w:rsid w:val="002D70CE"/>
    <w:rsid w:val="002D71A7"/>
    <w:rsid w:val="002D7589"/>
    <w:rsid w:val="002D7E4E"/>
    <w:rsid w:val="002D7FEA"/>
    <w:rsid w:val="002E0071"/>
    <w:rsid w:val="002E0074"/>
    <w:rsid w:val="002E025A"/>
    <w:rsid w:val="002E0338"/>
    <w:rsid w:val="002E0420"/>
    <w:rsid w:val="002E05EF"/>
    <w:rsid w:val="002E0740"/>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794"/>
    <w:rsid w:val="002E6A7B"/>
    <w:rsid w:val="002E72F4"/>
    <w:rsid w:val="002E7653"/>
    <w:rsid w:val="002E79CE"/>
    <w:rsid w:val="002E7C99"/>
    <w:rsid w:val="002E7F8C"/>
    <w:rsid w:val="002F0316"/>
    <w:rsid w:val="002F0324"/>
    <w:rsid w:val="002F0746"/>
    <w:rsid w:val="002F07F3"/>
    <w:rsid w:val="002F15A2"/>
    <w:rsid w:val="002F164B"/>
    <w:rsid w:val="002F1797"/>
    <w:rsid w:val="002F1863"/>
    <w:rsid w:val="002F1A62"/>
    <w:rsid w:val="002F1D60"/>
    <w:rsid w:val="002F2202"/>
    <w:rsid w:val="002F232D"/>
    <w:rsid w:val="002F2502"/>
    <w:rsid w:val="002F2B4D"/>
    <w:rsid w:val="002F2B59"/>
    <w:rsid w:val="002F2FD5"/>
    <w:rsid w:val="002F304F"/>
    <w:rsid w:val="002F33E5"/>
    <w:rsid w:val="002F382D"/>
    <w:rsid w:val="002F3ABB"/>
    <w:rsid w:val="002F3D84"/>
    <w:rsid w:val="002F3D9A"/>
    <w:rsid w:val="002F4048"/>
    <w:rsid w:val="002F464A"/>
    <w:rsid w:val="002F4A4D"/>
    <w:rsid w:val="002F4D07"/>
    <w:rsid w:val="002F525A"/>
    <w:rsid w:val="002F5267"/>
    <w:rsid w:val="002F5325"/>
    <w:rsid w:val="002F5615"/>
    <w:rsid w:val="002F56BB"/>
    <w:rsid w:val="002F58A7"/>
    <w:rsid w:val="002F5CA5"/>
    <w:rsid w:val="002F5F59"/>
    <w:rsid w:val="002F620D"/>
    <w:rsid w:val="002F6253"/>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2A56"/>
    <w:rsid w:val="00302F58"/>
    <w:rsid w:val="00303140"/>
    <w:rsid w:val="003033C0"/>
    <w:rsid w:val="003034C6"/>
    <w:rsid w:val="00303CE6"/>
    <w:rsid w:val="00304054"/>
    <w:rsid w:val="003045EB"/>
    <w:rsid w:val="00304696"/>
    <w:rsid w:val="00304F44"/>
    <w:rsid w:val="003052E2"/>
    <w:rsid w:val="003052E8"/>
    <w:rsid w:val="003057B0"/>
    <w:rsid w:val="003057B7"/>
    <w:rsid w:val="003059AC"/>
    <w:rsid w:val="0030623A"/>
    <w:rsid w:val="003065CE"/>
    <w:rsid w:val="003072A0"/>
    <w:rsid w:val="003073B2"/>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98"/>
    <w:rsid w:val="003163E1"/>
    <w:rsid w:val="00316591"/>
    <w:rsid w:val="003166CF"/>
    <w:rsid w:val="003166D6"/>
    <w:rsid w:val="003166F2"/>
    <w:rsid w:val="00316874"/>
    <w:rsid w:val="00316B07"/>
    <w:rsid w:val="00317191"/>
    <w:rsid w:val="00317274"/>
    <w:rsid w:val="003176E7"/>
    <w:rsid w:val="00317834"/>
    <w:rsid w:val="00317CDA"/>
    <w:rsid w:val="00317F1C"/>
    <w:rsid w:val="00320166"/>
    <w:rsid w:val="00320A97"/>
    <w:rsid w:val="00320E28"/>
    <w:rsid w:val="00321136"/>
    <w:rsid w:val="00321191"/>
    <w:rsid w:val="0032145B"/>
    <w:rsid w:val="0032263B"/>
    <w:rsid w:val="003227D3"/>
    <w:rsid w:val="0032280B"/>
    <w:rsid w:val="00322D66"/>
    <w:rsid w:val="00322DDA"/>
    <w:rsid w:val="003233EB"/>
    <w:rsid w:val="003233F2"/>
    <w:rsid w:val="00323A92"/>
    <w:rsid w:val="003240DF"/>
    <w:rsid w:val="0032411F"/>
    <w:rsid w:val="003242A8"/>
    <w:rsid w:val="003244AA"/>
    <w:rsid w:val="00324705"/>
    <w:rsid w:val="003248FC"/>
    <w:rsid w:val="00324C3D"/>
    <w:rsid w:val="00324D17"/>
    <w:rsid w:val="00324F1E"/>
    <w:rsid w:val="003252A3"/>
    <w:rsid w:val="003255FC"/>
    <w:rsid w:val="00325DF5"/>
    <w:rsid w:val="00325E50"/>
    <w:rsid w:val="003268A1"/>
    <w:rsid w:val="003268DE"/>
    <w:rsid w:val="00326B4F"/>
    <w:rsid w:val="0032702B"/>
    <w:rsid w:val="0033052D"/>
    <w:rsid w:val="00330796"/>
    <w:rsid w:val="0033097F"/>
    <w:rsid w:val="00330BB7"/>
    <w:rsid w:val="00330BF4"/>
    <w:rsid w:val="00330C03"/>
    <w:rsid w:val="00330F12"/>
    <w:rsid w:val="003313A1"/>
    <w:rsid w:val="00331DB5"/>
    <w:rsid w:val="003327FF"/>
    <w:rsid w:val="00332E25"/>
    <w:rsid w:val="00332FAD"/>
    <w:rsid w:val="00333105"/>
    <w:rsid w:val="00333AA1"/>
    <w:rsid w:val="00333B54"/>
    <w:rsid w:val="00333B8C"/>
    <w:rsid w:val="00333D97"/>
    <w:rsid w:val="00334118"/>
    <w:rsid w:val="00334135"/>
    <w:rsid w:val="003347A9"/>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B14"/>
    <w:rsid w:val="00340D6B"/>
    <w:rsid w:val="003410C8"/>
    <w:rsid w:val="0034127A"/>
    <w:rsid w:val="0034147C"/>
    <w:rsid w:val="00341774"/>
    <w:rsid w:val="00341B50"/>
    <w:rsid w:val="00341CDE"/>
    <w:rsid w:val="00342155"/>
    <w:rsid w:val="003424DC"/>
    <w:rsid w:val="00342773"/>
    <w:rsid w:val="003429CE"/>
    <w:rsid w:val="00342BA5"/>
    <w:rsid w:val="00342E63"/>
    <w:rsid w:val="00342E67"/>
    <w:rsid w:val="0034318F"/>
    <w:rsid w:val="003439C8"/>
    <w:rsid w:val="00344171"/>
    <w:rsid w:val="003445AA"/>
    <w:rsid w:val="003447EC"/>
    <w:rsid w:val="003448CF"/>
    <w:rsid w:val="00344935"/>
    <w:rsid w:val="003449CD"/>
    <w:rsid w:val="00345128"/>
    <w:rsid w:val="00345201"/>
    <w:rsid w:val="00345353"/>
    <w:rsid w:val="003458C3"/>
    <w:rsid w:val="00345BCE"/>
    <w:rsid w:val="003461F1"/>
    <w:rsid w:val="00346576"/>
    <w:rsid w:val="00346614"/>
    <w:rsid w:val="003466B5"/>
    <w:rsid w:val="00346CAD"/>
    <w:rsid w:val="003474B4"/>
    <w:rsid w:val="0035031E"/>
    <w:rsid w:val="00350867"/>
    <w:rsid w:val="00350D9F"/>
    <w:rsid w:val="00351052"/>
    <w:rsid w:val="0035116C"/>
    <w:rsid w:val="003512EF"/>
    <w:rsid w:val="003516A3"/>
    <w:rsid w:val="00351A74"/>
    <w:rsid w:val="00351ABE"/>
    <w:rsid w:val="00351E0F"/>
    <w:rsid w:val="003523A3"/>
    <w:rsid w:val="0035265C"/>
    <w:rsid w:val="00352DEC"/>
    <w:rsid w:val="00352FF0"/>
    <w:rsid w:val="00353114"/>
    <w:rsid w:val="00353A56"/>
    <w:rsid w:val="00353A6B"/>
    <w:rsid w:val="00353FA3"/>
    <w:rsid w:val="0035482E"/>
    <w:rsid w:val="00354981"/>
    <w:rsid w:val="00354A28"/>
    <w:rsid w:val="00355202"/>
    <w:rsid w:val="00355333"/>
    <w:rsid w:val="0035584B"/>
    <w:rsid w:val="00355C0D"/>
    <w:rsid w:val="00355F3C"/>
    <w:rsid w:val="0035656F"/>
    <w:rsid w:val="0035676A"/>
    <w:rsid w:val="00356BEC"/>
    <w:rsid w:val="0035730A"/>
    <w:rsid w:val="00357400"/>
    <w:rsid w:val="00357646"/>
    <w:rsid w:val="00357A26"/>
    <w:rsid w:val="00357D04"/>
    <w:rsid w:val="00357D59"/>
    <w:rsid w:val="0036046E"/>
    <w:rsid w:val="00360554"/>
    <w:rsid w:val="00360763"/>
    <w:rsid w:val="003613AB"/>
    <w:rsid w:val="003618E9"/>
    <w:rsid w:val="00361B52"/>
    <w:rsid w:val="00361FB5"/>
    <w:rsid w:val="00362497"/>
    <w:rsid w:val="0036275E"/>
    <w:rsid w:val="00362AC2"/>
    <w:rsid w:val="00362C70"/>
    <w:rsid w:val="00362F1B"/>
    <w:rsid w:val="003635F3"/>
    <w:rsid w:val="00363BF9"/>
    <w:rsid w:val="00363CC3"/>
    <w:rsid w:val="003640BA"/>
    <w:rsid w:val="003644D9"/>
    <w:rsid w:val="00364753"/>
    <w:rsid w:val="00364960"/>
    <w:rsid w:val="00364ACB"/>
    <w:rsid w:val="00364CF4"/>
    <w:rsid w:val="00365DA9"/>
    <w:rsid w:val="00365E85"/>
    <w:rsid w:val="00366588"/>
    <w:rsid w:val="00366A85"/>
    <w:rsid w:val="00366BBD"/>
    <w:rsid w:val="00367066"/>
    <w:rsid w:val="003670F2"/>
    <w:rsid w:val="0036719F"/>
    <w:rsid w:val="0036773C"/>
    <w:rsid w:val="00367CBF"/>
    <w:rsid w:val="00367D39"/>
    <w:rsid w:val="00367E3A"/>
    <w:rsid w:val="00370462"/>
    <w:rsid w:val="00370650"/>
    <w:rsid w:val="0037068D"/>
    <w:rsid w:val="003706E1"/>
    <w:rsid w:val="00370A1D"/>
    <w:rsid w:val="00370A93"/>
    <w:rsid w:val="0037108C"/>
    <w:rsid w:val="003711BA"/>
    <w:rsid w:val="0037129B"/>
    <w:rsid w:val="003712EB"/>
    <w:rsid w:val="00371612"/>
    <w:rsid w:val="003718C0"/>
    <w:rsid w:val="00371ACB"/>
    <w:rsid w:val="00371BBB"/>
    <w:rsid w:val="00371E33"/>
    <w:rsid w:val="00372073"/>
    <w:rsid w:val="003720A5"/>
    <w:rsid w:val="003720FB"/>
    <w:rsid w:val="00372171"/>
    <w:rsid w:val="0037246D"/>
    <w:rsid w:val="00372BBA"/>
    <w:rsid w:val="00372F1E"/>
    <w:rsid w:val="0037308D"/>
    <w:rsid w:val="0037317A"/>
    <w:rsid w:val="0037317C"/>
    <w:rsid w:val="0037455F"/>
    <w:rsid w:val="00374716"/>
    <w:rsid w:val="003747DD"/>
    <w:rsid w:val="0037485C"/>
    <w:rsid w:val="00374969"/>
    <w:rsid w:val="003749D0"/>
    <w:rsid w:val="00374C9F"/>
    <w:rsid w:val="003752BC"/>
    <w:rsid w:val="003754E0"/>
    <w:rsid w:val="003755E5"/>
    <w:rsid w:val="0037608C"/>
    <w:rsid w:val="003760CF"/>
    <w:rsid w:val="003761FA"/>
    <w:rsid w:val="003765D3"/>
    <w:rsid w:val="0037699B"/>
    <w:rsid w:val="00376C94"/>
    <w:rsid w:val="00376F7C"/>
    <w:rsid w:val="00377857"/>
    <w:rsid w:val="00377963"/>
    <w:rsid w:val="00377ABF"/>
    <w:rsid w:val="00377AEE"/>
    <w:rsid w:val="00377CD9"/>
    <w:rsid w:val="00377DCC"/>
    <w:rsid w:val="003803FB"/>
    <w:rsid w:val="00380617"/>
    <w:rsid w:val="003807B6"/>
    <w:rsid w:val="00380E37"/>
    <w:rsid w:val="0038151B"/>
    <w:rsid w:val="0038166B"/>
    <w:rsid w:val="003819CC"/>
    <w:rsid w:val="00381EC5"/>
    <w:rsid w:val="003824E2"/>
    <w:rsid w:val="0038286A"/>
    <w:rsid w:val="00382B05"/>
    <w:rsid w:val="0038334D"/>
    <w:rsid w:val="003834BE"/>
    <w:rsid w:val="00383ABF"/>
    <w:rsid w:val="00383AFD"/>
    <w:rsid w:val="00383C3F"/>
    <w:rsid w:val="00383CA5"/>
    <w:rsid w:val="00383EA0"/>
    <w:rsid w:val="00383F12"/>
    <w:rsid w:val="0038462A"/>
    <w:rsid w:val="00384733"/>
    <w:rsid w:val="00384B8E"/>
    <w:rsid w:val="00384C96"/>
    <w:rsid w:val="00385B8F"/>
    <w:rsid w:val="00386AEB"/>
    <w:rsid w:val="00386B32"/>
    <w:rsid w:val="00386CBD"/>
    <w:rsid w:val="0038735F"/>
    <w:rsid w:val="00387412"/>
    <w:rsid w:val="00387476"/>
    <w:rsid w:val="00387541"/>
    <w:rsid w:val="003877B8"/>
    <w:rsid w:val="003879D4"/>
    <w:rsid w:val="00387E1D"/>
    <w:rsid w:val="00390739"/>
    <w:rsid w:val="003907EF"/>
    <w:rsid w:val="00390964"/>
    <w:rsid w:val="00390F40"/>
    <w:rsid w:val="00391433"/>
    <w:rsid w:val="0039173F"/>
    <w:rsid w:val="00391BCE"/>
    <w:rsid w:val="00391BEA"/>
    <w:rsid w:val="003928F9"/>
    <w:rsid w:val="00392972"/>
    <w:rsid w:val="00392A1B"/>
    <w:rsid w:val="003936BF"/>
    <w:rsid w:val="00393F55"/>
    <w:rsid w:val="00394584"/>
    <w:rsid w:val="0039461F"/>
    <w:rsid w:val="00394875"/>
    <w:rsid w:val="00394B8D"/>
    <w:rsid w:val="00394DC9"/>
    <w:rsid w:val="00394F64"/>
    <w:rsid w:val="00394FD1"/>
    <w:rsid w:val="00395545"/>
    <w:rsid w:val="00395719"/>
    <w:rsid w:val="00395D41"/>
    <w:rsid w:val="003963A5"/>
    <w:rsid w:val="00396552"/>
    <w:rsid w:val="00396853"/>
    <w:rsid w:val="0039693E"/>
    <w:rsid w:val="003973D6"/>
    <w:rsid w:val="003977CD"/>
    <w:rsid w:val="00397976"/>
    <w:rsid w:val="00397D4E"/>
    <w:rsid w:val="00397E09"/>
    <w:rsid w:val="00397E14"/>
    <w:rsid w:val="003A0051"/>
    <w:rsid w:val="003A0495"/>
    <w:rsid w:val="003A0597"/>
    <w:rsid w:val="003A0789"/>
    <w:rsid w:val="003A0AC7"/>
    <w:rsid w:val="003A0C2D"/>
    <w:rsid w:val="003A0C99"/>
    <w:rsid w:val="003A0F92"/>
    <w:rsid w:val="003A1010"/>
    <w:rsid w:val="003A1266"/>
    <w:rsid w:val="003A12A7"/>
    <w:rsid w:val="003A12DC"/>
    <w:rsid w:val="003A149D"/>
    <w:rsid w:val="003A17D6"/>
    <w:rsid w:val="003A1BC0"/>
    <w:rsid w:val="003A223E"/>
    <w:rsid w:val="003A25E9"/>
    <w:rsid w:val="003A2B4D"/>
    <w:rsid w:val="003A2BEC"/>
    <w:rsid w:val="003A2C8A"/>
    <w:rsid w:val="003A2D4B"/>
    <w:rsid w:val="003A3411"/>
    <w:rsid w:val="003A3443"/>
    <w:rsid w:val="003A39B7"/>
    <w:rsid w:val="003A4C56"/>
    <w:rsid w:val="003A54EC"/>
    <w:rsid w:val="003A56AE"/>
    <w:rsid w:val="003A5A83"/>
    <w:rsid w:val="003A60AD"/>
    <w:rsid w:val="003A614B"/>
    <w:rsid w:val="003A6299"/>
    <w:rsid w:val="003A665E"/>
    <w:rsid w:val="003A6E1C"/>
    <w:rsid w:val="003A72C1"/>
    <w:rsid w:val="003A7473"/>
    <w:rsid w:val="003A79CF"/>
    <w:rsid w:val="003A7DCB"/>
    <w:rsid w:val="003B07F6"/>
    <w:rsid w:val="003B0881"/>
    <w:rsid w:val="003B092D"/>
    <w:rsid w:val="003B0A1B"/>
    <w:rsid w:val="003B150B"/>
    <w:rsid w:val="003B154C"/>
    <w:rsid w:val="003B1C84"/>
    <w:rsid w:val="003B22C7"/>
    <w:rsid w:val="003B24D4"/>
    <w:rsid w:val="003B296F"/>
    <w:rsid w:val="003B2F12"/>
    <w:rsid w:val="003B33B2"/>
    <w:rsid w:val="003B3AA2"/>
    <w:rsid w:val="003B40E6"/>
    <w:rsid w:val="003B4255"/>
    <w:rsid w:val="003B437E"/>
    <w:rsid w:val="003B47EB"/>
    <w:rsid w:val="003B4990"/>
    <w:rsid w:val="003B4A0A"/>
    <w:rsid w:val="003B4A69"/>
    <w:rsid w:val="003B4E47"/>
    <w:rsid w:val="003B5360"/>
    <w:rsid w:val="003B5406"/>
    <w:rsid w:val="003B5611"/>
    <w:rsid w:val="003B5623"/>
    <w:rsid w:val="003B57A2"/>
    <w:rsid w:val="003B5980"/>
    <w:rsid w:val="003B5E90"/>
    <w:rsid w:val="003B6C0D"/>
    <w:rsid w:val="003B6DC6"/>
    <w:rsid w:val="003B7215"/>
    <w:rsid w:val="003B7262"/>
    <w:rsid w:val="003B7DBC"/>
    <w:rsid w:val="003C07AA"/>
    <w:rsid w:val="003C07DD"/>
    <w:rsid w:val="003C0FF5"/>
    <w:rsid w:val="003C1443"/>
    <w:rsid w:val="003C1549"/>
    <w:rsid w:val="003C17F0"/>
    <w:rsid w:val="003C18E4"/>
    <w:rsid w:val="003C1BF8"/>
    <w:rsid w:val="003C2055"/>
    <w:rsid w:val="003C23D1"/>
    <w:rsid w:val="003C26B9"/>
    <w:rsid w:val="003C26D9"/>
    <w:rsid w:val="003C2D4B"/>
    <w:rsid w:val="003C3105"/>
    <w:rsid w:val="003C321E"/>
    <w:rsid w:val="003C3302"/>
    <w:rsid w:val="003C349E"/>
    <w:rsid w:val="003C34DB"/>
    <w:rsid w:val="003C356B"/>
    <w:rsid w:val="003C35A6"/>
    <w:rsid w:val="003C3CE0"/>
    <w:rsid w:val="003C4083"/>
    <w:rsid w:val="003C4A4F"/>
    <w:rsid w:val="003C4AEA"/>
    <w:rsid w:val="003C4BF2"/>
    <w:rsid w:val="003C506B"/>
    <w:rsid w:val="003C5505"/>
    <w:rsid w:val="003C55BA"/>
    <w:rsid w:val="003C5BF2"/>
    <w:rsid w:val="003C5CBB"/>
    <w:rsid w:val="003C5D55"/>
    <w:rsid w:val="003C602D"/>
    <w:rsid w:val="003C6699"/>
    <w:rsid w:val="003C67AC"/>
    <w:rsid w:val="003C6813"/>
    <w:rsid w:val="003C693D"/>
    <w:rsid w:val="003C71D2"/>
    <w:rsid w:val="003C77F3"/>
    <w:rsid w:val="003C7B7B"/>
    <w:rsid w:val="003C7F85"/>
    <w:rsid w:val="003D027D"/>
    <w:rsid w:val="003D0469"/>
    <w:rsid w:val="003D09DE"/>
    <w:rsid w:val="003D0AB8"/>
    <w:rsid w:val="003D0B20"/>
    <w:rsid w:val="003D0B26"/>
    <w:rsid w:val="003D0D89"/>
    <w:rsid w:val="003D0DE4"/>
    <w:rsid w:val="003D13F6"/>
    <w:rsid w:val="003D1547"/>
    <w:rsid w:val="003D17DD"/>
    <w:rsid w:val="003D1F5B"/>
    <w:rsid w:val="003D20D1"/>
    <w:rsid w:val="003D2776"/>
    <w:rsid w:val="003D2912"/>
    <w:rsid w:val="003D2AA2"/>
    <w:rsid w:val="003D2FA3"/>
    <w:rsid w:val="003D303E"/>
    <w:rsid w:val="003D31CD"/>
    <w:rsid w:val="003D38B2"/>
    <w:rsid w:val="003D3921"/>
    <w:rsid w:val="003D3FC7"/>
    <w:rsid w:val="003D431B"/>
    <w:rsid w:val="003D454F"/>
    <w:rsid w:val="003D46A5"/>
    <w:rsid w:val="003D46B3"/>
    <w:rsid w:val="003D4793"/>
    <w:rsid w:val="003D4B25"/>
    <w:rsid w:val="003D4BE3"/>
    <w:rsid w:val="003D5302"/>
    <w:rsid w:val="003D5FFA"/>
    <w:rsid w:val="003D61C7"/>
    <w:rsid w:val="003D6754"/>
    <w:rsid w:val="003D6B0E"/>
    <w:rsid w:val="003D70F5"/>
    <w:rsid w:val="003D7163"/>
    <w:rsid w:val="003D71F7"/>
    <w:rsid w:val="003D7727"/>
    <w:rsid w:val="003D787D"/>
    <w:rsid w:val="003D7B78"/>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43C"/>
    <w:rsid w:val="003E2812"/>
    <w:rsid w:val="003E293C"/>
    <w:rsid w:val="003E33FC"/>
    <w:rsid w:val="003E3939"/>
    <w:rsid w:val="003E4017"/>
    <w:rsid w:val="003E45C8"/>
    <w:rsid w:val="003E54B9"/>
    <w:rsid w:val="003E555A"/>
    <w:rsid w:val="003E566C"/>
    <w:rsid w:val="003E572F"/>
    <w:rsid w:val="003E58C2"/>
    <w:rsid w:val="003E5B32"/>
    <w:rsid w:val="003E5BCC"/>
    <w:rsid w:val="003E5D27"/>
    <w:rsid w:val="003E618E"/>
    <w:rsid w:val="003E6205"/>
    <w:rsid w:val="003E665F"/>
    <w:rsid w:val="003E6A67"/>
    <w:rsid w:val="003E6A94"/>
    <w:rsid w:val="003E6CC4"/>
    <w:rsid w:val="003E75D7"/>
    <w:rsid w:val="003E765E"/>
    <w:rsid w:val="003E7F5A"/>
    <w:rsid w:val="003F0328"/>
    <w:rsid w:val="003F03AC"/>
    <w:rsid w:val="003F03B8"/>
    <w:rsid w:val="003F0772"/>
    <w:rsid w:val="003F0916"/>
    <w:rsid w:val="003F09FB"/>
    <w:rsid w:val="003F0F6B"/>
    <w:rsid w:val="003F1464"/>
    <w:rsid w:val="003F1474"/>
    <w:rsid w:val="003F1653"/>
    <w:rsid w:val="003F1713"/>
    <w:rsid w:val="003F18FC"/>
    <w:rsid w:val="003F19E0"/>
    <w:rsid w:val="003F1BCD"/>
    <w:rsid w:val="003F1D1B"/>
    <w:rsid w:val="003F1DEE"/>
    <w:rsid w:val="003F1E39"/>
    <w:rsid w:val="003F20C4"/>
    <w:rsid w:val="003F25DD"/>
    <w:rsid w:val="003F2ACA"/>
    <w:rsid w:val="003F2CB0"/>
    <w:rsid w:val="003F2E6D"/>
    <w:rsid w:val="003F35D8"/>
    <w:rsid w:val="003F365C"/>
    <w:rsid w:val="003F38DB"/>
    <w:rsid w:val="003F3B8E"/>
    <w:rsid w:val="003F3D2F"/>
    <w:rsid w:val="003F3DFA"/>
    <w:rsid w:val="003F439C"/>
    <w:rsid w:val="003F4981"/>
    <w:rsid w:val="003F54FA"/>
    <w:rsid w:val="003F5C4F"/>
    <w:rsid w:val="003F6027"/>
    <w:rsid w:val="003F6116"/>
    <w:rsid w:val="003F62F5"/>
    <w:rsid w:val="003F645B"/>
    <w:rsid w:val="003F648E"/>
    <w:rsid w:val="003F6AB7"/>
    <w:rsid w:val="003F6BEC"/>
    <w:rsid w:val="003F6C9A"/>
    <w:rsid w:val="003F7113"/>
    <w:rsid w:val="003F7753"/>
    <w:rsid w:val="003F77C2"/>
    <w:rsid w:val="003F781B"/>
    <w:rsid w:val="003F78F8"/>
    <w:rsid w:val="003F7A9D"/>
    <w:rsid w:val="003F7D51"/>
    <w:rsid w:val="003F7EA9"/>
    <w:rsid w:val="00400924"/>
    <w:rsid w:val="004009F3"/>
    <w:rsid w:val="00400A20"/>
    <w:rsid w:val="00400DD8"/>
    <w:rsid w:val="00401063"/>
    <w:rsid w:val="00401160"/>
    <w:rsid w:val="004015AC"/>
    <w:rsid w:val="00401702"/>
    <w:rsid w:val="00401DA7"/>
    <w:rsid w:val="00401F46"/>
    <w:rsid w:val="0040208F"/>
    <w:rsid w:val="00402476"/>
    <w:rsid w:val="0040280C"/>
    <w:rsid w:val="00402834"/>
    <w:rsid w:val="004028AE"/>
    <w:rsid w:val="00402BC6"/>
    <w:rsid w:val="004032F0"/>
    <w:rsid w:val="004032FD"/>
    <w:rsid w:val="00403A25"/>
    <w:rsid w:val="00403E78"/>
    <w:rsid w:val="00403F85"/>
    <w:rsid w:val="0040453E"/>
    <w:rsid w:val="004049DA"/>
    <w:rsid w:val="00404ACF"/>
    <w:rsid w:val="00404B62"/>
    <w:rsid w:val="004055C2"/>
    <w:rsid w:val="00405C3C"/>
    <w:rsid w:val="00406202"/>
    <w:rsid w:val="00406761"/>
    <w:rsid w:val="00406A42"/>
    <w:rsid w:val="00406C72"/>
    <w:rsid w:val="00407028"/>
    <w:rsid w:val="0040714B"/>
    <w:rsid w:val="00407196"/>
    <w:rsid w:val="004071A5"/>
    <w:rsid w:val="004073EF"/>
    <w:rsid w:val="00407921"/>
    <w:rsid w:val="00407A46"/>
    <w:rsid w:val="00407ADD"/>
    <w:rsid w:val="0041026F"/>
    <w:rsid w:val="00410BF4"/>
    <w:rsid w:val="00410D3F"/>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904"/>
    <w:rsid w:val="00414938"/>
    <w:rsid w:val="00414DB7"/>
    <w:rsid w:val="00414F13"/>
    <w:rsid w:val="004152B5"/>
    <w:rsid w:val="00415D62"/>
    <w:rsid w:val="004165DD"/>
    <w:rsid w:val="00416DE2"/>
    <w:rsid w:val="00416FBF"/>
    <w:rsid w:val="004173CD"/>
    <w:rsid w:val="00417DAA"/>
    <w:rsid w:val="0042011C"/>
    <w:rsid w:val="00420602"/>
    <w:rsid w:val="0042086D"/>
    <w:rsid w:val="00420B0B"/>
    <w:rsid w:val="00420CAC"/>
    <w:rsid w:val="00420DA6"/>
    <w:rsid w:val="00421368"/>
    <w:rsid w:val="004219C9"/>
    <w:rsid w:val="00421A64"/>
    <w:rsid w:val="004222B2"/>
    <w:rsid w:val="0042244C"/>
    <w:rsid w:val="00422818"/>
    <w:rsid w:val="00422DAA"/>
    <w:rsid w:val="00422FA5"/>
    <w:rsid w:val="00423092"/>
    <w:rsid w:val="00423965"/>
    <w:rsid w:val="004239FB"/>
    <w:rsid w:val="00423D37"/>
    <w:rsid w:val="00423EAB"/>
    <w:rsid w:val="004242BF"/>
    <w:rsid w:val="00424353"/>
    <w:rsid w:val="00424357"/>
    <w:rsid w:val="004243B5"/>
    <w:rsid w:val="004249DC"/>
    <w:rsid w:val="00424F47"/>
    <w:rsid w:val="00425977"/>
    <w:rsid w:val="00425994"/>
    <w:rsid w:val="00425D04"/>
    <w:rsid w:val="00425D82"/>
    <w:rsid w:val="00425E7E"/>
    <w:rsid w:val="0042627F"/>
    <w:rsid w:val="00426322"/>
    <w:rsid w:val="00426880"/>
    <w:rsid w:val="00426F9D"/>
    <w:rsid w:val="0042711A"/>
    <w:rsid w:val="00427387"/>
    <w:rsid w:val="00427408"/>
    <w:rsid w:val="00427780"/>
    <w:rsid w:val="004308CB"/>
    <w:rsid w:val="00430A7C"/>
    <w:rsid w:val="00430B5D"/>
    <w:rsid w:val="00430D46"/>
    <w:rsid w:val="004315FB"/>
    <w:rsid w:val="00431A25"/>
    <w:rsid w:val="00431DAA"/>
    <w:rsid w:val="00431DD8"/>
    <w:rsid w:val="00431F8A"/>
    <w:rsid w:val="004325C0"/>
    <w:rsid w:val="00432650"/>
    <w:rsid w:val="00432DA9"/>
    <w:rsid w:val="00432EEB"/>
    <w:rsid w:val="00433359"/>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37F8E"/>
    <w:rsid w:val="00440165"/>
    <w:rsid w:val="004404B8"/>
    <w:rsid w:val="00440C66"/>
    <w:rsid w:val="0044109F"/>
    <w:rsid w:val="00441321"/>
    <w:rsid w:val="00441436"/>
    <w:rsid w:val="00441A8C"/>
    <w:rsid w:val="00441C7A"/>
    <w:rsid w:val="00441D98"/>
    <w:rsid w:val="00441EE7"/>
    <w:rsid w:val="00441F22"/>
    <w:rsid w:val="00442102"/>
    <w:rsid w:val="0044244D"/>
    <w:rsid w:val="004428E9"/>
    <w:rsid w:val="00442A34"/>
    <w:rsid w:val="00442F31"/>
    <w:rsid w:val="0044326B"/>
    <w:rsid w:val="004437D8"/>
    <w:rsid w:val="00443B01"/>
    <w:rsid w:val="00443B55"/>
    <w:rsid w:val="00443E8C"/>
    <w:rsid w:val="004441F3"/>
    <w:rsid w:val="0044445E"/>
    <w:rsid w:val="0044446B"/>
    <w:rsid w:val="00444497"/>
    <w:rsid w:val="00444961"/>
    <w:rsid w:val="0044501A"/>
    <w:rsid w:val="00445054"/>
    <w:rsid w:val="004453A4"/>
    <w:rsid w:val="00445491"/>
    <w:rsid w:val="00445A0C"/>
    <w:rsid w:val="00445A4F"/>
    <w:rsid w:val="00445B53"/>
    <w:rsid w:val="00445DA8"/>
    <w:rsid w:val="0044639E"/>
    <w:rsid w:val="00446645"/>
    <w:rsid w:val="00446BEC"/>
    <w:rsid w:val="00446C74"/>
    <w:rsid w:val="004476F2"/>
    <w:rsid w:val="00447978"/>
    <w:rsid w:val="00447A08"/>
    <w:rsid w:val="004502D2"/>
    <w:rsid w:val="0045066C"/>
    <w:rsid w:val="004506FA"/>
    <w:rsid w:val="00450ED1"/>
    <w:rsid w:val="004513E1"/>
    <w:rsid w:val="00451958"/>
    <w:rsid w:val="004519FA"/>
    <w:rsid w:val="00451A52"/>
    <w:rsid w:val="00451CBD"/>
    <w:rsid w:val="00451EB7"/>
    <w:rsid w:val="00452520"/>
    <w:rsid w:val="00452600"/>
    <w:rsid w:val="004527EC"/>
    <w:rsid w:val="00452BEA"/>
    <w:rsid w:val="00452C66"/>
    <w:rsid w:val="004533A5"/>
    <w:rsid w:val="00453613"/>
    <w:rsid w:val="00453FCE"/>
    <w:rsid w:val="004543C2"/>
    <w:rsid w:val="0045475B"/>
    <w:rsid w:val="0045477B"/>
    <w:rsid w:val="00454AE8"/>
    <w:rsid w:val="00454C15"/>
    <w:rsid w:val="004553B0"/>
    <w:rsid w:val="0045627D"/>
    <w:rsid w:val="004566A1"/>
    <w:rsid w:val="004573B9"/>
    <w:rsid w:val="00457499"/>
    <w:rsid w:val="00457FE9"/>
    <w:rsid w:val="00460409"/>
    <w:rsid w:val="00460471"/>
    <w:rsid w:val="004606D1"/>
    <w:rsid w:val="00460E21"/>
    <w:rsid w:val="00460E95"/>
    <w:rsid w:val="004612D2"/>
    <w:rsid w:val="0046132D"/>
    <w:rsid w:val="004615F9"/>
    <w:rsid w:val="00461820"/>
    <w:rsid w:val="00461A7C"/>
    <w:rsid w:val="00461CC8"/>
    <w:rsid w:val="00461DE6"/>
    <w:rsid w:val="004620D5"/>
    <w:rsid w:val="00462321"/>
    <w:rsid w:val="004624E0"/>
    <w:rsid w:val="00462978"/>
    <w:rsid w:val="00462E40"/>
    <w:rsid w:val="00463276"/>
    <w:rsid w:val="00463CBB"/>
    <w:rsid w:val="00463D87"/>
    <w:rsid w:val="00464360"/>
    <w:rsid w:val="004643F9"/>
    <w:rsid w:val="00464790"/>
    <w:rsid w:val="004648FF"/>
    <w:rsid w:val="00464DF8"/>
    <w:rsid w:val="0046528F"/>
    <w:rsid w:val="0046560E"/>
    <w:rsid w:val="00465ED3"/>
    <w:rsid w:val="00466382"/>
    <w:rsid w:val="004668A5"/>
    <w:rsid w:val="004668D3"/>
    <w:rsid w:val="00466DB1"/>
    <w:rsid w:val="00466E94"/>
    <w:rsid w:val="004675B6"/>
    <w:rsid w:val="00467783"/>
    <w:rsid w:val="00467ADC"/>
    <w:rsid w:val="00467B83"/>
    <w:rsid w:val="00467BEB"/>
    <w:rsid w:val="00467C7E"/>
    <w:rsid w:val="00467E8A"/>
    <w:rsid w:val="0047002A"/>
    <w:rsid w:val="0047010C"/>
    <w:rsid w:val="00470230"/>
    <w:rsid w:val="004704E5"/>
    <w:rsid w:val="00470A02"/>
    <w:rsid w:val="00470A0A"/>
    <w:rsid w:val="00470D20"/>
    <w:rsid w:val="00471080"/>
    <w:rsid w:val="00471E64"/>
    <w:rsid w:val="00471F87"/>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310"/>
    <w:rsid w:val="00476384"/>
    <w:rsid w:val="0047647F"/>
    <w:rsid w:val="00476A1A"/>
    <w:rsid w:val="00476B67"/>
    <w:rsid w:val="00476EFC"/>
    <w:rsid w:val="00477055"/>
    <w:rsid w:val="00477138"/>
    <w:rsid w:val="004778B9"/>
    <w:rsid w:val="004779DF"/>
    <w:rsid w:val="00477B2C"/>
    <w:rsid w:val="00480113"/>
    <w:rsid w:val="00480279"/>
    <w:rsid w:val="00480409"/>
    <w:rsid w:val="00480AB3"/>
    <w:rsid w:val="00480E8E"/>
    <w:rsid w:val="004816DA"/>
    <w:rsid w:val="00481952"/>
    <w:rsid w:val="00481C3D"/>
    <w:rsid w:val="00481E5E"/>
    <w:rsid w:val="00481FEE"/>
    <w:rsid w:val="00482097"/>
    <w:rsid w:val="00482134"/>
    <w:rsid w:val="00482A50"/>
    <w:rsid w:val="00482DEC"/>
    <w:rsid w:val="0048305D"/>
    <w:rsid w:val="00483125"/>
    <w:rsid w:val="004834E5"/>
    <w:rsid w:val="0048368A"/>
    <w:rsid w:val="004836E0"/>
    <w:rsid w:val="00483CB7"/>
    <w:rsid w:val="00483CE4"/>
    <w:rsid w:val="00483D8F"/>
    <w:rsid w:val="004843FD"/>
    <w:rsid w:val="004847CA"/>
    <w:rsid w:val="00484F49"/>
    <w:rsid w:val="00485498"/>
    <w:rsid w:val="00485C11"/>
    <w:rsid w:val="00485C33"/>
    <w:rsid w:val="00485FA0"/>
    <w:rsid w:val="00485FBA"/>
    <w:rsid w:val="004865EB"/>
    <w:rsid w:val="00487297"/>
    <w:rsid w:val="00487676"/>
    <w:rsid w:val="004877DF"/>
    <w:rsid w:val="00487AA0"/>
    <w:rsid w:val="00487B8D"/>
    <w:rsid w:val="00487C54"/>
    <w:rsid w:val="00487C9E"/>
    <w:rsid w:val="00487F9C"/>
    <w:rsid w:val="00490094"/>
    <w:rsid w:val="00490409"/>
    <w:rsid w:val="0049047B"/>
    <w:rsid w:val="00490A47"/>
    <w:rsid w:val="00490B66"/>
    <w:rsid w:val="00491160"/>
    <w:rsid w:val="0049150E"/>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BD9"/>
    <w:rsid w:val="00494700"/>
    <w:rsid w:val="00494A63"/>
    <w:rsid w:val="004951DC"/>
    <w:rsid w:val="00495A7E"/>
    <w:rsid w:val="00495D54"/>
    <w:rsid w:val="00496198"/>
    <w:rsid w:val="0049658B"/>
    <w:rsid w:val="00496709"/>
    <w:rsid w:val="004967B3"/>
    <w:rsid w:val="00496EC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BB2"/>
    <w:rsid w:val="004A3F33"/>
    <w:rsid w:val="004A3FA4"/>
    <w:rsid w:val="004A4343"/>
    <w:rsid w:val="004A4F09"/>
    <w:rsid w:val="004A518E"/>
    <w:rsid w:val="004A519E"/>
    <w:rsid w:val="004A51EA"/>
    <w:rsid w:val="004A570C"/>
    <w:rsid w:val="004A5E8D"/>
    <w:rsid w:val="004A6285"/>
    <w:rsid w:val="004A6558"/>
    <w:rsid w:val="004A6830"/>
    <w:rsid w:val="004A6992"/>
    <w:rsid w:val="004A719C"/>
    <w:rsid w:val="004A71E7"/>
    <w:rsid w:val="004A72BC"/>
    <w:rsid w:val="004A7382"/>
    <w:rsid w:val="004A7401"/>
    <w:rsid w:val="004A7C41"/>
    <w:rsid w:val="004A7CF2"/>
    <w:rsid w:val="004B025C"/>
    <w:rsid w:val="004B0774"/>
    <w:rsid w:val="004B0F49"/>
    <w:rsid w:val="004B0F4A"/>
    <w:rsid w:val="004B0FF4"/>
    <w:rsid w:val="004B1180"/>
    <w:rsid w:val="004B1304"/>
    <w:rsid w:val="004B1362"/>
    <w:rsid w:val="004B16FD"/>
    <w:rsid w:val="004B19B7"/>
    <w:rsid w:val="004B1AFD"/>
    <w:rsid w:val="004B1B2F"/>
    <w:rsid w:val="004B1E32"/>
    <w:rsid w:val="004B21CF"/>
    <w:rsid w:val="004B224F"/>
    <w:rsid w:val="004B26EA"/>
    <w:rsid w:val="004B295F"/>
    <w:rsid w:val="004B29FC"/>
    <w:rsid w:val="004B2D19"/>
    <w:rsid w:val="004B33B6"/>
    <w:rsid w:val="004B3489"/>
    <w:rsid w:val="004B3659"/>
    <w:rsid w:val="004B397B"/>
    <w:rsid w:val="004B3CD9"/>
    <w:rsid w:val="004B3EAC"/>
    <w:rsid w:val="004B4238"/>
    <w:rsid w:val="004B43FF"/>
    <w:rsid w:val="004B481E"/>
    <w:rsid w:val="004B4C9C"/>
    <w:rsid w:val="004B5170"/>
    <w:rsid w:val="004B537E"/>
    <w:rsid w:val="004B53EB"/>
    <w:rsid w:val="004B5D42"/>
    <w:rsid w:val="004B69BF"/>
    <w:rsid w:val="004B6E6F"/>
    <w:rsid w:val="004B6EE6"/>
    <w:rsid w:val="004B6FF5"/>
    <w:rsid w:val="004B721C"/>
    <w:rsid w:val="004B75C2"/>
    <w:rsid w:val="004B7F18"/>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1569"/>
    <w:rsid w:val="004C193E"/>
    <w:rsid w:val="004C1ECF"/>
    <w:rsid w:val="004C2579"/>
    <w:rsid w:val="004C2886"/>
    <w:rsid w:val="004C3BA7"/>
    <w:rsid w:val="004C3BD3"/>
    <w:rsid w:val="004C472B"/>
    <w:rsid w:val="004C4733"/>
    <w:rsid w:val="004C47A6"/>
    <w:rsid w:val="004C4811"/>
    <w:rsid w:val="004C4BC9"/>
    <w:rsid w:val="004C4C9F"/>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D90"/>
    <w:rsid w:val="004C707D"/>
    <w:rsid w:val="004C750C"/>
    <w:rsid w:val="004C76F6"/>
    <w:rsid w:val="004C7AEC"/>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654"/>
    <w:rsid w:val="004D2792"/>
    <w:rsid w:val="004D29AA"/>
    <w:rsid w:val="004D2A73"/>
    <w:rsid w:val="004D2AA1"/>
    <w:rsid w:val="004D3C52"/>
    <w:rsid w:val="004D42B7"/>
    <w:rsid w:val="004D43C8"/>
    <w:rsid w:val="004D489E"/>
    <w:rsid w:val="004D489F"/>
    <w:rsid w:val="004D4C2E"/>
    <w:rsid w:val="004D4D0F"/>
    <w:rsid w:val="004D4F8F"/>
    <w:rsid w:val="004D54F1"/>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45"/>
    <w:rsid w:val="004D7B59"/>
    <w:rsid w:val="004E004F"/>
    <w:rsid w:val="004E06B6"/>
    <w:rsid w:val="004E0CA3"/>
    <w:rsid w:val="004E0ECE"/>
    <w:rsid w:val="004E1279"/>
    <w:rsid w:val="004E14A9"/>
    <w:rsid w:val="004E1680"/>
    <w:rsid w:val="004E1802"/>
    <w:rsid w:val="004E20BA"/>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65E"/>
    <w:rsid w:val="004E5837"/>
    <w:rsid w:val="004E58BA"/>
    <w:rsid w:val="004E59F0"/>
    <w:rsid w:val="004E5A01"/>
    <w:rsid w:val="004E6C3D"/>
    <w:rsid w:val="004E6D4A"/>
    <w:rsid w:val="004E6E48"/>
    <w:rsid w:val="004E6F2A"/>
    <w:rsid w:val="004E7385"/>
    <w:rsid w:val="004E76F0"/>
    <w:rsid w:val="004E7819"/>
    <w:rsid w:val="004E7878"/>
    <w:rsid w:val="004E7F16"/>
    <w:rsid w:val="004F0220"/>
    <w:rsid w:val="004F0228"/>
    <w:rsid w:val="004F0345"/>
    <w:rsid w:val="004F042E"/>
    <w:rsid w:val="004F0526"/>
    <w:rsid w:val="004F06EA"/>
    <w:rsid w:val="004F0CC4"/>
    <w:rsid w:val="004F1159"/>
    <w:rsid w:val="004F13EF"/>
    <w:rsid w:val="004F193C"/>
    <w:rsid w:val="004F1948"/>
    <w:rsid w:val="004F2063"/>
    <w:rsid w:val="004F29B8"/>
    <w:rsid w:val="004F2B1F"/>
    <w:rsid w:val="004F3889"/>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BA"/>
    <w:rsid w:val="004F6529"/>
    <w:rsid w:val="004F66A8"/>
    <w:rsid w:val="004F68A2"/>
    <w:rsid w:val="004F6A5D"/>
    <w:rsid w:val="004F6B0F"/>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1964"/>
    <w:rsid w:val="00502440"/>
    <w:rsid w:val="005029E1"/>
    <w:rsid w:val="00502FE4"/>
    <w:rsid w:val="00503220"/>
    <w:rsid w:val="00503381"/>
    <w:rsid w:val="005033D2"/>
    <w:rsid w:val="00503521"/>
    <w:rsid w:val="00503590"/>
    <w:rsid w:val="0050373B"/>
    <w:rsid w:val="00504417"/>
    <w:rsid w:val="0050443D"/>
    <w:rsid w:val="00504879"/>
    <w:rsid w:val="005049BE"/>
    <w:rsid w:val="00504A47"/>
    <w:rsid w:val="00504B70"/>
    <w:rsid w:val="0050517C"/>
    <w:rsid w:val="005051A4"/>
    <w:rsid w:val="00505BD8"/>
    <w:rsid w:val="00505BE6"/>
    <w:rsid w:val="005060D3"/>
    <w:rsid w:val="005062DA"/>
    <w:rsid w:val="00506408"/>
    <w:rsid w:val="00506653"/>
    <w:rsid w:val="00506849"/>
    <w:rsid w:val="00506C4D"/>
    <w:rsid w:val="00506F72"/>
    <w:rsid w:val="00507204"/>
    <w:rsid w:val="005076C1"/>
    <w:rsid w:val="005076C6"/>
    <w:rsid w:val="005076EB"/>
    <w:rsid w:val="00507CA9"/>
    <w:rsid w:val="005100AA"/>
    <w:rsid w:val="005100B0"/>
    <w:rsid w:val="00510460"/>
    <w:rsid w:val="00510744"/>
    <w:rsid w:val="0051076E"/>
    <w:rsid w:val="00510A20"/>
    <w:rsid w:val="00510BD8"/>
    <w:rsid w:val="0051113F"/>
    <w:rsid w:val="00512849"/>
    <w:rsid w:val="00512A44"/>
    <w:rsid w:val="00512A80"/>
    <w:rsid w:val="00512AB9"/>
    <w:rsid w:val="00512BD3"/>
    <w:rsid w:val="00512E6B"/>
    <w:rsid w:val="00512F7C"/>
    <w:rsid w:val="0051360C"/>
    <w:rsid w:val="0051367C"/>
    <w:rsid w:val="005139C5"/>
    <w:rsid w:val="00513FAB"/>
    <w:rsid w:val="00514458"/>
    <w:rsid w:val="00514622"/>
    <w:rsid w:val="005148C7"/>
    <w:rsid w:val="00514E3D"/>
    <w:rsid w:val="00514FE0"/>
    <w:rsid w:val="005152B6"/>
    <w:rsid w:val="005152FC"/>
    <w:rsid w:val="005153C8"/>
    <w:rsid w:val="00515650"/>
    <w:rsid w:val="005156CB"/>
    <w:rsid w:val="005157F5"/>
    <w:rsid w:val="00515F5C"/>
    <w:rsid w:val="00516500"/>
    <w:rsid w:val="00516E88"/>
    <w:rsid w:val="005179E3"/>
    <w:rsid w:val="00517D76"/>
    <w:rsid w:val="00517E09"/>
    <w:rsid w:val="00520187"/>
    <w:rsid w:val="0052021D"/>
    <w:rsid w:val="00520451"/>
    <w:rsid w:val="005206A8"/>
    <w:rsid w:val="005213C9"/>
    <w:rsid w:val="00521496"/>
    <w:rsid w:val="00521A3F"/>
    <w:rsid w:val="00521C02"/>
    <w:rsid w:val="00521EAC"/>
    <w:rsid w:val="005220AD"/>
    <w:rsid w:val="005229D5"/>
    <w:rsid w:val="005229E8"/>
    <w:rsid w:val="00522A42"/>
    <w:rsid w:val="00522EFE"/>
    <w:rsid w:val="00523001"/>
    <w:rsid w:val="00523229"/>
    <w:rsid w:val="005233DF"/>
    <w:rsid w:val="0052362F"/>
    <w:rsid w:val="00523965"/>
    <w:rsid w:val="00523CFA"/>
    <w:rsid w:val="00523FF8"/>
    <w:rsid w:val="005241A6"/>
    <w:rsid w:val="00524448"/>
    <w:rsid w:val="005244F8"/>
    <w:rsid w:val="00524B07"/>
    <w:rsid w:val="00525428"/>
    <w:rsid w:val="005255B6"/>
    <w:rsid w:val="0052585E"/>
    <w:rsid w:val="00525EA5"/>
    <w:rsid w:val="005262F0"/>
    <w:rsid w:val="005268A7"/>
    <w:rsid w:val="005276EA"/>
    <w:rsid w:val="00527A2D"/>
    <w:rsid w:val="00527BA3"/>
    <w:rsid w:val="00527D82"/>
    <w:rsid w:val="00527DD2"/>
    <w:rsid w:val="00527E78"/>
    <w:rsid w:val="00530264"/>
    <w:rsid w:val="00530982"/>
    <w:rsid w:val="00530B6E"/>
    <w:rsid w:val="00530B9F"/>
    <w:rsid w:val="005313D9"/>
    <w:rsid w:val="005318B7"/>
    <w:rsid w:val="00531BFD"/>
    <w:rsid w:val="00532012"/>
    <w:rsid w:val="00532160"/>
    <w:rsid w:val="005329FB"/>
    <w:rsid w:val="00532B60"/>
    <w:rsid w:val="00532D79"/>
    <w:rsid w:val="0053313A"/>
    <w:rsid w:val="0053322F"/>
    <w:rsid w:val="0053329F"/>
    <w:rsid w:val="005333BE"/>
    <w:rsid w:val="00533659"/>
    <w:rsid w:val="005336FA"/>
    <w:rsid w:val="00533756"/>
    <w:rsid w:val="00533772"/>
    <w:rsid w:val="0053416D"/>
    <w:rsid w:val="005341D7"/>
    <w:rsid w:val="0053463A"/>
    <w:rsid w:val="005352B0"/>
    <w:rsid w:val="0053532A"/>
    <w:rsid w:val="00535D2A"/>
    <w:rsid w:val="00535DC8"/>
    <w:rsid w:val="00535E9F"/>
    <w:rsid w:val="00535EDB"/>
    <w:rsid w:val="00535EE8"/>
    <w:rsid w:val="00536007"/>
    <w:rsid w:val="00536683"/>
    <w:rsid w:val="00536EA9"/>
    <w:rsid w:val="005376EF"/>
    <w:rsid w:val="005377A1"/>
    <w:rsid w:val="00537FFC"/>
    <w:rsid w:val="00540011"/>
    <w:rsid w:val="00540096"/>
    <w:rsid w:val="005401A1"/>
    <w:rsid w:val="005404F0"/>
    <w:rsid w:val="0054054A"/>
    <w:rsid w:val="00540B96"/>
    <w:rsid w:val="0054182D"/>
    <w:rsid w:val="00541859"/>
    <w:rsid w:val="0054196A"/>
    <w:rsid w:val="00541EBB"/>
    <w:rsid w:val="005421D7"/>
    <w:rsid w:val="005421F5"/>
    <w:rsid w:val="005422E0"/>
    <w:rsid w:val="0054295A"/>
    <w:rsid w:val="00542B85"/>
    <w:rsid w:val="00542C5D"/>
    <w:rsid w:val="005433E7"/>
    <w:rsid w:val="00543A74"/>
    <w:rsid w:val="00543E14"/>
    <w:rsid w:val="00543FFE"/>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B8C"/>
    <w:rsid w:val="00546F64"/>
    <w:rsid w:val="005470EA"/>
    <w:rsid w:val="005474B0"/>
    <w:rsid w:val="00547E0D"/>
    <w:rsid w:val="00547E13"/>
    <w:rsid w:val="00547E4E"/>
    <w:rsid w:val="00547ED6"/>
    <w:rsid w:val="005500B3"/>
    <w:rsid w:val="005505B5"/>
    <w:rsid w:val="005505E6"/>
    <w:rsid w:val="005506DA"/>
    <w:rsid w:val="00550760"/>
    <w:rsid w:val="0055092D"/>
    <w:rsid w:val="00550C66"/>
    <w:rsid w:val="00550DDA"/>
    <w:rsid w:val="00551013"/>
    <w:rsid w:val="00551206"/>
    <w:rsid w:val="0055139A"/>
    <w:rsid w:val="0055157C"/>
    <w:rsid w:val="0055175E"/>
    <w:rsid w:val="00551A2A"/>
    <w:rsid w:val="00551E09"/>
    <w:rsid w:val="0055234D"/>
    <w:rsid w:val="005524A9"/>
    <w:rsid w:val="0055275B"/>
    <w:rsid w:val="00552A25"/>
    <w:rsid w:val="00552DC7"/>
    <w:rsid w:val="005530B5"/>
    <w:rsid w:val="005530F4"/>
    <w:rsid w:val="00553A05"/>
    <w:rsid w:val="00553CF6"/>
    <w:rsid w:val="00553E26"/>
    <w:rsid w:val="00554385"/>
    <w:rsid w:val="0055452E"/>
    <w:rsid w:val="0055482C"/>
    <w:rsid w:val="005549B6"/>
    <w:rsid w:val="00555192"/>
    <w:rsid w:val="0055597C"/>
    <w:rsid w:val="00555FF9"/>
    <w:rsid w:val="005562DE"/>
    <w:rsid w:val="005563CF"/>
    <w:rsid w:val="005563F1"/>
    <w:rsid w:val="0055668F"/>
    <w:rsid w:val="00556744"/>
    <w:rsid w:val="00556C10"/>
    <w:rsid w:val="005572EF"/>
    <w:rsid w:val="00557B91"/>
    <w:rsid w:val="00557E4B"/>
    <w:rsid w:val="00557FE4"/>
    <w:rsid w:val="00560029"/>
    <w:rsid w:val="00560274"/>
    <w:rsid w:val="00560911"/>
    <w:rsid w:val="00560BCC"/>
    <w:rsid w:val="00560F78"/>
    <w:rsid w:val="005612FA"/>
    <w:rsid w:val="00561323"/>
    <w:rsid w:val="005613BF"/>
    <w:rsid w:val="00561623"/>
    <w:rsid w:val="0056162A"/>
    <w:rsid w:val="00561BEA"/>
    <w:rsid w:val="00561C12"/>
    <w:rsid w:val="005621C0"/>
    <w:rsid w:val="005627D8"/>
    <w:rsid w:val="00562E81"/>
    <w:rsid w:val="0056374C"/>
    <w:rsid w:val="00563B0D"/>
    <w:rsid w:val="00563B88"/>
    <w:rsid w:val="00563C9F"/>
    <w:rsid w:val="00563F15"/>
    <w:rsid w:val="00564820"/>
    <w:rsid w:val="005649A5"/>
    <w:rsid w:val="00564D9E"/>
    <w:rsid w:val="00564E2F"/>
    <w:rsid w:val="00565276"/>
    <w:rsid w:val="005652CE"/>
    <w:rsid w:val="0056595B"/>
    <w:rsid w:val="00565A3E"/>
    <w:rsid w:val="00565C65"/>
    <w:rsid w:val="00565D0D"/>
    <w:rsid w:val="005667F4"/>
    <w:rsid w:val="00566D90"/>
    <w:rsid w:val="00566E02"/>
    <w:rsid w:val="00566E88"/>
    <w:rsid w:val="005670E9"/>
    <w:rsid w:val="0056726C"/>
    <w:rsid w:val="0056727D"/>
    <w:rsid w:val="0056761C"/>
    <w:rsid w:val="00567740"/>
    <w:rsid w:val="0057033E"/>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744"/>
    <w:rsid w:val="00575938"/>
    <w:rsid w:val="00575FF2"/>
    <w:rsid w:val="005763A1"/>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DC9"/>
    <w:rsid w:val="00581228"/>
    <w:rsid w:val="0058150E"/>
    <w:rsid w:val="005815CF"/>
    <w:rsid w:val="005817E2"/>
    <w:rsid w:val="005820E0"/>
    <w:rsid w:val="00582373"/>
    <w:rsid w:val="00582421"/>
    <w:rsid w:val="005828D1"/>
    <w:rsid w:val="0058303A"/>
    <w:rsid w:val="005836F1"/>
    <w:rsid w:val="0058375F"/>
    <w:rsid w:val="00583944"/>
    <w:rsid w:val="005839EA"/>
    <w:rsid w:val="00584220"/>
    <w:rsid w:val="00584853"/>
    <w:rsid w:val="00585087"/>
    <w:rsid w:val="0058515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6C0C"/>
    <w:rsid w:val="00587781"/>
    <w:rsid w:val="00587A13"/>
    <w:rsid w:val="00587A62"/>
    <w:rsid w:val="00587CFA"/>
    <w:rsid w:val="0059013E"/>
    <w:rsid w:val="00590BCA"/>
    <w:rsid w:val="005910EB"/>
    <w:rsid w:val="00591441"/>
    <w:rsid w:val="0059144E"/>
    <w:rsid w:val="00591465"/>
    <w:rsid w:val="00591558"/>
    <w:rsid w:val="00591580"/>
    <w:rsid w:val="00591BB5"/>
    <w:rsid w:val="00592446"/>
    <w:rsid w:val="00592ED3"/>
    <w:rsid w:val="00592FC6"/>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1AB"/>
    <w:rsid w:val="005962DE"/>
    <w:rsid w:val="00596A4E"/>
    <w:rsid w:val="005971A7"/>
    <w:rsid w:val="0059728C"/>
    <w:rsid w:val="005974DF"/>
    <w:rsid w:val="0059780E"/>
    <w:rsid w:val="0059786C"/>
    <w:rsid w:val="00597D37"/>
    <w:rsid w:val="00597E83"/>
    <w:rsid w:val="00597F12"/>
    <w:rsid w:val="005A01BC"/>
    <w:rsid w:val="005A0327"/>
    <w:rsid w:val="005A0396"/>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2467"/>
    <w:rsid w:val="005A2868"/>
    <w:rsid w:val="005A2C8E"/>
    <w:rsid w:val="005A2D5B"/>
    <w:rsid w:val="005A2E29"/>
    <w:rsid w:val="005A321C"/>
    <w:rsid w:val="005A3277"/>
    <w:rsid w:val="005A347B"/>
    <w:rsid w:val="005A34C3"/>
    <w:rsid w:val="005A36C3"/>
    <w:rsid w:val="005A3A84"/>
    <w:rsid w:val="005A407A"/>
    <w:rsid w:val="005A4250"/>
    <w:rsid w:val="005A4503"/>
    <w:rsid w:val="005A45F3"/>
    <w:rsid w:val="005A4818"/>
    <w:rsid w:val="005A4BA9"/>
    <w:rsid w:val="005A4E6C"/>
    <w:rsid w:val="005A5044"/>
    <w:rsid w:val="005A5105"/>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8C5"/>
    <w:rsid w:val="005A7ABF"/>
    <w:rsid w:val="005B00BE"/>
    <w:rsid w:val="005B0156"/>
    <w:rsid w:val="005B02F3"/>
    <w:rsid w:val="005B05B4"/>
    <w:rsid w:val="005B08F3"/>
    <w:rsid w:val="005B09E4"/>
    <w:rsid w:val="005B0DE2"/>
    <w:rsid w:val="005B14F2"/>
    <w:rsid w:val="005B1604"/>
    <w:rsid w:val="005B2308"/>
    <w:rsid w:val="005B2498"/>
    <w:rsid w:val="005B280B"/>
    <w:rsid w:val="005B299F"/>
    <w:rsid w:val="005B2D2F"/>
    <w:rsid w:val="005B38A1"/>
    <w:rsid w:val="005B39AE"/>
    <w:rsid w:val="005B3A88"/>
    <w:rsid w:val="005B3BDB"/>
    <w:rsid w:val="005B3E73"/>
    <w:rsid w:val="005B4462"/>
    <w:rsid w:val="005B4900"/>
    <w:rsid w:val="005B5421"/>
    <w:rsid w:val="005B5534"/>
    <w:rsid w:val="005B61DC"/>
    <w:rsid w:val="005B62D7"/>
    <w:rsid w:val="005B6921"/>
    <w:rsid w:val="005B6D62"/>
    <w:rsid w:val="005B6E7B"/>
    <w:rsid w:val="005B6F34"/>
    <w:rsid w:val="005B7104"/>
    <w:rsid w:val="005B713B"/>
    <w:rsid w:val="005C01D0"/>
    <w:rsid w:val="005C0300"/>
    <w:rsid w:val="005C0F9C"/>
    <w:rsid w:val="005C115C"/>
    <w:rsid w:val="005C132E"/>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2B"/>
    <w:rsid w:val="005C40D6"/>
    <w:rsid w:val="005C4244"/>
    <w:rsid w:val="005C49FC"/>
    <w:rsid w:val="005C4AB0"/>
    <w:rsid w:val="005C5AC4"/>
    <w:rsid w:val="005C5DBB"/>
    <w:rsid w:val="005C5F0B"/>
    <w:rsid w:val="005C5F21"/>
    <w:rsid w:val="005C60CC"/>
    <w:rsid w:val="005C60E1"/>
    <w:rsid w:val="005C6264"/>
    <w:rsid w:val="005C6265"/>
    <w:rsid w:val="005C68E0"/>
    <w:rsid w:val="005C702B"/>
    <w:rsid w:val="005C735F"/>
    <w:rsid w:val="005C75A6"/>
    <w:rsid w:val="005C7640"/>
    <w:rsid w:val="005C767A"/>
    <w:rsid w:val="005C79FD"/>
    <w:rsid w:val="005D0268"/>
    <w:rsid w:val="005D0418"/>
    <w:rsid w:val="005D05BE"/>
    <w:rsid w:val="005D0621"/>
    <w:rsid w:val="005D0C84"/>
    <w:rsid w:val="005D0CA9"/>
    <w:rsid w:val="005D14F4"/>
    <w:rsid w:val="005D185F"/>
    <w:rsid w:val="005D1BAE"/>
    <w:rsid w:val="005D1BF8"/>
    <w:rsid w:val="005D2179"/>
    <w:rsid w:val="005D2233"/>
    <w:rsid w:val="005D2363"/>
    <w:rsid w:val="005D244E"/>
    <w:rsid w:val="005D289D"/>
    <w:rsid w:val="005D28D6"/>
    <w:rsid w:val="005D28F9"/>
    <w:rsid w:val="005D2A65"/>
    <w:rsid w:val="005D2BDA"/>
    <w:rsid w:val="005D30EB"/>
    <w:rsid w:val="005D30F8"/>
    <w:rsid w:val="005D3DF4"/>
    <w:rsid w:val="005D3DFD"/>
    <w:rsid w:val="005D4092"/>
    <w:rsid w:val="005D41D4"/>
    <w:rsid w:val="005D44C6"/>
    <w:rsid w:val="005D46CB"/>
    <w:rsid w:val="005D490C"/>
    <w:rsid w:val="005D4D03"/>
    <w:rsid w:val="005D4D74"/>
    <w:rsid w:val="005D53C5"/>
    <w:rsid w:val="005D55C5"/>
    <w:rsid w:val="005D561C"/>
    <w:rsid w:val="005D57D9"/>
    <w:rsid w:val="005D5A06"/>
    <w:rsid w:val="005D5A6E"/>
    <w:rsid w:val="005D5CBD"/>
    <w:rsid w:val="005D61CE"/>
    <w:rsid w:val="005D66E1"/>
    <w:rsid w:val="005D6BA3"/>
    <w:rsid w:val="005D6CB0"/>
    <w:rsid w:val="005D737B"/>
    <w:rsid w:val="005D737E"/>
    <w:rsid w:val="005D756E"/>
    <w:rsid w:val="005D7804"/>
    <w:rsid w:val="005D7A93"/>
    <w:rsid w:val="005D7D93"/>
    <w:rsid w:val="005D7FC2"/>
    <w:rsid w:val="005E047C"/>
    <w:rsid w:val="005E0574"/>
    <w:rsid w:val="005E0653"/>
    <w:rsid w:val="005E0726"/>
    <w:rsid w:val="005E0AF2"/>
    <w:rsid w:val="005E125C"/>
    <w:rsid w:val="005E167B"/>
    <w:rsid w:val="005E1D7E"/>
    <w:rsid w:val="005E2735"/>
    <w:rsid w:val="005E33DC"/>
    <w:rsid w:val="005E39B8"/>
    <w:rsid w:val="005E39C8"/>
    <w:rsid w:val="005E3AE0"/>
    <w:rsid w:val="005E3C75"/>
    <w:rsid w:val="005E46EB"/>
    <w:rsid w:val="005E490F"/>
    <w:rsid w:val="005E4CB7"/>
    <w:rsid w:val="005E593F"/>
    <w:rsid w:val="005E5B43"/>
    <w:rsid w:val="005E60F5"/>
    <w:rsid w:val="005E61F6"/>
    <w:rsid w:val="005E62DF"/>
    <w:rsid w:val="005E62F2"/>
    <w:rsid w:val="005E64FA"/>
    <w:rsid w:val="005E6D61"/>
    <w:rsid w:val="005E72BB"/>
    <w:rsid w:val="005E743B"/>
    <w:rsid w:val="005E7D7A"/>
    <w:rsid w:val="005E7E78"/>
    <w:rsid w:val="005E7E88"/>
    <w:rsid w:val="005F01A7"/>
    <w:rsid w:val="005F0270"/>
    <w:rsid w:val="005F0B73"/>
    <w:rsid w:val="005F0EF4"/>
    <w:rsid w:val="005F1023"/>
    <w:rsid w:val="005F1781"/>
    <w:rsid w:val="005F19E6"/>
    <w:rsid w:val="005F1BD8"/>
    <w:rsid w:val="005F1F49"/>
    <w:rsid w:val="005F1FA1"/>
    <w:rsid w:val="005F228E"/>
    <w:rsid w:val="005F2640"/>
    <w:rsid w:val="005F296E"/>
    <w:rsid w:val="005F2ACE"/>
    <w:rsid w:val="005F2ED3"/>
    <w:rsid w:val="005F2F60"/>
    <w:rsid w:val="005F3551"/>
    <w:rsid w:val="005F369E"/>
    <w:rsid w:val="005F3B63"/>
    <w:rsid w:val="005F421E"/>
    <w:rsid w:val="005F4449"/>
    <w:rsid w:val="005F4893"/>
    <w:rsid w:val="005F525B"/>
    <w:rsid w:val="005F54F6"/>
    <w:rsid w:val="005F5504"/>
    <w:rsid w:val="005F5FA7"/>
    <w:rsid w:val="005F6011"/>
    <w:rsid w:val="005F68E0"/>
    <w:rsid w:val="005F6973"/>
    <w:rsid w:val="005F6985"/>
    <w:rsid w:val="005F6C0C"/>
    <w:rsid w:val="005F6C85"/>
    <w:rsid w:val="005F6CD4"/>
    <w:rsid w:val="005F6DEF"/>
    <w:rsid w:val="005F6ED3"/>
    <w:rsid w:val="005F74F5"/>
    <w:rsid w:val="005F753D"/>
    <w:rsid w:val="00600554"/>
    <w:rsid w:val="006008B0"/>
    <w:rsid w:val="00600966"/>
    <w:rsid w:val="00600A46"/>
    <w:rsid w:val="006010FB"/>
    <w:rsid w:val="00601C20"/>
    <w:rsid w:val="00601F73"/>
    <w:rsid w:val="0060228C"/>
    <w:rsid w:val="006023C1"/>
    <w:rsid w:val="00602616"/>
    <w:rsid w:val="00602A0B"/>
    <w:rsid w:val="00602F69"/>
    <w:rsid w:val="00602FEC"/>
    <w:rsid w:val="00603109"/>
    <w:rsid w:val="006033AC"/>
    <w:rsid w:val="00603AE6"/>
    <w:rsid w:val="00603E46"/>
    <w:rsid w:val="00604A7A"/>
    <w:rsid w:val="00604C45"/>
    <w:rsid w:val="00604CB4"/>
    <w:rsid w:val="006054FC"/>
    <w:rsid w:val="0060566B"/>
    <w:rsid w:val="00605975"/>
    <w:rsid w:val="00605F32"/>
    <w:rsid w:val="0060624C"/>
    <w:rsid w:val="00606558"/>
    <w:rsid w:val="00606FCD"/>
    <w:rsid w:val="00607318"/>
    <w:rsid w:val="00607A24"/>
    <w:rsid w:val="00607A7C"/>
    <w:rsid w:val="00607ABE"/>
    <w:rsid w:val="00607B18"/>
    <w:rsid w:val="00607E12"/>
    <w:rsid w:val="00610627"/>
    <w:rsid w:val="006106EB"/>
    <w:rsid w:val="006112CB"/>
    <w:rsid w:val="0061143D"/>
    <w:rsid w:val="00611ACA"/>
    <w:rsid w:val="00611BD5"/>
    <w:rsid w:val="00611D86"/>
    <w:rsid w:val="00611FB6"/>
    <w:rsid w:val="006122B6"/>
    <w:rsid w:val="0061239F"/>
    <w:rsid w:val="006125E6"/>
    <w:rsid w:val="00612879"/>
    <w:rsid w:val="00612B1F"/>
    <w:rsid w:val="00612DBD"/>
    <w:rsid w:val="006130E7"/>
    <w:rsid w:val="00613B39"/>
    <w:rsid w:val="00613BA7"/>
    <w:rsid w:val="00613C54"/>
    <w:rsid w:val="00613FC7"/>
    <w:rsid w:val="00614061"/>
    <w:rsid w:val="006140BC"/>
    <w:rsid w:val="006143B5"/>
    <w:rsid w:val="00614B82"/>
    <w:rsid w:val="006159DC"/>
    <w:rsid w:val="00615A76"/>
    <w:rsid w:val="00615BD8"/>
    <w:rsid w:val="00615CC8"/>
    <w:rsid w:val="00616227"/>
    <w:rsid w:val="00616336"/>
    <w:rsid w:val="006169DE"/>
    <w:rsid w:val="0061730F"/>
    <w:rsid w:val="00617552"/>
    <w:rsid w:val="00617E32"/>
    <w:rsid w:val="00620605"/>
    <w:rsid w:val="00620785"/>
    <w:rsid w:val="00620AC5"/>
    <w:rsid w:val="0062118E"/>
    <w:rsid w:val="00621736"/>
    <w:rsid w:val="00621D32"/>
    <w:rsid w:val="00621DCF"/>
    <w:rsid w:val="006225F3"/>
    <w:rsid w:val="00622661"/>
    <w:rsid w:val="006228DC"/>
    <w:rsid w:val="006228E2"/>
    <w:rsid w:val="00622D72"/>
    <w:rsid w:val="0062307E"/>
    <w:rsid w:val="00623A78"/>
    <w:rsid w:val="00623DC9"/>
    <w:rsid w:val="00624033"/>
    <w:rsid w:val="00624EEF"/>
    <w:rsid w:val="00624F8E"/>
    <w:rsid w:val="006251B6"/>
    <w:rsid w:val="006253AC"/>
    <w:rsid w:val="006254AB"/>
    <w:rsid w:val="00625BBB"/>
    <w:rsid w:val="00625C00"/>
    <w:rsid w:val="00625F55"/>
    <w:rsid w:val="0062601D"/>
    <w:rsid w:val="006260D8"/>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42D"/>
    <w:rsid w:val="0063349C"/>
    <w:rsid w:val="00633522"/>
    <w:rsid w:val="00633642"/>
    <w:rsid w:val="0063374B"/>
    <w:rsid w:val="00633D17"/>
    <w:rsid w:val="00633E7A"/>
    <w:rsid w:val="00634020"/>
    <w:rsid w:val="006341EC"/>
    <w:rsid w:val="00634817"/>
    <w:rsid w:val="00634975"/>
    <w:rsid w:val="00634F66"/>
    <w:rsid w:val="006354D7"/>
    <w:rsid w:val="0063597E"/>
    <w:rsid w:val="00635B9B"/>
    <w:rsid w:val="00635C20"/>
    <w:rsid w:val="006364C0"/>
    <w:rsid w:val="00636911"/>
    <w:rsid w:val="00636B8A"/>
    <w:rsid w:val="00636C02"/>
    <w:rsid w:val="00636D1D"/>
    <w:rsid w:val="006377EC"/>
    <w:rsid w:val="00637810"/>
    <w:rsid w:val="006403F4"/>
    <w:rsid w:val="00640817"/>
    <w:rsid w:val="006418B6"/>
    <w:rsid w:val="00641922"/>
    <w:rsid w:val="00641971"/>
    <w:rsid w:val="00642EC2"/>
    <w:rsid w:val="006438C6"/>
    <w:rsid w:val="006439F5"/>
    <w:rsid w:val="00643A97"/>
    <w:rsid w:val="00643F9D"/>
    <w:rsid w:val="00644486"/>
    <w:rsid w:val="00644B31"/>
    <w:rsid w:val="006454B4"/>
    <w:rsid w:val="006456B8"/>
    <w:rsid w:val="00645AC7"/>
    <w:rsid w:val="00645DAB"/>
    <w:rsid w:val="00645E6B"/>
    <w:rsid w:val="0064662B"/>
    <w:rsid w:val="0064682B"/>
    <w:rsid w:val="00647CF5"/>
    <w:rsid w:val="00647E4D"/>
    <w:rsid w:val="00647F60"/>
    <w:rsid w:val="00647FCC"/>
    <w:rsid w:val="006500C3"/>
    <w:rsid w:val="00650870"/>
    <w:rsid w:val="00650879"/>
    <w:rsid w:val="00650919"/>
    <w:rsid w:val="00650984"/>
    <w:rsid w:val="0065133A"/>
    <w:rsid w:val="0065182F"/>
    <w:rsid w:val="006519D0"/>
    <w:rsid w:val="006519FE"/>
    <w:rsid w:val="00651C01"/>
    <w:rsid w:val="00651DA9"/>
    <w:rsid w:val="0065227A"/>
    <w:rsid w:val="0065232F"/>
    <w:rsid w:val="00652FB0"/>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601B"/>
    <w:rsid w:val="0065620B"/>
    <w:rsid w:val="006562C0"/>
    <w:rsid w:val="0065641A"/>
    <w:rsid w:val="006565CA"/>
    <w:rsid w:val="006569FA"/>
    <w:rsid w:val="00656A5E"/>
    <w:rsid w:val="00656CC6"/>
    <w:rsid w:val="00657D82"/>
    <w:rsid w:val="006601B6"/>
    <w:rsid w:val="0066033B"/>
    <w:rsid w:val="00660476"/>
    <w:rsid w:val="00660959"/>
    <w:rsid w:val="00660C7F"/>
    <w:rsid w:val="00660FB7"/>
    <w:rsid w:val="006612CF"/>
    <w:rsid w:val="00661B55"/>
    <w:rsid w:val="00662446"/>
    <w:rsid w:val="0066286B"/>
    <w:rsid w:val="006628E8"/>
    <w:rsid w:val="00662D8A"/>
    <w:rsid w:val="00662F9D"/>
    <w:rsid w:val="006638F9"/>
    <w:rsid w:val="00664462"/>
    <w:rsid w:val="00664871"/>
    <w:rsid w:val="00664B60"/>
    <w:rsid w:val="00664B69"/>
    <w:rsid w:val="00664BCD"/>
    <w:rsid w:val="00664D54"/>
    <w:rsid w:val="00664ED2"/>
    <w:rsid w:val="00665351"/>
    <w:rsid w:val="00665472"/>
    <w:rsid w:val="006657CA"/>
    <w:rsid w:val="006658E0"/>
    <w:rsid w:val="00665BF0"/>
    <w:rsid w:val="00665BFC"/>
    <w:rsid w:val="00665DA1"/>
    <w:rsid w:val="00665F57"/>
    <w:rsid w:val="006660B0"/>
    <w:rsid w:val="006664C6"/>
    <w:rsid w:val="006670E8"/>
    <w:rsid w:val="00667ADA"/>
    <w:rsid w:val="00667BFC"/>
    <w:rsid w:val="006703AD"/>
    <w:rsid w:val="006703D0"/>
    <w:rsid w:val="0067041D"/>
    <w:rsid w:val="00670686"/>
    <w:rsid w:val="00670742"/>
    <w:rsid w:val="006707DF"/>
    <w:rsid w:val="00670E46"/>
    <w:rsid w:val="00670FC3"/>
    <w:rsid w:val="00671A7F"/>
    <w:rsid w:val="00671C0B"/>
    <w:rsid w:val="00671DE9"/>
    <w:rsid w:val="00672193"/>
    <w:rsid w:val="0067219C"/>
    <w:rsid w:val="006722BA"/>
    <w:rsid w:val="006722CC"/>
    <w:rsid w:val="00672595"/>
    <w:rsid w:val="0067279D"/>
    <w:rsid w:val="006727FD"/>
    <w:rsid w:val="00672865"/>
    <w:rsid w:val="00673286"/>
    <w:rsid w:val="006734BC"/>
    <w:rsid w:val="006737CE"/>
    <w:rsid w:val="00673DFA"/>
    <w:rsid w:val="00674232"/>
    <w:rsid w:val="0067472C"/>
    <w:rsid w:val="00674C59"/>
    <w:rsid w:val="0067501C"/>
    <w:rsid w:val="00675173"/>
    <w:rsid w:val="0067534F"/>
    <w:rsid w:val="0067560C"/>
    <w:rsid w:val="006757B1"/>
    <w:rsid w:val="00675B13"/>
    <w:rsid w:val="00675EC9"/>
    <w:rsid w:val="0067643C"/>
    <w:rsid w:val="006766CF"/>
    <w:rsid w:val="00676A0C"/>
    <w:rsid w:val="006772D6"/>
    <w:rsid w:val="00677549"/>
    <w:rsid w:val="006775B6"/>
    <w:rsid w:val="00677DDD"/>
    <w:rsid w:val="00680133"/>
    <w:rsid w:val="00680224"/>
    <w:rsid w:val="0068030C"/>
    <w:rsid w:val="006803F8"/>
    <w:rsid w:val="0068041C"/>
    <w:rsid w:val="00680806"/>
    <w:rsid w:val="00680A59"/>
    <w:rsid w:val="006817DF"/>
    <w:rsid w:val="00681FCA"/>
    <w:rsid w:val="006825D4"/>
    <w:rsid w:val="00682A4A"/>
    <w:rsid w:val="00682EB0"/>
    <w:rsid w:val="0068313F"/>
    <w:rsid w:val="00683255"/>
    <w:rsid w:val="006832B2"/>
    <w:rsid w:val="006835DC"/>
    <w:rsid w:val="006838A0"/>
    <w:rsid w:val="00684532"/>
    <w:rsid w:val="0068471D"/>
    <w:rsid w:val="00684F79"/>
    <w:rsid w:val="006850A9"/>
    <w:rsid w:val="00685674"/>
    <w:rsid w:val="00685723"/>
    <w:rsid w:val="006858F3"/>
    <w:rsid w:val="00685A1A"/>
    <w:rsid w:val="00685CD8"/>
    <w:rsid w:val="0068618D"/>
    <w:rsid w:val="0068628A"/>
    <w:rsid w:val="0068669F"/>
    <w:rsid w:val="006867BE"/>
    <w:rsid w:val="0068714D"/>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EBB"/>
    <w:rsid w:val="00693FBF"/>
    <w:rsid w:val="006940BA"/>
    <w:rsid w:val="006945D0"/>
    <w:rsid w:val="006949BB"/>
    <w:rsid w:val="00694DC2"/>
    <w:rsid w:val="0069505B"/>
    <w:rsid w:val="006953C3"/>
    <w:rsid w:val="006957E4"/>
    <w:rsid w:val="00695883"/>
    <w:rsid w:val="00695C7D"/>
    <w:rsid w:val="00695FCC"/>
    <w:rsid w:val="00695FFE"/>
    <w:rsid w:val="006962B6"/>
    <w:rsid w:val="00696DD3"/>
    <w:rsid w:val="006970A5"/>
    <w:rsid w:val="00697304"/>
    <w:rsid w:val="006975FF"/>
    <w:rsid w:val="006977E2"/>
    <w:rsid w:val="00697906"/>
    <w:rsid w:val="00697BAE"/>
    <w:rsid w:val="006A00C9"/>
    <w:rsid w:val="006A05A9"/>
    <w:rsid w:val="006A082B"/>
    <w:rsid w:val="006A087E"/>
    <w:rsid w:val="006A0B4C"/>
    <w:rsid w:val="006A0C84"/>
    <w:rsid w:val="006A0CA6"/>
    <w:rsid w:val="006A0DD7"/>
    <w:rsid w:val="006A23CD"/>
    <w:rsid w:val="006A23FE"/>
    <w:rsid w:val="006A24C8"/>
    <w:rsid w:val="006A28F4"/>
    <w:rsid w:val="006A296E"/>
    <w:rsid w:val="006A29F0"/>
    <w:rsid w:val="006A2A71"/>
    <w:rsid w:val="006A2B4A"/>
    <w:rsid w:val="006A2E97"/>
    <w:rsid w:val="006A30A0"/>
    <w:rsid w:val="006A324A"/>
    <w:rsid w:val="006A3413"/>
    <w:rsid w:val="006A3672"/>
    <w:rsid w:val="006A38F1"/>
    <w:rsid w:val="006A39F1"/>
    <w:rsid w:val="006A40F3"/>
    <w:rsid w:val="006A435C"/>
    <w:rsid w:val="006A4493"/>
    <w:rsid w:val="006A4CE1"/>
    <w:rsid w:val="006A57DA"/>
    <w:rsid w:val="006A62CA"/>
    <w:rsid w:val="006A6574"/>
    <w:rsid w:val="006A6F57"/>
    <w:rsid w:val="006A7269"/>
    <w:rsid w:val="006A74B7"/>
    <w:rsid w:val="006A74CD"/>
    <w:rsid w:val="006A758F"/>
    <w:rsid w:val="006A75FA"/>
    <w:rsid w:val="006A76B3"/>
    <w:rsid w:val="006A77AE"/>
    <w:rsid w:val="006A7BAE"/>
    <w:rsid w:val="006A7C61"/>
    <w:rsid w:val="006B001D"/>
    <w:rsid w:val="006B0356"/>
    <w:rsid w:val="006B03C5"/>
    <w:rsid w:val="006B057F"/>
    <w:rsid w:val="006B05EF"/>
    <w:rsid w:val="006B060E"/>
    <w:rsid w:val="006B06C3"/>
    <w:rsid w:val="006B076C"/>
    <w:rsid w:val="006B0D78"/>
    <w:rsid w:val="006B0D9B"/>
    <w:rsid w:val="006B0DDC"/>
    <w:rsid w:val="006B0F1B"/>
    <w:rsid w:val="006B1024"/>
    <w:rsid w:val="006B107B"/>
    <w:rsid w:val="006B10DB"/>
    <w:rsid w:val="006B10FB"/>
    <w:rsid w:val="006B16D2"/>
    <w:rsid w:val="006B1711"/>
    <w:rsid w:val="006B2704"/>
    <w:rsid w:val="006B326E"/>
    <w:rsid w:val="006B3739"/>
    <w:rsid w:val="006B377F"/>
    <w:rsid w:val="006B3C76"/>
    <w:rsid w:val="006B3CB8"/>
    <w:rsid w:val="006B418E"/>
    <w:rsid w:val="006B4313"/>
    <w:rsid w:val="006B45E4"/>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3"/>
    <w:rsid w:val="006B74CD"/>
    <w:rsid w:val="006B752B"/>
    <w:rsid w:val="006B7656"/>
    <w:rsid w:val="006B7760"/>
    <w:rsid w:val="006B77B1"/>
    <w:rsid w:val="006B7883"/>
    <w:rsid w:val="006B7BB5"/>
    <w:rsid w:val="006B7DD4"/>
    <w:rsid w:val="006B7F29"/>
    <w:rsid w:val="006C0422"/>
    <w:rsid w:val="006C0607"/>
    <w:rsid w:val="006C0968"/>
    <w:rsid w:val="006C09D6"/>
    <w:rsid w:val="006C0A3E"/>
    <w:rsid w:val="006C0BD5"/>
    <w:rsid w:val="006C10F6"/>
    <w:rsid w:val="006C14AB"/>
    <w:rsid w:val="006C15CF"/>
    <w:rsid w:val="006C1989"/>
    <w:rsid w:val="006C1FC8"/>
    <w:rsid w:val="006C225E"/>
    <w:rsid w:val="006C29FD"/>
    <w:rsid w:val="006C2A64"/>
    <w:rsid w:val="006C2B5E"/>
    <w:rsid w:val="006C2CCE"/>
    <w:rsid w:val="006C3122"/>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D88"/>
    <w:rsid w:val="006C61C2"/>
    <w:rsid w:val="006C6B6F"/>
    <w:rsid w:val="006C6F1A"/>
    <w:rsid w:val="006C6FD8"/>
    <w:rsid w:val="006C71CB"/>
    <w:rsid w:val="006C7829"/>
    <w:rsid w:val="006C7915"/>
    <w:rsid w:val="006C7BC3"/>
    <w:rsid w:val="006C7DD0"/>
    <w:rsid w:val="006D021A"/>
    <w:rsid w:val="006D03B6"/>
    <w:rsid w:val="006D0428"/>
    <w:rsid w:val="006D056B"/>
    <w:rsid w:val="006D06E5"/>
    <w:rsid w:val="006D0B09"/>
    <w:rsid w:val="006D0C05"/>
    <w:rsid w:val="006D1382"/>
    <w:rsid w:val="006D1AB3"/>
    <w:rsid w:val="006D1AD2"/>
    <w:rsid w:val="006D1D2A"/>
    <w:rsid w:val="006D2238"/>
    <w:rsid w:val="006D2972"/>
    <w:rsid w:val="006D3207"/>
    <w:rsid w:val="006D36DE"/>
    <w:rsid w:val="006D3BCD"/>
    <w:rsid w:val="006D3D90"/>
    <w:rsid w:val="006D3D99"/>
    <w:rsid w:val="006D42C8"/>
    <w:rsid w:val="006D4311"/>
    <w:rsid w:val="006D4666"/>
    <w:rsid w:val="006D4744"/>
    <w:rsid w:val="006D4E49"/>
    <w:rsid w:val="006D507E"/>
    <w:rsid w:val="006D5134"/>
    <w:rsid w:val="006D5983"/>
    <w:rsid w:val="006D6135"/>
    <w:rsid w:val="006D6595"/>
    <w:rsid w:val="006D65ED"/>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678"/>
    <w:rsid w:val="006E0807"/>
    <w:rsid w:val="006E0941"/>
    <w:rsid w:val="006E0970"/>
    <w:rsid w:val="006E09D4"/>
    <w:rsid w:val="006E0B0F"/>
    <w:rsid w:val="006E0F66"/>
    <w:rsid w:val="006E178E"/>
    <w:rsid w:val="006E1A82"/>
    <w:rsid w:val="006E1AEF"/>
    <w:rsid w:val="006E2126"/>
    <w:rsid w:val="006E2207"/>
    <w:rsid w:val="006E2316"/>
    <w:rsid w:val="006E251F"/>
    <w:rsid w:val="006E2E9B"/>
    <w:rsid w:val="006E2F14"/>
    <w:rsid w:val="006E2F84"/>
    <w:rsid w:val="006E3033"/>
    <w:rsid w:val="006E3313"/>
    <w:rsid w:val="006E3323"/>
    <w:rsid w:val="006E3687"/>
    <w:rsid w:val="006E3E43"/>
    <w:rsid w:val="006E4118"/>
    <w:rsid w:val="006E4AF6"/>
    <w:rsid w:val="006E4C96"/>
    <w:rsid w:val="006E4D30"/>
    <w:rsid w:val="006E4FB0"/>
    <w:rsid w:val="006E509B"/>
    <w:rsid w:val="006E5245"/>
    <w:rsid w:val="006E53CD"/>
    <w:rsid w:val="006E5673"/>
    <w:rsid w:val="006E583B"/>
    <w:rsid w:val="006E5866"/>
    <w:rsid w:val="006E5BE9"/>
    <w:rsid w:val="006E5D37"/>
    <w:rsid w:val="006E5EE4"/>
    <w:rsid w:val="006E6306"/>
    <w:rsid w:val="006E68C3"/>
    <w:rsid w:val="006E69F0"/>
    <w:rsid w:val="006E6CF1"/>
    <w:rsid w:val="006E706D"/>
    <w:rsid w:val="006E71B0"/>
    <w:rsid w:val="006E72B1"/>
    <w:rsid w:val="006E76AA"/>
    <w:rsid w:val="006E7721"/>
    <w:rsid w:val="006E7943"/>
    <w:rsid w:val="006E7C43"/>
    <w:rsid w:val="006F0095"/>
    <w:rsid w:val="006F03C5"/>
    <w:rsid w:val="006F0978"/>
    <w:rsid w:val="006F0AAB"/>
    <w:rsid w:val="006F0C7E"/>
    <w:rsid w:val="006F0E9B"/>
    <w:rsid w:val="006F112E"/>
    <w:rsid w:val="006F1161"/>
    <w:rsid w:val="006F1246"/>
    <w:rsid w:val="006F1883"/>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A25"/>
    <w:rsid w:val="006F7CE8"/>
    <w:rsid w:val="006F7F9D"/>
    <w:rsid w:val="0070042A"/>
    <w:rsid w:val="007004B1"/>
    <w:rsid w:val="007004EE"/>
    <w:rsid w:val="007005A6"/>
    <w:rsid w:val="00700905"/>
    <w:rsid w:val="007009FD"/>
    <w:rsid w:val="00700C53"/>
    <w:rsid w:val="007010B0"/>
    <w:rsid w:val="00701664"/>
    <w:rsid w:val="00701FD7"/>
    <w:rsid w:val="0070200B"/>
    <w:rsid w:val="00702050"/>
    <w:rsid w:val="00702443"/>
    <w:rsid w:val="007025CC"/>
    <w:rsid w:val="00702652"/>
    <w:rsid w:val="0070275E"/>
    <w:rsid w:val="0070288F"/>
    <w:rsid w:val="007028E8"/>
    <w:rsid w:val="00702BEC"/>
    <w:rsid w:val="00702F37"/>
    <w:rsid w:val="00703052"/>
    <w:rsid w:val="007030A1"/>
    <w:rsid w:val="0070354D"/>
    <w:rsid w:val="007037F6"/>
    <w:rsid w:val="0070391C"/>
    <w:rsid w:val="0070396F"/>
    <w:rsid w:val="00703A66"/>
    <w:rsid w:val="00703A97"/>
    <w:rsid w:val="0070425E"/>
    <w:rsid w:val="0070495E"/>
    <w:rsid w:val="00704A70"/>
    <w:rsid w:val="00705146"/>
    <w:rsid w:val="0070520E"/>
    <w:rsid w:val="00705562"/>
    <w:rsid w:val="007055B9"/>
    <w:rsid w:val="0070583A"/>
    <w:rsid w:val="00705B27"/>
    <w:rsid w:val="00705B70"/>
    <w:rsid w:val="00706171"/>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2274"/>
    <w:rsid w:val="007126E4"/>
    <w:rsid w:val="00712B10"/>
    <w:rsid w:val="00712D48"/>
    <w:rsid w:val="00713438"/>
    <w:rsid w:val="00713444"/>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AB"/>
    <w:rsid w:val="0071703D"/>
    <w:rsid w:val="00717043"/>
    <w:rsid w:val="00717856"/>
    <w:rsid w:val="007201C1"/>
    <w:rsid w:val="007202B0"/>
    <w:rsid w:val="00720344"/>
    <w:rsid w:val="007204F7"/>
    <w:rsid w:val="007205A9"/>
    <w:rsid w:val="0072090D"/>
    <w:rsid w:val="00720A17"/>
    <w:rsid w:val="00720B8E"/>
    <w:rsid w:val="007221FD"/>
    <w:rsid w:val="007223F1"/>
    <w:rsid w:val="00722AEC"/>
    <w:rsid w:val="00722D75"/>
    <w:rsid w:val="00722DAE"/>
    <w:rsid w:val="00722E2D"/>
    <w:rsid w:val="00723A7A"/>
    <w:rsid w:val="00723AD7"/>
    <w:rsid w:val="00723CBA"/>
    <w:rsid w:val="00723F67"/>
    <w:rsid w:val="00723FD8"/>
    <w:rsid w:val="007243B2"/>
    <w:rsid w:val="0072493B"/>
    <w:rsid w:val="00724D5D"/>
    <w:rsid w:val="0072549A"/>
    <w:rsid w:val="007256BA"/>
    <w:rsid w:val="007257B5"/>
    <w:rsid w:val="007258D8"/>
    <w:rsid w:val="0072598F"/>
    <w:rsid w:val="00725D0C"/>
    <w:rsid w:val="007265B4"/>
    <w:rsid w:val="007267DF"/>
    <w:rsid w:val="00726977"/>
    <w:rsid w:val="00726E5D"/>
    <w:rsid w:val="00726F7F"/>
    <w:rsid w:val="007270C9"/>
    <w:rsid w:val="00727791"/>
    <w:rsid w:val="00727964"/>
    <w:rsid w:val="00727AF4"/>
    <w:rsid w:val="00730020"/>
    <w:rsid w:val="00730276"/>
    <w:rsid w:val="00730401"/>
    <w:rsid w:val="00730B70"/>
    <w:rsid w:val="00730F57"/>
    <w:rsid w:val="007310D0"/>
    <w:rsid w:val="00731409"/>
    <w:rsid w:val="0073142D"/>
    <w:rsid w:val="00731B02"/>
    <w:rsid w:val="00731CB6"/>
    <w:rsid w:val="00731F27"/>
    <w:rsid w:val="00731FDD"/>
    <w:rsid w:val="007320A8"/>
    <w:rsid w:val="00732177"/>
    <w:rsid w:val="0073253C"/>
    <w:rsid w:val="007328D4"/>
    <w:rsid w:val="00732C13"/>
    <w:rsid w:val="00732C39"/>
    <w:rsid w:val="00732D1B"/>
    <w:rsid w:val="00732D5D"/>
    <w:rsid w:val="00733248"/>
    <w:rsid w:val="00733320"/>
    <w:rsid w:val="0073334D"/>
    <w:rsid w:val="0073356D"/>
    <w:rsid w:val="0073381E"/>
    <w:rsid w:val="007338BB"/>
    <w:rsid w:val="00733D95"/>
    <w:rsid w:val="00733EED"/>
    <w:rsid w:val="00734539"/>
    <w:rsid w:val="0073457F"/>
    <w:rsid w:val="007345BE"/>
    <w:rsid w:val="007345CF"/>
    <w:rsid w:val="00734AEE"/>
    <w:rsid w:val="00735165"/>
    <w:rsid w:val="007351FD"/>
    <w:rsid w:val="007352BE"/>
    <w:rsid w:val="00735778"/>
    <w:rsid w:val="00735A58"/>
    <w:rsid w:val="00735E3F"/>
    <w:rsid w:val="00735F03"/>
    <w:rsid w:val="0073644C"/>
    <w:rsid w:val="00736A65"/>
    <w:rsid w:val="00736C36"/>
    <w:rsid w:val="00737182"/>
    <w:rsid w:val="0073735D"/>
    <w:rsid w:val="00737B01"/>
    <w:rsid w:val="00737BD5"/>
    <w:rsid w:val="0074028E"/>
    <w:rsid w:val="00740396"/>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9F9"/>
    <w:rsid w:val="00743D00"/>
    <w:rsid w:val="00744193"/>
    <w:rsid w:val="007441EC"/>
    <w:rsid w:val="0074420E"/>
    <w:rsid w:val="0074427D"/>
    <w:rsid w:val="007443E6"/>
    <w:rsid w:val="007445BB"/>
    <w:rsid w:val="007445E9"/>
    <w:rsid w:val="00744836"/>
    <w:rsid w:val="00745123"/>
    <w:rsid w:val="0074517A"/>
    <w:rsid w:val="007452B7"/>
    <w:rsid w:val="0074562B"/>
    <w:rsid w:val="00745A5C"/>
    <w:rsid w:val="007462E8"/>
    <w:rsid w:val="0074650B"/>
    <w:rsid w:val="0074710F"/>
    <w:rsid w:val="007474B0"/>
    <w:rsid w:val="007477E5"/>
    <w:rsid w:val="0074798D"/>
    <w:rsid w:val="007502DB"/>
    <w:rsid w:val="007502FE"/>
    <w:rsid w:val="007503B3"/>
    <w:rsid w:val="007505CE"/>
    <w:rsid w:val="00750830"/>
    <w:rsid w:val="007509C7"/>
    <w:rsid w:val="00750D07"/>
    <w:rsid w:val="00750D4A"/>
    <w:rsid w:val="007511C6"/>
    <w:rsid w:val="007516A6"/>
    <w:rsid w:val="00751774"/>
    <w:rsid w:val="007517B3"/>
    <w:rsid w:val="00751A26"/>
    <w:rsid w:val="0075278F"/>
    <w:rsid w:val="00752C3E"/>
    <w:rsid w:val="00752E69"/>
    <w:rsid w:val="00752F02"/>
    <w:rsid w:val="00753528"/>
    <w:rsid w:val="0075352E"/>
    <w:rsid w:val="00753635"/>
    <w:rsid w:val="00753B43"/>
    <w:rsid w:val="00753E9C"/>
    <w:rsid w:val="0075408F"/>
    <w:rsid w:val="0075414A"/>
    <w:rsid w:val="007541F7"/>
    <w:rsid w:val="00754237"/>
    <w:rsid w:val="00754645"/>
    <w:rsid w:val="007546C6"/>
    <w:rsid w:val="007549AA"/>
    <w:rsid w:val="00754F7B"/>
    <w:rsid w:val="00755176"/>
    <w:rsid w:val="007553B4"/>
    <w:rsid w:val="00755BEB"/>
    <w:rsid w:val="00755D84"/>
    <w:rsid w:val="00755E38"/>
    <w:rsid w:val="0075603E"/>
    <w:rsid w:val="00756043"/>
    <w:rsid w:val="007562DB"/>
    <w:rsid w:val="007563E4"/>
    <w:rsid w:val="00756576"/>
    <w:rsid w:val="00756AE3"/>
    <w:rsid w:val="00756CB7"/>
    <w:rsid w:val="00756D5B"/>
    <w:rsid w:val="00756F5D"/>
    <w:rsid w:val="00757601"/>
    <w:rsid w:val="00757B28"/>
    <w:rsid w:val="00757D23"/>
    <w:rsid w:val="00757F8A"/>
    <w:rsid w:val="007609EA"/>
    <w:rsid w:val="00760DAC"/>
    <w:rsid w:val="0076122C"/>
    <w:rsid w:val="007620A0"/>
    <w:rsid w:val="0076240D"/>
    <w:rsid w:val="00762624"/>
    <w:rsid w:val="00762A1C"/>
    <w:rsid w:val="00762F58"/>
    <w:rsid w:val="007637DB"/>
    <w:rsid w:val="00763B6A"/>
    <w:rsid w:val="00763BDD"/>
    <w:rsid w:val="00764084"/>
    <w:rsid w:val="00764A8D"/>
    <w:rsid w:val="007652C2"/>
    <w:rsid w:val="0076566F"/>
    <w:rsid w:val="007662B7"/>
    <w:rsid w:val="00766437"/>
    <w:rsid w:val="0076663A"/>
    <w:rsid w:val="007667A9"/>
    <w:rsid w:val="00766C4B"/>
    <w:rsid w:val="00766EB0"/>
    <w:rsid w:val="0076730E"/>
    <w:rsid w:val="007673D1"/>
    <w:rsid w:val="007675EB"/>
    <w:rsid w:val="007678F1"/>
    <w:rsid w:val="00770130"/>
    <w:rsid w:val="00770561"/>
    <w:rsid w:val="0077069E"/>
    <w:rsid w:val="0077077B"/>
    <w:rsid w:val="007716A5"/>
    <w:rsid w:val="00771AFE"/>
    <w:rsid w:val="00771BC1"/>
    <w:rsid w:val="00771E0A"/>
    <w:rsid w:val="00771E5C"/>
    <w:rsid w:val="007721F8"/>
    <w:rsid w:val="00772245"/>
    <w:rsid w:val="0077229B"/>
    <w:rsid w:val="0077238E"/>
    <w:rsid w:val="007729F6"/>
    <w:rsid w:val="00772B85"/>
    <w:rsid w:val="0077303F"/>
    <w:rsid w:val="00773574"/>
    <w:rsid w:val="007739D1"/>
    <w:rsid w:val="00773A6F"/>
    <w:rsid w:val="00773C8C"/>
    <w:rsid w:val="007747F4"/>
    <w:rsid w:val="0077497A"/>
    <w:rsid w:val="00774D5E"/>
    <w:rsid w:val="0077538D"/>
    <w:rsid w:val="00775A39"/>
    <w:rsid w:val="00775C48"/>
    <w:rsid w:val="00776481"/>
    <w:rsid w:val="0077673B"/>
    <w:rsid w:val="007769EF"/>
    <w:rsid w:val="00776E79"/>
    <w:rsid w:val="00776E91"/>
    <w:rsid w:val="007775A4"/>
    <w:rsid w:val="0077775E"/>
    <w:rsid w:val="00777975"/>
    <w:rsid w:val="00777B35"/>
    <w:rsid w:val="007800BA"/>
    <w:rsid w:val="007800DB"/>
    <w:rsid w:val="007802BE"/>
    <w:rsid w:val="007803C8"/>
    <w:rsid w:val="00780B4F"/>
    <w:rsid w:val="00780BBC"/>
    <w:rsid w:val="00780D35"/>
    <w:rsid w:val="00781499"/>
    <w:rsid w:val="007815BD"/>
    <w:rsid w:val="0078193B"/>
    <w:rsid w:val="00781A6C"/>
    <w:rsid w:val="007822D7"/>
    <w:rsid w:val="00782303"/>
    <w:rsid w:val="0078240C"/>
    <w:rsid w:val="007832AC"/>
    <w:rsid w:val="00783533"/>
    <w:rsid w:val="007836FF"/>
    <w:rsid w:val="00783C57"/>
    <w:rsid w:val="00784040"/>
    <w:rsid w:val="0078422A"/>
    <w:rsid w:val="00784468"/>
    <w:rsid w:val="00784A07"/>
    <w:rsid w:val="00784E24"/>
    <w:rsid w:val="0078587E"/>
    <w:rsid w:val="00785B51"/>
    <w:rsid w:val="00785B69"/>
    <w:rsid w:val="00786027"/>
    <w:rsid w:val="007866D9"/>
    <w:rsid w:val="00786743"/>
    <w:rsid w:val="007868B1"/>
    <w:rsid w:val="0078695C"/>
    <w:rsid w:val="00786B38"/>
    <w:rsid w:val="00786C25"/>
    <w:rsid w:val="00786C42"/>
    <w:rsid w:val="00786D60"/>
    <w:rsid w:val="007871B9"/>
    <w:rsid w:val="00790669"/>
    <w:rsid w:val="0079068A"/>
    <w:rsid w:val="00790834"/>
    <w:rsid w:val="00790950"/>
    <w:rsid w:val="00790B16"/>
    <w:rsid w:val="00790C5E"/>
    <w:rsid w:val="00790CAD"/>
    <w:rsid w:val="00790CC4"/>
    <w:rsid w:val="00790D4D"/>
    <w:rsid w:val="00791125"/>
    <w:rsid w:val="007911DD"/>
    <w:rsid w:val="007913EC"/>
    <w:rsid w:val="00791635"/>
    <w:rsid w:val="00791756"/>
    <w:rsid w:val="00791D5B"/>
    <w:rsid w:val="00791F99"/>
    <w:rsid w:val="007920BA"/>
    <w:rsid w:val="007921E7"/>
    <w:rsid w:val="00792372"/>
    <w:rsid w:val="00792872"/>
    <w:rsid w:val="00792AB5"/>
    <w:rsid w:val="00792E27"/>
    <w:rsid w:val="007934C7"/>
    <w:rsid w:val="00793725"/>
    <w:rsid w:val="0079392A"/>
    <w:rsid w:val="00793FAF"/>
    <w:rsid w:val="007941BC"/>
    <w:rsid w:val="0079470E"/>
    <w:rsid w:val="00794958"/>
    <w:rsid w:val="00794A81"/>
    <w:rsid w:val="00794DF0"/>
    <w:rsid w:val="00794E21"/>
    <w:rsid w:val="007951A2"/>
    <w:rsid w:val="00795E70"/>
    <w:rsid w:val="0079617F"/>
    <w:rsid w:val="00796C9D"/>
    <w:rsid w:val="00797037"/>
    <w:rsid w:val="00797351"/>
    <w:rsid w:val="007974FB"/>
    <w:rsid w:val="007978B6"/>
    <w:rsid w:val="00797E73"/>
    <w:rsid w:val="007A01BB"/>
    <w:rsid w:val="007A03D7"/>
    <w:rsid w:val="007A0871"/>
    <w:rsid w:val="007A0A95"/>
    <w:rsid w:val="007A0CAB"/>
    <w:rsid w:val="007A12E1"/>
    <w:rsid w:val="007A12ED"/>
    <w:rsid w:val="007A161E"/>
    <w:rsid w:val="007A188D"/>
    <w:rsid w:val="007A1AEF"/>
    <w:rsid w:val="007A2011"/>
    <w:rsid w:val="007A2058"/>
    <w:rsid w:val="007A21E6"/>
    <w:rsid w:val="007A3012"/>
    <w:rsid w:val="007A3140"/>
    <w:rsid w:val="007A31F9"/>
    <w:rsid w:val="007A3312"/>
    <w:rsid w:val="007A3391"/>
    <w:rsid w:val="007A3417"/>
    <w:rsid w:val="007A3A95"/>
    <w:rsid w:val="007A3B95"/>
    <w:rsid w:val="007A3C2D"/>
    <w:rsid w:val="007A3F78"/>
    <w:rsid w:val="007A4053"/>
    <w:rsid w:val="007A44AB"/>
    <w:rsid w:val="007A4B38"/>
    <w:rsid w:val="007A4F3E"/>
    <w:rsid w:val="007A502E"/>
    <w:rsid w:val="007A547F"/>
    <w:rsid w:val="007A587E"/>
    <w:rsid w:val="007A59B4"/>
    <w:rsid w:val="007A5C2C"/>
    <w:rsid w:val="007A5F2B"/>
    <w:rsid w:val="007A6044"/>
    <w:rsid w:val="007A60F2"/>
    <w:rsid w:val="007A67E9"/>
    <w:rsid w:val="007A6BBD"/>
    <w:rsid w:val="007A7106"/>
    <w:rsid w:val="007A72B8"/>
    <w:rsid w:val="007A7902"/>
    <w:rsid w:val="007A7E4F"/>
    <w:rsid w:val="007B0400"/>
    <w:rsid w:val="007B08B0"/>
    <w:rsid w:val="007B0A37"/>
    <w:rsid w:val="007B0BEB"/>
    <w:rsid w:val="007B0FEF"/>
    <w:rsid w:val="007B117F"/>
    <w:rsid w:val="007B14A7"/>
    <w:rsid w:val="007B14BC"/>
    <w:rsid w:val="007B14C0"/>
    <w:rsid w:val="007B1857"/>
    <w:rsid w:val="007B18A1"/>
    <w:rsid w:val="007B1B2D"/>
    <w:rsid w:val="007B2411"/>
    <w:rsid w:val="007B247D"/>
    <w:rsid w:val="007B2F98"/>
    <w:rsid w:val="007B38C1"/>
    <w:rsid w:val="007B3D4E"/>
    <w:rsid w:val="007B3E0C"/>
    <w:rsid w:val="007B4679"/>
    <w:rsid w:val="007B46D6"/>
    <w:rsid w:val="007B46EE"/>
    <w:rsid w:val="007B4F94"/>
    <w:rsid w:val="007B5258"/>
    <w:rsid w:val="007B544F"/>
    <w:rsid w:val="007B547D"/>
    <w:rsid w:val="007B5872"/>
    <w:rsid w:val="007B59B2"/>
    <w:rsid w:val="007B62A3"/>
    <w:rsid w:val="007B66C9"/>
    <w:rsid w:val="007B67A8"/>
    <w:rsid w:val="007B70A7"/>
    <w:rsid w:val="007B7170"/>
    <w:rsid w:val="007B78F6"/>
    <w:rsid w:val="007B7A6C"/>
    <w:rsid w:val="007B7D9F"/>
    <w:rsid w:val="007B7E09"/>
    <w:rsid w:val="007B7FEC"/>
    <w:rsid w:val="007C0015"/>
    <w:rsid w:val="007C0304"/>
    <w:rsid w:val="007C07C0"/>
    <w:rsid w:val="007C0CF7"/>
    <w:rsid w:val="007C0E5E"/>
    <w:rsid w:val="007C0ECC"/>
    <w:rsid w:val="007C0F4C"/>
    <w:rsid w:val="007C119E"/>
    <w:rsid w:val="007C14D3"/>
    <w:rsid w:val="007C15EB"/>
    <w:rsid w:val="007C1C39"/>
    <w:rsid w:val="007C1EEF"/>
    <w:rsid w:val="007C1EFF"/>
    <w:rsid w:val="007C1FB1"/>
    <w:rsid w:val="007C2205"/>
    <w:rsid w:val="007C28FE"/>
    <w:rsid w:val="007C2C9B"/>
    <w:rsid w:val="007C2DF9"/>
    <w:rsid w:val="007C2E59"/>
    <w:rsid w:val="007C315C"/>
    <w:rsid w:val="007C3316"/>
    <w:rsid w:val="007C344B"/>
    <w:rsid w:val="007C379C"/>
    <w:rsid w:val="007C39D4"/>
    <w:rsid w:val="007C42EA"/>
    <w:rsid w:val="007C4537"/>
    <w:rsid w:val="007C47F9"/>
    <w:rsid w:val="007C55AD"/>
    <w:rsid w:val="007C5673"/>
    <w:rsid w:val="007C5DB6"/>
    <w:rsid w:val="007C633B"/>
    <w:rsid w:val="007C6793"/>
    <w:rsid w:val="007C69C0"/>
    <w:rsid w:val="007C69E5"/>
    <w:rsid w:val="007C70DD"/>
    <w:rsid w:val="007C71C0"/>
    <w:rsid w:val="007C7439"/>
    <w:rsid w:val="007C7753"/>
    <w:rsid w:val="007C7D7A"/>
    <w:rsid w:val="007C7F9B"/>
    <w:rsid w:val="007D0273"/>
    <w:rsid w:val="007D046C"/>
    <w:rsid w:val="007D07A4"/>
    <w:rsid w:val="007D08D9"/>
    <w:rsid w:val="007D0AFE"/>
    <w:rsid w:val="007D1002"/>
    <w:rsid w:val="007D103F"/>
    <w:rsid w:val="007D1914"/>
    <w:rsid w:val="007D19DF"/>
    <w:rsid w:val="007D1B09"/>
    <w:rsid w:val="007D1BBB"/>
    <w:rsid w:val="007D1C84"/>
    <w:rsid w:val="007D1C98"/>
    <w:rsid w:val="007D1ED5"/>
    <w:rsid w:val="007D2015"/>
    <w:rsid w:val="007D24A0"/>
    <w:rsid w:val="007D24C1"/>
    <w:rsid w:val="007D26E8"/>
    <w:rsid w:val="007D2A69"/>
    <w:rsid w:val="007D2CC9"/>
    <w:rsid w:val="007D36F2"/>
    <w:rsid w:val="007D3CB1"/>
    <w:rsid w:val="007D422E"/>
    <w:rsid w:val="007D42E2"/>
    <w:rsid w:val="007D433A"/>
    <w:rsid w:val="007D487A"/>
    <w:rsid w:val="007D4C7E"/>
    <w:rsid w:val="007D510D"/>
    <w:rsid w:val="007D56AD"/>
    <w:rsid w:val="007D5F5F"/>
    <w:rsid w:val="007D6CEC"/>
    <w:rsid w:val="007D6EBB"/>
    <w:rsid w:val="007D71AF"/>
    <w:rsid w:val="007D7B76"/>
    <w:rsid w:val="007D7CE1"/>
    <w:rsid w:val="007D7E8C"/>
    <w:rsid w:val="007D7EED"/>
    <w:rsid w:val="007E016D"/>
    <w:rsid w:val="007E04C6"/>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FB2"/>
    <w:rsid w:val="007E4054"/>
    <w:rsid w:val="007E4204"/>
    <w:rsid w:val="007E4458"/>
    <w:rsid w:val="007E4B8E"/>
    <w:rsid w:val="007E56AC"/>
    <w:rsid w:val="007E57C2"/>
    <w:rsid w:val="007E5862"/>
    <w:rsid w:val="007E587A"/>
    <w:rsid w:val="007E6037"/>
    <w:rsid w:val="007E675F"/>
    <w:rsid w:val="007E6C69"/>
    <w:rsid w:val="007E6E49"/>
    <w:rsid w:val="007E74DA"/>
    <w:rsid w:val="007E7BF2"/>
    <w:rsid w:val="007E7D15"/>
    <w:rsid w:val="007F0AAB"/>
    <w:rsid w:val="007F0C07"/>
    <w:rsid w:val="007F0E3D"/>
    <w:rsid w:val="007F0F24"/>
    <w:rsid w:val="007F13BB"/>
    <w:rsid w:val="007F182B"/>
    <w:rsid w:val="007F1833"/>
    <w:rsid w:val="007F1DBB"/>
    <w:rsid w:val="007F23D7"/>
    <w:rsid w:val="007F273D"/>
    <w:rsid w:val="007F2835"/>
    <w:rsid w:val="007F28EE"/>
    <w:rsid w:val="007F2B3D"/>
    <w:rsid w:val="007F2C51"/>
    <w:rsid w:val="007F30BE"/>
    <w:rsid w:val="007F32B8"/>
    <w:rsid w:val="007F3437"/>
    <w:rsid w:val="007F3842"/>
    <w:rsid w:val="007F3AAC"/>
    <w:rsid w:val="007F3E37"/>
    <w:rsid w:val="007F3EB5"/>
    <w:rsid w:val="007F3FE6"/>
    <w:rsid w:val="007F47E2"/>
    <w:rsid w:val="007F4BBF"/>
    <w:rsid w:val="007F4EA6"/>
    <w:rsid w:val="007F4F61"/>
    <w:rsid w:val="007F5017"/>
    <w:rsid w:val="007F52FE"/>
    <w:rsid w:val="007F5725"/>
    <w:rsid w:val="007F57B8"/>
    <w:rsid w:val="007F61F7"/>
    <w:rsid w:val="007F6528"/>
    <w:rsid w:val="007F6706"/>
    <w:rsid w:val="007F67CE"/>
    <w:rsid w:val="007F742B"/>
    <w:rsid w:val="007F7992"/>
    <w:rsid w:val="007F7B5B"/>
    <w:rsid w:val="00800436"/>
    <w:rsid w:val="008004B1"/>
    <w:rsid w:val="0080090D"/>
    <w:rsid w:val="0080119F"/>
    <w:rsid w:val="0080180C"/>
    <w:rsid w:val="00802104"/>
    <w:rsid w:val="0080223E"/>
    <w:rsid w:val="008023F5"/>
    <w:rsid w:val="00802972"/>
    <w:rsid w:val="00802CB5"/>
    <w:rsid w:val="00803123"/>
    <w:rsid w:val="00803499"/>
    <w:rsid w:val="008034BE"/>
    <w:rsid w:val="00803742"/>
    <w:rsid w:val="008040CD"/>
    <w:rsid w:val="008042DA"/>
    <w:rsid w:val="008044D9"/>
    <w:rsid w:val="008049FD"/>
    <w:rsid w:val="00804DE5"/>
    <w:rsid w:val="00805573"/>
    <w:rsid w:val="00805A35"/>
    <w:rsid w:val="00805C50"/>
    <w:rsid w:val="00805EB4"/>
    <w:rsid w:val="0080603C"/>
    <w:rsid w:val="00806458"/>
    <w:rsid w:val="00806B32"/>
    <w:rsid w:val="00806D68"/>
    <w:rsid w:val="00806D7C"/>
    <w:rsid w:val="00807B25"/>
    <w:rsid w:val="00807B2F"/>
    <w:rsid w:val="00810237"/>
    <w:rsid w:val="00810273"/>
    <w:rsid w:val="008106C0"/>
    <w:rsid w:val="00810728"/>
    <w:rsid w:val="00810739"/>
    <w:rsid w:val="0081084C"/>
    <w:rsid w:val="00810BB1"/>
    <w:rsid w:val="008116A1"/>
    <w:rsid w:val="008117C0"/>
    <w:rsid w:val="00811B86"/>
    <w:rsid w:val="008125AF"/>
    <w:rsid w:val="0081267F"/>
    <w:rsid w:val="00812D6C"/>
    <w:rsid w:val="008135D9"/>
    <w:rsid w:val="0081392E"/>
    <w:rsid w:val="00813B4D"/>
    <w:rsid w:val="00814868"/>
    <w:rsid w:val="00814B18"/>
    <w:rsid w:val="0081512A"/>
    <w:rsid w:val="00815A9B"/>
    <w:rsid w:val="00816437"/>
    <w:rsid w:val="00816970"/>
    <w:rsid w:val="00816A54"/>
    <w:rsid w:val="00816F68"/>
    <w:rsid w:val="00817053"/>
    <w:rsid w:val="008171AF"/>
    <w:rsid w:val="008176FB"/>
    <w:rsid w:val="0081799D"/>
    <w:rsid w:val="00820A39"/>
    <w:rsid w:val="00820E0C"/>
    <w:rsid w:val="008213A9"/>
    <w:rsid w:val="008215CB"/>
    <w:rsid w:val="00821758"/>
    <w:rsid w:val="00821881"/>
    <w:rsid w:val="008219BD"/>
    <w:rsid w:val="00821B05"/>
    <w:rsid w:val="00821B73"/>
    <w:rsid w:val="00821E33"/>
    <w:rsid w:val="00822265"/>
    <w:rsid w:val="008225B0"/>
    <w:rsid w:val="00822800"/>
    <w:rsid w:val="00822AC7"/>
    <w:rsid w:val="00822DC0"/>
    <w:rsid w:val="00822DCB"/>
    <w:rsid w:val="00822E87"/>
    <w:rsid w:val="00822EA1"/>
    <w:rsid w:val="00823177"/>
    <w:rsid w:val="00823544"/>
    <w:rsid w:val="008236F5"/>
    <w:rsid w:val="00823ADD"/>
    <w:rsid w:val="00823BF7"/>
    <w:rsid w:val="00823D59"/>
    <w:rsid w:val="00823E34"/>
    <w:rsid w:val="00824092"/>
    <w:rsid w:val="00824116"/>
    <w:rsid w:val="0082425F"/>
    <w:rsid w:val="008243F9"/>
    <w:rsid w:val="00824642"/>
    <w:rsid w:val="00824890"/>
    <w:rsid w:val="00824E80"/>
    <w:rsid w:val="00824E83"/>
    <w:rsid w:val="008254C3"/>
    <w:rsid w:val="00825533"/>
    <w:rsid w:val="0082582A"/>
    <w:rsid w:val="00825A89"/>
    <w:rsid w:val="0082604A"/>
    <w:rsid w:val="0082617E"/>
    <w:rsid w:val="00826268"/>
    <w:rsid w:val="00826360"/>
    <w:rsid w:val="008264BA"/>
    <w:rsid w:val="0082650F"/>
    <w:rsid w:val="00826755"/>
    <w:rsid w:val="00827C1E"/>
    <w:rsid w:val="00827DD2"/>
    <w:rsid w:val="00827E8F"/>
    <w:rsid w:val="00830557"/>
    <w:rsid w:val="00830808"/>
    <w:rsid w:val="00830E20"/>
    <w:rsid w:val="00830FC7"/>
    <w:rsid w:val="008311CE"/>
    <w:rsid w:val="0083195A"/>
    <w:rsid w:val="008321B6"/>
    <w:rsid w:val="008325D0"/>
    <w:rsid w:val="0083288F"/>
    <w:rsid w:val="00832F06"/>
    <w:rsid w:val="008331D5"/>
    <w:rsid w:val="008337E7"/>
    <w:rsid w:val="00833956"/>
    <w:rsid w:val="00833A0A"/>
    <w:rsid w:val="00833C38"/>
    <w:rsid w:val="00833CD0"/>
    <w:rsid w:val="00833EAC"/>
    <w:rsid w:val="00834166"/>
    <w:rsid w:val="0083498D"/>
    <w:rsid w:val="008349D0"/>
    <w:rsid w:val="00834B04"/>
    <w:rsid w:val="00834B99"/>
    <w:rsid w:val="008351A1"/>
    <w:rsid w:val="008353DE"/>
    <w:rsid w:val="00835B5E"/>
    <w:rsid w:val="00836000"/>
    <w:rsid w:val="008361CF"/>
    <w:rsid w:val="0083623D"/>
    <w:rsid w:val="0083670E"/>
    <w:rsid w:val="00836904"/>
    <w:rsid w:val="00836A39"/>
    <w:rsid w:val="0083725A"/>
    <w:rsid w:val="0083739A"/>
    <w:rsid w:val="00837475"/>
    <w:rsid w:val="00837607"/>
    <w:rsid w:val="00837768"/>
    <w:rsid w:val="00837CFD"/>
    <w:rsid w:val="00837FD2"/>
    <w:rsid w:val="00840070"/>
    <w:rsid w:val="008401B0"/>
    <w:rsid w:val="00840667"/>
    <w:rsid w:val="008406BD"/>
    <w:rsid w:val="00840807"/>
    <w:rsid w:val="008408D3"/>
    <w:rsid w:val="00840C9B"/>
    <w:rsid w:val="00841B16"/>
    <w:rsid w:val="00841CC4"/>
    <w:rsid w:val="00841DD6"/>
    <w:rsid w:val="00842B1E"/>
    <w:rsid w:val="00842CFC"/>
    <w:rsid w:val="00842D7D"/>
    <w:rsid w:val="00842E54"/>
    <w:rsid w:val="0084317C"/>
    <w:rsid w:val="00843398"/>
    <w:rsid w:val="00843558"/>
    <w:rsid w:val="0084359C"/>
    <w:rsid w:val="00843A01"/>
    <w:rsid w:val="0084405A"/>
    <w:rsid w:val="00844391"/>
    <w:rsid w:val="0084450C"/>
    <w:rsid w:val="00844AB5"/>
    <w:rsid w:val="00845A69"/>
    <w:rsid w:val="00845DB0"/>
    <w:rsid w:val="00845DC2"/>
    <w:rsid w:val="008464D7"/>
    <w:rsid w:val="00846601"/>
    <w:rsid w:val="0084664B"/>
    <w:rsid w:val="0084671E"/>
    <w:rsid w:val="00846BFF"/>
    <w:rsid w:val="00847672"/>
    <w:rsid w:val="0084782A"/>
    <w:rsid w:val="00847B25"/>
    <w:rsid w:val="00850011"/>
    <w:rsid w:val="0085019B"/>
    <w:rsid w:val="0085029F"/>
    <w:rsid w:val="0085042F"/>
    <w:rsid w:val="008507C4"/>
    <w:rsid w:val="008508A8"/>
    <w:rsid w:val="00850E7D"/>
    <w:rsid w:val="00851320"/>
    <w:rsid w:val="0085145C"/>
    <w:rsid w:val="0085147F"/>
    <w:rsid w:val="008516BA"/>
    <w:rsid w:val="008517BB"/>
    <w:rsid w:val="00851B3E"/>
    <w:rsid w:val="00851FDB"/>
    <w:rsid w:val="008524E1"/>
    <w:rsid w:val="008524F8"/>
    <w:rsid w:val="0085293F"/>
    <w:rsid w:val="00853158"/>
    <w:rsid w:val="00853890"/>
    <w:rsid w:val="008539D4"/>
    <w:rsid w:val="00853A22"/>
    <w:rsid w:val="00853B3B"/>
    <w:rsid w:val="00853BD4"/>
    <w:rsid w:val="00853BE6"/>
    <w:rsid w:val="00853E00"/>
    <w:rsid w:val="00854085"/>
    <w:rsid w:val="00854094"/>
    <w:rsid w:val="00854317"/>
    <w:rsid w:val="00854319"/>
    <w:rsid w:val="00854AE8"/>
    <w:rsid w:val="0085520D"/>
    <w:rsid w:val="008552CA"/>
    <w:rsid w:val="0085587E"/>
    <w:rsid w:val="00855A99"/>
    <w:rsid w:val="00856035"/>
    <w:rsid w:val="00856140"/>
    <w:rsid w:val="008564A5"/>
    <w:rsid w:val="0085694C"/>
    <w:rsid w:val="0085698A"/>
    <w:rsid w:val="00856C39"/>
    <w:rsid w:val="00856F9E"/>
    <w:rsid w:val="00856FF2"/>
    <w:rsid w:val="00857B4E"/>
    <w:rsid w:val="00857B68"/>
    <w:rsid w:val="00857DC7"/>
    <w:rsid w:val="0086023E"/>
    <w:rsid w:val="008602B9"/>
    <w:rsid w:val="00860A4C"/>
    <w:rsid w:val="00860F91"/>
    <w:rsid w:val="00861A15"/>
    <w:rsid w:val="00861A87"/>
    <w:rsid w:val="00861BF2"/>
    <w:rsid w:val="00861C0E"/>
    <w:rsid w:val="00861C19"/>
    <w:rsid w:val="00861E3A"/>
    <w:rsid w:val="00862A2C"/>
    <w:rsid w:val="00862C05"/>
    <w:rsid w:val="00862D16"/>
    <w:rsid w:val="00863095"/>
    <w:rsid w:val="00863170"/>
    <w:rsid w:val="008635F7"/>
    <w:rsid w:val="0086376E"/>
    <w:rsid w:val="00863A6D"/>
    <w:rsid w:val="00863F61"/>
    <w:rsid w:val="0086415B"/>
    <w:rsid w:val="00864AA2"/>
    <w:rsid w:val="00864ABC"/>
    <w:rsid w:val="00865005"/>
    <w:rsid w:val="00865434"/>
    <w:rsid w:val="00865446"/>
    <w:rsid w:val="0086550C"/>
    <w:rsid w:val="00865707"/>
    <w:rsid w:val="00865921"/>
    <w:rsid w:val="00865AC1"/>
    <w:rsid w:val="00865B92"/>
    <w:rsid w:val="00865CAD"/>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25C"/>
    <w:rsid w:val="00870AF5"/>
    <w:rsid w:val="00870BAC"/>
    <w:rsid w:val="00870E15"/>
    <w:rsid w:val="00870F1E"/>
    <w:rsid w:val="00870F21"/>
    <w:rsid w:val="008714DC"/>
    <w:rsid w:val="00871579"/>
    <w:rsid w:val="0087163C"/>
    <w:rsid w:val="0087175F"/>
    <w:rsid w:val="0087179B"/>
    <w:rsid w:val="00871961"/>
    <w:rsid w:val="00871C36"/>
    <w:rsid w:val="00871E25"/>
    <w:rsid w:val="0087220E"/>
    <w:rsid w:val="00872675"/>
    <w:rsid w:val="00872909"/>
    <w:rsid w:val="0087297B"/>
    <w:rsid w:val="00872D1D"/>
    <w:rsid w:val="00872FE1"/>
    <w:rsid w:val="00873642"/>
    <w:rsid w:val="00873A45"/>
    <w:rsid w:val="00873A60"/>
    <w:rsid w:val="00873E72"/>
    <w:rsid w:val="00873FB4"/>
    <w:rsid w:val="00874994"/>
    <w:rsid w:val="00874AD7"/>
    <w:rsid w:val="00874C6C"/>
    <w:rsid w:val="00874D22"/>
    <w:rsid w:val="00874E22"/>
    <w:rsid w:val="00874E6D"/>
    <w:rsid w:val="008752FB"/>
    <w:rsid w:val="00875AEC"/>
    <w:rsid w:val="00875EE7"/>
    <w:rsid w:val="00875F9D"/>
    <w:rsid w:val="00875FE8"/>
    <w:rsid w:val="00876356"/>
    <w:rsid w:val="0087691A"/>
    <w:rsid w:val="00876D75"/>
    <w:rsid w:val="00876EBF"/>
    <w:rsid w:val="00876F97"/>
    <w:rsid w:val="008771C9"/>
    <w:rsid w:val="00877414"/>
    <w:rsid w:val="00877442"/>
    <w:rsid w:val="00877463"/>
    <w:rsid w:val="00877691"/>
    <w:rsid w:val="00877A44"/>
    <w:rsid w:val="0088006F"/>
    <w:rsid w:val="008800D3"/>
    <w:rsid w:val="00880239"/>
    <w:rsid w:val="008806CE"/>
    <w:rsid w:val="008808EF"/>
    <w:rsid w:val="00880AC5"/>
    <w:rsid w:val="00880B31"/>
    <w:rsid w:val="00880B35"/>
    <w:rsid w:val="008811FD"/>
    <w:rsid w:val="00881454"/>
    <w:rsid w:val="00881AA1"/>
    <w:rsid w:val="00881FE3"/>
    <w:rsid w:val="00882142"/>
    <w:rsid w:val="0088242D"/>
    <w:rsid w:val="008824A9"/>
    <w:rsid w:val="00882C39"/>
    <w:rsid w:val="00883BAD"/>
    <w:rsid w:val="00883C42"/>
    <w:rsid w:val="00883DF4"/>
    <w:rsid w:val="00883F5C"/>
    <w:rsid w:val="00884049"/>
    <w:rsid w:val="0088416A"/>
    <w:rsid w:val="00884B0A"/>
    <w:rsid w:val="00884C2D"/>
    <w:rsid w:val="00884DC7"/>
    <w:rsid w:val="0088533B"/>
    <w:rsid w:val="00885342"/>
    <w:rsid w:val="00885BD1"/>
    <w:rsid w:val="00885C3A"/>
    <w:rsid w:val="0088605C"/>
    <w:rsid w:val="0088634E"/>
    <w:rsid w:val="00886478"/>
    <w:rsid w:val="008865D1"/>
    <w:rsid w:val="00886605"/>
    <w:rsid w:val="008866C5"/>
    <w:rsid w:val="00886785"/>
    <w:rsid w:val="008867BA"/>
    <w:rsid w:val="00886B79"/>
    <w:rsid w:val="008870EF"/>
    <w:rsid w:val="00887430"/>
    <w:rsid w:val="0088756C"/>
    <w:rsid w:val="008875D8"/>
    <w:rsid w:val="00887660"/>
    <w:rsid w:val="00887C00"/>
    <w:rsid w:val="00887C01"/>
    <w:rsid w:val="00887D02"/>
    <w:rsid w:val="00890728"/>
    <w:rsid w:val="00890814"/>
    <w:rsid w:val="00890864"/>
    <w:rsid w:val="00890BD3"/>
    <w:rsid w:val="00890C7D"/>
    <w:rsid w:val="008912ED"/>
    <w:rsid w:val="0089148B"/>
    <w:rsid w:val="008915E7"/>
    <w:rsid w:val="008917C3"/>
    <w:rsid w:val="00891974"/>
    <w:rsid w:val="00891ED6"/>
    <w:rsid w:val="00892052"/>
    <w:rsid w:val="008920EB"/>
    <w:rsid w:val="00893C4E"/>
    <w:rsid w:val="00893C5E"/>
    <w:rsid w:val="00893CBE"/>
    <w:rsid w:val="0089482A"/>
    <w:rsid w:val="00894C27"/>
    <w:rsid w:val="00894CF4"/>
    <w:rsid w:val="00894DE2"/>
    <w:rsid w:val="00895D9A"/>
    <w:rsid w:val="00895E3C"/>
    <w:rsid w:val="00896574"/>
    <w:rsid w:val="0089663F"/>
    <w:rsid w:val="0089665D"/>
    <w:rsid w:val="00896BF6"/>
    <w:rsid w:val="008975FD"/>
    <w:rsid w:val="00897811"/>
    <w:rsid w:val="00897DC9"/>
    <w:rsid w:val="00897FE0"/>
    <w:rsid w:val="008A07A6"/>
    <w:rsid w:val="008A0AD4"/>
    <w:rsid w:val="008A0AFE"/>
    <w:rsid w:val="008A1278"/>
    <w:rsid w:val="008A1619"/>
    <w:rsid w:val="008A1DE2"/>
    <w:rsid w:val="008A2038"/>
    <w:rsid w:val="008A22D7"/>
    <w:rsid w:val="008A2AB9"/>
    <w:rsid w:val="008A2C58"/>
    <w:rsid w:val="008A2D72"/>
    <w:rsid w:val="008A2F09"/>
    <w:rsid w:val="008A332C"/>
    <w:rsid w:val="008A3B15"/>
    <w:rsid w:val="008A43EE"/>
    <w:rsid w:val="008A4814"/>
    <w:rsid w:val="008A4C44"/>
    <w:rsid w:val="008A4DDC"/>
    <w:rsid w:val="008A547C"/>
    <w:rsid w:val="008A589E"/>
    <w:rsid w:val="008A5B46"/>
    <w:rsid w:val="008A5D47"/>
    <w:rsid w:val="008A5F35"/>
    <w:rsid w:val="008A6AB0"/>
    <w:rsid w:val="008A7207"/>
    <w:rsid w:val="008B00A6"/>
    <w:rsid w:val="008B0148"/>
    <w:rsid w:val="008B0293"/>
    <w:rsid w:val="008B037C"/>
    <w:rsid w:val="008B03B1"/>
    <w:rsid w:val="008B073A"/>
    <w:rsid w:val="008B0F9D"/>
    <w:rsid w:val="008B1761"/>
    <w:rsid w:val="008B1D70"/>
    <w:rsid w:val="008B1E4F"/>
    <w:rsid w:val="008B26E8"/>
    <w:rsid w:val="008B27CF"/>
    <w:rsid w:val="008B2FCF"/>
    <w:rsid w:val="008B30BA"/>
    <w:rsid w:val="008B3512"/>
    <w:rsid w:val="008B3603"/>
    <w:rsid w:val="008B3619"/>
    <w:rsid w:val="008B4018"/>
    <w:rsid w:val="008B437A"/>
    <w:rsid w:val="008B46BD"/>
    <w:rsid w:val="008B4A46"/>
    <w:rsid w:val="008B4B30"/>
    <w:rsid w:val="008B510F"/>
    <w:rsid w:val="008B5357"/>
    <w:rsid w:val="008B5456"/>
    <w:rsid w:val="008B57B6"/>
    <w:rsid w:val="008B587F"/>
    <w:rsid w:val="008B5C01"/>
    <w:rsid w:val="008B5EBE"/>
    <w:rsid w:val="008B6309"/>
    <w:rsid w:val="008B6334"/>
    <w:rsid w:val="008B69F4"/>
    <w:rsid w:val="008B6D88"/>
    <w:rsid w:val="008B6F27"/>
    <w:rsid w:val="008B7480"/>
    <w:rsid w:val="008B761C"/>
    <w:rsid w:val="008B7882"/>
    <w:rsid w:val="008C0058"/>
    <w:rsid w:val="008C0155"/>
    <w:rsid w:val="008C0281"/>
    <w:rsid w:val="008C08E9"/>
    <w:rsid w:val="008C0E38"/>
    <w:rsid w:val="008C0ECA"/>
    <w:rsid w:val="008C0FB3"/>
    <w:rsid w:val="008C10AC"/>
    <w:rsid w:val="008C1580"/>
    <w:rsid w:val="008C1E12"/>
    <w:rsid w:val="008C2241"/>
    <w:rsid w:val="008C2BE2"/>
    <w:rsid w:val="008C380D"/>
    <w:rsid w:val="008C38C0"/>
    <w:rsid w:val="008C3E20"/>
    <w:rsid w:val="008C416D"/>
    <w:rsid w:val="008C48A7"/>
    <w:rsid w:val="008C490E"/>
    <w:rsid w:val="008C4ED6"/>
    <w:rsid w:val="008C4FC5"/>
    <w:rsid w:val="008C5A6F"/>
    <w:rsid w:val="008C5DAB"/>
    <w:rsid w:val="008C6A9F"/>
    <w:rsid w:val="008C6BC8"/>
    <w:rsid w:val="008C7865"/>
    <w:rsid w:val="008C7EA1"/>
    <w:rsid w:val="008D023B"/>
    <w:rsid w:val="008D031D"/>
    <w:rsid w:val="008D098D"/>
    <w:rsid w:val="008D0AA7"/>
    <w:rsid w:val="008D0DA4"/>
    <w:rsid w:val="008D0DE1"/>
    <w:rsid w:val="008D0EEA"/>
    <w:rsid w:val="008D0FB3"/>
    <w:rsid w:val="008D1072"/>
    <w:rsid w:val="008D1247"/>
    <w:rsid w:val="008D1248"/>
    <w:rsid w:val="008D1B6A"/>
    <w:rsid w:val="008D1DB8"/>
    <w:rsid w:val="008D21C5"/>
    <w:rsid w:val="008D226B"/>
    <w:rsid w:val="008D23D1"/>
    <w:rsid w:val="008D246E"/>
    <w:rsid w:val="008D2E69"/>
    <w:rsid w:val="008D3483"/>
    <w:rsid w:val="008D35B5"/>
    <w:rsid w:val="008D38E8"/>
    <w:rsid w:val="008D401E"/>
    <w:rsid w:val="008D4316"/>
    <w:rsid w:val="008D433B"/>
    <w:rsid w:val="008D49C6"/>
    <w:rsid w:val="008D4DFD"/>
    <w:rsid w:val="008D4F0F"/>
    <w:rsid w:val="008D4F3D"/>
    <w:rsid w:val="008D5110"/>
    <w:rsid w:val="008D5365"/>
    <w:rsid w:val="008D54A6"/>
    <w:rsid w:val="008D556B"/>
    <w:rsid w:val="008D559E"/>
    <w:rsid w:val="008D5794"/>
    <w:rsid w:val="008D5A8A"/>
    <w:rsid w:val="008D5AE5"/>
    <w:rsid w:val="008D5B35"/>
    <w:rsid w:val="008D5D4D"/>
    <w:rsid w:val="008D63E0"/>
    <w:rsid w:val="008D6441"/>
    <w:rsid w:val="008D7071"/>
    <w:rsid w:val="008D794A"/>
    <w:rsid w:val="008D7E22"/>
    <w:rsid w:val="008E0A3E"/>
    <w:rsid w:val="008E0A41"/>
    <w:rsid w:val="008E0E46"/>
    <w:rsid w:val="008E1669"/>
    <w:rsid w:val="008E19B9"/>
    <w:rsid w:val="008E1AD8"/>
    <w:rsid w:val="008E1CFE"/>
    <w:rsid w:val="008E1E01"/>
    <w:rsid w:val="008E1F83"/>
    <w:rsid w:val="008E2169"/>
    <w:rsid w:val="008E44EA"/>
    <w:rsid w:val="008E451E"/>
    <w:rsid w:val="008E49DD"/>
    <w:rsid w:val="008E4D2D"/>
    <w:rsid w:val="008E4ED4"/>
    <w:rsid w:val="008E50D3"/>
    <w:rsid w:val="008E51DB"/>
    <w:rsid w:val="008E5929"/>
    <w:rsid w:val="008E5975"/>
    <w:rsid w:val="008E5EDD"/>
    <w:rsid w:val="008E681B"/>
    <w:rsid w:val="008E68CC"/>
    <w:rsid w:val="008E6D3F"/>
    <w:rsid w:val="008E6D5F"/>
    <w:rsid w:val="008E72EB"/>
    <w:rsid w:val="008E73E7"/>
    <w:rsid w:val="008E75CE"/>
    <w:rsid w:val="008E77E9"/>
    <w:rsid w:val="008E7D13"/>
    <w:rsid w:val="008F0009"/>
    <w:rsid w:val="008F08D7"/>
    <w:rsid w:val="008F0BBF"/>
    <w:rsid w:val="008F0F76"/>
    <w:rsid w:val="008F0F99"/>
    <w:rsid w:val="008F15F3"/>
    <w:rsid w:val="008F1C3F"/>
    <w:rsid w:val="008F25ED"/>
    <w:rsid w:val="008F2775"/>
    <w:rsid w:val="008F2BC4"/>
    <w:rsid w:val="008F2EBD"/>
    <w:rsid w:val="008F315E"/>
    <w:rsid w:val="008F392E"/>
    <w:rsid w:val="008F3FC1"/>
    <w:rsid w:val="008F4149"/>
    <w:rsid w:val="008F4379"/>
    <w:rsid w:val="008F44F2"/>
    <w:rsid w:val="008F45FA"/>
    <w:rsid w:val="008F4C01"/>
    <w:rsid w:val="008F4CA8"/>
    <w:rsid w:val="008F4E85"/>
    <w:rsid w:val="008F52ED"/>
    <w:rsid w:val="008F59C0"/>
    <w:rsid w:val="008F5CDB"/>
    <w:rsid w:val="008F5F22"/>
    <w:rsid w:val="008F679B"/>
    <w:rsid w:val="008F68C7"/>
    <w:rsid w:val="008F6E17"/>
    <w:rsid w:val="008F723B"/>
    <w:rsid w:val="008F7523"/>
    <w:rsid w:val="008F7881"/>
    <w:rsid w:val="008F79B2"/>
    <w:rsid w:val="008F7A28"/>
    <w:rsid w:val="008F7AEC"/>
    <w:rsid w:val="008F7E01"/>
    <w:rsid w:val="008F7E1D"/>
    <w:rsid w:val="008F7EB8"/>
    <w:rsid w:val="009000DF"/>
    <w:rsid w:val="00900408"/>
    <w:rsid w:val="00900C77"/>
    <w:rsid w:val="00901360"/>
    <w:rsid w:val="0090199A"/>
    <w:rsid w:val="00901DB5"/>
    <w:rsid w:val="0090242B"/>
    <w:rsid w:val="00902C24"/>
    <w:rsid w:val="0090327D"/>
    <w:rsid w:val="0090400D"/>
    <w:rsid w:val="009046A0"/>
    <w:rsid w:val="00904CE5"/>
    <w:rsid w:val="00904E99"/>
    <w:rsid w:val="00905016"/>
    <w:rsid w:val="0090588F"/>
    <w:rsid w:val="00905E5E"/>
    <w:rsid w:val="00906349"/>
    <w:rsid w:val="0090635B"/>
    <w:rsid w:val="0090680B"/>
    <w:rsid w:val="00906AA5"/>
    <w:rsid w:val="00906CF0"/>
    <w:rsid w:val="0090717D"/>
    <w:rsid w:val="009072B9"/>
    <w:rsid w:val="00907879"/>
    <w:rsid w:val="00907898"/>
    <w:rsid w:val="00907CF5"/>
    <w:rsid w:val="00907E4A"/>
    <w:rsid w:val="00907F07"/>
    <w:rsid w:val="00910238"/>
    <w:rsid w:val="00910B51"/>
    <w:rsid w:val="00910C7A"/>
    <w:rsid w:val="009118F5"/>
    <w:rsid w:val="00911988"/>
    <w:rsid w:val="00911C18"/>
    <w:rsid w:val="00911F1E"/>
    <w:rsid w:val="0091295C"/>
    <w:rsid w:val="00912964"/>
    <w:rsid w:val="00912B87"/>
    <w:rsid w:val="00912C31"/>
    <w:rsid w:val="00913006"/>
    <w:rsid w:val="00913463"/>
    <w:rsid w:val="00913535"/>
    <w:rsid w:val="009147F5"/>
    <w:rsid w:val="00914BC3"/>
    <w:rsid w:val="009156E5"/>
    <w:rsid w:val="009159EF"/>
    <w:rsid w:val="00916054"/>
    <w:rsid w:val="00916301"/>
    <w:rsid w:val="009164A4"/>
    <w:rsid w:val="00916676"/>
    <w:rsid w:val="009166C5"/>
    <w:rsid w:val="00916C93"/>
    <w:rsid w:val="00916E52"/>
    <w:rsid w:val="00916F8A"/>
    <w:rsid w:val="00917732"/>
    <w:rsid w:val="00917867"/>
    <w:rsid w:val="00917DB4"/>
    <w:rsid w:val="00917E91"/>
    <w:rsid w:val="009207FD"/>
    <w:rsid w:val="00920AF4"/>
    <w:rsid w:val="00920F71"/>
    <w:rsid w:val="009213CA"/>
    <w:rsid w:val="00921442"/>
    <w:rsid w:val="00921623"/>
    <w:rsid w:val="0092180A"/>
    <w:rsid w:val="009219BC"/>
    <w:rsid w:val="00921E1A"/>
    <w:rsid w:val="00921FB1"/>
    <w:rsid w:val="00922236"/>
    <w:rsid w:val="0092232D"/>
    <w:rsid w:val="0092236A"/>
    <w:rsid w:val="0092248E"/>
    <w:rsid w:val="009224AE"/>
    <w:rsid w:val="00922B47"/>
    <w:rsid w:val="00922EF5"/>
    <w:rsid w:val="009235B7"/>
    <w:rsid w:val="00923667"/>
    <w:rsid w:val="009239C9"/>
    <w:rsid w:val="00923A00"/>
    <w:rsid w:val="00923B80"/>
    <w:rsid w:val="00923C0A"/>
    <w:rsid w:val="00923F2B"/>
    <w:rsid w:val="00923FB4"/>
    <w:rsid w:val="00924623"/>
    <w:rsid w:val="00924B5C"/>
    <w:rsid w:val="00924BE7"/>
    <w:rsid w:val="0092516F"/>
    <w:rsid w:val="00925318"/>
    <w:rsid w:val="0092569B"/>
    <w:rsid w:val="009268E8"/>
    <w:rsid w:val="00926A1E"/>
    <w:rsid w:val="00926BE8"/>
    <w:rsid w:val="00926C13"/>
    <w:rsid w:val="00926EB2"/>
    <w:rsid w:val="0092766C"/>
    <w:rsid w:val="00927F4F"/>
    <w:rsid w:val="00930860"/>
    <w:rsid w:val="00930EA4"/>
    <w:rsid w:val="0093149A"/>
    <w:rsid w:val="009314D0"/>
    <w:rsid w:val="0093153C"/>
    <w:rsid w:val="00931549"/>
    <w:rsid w:val="00931DD9"/>
    <w:rsid w:val="009322D5"/>
    <w:rsid w:val="00932376"/>
    <w:rsid w:val="00932878"/>
    <w:rsid w:val="009328B0"/>
    <w:rsid w:val="00932ED6"/>
    <w:rsid w:val="00932F5F"/>
    <w:rsid w:val="00932F91"/>
    <w:rsid w:val="00932F92"/>
    <w:rsid w:val="009333DD"/>
    <w:rsid w:val="00933DC3"/>
    <w:rsid w:val="00934ED0"/>
    <w:rsid w:val="009353D7"/>
    <w:rsid w:val="00935749"/>
    <w:rsid w:val="0093583B"/>
    <w:rsid w:val="009359C5"/>
    <w:rsid w:val="00935D7F"/>
    <w:rsid w:val="00935D9D"/>
    <w:rsid w:val="00936299"/>
    <w:rsid w:val="009368DC"/>
    <w:rsid w:val="009369C2"/>
    <w:rsid w:val="00936CE1"/>
    <w:rsid w:val="00936FAF"/>
    <w:rsid w:val="00937190"/>
    <w:rsid w:val="009374A2"/>
    <w:rsid w:val="00937803"/>
    <w:rsid w:val="00937D4B"/>
    <w:rsid w:val="00937E0B"/>
    <w:rsid w:val="00937ED7"/>
    <w:rsid w:val="00937F13"/>
    <w:rsid w:val="009402A5"/>
    <w:rsid w:val="00940316"/>
    <w:rsid w:val="009405A0"/>
    <w:rsid w:val="00940864"/>
    <w:rsid w:val="009409FF"/>
    <w:rsid w:val="00940A2A"/>
    <w:rsid w:val="00940A74"/>
    <w:rsid w:val="00940B72"/>
    <w:rsid w:val="00940F3E"/>
    <w:rsid w:val="0094101E"/>
    <w:rsid w:val="009410A8"/>
    <w:rsid w:val="00941182"/>
    <w:rsid w:val="009417B5"/>
    <w:rsid w:val="00941AAA"/>
    <w:rsid w:val="00941CF2"/>
    <w:rsid w:val="00941FB9"/>
    <w:rsid w:val="009431DD"/>
    <w:rsid w:val="00943BCA"/>
    <w:rsid w:val="0094409F"/>
    <w:rsid w:val="0094446D"/>
    <w:rsid w:val="009445E4"/>
    <w:rsid w:val="00945169"/>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0D38"/>
    <w:rsid w:val="0095197A"/>
    <w:rsid w:val="00951C79"/>
    <w:rsid w:val="00952069"/>
    <w:rsid w:val="009520B3"/>
    <w:rsid w:val="00952519"/>
    <w:rsid w:val="00952559"/>
    <w:rsid w:val="009528CE"/>
    <w:rsid w:val="009531E3"/>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5DD1"/>
    <w:rsid w:val="00956240"/>
    <w:rsid w:val="00956310"/>
    <w:rsid w:val="009564F0"/>
    <w:rsid w:val="00956714"/>
    <w:rsid w:val="00956EE3"/>
    <w:rsid w:val="009576C8"/>
    <w:rsid w:val="00957702"/>
    <w:rsid w:val="0095786A"/>
    <w:rsid w:val="0095796E"/>
    <w:rsid w:val="00957BE6"/>
    <w:rsid w:val="00957EF8"/>
    <w:rsid w:val="0096008D"/>
    <w:rsid w:val="009600FD"/>
    <w:rsid w:val="009601D3"/>
    <w:rsid w:val="00960214"/>
    <w:rsid w:val="009605BA"/>
    <w:rsid w:val="00960D4F"/>
    <w:rsid w:val="00960DD8"/>
    <w:rsid w:val="009617A1"/>
    <w:rsid w:val="00961AA5"/>
    <w:rsid w:val="00961CDC"/>
    <w:rsid w:val="00962464"/>
    <w:rsid w:val="009627C1"/>
    <w:rsid w:val="009629D5"/>
    <w:rsid w:val="00962DA3"/>
    <w:rsid w:val="00962DB1"/>
    <w:rsid w:val="00962E07"/>
    <w:rsid w:val="00963167"/>
    <w:rsid w:val="00963244"/>
    <w:rsid w:val="00963860"/>
    <w:rsid w:val="009639DD"/>
    <w:rsid w:val="00963BB5"/>
    <w:rsid w:val="00963BDB"/>
    <w:rsid w:val="00964768"/>
    <w:rsid w:val="00964777"/>
    <w:rsid w:val="009649FD"/>
    <w:rsid w:val="00964CA9"/>
    <w:rsid w:val="00964D00"/>
    <w:rsid w:val="00964F18"/>
    <w:rsid w:val="0096505A"/>
    <w:rsid w:val="009653DA"/>
    <w:rsid w:val="009656A9"/>
    <w:rsid w:val="00965B07"/>
    <w:rsid w:val="00965E17"/>
    <w:rsid w:val="009661AA"/>
    <w:rsid w:val="009661DC"/>
    <w:rsid w:val="009662CE"/>
    <w:rsid w:val="009664C5"/>
    <w:rsid w:val="00966571"/>
    <w:rsid w:val="00966939"/>
    <w:rsid w:val="009669D0"/>
    <w:rsid w:val="009670E3"/>
    <w:rsid w:val="009673AD"/>
    <w:rsid w:val="009676D1"/>
    <w:rsid w:val="00967943"/>
    <w:rsid w:val="0097052D"/>
    <w:rsid w:val="009706D5"/>
    <w:rsid w:val="00970779"/>
    <w:rsid w:val="00971013"/>
    <w:rsid w:val="00971083"/>
    <w:rsid w:val="009710D5"/>
    <w:rsid w:val="00971155"/>
    <w:rsid w:val="00971372"/>
    <w:rsid w:val="009719F6"/>
    <w:rsid w:val="00971A37"/>
    <w:rsid w:val="00971D70"/>
    <w:rsid w:val="00971F18"/>
    <w:rsid w:val="009727C3"/>
    <w:rsid w:val="00972986"/>
    <w:rsid w:val="00972B54"/>
    <w:rsid w:val="00972BD5"/>
    <w:rsid w:val="00972DAB"/>
    <w:rsid w:val="009734F2"/>
    <w:rsid w:val="00973706"/>
    <w:rsid w:val="00973C95"/>
    <w:rsid w:val="00974010"/>
    <w:rsid w:val="0097405D"/>
    <w:rsid w:val="00974806"/>
    <w:rsid w:val="0097498F"/>
    <w:rsid w:val="00974A5A"/>
    <w:rsid w:val="0097536D"/>
    <w:rsid w:val="00975459"/>
    <w:rsid w:val="009754D2"/>
    <w:rsid w:val="009758C3"/>
    <w:rsid w:val="00975BE6"/>
    <w:rsid w:val="00975CA0"/>
    <w:rsid w:val="00975D94"/>
    <w:rsid w:val="00976AAC"/>
    <w:rsid w:val="00976DCE"/>
    <w:rsid w:val="0097703D"/>
    <w:rsid w:val="00977A2E"/>
    <w:rsid w:val="00977D44"/>
    <w:rsid w:val="00977EC9"/>
    <w:rsid w:val="0098019C"/>
    <w:rsid w:val="00980657"/>
    <w:rsid w:val="00980A01"/>
    <w:rsid w:val="0098110B"/>
    <w:rsid w:val="009813D0"/>
    <w:rsid w:val="009814CE"/>
    <w:rsid w:val="009816A1"/>
    <w:rsid w:val="00981741"/>
    <w:rsid w:val="009819BB"/>
    <w:rsid w:val="00981A47"/>
    <w:rsid w:val="0098260E"/>
    <w:rsid w:val="00982610"/>
    <w:rsid w:val="0098274A"/>
    <w:rsid w:val="00982862"/>
    <w:rsid w:val="00982B25"/>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B76"/>
    <w:rsid w:val="00991068"/>
    <w:rsid w:val="009912DA"/>
    <w:rsid w:val="00991581"/>
    <w:rsid w:val="009915B6"/>
    <w:rsid w:val="009917E9"/>
    <w:rsid w:val="009921E5"/>
    <w:rsid w:val="009921F7"/>
    <w:rsid w:val="00992241"/>
    <w:rsid w:val="009923A0"/>
    <w:rsid w:val="0099250F"/>
    <w:rsid w:val="00992625"/>
    <w:rsid w:val="0099271F"/>
    <w:rsid w:val="00992F45"/>
    <w:rsid w:val="00993586"/>
    <w:rsid w:val="009936F4"/>
    <w:rsid w:val="00993806"/>
    <w:rsid w:val="00993A45"/>
    <w:rsid w:val="009942B6"/>
    <w:rsid w:val="00994839"/>
    <w:rsid w:val="00994C5B"/>
    <w:rsid w:val="00994D72"/>
    <w:rsid w:val="00994DBC"/>
    <w:rsid w:val="009953DA"/>
    <w:rsid w:val="009955CA"/>
    <w:rsid w:val="009957EC"/>
    <w:rsid w:val="00995BAF"/>
    <w:rsid w:val="0099613A"/>
    <w:rsid w:val="009962C0"/>
    <w:rsid w:val="009964CD"/>
    <w:rsid w:val="00996A96"/>
    <w:rsid w:val="00996B43"/>
    <w:rsid w:val="00996E4D"/>
    <w:rsid w:val="00996F08"/>
    <w:rsid w:val="0099739C"/>
    <w:rsid w:val="009974A0"/>
    <w:rsid w:val="00997571"/>
    <w:rsid w:val="0099761B"/>
    <w:rsid w:val="00997A4A"/>
    <w:rsid w:val="00997B57"/>
    <w:rsid w:val="00997B80"/>
    <w:rsid w:val="009A001B"/>
    <w:rsid w:val="009A00D6"/>
    <w:rsid w:val="009A0139"/>
    <w:rsid w:val="009A014B"/>
    <w:rsid w:val="009A08E8"/>
    <w:rsid w:val="009A090C"/>
    <w:rsid w:val="009A0EE8"/>
    <w:rsid w:val="009A0FD7"/>
    <w:rsid w:val="009A132D"/>
    <w:rsid w:val="009A1AD8"/>
    <w:rsid w:val="009A1AEE"/>
    <w:rsid w:val="009A201F"/>
    <w:rsid w:val="009A215F"/>
    <w:rsid w:val="009A21A9"/>
    <w:rsid w:val="009A2658"/>
    <w:rsid w:val="009A299D"/>
    <w:rsid w:val="009A2A4F"/>
    <w:rsid w:val="009A2DC8"/>
    <w:rsid w:val="009A2E7F"/>
    <w:rsid w:val="009A32B4"/>
    <w:rsid w:val="009A3642"/>
    <w:rsid w:val="009A3FB4"/>
    <w:rsid w:val="009A4348"/>
    <w:rsid w:val="009A44DB"/>
    <w:rsid w:val="009A4B07"/>
    <w:rsid w:val="009A4BF1"/>
    <w:rsid w:val="009A4F4A"/>
    <w:rsid w:val="009A5023"/>
    <w:rsid w:val="009A5433"/>
    <w:rsid w:val="009A5489"/>
    <w:rsid w:val="009A54F9"/>
    <w:rsid w:val="009A5C73"/>
    <w:rsid w:val="009A5E41"/>
    <w:rsid w:val="009A6091"/>
    <w:rsid w:val="009A657B"/>
    <w:rsid w:val="009A6ABC"/>
    <w:rsid w:val="009A6BA3"/>
    <w:rsid w:val="009A707A"/>
    <w:rsid w:val="009A789F"/>
    <w:rsid w:val="009B0407"/>
    <w:rsid w:val="009B0B98"/>
    <w:rsid w:val="009B10A2"/>
    <w:rsid w:val="009B10F5"/>
    <w:rsid w:val="009B1514"/>
    <w:rsid w:val="009B1919"/>
    <w:rsid w:val="009B1A89"/>
    <w:rsid w:val="009B1B6E"/>
    <w:rsid w:val="009B1C5C"/>
    <w:rsid w:val="009B1D26"/>
    <w:rsid w:val="009B1DB8"/>
    <w:rsid w:val="009B204B"/>
    <w:rsid w:val="009B2B80"/>
    <w:rsid w:val="009B2BFB"/>
    <w:rsid w:val="009B349B"/>
    <w:rsid w:val="009B34B3"/>
    <w:rsid w:val="009B34B4"/>
    <w:rsid w:val="009B3524"/>
    <w:rsid w:val="009B38CD"/>
    <w:rsid w:val="009B3ABC"/>
    <w:rsid w:val="009B3E0E"/>
    <w:rsid w:val="009B3E19"/>
    <w:rsid w:val="009B415D"/>
    <w:rsid w:val="009B450A"/>
    <w:rsid w:val="009B4648"/>
    <w:rsid w:val="009B46D2"/>
    <w:rsid w:val="009B498C"/>
    <w:rsid w:val="009B4AB7"/>
    <w:rsid w:val="009B53D6"/>
    <w:rsid w:val="009B5BDD"/>
    <w:rsid w:val="009B5D17"/>
    <w:rsid w:val="009B6302"/>
    <w:rsid w:val="009B633D"/>
    <w:rsid w:val="009B6D0C"/>
    <w:rsid w:val="009B6EE9"/>
    <w:rsid w:val="009B70A7"/>
    <w:rsid w:val="009B71F7"/>
    <w:rsid w:val="009B73A4"/>
    <w:rsid w:val="009B784E"/>
    <w:rsid w:val="009B7E1F"/>
    <w:rsid w:val="009C0675"/>
    <w:rsid w:val="009C0B42"/>
    <w:rsid w:val="009C0E7D"/>
    <w:rsid w:val="009C10BE"/>
    <w:rsid w:val="009C11E9"/>
    <w:rsid w:val="009C12AD"/>
    <w:rsid w:val="009C142A"/>
    <w:rsid w:val="009C1579"/>
    <w:rsid w:val="009C1B1F"/>
    <w:rsid w:val="009C1D99"/>
    <w:rsid w:val="009C1DC1"/>
    <w:rsid w:val="009C238B"/>
    <w:rsid w:val="009C2A69"/>
    <w:rsid w:val="009C2CED"/>
    <w:rsid w:val="009C3107"/>
    <w:rsid w:val="009C347B"/>
    <w:rsid w:val="009C358E"/>
    <w:rsid w:val="009C371D"/>
    <w:rsid w:val="009C3B5F"/>
    <w:rsid w:val="009C3CD3"/>
    <w:rsid w:val="009C3DB6"/>
    <w:rsid w:val="009C3DDB"/>
    <w:rsid w:val="009C3F3E"/>
    <w:rsid w:val="009C4BB5"/>
    <w:rsid w:val="009C50BE"/>
    <w:rsid w:val="009C5372"/>
    <w:rsid w:val="009C537E"/>
    <w:rsid w:val="009C5E3C"/>
    <w:rsid w:val="009C62E9"/>
    <w:rsid w:val="009C636C"/>
    <w:rsid w:val="009C6440"/>
    <w:rsid w:val="009C6568"/>
    <w:rsid w:val="009C66F2"/>
    <w:rsid w:val="009C67DE"/>
    <w:rsid w:val="009C725E"/>
    <w:rsid w:val="009C72CE"/>
    <w:rsid w:val="009C78EC"/>
    <w:rsid w:val="009C792B"/>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3C4"/>
    <w:rsid w:val="009D259B"/>
    <w:rsid w:val="009D2943"/>
    <w:rsid w:val="009D2BCE"/>
    <w:rsid w:val="009D2D28"/>
    <w:rsid w:val="009D3034"/>
    <w:rsid w:val="009D30F6"/>
    <w:rsid w:val="009D32B3"/>
    <w:rsid w:val="009D363D"/>
    <w:rsid w:val="009D3D8E"/>
    <w:rsid w:val="009D44D4"/>
    <w:rsid w:val="009D4FE7"/>
    <w:rsid w:val="009D54C2"/>
    <w:rsid w:val="009D54FE"/>
    <w:rsid w:val="009D5C5C"/>
    <w:rsid w:val="009D5C9A"/>
    <w:rsid w:val="009D6DB3"/>
    <w:rsid w:val="009D7102"/>
    <w:rsid w:val="009D75A0"/>
    <w:rsid w:val="009D76D8"/>
    <w:rsid w:val="009D787B"/>
    <w:rsid w:val="009D7D9C"/>
    <w:rsid w:val="009E0494"/>
    <w:rsid w:val="009E081C"/>
    <w:rsid w:val="009E0898"/>
    <w:rsid w:val="009E0DEE"/>
    <w:rsid w:val="009E1216"/>
    <w:rsid w:val="009E1707"/>
    <w:rsid w:val="009E1849"/>
    <w:rsid w:val="009E18E0"/>
    <w:rsid w:val="009E195F"/>
    <w:rsid w:val="009E1EF1"/>
    <w:rsid w:val="009E2473"/>
    <w:rsid w:val="009E29AA"/>
    <w:rsid w:val="009E2CFB"/>
    <w:rsid w:val="009E31DD"/>
    <w:rsid w:val="009E340B"/>
    <w:rsid w:val="009E3879"/>
    <w:rsid w:val="009E3C00"/>
    <w:rsid w:val="009E49AC"/>
    <w:rsid w:val="009E4B8C"/>
    <w:rsid w:val="009E4C35"/>
    <w:rsid w:val="009E53EA"/>
    <w:rsid w:val="009E542D"/>
    <w:rsid w:val="009E55E6"/>
    <w:rsid w:val="009E5A06"/>
    <w:rsid w:val="009E62E2"/>
    <w:rsid w:val="009E62EA"/>
    <w:rsid w:val="009E6858"/>
    <w:rsid w:val="009E73AF"/>
    <w:rsid w:val="009E743A"/>
    <w:rsid w:val="009F0194"/>
    <w:rsid w:val="009F0459"/>
    <w:rsid w:val="009F053F"/>
    <w:rsid w:val="009F096A"/>
    <w:rsid w:val="009F0A37"/>
    <w:rsid w:val="009F0B94"/>
    <w:rsid w:val="009F0CF9"/>
    <w:rsid w:val="009F0E97"/>
    <w:rsid w:val="009F10AB"/>
    <w:rsid w:val="009F1F3A"/>
    <w:rsid w:val="009F1F79"/>
    <w:rsid w:val="009F22EE"/>
    <w:rsid w:val="009F2500"/>
    <w:rsid w:val="009F25FA"/>
    <w:rsid w:val="009F26C9"/>
    <w:rsid w:val="009F27DE"/>
    <w:rsid w:val="009F2E57"/>
    <w:rsid w:val="009F38A9"/>
    <w:rsid w:val="009F38F6"/>
    <w:rsid w:val="009F418E"/>
    <w:rsid w:val="009F4479"/>
    <w:rsid w:val="009F46B2"/>
    <w:rsid w:val="009F4954"/>
    <w:rsid w:val="009F4B87"/>
    <w:rsid w:val="009F4C5D"/>
    <w:rsid w:val="009F5CA5"/>
    <w:rsid w:val="009F625D"/>
    <w:rsid w:val="009F6497"/>
    <w:rsid w:val="009F6D8F"/>
    <w:rsid w:val="009F6E1D"/>
    <w:rsid w:val="009F7173"/>
    <w:rsid w:val="009F74D2"/>
    <w:rsid w:val="009F751B"/>
    <w:rsid w:val="009F79DD"/>
    <w:rsid w:val="009F7F96"/>
    <w:rsid w:val="009F7FE3"/>
    <w:rsid w:val="00A001E0"/>
    <w:rsid w:val="00A00A6E"/>
    <w:rsid w:val="00A00D21"/>
    <w:rsid w:val="00A00D27"/>
    <w:rsid w:val="00A010D5"/>
    <w:rsid w:val="00A010F0"/>
    <w:rsid w:val="00A014BC"/>
    <w:rsid w:val="00A01701"/>
    <w:rsid w:val="00A0170A"/>
    <w:rsid w:val="00A01DAF"/>
    <w:rsid w:val="00A01F3E"/>
    <w:rsid w:val="00A02A87"/>
    <w:rsid w:val="00A02B6B"/>
    <w:rsid w:val="00A038C0"/>
    <w:rsid w:val="00A03C1F"/>
    <w:rsid w:val="00A03F3B"/>
    <w:rsid w:val="00A04464"/>
    <w:rsid w:val="00A04EAE"/>
    <w:rsid w:val="00A04F78"/>
    <w:rsid w:val="00A0556B"/>
    <w:rsid w:val="00A055A6"/>
    <w:rsid w:val="00A0578F"/>
    <w:rsid w:val="00A0596A"/>
    <w:rsid w:val="00A059D7"/>
    <w:rsid w:val="00A063C6"/>
    <w:rsid w:val="00A06B4B"/>
    <w:rsid w:val="00A06E5F"/>
    <w:rsid w:val="00A072AA"/>
    <w:rsid w:val="00A07502"/>
    <w:rsid w:val="00A07F77"/>
    <w:rsid w:val="00A10302"/>
    <w:rsid w:val="00A10FB8"/>
    <w:rsid w:val="00A11254"/>
    <w:rsid w:val="00A1136F"/>
    <w:rsid w:val="00A11772"/>
    <w:rsid w:val="00A11EAF"/>
    <w:rsid w:val="00A1275F"/>
    <w:rsid w:val="00A12886"/>
    <w:rsid w:val="00A12957"/>
    <w:rsid w:val="00A12AD6"/>
    <w:rsid w:val="00A12D4F"/>
    <w:rsid w:val="00A12F70"/>
    <w:rsid w:val="00A131FF"/>
    <w:rsid w:val="00A132C2"/>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771"/>
    <w:rsid w:val="00A207BC"/>
    <w:rsid w:val="00A20A56"/>
    <w:rsid w:val="00A20BA7"/>
    <w:rsid w:val="00A21A3C"/>
    <w:rsid w:val="00A21E50"/>
    <w:rsid w:val="00A22378"/>
    <w:rsid w:val="00A22CFB"/>
    <w:rsid w:val="00A231E9"/>
    <w:rsid w:val="00A235E2"/>
    <w:rsid w:val="00A2363B"/>
    <w:rsid w:val="00A23E79"/>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50D"/>
    <w:rsid w:val="00A317D6"/>
    <w:rsid w:val="00A31924"/>
    <w:rsid w:val="00A31A1E"/>
    <w:rsid w:val="00A31A8D"/>
    <w:rsid w:val="00A3250E"/>
    <w:rsid w:val="00A3261B"/>
    <w:rsid w:val="00A3271C"/>
    <w:rsid w:val="00A32FAF"/>
    <w:rsid w:val="00A3352B"/>
    <w:rsid w:val="00A33572"/>
    <w:rsid w:val="00A3370A"/>
    <w:rsid w:val="00A337CA"/>
    <w:rsid w:val="00A339D3"/>
    <w:rsid w:val="00A33A89"/>
    <w:rsid w:val="00A33AB5"/>
    <w:rsid w:val="00A33D8A"/>
    <w:rsid w:val="00A33FF2"/>
    <w:rsid w:val="00A34F6F"/>
    <w:rsid w:val="00A353B9"/>
    <w:rsid w:val="00A353D7"/>
    <w:rsid w:val="00A35462"/>
    <w:rsid w:val="00A354EA"/>
    <w:rsid w:val="00A35A43"/>
    <w:rsid w:val="00A35AAF"/>
    <w:rsid w:val="00A36264"/>
    <w:rsid w:val="00A3652E"/>
    <w:rsid w:val="00A36926"/>
    <w:rsid w:val="00A369B5"/>
    <w:rsid w:val="00A36A2C"/>
    <w:rsid w:val="00A36EE7"/>
    <w:rsid w:val="00A37469"/>
    <w:rsid w:val="00A37B26"/>
    <w:rsid w:val="00A37EB4"/>
    <w:rsid w:val="00A40107"/>
    <w:rsid w:val="00A40343"/>
    <w:rsid w:val="00A4061F"/>
    <w:rsid w:val="00A406FA"/>
    <w:rsid w:val="00A407E0"/>
    <w:rsid w:val="00A4081C"/>
    <w:rsid w:val="00A40F32"/>
    <w:rsid w:val="00A41083"/>
    <w:rsid w:val="00A41197"/>
    <w:rsid w:val="00A41326"/>
    <w:rsid w:val="00A41368"/>
    <w:rsid w:val="00A413FC"/>
    <w:rsid w:val="00A41513"/>
    <w:rsid w:val="00A415AA"/>
    <w:rsid w:val="00A41A68"/>
    <w:rsid w:val="00A41C73"/>
    <w:rsid w:val="00A41D72"/>
    <w:rsid w:val="00A4253D"/>
    <w:rsid w:val="00A42849"/>
    <w:rsid w:val="00A429CE"/>
    <w:rsid w:val="00A42D46"/>
    <w:rsid w:val="00A42E74"/>
    <w:rsid w:val="00A435F1"/>
    <w:rsid w:val="00A4366B"/>
    <w:rsid w:val="00A43716"/>
    <w:rsid w:val="00A43F5B"/>
    <w:rsid w:val="00A44292"/>
    <w:rsid w:val="00A447CF"/>
    <w:rsid w:val="00A450F0"/>
    <w:rsid w:val="00A45192"/>
    <w:rsid w:val="00A4523B"/>
    <w:rsid w:val="00A45307"/>
    <w:rsid w:val="00A453A4"/>
    <w:rsid w:val="00A453A7"/>
    <w:rsid w:val="00A4564A"/>
    <w:rsid w:val="00A45738"/>
    <w:rsid w:val="00A457A2"/>
    <w:rsid w:val="00A458D2"/>
    <w:rsid w:val="00A459C1"/>
    <w:rsid w:val="00A459C6"/>
    <w:rsid w:val="00A459D9"/>
    <w:rsid w:val="00A46283"/>
    <w:rsid w:val="00A462EA"/>
    <w:rsid w:val="00A46A14"/>
    <w:rsid w:val="00A46E1C"/>
    <w:rsid w:val="00A46EFA"/>
    <w:rsid w:val="00A4780B"/>
    <w:rsid w:val="00A47850"/>
    <w:rsid w:val="00A478A1"/>
    <w:rsid w:val="00A47E36"/>
    <w:rsid w:val="00A5072C"/>
    <w:rsid w:val="00A50AB6"/>
    <w:rsid w:val="00A50AFB"/>
    <w:rsid w:val="00A50B17"/>
    <w:rsid w:val="00A5108D"/>
    <w:rsid w:val="00A51452"/>
    <w:rsid w:val="00A519C2"/>
    <w:rsid w:val="00A51AB4"/>
    <w:rsid w:val="00A521AD"/>
    <w:rsid w:val="00A522D0"/>
    <w:rsid w:val="00A5244C"/>
    <w:rsid w:val="00A52BE7"/>
    <w:rsid w:val="00A52D6C"/>
    <w:rsid w:val="00A52D87"/>
    <w:rsid w:val="00A53044"/>
    <w:rsid w:val="00A533A6"/>
    <w:rsid w:val="00A5348A"/>
    <w:rsid w:val="00A53B37"/>
    <w:rsid w:val="00A53D08"/>
    <w:rsid w:val="00A53E55"/>
    <w:rsid w:val="00A53F56"/>
    <w:rsid w:val="00A54006"/>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CBA"/>
    <w:rsid w:val="00A55F0B"/>
    <w:rsid w:val="00A5632C"/>
    <w:rsid w:val="00A564F1"/>
    <w:rsid w:val="00A565B9"/>
    <w:rsid w:val="00A56914"/>
    <w:rsid w:val="00A56C81"/>
    <w:rsid w:val="00A56D96"/>
    <w:rsid w:val="00A56E75"/>
    <w:rsid w:val="00A57165"/>
    <w:rsid w:val="00A573FE"/>
    <w:rsid w:val="00A57428"/>
    <w:rsid w:val="00A5786B"/>
    <w:rsid w:val="00A57887"/>
    <w:rsid w:val="00A57D9A"/>
    <w:rsid w:val="00A60083"/>
    <w:rsid w:val="00A60474"/>
    <w:rsid w:val="00A6062B"/>
    <w:rsid w:val="00A6063F"/>
    <w:rsid w:val="00A60689"/>
    <w:rsid w:val="00A607E3"/>
    <w:rsid w:val="00A608F3"/>
    <w:rsid w:val="00A6108C"/>
    <w:rsid w:val="00A61286"/>
    <w:rsid w:val="00A612F6"/>
    <w:rsid w:val="00A61F0E"/>
    <w:rsid w:val="00A624C9"/>
    <w:rsid w:val="00A6253D"/>
    <w:rsid w:val="00A62607"/>
    <w:rsid w:val="00A62E92"/>
    <w:rsid w:val="00A62E98"/>
    <w:rsid w:val="00A62F74"/>
    <w:rsid w:val="00A6306B"/>
    <w:rsid w:val="00A63121"/>
    <w:rsid w:val="00A632BC"/>
    <w:rsid w:val="00A632BE"/>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58"/>
    <w:rsid w:val="00A66B8B"/>
    <w:rsid w:val="00A66C78"/>
    <w:rsid w:val="00A66CD9"/>
    <w:rsid w:val="00A675AB"/>
    <w:rsid w:val="00A700AD"/>
    <w:rsid w:val="00A702A0"/>
    <w:rsid w:val="00A7055A"/>
    <w:rsid w:val="00A706E2"/>
    <w:rsid w:val="00A70882"/>
    <w:rsid w:val="00A70962"/>
    <w:rsid w:val="00A70B1C"/>
    <w:rsid w:val="00A70D5C"/>
    <w:rsid w:val="00A70F77"/>
    <w:rsid w:val="00A7133C"/>
    <w:rsid w:val="00A71357"/>
    <w:rsid w:val="00A71496"/>
    <w:rsid w:val="00A71913"/>
    <w:rsid w:val="00A71F64"/>
    <w:rsid w:val="00A7232C"/>
    <w:rsid w:val="00A723CD"/>
    <w:rsid w:val="00A72689"/>
    <w:rsid w:val="00A72DEE"/>
    <w:rsid w:val="00A72E78"/>
    <w:rsid w:val="00A72FEF"/>
    <w:rsid w:val="00A737C0"/>
    <w:rsid w:val="00A73AE7"/>
    <w:rsid w:val="00A73B2A"/>
    <w:rsid w:val="00A73B83"/>
    <w:rsid w:val="00A73BF4"/>
    <w:rsid w:val="00A73D3D"/>
    <w:rsid w:val="00A741CB"/>
    <w:rsid w:val="00A747FB"/>
    <w:rsid w:val="00A74E68"/>
    <w:rsid w:val="00A7502C"/>
    <w:rsid w:val="00A750EC"/>
    <w:rsid w:val="00A75160"/>
    <w:rsid w:val="00A7520C"/>
    <w:rsid w:val="00A7574D"/>
    <w:rsid w:val="00A75889"/>
    <w:rsid w:val="00A758A1"/>
    <w:rsid w:val="00A759EC"/>
    <w:rsid w:val="00A75B3C"/>
    <w:rsid w:val="00A75DDC"/>
    <w:rsid w:val="00A76DD7"/>
    <w:rsid w:val="00A76FA4"/>
    <w:rsid w:val="00A771AC"/>
    <w:rsid w:val="00A77CD5"/>
    <w:rsid w:val="00A77EAF"/>
    <w:rsid w:val="00A77FA2"/>
    <w:rsid w:val="00A80056"/>
    <w:rsid w:val="00A8016B"/>
    <w:rsid w:val="00A80515"/>
    <w:rsid w:val="00A80E4C"/>
    <w:rsid w:val="00A80EC8"/>
    <w:rsid w:val="00A813EC"/>
    <w:rsid w:val="00A81776"/>
    <w:rsid w:val="00A8268D"/>
    <w:rsid w:val="00A8298B"/>
    <w:rsid w:val="00A829A5"/>
    <w:rsid w:val="00A82E30"/>
    <w:rsid w:val="00A83037"/>
    <w:rsid w:val="00A838D6"/>
    <w:rsid w:val="00A83ADB"/>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0AE"/>
    <w:rsid w:val="00A90506"/>
    <w:rsid w:val="00A90673"/>
    <w:rsid w:val="00A90851"/>
    <w:rsid w:val="00A90E34"/>
    <w:rsid w:val="00A90FBD"/>
    <w:rsid w:val="00A91021"/>
    <w:rsid w:val="00A9107C"/>
    <w:rsid w:val="00A91372"/>
    <w:rsid w:val="00A914A6"/>
    <w:rsid w:val="00A91868"/>
    <w:rsid w:val="00A91C33"/>
    <w:rsid w:val="00A92560"/>
    <w:rsid w:val="00A926E5"/>
    <w:rsid w:val="00A92CC1"/>
    <w:rsid w:val="00A93281"/>
    <w:rsid w:val="00A936C1"/>
    <w:rsid w:val="00A9398A"/>
    <w:rsid w:val="00A93B46"/>
    <w:rsid w:val="00A93EA2"/>
    <w:rsid w:val="00A942AD"/>
    <w:rsid w:val="00A9468A"/>
    <w:rsid w:val="00A94F99"/>
    <w:rsid w:val="00A9508E"/>
    <w:rsid w:val="00A953E1"/>
    <w:rsid w:val="00A954D0"/>
    <w:rsid w:val="00A95924"/>
    <w:rsid w:val="00A9606E"/>
    <w:rsid w:val="00A963A7"/>
    <w:rsid w:val="00A96855"/>
    <w:rsid w:val="00A969F3"/>
    <w:rsid w:val="00A96EF6"/>
    <w:rsid w:val="00A97528"/>
    <w:rsid w:val="00A977DA"/>
    <w:rsid w:val="00A97845"/>
    <w:rsid w:val="00A97860"/>
    <w:rsid w:val="00A97C4F"/>
    <w:rsid w:val="00AA0074"/>
    <w:rsid w:val="00AA051D"/>
    <w:rsid w:val="00AA052F"/>
    <w:rsid w:val="00AA06C6"/>
    <w:rsid w:val="00AA07C1"/>
    <w:rsid w:val="00AA0848"/>
    <w:rsid w:val="00AA08BA"/>
    <w:rsid w:val="00AA1018"/>
    <w:rsid w:val="00AA107F"/>
    <w:rsid w:val="00AA1552"/>
    <w:rsid w:val="00AA16EF"/>
    <w:rsid w:val="00AA18BD"/>
    <w:rsid w:val="00AA1903"/>
    <w:rsid w:val="00AA23EE"/>
    <w:rsid w:val="00AA2788"/>
    <w:rsid w:val="00AA283A"/>
    <w:rsid w:val="00AA2DBB"/>
    <w:rsid w:val="00AA31DB"/>
    <w:rsid w:val="00AA3258"/>
    <w:rsid w:val="00AA3290"/>
    <w:rsid w:val="00AA349F"/>
    <w:rsid w:val="00AA3534"/>
    <w:rsid w:val="00AA3BEC"/>
    <w:rsid w:val="00AA4297"/>
    <w:rsid w:val="00AA4557"/>
    <w:rsid w:val="00AA4887"/>
    <w:rsid w:val="00AA489F"/>
    <w:rsid w:val="00AA4B80"/>
    <w:rsid w:val="00AA4C92"/>
    <w:rsid w:val="00AA4EE4"/>
    <w:rsid w:val="00AA4F26"/>
    <w:rsid w:val="00AA5173"/>
    <w:rsid w:val="00AA5675"/>
    <w:rsid w:val="00AA582C"/>
    <w:rsid w:val="00AA58DA"/>
    <w:rsid w:val="00AA5A70"/>
    <w:rsid w:val="00AA5C45"/>
    <w:rsid w:val="00AA60B9"/>
    <w:rsid w:val="00AA6168"/>
    <w:rsid w:val="00AA62F9"/>
    <w:rsid w:val="00AA649F"/>
    <w:rsid w:val="00AA6740"/>
    <w:rsid w:val="00AA69A6"/>
    <w:rsid w:val="00AA6A41"/>
    <w:rsid w:val="00AA6FC4"/>
    <w:rsid w:val="00AA7175"/>
    <w:rsid w:val="00AA770D"/>
    <w:rsid w:val="00AA78CF"/>
    <w:rsid w:val="00AA7D9A"/>
    <w:rsid w:val="00AA7FA3"/>
    <w:rsid w:val="00AB014C"/>
    <w:rsid w:val="00AB024E"/>
    <w:rsid w:val="00AB0665"/>
    <w:rsid w:val="00AB0D8D"/>
    <w:rsid w:val="00AB0F82"/>
    <w:rsid w:val="00AB10F4"/>
    <w:rsid w:val="00AB140C"/>
    <w:rsid w:val="00AB1432"/>
    <w:rsid w:val="00AB1E06"/>
    <w:rsid w:val="00AB2259"/>
    <w:rsid w:val="00AB22F8"/>
    <w:rsid w:val="00AB31BD"/>
    <w:rsid w:val="00AB34E9"/>
    <w:rsid w:val="00AB3D5B"/>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1409"/>
    <w:rsid w:val="00AC17BC"/>
    <w:rsid w:val="00AC1832"/>
    <w:rsid w:val="00AC1DAD"/>
    <w:rsid w:val="00AC25EE"/>
    <w:rsid w:val="00AC288D"/>
    <w:rsid w:val="00AC2F7F"/>
    <w:rsid w:val="00AC3195"/>
    <w:rsid w:val="00AC324A"/>
    <w:rsid w:val="00AC44CA"/>
    <w:rsid w:val="00AC4A2C"/>
    <w:rsid w:val="00AC4BA3"/>
    <w:rsid w:val="00AC4CFB"/>
    <w:rsid w:val="00AC4F85"/>
    <w:rsid w:val="00AC4FED"/>
    <w:rsid w:val="00AC52B5"/>
    <w:rsid w:val="00AC57C9"/>
    <w:rsid w:val="00AC57D2"/>
    <w:rsid w:val="00AC59C0"/>
    <w:rsid w:val="00AC6131"/>
    <w:rsid w:val="00AC61CF"/>
    <w:rsid w:val="00AC6494"/>
    <w:rsid w:val="00AC69AF"/>
    <w:rsid w:val="00AC6A1C"/>
    <w:rsid w:val="00AC6E07"/>
    <w:rsid w:val="00AC6F3F"/>
    <w:rsid w:val="00AC7A83"/>
    <w:rsid w:val="00AC7E57"/>
    <w:rsid w:val="00AC7E89"/>
    <w:rsid w:val="00AC7EBB"/>
    <w:rsid w:val="00AD016E"/>
    <w:rsid w:val="00AD020D"/>
    <w:rsid w:val="00AD0A37"/>
    <w:rsid w:val="00AD0A4C"/>
    <w:rsid w:val="00AD0DC5"/>
    <w:rsid w:val="00AD0EAA"/>
    <w:rsid w:val="00AD16E5"/>
    <w:rsid w:val="00AD1716"/>
    <w:rsid w:val="00AD191F"/>
    <w:rsid w:val="00AD1E6C"/>
    <w:rsid w:val="00AD20B4"/>
    <w:rsid w:val="00AD22B0"/>
    <w:rsid w:val="00AD2504"/>
    <w:rsid w:val="00AD264D"/>
    <w:rsid w:val="00AD2E12"/>
    <w:rsid w:val="00AD344D"/>
    <w:rsid w:val="00AD35C6"/>
    <w:rsid w:val="00AD3F18"/>
    <w:rsid w:val="00AD4079"/>
    <w:rsid w:val="00AD4269"/>
    <w:rsid w:val="00AD4299"/>
    <w:rsid w:val="00AD4B38"/>
    <w:rsid w:val="00AD4B74"/>
    <w:rsid w:val="00AD4BE5"/>
    <w:rsid w:val="00AD4CB3"/>
    <w:rsid w:val="00AD5044"/>
    <w:rsid w:val="00AD5366"/>
    <w:rsid w:val="00AD5371"/>
    <w:rsid w:val="00AD560C"/>
    <w:rsid w:val="00AD59A0"/>
    <w:rsid w:val="00AD5FD6"/>
    <w:rsid w:val="00AD6440"/>
    <w:rsid w:val="00AD674C"/>
    <w:rsid w:val="00AD6D82"/>
    <w:rsid w:val="00AD72E2"/>
    <w:rsid w:val="00AD73C3"/>
    <w:rsid w:val="00AD744F"/>
    <w:rsid w:val="00AD7B2A"/>
    <w:rsid w:val="00AD7EBC"/>
    <w:rsid w:val="00AE02DE"/>
    <w:rsid w:val="00AE039A"/>
    <w:rsid w:val="00AE0870"/>
    <w:rsid w:val="00AE18C1"/>
    <w:rsid w:val="00AE1912"/>
    <w:rsid w:val="00AE1E11"/>
    <w:rsid w:val="00AE1E52"/>
    <w:rsid w:val="00AE1F2F"/>
    <w:rsid w:val="00AE1FD7"/>
    <w:rsid w:val="00AE2430"/>
    <w:rsid w:val="00AE26BE"/>
    <w:rsid w:val="00AE2F7D"/>
    <w:rsid w:val="00AE396E"/>
    <w:rsid w:val="00AE3FC4"/>
    <w:rsid w:val="00AE49A5"/>
    <w:rsid w:val="00AE4ABF"/>
    <w:rsid w:val="00AE5080"/>
    <w:rsid w:val="00AE52FE"/>
    <w:rsid w:val="00AE548F"/>
    <w:rsid w:val="00AE5D7C"/>
    <w:rsid w:val="00AE5DB8"/>
    <w:rsid w:val="00AE5FD2"/>
    <w:rsid w:val="00AE6318"/>
    <w:rsid w:val="00AE6788"/>
    <w:rsid w:val="00AE6D33"/>
    <w:rsid w:val="00AE72D1"/>
    <w:rsid w:val="00AE741C"/>
    <w:rsid w:val="00AE7484"/>
    <w:rsid w:val="00AE775C"/>
    <w:rsid w:val="00AE7F2E"/>
    <w:rsid w:val="00AF0A4A"/>
    <w:rsid w:val="00AF0FD2"/>
    <w:rsid w:val="00AF149F"/>
    <w:rsid w:val="00AF1991"/>
    <w:rsid w:val="00AF1B10"/>
    <w:rsid w:val="00AF1B8C"/>
    <w:rsid w:val="00AF1DCF"/>
    <w:rsid w:val="00AF20E1"/>
    <w:rsid w:val="00AF238C"/>
    <w:rsid w:val="00AF23DC"/>
    <w:rsid w:val="00AF29F7"/>
    <w:rsid w:val="00AF2A7B"/>
    <w:rsid w:val="00AF2E64"/>
    <w:rsid w:val="00AF2E88"/>
    <w:rsid w:val="00AF3544"/>
    <w:rsid w:val="00AF35B0"/>
    <w:rsid w:val="00AF3C52"/>
    <w:rsid w:val="00AF44E4"/>
    <w:rsid w:val="00AF44F4"/>
    <w:rsid w:val="00AF4A12"/>
    <w:rsid w:val="00AF4BB2"/>
    <w:rsid w:val="00AF4CE5"/>
    <w:rsid w:val="00AF5023"/>
    <w:rsid w:val="00AF5297"/>
    <w:rsid w:val="00AF533D"/>
    <w:rsid w:val="00AF582A"/>
    <w:rsid w:val="00AF5D61"/>
    <w:rsid w:val="00AF609D"/>
    <w:rsid w:val="00AF644D"/>
    <w:rsid w:val="00AF6702"/>
    <w:rsid w:val="00AF692A"/>
    <w:rsid w:val="00AF696C"/>
    <w:rsid w:val="00AF6B62"/>
    <w:rsid w:val="00AF6DB9"/>
    <w:rsid w:val="00AF76A0"/>
    <w:rsid w:val="00AF7738"/>
    <w:rsid w:val="00AF79C8"/>
    <w:rsid w:val="00AF7B5C"/>
    <w:rsid w:val="00AF7B81"/>
    <w:rsid w:val="00AF7C93"/>
    <w:rsid w:val="00B003D7"/>
    <w:rsid w:val="00B01166"/>
    <w:rsid w:val="00B01192"/>
    <w:rsid w:val="00B01517"/>
    <w:rsid w:val="00B016AC"/>
    <w:rsid w:val="00B019C1"/>
    <w:rsid w:val="00B01B35"/>
    <w:rsid w:val="00B01B77"/>
    <w:rsid w:val="00B020BF"/>
    <w:rsid w:val="00B02C6B"/>
    <w:rsid w:val="00B0377F"/>
    <w:rsid w:val="00B038AE"/>
    <w:rsid w:val="00B0392D"/>
    <w:rsid w:val="00B039D1"/>
    <w:rsid w:val="00B03C03"/>
    <w:rsid w:val="00B03FC0"/>
    <w:rsid w:val="00B0407F"/>
    <w:rsid w:val="00B04487"/>
    <w:rsid w:val="00B04827"/>
    <w:rsid w:val="00B048C3"/>
    <w:rsid w:val="00B04D14"/>
    <w:rsid w:val="00B04E9C"/>
    <w:rsid w:val="00B0547A"/>
    <w:rsid w:val="00B0550E"/>
    <w:rsid w:val="00B05553"/>
    <w:rsid w:val="00B0587F"/>
    <w:rsid w:val="00B05EC9"/>
    <w:rsid w:val="00B05F31"/>
    <w:rsid w:val="00B064D3"/>
    <w:rsid w:val="00B067C2"/>
    <w:rsid w:val="00B06991"/>
    <w:rsid w:val="00B07645"/>
    <w:rsid w:val="00B077CD"/>
    <w:rsid w:val="00B07D16"/>
    <w:rsid w:val="00B07D1A"/>
    <w:rsid w:val="00B07DD0"/>
    <w:rsid w:val="00B101C7"/>
    <w:rsid w:val="00B104AC"/>
    <w:rsid w:val="00B1088E"/>
    <w:rsid w:val="00B1091D"/>
    <w:rsid w:val="00B10E90"/>
    <w:rsid w:val="00B11CC5"/>
    <w:rsid w:val="00B11D88"/>
    <w:rsid w:val="00B11E8C"/>
    <w:rsid w:val="00B1218A"/>
    <w:rsid w:val="00B121C7"/>
    <w:rsid w:val="00B12514"/>
    <w:rsid w:val="00B12EFA"/>
    <w:rsid w:val="00B1309A"/>
    <w:rsid w:val="00B1318D"/>
    <w:rsid w:val="00B1345C"/>
    <w:rsid w:val="00B1355D"/>
    <w:rsid w:val="00B136C2"/>
    <w:rsid w:val="00B13796"/>
    <w:rsid w:val="00B13DCA"/>
    <w:rsid w:val="00B14119"/>
    <w:rsid w:val="00B147B9"/>
    <w:rsid w:val="00B147D5"/>
    <w:rsid w:val="00B148CB"/>
    <w:rsid w:val="00B14A3A"/>
    <w:rsid w:val="00B14DFA"/>
    <w:rsid w:val="00B14F34"/>
    <w:rsid w:val="00B1562D"/>
    <w:rsid w:val="00B15804"/>
    <w:rsid w:val="00B1591A"/>
    <w:rsid w:val="00B15976"/>
    <w:rsid w:val="00B159E6"/>
    <w:rsid w:val="00B16ED0"/>
    <w:rsid w:val="00B16FF3"/>
    <w:rsid w:val="00B171C9"/>
    <w:rsid w:val="00B1734F"/>
    <w:rsid w:val="00B17849"/>
    <w:rsid w:val="00B17A27"/>
    <w:rsid w:val="00B2052A"/>
    <w:rsid w:val="00B20D83"/>
    <w:rsid w:val="00B20FD7"/>
    <w:rsid w:val="00B2144D"/>
    <w:rsid w:val="00B2193A"/>
    <w:rsid w:val="00B21B6B"/>
    <w:rsid w:val="00B21F0C"/>
    <w:rsid w:val="00B2221D"/>
    <w:rsid w:val="00B2224F"/>
    <w:rsid w:val="00B222FA"/>
    <w:rsid w:val="00B22422"/>
    <w:rsid w:val="00B225D3"/>
    <w:rsid w:val="00B22A8B"/>
    <w:rsid w:val="00B22D2A"/>
    <w:rsid w:val="00B233E9"/>
    <w:rsid w:val="00B2390B"/>
    <w:rsid w:val="00B23AAA"/>
    <w:rsid w:val="00B23F4E"/>
    <w:rsid w:val="00B24A2F"/>
    <w:rsid w:val="00B24C14"/>
    <w:rsid w:val="00B24D68"/>
    <w:rsid w:val="00B24FB2"/>
    <w:rsid w:val="00B25333"/>
    <w:rsid w:val="00B25632"/>
    <w:rsid w:val="00B25762"/>
    <w:rsid w:val="00B257A1"/>
    <w:rsid w:val="00B26562"/>
    <w:rsid w:val="00B26A33"/>
    <w:rsid w:val="00B26FAA"/>
    <w:rsid w:val="00B273B9"/>
    <w:rsid w:val="00B30010"/>
    <w:rsid w:val="00B302F2"/>
    <w:rsid w:val="00B3037C"/>
    <w:rsid w:val="00B30616"/>
    <w:rsid w:val="00B3089E"/>
    <w:rsid w:val="00B30AF9"/>
    <w:rsid w:val="00B30DD5"/>
    <w:rsid w:val="00B3111E"/>
    <w:rsid w:val="00B31567"/>
    <w:rsid w:val="00B316C5"/>
    <w:rsid w:val="00B31A3B"/>
    <w:rsid w:val="00B31E73"/>
    <w:rsid w:val="00B32138"/>
    <w:rsid w:val="00B32177"/>
    <w:rsid w:val="00B32180"/>
    <w:rsid w:val="00B32297"/>
    <w:rsid w:val="00B3233B"/>
    <w:rsid w:val="00B32401"/>
    <w:rsid w:val="00B325DF"/>
    <w:rsid w:val="00B3292F"/>
    <w:rsid w:val="00B32EF0"/>
    <w:rsid w:val="00B33109"/>
    <w:rsid w:val="00B33756"/>
    <w:rsid w:val="00B33FFC"/>
    <w:rsid w:val="00B34485"/>
    <w:rsid w:val="00B34666"/>
    <w:rsid w:val="00B355F7"/>
    <w:rsid w:val="00B356A6"/>
    <w:rsid w:val="00B35859"/>
    <w:rsid w:val="00B35A5C"/>
    <w:rsid w:val="00B35B0F"/>
    <w:rsid w:val="00B35BC0"/>
    <w:rsid w:val="00B35EFA"/>
    <w:rsid w:val="00B365A0"/>
    <w:rsid w:val="00B36D54"/>
    <w:rsid w:val="00B36E8F"/>
    <w:rsid w:val="00B36EF0"/>
    <w:rsid w:val="00B370B6"/>
    <w:rsid w:val="00B3745F"/>
    <w:rsid w:val="00B3783A"/>
    <w:rsid w:val="00B379D0"/>
    <w:rsid w:val="00B37B34"/>
    <w:rsid w:val="00B37C70"/>
    <w:rsid w:val="00B37D73"/>
    <w:rsid w:val="00B402FA"/>
    <w:rsid w:val="00B4030F"/>
    <w:rsid w:val="00B4090A"/>
    <w:rsid w:val="00B40911"/>
    <w:rsid w:val="00B40AE9"/>
    <w:rsid w:val="00B40B5B"/>
    <w:rsid w:val="00B40C44"/>
    <w:rsid w:val="00B40D22"/>
    <w:rsid w:val="00B41060"/>
    <w:rsid w:val="00B41062"/>
    <w:rsid w:val="00B411D3"/>
    <w:rsid w:val="00B41470"/>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D7A"/>
    <w:rsid w:val="00B46F79"/>
    <w:rsid w:val="00B46FD6"/>
    <w:rsid w:val="00B475EE"/>
    <w:rsid w:val="00B47770"/>
    <w:rsid w:val="00B47FC2"/>
    <w:rsid w:val="00B5004F"/>
    <w:rsid w:val="00B502EF"/>
    <w:rsid w:val="00B5078A"/>
    <w:rsid w:val="00B50ABA"/>
    <w:rsid w:val="00B510BB"/>
    <w:rsid w:val="00B515FB"/>
    <w:rsid w:val="00B51738"/>
    <w:rsid w:val="00B51BCB"/>
    <w:rsid w:val="00B51D3C"/>
    <w:rsid w:val="00B52078"/>
    <w:rsid w:val="00B522AC"/>
    <w:rsid w:val="00B523FC"/>
    <w:rsid w:val="00B52684"/>
    <w:rsid w:val="00B52B18"/>
    <w:rsid w:val="00B52D7E"/>
    <w:rsid w:val="00B5331E"/>
    <w:rsid w:val="00B53888"/>
    <w:rsid w:val="00B53EA5"/>
    <w:rsid w:val="00B546A5"/>
    <w:rsid w:val="00B547BB"/>
    <w:rsid w:val="00B55612"/>
    <w:rsid w:val="00B55BB6"/>
    <w:rsid w:val="00B55FEE"/>
    <w:rsid w:val="00B56500"/>
    <w:rsid w:val="00B5679D"/>
    <w:rsid w:val="00B56881"/>
    <w:rsid w:val="00B568E8"/>
    <w:rsid w:val="00B56AC9"/>
    <w:rsid w:val="00B56C7C"/>
    <w:rsid w:val="00B56CB7"/>
    <w:rsid w:val="00B5732F"/>
    <w:rsid w:val="00B575AC"/>
    <w:rsid w:val="00B5773D"/>
    <w:rsid w:val="00B57973"/>
    <w:rsid w:val="00B5797E"/>
    <w:rsid w:val="00B579D7"/>
    <w:rsid w:val="00B601E6"/>
    <w:rsid w:val="00B6025A"/>
    <w:rsid w:val="00B6032F"/>
    <w:rsid w:val="00B608FF"/>
    <w:rsid w:val="00B6099C"/>
    <w:rsid w:val="00B60BAE"/>
    <w:rsid w:val="00B60CD9"/>
    <w:rsid w:val="00B60F6C"/>
    <w:rsid w:val="00B61397"/>
    <w:rsid w:val="00B6162E"/>
    <w:rsid w:val="00B61DA8"/>
    <w:rsid w:val="00B62C0E"/>
    <w:rsid w:val="00B62C51"/>
    <w:rsid w:val="00B63001"/>
    <w:rsid w:val="00B63257"/>
    <w:rsid w:val="00B6352B"/>
    <w:rsid w:val="00B63A35"/>
    <w:rsid w:val="00B64C23"/>
    <w:rsid w:val="00B64C58"/>
    <w:rsid w:val="00B64CB6"/>
    <w:rsid w:val="00B64FB8"/>
    <w:rsid w:val="00B65382"/>
    <w:rsid w:val="00B65679"/>
    <w:rsid w:val="00B65E55"/>
    <w:rsid w:val="00B66026"/>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735"/>
    <w:rsid w:val="00B71A1E"/>
    <w:rsid w:val="00B71BCA"/>
    <w:rsid w:val="00B71BE9"/>
    <w:rsid w:val="00B71C5A"/>
    <w:rsid w:val="00B7214D"/>
    <w:rsid w:val="00B72BC3"/>
    <w:rsid w:val="00B72CBA"/>
    <w:rsid w:val="00B72ECC"/>
    <w:rsid w:val="00B732C8"/>
    <w:rsid w:val="00B73666"/>
    <w:rsid w:val="00B73760"/>
    <w:rsid w:val="00B74BB6"/>
    <w:rsid w:val="00B74C44"/>
    <w:rsid w:val="00B74FB1"/>
    <w:rsid w:val="00B75209"/>
    <w:rsid w:val="00B75C63"/>
    <w:rsid w:val="00B765F6"/>
    <w:rsid w:val="00B76AFF"/>
    <w:rsid w:val="00B76C9F"/>
    <w:rsid w:val="00B77333"/>
    <w:rsid w:val="00B77468"/>
    <w:rsid w:val="00B7751F"/>
    <w:rsid w:val="00B77BB9"/>
    <w:rsid w:val="00B77DA4"/>
    <w:rsid w:val="00B801E2"/>
    <w:rsid w:val="00B8088A"/>
    <w:rsid w:val="00B80B80"/>
    <w:rsid w:val="00B80B90"/>
    <w:rsid w:val="00B80CC6"/>
    <w:rsid w:val="00B8103E"/>
    <w:rsid w:val="00B8173F"/>
    <w:rsid w:val="00B8176C"/>
    <w:rsid w:val="00B819DB"/>
    <w:rsid w:val="00B81BC4"/>
    <w:rsid w:val="00B81CF9"/>
    <w:rsid w:val="00B826E7"/>
    <w:rsid w:val="00B82939"/>
    <w:rsid w:val="00B82975"/>
    <w:rsid w:val="00B8297F"/>
    <w:rsid w:val="00B82CEB"/>
    <w:rsid w:val="00B832FD"/>
    <w:rsid w:val="00B833B6"/>
    <w:rsid w:val="00B83650"/>
    <w:rsid w:val="00B8386F"/>
    <w:rsid w:val="00B839A3"/>
    <w:rsid w:val="00B840F2"/>
    <w:rsid w:val="00B84284"/>
    <w:rsid w:val="00B844F3"/>
    <w:rsid w:val="00B84572"/>
    <w:rsid w:val="00B84804"/>
    <w:rsid w:val="00B84E8D"/>
    <w:rsid w:val="00B84F73"/>
    <w:rsid w:val="00B85000"/>
    <w:rsid w:val="00B855BA"/>
    <w:rsid w:val="00B85765"/>
    <w:rsid w:val="00B85979"/>
    <w:rsid w:val="00B85E24"/>
    <w:rsid w:val="00B86477"/>
    <w:rsid w:val="00B867D9"/>
    <w:rsid w:val="00B86BEA"/>
    <w:rsid w:val="00B87009"/>
    <w:rsid w:val="00B873A3"/>
    <w:rsid w:val="00B87704"/>
    <w:rsid w:val="00B87989"/>
    <w:rsid w:val="00B87F4A"/>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45D"/>
    <w:rsid w:val="00B93635"/>
    <w:rsid w:val="00B93A94"/>
    <w:rsid w:val="00B94933"/>
    <w:rsid w:val="00B94D59"/>
    <w:rsid w:val="00B94EA9"/>
    <w:rsid w:val="00B950C9"/>
    <w:rsid w:val="00B951D8"/>
    <w:rsid w:val="00B953FC"/>
    <w:rsid w:val="00B95648"/>
    <w:rsid w:val="00B956AF"/>
    <w:rsid w:val="00B9596E"/>
    <w:rsid w:val="00B969A7"/>
    <w:rsid w:val="00B969E3"/>
    <w:rsid w:val="00B969F3"/>
    <w:rsid w:val="00B97104"/>
    <w:rsid w:val="00B97536"/>
    <w:rsid w:val="00B9780E"/>
    <w:rsid w:val="00B97CF8"/>
    <w:rsid w:val="00B97D0D"/>
    <w:rsid w:val="00BA006D"/>
    <w:rsid w:val="00BA00C4"/>
    <w:rsid w:val="00BA03AB"/>
    <w:rsid w:val="00BA08F8"/>
    <w:rsid w:val="00BA0FB9"/>
    <w:rsid w:val="00BA1333"/>
    <w:rsid w:val="00BA15B8"/>
    <w:rsid w:val="00BA19FD"/>
    <w:rsid w:val="00BA1B00"/>
    <w:rsid w:val="00BA1D1D"/>
    <w:rsid w:val="00BA2295"/>
    <w:rsid w:val="00BA2574"/>
    <w:rsid w:val="00BA2751"/>
    <w:rsid w:val="00BA2A13"/>
    <w:rsid w:val="00BA2DC0"/>
    <w:rsid w:val="00BA2FA9"/>
    <w:rsid w:val="00BA3550"/>
    <w:rsid w:val="00BA3825"/>
    <w:rsid w:val="00BA3851"/>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77E9"/>
    <w:rsid w:val="00BA78F1"/>
    <w:rsid w:val="00BB000B"/>
    <w:rsid w:val="00BB019B"/>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353"/>
    <w:rsid w:val="00BB5736"/>
    <w:rsid w:val="00BB59B1"/>
    <w:rsid w:val="00BB5EE8"/>
    <w:rsid w:val="00BB6008"/>
    <w:rsid w:val="00BB6148"/>
    <w:rsid w:val="00BB64F2"/>
    <w:rsid w:val="00BB6AAC"/>
    <w:rsid w:val="00BB6C35"/>
    <w:rsid w:val="00BB712A"/>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2A5"/>
    <w:rsid w:val="00BC134D"/>
    <w:rsid w:val="00BC1747"/>
    <w:rsid w:val="00BC2088"/>
    <w:rsid w:val="00BC2266"/>
    <w:rsid w:val="00BC26F8"/>
    <w:rsid w:val="00BC2AF2"/>
    <w:rsid w:val="00BC2DFD"/>
    <w:rsid w:val="00BC2FC7"/>
    <w:rsid w:val="00BC2FD2"/>
    <w:rsid w:val="00BC3A87"/>
    <w:rsid w:val="00BC3C64"/>
    <w:rsid w:val="00BC3CC7"/>
    <w:rsid w:val="00BC43C6"/>
    <w:rsid w:val="00BC4EDC"/>
    <w:rsid w:val="00BC4F19"/>
    <w:rsid w:val="00BC5148"/>
    <w:rsid w:val="00BC51E1"/>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A3"/>
    <w:rsid w:val="00BD0F49"/>
    <w:rsid w:val="00BD151D"/>
    <w:rsid w:val="00BD162E"/>
    <w:rsid w:val="00BD178B"/>
    <w:rsid w:val="00BD17E2"/>
    <w:rsid w:val="00BD1809"/>
    <w:rsid w:val="00BD1B9A"/>
    <w:rsid w:val="00BD207D"/>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D0"/>
    <w:rsid w:val="00BD3C28"/>
    <w:rsid w:val="00BD44C2"/>
    <w:rsid w:val="00BD482E"/>
    <w:rsid w:val="00BD4C59"/>
    <w:rsid w:val="00BD5015"/>
    <w:rsid w:val="00BD5023"/>
    <w:rsid w:val="00BD5345"/>
    <w:rsid w:val="00BD545F"/>
    <w:rsid w:val="00BD5A22"/>
    <w:rsid w:val="00BD5DCA"/>
    <w:rsid w:val="00BD5FA7"/>
    <w:rsid w:val="00BD6068"/>
    <w:rsid w:val="00BD612E"/>
    <w:rsid w:val="00BD6951"/>
    <w:rsid w:val="00BD6AB1"/>
    <w:rsid w:val="00BD6AFD"/>
    <w:rsid w:val="00BD6C92"/>
    <w:rsid w:val="00BD6FEE"/>
    <w:rsid w:val="00BD7176"/>
    <w:rsid w:val="00BD7503"/>
    <w:rsid w:val="00BD7ADA"/>
    <w:rsid w:val="00BD7CA0"/>
    <w:rsid w:val="00BD7E0F"/>
    <w:rsid w:val="00BD7F7B"/>
    <w:rsid w:val="00BE01E1"/>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536"/>
    <w:rsid w:val="00BE4368"/>
    <w:rsid w:val="00BE4619"/>
    <w:rsid w:val="00BE47C7"/>
    <w:rsid w:val="00BE4878"/>
    <w:rsid w:val="00BE4BBE"/>
    <w:rsid w:val="00BE4D31"/>
    <w:rsid w:val="00BE4D3D"/>
    <w:rsid w:val="00BE524A"/>
    <w:rsid w:val="00BE537C"/>
    <w:rsid w:val="00BE5856"/>
    <w:rsid w:val="00BE594C"/>
    <w:rsid w:val="00BE5BAA"/>
    <w:rsid w:val="00BE632C"/>
    <w:rsid w:val="00BE6784"/>
    <w:rsid w:val="00BE6C5C"/>
    <w:rsid w:val="00BE6E4A"/>
    <w:rsid w:val="00BE6E97"/>
    <w:rsid w:val="00BE6EF5"/>
    <w:rsid w:val="00BE6FA0"/>
    <w:rsid w:val="00BE6FCD"/>
    <w:rsid w:val="00BE7073"/>
    <w:rsid w:val="00BE70A2"/>
    <w:rsid w:val="00BE71D3"/>
    <w:rsid w:val="00BE71EB"/>
    <w:rsid w:val="00BE7200"/>
    <w:rsid w:val="00BE7BF0"/>
    <w:rsid w:val="00BF026D"/>
    <w:rsid w:val="00BF055D"/>
    <w:rsid w:val="00BF0687"/>
    <w:rsid w:val="00BF0750"/>
    <w:rsid w:val="00BF0A55"/>
    <w:rsid w:val="00BF0AAB"/>
    <w:rsid w:val="00BF111E"/>
    <w:rsid w:val="00BF1652"/>
    <w:rsid w:val="00BF1F8C"/>
    <w:rsid w:val="00BF2269"/>
    <w:rsid w:val="00BF2404"/>
    <w:rsid w:val="00BF2479"/>
    <w:rsid w:val="00BF2BCA"/>
    <w:rsid w:val="00BF2D33"/>
    <w:rsid w:val="00BF302E"/>
    <w:rsid w:val="00BF378B"/>
    <w:rsid w:val="00BF3969"/>
    <w:rsid w:val="00BF3D23"/>
    <w:rsid w:val="00BF3E83"/>
    <w:rsid w:val="00BF41A9"/>
    <w:rsid w:val="00BF46CF"/>
    <w:rsid w:val="00BF4DBC"/>
    <w:rsid w:val="00BF4EAD"/>
    <w:rsid w:val="00BF4F2D"/>
    <w:rsid w:val="00BF504C"/>
    <w:rsid w:val="00BF5687"/>
    <w:rsid w:val="00BF5758"/>
    <w:rsid w:val="00BF592F"/>
    <w:rsid w:val="00BF5C34"/>
    <w:rsid w:val="00BF5D17"/>
    <w:rsid w:val="00BF5F56"/>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BA8"/>
    <w:rsid w:val="00C00CA2"/>
    <w:rsid w:val="00C00CB2"/>
    <w:rsid w:val="00C01111"/>
    <w:rsid w:val="00C015C2"/>
    <w:rsid w:val="00C019C2"/>
    <w:rsid w:val="00C01A37"/>
    <w:rsid w:val="00C01CC3"/>
    <w:rsid w:val="00C0211B"/>
    <w:rsid w:val="00C02470"/>
    <w:rsid w:val="00C0286B"/>
    <w:rsid w:val="00C02870"/>
    <w:rsid w:val="00C02A0B"/>
    <w:rsid w:val="00C02C2A"/>
    <w:rsid w:val="00C0308F"/>
    <w:rsid w:val="00C0310A"/>
    <w:rsid w:val="00C03176"/>
    <w:rsid w:val="00C032B9"/>
    <w:rsid w:val="00C0398C"/>
    <w:rsid w:val="00C03E3F"/>
    <w:rsid w:val="00C04157"/>
    <w:rsid w:val="00C04ADE"/>
    <w:rsid w:val="00C054A9"/>
    <w:rsid w:val="00C0564A"/>
    <w:rsid w:val="00C05CD4"/>
    <w:rsid w:val="00C05E35"/>
    <w:rsid w:val="00C0625D"/>
    <w:rsid w:val="00C06BB9"/>
    <w:rsid w:val="00C0728D"/>
    <w:rsid w:val="00C072EA"/>
    <w:rsid w:val="00C073E8"/>
    <w:rsid w:val="00C07812"/>
    <w:rsid w:val="00C07916"/>
    <w:rsid w:val="00C0795D"/>
    <w:rsid w:val="00C07AB0"/>
    <w:rsid w:val="00C1000A"/>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769"/>
    <w:rsid w:val="00C1387A"/>
    <w:rsid w:val="00C13963"/>
    <w:rsid w:val="00C13AC6"/>
    <w:rsid w:val="00C13CEF"/>
    <w:rsid w:val="00C14165"/>
    <w:rsid w:val="00C14C1E"/>
    <w:rsid w:val="00C14E50"/>
    <w:rsid w:val="00C15713"/>
    <w:rsid w:val="00C1592E"/>
    <w:rsid w:val="00C160F5"/>
    <w:rsid w:val="00C16412"/>
    <w:rsid w:val="00C169F8"/>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EFF"/>
    <w:rsid w:val="00C24966"/>
    <w:rsid w:val="00C24ED8"/>
    <w:rsid w:val="00C24FDF"/>
    <w:rsid w:val="00C25255"/>
    <w:rsid w:val="00C252FB"/>
    <w:rsid w:val="00C256E1"/>
    <w:rsid w:val="00C26285"/>
    <w:rsid w:val="00C262EB"/>
    <w:rsid w:val="00C265A5"/>
    <w:rsid w:val="00C266A7"/>
    <w:rsid w:val="00C2695B"/>
    <w:rsid w:val="00C26BC5"/>
    <w:rsid w:val="00C26F26"/>
    <w:rsid w:val="00C26F92"/>
    <w:rsid w:val="00C2740D"/>
    <w:rsid w:val="00C27D40"/>
    <w:rsid w:val="00C309F8"/>
    <w:rsid w:val="00C30B1C"/>
    <w:rsid w:val="00C30B32"/>
    <w:rsid w:val="00C31078"/>
    <w:rsid w:val="00C314F5"/>
    <w:rsid w:val="00C31AFC"/>
    <w:rsid w:val="00C31E23"/>
    <w:rsid w:val="00C3233C"/>
    <w:rsid w:val="00C3278F"/>
    <w:rsid w:val="00C327D6"/>
    <w:rsid w:val="00C32A22"/>
    <w:rsid w:val="00C32A93"/>
    <w:rsid w:val="00C32F25"/>
    <w:rsid w:val="00C33668"/>
    <w:rsid w:val="00C33675"/>
    <w:rsid w:val="00C336AB"/>
    <w:rsid w:val="00C33B5C"/>
    <w:rsid w:val="00C34113"/>
    <w:rsid w:val="00C34136"/>
    <w:rsid w:val="00C34203"/>
    <w:rsid w:val="00C34539"/>
    <w:rsid w:val="00C3493C"/>
    <w:rsid w:val="00C34DF0"/>
    <w:rsid w:val="00C34FDB"/>
    <w:rsid w:val="00C354EC"/>
    <w:rsid w:val="00C35A75"/>
    <w:rsid w:val="00C35B88"/>
    <w:rsid w:val="00C35BB6"/>
    <w:rsid w:val="00C36558"/>
    <w:rsid w:val="00C369B4"/>
    <w:rsid w:val="00C36C04"/>
    <w:rsid w:val="00C36C15"/>
    <w:rsid w:val="00C36C3D"/>
    <w:rsid w:val="00C370E7"/>
    <w:rsid w:val="00C3743C"/>
    <w:rsid w:val="00C3746A"/>
    <w:rsid w:val="00C37D4E"/>
    <w:rsid w:val="00C37DE9"/>
    <w:rsid w:val="00C402CF"/>
    <w:rsid w:val="00C405B9"/>
    <w:rsid w:val="00C4074C"/>
    <w:rsid w:val="00C409C4"/>
    <w:rsid w:val="00C40A33"/>
    <w:rsid w:val="00C41257"/>
    <w:rsid w:val="00C4143D"/>
    <w:rsid w:val="00C41717"/>
    <w:rsid w:val="00C41740"/>
    <w:rsid w:val="00C418EB"/>
    <w:rsid w:val="00C41A3E"/>
    <w:rsid w:val="00C41E2F"/>
    <w:rsid w:val="00C421AB"/>
    <w:rsid w:val="00C4250F"/>
    <w:rsid w:val="00C425BC"/>
    <w:rsid w:val="00C4293A"/>
    <w:rsid w:val="00C42AB9"/>
    <w:rsid w:val="00C43608"/>
    <w:rsid w:val="00C43A0D"/>
    <w:rsid w:val="00C43A21"/>
    <w:rsid w:val="00C43D5C"/>
    <w:rsid w:val="00C44169"/>
    <w:rsid w:val="00C447CE"/>
    <w:rsid w:val="00C448EA"/>
    <w:rsid w:val="00C44A84"/>
    <w:rsid w:val="00C44CF8"/>
    <w:rsid w:val="00C44D02"/>
    <w:rsid w:val="00C4531F"/>
    <w:rsid w:val="00C457B3"/>
    <w:rsid w:val="00C457F6"/>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7BD"/>
    <w:rsid w:val="00C51881"/>
    <w:rsid w:val="00C51B4B"/>
    <w:rsid w:val="00C51B7F"/>
    <w:rsid w:val="00C52653"/>
    <w:rsid w:val="00C52C84"/>
    <w:rsid w:val="00C52D8A"/>
    <w:rsid w:val="00C52E99"/>
    <w:rsid w:val="00C52EA6"/>
    <w:rsid w:val="00C52F45"/>
    <w:rsid w:val="00C52FD9"/>
    <w:rsid w:val="00C5336B"/>
    <w:rsid w:val="00C537DB"/>
    <w:rsid w:val="00C53B82"/>
    <w:rsid w:val="00C53D12"/>
    <w:rsid w:val="00C53FF0"/>
    <w:rsid w:val="00C540E8"/>
    <w:rsid w:val="00C54492"/>
    <w:rsid w:val="00C54595"/>
    <w:rsid w:val="00C547F1"/>
    <w:rsid w:val="00C54B59"/>
    <w:rsid w:val="00C54E95"/>
    <w:rsid w:val="00C555FE"/>
    <w:rsid w:val="00C55919"/>
    <w:rsid w:val="00C55C62"/>
    <w:rsid w:val="00C55D1D"/>
    <w:rsid w:val="00C55DDD"/>
    <w:rsid w:val="00C56922"/>
    <w:rsid w:val="00C56B17"/>
    <w:rsid w:val="00C57599"/>
    <w:rsid w:val="00C5761F"/>
    <w:rsid w:val="00C57F17"/>
    <w:rsid w:val="00C600EE"/>
    <w:rsid w:val="00C60148"/>
    <w:rsid w:val="00C602DC"/>
    <w:rsid w:val="00C6069B"/>
    <w:rsid w:val="00C60DEE"/>
    <w:rsid w:val="00C61037"/>
    <w:rsid w:val="00C6106B"/>
    <w:rsid w:val="00C61129"/>
    <w:rsid w:val="00C612B6"/>
    <w:rsid w:val="00C61618"/>
    <w:rsid w:val="00C61BB8"/>
    <w:rsid w:val="00C61FD5"/>
    <w:rsid w:val="00C620DF"/>
    <w:rsid w:val="00C62127"/>
    <w:rsid w:val="00C62506"/>
    <w:rsid w:val="00C6255B"/>
    <w:rsid w:val="00C625DF"/>
    <w:rsid w:val="00C62602"/>
    <w:rsid w:val="00C62749"/>
    <w:rsid w:val="00C6288E"/>
    <w:rsid w:val="00C62A03"/>
    <w:rsid w:val="00C62AD6"/>
    <w:rsid w:val="00C62CE9"/>
    <w:rsid w:val="00C62EEB"/>
    <w:rsid w:val="00C6304C"/>
    <w:rsid w:val="00C630A0"/>
    <w:rsid w:val="00C63298"/>
    <w:rsid w:val="00C633E6"/>
    <w:rsid w:val="00C6340A"/>
    <w:rsid w:val="00C6378E"/>
    <w:rsid w:val="00C637EF"/>
    <w:rsid w:val="00C63A3A"/>
    <w:rsid w:val="00C63CD4"/>
    <w:rsid w:val="00C64778"/>
    <w:rsid w:val="00C64AB1"/>
    <w:rsid w:val="00C64B2B"/>
    <w:rsid w:val="00C64C2C"/>
    <w:rsid w:val="00C651FF"/>
    <w:rsid w:val="00C65A47"/>
    <w:rsid w:val="00C65A9F"/>
    <w:rsid w:val="00C65B47"/>
    <w:rsid w:val="00C66053"/>
    <w:rsid w:val="00C6633B"/>
    <w:rsid w:val="00C667D9"/>
    <w:rsid w:val="00C6694A"/>
    <w:rsid w:val="00C669F9"/>
    <w:rsid w:val="00C66CB0"/>
    <w:rsid w:val="00C66ED4"/>
    <w:rsid w:val="00C67C55"/>
    <w:rsid w:val="00C70391"/>
    <w:rsid w:val="00C70691"/>
    <w:rsid w:val="00C710CC"/>
    <w:rsid w:val="00C7193E"/>
    <w:rsid w:val="00C71955"/>
    <w:rsid w:val="00C71AC5"/>
    <w:rsid w:val="00C71B88"/>
    <w:rsid w:val="00C71E52"/>
    <w:rsid w:val="00C71F50"/>
    <w:rsid w:val="00C7212C"/>
    <w:rsid w:val="00C72139"/>
    <w:rsid w:val="00C722C9"/>
    <w:rsid w:val="00C724A6"/>
    <w:rsid w:val="00C72BFE"/>
    <w:rsid w:val="00C72EA1"/>
    <w:rsid w:val="00C72EF2"/>
    <w:rsid w:val="00C72F9E"/>
    <w:rsid w:val="00C73097"/>
    <w:rsid w:val="00C734C6"/>
    <w:rsid w:val="00C73579"/>
    <w:rsid w:val="00C73BA0"/>
    <w:rsid w:val="00C73D64"/>
    <w:rsid w:val="00C73DC8"/>
    <w:rsid w:val="00C73E1D"/>
    <w:rsid w:val="00C74385"/>
    <w:rsid w:val="00C74539"/>
    <w:rsid w:val="00C745A1"/>
    <w:rsid w:val="00C74925"/>
    <w:rsid w:val="00C74DB9"/>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80081"/>
    <w:rsid w:val="00C805C9"/>
    <w:rsid w:val="00C805E4"/>
    <w:rsid w:val="00C80FCD"/>
    <w:rsid w:val="00C819CF"/>
    <w:rsid w:val="00C81BD2"/>
    <w:rsid w:val="00C8233F"/>
    <w:rsid w:val="00C82486"/>
    <w:rsid w:val="00C824B0"/>
    <w:rsid w:val="00C82554"/>
    <w:rsid w:val="00C825B9"/>
    <w:rsid w:val="00C8263F"/>
    <w:rsid w:val="00C82786"/>
    <w:rsid w:val="00C828C8"/>
    <w:rsid w:val="00C82C40"/>
    <w:rsid w:val="00C82E19"/>
    <w:rsid w:val="00C831B0"/>
    <w:rsid w:val="00C83301"/>
    <w:rsid w:val="00C8356B"/>
    <w:rsid w:val="00C8397D"/>
    <w:rsid w:val="00C839A3"/>
    <w:rsid w:val="00C83C5A"/>
    <w:rsid w:val="00C83E31"/>
    <w:rsid w:val="00C84083"/>
    <w:rsid w:val="00C843AE"/>
    <w:rsid w:val="00C8479E"/>
    <w:rsid w:val="00C8491E"/>
    <w:rsid w:val="00C8497C"/>
    <w:rsid w:val="00C84A7C"/>
    <w:rsid w:val="00C85227"/>
    <w:rsid w:val="00C8530E"/>
    <w:rsid w:val="00C86784"/>
    <w:rsid w:val="00C86FBB"/>
    <w:rsid w:val="00C86FD7"/>
    <w:rsid w:val="00C8712E"/>
    <w:rsid w:val="00C87147"/>
    <w:rsid w:val="00C87D59"/>
    <w:rsid w:val="00C904F1"/>
    <w:rsid w:val="00C9089F"/>
    <w:rsid w:val="00C9090F"/>
    <w:rsid w:val="00C90A33"/>
    <w:rsid w:val="00C90C9B"/>
    <w:rsid w:val="00C91314"/>
    <w:rsid w:val="00C9143E"/>
    <w:rsid w:val="00C9144F"/>
    <w:rsid w:val="00C92171"/>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9E3"/>
    <w:rsid w:val="00C95AEB"/>
    <w:rsid w:val="00C95D73"/>
    <w:rsid w:val="00C95F43"/>
    <w:rsid w:val="00C966AD"/>
    <w:rsid w:val="00C96730"/>
    <w:rsid w:val="00C96B38"/>
    <w:rsid w:val="00C96E80"/>
    <w:rsid w:val="00C96EA7"/>
    <w:rsid w:val="00C96EB0"/>
    <w:rsid w:val="00C96FCE"/>
    <w:rsid w:val="00C9703A"/>
    <w:rsid w:val="00C971C5"/>
    <w:rsid w:val="00C973BB"/>
    <w:rsid w:val="00C97665"/>
    <w:rsid w:val="00C9770C"/>
    <w:rsid w:val="00C97F43"/>
    <w:rsid w:val="00C97F70"/>
    <w:rsid w:val="00CA03AF"/>
    <w:rsid w:val="00CA03B6"/>
    <w:rsid w:val="00CA0BAE"/>
    <w:rsid w:val="00CA0CDA"/>
    <w:rsid w:val="00CA0CFF"/>
    <w:rsid w:val="00CA0E4D"/>
    <w:rsid w:val="00CA11D2"/>
    <w:rsid w:val="00CA18A1"/>
    <w:rsid w:val="00CA1A59"/>
    <w:rsid w:val="00CA214A"/>
    <w:rsid w:val="00CA233E"/>
    <w:rsid w:val="00CA27E9"/>
    <w:rsid w:val="00CA280D"/>
    <w:rsid w:val="00CA35A6"/>
    <w:rsid w:val="00CA3C2A"/>
    <w:rsid w:val="00CA437C"/>
    <w:rsid w:val="00CA449E"/>
    <w:rsid w:val="00CA466F"/>
    <w:rsid w:val="00CA49AB"/>
    <w:rsid w:val="00CA4DEC"/>
    <w:rsid w:val="00CA50CB"/>
    <w:rsid w:val="00CA51C0"/>
    <w:rsid w:val="00CA545D"/>
    <w:rsid w:val="00CA567C"/>
    <w:rsid w:val="00CA579B"/>
    <w:rsid w:val="00CA5B0E"/>
    <w:rsid w:val="00CA5FDB"/>
    <w:rsid w:val="00CA63C8"/>
    <w:rsid w:val="00CA64EF"/>
    <w:rsid w:val="00CA6693"/>
    <w:rsid w:val="00CA67EF"/>
    <w:rsid w:val="00CA7237"/>
    <w:rsid w:val="00CB064B"/>
    <w:rsid w:val="00CB06DF"/>
    <w:rsid w:val="00CB08CB"/>
    <w:rsid w:val="00CB0FBA"/>
    <w:rsid w:val="00CB0FDA"/>
    <w:rsid w:val="00CB1009"/>
    <w:rsid w:val="00CB138D"/>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FA5"/>
    <w:rsid w:val="00CB5571"/>
    <w:rsid w:val="00CB572A"/>
    <w:rsid w:val="00CB603B"/>
    <w:rsid w:val="00CB6068"/>
    <w:rsid w:val="00CB63A2"/>
    <w:rsid w:val="00CB63FF"/>
    <w:rsid w:val="00CB661B"/>
    <w:rsid w:val="00CB6631"/>
    <w:rsid w:val="00CB6A3A"/>
    <w:rsid w:val="00CB6BA1"/>
    <w:rsid w:val="00CB6D20"/>
    <w:rsid w:val="00CB6D87"/>
    <w:rsid w:val="00CB71ED"/>
    <w:rsid w:val="00CC03DB"/>
    <w:rsid w:val="00CC03F7"/>
    <w:rsid w:val="00CC0499"/>
    <w:rsid w:val="00CC089D"/>
    <w:rsid w:val="00CC08A3"/>
    <w:rsid w:val="00CC0ED6"/>
    <w:rsid w:val="00CC10A8"/>
    <w:rsid w:val="00CC125A"/>
    <w:rsid w:val="00CC133D"/>
    <w:rsid w:val="00CC1596"/>
    <w:rsid w:val="00CC19A0"/>
    <w:rsid w:val="00CC1A85"/>
    <w:rsid w:val="00CC1FB9"/>
    <w:rsid w:val="00CC250F"/>
    <w:rsid w:val="00CC26FE"/>
    <w:rsid w:val="00CC2759"/>
    <w:rsid w:val="00CC277E"/>
    <w:rsid w:val="00CC2D76"/>
    <w:rsid w:val="00CC2E1A"/>
    <w:rsid w:val="00CC2F82"/>
    <w:rsid w:val="00CC2F9A"/>
    <w:rsid w:val="00CC3233"/>
    <w:rsid w:val="00CC32C0"/>
    <w:rsid w:val="00CC3E23"/>
    <w:rsid w:val="00CC4A80"/>
    <w:rsid w:val="00CC4EEF"/>
    <w:rsid w:val="00CC5BCB"/>
    <w:rsid w:val="00CC5DCB"/>
    <w:rsid w:val="00CC6C56"/>
    <w:rsid w:val="00CC6FC0"/>
    <w:rsid w:val="00CC7263"/>
    <w:rsid w:val="00CC7917"/>
    <w:rsid w:val="00CC798B"/>
    <w:rsid w:val="00CC7C8E"/>
    <w:rsid w:val="00CC7CE1"/>
    <w:rsid w:val="00CD00D8"/>
    <w:rsid w:val="00CD0616"/>
    <w:rsid w:val="00CD1262"/>
    <w:rsid w:val="00CD128C"/>
    <w:rsid w:val="00CD2344"/>
    <w:rsid w:val="00CD27F6"/>
    <w:rsid w:val="00CD2B0B"/>
    <w:rsid w:val="00CD2D7C"/>
    <w:rsid w:val="00CD337C"/>
    <w:rsid w:val="00CD3451"/>
    <w:rsid w:val="00CD3529"/>
    <w:rsid w:val="00CD3DAD"/>
    <w:rsid w:val="00CD409B"/>
    <w:rsid w:val="00CD43B0"/>
    <w:rsid w:val="00CD44C2"/>
    <w:rsid w:val="00CD4806"/>
    <w:rsid w:val="00CD4A6C"/>
    <w:rsid w:val="00CD55FE"/>
    <w:rsid w:val="00CD56AC"/>
    <w:rsid w:val="00CD5766"/>
    <w:rsid w:val="00CD59DF"/>
    <w:rsid w:val="00CD61CA"/>
    <w:rsid w:val="00CD70AE"/>
    <w:rsid w:val="00CD7175"/>
    <w:rsid w:val="00CD7B15"/>
    <w:rsid w:val="00CE03C6"/>
    <w:rsid w:val="00CE04A2"/>
    <w:rsid w:val="00CE05D8"/>
    <w:rsid w:val="00CE07FB"/>
    <w:rsid w:val="00CE0824"/>
    <w:rsid w:val="00CE0959"/>
    <w:rsid w:val="00CE0D44"/>
    <w:rsid w:val="00CE0D79"/>
    <w:rsid w:val="00CE0E28"/>
    <w:rsid w:val="00CE0FA9"/>
    <w:rsid w:val="00CE102A"/>
    <w:rsid w:val="00CE131C"/>
    <w:rsid w:val="00CE1DEF"/>
    <w:rsid w:val="00CE25D5"/>
    <w:rsid w:val="00CE2C30"/>
    <w:rsid w:val="00CE2C6E"/>
    <w:rsid w:val="00CE2FAB"/>
    <w:rsid w:val="00CE3453"/>
    <w:rsid w:val="00CE36D6"/>
    <w:rsid w:val="00CE3739"/>
    <w:rsid w:val="00CE3BC1"/>
    <w:rsid w:val="00CE42D5"/>
    <w:rsid w:val="00CE43ED"/>
    <w:rsid w:val="00CE4483"/>
    <w:rsid w:val="00CE4893"/>
    <w:rsid w:val="00CE4B3B"/>
    <w:rsid w:val="00CE4BD5"/>
    <w:rsid w:val="00CE4CE5"/>
    <w:rsid w:val="00CE528D"/>
    <w:rsid w:val="00CE5E19"/>
    <w:rsid w:val="00CE5F64"/>
    <w:rsid w:val="00CE6122"/>
    <w:rsid w:val="00CE620F"/>
    <w:rsid w:val="00CE639E"/>
    <w:rsid w:val="00CE643B"/>
    <w:rsid w:val="00CE6491"/>
    <w:rsid w:val="00CE6BF5"/>
    <w:rsid w:val="00CE6CD4"/>
    <w:rsid w:val="00CE6FF5"/>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7F1"/>
    <w:rsid w:val="00CF2A79"/>
    <w:rsid w:val="00CF2BA7"/>
    <w:rsid w:val="00CF2FCE"/>
    <w:rsid w:val="00CF3940"/>
    <w:rsid w:val="00CF3B58"/>
    <w:rsid w:val="00CF3F50"/>
    <w:rsid w:val="00CF4172"/>
    <w:rsid w:val="00CF43A3"/>
    <w:rsid w:val="00CF4AC1"/>
    <w:rsid w:val="00CF5074"/>
    <w:rsid w:val="00CF5C5C"/>
    <w:rsid w:val="00CF63FC"/>
    <w:rsid w:val="00CF6610"/>
    <w:rsid w:val="00CF6653"/>
    <w:rsid w:val="00CF6985"/>
    <w:rsid w:val="00CF69AA"/>
    <w:rsid w:val="00CF6AC0"/>
    <w:rsid w:val="00CF6F1B"/>
    <w:rsid w:val="00D0016E"/>
    <w:rsid w:val="00D005AD"/>
    <w:rsid w:val="00D00B18"/>
    <w:rsid w:val="00D00F9E"/>
    <w:rsid w:val="00D01B02"/>
    <w:rsid w:val="00D01B9F"/>
    <w:rsid w:val="00D01F6F"/>
    <w:rsid w:val="00D020EC"/>
    <w:rsid w:val="00D021A7"/>
    <w:rsid w:val="00D02D6F"/>
    <w:rsid w:val="00D02DF9"/>
    <w:rsid w:val="00D02E78"/>
    <w:rsid w:val="00D0308C"/>
    <w:rsid w:val="00D033E6"/>
    <w:rsid w:val="00D03407"/>
    <w:rsid w:val="00D034C9"/>
    <w:rsid w:val="00D03A80"/>
    <w:rsid w:val="00D03DBC"/>
    <w:rsid w:val="00D04618"/>
    <w:rsid w:val="00D0477C"/>
    <w:rsid w:val="00D047DE"/>
    <w:rsid w:val="00D04B2E"/>
    <w:rsid w:val="00D04D1A"/>
    <w:rsid w:val="00D055DC"/>
    <w:rsid w:val="00D0574D"/>
    <w:rsid w:val="00D0576A"/>
    <w:rsid w:val="00D05882"/>
    <w:rsid w:val="00D05D08"/>
    <w:rsid w:val="00D05FF4"/>
    <w:rsid w:val="00D060D1"/>
    <w:rsid w:val="00D0643F"/>
    <w:rsid w:val="00D06740"/>
    <w:rsid w:val="00D06802"/>
    <w:rsid w:val="00D0681D"/>
    <w:rsid w:val="00D068CB"/>
    <w:rsid w:val="00D076BF"/>
    <w:rsid w:val="00D07737"/>
    <w:rsid w:val="00D07EDE"/>
    <w:rsid w:val="00D10041"/>
    <w:rsid w:val="00D10327"/>
    <w:rsid w:val="00D10C7E"/>
    <w:rsid w:val="00D10CC3"/>
    <w:rsid w:val="00D10CF7"/>
    <w:rsid w:val="00D10D92"/>
    <w:rsid w:val="00D10DFF"/>
    <w:rsid w:val="00D110F1"/>
    <w:rsid w:val="00D112E4"/>
    <w:rsid w:val="00D11553"/>
    <w:rsid w:val="00D11F14"/>
    <w:rsid w:val="00D12563"/>
    <w:rsid w:val="00D12651"/>
    <w:rsid w:val="00D12B0B"/>
    <w:rsid w:val="00D12D0E"/>
    <w:rsid w:val="00D13973"/>
    <w:rsid w:val="00D139FB"/>
    <w:rsid w:val="00D13CC4"/>
    <w:rsid w:val="00D13E13"/>
    <w:rsid w:val="00D13F5F"/>
    <w:rsid w:val="00D140D7"/>
    <w:rsid w:val="00D143D3"/>
    <w:rsid w:val="00D14416"/>
    <w:rsid w:val="00D14610"/>
    <w:rsid w:val="00D14944"/>
    <w:rsid w:val="00D149A7"/>
    <w:rsid w:val="00D14D8A"/>
    <w:rsid w:val="00D14E9E"/>
    <w:rsid w:val="00D152A6"/>
    <w:rsid w:val="00D153FB"/>
    <w:rsid w:val="00D1563E"/>
    <w:rsid w:val="00D156BC"/>
    <w:rsid w:val="00D1642F"/>
    <w:rsid w:val="00D16A08"/>
    <w:rsid w:val="00D171C2"/>
    <w:rsid w:val="00D1780A"/>
    <w:rsid w:val="00D17C37"/>
    <w:rsid w:val="00D17D66"/>
    <w:rsid w:val="00D202BC"/>
    <w:rsid w:val="00D203A9"/>
    <w:rsid w:val="00D2051E"/>
    <w:rsid w:val="00D206BA"/>
    <w:rsid w:val="00D2072B"/>
    <w:rsid w:val="00D20BCC"/>
    <w:rsid w:val="00D20D78"/>
    <w:rsid w:val="00D20F35"/>
    <w:rsid w:val="00D214A1"/>
    <w:rsid w:val="00D2168F"/>
    <w:rsid w:val="00D21C75"/>
    <w:rsid w:val="00D21F47"/>
    <w:rsid w:val="00D21F97"/>
    <w:rsid w:val="00D2233D"/>
    <w:rsid w:val="00D22D6C"/>
    <w:rsid w:val="00D23315"/>
    <w:rsid w:val="00D235FE"/>
    <w:rsid w:val="00D23969"/>
    <w:rsid w:val="00D23B94"/>
    <w:rsid w:val="00D23E3D"/>
    <w:rsid w:val="00D24065"/>
    <w:rsid w:val="00D24704"/>
    <w:rsid w:val="00D24803"/>
    <w:rsid w:val="00D24835"/>
    <w:rsid w:val="00D24E0F"/>
    <w:rsid w:val="00D24E27"/>
    <w:rsid w:val="00D251C7"/>
    <w:rsid w:val="00D253C8"/>
    <w:rsid w:val="00D258B0"/>
    <w:rsid w:val="00D25C24"/>
    <w:rsid w:val="00D25EEE"/>
    <w:rsid w:val="00D26378"/>
    <w:rsid w:val="00D26D15"/>
    <w:rsid w:val="00D26F16"/>
    <w:rsid w:val="00D26FBB"/>
    <w:rsid w:val="00D272F6"/>
    <w:rsid w:val="00D27375"/>
    <w:rsid w:val="00D2750E"/>
    <w:rsid w:val="00D279FC"/>
    <w:rsid w:val="00D27CCB"/>
    <w:rsid w:val="00D27D0A"/>
    <w:rsid w:val="00D27D96"/>
    <w:rsid w:val="00D3032F"/>
    <w:rsid w:val="00D3084E"/>
    <w:rsid w:val="00D30B52"/>
    <w:rsid w:val="00D30EDE"/>
    <w:rsid w:val="00D30F85"/>
    <w:rsid w:val="00D31746"/>
    <w:rsid w:val="00D318FE"/>
    <w:rsid w:val="00D3192B"/>
    <w:rsid w:val="00D31954"/>
    <w:rsid w:val="00D319EF"/>
    <w:rsid w:val="00D3236A"/>
    <w:rsid w:val="00D32A51"/>
    <w:rsid w:val="00D32B2D"/>
    <w:rsid w:val="00D32E8A"/>
    <w:rsid w:val="00D334C7"/>
    <w:rsid w:val="00D3358D"/>
    <w:rsid w:val="00D3362D"/>
    <w:rsid w:val="00D33702"/>
    <w:rsid w:val="00D337B7"/>
    <w:rsid w:val="00D339F2"/>
    <w:rsid w:val="00D33A85"/>
    <w:rsid w:val="00D33E08"/>
    <w:rsid w:val="00D342EA"/>
    <w:rsid w:val="00D34435"/>
    <w:rsid w:val="00D3455B"/>
    <w:rsid w:val="00D34640"/>
    <w:rsid w:val="00D34FDE"/>
    <w:rsid w:val="00D35B98"/>
    <w:rsid w:val="00D35FD8"/>
    <w:rsid w:val="00D360D5"/>
    <w:rsid w:val="00D360F6"/>
    <w:rsid w:val="00D361E5"/>
    <w:rsid w:val="00D36616"/>
    <w:rsid w:val="00D367A7"/>
    <w:rsid w:val="00D36ABE"/>
    <w:rsid w:val="00D36CB3"/>
    <w:rsid w:val="00D36F92"/>
    <w:rsid w:val="00D372C5"/>
    <w:rsid w:val="00D37708"/>
    <w:rsid w:val="00D37731"/>
    <w:rsid w:val="00D37E8B"/>
    <w:rsid w:val="00D4049B"/>
    <w:rsid w:val="00D40558"/>
    <w:rsid w:val="00D408D6"/>
    <w:rsid w:val="00D40AED"/>
    <w:rsid w:val="00D4113F"/>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7FB"/>
    <w:rsid w:val="00D4511C"/>
    <w:rsid w:val="00D4559E"/>
    <w:rsid w:val="00D457AE"/>
    <w:rsid w:val="00D45CB2"/>
    <w:rsid w:val="00D46D96"/>
    <w:rsid w:val="00D46DC3"/>
    <w:rsid w:val="00D46DEC"/>
    <w:rsid w:val="00D46F82"/>
    <w:rsid w:val="00D476D9"/>
    <w:rsid w:val="00D477F7"/>
    <w:rsid w:val="00D47D27"/>
    <w:rsid w:val="00D47F5A"/>
    <w:rsid w:val="00D5021B"/>
    <w:rsid w:val="00D5036D"/>
    <w:rsid w:val="00D506EB"/>
    <w:rsid w:val="00D50A7C"/>
    <w:rsid w:val="00D50B3B"/>
    <w:rsid w:val="00D50F45"/>
    <w:rsid w:val="00D512CC"/>
    <w:rsid w:val="00D513D9"/>
    <w:rsid w:val="00D5184C"/>
    <w:rsid w:val="00D519AD"/>
    <w:rsid w:val="00D51C3A"/>
    <w:rsid w:val="00D51CFE"/>
    <w:rsid w:val="00D51D49"/>
    <w:rsid w:val="00D51D51"/>
    <w:rsid w:val="00D51EEC"/>
    <w:rsid w:val="00D5245B"/>
    <w:rsid w:val="00D52D63"/>
    <w:rsid w:val="00D533B3"/>
    <w:rsid w:val="00D53533"/>
    <w:rsid w:val="00D53C20"/>
    <w:rsid w:val="00D53FB5"/>
    <w:rsid w:val="00D53FC5"/>
    <w:rsid w:val="00D541A6"/>
    <w:rsid w:val="00D54C49"/>
    <w:rsid w:val="00D554A9"/>
    <w:rsid w:val="00D55531"/>
    <w:rsid w:val="00D55543"/>
    <w:rsid w:val="00D55D43"/>
    <w:rsid w:val="00D561AF"/>
    <w:rsid w:val="00D5629C"/>
    <w:rsid w:val="00D5644B"/>
    <w:rsid w:val="00D56484"/>
    <w:rsid w:val="00D56F91"/>
    <w:rsid w:val="00D574A7"/>
    <w:rsid w:val="00D57D2C"/>
    <w:rsid w:val="00D57D61"/>
    <w:rsid w:val="00D6005D"/>
    <w:rsid w:val="00D600E6"/>
    <w:rsid w:val="00D606C9"/>
    <w:rsid w:val="00D610EA"/>
    <w:rsid w:val="00D613BC"/>
    <w:rsid w:val="00D61596"/>
    <w:rsid w:val="00D61726"/>
    <w:rsid w:val="00D6199E"/>
    <w:rsid w:val="00D6229C"/>
    <w:rsid w:val="00D62328"/>
    <w:rsid w:val="00D62662"/>
    <w:rsid w:val="00D6299A"/>
    <w:rsid w:val="00D62D46"/>
    <w:rsid w:val="00D62F6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ECC"/>
    <w:rsid w:val="00D65F5B"/>
    <w:rsid w:val="00D668C6"/>
    <w:rsid w:val="00D66995"/>
    <w:rsid w:val="00D66A67"/>
    <w:rsid w:val="00D66B23"/>
    <w:rsid w:val="00D66CE3"/>
    <w:rsid w:val="00D67438"/>
    <w:rsid w:val="00D674B1"/>
    <w:rsid w:val="00D674BA"/>
    <w:rsid w:val="00D677DB"/>
    <w:rsid w:val="00D67A43"/>
    <w:rsid w:val="00D67B54"/>
    <w:rsid w:val="00D703B9"/>
    <w:rsid w:val="00D70664"/>
    <w:rsid w:val="00D70EB5"/>
    <w:rsid w:val="00D70FB0"/>
    <w:rsid w:val="00D718D1"/>
    <w:rsid w:val="00D71E71"/>
    <w:rsid w:val="00D724A8"/>
    <w:rsid w:val="00D72745"/>
    <w:rsid w:val="00D72D6C"/>
    <w:rsid w:val="00D73116"/>
    <w:rsid w:val="00D73608"/>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7208"/>
    <w:rsid w:val="00D77634"/>
    <w:rsid w:val="00D7794B"/>
    <w:rsid w:val="00D77B57"/>
    <w:rsid w:val="00D77BD1"/>
    <w:rsid w:val="00D806F9"/>
    <w:rsid w:val="00D807EF"/>
    <w:rsid w:val="00D809E2"/>
    <w:rsid w:val="00D80AAF"/>
    <w:rsid w:val="00D81595"/>
    <w:rsid w:val="00D815E5"/>
    <w:rsid w:val="00D81BF2"/>
    <w:rsid w:val="00D81D5B"/>
    <w:rsid w:val="00D81E85"/>
    <w:rsid w:val="00D82006"/>
    <w:rsid w:val="00D82430"/>
    <w:rsid w:val="00D8245C"/>
    <w:rsid w:val="00D82B55"/>
    <w:rsid w:val="00D82E51"/>
    <w:rsid w:val="00D82F92"/>
    <w:rsid w:val="00D831BF"/>
    <w:rsid w:val="00D832D6"/>
    <w:rsid w:val="00D83666"/>
    <w:rsid w:val="00D8429C"/>
    <w:rsid w:val="00D845C4"/>
    <w:rsid w:val="00D8492B"/>
    <w:rsid w:val="00D849BA"/>
    <w:rsid w:val="00D84FC5"/>
    <w:rsid w:val="00D85092"/>
    <w:rsid w:val="00D8538F"/>
    <w:rsid w:val="00D853FE"/>
    <w:rsid w:val="00D85764"/>
    <w:rsid w:val="00D85B10"/>
    <w:rsid w:val="00D85D69"/>
    <w:rsid w:val="00D85E46"/>
    <w:rsid w:val="00D85F27"/>
    <w:rsid w:val="00D85FE6"/>
    <w:rsid w:val="00D8635B"/>
    <w:rsid w:val="00D86959"/>
    <w:rsid w:val="00D86CAC"/>
    <w:rsid w:val="00D87043"/>
    <w:rsid w:val="00D87500"/>
    <w:rsid w:val="00D87608"/>
    <w:rsid w:val="00D878D1"/>
    <w:rsid w:val="00D87EBA"/>
    <w:rsid w:val="00D90260"/>
    <w:rsid w:val="00D9050E"/>
    <w:rsid w:val="00D9069A"/>
    <w:rsid w:val="00D90B53"/>
    <w:rsid w:val="00D90E1B"/>
    <w:rsid w:val="00D90FC7"/>
    <w:rsid w:val="00D91668"/>
    <w:rsid w:val="00D9181F"/>
    <w:rsid w:val="00D92017"/>
    <w:rsid w:val="00D9204A"/>
    <w:rsid w:val="00D92C86"/>
    <w:rsid w:val="00D92D9E"/>
    <w:rsid w:val="00D92EBA"/>
    <w:rsid w:val="00D9341C"/>
    <w:rsid w:val="00D9385E"/>
    <w:rsid w:val="00D939C0"/>
    <w:rsid w:val="00D93FF5"/>
    <w:rsid w:val="00D94114"/>
    <w:rsid w:val="00D94207"/>
    <w:rsid w:val="00D9497B"/>
    <w:rsid w:val="00D95136"/>
    <w:rsid w:val="00D952BF"/>
    <w:rsid w:val="00D952F4"/>
    <w:rsid w:val="00D95341"/>
    <w:rsid w:val="00D95BFF"/>
    <w:rsid w:val="00D95FB1"/>
    <w:rsid w:val="00D961F3"/>
    <w:rsid w:val="00D96452"/>
    <w:rsid w:val="00D973FB"/>
    <w:rsid w:val="00D97522"/>
    <w:rsid w:val="00D976D8"/>
    <w:rsid w:val="00D97AD7"/>
    <w:rsid w:val="00DA04EA"/>
    <w:rsid w:val="00DA07FD"/>
    <w:rsid w:val="00DA08CC"/>
    <w:rsid w:val="00DA09A1"/>
    <w:rsid w:val="00DA0BFE"/>
    <w:rsid w:val="00DA0DD7"/>
    <w:rsid w:val="00DA0E02"/>
    <w:rsid w:val="00DA1503"/>
    <w:rsid w:val="00DA164A"/>
    <w:rsid w:val="00DA25C1"/>
    <w:rsid w:val="00DA2654"/>
    <w:rsid w:val="00DA2F2F"/>
    <w:rsid w:val="00DA3B7D"/>
    <w:rsid w:val="00DA3C25"/>
    <w:rsid w:val="00DA482D"/>
    <w:rsid w:val="00DA4B62"/>
    <w:rsid w:val="00DA54AB"/>
    <w:rsid w:val="00DA54C0"/>
    <w:rsid w:val="00DA5BE8"/>
    <w:rsid w:val="00DA5C3B"/>
    <w:rsid w:val="00DA5C8D"/>
    <w:rsid w:val="00DA64EB"/>
    <w:rsid w:val="00DA6578"/>
    <w:rsid w:val="00DA69BA"/>
    <w:rsid w:val="00DA6B89"/>
    <w:rsid w:val="00DA6EA2"/>
    <w:rsid w:val="00DA76A1"/>
    <w:rsid w:val="00DA7898"/>
    <w:rsid w:val="00DA790E"/>
    <w:rsid w:val="00DA795D"/>
    <w:rsid w:val="00DA7BC1"/>
    <w:rsid w:val="00DB03AE"/>
    <w:rsid w:val="00DB0F44"/>
    <w:rsid w:val="00DB10A4"/>
    <w:rsid w:val="00DB1A07"/>
    <w:rsid w:val="00DB1EBB"/>
    <w:rsid w:val="00DB255B"/>
    <w:rsid w:val="00DB28E4"/>
    <w:rsid w:val="00DB2D0C"/>
    <w:rsid w:val="00DB3011"/>
    <w:rsid w:val="00DB3100"/>
    <w:rsid w:val="00DB310B"/>
    <w:rsid w:val="00DB324A"/>
    <w:rsid w:val="00DB391B"/>
    <w:rsid w:val="00DB39B2"/>
    <w:rsid w:val="00DB3A17"/>
    <w:rsid w:val="00DB3A5E"/>
    <w:rsid w:val="00DB3CFD"/>
    <w:rsid w:val="00DB41FA"/>
    <w:rsid w:val="00DB4601"/>
    <w:rsid w:val="00DB4B90"/>
    <w:rsid w:val="00DB4D46"/>
    <w:rsid w:val="00DB4D69"/>
    <w:rsid w:val="00DB5004"/>
    <w:rsid w:val="00DB5033"/>
    <w:rsid w:val="00DB5243"/>
    <w:rsid w:val="00DB589F"/>
    <w:rsid w:val="00DB5CE8"/>
    <w:rsid w:val="00DB5F88"/>
    <w:rsid w:val="00DB62AE"/>
    <w:rsid w:val="00DB637D"/>
    <w:rsid w:val="00DB63C1"/>
    <w:rsid w:val="00DB6404"/>
    <w:rsid w:val="00DB6573"/>
    <w:rsid w:val="00DB75AA"/>
    <w:rsid w:val="00DB762E"/>
    <w:rsid w:val="00DB785E"/>
    <w:rsid w:val="00DB7CD6"/>
    <w:rsid w:val="00DB7DD6"/>
    <w:rsid w:val="00DB7ECA"/>
    <w:rsid w:val="00DC046F"/>
    <w:rsid w:val="00DC13DF"/>
    <w:rsid w:val="00DC1815"/>
    <w:rsid w:val="00DC192E"/>
    <w:rsid w:val="00DC208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C7E"/>
    <w:rsid w:val="00DC4F9B"/>
    <w:rsid w:val="00DC554A"/>
    <w:rsid w:val="00DC55D9"/>
    <w:rsid w:val="00DC5A9D"/>
    <w:rsid w:val="00DC5B77"/>
    <w:rsid w:val="00DC5F3A"/>
    <w:rsid w:val="00DC6048"/>
    <w:rsid w:val="00DC60F8"/>
    <w:rsid w:val="00DC61A5"/>
    <w:rsid w:val="00DC6F1C"/>
    <w:rsid w:val="00DC784F"/>
    <w:rsid w:val="00DC7851"/>
    <w:rsid w:val="00DC7D30"/>
    <w:rsid w:val="00DC7DDE"/>
    <w:rsid w:val="00DD0193"/>
    <w:rsid w:val="00DD020B"/>
    <w:rsid w:val="00DD0C97"/>
    <w:rsid w:val="00DD0E00"/>
    <w:rsid w:val="00DD1271"/>
    <w:rsid w:val="00DD1745"/>
    <w:rsid w:val="00DD1EAA"/>
    <w:rsid w:val="00DD2B16"/>
    <w:rsid w:val="00DD2C03"/>
    <w:rsid w:val="00DD2FCE"/>
    <w:rsid w:val="00DD31E4"/>
    <w:rsid w:val="00DD3D89"/>
    <w:rsid w:val="00DD3FBC"/>
    <w:rsid w:val="00DD4221"/>
    <w:rsid w:val="00DD4371"/>
    <w:rsid w:val="00DD455C"/>
    <w:rsid w:val="00DD4CB8"/>
    <w:rsid w:val="00DD4E2C"/>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7A1"/>
    <w:rsid w:val="00DE088D"/>
    <w:rsid w:val="00DE08C9"/>
    <w:rsid w:val="00DE0EDC"/>
    <w:rsid w:val="00DE0FA2"/>
    <w:rsid w:val="00DE1366"/>
    <w:rsid w:val="00DE1935"/>
    <w:rsid w:val="00DE1941"/>
    <w:rsid w:val="00DE1A23"/>
    <w:rsid w:val="00DE1A43"/>
    <w:rsid w:val="00DE1DE3"/>
    <w:rsid w:val="00DE1DF8"/>
    <w:rsid w:val="00DE1E5A"/>
    <w:rsid w:val="00DE2185"/>
    <w:rsid w:val="00DE21D7"/>
    <w:rsid w:val="00DE27DA"/>
    <w:rsid w:val="00DE2B8A"/>
    <w:rsid w:val="00DE2CE7"/>
    <w:rsid w:val="00DE3008"/>
    <w:rsid w:val="00DE3251"/>
    <w:rsid w:val="00DE3B32"/>
    <w:rsid w:val="00DE3F03"/>
    <w:rsid w:val="00DE4719"/>
    <w:rsid w:val="00DE4C12"/>
    <w:rsid w:val="00DE4E7F"/>
    <w:rsid w:val="00DE541F"/>
    <w:rsid w:val="00DE5674"/>
    <w:rsid w:val="00DE57ED"/>
    <w:rsid w:val="00DE59B6"/>
    <w:rsid w:val="00DE59DD"/>
    <w:rsid w:val="00DE5C2E"/>
    <w:rsid w:val="00DE643F"/>
    <w:rsid w:val="00DE64CE"/>
    <w:rsid w:val="00DE66F3"/>
    <w:rsid w:val="00DE6B44"/>
    <w:rsid w:val="00DE6FD5"/>
    <w:rsid w:val="00DE7564"/>
    <w:rsid w:val="00DE7A51"/>
    <w:rsid w:val="00DE7F74"/>
    <w:rsid w:val="00DF0305"/>
    <w:rsid w:val="00DF078A"/>
    <w:rsid w:val="00DF0B6B"/>
    <w:rsid w:val="00DF1074"/>
    <w:rsid w:val="00DF10DD"/>
    <w:rsid w:val="00DF15E7"/>
    <w:rsid w:val="00DF1E3A"/>
    <w:rsid w:val="00DF2664"/>
    <w:rsid w:val="00DF2AE4"/>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DF7FBE"/>
    <w:rsid w:val="00E002B1"/>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34C4"/>
    <w:rsid w:val="00E041E6"/>
    <w:rsid w:val="00E04244"/>
    <w:rsid w:val="00E042DB"/>
    <w:rsid w:val="00E04393"/>
    <w:rsid w:val="00E0458B"/>
    <w:rsid w:val="00E045D3"/>
    <w:rsid w:val="00E04CB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1192"/>
    <w:rsid w:val="00E111A3"/>
    <w:rsid w:val="00E11283"/>
    <w:rsid w:val="00E116A7"/>
    <w:rsid w:val="00E11784"/>
    <w:rsid w:val="00E11B51"/>
    <w:rsid w:val="00E11D35"/>
    <w:rsid w:val="00E11F90"/>
    <w:rsid w:val="00E12056"/>
    <w:rsid w:val="00E1259F"/>
    <w:rsid w:val="00E12AC4"/>
    <w:rsid w:val="00E12E4A"/>
    <w:rsid w:val="00E139BA"/>
    <w:rsid w:val="00E13ED5"/>
    <w:rsid w:val="00E13EE9"/>
    <w:rsid w:val="00E13FDB"/>
    <w:rsid w:val="00E1403D"/>
    <w:rsid w:val="00E14278"/>
    <w:rsid w:val="00E14487"/>
    <w:rsid w:val="00E14836"/>
    <w:rsid w:val="00E149D8"/>
    <w:rsid w:val="00E14ACD"/>
    <w:rsid w:val="00E14BFC"/>
    <w:rsid w:val="00E15126"/>
    <w:rsid w:val="00E1518A"/>
    <w:rsid w:val="00E152BB"/>
    <w:rsid w:val="00E153FB"/>
    <w:rsid w:val="00E168B1"/>
    <w:rsid w:val="00E16D6A"/>
    <w:rsid w:val="00E173DB"/>
    <w:rsid w:val="00E1762A"/>
    <w:rsid w:val="00E1797A"/>
    <w:rsid w:val="00E200A4"/>
    <w:rsid w:val="00E202D0"/>
    <w:rsid w:val="00E20682"/>
    <w:rsid w:val="00E2089E"/>
    <w:rsid w:val="00E2105E"/>
    <w:rsid w:val="00E2118A"/>
    <w:rsid w:val="00E212DB"/>
    <w:rsid w:val="00E21673"/>
    <w:rsid w:val="00E229E5"/>
    <w:rsid w:val="00E22B7F"/>
    <w:rsid w:val="00E22C97"/>
    <w:rsid w:val="00E22CA4"/>
    <w:rsid w:val="00E22EF6"/>
    <w:rsid w:val="00E23733"/>
    <w:rsid w:val="00E237F0"/>
    <w:rsid w:val="00E23FFB"/>
    <w:rsid w:val="00E2451F"/>
    <w:rsid w:val="00E24966"/>
    <w:rsid w:val="00E24B2B"/>
    <w:rsid w:val="00E2530E"/>
    <w:rsid w:val="00E25420"/>
    <w:rsid w:val="00E254D2"/>
    <w:rsid w:val="00E2560D"/>
    <w:rsid w:val="00E258B3"/>
    <w:rsid w:val="00E25D72"/>
    <w:rsid w:val="00E25DDB"/>
    <w:rsid w:val="00E2649F"/>
    <w:rsid w:val="00E2753D"/>
    <w:rsid w:val="00E275AF"/>
    <w:rsid w:val="00E278EB"/>
    <w:rsid w:val="00E27CD2"/>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9BE"/>
    <w:rsid w:val="00E3463A"/>
    <w:rsid w:val="00E34910"/>
    <w:rsid w:val="00E34934"/>
    <w:rsid w:val="00E34FE1"/>
    <w:rsid w:val="00E35BA4"/>
    <w:rsid w:val="00E35BE2"/>
    <w:rsid w:val="00E360B8"/>
    <w:rsid w:val="00E36313"/>
    <w:rsid w:val="00E3643D"/>
    <w:rsid w:val="00E3657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4095F"/>
    <w:rsid w:val="00E40D5C"/>
    <w:rsid w:val="00E4172C"/>
    <w:rsid w:val="00E42623"/>
    <w:rsid w:val="00E42728"/>
    <w:rsid w:val="00E42799"/>
    <w:rsid w:val="00E430BA"/>
    <w:rsid w:val="00E43106"/>
    <w:rsid w:val="00E43112"/>
    <w:rsid w:val="00E432BC"/>
    <w:rsid w:val="00E435E8"/>
    <w:rsid w:val="00E43843"/>
    <w:rsid w:val="00E43972"/>
    <w:rsid w:val="00E43AEB"/>
    <w:rsid w:val="00E43BC7"/>
    <w:rsid w:val="00E43D7B"/>
    <w:rsid w:val="00E4504A"/>
    <w:rsid w:val="00E45593"/>
    <w:rsid w:val="00E457A9"/>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6B1"/>
    <w:rsid w:val="00E511C1"/>
    <w:rsid w:val="00E512F9"/>
    <w:rsid w:val="00E519D7"/>
    <w:rsid w:val="00E519E1"/>
    <w:rsid w:val="00E51EEA"/>
    <w:rsid w:val="00E5219B"/>
    <w:rsid w:val="00E52E22"/>
    <w:rsid w:val="00E52F4B"/>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D67"/>
    <w:rsid w:val="00E5600B"/>
    <w:rsid w:val="00E5610B"/>
    <w:rsid w:val="00E5615D"/>
    <w:rsid w:val="00E56381"/>
    <w:rsid w:val="00E56BA1"/>
    <w:rsid w:val="00E56BC4"/>
    <w:rsid w:val="00E56CBF"/>
    <w:rsid w:val="00E56D82"/>
    <w:rsid w:val="00E56F7B"/>
    <w:rsid w:val="00E57429"/>
    <w:rsid w:val="00E57726"/>
    <w:rsid w:val="00E57AB9"/>
    <w:rsid w:val="00E57E35"/>
    <w:rsid w:val="00E57FB9"/>
    <w:rsid w:val="00E60C18"/>
    <w:rsid w:val="00E61690"/>
    <w:rsid w:val="00E61C66"/>
    <w:rsid w:val="00E61DBA"/>
    <w:rsid w:val="00E61F7C"/>
    <w:rsid w:val="00E62064"/>
    <w:rsid w:val="00E62753"/>
    <w:rsid w:val="00E62963"/>
    <w:rsid w:val="00E62A53"/>
    <w:rsid w:val="00E62E76"/>
    <w:rsid w:val="00E63BEF"/>
    <w:rsid w:val="00E63E7A"/>
    <w:rsid w:val="00E63F51"/>
    <w:rsid w:val="00E642A4"/>
    <w:rsid w:val="00E643C0"/>
    <w:rsid w:val="00E64482"/>
    <w:rsid w:val="00E6498E"/>
    <w:rsid w:val="00E64C84"/>
    <w:rsid w:val="00E65035"/>
    <w:rsid w:val="00E6529D"/>
    <w:rsid w:val="00E65A6F"/>
    <w:rsid w:val="00E65B32"/>
    <w:rsid w:val="00E65EE2"/>
    <w:rsid w:val="00E65F29"/>
    <w:rsid w:val="00E65FF2"/>
    <w:rsid w:val="00E66A90"/>
    <w:rsid w:val="00E66DAD"/>
    <w:rsid w:val="00E67011"/>
    <w:rsid w:val="00E670A4"/>
    <w:rsid w:val="00E67886"/>
    <w:rsid w:val="00E67DF9"/>
    <w:rsid w:val="00E67EFF"/>
    <w:rsid w:val="00E704CA"/>
    <w:rsid w:val="00E707E1"/>
    <w:rsid w:val="00E70DF7"/>
    <w:rsid w:val="00E71180"/>
    <w:rsid w:val="00E715DA"/>
    <w:rsid w:val="00E71FAC"/>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D5"/>
    <w:rsid w:val="00E74701"/>
    <w:rsid w:val="00E747FC"/>
    <w:rsid w:val="00E74F77"/>
    <w:rsid w:val="00E75DA1"/>
    <w:rsid w:val="00E75E72"/>
    <w:rsid w:val="00E76205"/>
    <w:rsid w:val="00E76272"/>
    <w:rsid w:val="00E7680E"/>
    <w:rsid w:val="00E76CB9"/>
    <w:rsid w:val="00E77565"/>
    <w:rsid w:val="00E77BE5"/>
    <w:rsid w:val="00E80220"/>
    <w:rsid w:val="00E80341"/>
    <w:rsid w:val="00E806DA"/>
    <w:rsid w:val="00E80789"/>
    <w:rsid w:val="00E808CD"/>
    <w:rsid w:val="00E808EE"/>
    <w:rsid w:val="00E809B0"/>
    <w:rsid w:val="00E80B37"/>
    <w:rsid w:val="00E80CDF"/>
    <w:rsid w:val="00E80EDB"/>
    <w:rsid w:val="00E814DB"/>
    <w:rsid w:val="00E8151A"/>
    <w:rsid w:val="00E81A29"/>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AE8"/>
    <w:rsid w:val="00E84BB9"/>
    <w:rsid w:val="00E84CD8"/>
    <w:rsid w:val="00E85692"/>
    <w:rsid w:val="00E85CAC"/>
    <w:rsid w:val="00E86839"/>
    <w:rsid w:val="00E868FF"/>
    <w:rsid w:val="00E86BA0"/>
    <w:rsid w:val="00E87002"/>
    <w:rsid w:val="00E8717F"/>
    <w:rsid w:val="00E8734F"/>
    <w:rsid w:val="00E873AB"/>
    <w:rsid w:val="00E87427"/>
    <w:rsid w:val="00E87605"/>
    <w:rsid w:val="00E877BD"/>
    <w:rsid w:val="00E87FC7"/>
    <w:rsid w:val="00E9009F"/>
    <w:rsid w:val="00E900C2"/>
    <w:rsid w:val="00E9016E"/>
    <w:rsid w:val="00E903E3"/>
    <w:rsid w:val="00E90506"/>
    <w:rsid w:val="00E9099A"/>
    <w:rsid w:val="00E90DE2"/>
    <w:rsid w:val="00E912F0"/>
    <w:rsid w:val="00E91504"/>
    <w:rsid w:val="00E9151E"/>
    <w:rsid w:val="00E91C9D"/>
    <w:rsid w:val="00E91D76"/>
    <w:rsid w:val="00E92027"/>
    <w:rsid w:val="00E920EA"/>
    <w:rsid w:val="00E92397"/>
    <w:rsid w:val="00E92E21"/>
    <w:rsid w:val="00E93493"/>
    <w:rsid w:val="00E936CA"/>
    <w:rsid w:val="00E936D6"/>
    <w:rsid w:val="00E9384F"/>
    <w:rsid w:val="00E93C10"/>
    <w:rsid w:val="00E93D3B"/>
    <w:rsid w:val="00E93D80"/>
    <w:rsid w:val="00E94574"/>
    <w:rsid w:val="00E9462E"/>
    <w:rsid w:val="00E946BE"/>
    <w:rsid w:val="00E94ADF"/>
    <w:rsid w:val="00E94B44"/>
    <w:rsid w:val="00E94BE0"/>
    <w:rsid w:val="00E94F1C"/>
    <w:rsid w:val="00E95226"/>
    <w:rsid w:val="00E95503"/>
    <w:rsid w:val="00E9556F"/>
    <w:rsid w:val="00E955B8"/>
    <w:rsid w:val="00E956E4"/>
    <w:rsid w:val="00E95AA0"/>
    <w:rsid w:val="00E966D0"/>
    <w:rsid w:val="00E96BA3"/>
    <w:rsid w:val="00E96CF8"/>
    <w:rsid w:val="00E96F6B"/>
    <w:rsid w:val="00E9711C"/>
    <w:rsid w:val="00E974BA"/>
    <w:rsid w:val="00E97597"/>
    <w:rsid w:val="00E9774C"/>
    <w:rsid w:val="00E978DF"/>
    <w:rsid w:val="00E97930"/>
    <w:rsid w:val="00E97C48"/>
    <w:rsid w:val="00E97E8A"/>
    <w:rsid w:val="00E97F1A"/>
    <w:rsid w:val="00EA02B5"/>
    <w:rsid w:val="00EA0641"/>
    <w:rsid w:val="00EA06E6"/>
    <w:rsid w:val="00EA08F0"/>
    <w:rsid w:val="00EA0A71"/>
    <w:rsid w:val="00EA0E20"/>
    <w:rsid w:val="00EA10E5"/>
    <w:rsid w:val="00EA14DF"/>
    <w:rsid w:val="00EA1948"/>
    <w:rsid w:val="00EA1B71"/>
    <w:rsid w:val="00EA1E7D"/>
    <w:rsid w:val="00EA20A3"/>
    <w:rsid w:val="00EA2367"/>
    <w:rsid w:val="00EA2544"/>
    <w:rsid w:val="00EA2A79"/>
    <w:rsid w:val="00EA31BE"/>
    <w:rsid w:val="00EA32FF"/>
    <w:rsid w:val="00EA333B"/>
    <w:rsid w:val="00EA365F"/>
    <w:rsid w:val="00EA3890"/>
    <w:rsid w:val="00EA3C93"/>
    <w:rsid w:val="00EA3DB4"/>
    <w:rsid w:val="00EA43C6"/>
    <w:rsid w:val="00EA44F7"/>
    <w:rsid w:val="00EA4D4F"/>
    <w:rsid w:val="00EA566A"/>
    <w:rsid w:val="00EA56E7"/>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2DD2"/>
    <w:rsid w:val="00EB2F4D"/>
    <w:rsid w:val="00EB2F5B"/>
    <w:rsid w:val="00EB31E0"/>
    <w:rsid w:val="00EB3517"/>
    <w:rsid w:val="00EB35A2"/>
    <w:rsid w:val="00EB3C79"/>
    <w:rsid w:val="00EB3CA7"/>
    <w:rsid w:val="00EB3E16"/>
    <w:rsid w:val="00EB4087"/>
    <w:rsid w:val="00EB42CC"/>
    <w:rsid w:val="00EB4414"/>
    <w:rsid w:val="00EB45D2"/>
    <w:rsid w:val="00EB4892"/>
    <w:rsid w:val="00EB48EA"/>
    <w:rsid w:val="00EB4AF7"/>
    <w:rsid w:val="00EB5118"/>
    <w:rsid w:val="00EB5822"/>
    <w:rsid w:val="00EB5BC1"/>
    <w:rsid w:val="00EB5CC3"/>
    <w:rsid w:val="00EB5DC8"/>
    <w:rsid w:val="00EB5FB3"/>
    <w:rsid w:val="00EB6009"/>
    <w:rsid w:val="00EB627F"/>
    <w:rsid w:val="00EB676D"/>
    <w:rsid w:val="00EB6C80"/>
    <w:rsid w:val="00EB70DE"/>
    <w:rsid w:val="00EB72BE"/>
    <w:rsid w:val="00EB72FD"/>
    <w:rsid w:val="00EC107E"/>
    <w:rsid w:val="00EC12D1"/>
    <w:rsid w:val="00EC1482"/>
    <w:rsid w:val="00EC1880"/>
    <w:rsid w:val="00EC193F"/>
    <w:rsid w:val="00EC1C37"/>
    <w:rsid w:val="00EC27B3"/>
    <w:rsid w:val="00EC2C33"/>
    <w:rsid w:val="00EC3078"/>
    <w:rsid w:val="00EC31A6"/>
    <w:rsid w:val="00EC3285"/>
    <w:rsid w:val="00EC3449"/>
    <w:rsid w:val="00EC387E"/>
    <w:rsid w:val="00EC3D53"/>
    <w:rsid w:val="00EC406E"/>
    <w:rsid w:val="00EC42D6"/>
    <w:rsid w:val="00EC4C8F"/>
    <w:rsid w:val="00EC5078"/>
    <w:rsid w:val="00EC5121"/>
    <w:rsid w:val="00EC5535"/>
    <w:rsid w:val="00EC56EA"/>
    <w:rsid w:val="00EC58F7"/>
    <w:rsid w:val="00EC6577"/>
    <w:rsid w:val="00EC6886"/>
    <w:rsid w:val="00EC7388"/>
    <w:rsid w:val="00EC73D2"/>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4821"/>
    <w:rsid w:val="00ED4841"/>
    <w:rsid w:val="00ED4A9B"/>
    <w:rsid w:val="00ED4ACA"/>
    <w:rsid w:val="00ED4D25"/>
    <w:rsid w:val="00ED4D66"/>
    <w:rsid w:val="00ED5009"/>
    <w:rsid w:val="00ED56E8"/>
    <w:rsid w:val="00ED593F"/>
    <w:rsid w:val="00ED5CBF"/>
    <w:rsid w:val="00ED639A"/>
    <w:rsid w:val="00ED65C6"/>
    <w:rsid w:val="00ED693D"/>
    <w:rsid w:val="00ED6E88"/>
    <w:rsid w:val="00ED6FAE"/>
    <w:rsid w:val="00ED7097"/>
    <w:rsid w:val="00ED73A9"/>
    <w:rsid w:val="00ED7470"/>
    <w:rsid w:val="00ED778D"/>
    <w:rsid w:val="00ED78F1"/>
    <w:rsid w:val="00ED793C"/>
    <w:rsid w:val="00ED7E41"/>
    <w:rsid w:val="00EE000D"/>
    <w:rsid w:val="00EE0423"/>
    <w:rsid w:val="00EE04D2"/>
    <w:rsid w:val="00EE0CCD"/>
    <w:rsid w:val="00EE0D2D"/>
    <w:rsid w:val="00EE0E87"/>
    <w:rsid w:val="00EE10CE"/>
    <w:rsid w:val="00EE10E0"/>
    <w:rsid w:val="00EE1A09"/>
    <w:rsid w:val="00EE1E8E"/>
    <w:rsid w:val="00EE208A"/>
    <w:rsid w:val="00EE2377"/>
    <w:rsid w:val="00EE2645"/>
    <w:rsid w:val="00EE2BD3"/>
    <w:rsid w:val="00EE2D53"/>
    <w:rsid w:val="00EE2DB3"/>
    <w:rsid w:val="00EE3019"/>
    <w:rsid w:val="00EE33A7"/>
    <w:rsid w:val="00EE3656"/>
    <w:rsid w:val="00EE3695"/>
    <w:rsid w:val="00EE3934"/>
    <w:rsid w:val="00EE3AF7"/>
    <w:rsid w:val="00EE3B51"/>
    <w:rsid w:val="00EE3CD3"/>
    <w:rsid w:val="00EE3F45"/>
    <w:rsid w:val="00EE45D0"/>
    <w:rsid w:val="00EE4639"/>
    <w:rsid w:val="00EE4BBB"/>
    <w:rsid w:val="00EE4C63"/>
    <w:rsid w:val="00EE4D0E"/>
    <w:rsid w:val="00EE5054"/>
    <w:rsid w:val="00EE52AA"/>
    <w:rsid w:val="00EE5AE9"/>
    <w:rsid w:val="00EE620E"/>
    <w:rsid w:val="00EE68A4"/>
    <w:rsid w:val="00EE6EC0"/>
    <w:rsid w:val="00EE6F35"/>
    <w:rsid w:val="00EE70EB"/>
    <w:rsid w:val="00EE7394"/>
    <w:rsid w:val="00EE7599"/>
    <w:rsid w:val="00EE7809"/>
    <w:rsid w:val="00EE7AC6"/>
    <w:rsid w:val="00EE7B27"/>
    <w:rsid w:val="00EF029D"/>
    <w:rsid w:val="00EF046C"/>
    <w:rsid w:val="00EF0815"/>
    <w:rsid w:val="00EF0959"/>
    <w:rsid w:val="00EF0FB9"/>
    <w:rsid w:val="00EF1ACE"/>
    <w:rsid w:val="00EF1C1D"/>
    <w:rsid w:val="00EF1E58"/>
    <w:rsid w:val="00EF1EFC"/>
    <w:rsid w:val="00EF1F5D"/>
    <w:rsid w:val="00EF2241"/>
    <w:rsid w:val="00EF23D3"/>
    <w:rsid w:val="00EF2438"/>
    <w:rsid w:val="00EF2AA9"/>
    <w:rsid w:val="00EF2E13"/>
    <w:rsid w:val="00EF3505"/>
    <w:rsid w:val="00EF382F"/>
    <w:rsid w:val="00EF3845"/>
    <w:rsid w:val="00EF3914"/>
    <w:rsid w:val="00EF3D55"/>
    <w:rsid w:val="00EF3F66"/>
    <w:rsid w:val="00EF401F"/>
    <w:rsid w:val="00EF450E"/>
    <w:rsid w:val="00EF4822"/>
    <w:rsid w:val="00EF4846"/>
    <w:rsid w:val="00EF4CE7"/>
    <w:rsid w:val="00EF4E69"/>
    <w:rsid w:val="00EF50BC"/>
    <w:rsid w:val="00EF53C0"/>
    <w:rsid w:val="00EF5B0B"/>
    <w:rsid w:val="00EF5C88"/>
    <w:rsid w:val="00EF5CE5"/>
    <w:rsid w:val="00EF5CED"/>
    <w:rsid w:val="00EF5FDA"/>
    <w:rsid w:val="00EF6181"/>
    <w:rsid w:val="00EF658A"/>
    <w:rsid w:val="00EF6619"/>
    <w:rsid w:val="00EF69EA"/>
    <w:rsid w:val="00EF6CA9"/>
    <w:rsid w:val="00EF6E44"/>
    <w:rsid w:val="00EF70B2"/>
    <w:rsid w:val="00EF7631"/>
    <w:rsid w:val="00EF7A92"/>
    <w:rsid w:val="00EF7B9D"/>
    <w:rsid w:val="00EF7B9E"/>
    <w:rsid w:val="00EF7FE1"/>
    <w:rsid w:val="00F00273"/>
    <w:rsid w:val="00F002D4"/>
    <w:rsid w:val="00F005F3"/>
    <w:rsid w:val="00F00651"/>
    <w:rsid w:val="00F0092B"/>
    <w:rsid w:val="00F01181"/>
    <w:rsid w:val="00F01201"/>
    <w:rsid w:val="00F01C61"/>
    <w:rsid w:val="00F021E4"/>
    <w:rsid w:val="00F02391"/>
    <w:rsid w:val="00F0253E"/>
    <w:rsid w:val="00F029E6"/>
    <w:rsid w:val="00F02E23"/>
    <w:rsid w:val="00F03099"/>
    <w:rsid w:val="00F03167"/>
    <w:rsid w:val="00F036F6"/>
    <w:rsid w:val="00F03700"/>
    <w:rsid w:val="00F039A8"/>
    <w:rsid w:val="00F039B0"/>
    <w:rsid w:val="00F03A4E"/>
    <w:rsid w:val="00F03BDD"/>
    <w:rsid w:val="00F03D2E"/>
    <w:rsid w:val="00F03EB0"/>
    <w:rsid w:val="00F0427A"/>
    <w:rsid w:val="00F042E6"/>
    <w:rsid w:val="00F04B12"/>
    <w:rsid w:val="00F04C3D"/>
    <w:rsid w:val="00F05B40"/>
    <w:rsid w:val="00F05DC4"/>
    <w:rsid w:val="00F06172"/>
    <w:rsid w:val="00F0653F"/>
    <w:rsid w:val="00F06853"/>
    <w:rsid w:val="00F0706E"/>
    <w:rsid w:val="00F072DA"/>
    <w:rsid w:val="00F07558"/>
    <w:rsid w:val="00F07622"/>
    <w:rsid w:val="00F07BF3"/>
    <w:rsid w:val="00F07F82"/>
    <w:rsid w:val="00F1009A"/>
    <w:rsid w:val="00F10334"/>
    <w:rsid w:val="00F10ED4"/>
    <w:rsid w:val="00F110E6"/>
    <w:rsid w:val="00F11367"/>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1D1"/>
    <w:rsid w:val="00F15565"/>
    <w:rsid w:val="00F156DD"/>
    <w:rsid w:val="00F15CC7"/>
    <w:rsid w:val="00F15EA1"/>
    <w:rsid w:val="00F165B1"/>
    <w:rsid w:val="00F172D1"/>
    <w:rsid w:val="00F17466"/>
    <w:rsid w:val="00F17840"/>
    <w:rsid w:val="00F1788B"/>
    <w:rsid w:val="00F179AE"/>
    <w:rsid w:val="00F17CC6"/>
    <w:rsid w:val="00F17D71"/>
    <w:rsid w:val="00F2079D"/>
    <w:rsid w:val="00F20D5E"/>
    <w:rsid w:val="00F20E89"/>
    <w:rsid w:val="00F21012"/>
    <w:rsid w:val="00F218D5"/>
    <w:rsid w:val="00F219E3"/>
    <w:rsid w:val="00F222B0"/>
    <w:rsid w:val="00F22431"/>
    <w:rsid w:val="00F231A9"/>
    <w:rsid w:val="00F232A1"/>
    <w:rsid w:val="00F238A7"/>
    <w:rsid w:val="00F2391B"/>
    <w:rsid w:val="00F23B14"/>
    <w:rsid w:val="00F23C8B"/>
    <w:rsid w:val="00F2410E"/>
    <w:rsid w:val="00F241EB"/>
    <w:rsid w:val="00F243EE"/>
    <w:rsid w:val="00F24808"/>
    <w:rsid w:val="00F2483A"/>
    <w:rsid w:val="00F24D12"/>
    <w:rsid w:val="00F24DAE"/>
    <w:rsid w:val="00F2509A"/>
    <w:rsid w:val="00F25591"/>
    <w:rsid w:val="00F25A39"/>
    <w:rsid w:val="00F25E5E"/>
    <w:rsid w:val="00F26711"/>
    <w:rsid w:val="00F267A5"/>
    <w:rsid w:val="00F2680B"/>
    <w:rsid w:val="00F268E3"/>
    <w:rsid w:val="00F26BBF"/>
    <w:rsid w:val="00F27287"/>
    <w:rsid w:val="00F272EF"/>
    <w:rsid w:val="00F27B10"/>
    <w:rsid w:val="00F27C46"/>
    <w:rsid w:val="00F3036E"/>
    <w:rsid w:val="00F303B5"/>
    <w:rsid w:val="00F30762"/>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D52"/>
    <w:rsid w:val="00F3744E"/>
    <w:rsid w:val="00F374A9"/>
    <w:rsid w:val="00F4049E"/>
    <w:rsid w:val="00F40786"/>
    <w:rsid w:val="00F40C62"/>
    <w:rsid w:val="00F40C7C"/>
    <w:rsid w:val="00F40DF3"/>
    <w:rsid w:val="00F40F43"/>
    <w:rsid w:val="00F40FC9"/>
    <w:rsid w:val="00F41189"/>
    <w:rsid w:val="00F413C6"/>
    <w:rsid w:val="00F413C7"/>
    <w:rsid w:val="00F41556"/>
    <w:rsid w:val="00F41A56"/>
    <w:rsid w:val="00F41FAE"/>
    <w:rsid w:val="00F4213B"/>
    <w:rsid w:val="00F4214D"/>
    <w:rsid w:val="00F42219"/>
    <w:rsid w:val="00F42275"/>
    <w:rsid w:val="00F425AB"/>
    <w:rsid w:val="00F42676"/>
    <w:rsid w:val="00F42896"/>
    <w:rsid w:val="00F42A02"/>
    <w:rsid w:val="00F42B5A"/>
    <w:rsid w:val="00F42E29"/>
    <w:rsid w:val="00F42FB7"/>
    <w:rsid w:val="00F4301A"/>
    <w:rsid w:val="00F430CF"/>
    <w:rsid w:val="00F432E2"/>
    <w:rsid w:val="00F433E5"/>
    <w:rsid w:val="00F43B0A"/>
    <w:rsid w:val="00F4411F"/>
    <w:rsid w:val="00F44547"/>
    <w:rsid w:val="00F4495B"/>
    <w:rsid w:val="00F44D70"/>
    <w:rsid w:val="00F450A6"/>
    <w:rsid w:val="00F45269"/>
    <w:rsid w:val="00F45630"/>
    <w:rsid w:val="00F4587F"/>
    <w:rsid w:val="00F463B4"/>
    <w:rsid w:val="00F46483"/>
    <w:rsid w:val="00F46536"/>
    <w:rsid w:val="00F46A0C"/>
    <w:rsid w:val="00F46BAD"/>
    <w:rsid w:val="00F46C07"/>
    <w:rsid w:val="00F46F12"/>
    <w:rsid w:val="00F470C2"/>
    <w:rsid w:val="00F47947"/>
    <w:rsid w:val="00F47950"/>
    <w:rsid w:val="00F500A5"/>
    <w:rsid w:val="00F502B2"/>
    <w:rsid w:val="00F503B5"/>
    <w:rsid w:val="00F506D9"/>
    <w:rsid w:val="00F50ECC"/>
    <w:rsid w:val="00F50F85"/>
    <w:rsid w:val="00F51212"/>
    <w:rsid w:val="00F512D4"/>
    <w:rsid w:val="00F51ACE"/>
    <w:rsid w:val="00F520B3"/>
    <w:rsid w:val="00F52700"/>
    <w:rsid w:val="00F52B7D"/>
    <w:rsid w:val="00F52F2A"/>
    <w:rsid w:val="00F5308F"/>
    <w:rsid w:val="00F5312C"/>
    <w:rsid w:val="00F532BF"/>
    <w:rsid w:val="00F53318"/>
    <w:rsid w:val="00F53EB9"/>
    <w:rsid w:val="00F546AE"/>
    <w:rsid w:val="00F5495E"/>
    <w:rsid w:val="00F54969"/>
    <w:rsid w:val="00F54E14"/>
    <w:rsid w:val="00F55182"/>
    <w:rsid w:val="00F5558E"/>
    <w:rsid w:val="00F55A33"/>
    <w:rsid w:val="00F56061"/>
    <w:rsid w:val="00F56A08"/>
    <w:rsid w:val="00F56A85"/>
    <w:rsid w:val="00F56D59"/>
    <w:rsid w:val="00F56F8A"/>
    <w:rsid w:val="00F57618"/>
    <w:rsid w:val="00F576E2"/>
    <w:rsid w:val="00F579BF"/>
    <w:rsid w:val="00F57A0B"/>
    <w:rsid w:val="00F57B2E"/>
    <w:rsid w:val="00F6005F"/>
    <w:rsid w:val="00F60162"/>
    <w:rsid w:val="00F6033C"/>
    <w:rsid w:val="00F609A2"/>
    <w:rsid w:val="00F610DF"/>
    <w:rsid w:val="00F611EC"/>
    <w:rsid w:val="00F615C2"/>
    <w:rsid w:val="00F616C7"/>
    <w:rsid w:val="00F6196E"/>
    <w:rsid w:val="00F61AC2"/>
    <w:rsid w:val="00F61C1C"/>
    <w:rsid w:val="00F61E75"/>
    <w:rsid w:val="00F63039"/>
    <w:rsid w:val="00F632BE"/>
    <w:rsid w:val="00F637EB"/>
    <w:rsid w:val="00F639E6"/>
    <w:rsid w:val="00F64833"/>
    <w:rsid w:val="00F64B52"/>
    <w:rsid w:val="00F64EE9"/>
    <w:rsid w:val="00F65AB5"/>
    <w:rsid w:val="00F65EE6"/>
    <w:rsid w:val="00F6601D"/>
    <w:rsid w:val="00F66088"/>
    <w:rsid w:val="00F6626C"/>
    <w:rsid w:val="00F66415"/>
    <w:rsid w:val="00F66460"/>
    <w:rsid w:val="00F667C6"/>
    <w:rsid w:val="00F66DB8"/>
    <w:rsid w:val="00F66DD5"/>
    <w:rsid w:val="00F66DEC"/>
    <w:rsid w:val="00F67343"/>
    <w:rsid w:val="00F67358"/>
    <w:rsid w:val="00F67624"/>
    <w:rsid w:val="00F67A08"/>
    <w:rsid w:val="00F67D77"/>
    <w:rsid w:val="00F67F9E"/>
    <w:rsid w:val="00F7042A"/>
    <w:rsid w:val="00F70C03"/>
    <w:rsid w:val="00F70FE0"/>
    <w:rsid w:val="00F7124B"/>
    <w:rsid w:val="00F713F5"/>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823"/>
    <w:rsid w:val="00F759F2"/>
    <w:rsid w:val="00F761FF"/>
    <w:rsid w:val="00F76268"/>
    <w:rsid w:val="00F764A8"/>
    <w:rsid w:val="00F76535"/>
    <w:rsid w:val="00F766CF"/>
    <w:rsid w:val="00F76A97"/>
    <w:rsid w:val="00F76BED"/>
    <w:rsid w:val="00F771A6"/>
    <w:rsid w:val="00F77832"/>
    <w:rsid w:val="00F80793"/>
    <w:rsid w:val="00F8088F"/>
    <w:rsid w:val="00F80F90"/>
    <w:rsid w:val="00F81111"/>
    <w:rsid w:val="00F8121D"/>
    <w:rsid w:val="00F81497"/>
    <w:rsid w:val="00F814AE"/>
    <w:rsid w:val="00F814D5"/>
    <w:rsid w:val="00F81579"/>
    <w:rsid w:val="00F819A6"/>
    <w:rsid w:val="00F82017"/>
    <w:rsid w:val="00F8231D"/>
    <w:rsid w:val="00F82813"/>
    <w:rsid w:val="00F82D34"/>
    <w:rsid w:val="00F83BE9"/>
    <w:rsid w:val="00F83D3D"/>
    <w:rsid w:val="00F840CB"/>
    <w:rsid w:val="00F847CC"/>
    <w:rsid w:val="00F84BBD"/>
    <w:rsid w:val="00F84C91"/>
    <w:rsid w:val="00F84DC9"/>
    <w:rsid w:val="00F84E42"/>
    <w:rsid w:val="00F85136"/>
    <w:rsid w:val="00F853A1"/>
    <w:rsid w:val="00F858A8"/>
    <w:rsid w:val="00F85A2A"/>
    <w:rsid w:val="00F85C60"/>
    <w:rsid w:val="00F85E43"/>
    <w:rsid w:val="00F8601E"/>
    <w:rsid w:val="00F863D4"/>
    <w:rsid w:val="00F86764"/>
    <w:rsid w:val="00F869C8"/>
    <w:rsid w:val="00F86A42"/>
    <w:rsid w:val="00F86BCA"/>
    <w:rsid w:val="00F871BD"/>
    <w:rsid w:val="00F87559"/>
    <w:rsid w:val="00F877CE"/>
    <w:rsid w:val="00F87F33"/>
    <w:rsid w:val="00F87F61"/>
    <w:rsid w:val="00F87F97"/>
    <w:rsid w:val="00F90ED7"/>
    <w:rsid w:val="00F91106"/>
    <w:rsid w:val="00F9119C"/>
    <w:rsid w:val="00F913E2"/>
    <w:rsid w:val="00F914B7"/>
    <w:rsid w:val="00F916B1"/>
    <w:rsid w:val="00F91B5B"/>
    <w:rsid w:val="00F91CCD"/>
    <w:rsid w:val="00F91E1A"/>
    <w:rsid w:val="00F93000"/>
    <w:rsid w:val="00F930DD"/>
    <w:rsid w:val="00F935F6"/>
    <w:rsid w:val="00F938E2"/>
    <w:rsid w:val="00F93910"/>
    <w:rsid w:val="00F939BA"/>
    <w:rsid w:val="00F93B1F"/>
    <w:rsid w:val="00F93B2E"/>
    <w:rsid w:val="00F93B6B"/>
    <w:rsid w:val="00F93D1F"/>
    <w:rsid w:val="00F94433"/>
    <w:rsid w:val="00F94435"/>
    <w:rsid w:val="00F9464B"/>
    <w:rsid w:val="00F94BAD"/>
    <w:rsid w:val="00F94BF0"/>
    <w:rsid w:val="00F953C2"/>
    <w:rsid w:val="00F958D7"/>
    <w:rsid w:val="00F95CD5"/>
    <w:rsid w:val="00F95CFE"/>
    <w:rsid w:val="00F95D95"/>
    <w:rsid w:val="00F95E8C"/>
    <w:rsid w:val="00F96F30"/>
    <w:rsid w:val="00F97188"/>
    <w:rsid w:val="00F971EF"/>
    <w:rsid w:val="00F973E2"/>
    <w:rsid w:val="00F979EC"/>
    <w:rsid w:val="00F97D5A"/>
    <w:rsid w:val="00F97D96"/>
    <w:rsid w:val="00FA051B"/>
    <w:rsid w:val="00FA074C"/>
    <w:rsid w:val="00FA082B"/>
    <w:rsid w:val="00FA0831"/>
    <w:rsid w:val="00FA0F79"/>
    <w:rsid w:val="00FA11F0"/>
    <w:rsid w:val="00FA1B9E"/>
    <w:rsid w:val="00FA2512"/>
    <w:rsid w:val="00FA253E"/>
    <w:rsid w:val="00FA26FE"/>
    <w:rsid w:val="00FA2802"/>
    <w:rsid w:val="00FA2CC4"/>
    <w:rsid w:val="00FA2F25"/>
    <w:rsid w:val="00FA3081"/>
    <w:rsid w:val="00FA365F"/>
    <w:rsid w:val="00FA37FF"/>
    <w:rsid w:val="00FA3872"/>
    <w:rsid w:val="00FA3BA4"/>
    <w:rsid w:val="00FA404E"/>
    <w:rsid w:val="00FA4131"/>
    <w:rsid w:val="00FA451C"/>
    <w:rsid w:val="00FA50BE"/>
    <w:rsid w:val="00FA515A"/>
    <w:rsid w:val="00FA5187"/>
    <w:rsid w:val="00FA5359"/>
    <w:rsid w:val="00FA555C"/>
    <w:rsid w:val="00FA5ACE"/>
    <w:rsid w:val="00FA60E5"/>
    <w:rsid w:val="00FA66BB"/>
    <w:rsid w:val="00FA6CB3"/>
    <w:rsid w:val="00FA6FC8"/>
    <w:rsid w:val="00FA73A6"/>
    <w:rsid w:val="00FA7433"/>
    <w:rsid w:val="00FA7891"/>
    <w:rsid w:val="00FA7D0B"/>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A92"/>
    <w:rsid w:val="00FB5B72"/>
    <w:rsid w:val="00FB5E3C"/>
    <w:rsid w:val="00FB6B35"/>
    <w:rsid w:val="00FB6C9E"/>
    <w:rsid w:val="00FB707C"/>
    <w:rsid w:val="00FB71AB"/>
    <w:rsid w:val="00FB76DA"/>
    <w:rsid w:val="00FB7E42"/>
    <w:rsid w:val="00FB7ED3"/>
    <w:rsid w:val="00FC0028"/>
    <w:rsid w:val="00FC0214"/>
    <w:rsid w:val="00FC0B4C"/>
    <w:rsid w:val="00FC0BE1"/>
    <w:rsid w:val="00FC10EB"/>
    <w:rsid w:val="00FC14CD"/>
    <w:rsid w:val="00FC14E1"/>
    <w:rsid w:val="00FC1530"/>
    <w:rsid w:val="00FC160A"/>
    <w:rsid w:val="00FC1876"/>
    <w:rsid w:val="00FC1FDC"/>
    <w:rsid w:val="00FC2179"/>
    <w:rsid w:val="00FC2F2D"/>
    <w:rsid w:val="00FC3125"/>
    <w:rsid w:val="00FC3178"/>
    <w:rsid w:val="00FC325C"/>
    <w:rsid w:val="00FC3A62"/>
    <w:rsid w:val="00FC3C01"/>
    <w:rsid w:val="00FC4503"/>
    <w:rsid w:val="00FC4946"/>
    <w:rsid w:val="00FC4FF1"/>
    <w:rsid w:val="00FC5072"/>
    <w:rsid w:val="00FC5168"/>
    <w:rsid w:val="00FC546A"/>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CD8"/>
    <w:rsid w:val="00FD0D35"/>
    <w:rsid w:val="00FD11C6"/>
    <w:rsid w:val="00FD11E4"/>
    <w:rsid w:val="00FD13C8"/>
    <w:rsid w:val="00FD146E"/>
    <w:rsid w:val="00FD1614"/>
    <w:rsid w:val="00FD16AE"/>
    <w:rsid w:val="00FD186B"/>
    <w:rsid w:val="00FD1B38"/>
    <w:rsid w:val="00FD1C0D"/>
    <w:rsid w:val="00FD2922"/>
    <w:rsid w:val="00FD2B76"/>
    <w:rsid w:val="00FD2E19"/>
    <w:rsid w:val="00FD30C7"/>
    <w:rsid w:val="00FD31F0"/>
    <w:rsid w:val="00FD3379"/>
    <w:rsid w:val="00FD36ED"/>
    <w:rsid w:val="00FD3843"/>
    <w:rsid w:val="00FD3B2C"/>
    <w:rsid w:val="00FD3B7C"/>
    <w:rsid w:val="00FD3F23"/>
    <w:rsid w:val="00FD42CB"/>
    <w:rsid w:val="00FD44E2"/>
    <w:rsid w:val="00FD45EA"/>
    <w:rsid w:val="00FD4711"/>
    <w:rsid w:val="00FD47C5"/>
    <w:rsid w:val="00FD48FF"/>
    <w:rsid w:val="00FD4ACA"/>
    <w:rsid w:val="00FD4C29"/>
    <w:rsid w:val="00FD634D"/>
    <w:rsid w:val="00FD6426"/>
    <w:rsid w:val="00FD6489"/>
    <w:rsid w:val="00FD66A9"/>
    <w:rsid w:val="00FD757F"/>
    <w:rsid w:val="00FD78C4"/>
    <w:rsid w:val="00FD7954"/>
    <w:rsid w:val="00FD7F26"/>
    <w:rsid w:val="00FD7F84"/>
    <w:rsid w:val="00FE0203"/>
    <w:rsid w:val="00FE0444"/>
    <w:rsid w:val="00FE04DB"/>
    <w:rsid w:val="00FE0626"/>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B67"/>
    <w:rsid w:val="00FE3576"/>
    <w:rsid w:val="00FE3678"/>
    <w:rsid w:val="00FE3B73"/>
    <w:rsid w:val="00FE3F52"/>
    <w:rsid w:val="00FE403F"/>
    <w:rsid w:val="00FE472C"/>
    <w:rsid w:val="00FE550D"/>
    <w:rsid w:val="00FE5EDE"/>
    <w:rsid w:val="00FE61B4"/>
    <w:rsid w:val="00FE631D"/>
    <w:rsid w:val="00FE6549"/>
    <w:rsid w:val="00FE749E"/>
    <w:rsid w:val="00FE74D3"/>
    <w:rsid w:val="00FE76F5"/>
    <w:rsid w:val="00FE7827"/>
    <w:rsid w:val="00FE797A"/>
    <w:rsid w:val="00FE7A39"/>
    <w:rsid w:val="00FE7BE1"/>
    <w:rsid w:val="00FE7BE3"/>
    <w:rsid w:val="00FE7E76"/>
    <w:rsid w:val="00FF004D"/>
    <w:rsid w:val="00FF08AF"/>
    <w:rsid w:val="00FF0D68"/>
    <w:rsid w:val="00FF0EBB"/>
    <w:rsid w:val="00FF0FA5"/>
    <w:rsid w:val="00FF1A5C"/>
    <w:rsid w:val="00FF1BFB"/>
    <w:rsid w:val="00FF20BA"/>
    <w:rsid w:val="00FF211A"/>
    <w:rsid w:val="00FF219D"/>
    <w:rsid w:val="00FF2B00"/>
    <w:rsid w:val="00FF36A4"/>
    <w:rsid w:val="00FF3769"/>
    <w:rsid w:val="00FF37CE"/>
    <w:rsid w:val="00FF3C59"/>
    <w:rsid w:val="00FF42AC"/>
    <w:rsid w:val="00FF4518"/>
    <w:rsid w:val="00FF4A4B"/>
    <w:rsid w:val="00FF4C39"/>
    <w:rsid w:val="00FF4E23"/>
    <w:rsid w:val="00FF506F"/>
    <w:rsid w:val="00FF50CA"/>
    <w:rsid w:val="00FF50E2"/>
    <w:rsid w:val="00FF54F4"/>
    <w:rsid w:val="00FF5ED7"/>
    <w:rsid w:val="00FF5F1D"/>
    <w:rsid w:val="00FF5F49"/>
    <w:rsid w:val="00FF66BA"/>
    <w:rsid w:val="00FF68DB"/>
    <w:rsid w:val="00FF68E6"/>
    <w:rsid w:val="00FF6D61"/>
    <w:rsid w:val="00FF6DEB"/>
    <w:rsid w:val="00FF7194"/>
    <w:rsid w:val="00FF7289"/>
    <w:rsid w:val="00FF74B6"/>
    <w:rsid w:val="00FF7A85"/>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670B22"/>
  <w14:defaultImageDpi w14:val="0"/>
  <w15:docId w15:val="{F2CC637D-6F11-4206-9D2D-D9D8F993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3163900">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8</Pages>
  <Words>3907</Words>
  <Characters>20618</Characters>
  <Application>Microsoft Office Word</Application>
  <DocSecurity>0</DocSecurity>
  <Lines>171</Lines>
  <Paragraphs>48</Paragraphs>
  <ScaleCrop>false</ScaleCrop>
  <Company/>
  <LinksUpToDate>false</LinksUpToDate>
  <CharactersWithSpaces>24477</CharactersWithSpaces>
  <SharedDoc>false</SharedDoc>
  <HLinks>
    <vt:vector size="12" baseType="variant">
      <vt:variant>
        <vt:i4>3670054</vt:i4>
      </vt:variant>
      <vt:variant>
        <vt:i4>3</vt:i4>
      </vt:variant>
      <vt:variant>
        <vt:i4>0</vt:i4>
      </vt:variant>
      <vt:variant>
        <vt:i4>5</vt:i4>
      </vt:variant>
      <vt:variant>
        <vt:lpwstr/>
      </vt:variant>
      <vt:variant>
        <vt:lpwstr>bookmark46</vt:lpwstr>
      </vt:variant>
      <vt:variant>
        <vt:i4>3801123</vt:i4>
      </vt:variant>
      <vt:variant>
        <vt:i4>0</vt:i4>
      </vt:variant>
      <vt:variant>
        <vt:i4>0</vt:i4>
      </vt:variant>
      <vt:variant>
        <vt:i4>5</vt:i4>
      </vt:variant>
      <vt:variant>
        <vt:lpwstr/>
      </vt:variant>
      <vt:variant>
        <vt:lpwstr>bookmark14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264</cp:revision>
  <dcterms:created xsi:type="dcterms:W3CDTF">2021-04-13T01:52:00Z</dcterms:created>
  <dcterms:modified xsi:type="dcterms:W3CDTF">2021-07-07T22:24:00Z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