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16437B3F"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249A6718" w:rsidR="008717CE" w:rsidRPr="00183F4C" w:rsidRDefault="0080510E" w:rsidP="00B57C88">
            <w:pPr>
              <w:pStyle w:val="T2"/>
              <w:rPr>
                <w:lang w:eastAsia="ko-KR"/>
              </w:rPr>
            </w:pPr>
            <w:del w:id="0" w:author="Park, Minyoung" w:date="2021-08-19T15:36:00Z">
              <w:r w:rsidDel="006C18A9">
                <w:rPr>
                  <w:lang w:eastAsia="ko-KR"/>
                </w:rPr>
                <w:delText xml:space="preserve">CC34 </w:delText>
              </w:r>
            </w:del>
            <w:ins w:id="1" w:author="Park, Minyoung" w:date="2021-08-19T15:36:00Z">
              <w:r w:rsidR="006C18A9">
                <w:rPr>
                  <w:lang w:eastAsia="ko-KR"/>
                </w:rPr>
                <w:t xml:space="preserve">CC36 </w:t>
              </w:r>
            </w:ins>
            <w:r>
              <w:rPr>
                <w:lang w:eastAsia="ko-KR"/>
              </w:rPr>
              <w:t>Comment Resolution for EMLSR – Part 1</w:t>
            </w:r>
            <w:r w:rsidR="000023E8">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437FE703"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del w:id="2" w:author="Park, Minyoung" w:date="2021-08-19T16:34:00Z">
              <w:r w:rsidR="002D2E10" w:rsidDel="00AC300A">
                <w:rPr>
                  <w:b w:val="0"/>
                  <w:sz w:val="20"/>
                </w:rPr>
                <w:delText>2</w:delText>
              </w:r>
            </w:del>
            <w:ins w:id="3" w:author="Park, Minyoung" w:date="2021-08-19T16:34:00Z">
              <w:r w:rsidR="00AC300A">
                <w:rPr>
                  <w:b w:val="0"/>
                  <w:sz w:val="20"/>
                </w:rPr>
                <w:t>8</w:t>
              </w:r>
            </w:ins>
            <w:r>
              <w:rPr>
                <w:rFonts w:hint="eastAsia"/>
                <w:b w:val="0"/>
                <w:sz w:val="20"/>
                <w:lang w:eastAsia="ko-KR"/>
              </w:rPr>
              <w:t>-</w:t>
            </w:r>
            <w:r w:rsidR="002D2E10">
              <w:rPr>
                <w:b w:val="0"/>
                <w:sz w:val="20"/>
                <w:lang w:eastAsia="ko-KR"/>
              </w:rPr>
              <w:t>19</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B5D43DC"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57722065"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C12490" w14:textId="074DBA9D" w:rsidR="006C6E5B" w:rsidRPr="006C6E5B"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 xml:space="preserve">comment resolutions for the following CIDs </w:t>
      </w:r>
      <w:r w:rsidR="0080510E">
        <w:rPr>
          <w:sz w:val="20"/>
          <w:szCs w:val="22"/>
          <w:lang w:eastAsia="ko-KR"/>
        </w:rPr>
        <w:t xml:space="preserve">related to EMLSR mode enable/disable and power management </w:t>
      </w:r>
      <w:r w:rsidR="002D2E10">
        <w:rPr>
          <w:sz w:val="20"/>
          <w:szCs w:val="22"/>
          <w:lang w:eastAsia="ko-KR"/>
        </w:rPr>
        <w:t xml:space="preserve">received in </w:t>
      </w:r>
      <w:del w:id="4" w:author="Park, Minyoung" w:date="2021-08-19T15:36:00Z">
        <w:r w:rsidR="002D2E10" w:rsidDel="006C18A9">
          <w:rPr>
            <w:sz w:val="20"/>
            <w:szCs w:val="22"/>
            <w:lang w:eastAsia="ko-KR"/>
          </w:rPr>
          <w:delText>CC34</w:delText>
        </w:r>
      </w:del>
      <w:ins w:id="5" w:author="Park, Minyoung" w:date="2021-08-19T15:36:00Z">
        <w:r w:rsidR="006C18A9">
          <w:rPr>
            <w:sz w:val="20"/>
            <w:szCs w:val="22"/>
            <w:lang w:eastAsia="ko-KR"/>
          </w:rPr>
          <w:t>CC36</w:t>
        </w:r>
      </w:ins>
      <w:r w:rsidR="006C6E5B" w:rsidRPr="006C6E5B">
        <w:rPr>
          <w:sz w:val="20"/>
          <w:szCs w:val="22"/>
          <w:lang w:eastAsia="ko-KR"/>
        </w:rPr>
        <w:t>:</w:t>
      </w:r>
    </w:p>
    <w:p w14:paraId="0188E4CA" w14:textId="58E69063" w:rsidR="002D2E10" w:rsidRPr="002D2E10" w:rsidDel="006C18A9" w:rsidRDefault="002D2E10" w:rsidP="002D2E10">
      <w:pPr>
        <w:pStyle w:val="ListParagraph"/>
        <w:numPr>
          <w:ilvl w:val="0"/>
          <w:numId w:val="13"/>
        </w:numPr>
        <w:ind w:leftChars="0"/>
        <w:jc w:val="both"/>
        <w:rPr>
          <w:del w:id="6" w:author="Park, Minyoung" w:date="2021-08-19T15:36:00Z"/>
          <w:sz w:val="20"/>
          <w:szCs w:val="22"/>
          <w:lang w:eastAsia="ko-KR"/>
        </w:rPr>
      </w:pPr>
      <w:del w:id="7" w:author="Park, Minyoung" w:date="2021-08-19T15:36:00Z">
        <w:r w:rsidRPr="00D34179" w:rsidDel="006C18A9">
          <w:rPr>
            <w:sz w:val="20"/>
            <w:szCs w:val="22"/>
            <w:lang w:eastAsia="ko-KR"/>
            <w:rPrChange w:id="8" w:author="Park, Minyoung" w:date="2021-05-11T11:41:00Z">
              <w:rPr>
                <w:sz w:val="20"/>
                <w:szCs w:val="22"/>
                <w:highlight w:val="yellow"/>
                <w:lang w:eastAsia="ko-KR"/>
              </w:rPr>
            </w:rPrChange>
          </w:rPr>
          <w:delText>2195</w:delText>
        </w:r>
      </w:del>
      <w:del w:id="9" w:author="Park, Minyoung" w:date="2021-05-11T11:41:00Z">
        <w:r w:rsidR="007E3B90" w:rsidRPr="00D34179" w:rsidDel="00D34179">
          <w:rPr>
            <w:sz w:val="20"/>
            <w:szCs w:val="22"/>
            <w:lang w:eastAsia="ko-KR"/>
            <w:rPrChange w:id="10" w:author="Park, Minyoung" w:date="2021-05-11T11:41:00Z">
              <w:rPr>
                <w:sz w:val="20"/>
                <w:szCs w:val="22"/>
                <w:highlight w:val="yellow"/>
                <w:lang w:eastAsia="ko-KR"/>
              </w:rPr>
            </w:rPrChange>
          </w:rPr>
          <w:delText xml:space="preserve"> (deferred)</w:delText>
        </w:r>
      </w:del>
    </w:p>
    <w:p w14:paraId="7BBDD014" w14:textId="09DB21DA" w:rsidR="002D2E10" w:rsidDel="006C18A9" w:rsidRDefault="002D2E10" w:rsidP="002D2E10">
      <w:pPr>
        <w:pStyle w:val="ListParagraph"/>
        <w:numPr>
          <w:ilvl w:val="0"/>
          <w:numId w:val="13"/>
        </w:numPr>
        <w:ind w:leftChars="0"/>
        <w:jc w:val="both"/>
        <w:rPr>
          <w:del w:id="11" w:author="Park, Minyoung" w:date="2021-08-19T15:36:00Z"/>
          <w:sz w:val="20"/>
          <w:szCs w:val="22"/>
          <w:lang w:eastAsia="ko-KR"/>
        </w:rPr>
      </w:pPr>
      <w:del w:id="12" w:author="Park, Minyoung" w:date="2021-08-19T15:36:00Z">
        <w:r w:rsidRPr="002D2E10" w:rsidDel="006C18A9">
          <w:rPr>
            <w:sz w:val="20"/>
            <w:szCs w:val="22"/>
            <w:lang w:eastAsia="ko-KR"/>
          </w:rPr>
          <w:delText>2333</w:delText>
        </w:r>
      </w:del>
    </w:p>
    <w:p w14:paraId="0500FDBF" w14:textId="587E787C" w:rsidR="0007125F" w:rsidDel="006C18A9" w:rsidRDefault="0007125F" w:rsidP="002D2E10">
      <w:pPr>
        <w:pStyle w:val="ListParagraph"/>
        <w:numPr>
          <w:ilvl w:val="0"/>
          <w:numId w:val="13"/>
        </w:numPr>
        <w:ind w:leftChars="0"/>
        <w:jc w:val="both"/>
        <w:rPr>
          <w:del w:id="13" w:author="Park, Minyoung" w:date="2021-08-19T15:36:00Z"/>
          <w:sz w:val="20"/>
          <w:szCs w:val="22"/>
          <w:lang w:eastAsia="ko-KR"/>
        </w:rPr>
      </w:pPr>
      <w:del w:id="14" w:author="Park, Minyoung" w:date="2021-08-19T15:36:00Z">
        <w:r w:rsidDel="006C18A9">
          <w:rPr>
            <w:sz w:val="20"/>
            <w:szCs w:val="22"/>
            <w:lang w:eastAsia="ko-KR"/>
          </w:rPr>
          <w:delText>2552</w:delText>
        </w:r>
      </w:del>
    </w:p>
    <w:p w14:paraId="4C864734" w14:textId="04056ACB" w:rsidR="00635DBE" w:rsidRPr="002D2E10" w:rsidDel="006C18A9" w:rsidRDefault="00635DBE" w:rsidP="002D2E10">
      <w:pPr>
        <w:pStyle w:val="ListParagraph"/>
        <w:numPr>
          <w:ilvl w:val="0"/>
          <w:numId w:val="13"/>
        </w:numPr>
        <w:ind w:leftChars="0"/>
        <w:jc w:val="both"/>
        <w:rPr>
          <w:del w:id="15" w:author="Park, Minyoung" w:date="2021-08-19T15:36:00Z"/>
          <w:sz w:val="20"/>
          <w:szCs w:val="22"/>
          <w:lang w:eastAsia="ko-KR"/>
        </w:rPr>
      </w:pPr>
      <w:del w:id="16" w:author="Park, Minyoung" w:date="2021-08-19T15:36:00Z">
        <w:r w:rsidDel="006C18A9">
          <w:rPr>
            <w:sz w:val="20"/>
            <w:szCs w:val="22"/>
            <w:lang w:eastAsia="ko-KR"/>
          </w:rPr>
          <w:delText>2216</w:delText>
        </w:r>
      </w:del>
    </w:p>
    <w:p w14:paraId="3BE48009" w14:textId="1D7A1DC7" w:rsidR="002D2E10" w:rsidRPr="002D2E10" w:rsidDel="006C18A9" w:rsidRDefault="002D2E10" w:rsidP="002D2E10">
      <w:pPr>
        <w:pStyle w:val="ListParagraph"/>
        <w:numPr>
          <w:ilvl w:val="0"/>
          <w:numId w:val="13"/>
        </w:numPr>
        <w:ind w:leftChars="0"/>
        <w:jc w:val="both"/>
        <w:rPr>
          <w:del w:id="17" w:author="Park, Minyoung" w:date="2021-08-19T15:36:00Z"/>
          <w:sz w:val="20"/>
          <w:szCs w:val="22"/>
          <w:lang w:eastAsia="ko-KR"/>
        </w:rPr>
      </w:pPr>
      <w:del w:id="18" w:author="Park, Minyoung" w:date="2021-08-19T15:36:00Z">
        <w:r w:rsidRPr="002D2E10" w:rsidDel="006C18A9">
          <w:rPr>
            <w:sz w:val="20"/>
            <w:szCs w:val="22"/>
            <w:lang w:eastAsia="ko-KR"/>
          </w:rPr>
          <w:delText>2334</w:delText>
        </w:r>
      </w:del>
    </w:p>
    <w:p w14:paraId="4810A685" w14:textId="3C5342D2" w:rsidR="002D2E10" w:rsidRPr="002D2E10" w:rsidDel="006C18A9" w:rsidRDefault="002D2E10" w:rsidP="002D2E10">
      <w:pPr>
        <w:pStyle w:val="ListParagraph"/>
        <w:numPr>
          <w:ilvl w:val="0"/>
          <w:numId w:val="13"/>
        </w:numPr>
        <w:ind w:leftChars="0"/>
        <w:jc w:val="both"/>
        <w:rPr>
          <w:del w:id="19" w:author="Park, Minyoung" w:date="2021-08-19T15:36:00Z"/>
          <w:sz w:val="20"/>
          <w:szCs w:val="22"/>
          <w:lang w:eastAsia="ko-KR"/>
        </w:rPr>
      </w:pPr>
      <w:del w:id="20" w:author="Park, Minyoung" w:date="2021-08-19T15:36:00Z">
        <w:r w:rsidRPr="002D2E10" w:rsidDel="006C18A9">
          <w:rPr>
            <w:sz w:val="20"/>
            <w:szCs w:val="22"/>
            <w:lang w:eastAsia="ko-KR"/>
          </w:rPr>
          <w:delText>2743</w:delText>
        </w:r>
      </w:del>
    </w:p>
    <w:p w14:paraId="4984B5EB" w14:textId="200BEFB3" w:rsidR="00E920E1" w:rsidDel="006C18A9" w:rsidRDefault="002D2E10" w:rsidP="002D2E10">
      <w:pPr>
        <w:pStyle w:val="ListParagraph"/>
        <w:numPr>
          <w:ilvl w:val="0"/>
          <w:numId w:val="13"/>
        </w:numPr>
        <w:ind w:leftChars="0"/>
        <w:jc w:val="both"/>
        <w:rPr>
          <w:del w:id="21" w:author="Park, Minyoung" w:date="2021-08-19T15:36:00Z"/>
          <w:sz w:val="20"/>
          <w:szCs w:val="22"/>
          <w:lang w:eastAsia="ko-KR"/>
        </w:rPr>
      </w:pPr>
      <w:del w:id="22" w:author="Park, Minyoung" w:date="2021-08-19T15:36:00Z">
        <w:r w:rsidRPr="002D2E10" w:rsidDel="006C18A9">
          <w:rPr>
            <w:sz w:val="20"/>
            <w:szCs w:val="22"/>
            <w:lang w:eastAsia="ko-KR"/>
          </w:rPr>
          <w:delText>3401</w:delText>
        </w:r>
      </w:del>
    </w:p>
    <w:p w14:paraId="7CD7A4AD" w14:textId="237C52CA" w:rsidR="005B5487" w:rsidRPr="006C6E5B" w:rsidRDefault="005B5487" w:rsidP="005B5487">
      <w:pPr>
        <w:jc w:val="both"/>
        <w:rPr>
          <w:sz w:val="20"/>
          <w:szCs w:val="22"/>
        </w:rPr>
      </w:pPr>
    </w:p>
    <w:p w14:paraId="401C1CB9" w14:textId="6E55164D" w:rsidR="00902B42" w:rsidRPr="00E851B6" w:rsidRDefault="00C458CF">
      <w:pPr>
        <w:pStyle w:val="ListParagraph"/>
        <w:numPr>
          <w:ilvl w:val="0"/>
          <w:numId w:val="20"/>
        </w:numPr>
        <w:ind w:leftChars="0"/>
        <w:jc w:val="both"/>
        <w:rPr>
          <w:sz w:val="20"/>
          <w:szCs w:val="22"/>
        </w:rPr>
        <w:pPrChange w:id="23" w:author="Park, Minyoung" w:date="2021-08-19T16:34:00Z">
          <w:pPr>
            <w:jc w:val="both"/>
          </w:pPr>
        </w:pPrChange>
      </w:pPr>
      <w:ins w:id="24" w:author="Park, Minyoung" w:date="2021-08-19T16:34:00Z">
        <w:r w:rsidRPr="00E851B6">
          <w:rPr>
            <w:sz w:val="20"/>
            <w:szCs w:val="22"/>
            <w:rPrChange w:id="25" w:author="Park, Minyoung" w:date="2021-08-19T16:34:00Z">
              <w:rPr/>
            </w:rPrChange>
          </w:rPr>
          <w:t>4759</w:t>
        </w:r>
        <w:r w:rsidRPr="00E851B6">
          <w:rPr>
            <w:sz w:val="20"/>
            <w:szCs w:val="22"/>
          </w:rPr>
          <w:t>, 5766, 6342, 5845</w:t>
        </w:r>
        <w:r w:rsidR="00E851B6" w:rsidRPr="00E851B6">
          <w:rPr>
            <w:sz w:val="20"/>
            <w:szCs w:val="22"/>
          </w:rPr>
          <w:t xml:space="preserve">, </w:t>
        </w:r>
        <w:r w:rsidRPr="00E851B6">
          <w:rPr>
            <w:sz w:val="20"/>
            <w:szCs w:val="22"/>
          </w:rPr>
          <w:t>6340</w:t>
        </w:r>
        <w:r w:rsidR="00E851B6" w:rsidRPr="00E851B6">
          <w:rPr>
            <w:sz w:val="20"/>
            <w:szCs w:val="22"/>
          </w:rPr>
          <w:t xml:space="preserve">, </w:t>
        </w:r>
        <w:r w:rsidRPr="00E851B6">
          <w:rPr>
            <w:sz w:val="20"/>
            <w:szCs w:val="22"/>
          </w:rPr>
          <w:t>6341</w:t>
        </w:r>
        <w:r w:rsidR="00E851B6" w:rsidRPr="00E851B6">
          <w:rPr>
            <w:sz w:val="20"/>
            <w:szCs w:val="22"/>
          </w:rPr>
          <w:t xml:space="preserve">, </w:t>
        </w:r>
        <w:r w:rsidRPr="00E851B6">
          <w:rPr>
            <w:sz w:val="20"/>
            <w:szCs w:val="22"/>
          </w:rPr>
          <w:t>6776</w:t>
        </w:r>
        <w:r w:rsidR="00E851B6" w:rsidRPr="00E851B6">
          <w:rPr>
            <w:sz w:val="20"/>
            <w:szCs w:val="22"/>
          </w:rPr>
          <w:t xml:space="preserve">, </w:t>
        </w:r>
        <w:r w:rsidRPr="00E851B6">
          <w:rPr>
            <w:sz w:val="20"/>
            <w:szCs w:val="22"/>
          </w:rPr>
          <w:t>7834</w:t>
        </w:r>
        <w:r w:rsidR="00E851B6" w:rsidRPr="00E851B6">
          <w:rPr>
            <w:sz w:val="20"/>
            <w:szCs w:val="22"/>
          </w:rPr>
          <w:t xml:space="preserve">, </w:t>
        </w:r>
        <w:r w:rsidRPr="00E851B6">
          <w:rPr>
            <w:sz w:val="20"/>
            <w:szCs w:val="22"/>
          </w:rPr>
          <w:t>8353</w:t>
        </w:r>
      </w:ins>
    </w:p>
    <w:p w14:paraId="70FF3544" w14:textId="77777777" w:rsidR="00E851B6" w:rsidRDefault="00E851B6" w:rsidP="003E4403">
      <w:pPr>
        <w:jc w:val="both"/>
        <w:rPr>
          <w:ins w:id="26" w:author="Park, Minyoung" w:date="2021-08-19T16:34:00Z"/>
          <w:sz w:val="20"/>
          <w:szCs w:val="22"/>
        </w:rPr>
      </w:pPr>
    </w:p>
    <w:p w14:paraId="078982F4" w14:textId="51457751" w:rsidR="003E4403" w:rsidRPr="006C6E5B" w:rsidRDefault="003E4403" w:rsidP="003E4403">
      <w:pPr>
        <w:jc w:val="both"/>
        <w:rPr>
          <w:sz w:val="20"/>
          <w:szCs w:val="22"/>
        </w:rPr>
      </w:pPr>
      <w:r w:rsidRPr="006C6E5B">
        <w:rPr>
          <w:sz w:val="20"/>
          <w:szCs w:val="22"/>
        </w:rPr>
        <w:t>Revisions:</w:t>
      </w:r>
    </w:p>
    <w:p w14:paraId="389BA69C" w14:textId="5D83D4F9"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5B52FCC3" w14:textId="535522D4" w:rsidR="0031201F" w:rsidRPr="006C6E5B" w:rsidRDefault="0031201F" w:rsidP="00975352">
      <w:pPr>
        <w:pStyle w:val="ListParagraph"/>
        <w:numPr>
          <w:ilvl w:val="0"/>
          <w:numId w:val="1"/>
        </w:numPr>
        <w:ind w:leftChars="0"/>
        <w:jc w:val="both"/>
        <w:rPr>
          <w:sz w:val="20"/>
          <w:szCs w:val="22"/>
        </w:rPr>
      </w:pPr>
      <w:ins w:id="27" w:author="Park, Minyoung" w:date="2021-08-19T15:36:00Z">
        <w:r>
          <w:rPr>
            <w:sz w:val="20"/>
            <w:szCs w:val="22"/>
          </w:rPr>
          <w:t xml:space="preserve">Rev </w:t>
        </w:r>
      </w:ins>
      <w:ins w:id="28" w:author="Park, Minyoung" w:date="2021-08-20T11:49:00Z">
        <w:r w:rsidR="005B6211">
          <w:rPr>
            <w:sz w:val="20"/>
            <w:szCs w:val="22"/>
          </w:rPr>
          <w:t>1</w:t>
        </w:r>
      </w:ins>
      <w:ins w:id="29" w:author="Park, Minyoung" w:date="2021-08-19T15:36:00Z">
        <w:r>
          <w:rPr>
            <w:sz w:val="20"/>
            <w:szCs w:val="22"/>
          </w:rPr>
          <w:t xml:space="preserve">: </w:t>
        </w:r>
      </w:ins>
      <w:ins w:id="30" w:author="Park, Minyoung" w:date="2021-08-19T15:38:00Z">
        <w:r w:rsidR="002360CA">
          <w:rPr>
            <w:sz w:val="20"/>
            <w:szCs w:val="22"/>
          </w:rPr>
          <w:t xml:space="preserve">Deleted CC34 comments and added CC36 comments </w:t>
        </w:r>
        <w:r w:rsidR="001C2DE5">
          <w:rPr>
            <w:sz w:val="20"/>
            <w:szCs w:val="22"/>
          </w:rPr>
          <w:t>related to the EMLSR mode en</w:t>
        </w:r>
      </w:ins>
      <w:ins w:id="31" w:author="Park, Minyoung" w:date="2021-08-19T15:39:00Z">
        <w:r w:rsidR="001C2DE5">
          <w:rPr>
            <w:sz w:val="20"/>
            <w:szCs w:val="22"/>
          </w:rPr>
          <w:t xml:space="preserve">able/disable </w:t>
        </w:r>
      </w:ins>
      <w:ins w:id="32" w:author="Park, Minyoung" w:date="2021-08-19T16:35:00Z">
        <w:r w:rsidR="00AC300A">
          <w:rPr>
            <w:sz w:val="20"/>
            <w:szCs w:val="22"/>
          </w:rPr>
          <w:t>signalling</w:t>
        </w:r>
      </w:ins>
      <w:ins w:id="33" w:author="Park, Minyoung" w:date="2021-08-19T15:39:00Z">
        <w:r w:rsidR="001C2DE5">
          <w:rPr>
            <w:sz w:val="20"/>
            <w:szCs w:val="22"/>
          </w:rPr>
          <w:t xml:space="preserve"> and power management</w:t>
        </w:r>
        <w:r w:rsidR="00A807EA">
          <w:rPr>
            <w:sz w:val="20"/>
            <w:szCs w:val="22"/>
          </w:rPr>
          <w:t>; updated proposed spec text based on feedbacks from the members</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9B7321" w:rsidRPr="009B7321" w14:paraId="33AF6CA5" w14:textId="77777777" w:rsidTr="002D2E10">
        <w:tc>
          <w:tcPr>
            <w:tcW w:w="623" w:type="dxa"/>
          </w:tcPr>
          <w:p w14:paraId="2F22C8E2"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lastRenderedPageBreak/>
              <w:t>CID</w:t>
            </w:r>
          </w:p>
        </w:tc>
        <w:tc>
          <w:tcPr>
            <w:tcW w:w="1262" w:type="dxa"/>
          </w:tcPr>
          <w:p w14:paraId="6481572C"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Commenter</w:t>
            </w:r>
          </w:p>
        </w:tc>
        <w:tc>
          <w:tcPr>
            <w:tcW w:w="900" w:type="dxa"/>
          </w:tcPr>
          <w:p w14:paraId="50FA215A"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Clause Number</w:t>
            </w:r>
          </w:p>
        </w:tc>
        <w:tc>
          <w:tcPr>
            <w:tcW w:w="810" w:type="dxa"/>
          </w:tcPr>
          <w:p w14:paraId="26DE68E4" w14:textId="77777777" w:rsidR="009B7321" w:rsidRPr="009B7321" w:rsidRDefault="009B7321" w:rsidP="00CD3407">
            <w:pPr>
              <w:rPr>
                <w:rFonts w:ascii="Arial" w:hAnsi="Arial" w:cs="Arial"/>
                <w:b/>
                <w:bCs/>
                <w:szCs w:val="18"/>
              </w:rPr>
            </w:pPr>
            <w:r w:rsidRPr="009B7321">
              <w:rPr>
                <w:rFonts w:ascii="Arial" w:hAnsi="Arial" w:cs="Arial"/>
                <w:b/>
                <w:bCs/>
                <w:szCs w:val="18"/>
              </w:rPr>
              <w:t>Page.</w:t>
            </w:r>
          </w:p>
          <w:p w14:paraId="3D6ABB95"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Line</w:t>
            </w:r>
          </w:p>
        </w:tc>
        <w:tc>
          <w:tcPr>
            <w:tcW w:w="2340" w:type="dxa"/>
          </w:tcPr>
          <w:p w14:paraId="42AB2B48" w14:textId="77777777" w:rsidR="009B7321" w:rsidRPr="009B7321" w:rsidRDefault="009B7321" w:rsidP="00CD3407">
            <w:pPr>
              <w:rPr>
                <w:rFonts w:ascii="Arial" w:hAnsi="Arial" w:cs="Arial"/>
                <w:b/>
                <w:bCs/>
                <w:szCs w:val="18"/>
              </w:rPr>
            </w:pPr>
            <w:r w:rsidRPr="009B7321">
              <w:rPr>
                <w:rFonts w:ascii="Arial" w:hAnsi="Arial" w:cs="Arial"/>
                <w:b/>
                <w:bCs/>
                <w:szCs w:val="18"/>
              </w:rPr>
              <w:t>Comment</w:t>
            </w:r>
          </w:p>
        </w:tc>
        <w:tc>
          <w:tcPr>
            <w:tcW w:w="2070" w:type="dxa"/>
          </w:tcPr>
          <w:p w14:paraId="3BA82F11" w14:textId="77777777" w:rsidR="009B7321" w:rsidRPr="009B7321" w:rsidRDefault="009B7321" w:rsidP="00CD3407">
            <w:pPr>
              <w:rPr>
                <w:rFonts w:ascii="Arial" w:hAnsi="Arial" w:cs="Arial"/>
                <w:b/>
                <w:bCs/>
                <w:szCs w:val="18"/>
              </w:rPr>
            </w:pPr>
            <w:r w:rsidRPr="009B7321">
              <w:rPr>
                <w:rFonts w:ascii="Arial" w:hAnsi="Arial" w:cs="Arial"/>
                <w:b/>
                <w:bCs/>
                <w:szCs w:val="18"/>
              </w:rPr>
              <w:t>Proposed Change</w:t>
            </w:r>
          </w:p>
        </w:tc>
        <w:tc>
          <w:tcPr>
            <w:tcW w:w="2072" w:type="dxa"/>
          </w:tcPr>
          <w:p w14:paraId="3E2264B6" w14:textId="77777777" w:rsidR="009B7321" w:rsidRPr="009B7321" w:rsidRDefault="009B7321" w:rsidP="00CD3407">
            <w:pPr>
              <w:rPr>
                <w:rFonts w:ascii="Arial" w:hAnsi="Arial" w:cs="Arial"/>
                <w:b/>
                <w:bCs/>
                <w:szCs w:val="18"/>
              </w:rPr>
            </w:pPr>
            <w:r w:rsidRPr="009B7321">
              <w:rPr>
                <w:rFonts w:ascii="Arial" w:hAnsi="Arial" w:cs="Arial"/>
                <w:b/>
                <w:bCs/>
                <w:szCs w:val="18"/>
              </w:rPr>
              <w:t>Resolution</w:t>
            </w:r>
          </w:p>
          <w:p w14:paraId="487E632C" w14:textId="77777777" w:rsidR="009B7321" w:rsidRPr="009B7321" w:rsidRDefault="009B7321" w:rsidP="00CD3407">
            <w:pPr>
              <w:rPr>
                <w:rFonts w:ascii="Arial" w:hAnsi="Arial" w:cs="Arial"/>
                <w:b/>
                <w:bCs/>
                <w:szCs w:val="18"/>
              </w:rPr>
            </w:pPr>
          </w:p>
        </w:tc>
      </w:tr>
      <w:tr w:rsidR="009B7321" w:rsidRPr="009B7321" w14:paraId="48AA80D0" w14:textId="77777777" w:rsidTr="002D2E10">
        <w:tc>
          <w:tcPr>
            <w:tcW w:w="623" w:type="dxa"/>
          </w:tcPr>
          <w:p w14:paraId="6BE7D1BA" w14:textId="62E95550" w:rsidR="009B7321" w:rsidRPr="009B7321" w:rsidRDefault="009B7321" w:rsidP="009B7321">
            <w:pPr>
              <w:rPr>
                <w:rFonts w:ascii="Arial-BoldMT" w:hAnsi="Arial-BoldMT" w:hint="eastAsia"/>
                <w:color w:val="000000"/>
                <w:szCs w:val="18"/>
              </w:rPr>
            </w:pPr>
            <w:del w:id="34" w:author="Park, Minyoung" w:date="2021-08-19T16:08:00Z">
              <w:r w:rsidRPr="00D34179" w:rsidDel="007B47CE">
                <w:rPr>
                  <w:rFonts w:ascii="Arial" w:hAnsi="Arial" w:cs="Arial"/>
                  <w:szCs w:val="18"/>
                  <w:rPrChange w:id="35" w:author="Park, Minyoung" w:date="2021-05-11T11:40:00Z">
                    <w:rPr>
                      <w:rFonts w:ascii="Arial" w:hAnsi="Arial" w:cs="Arial"/>
                      <w:szCs w:val="18"/>
                      <w:highlight w:val="yellow"/>
                    </w:rPr>
                  </w:rPrChange>
                </w:rPr>
                <w:delText>2195</w:delText>
              </w:r>
            </w:del>
          </w:p>
        </w:tc>
        <w:tc>
          <w:tcPr>
            <w:tcW w:w="1262" w:type="dxa"/>
          </w:tcPr>
          <w:p w14:paraId="3765B9F7" w14:textId="381FCC34" w:rsidR="009B7321" w:rsidRPr="009B7321" w:rsidRDefault="009B7321" w:rsidP="009B7321">
            <w:pPr>
              <w:rPr>
                <w:rFonts w:ascii="Arial-BoldMT" w:hAnsi="Arial-BoldMT" w:hint="eastAsia"/>
                <w:color w:val="000000"/>
                <w:szCs w:val="18"/>
              </w:rPr>
            </w:pPr>
            <w:del w:id="36" w:author="Park, Minyoung" w:date="2021-08-19T16:08:00Z">
              <w:r w:rsidRPr="009B7321" w:rsidDel="007B47CE">
                <w:rPr>
                  <w:rFonts w:ascii="Arial" w:hAnsi="Arial" w:cs="Arial"/>
                  <w:szCs w:val="18"/>
                </w:rPr>
                <w:delText>Li-Hsiang Sun</w:delText>
              </w:r>
            </w:del>
          </w:p>
        </w:tc>
        <w:tc>
          <w:tcPr>
            <w:tcW w:w="900" w:type="dxa"/>
          </w:tcPr>
          <w:p w14:paraId="549C1A10" w14:textId="1829E1A4" w:rsidR="009B7321" w:rsidRPr="009B7321" w:rsidRDefault="009B7321" w:rsidP="009B7321">
            <w:pPr>
              <w:rPr>
                <w:rFonts w:ascii="Arial-BoldMT" w:hAnsi="Arial-BoldMT" w:hint="eastAsia"/>
                <w:color w:val="000000"/>
                <w:szCs w:val="18"/>
              </w:rPr>
            </w:pPr>
            <w:del w:id="37" w:author="Park, Minyoung" w:date="2021-08-19T16:08:00Z">
              <w:r w:rsidRPr="009B7321" w:rsidDel="007B47CE">
                <w:rPr>
                  <w:rFonts w:ascii="Arial" w:hAnsi="Arial" w:cs="Arial"/>
                  <w:szCs w:val="18"/>
                </w:rPr>
                <w:delText>35.3.14</w:delText>
              </w:r>
            </w:del>
          </w:p>
        </w:tc>
        <w:tc>
          <w:tcPr>
            <w:tcW w:w="810" w:type="dxa"/>
          </w:tcPr>
          <w:p w14:paraId="03A0AFC8" w14:textId="033699B7" w:rsidR="009B7321" w:rsidRPr="009B7321" w:rsidRDefault="009B7321" w:rsidP="009B7321">
            <w:pPr>
              <w:rPr>
                <w:rFonts w:ascii="Arial-BoldMT" w:hAnsi="Arial-BoldMT" w:hint="eastAsia"/>
                <w:color w:val="000000"/>
                <w:szCs w:val="18"/>
              </w:rPr>
            </w:pPr>
            <w:del w:id="38" w:author="Park, Minyoung" w:date="2021-08-19T16:08:00Z">
              <w:r w:rsidRPr="009B7321" w:rsidDel="007B47CE">
                <w:rPr>
                  <w:rFonts w:ascii="Arial" w:hAnsi="Arial" w:cs="Arial"/>
                  <w:szCs w:val="18"/>
                </w:rPr>
                <w:delText>145.01</w:delText>
              </w:r>
            </w:del>
          </w:p>
        </w:tc>
        <w:tc>
          <w:tcPr>
            <w:tcW w:w="2340" w:type="dxa"/>
          </w:tcPr>
          <w:p w14:paraId="46844893" w14:textId="62864075" w:rsidR="009B7321" w:rsidRPr="009B7321" w:rsidRDefault="009B7321" w:rsidP="009B7321">
            <w:pPr>
              <w:rPr>
                <w:rFonts w:ascii="Arial-BoldMT" w:hAnsi="Arial-BoldMT" w:hint="eastAsia"/>
                <w:color w:val="000000"/>
                <w:szCs w:val="18"/>
              </w:rPr>
            </w:pPr>
            <w:del w:id="39" w:author="Park, Minyoung" w:date="2021-08-19T16:08:00Z">
              <w:r w:rsidRPr="009B7321" w:rsidDel="007B47CE">
                <w:rPr>
                  <w:rFonts w:ascii="Arial" w:hAnsi="Arial" w:cs="Arial"/>
                  <w:szCs w:val="18"/>
                </w:rPr>
                <w:delText>"The non-AP MLD shall be able to listen on the enabled links, by having its affiliated STA(s) corresponding to those links in the awake state."</w:delText>
              </w:r>
              <w:r w:rsidRPr="009B7321" w:rsidDel="007B47CE">
                <w:rPr>
                  <w:rFonts w:ascii="Arial" w:hAnsi="Arial" w:cs="Arial"/>
                  <w:szCs w:val="18"/>
                </w:rPr>
                <w:br/>
                <w:delText>This sentence seems to suggest all enabled links to be in awake state</w:delText>
              </w:r>
            </w:del>
          </w:p>
        </w:tc>
        <w:tc>
          <w:tcPr>
            <w:tcW w:w="2070" w:type="dxa"/>
          </w:tcPr>
          <w:p w14:paraId="5BE0FCBA" w14:textId="4C8A85B0" w:rsidR="009B7321" w:rsidRPr="009B7321" w:rsidRDefault="009B7321" w:rsidP="009B7321">
            <w:pPr>
              <w:rPr>
                <w:rFonts w:ascii="Arial-BoldMT" w:hAnsi="Arial-BoldMT" w:hint="eastAsia"/>
                <w:color w:val="000000"/>
                <w:szCs w:val="18"/>
              </w:rPr>
            </w:pPr>
            <w:del w:id="40" w:author="Park, Minyoung" w:date="2021-08-19T16:08:00Z">
              <w:r w:rsidRPr="009B7321" w:rsidDel="007B47CE">
                <w:rPr>
                  <w:rFonts w:ascii="Arial" w:hAnsi="Arial" w:cs="Arial"/>
                  <w:szCs w:val="18"/>
                </w:rPr>
                <w:delText>Change to "The non-AP MLD shall be able to listen on the enabled links that are in awake state"</w:delText>
              </w:r>
            </w:del>
          </w:p>
        </w:tc>
        <w:tc>
          <w:tcPr>
            <w:tcW w:w="2072" w:type="dxa"/>
          </w:tcPr>
          <w:p w14:paraId="404E6D4D" w14:textId="633C6FDB" w:rsidR="009B7321" w:rsidDel="007B47CE" w:rsidRDefault="002D2E10" w:rsidP="009B7321">
            <w:pPr>
              <w:rPr>
                <w:del w:id="41" w:author="Park, Minyoung" w:date="2021-08-19T16:08:00Z"/>
                <w:rFonts w:ascii="Arial-BoldMT" w:hAnsi="Arial-BoldMT" w:hint="eastAsia"/>
                <w:color w:val="000000"/>
                <w:szCs w:val="18"/>
              </w:rPr>
            </w:pPr>
            <w:del w:id="42" w:author="Park, Minyoung" w:date="2021-05-11T11:37:00Z">
              <w:r w:rsidDel="0002460C">
                <w:rPr>
                  <w:rFonts w:ascii="Arial-BoldMT" w:hAnsi="Arial-BoldMT"/>
                  <w:color w:val="000000"/>
                  <w:szCs w:val="18"/>
                </w:rPr>
                <w:delText>Rejected</w:delText>
              </w:r>
            </w:del>
            <w:del w:id="43" w:author="Park, Minyoung" w:date="2021-08-19T16:08:00Z">
              <w:r w:rsidDel="007B47CE">
                <w:rPr>
                  <w:rFonts w:ascii="Arial-BoldMT" w:hAnsi="Arial-BoldMT"/>
                  <w:color w:val="000000"/>
                  <w:szCs w:val="18"/>
                </w:rPr>
                <w:delText>.</w:delText>
              </w:r>
            </w:del>
          </w:p>
          <w:p w14:paraId="48173120" w14:textId="209C231D" w:rsidR="002D2E10" w:rsidDel="007B47CE" w:rsidRDefault="002D2E10" w:rsidP="009B7321">
            <w:pPr>
              <w:rPr>
                <w:del w:id="44" w:author="Park, Minyoung" w:date="2021-08-19T16:08:00Z"/>
                <w:rFonts w:ascii="Arial-BoldMT" w:hAnsi="Arial-BoldMT" w:hint="eastAsia"/>
                <w:color w:val="000000"/>
                <w:szCs w:val="18"/>
              </w:rPr>
            </w:pPr>
          </w:p>
          <w:p w14:paraId="614C56CA" w14:textId="0449156F" w:rsidR="002D2E10" w:rsidRPr="009B7321" w:rsidRDefault="002D2E10" w:rsidP="009B7321">
            <w:pPr>
              <w:rPr>
                <w:rFonts w:ascii="Arial-BoldMT" w:hAnsi="Arial-BoldMT" w:hint="eastAsia"/>
                <w:color w:val="000000"/>
                <w:szCs w:val="18"/>
              </w:rPr>
            </w:pPr>
            <w:del w:id="45" w:author="Park, Minyoung" w:date="2021-05-11T11:38:00Z">
              <w:r w:rsidDel="0002460C">
                <w:rPr>
                  <w:rFonts w:ascii="Arial-BoldMT" w:hAnsi="Arial-BoldMT"/>
                  <w:color w:val="000000"/>
                  <w:szCs w:val="18"/>
                </w:rPr>
                <w:delText>Since the EMLSR operation is for a single-radio MLD, which can only exchange frames on one link at a time, there is no such case where a subset of the enabled links are in the EMLSR mode and the rest of the enabled links independently operate in the PS mode which can switch between awake and doze.</w:delText>
              </w:r>
            </w:del>
            <w:del w:id="46" w:author="Park, Minyoung" w:date="2021-08-19T16:08:00Z">
              <w:r w:rsidR="008815F9" w:rsidDel="007B47CE">
                <w:rPr>
                  <w:rFonts w:ascii="Arial-BoldMT" w:hAnsi="Arial-BoldMT"/>
                  <w:color w:val="000000"/>
                  <w:szCs w:val="18"/>
                </w:rPr>
                <w:delText>doc.: IEEE 802.11-21/283r2[https://mentor.ieee.org/802.11/dcn/21/11-21-0283-02-00be-cc34-cr-emlsr-part1.docx]</w:delText>
              </w:r>
              <w:r w:rsidDel="007B47CE">
                <w:rPr>
                  <w:rFonts w:ascii="Arial-BoldMT" w:hAnsi="Arial-BoldMT"/>
                  <w:color w:val="000000"/>
                  <w:szCs w:val="18"/>
                </w:rPr>
                <w:delText xml:space="preserve"> </w:delText>
              </w:r>
            </w:del>
          </w:p>
        </w:tc>
      </w:tr>
      <w:tr w:rsidR="00981F6A" w:rsidRPr="009B7321" w14:paraId="51063CF0" w14:textId="77777777" w:rsidTr="002D2E10">
        <w:trPr>
          <w:ins w:id="47" w:author="Park, Minyoung" w:date="2021-08-19T16:15:00Z"/>
        </w:trPr>
        <w:tc>
          <w:tcPr>
            <w:tcW w:w="623" w:type="dxa"/>
          </w:tcPr>
          <w:p w14:paraId="108B1E46" w14:textId="50254182" w:rsidR="00981F6A" w:rsidRPr="00981F6A" w:rsidRDefault="00981F6A" w:rsidP="00981F6A">
            <w:pPr>
              <w:rPr>
                <w:ins w:id="48" w:author="Park, Minyoung" w:date="2021-08-19T16:15:00Z"/>
                <w:rFonts w:ascii="Arial" w:hAnsi="Arial" w:cs="Arial"/>
                <w:szCs w:val="18"/>
              </w:rPr>
            </w:pPr>
            <w:ins w:id="49" w:author="Park, Minyoung" w:date="2021-08-19T16:15:00Z">
              <w:r w:rsidRPr="00981F6A">
                <w:rPr>
                  <w:rFonts w:ascii="Arial" w:hAnsi="Arial" w:cs="Arial"/>
                  <w:szCs w:val="18"/>
                  <w:rPrChange w:id="50" w:author="Park, Minyoung" w:date="2021-08-19T16:16:00Z">
                    <w:rPr>
                      <w:rFonts w:ascii="Arial" w:hAnsi="Arial" w:cs="Arial"/>
                      <w:sz w:val="20"/>
                    </w:rPr>
                  </w:rPrChange>
                </w:rPr>
                <w:t>4759</w:t>
              </w:r>
            </w:ins>
          </w:p>
        </w:tc>
        <w:tc>
          <w:tcPr>
            <w:tcW w:w="1262" w:type="dxa"/>
          </w:tcPr>
          <w:p w14:paraId="4415225F" w14:textId="404EF8A9" w:rsidR="00981F6A" w:rsidRPr="00981F6A" w:rsidRDefault="00981F6A" w:rsidP="00981F6A">
            <w:pPr>
              <w:rPr>
                <w:ins w:id="51" w:author="Park, Minyoung" w:date="2021-08-19T16:15:00Z"/>
                <w:rFonts w:ascii="Arial" w:hAnsi="Arial" w:cs="Arial"/>
                <w:szCs w:val="18"/>
              </w:rPr>
            </w:pPr>
            <w:ins w:id="52" w:author="Park, Minyoung" w:date="2021-08-19T16:15:00Z">
              <w:r w:rsidRPr="00981F6A">
                <w:rPr>
                  <w:rFonts w:ascii="Arial" w:hAnsi="Arial" w:cs="Arial"/>
                  <w:szCs w:val="18"/>
                  <w:rPrChange w:id="53" w:author="Park, Minyoung" w:date="2021-08-19T16:16:00Z">
                    <w:rPr>
                      <w:rFonts w:ascii="Arial" w:hAnsi="Arial" w:cs="Arial"/>
                      <w:sz w:val="20"/>
                    </w:rPr>
                  </w:rPrChange>
                </w:rPr>
                <w:t>Chunyu Hu</w:t>
              </w:r>
            </w:ins>
          </w:p>
        </w:tc>
        <w:tc>
          <w:tcPr>
            <w:tcW w:w="900" w:type="dxa"/>
          </w:tcPr>
          <w:p w14:paraId="79D4602A" w14:textId="03888A6E" w:rsidR="00981F6A" w:rsidRPr="00981F6A" w:rsidRDefault="00981F6A" w:rsidP="00981F6A">
            <w:pPr>
              <w:rPr>
                <w:ins w:id="54" w:author="Park, Minyoung" w:date="2021-08-19T16:15:00Z"/>
                <w:rFonts w:ascii="Arial" w:hAnsi="Arial" w:cs="Arial"/>
                <w:szCs w:val="18"/>
              </w:rPr>
            </w:pPr>
            <w:ins w:id="55" w:author="Park, Minyoung" w:date="2021-08-19T16:15:00Z">
              <w:r w:rsidRPr="00981F6A">
                <w:rPr>
                  <w:rFonts w:ascii="Arial" w:hAnsi="Arial" w:cs="Arial"/>
                  <w:szCs w:val="18"/>
                  <w:rPrChange w:id="56" w:author="Park, Minyoung" w:date="2021-08-19T16:16:00Z">
                    <w:rPr>
                      <w:rFonts w:ascii="Arial" w:hAnsi="Arial" w:cs="Arial"/>
                      <w:sz w:val="20"/>
                    </w:rPr>
                  </w:rPrChange>
                </w:rPr>
                <w:t>35.3.15</w:t>
              </w:r>
            </w:ins>
          </w:p>
        </w:tc>
        <w:tc>
          <w:tcPr>
            <w:tcW w:w="810" w:type="dxa"/>
          </w:tcPr>
          <w:p w14:paraId="637A1A4D" w14:textId="28333D95" w:rsidR="00981F6A" w:rsidRPr="00981F6A" w:rsidRDefault="00981F6A" w:rsidP="00981F6A">
            <w:pPr>
              <w:rPr>
                <w:ins w:id="57" w:author="Park, Minyoung" w:date="2021-08-19T16:15:00Z"/>
                <w:rFonts w:ascii="Arial" w:hAnsi="Arial" w:cs="Arial"/>
                <w:szCs w:val="18"/>
              </w:rPr>
            </w:pPr>
            <w:ins w:id="58" w:author="Park, Minyoung" w:date="2021-08-19T16:15:00Z">
              <w:r w:rsidRPr="00981F6A">
                <w:rPr>
                  <w:rFonts w:ascii="Arial" w:hAnsi="Arial" w:cs="Arial"/>
                  <w:szCs w:val="18"/>
                  <w:rPrChange w:id="59" w:author="Park, Minyoung" w:date="2021-08-19T16:16:00Z">
                    <w:rPr>
                      <w:rFonts w:ascii="Arial" w:hAnsi="Arial" w:cs="Arial"/>
                      <w:sz w:val="20"/>
                    </w:rPr>
                  </w:rPrChange>
                </w:rPr>
                <w:t>281.19</w:t>
              </w:r>
            </w:ins>
          </w:p>
        </w:tc>
        <w:tc>
          <w:tcPr>
            <w:tcW w:w="2340" w:type="dxa"/>
          </w:tcPr>
          <w:p w14:paraId="5E4FDD4E" w14:textId="1F888768" w:rsidR="00981F6A" w:rsidRPr="00981F6A" w:rsidRDefault="00981F6A" w:rsidP="00981F6A">
            <w:pPr>
              <w:rPr>
                <w:ins w:id="60" w:author="Park, Minyoung" w:date="2021-08-19T16:15:00Z"/>
                <w:rFonts w:ascii="Arial" w:hAnsi="Arial" w:cs="Arial"/>
                <w:szCs w:val="18"/>
              </w:rPr>
            </w:pPr>
            <w:ins w:id="61" w:author="Park, Minyoung" w:date="2021-08-19T16:15:00Z">
              <w:r w:rsidRPr="00981F6A">
                <w:rPr>
                  <w:rFonts w:ascii="Arial" w:hAnsi="Arial" w:cs="Arial"/>
                  <w:szCs w:val="18"/>
                  <w:rPrChange w:id="62" w:author="Park, Minyoung" w:date="2021-08-19T16:16:00Z">
                    <w:rPr>
                      <w:rFonts w:ascii="Arial" w:hAnsi="Arial" w:cs="Arial"/>
                      <w:sz w:val="20"/>
                    </w:rPr>
                  </w:rPrChange>
                </w:rPr>
                <w:t>A non-AP MLD may want to limit the EMLSR operation over a subset of enabled links instead of all links. The EML capability only specifies # of sim links but there is no field specifying which links.</w:t>
              </w:r>
            </w:ins>
          </w:p>
        </w:tc>
        <w:tc>
          <w:tcPr>
            <w:tcW w:w="2070" w:type="dxa"/>
          </w:tcPr>
          <w:p w14:paraId="38E9D14D" w14:textId="53BF5B86" w:rsidR="00981F6A" w:rsidRPr="00981F6A" w:rsidRDefault="00981F6A" w:rsidP="00981F6A">
            <w:pPr>
              <w:rPr>
                <w:ins w:id="63" w:author="Park, Minyoung" w:date="2021-08-19T16:15:00Z"/>
                <w:rFonts w:ascii="Arial" w:hAnsi="Arial" w:cs="Arial"/>
                <w:szCs w:val="18"/>
              </w:rPr>
            </w:pPr>
            <w:ins w:id="64" w:author="Park, Minyoung" w:date="2021-08-19T16:15:00Z">
              <w:r w:rsidRPr="00981F6A">
                <w:rPr>
                  <w:rFonts w:ascii="Arial" w:hAnsi="Arial" w:cs="Arial"/>
                  <w:szCs w:val="18"/>
                  <w:rPrChange w:id="65" w:author="Park, Minyoung" w:date="2021-08-19T16:16:00Z">
                    <w:rPr>
                      <w:rFonts w:ascii="Arial" w:hAnsi="Arial" w:cs="Arial"/>
                      <w:sz w:val="20"/>
                    </w:rPr>
                  </w:rPrChange>
                </w:rPr>
                <w:t>As commented: add signaling to allow the non-AP MLD specify which links to enable EMLSR.</w:t>
              </w:r>
            </w:ins>
          </w:p>
        </w:tc>
        <w:tc>
          <w:tcPr>
            <w:tcW w:w="2072" w:type="dxa"/>
          </w:tcPr>
          <w:p w14:paraId="250D9A67" w14:textId="77777777" w:rsidR="00981F6A" w:rsidRDefault="00981F6A" w:rsidP="00981F6A">
            <w:pPr>
              <w:rPr>
                <w:ins w:id="66" w:author="Park, Minyoung" w:date="2021-08-19T16:16:00Z"/>
                <w:rFonts w:ascii="Arial-BoldMT" w:hAnsi="Arial-BoldMT" w:hint="eastAsia"/>
                <w:color w:val="000000"/>
                <w:szCs w:val="18"/>
              </w:rPr>
            </w:pPr>
            <w:ins w:id="67" w:author="Park, Minyoung" w:date="2021-08-19T16:16:00Z">
              <w:r>
                <w:rPr>
                  <w:rFonts w:ascii="Arial-BoldMT" w:hAnsi="Arial-BoldMT"/>
                  <w:color w:val="000000"/>
                  <w:szCs w:val="18"/>
                </w:rPr>
                <w:t>Revised.</w:t>
              </w:r>
            </w:ins>
          </w:p>
          <w:p w14:paraId="15E93651" w14:textId="77777777" w:rsidR="00981F6A" w:rsidRDefault="00981F6A" w:rsidP="00981F6A">
            <w:pPr>
              <w:rPr>
                <w:ins w:id="68" w:author="Park, Minyoung" w:date="2021-08-19T16:16:00Z"/>
                <w:rFonts w:ascii="Arial-BoldMT" w:hAnsi="Arial-BoldMT" w:hint="eastAsia"/>
                <w:color w:val="000000"/>
                <w:szCs w:val="18"/>
              </w:rPr>
            </w:pPr>
          </w:p>
          <w:p w14:paraId="2ED56D2F" w14:textId="77777777" w:rsidR="00981F6A" w:rsidRDefault="00981F6A" w:rsidP="00981F6A">
            <w:pPr>
              <w:rPr>
                <w:ins w:id="69" w:author="Park, Minyoung" w:date="2021-08-19T16:16:00Z"/>
                <w:rFonts w:ascii="Arial-BoldMT" w:hAnsi="Arial-BoldMT" w:hint="eastAsia"/>
                <w:color w:val="000000"/>
                <w:szCs w:val="18"/>
              </w:rPr>
            </w:pPr>
            <w:ins w:id="70" w:author="Park, Minyoung" w:date="2021-08-19T16:16:00Z">
              <w:r>
                <w:rPr>
                  <w:rFonts w:ascii="Arial-BoldMT" w:hAnsi="Arial-BoldMT"/>
                  <w:color w:val="000000"/>
                  <w:szCs w:val="18"/>
                </w:rPr>
                <w:t>Agree with the commenter. Added a link bitmap that indicates which enabled links are used for the EMLSR mode.</w:t>
              </w:r>
            </w:ins>
          </w:p>
          <w:p w14:paraId="4CCA80E9" w14:textId="77777777" w:rsidR="00981F6A" w:rsidRDefault="00981F6A" w:rsidP="00981F6A">
            <w:pPr>
              <w:rPr>
                <w:ins w:id="71" w:author="Park, Minyoung" w:date="2021-08-19T16:16:00Z"/>
                <w:rFonts w:ascii="Arial-BoldMT" w:hAnsi="Arial-BoldMT" w:hint="eastAsia"/>
                <w:color w:val="000000"/>
                <w:szCs w:val="18"/>
              </w:rPr>
            </w:pPr>
          </w:p>
          <w:p w14:paraId="0FC04683" w14:textId="56F5EDF4" w:rsidR="00981F6A" w:rsidRPr="00B97CFB" w:rsidRDefault="00981F6A" w:rsidP="00981F6A">
            <w:pPr>
              <w:rPr>
                <w:ins w:id="72" w:author="Park, Minyoung" w:date="2021-08-19T16:16:00Z"/>
                <w:rFonts w:ascii="Arial-BoldMT" w:hAnsi="Arial-BoldMT" w:hint="eastAsia"/>
                <w:color w:val="000000"/>
                <w:szCs w:val="18"/>
              </w:rPr>
            </w:pPr>
            <w:ins w:id="73" w:author="Park, Minyoung" w:date="2021-08-19T16:16:00Z">
              <w:r w:rsidRPr="00B97CFB">
                <w:rPr>
                  <w:rFonts w:ascii="Arial-BoldMT" w:hAnsi="Arial-BoldMT"/>
                  <w:color w:val="000000"/>
                  <w:szCs w:val="18"/>
                </w:rPr>
                <w:t>TGbe editor to make the changes with the CID tag (#</w:t>
              </w:r>
              <w:r>
                <w:rPr>
                  <w:rFonts w:ascii="Arial-BoldMT" w:hAnsi="Arial-BoldMT"/>
                  <w:color w:val="000000"/>
                  <w:szCs w:val="18"/>
                </w:rPr>
                <w:t>5766</w:t>
              </w:r>
              <w:r w:rsidRPr="00B97CFB">
                <w:rPr>
                  <w:rFonts w:ascii="Arial-BoldMT" w:hAnsi="Arial-BoldMT"/>
                  <w:color w:val="000000"/>
                  <w:szCs w:val="18"/>
                </w:rPr>
                <w:t xml:space="preserve">) in </w:t>
              </w:r>
            </w:ins>
            <w:customXmlInsRangeStart w:id="74" w:author="Park, Minyoung" w:date="2021-08-19T16:16:00Z"/>
            <w:sdt>
              <w:sdtPr>
                <w:rPr>
                  <w:rFonts w:ascii="Arial-BoldMT" w:hAnsi="Arial-BoldMT"/>
                  <w:color w:val="000000"/>
                  <w:szCs w:val="18"/>
                </w:rPr>
                <w:alias w:val="Title"/>
                <w:tag w:val=""/>
                <w:id w:val="-1124541718"/>
                <w:placeholder>
                  <w:docPart w:val="A526FC5E98864EBF877657EB24365A8E"/>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74"/>
                <w:r w:rsidR="00323342">
                  <w:rPr>
                    <w:rFonts w:ascii="Arial-BoldMT" w:hAnsi="Arial-BoldMT"/>
                    <w:color w:val="000000"/>
                    <w:szCs w:val="18"/>
                  </w:rPr>
                  <w:t>doc.: IEEE 802.11-21/283r1</w:t>
                </w:r>
                <w:customXmlInsRangeStart w:id="75" w:author="Park, Minyoung" w:date="2021-08-19T16:16:00Z"/>
              </w:sdtContent>
            </w:sdt>
            <w:customXmlInsRangeEnd w:id="75"/>
          </w:p>
          <w:customXmlInsRangeStart w:id="76" w:author="Park, Minyoung" w:date="2021-08-19T16:16:00Z"/>
          <w:sdt>
            <w:sdtPr>
              <w:rPr>
                <w:rFonts w:ascii="Arial-BoldMT" w:hAnsi="Arial-BoldMT"/>
                <w:color w:val="000000"/>
                <w:szCs w:val="18"/>
              </w:rPr>
              <w:alias w:val="Comments"/>
              <w:tag w:val=""/>
              <w:id w:val="-1417470176"/>
              <w:placeholder>
                <w:docPart w:val="E1E0DF3EFCD84495AF4035CB7A126CF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76"/>
              <w:p w14:paraId="7D0F5A40" w14:textId="610FCAF1" w:rsidR="00981F6A" w:rsidRDefault="00323342" w:rsidP="00981F6A">
                <w:pPr>
                  <w:rPr>
                    <w:ins w:id="77" w:author="Park, Minyoung" w:date="2021-08-19T16:15:00Z"/>
                    <w:rFonts w:ascii="Arial-BoldMT" w:hAnsi="Arial-BoldMT" w:hint="eastAsia"/>
                    <w:color w:val="000000"/>
                    <w:szCs w:val="18"/>
                  </w:rPr>
                </w:pPr>
                <w:r>
                  <w:rPr>
                    <w:rFonts w:ascii="Arial-BoldMT" w:hAnsi="Arial-BoldMT"/>
                    <w:color w:val="000000"/>
                    <w:szCs w:val="18"/>
                  </w:rPr>
                  <w:t>[https://mentor.ieee.org/802.11/dcn/21/11-21-0283-01-00be-cc34-cr-emlsr-part1.docx]</w:t>
                </w:r>
              </w:p>
              <w:customXmlInsRangeStart w:id="78" w:author="Park, Minyoung" w:date="2021-08-19T16:16:00Z"/>
            </w:sdtContent>
          </w:sdt>
          <w:customXmlInsRangeEnd w:id="78"/>
        </w:tc>
      </w:tr>
      <w:tr w:rsidR="00DD7A4B" w:rsidRPr="009B7321" w14:paraId="7DB66FD4" w14:textId="77777777" w:rsidTr="002D2E10">
        <w:trPr>
          <w:ins w:id="79" w:author="Park, Minyoung" w:date="2021-08-19T16:08:00Z"/>
        </w:trPr>
        <w:tc>
          <w:tcPr>
            <w:tcW w:w="623" w:type="dxa"/>
          </w:tcPr>
          <w:p w14:paraId="1D4639E3" w14:textId="3E5F16FB" w:rsidR="00DD7A4B" w:rsidRPr="00AF4E7A" w:rsidDel="00A239AD" w:rsidRDefault="00DD7A4B" w:rsidP="00DD7A4B">
            <w:pPr>
              <w:rPr>
                <w:ins w:id="80" w:author="Park, Minyoung" w:date="2021-08-19T16:08:00Z"/>
                <w:rFonts w:ascii="Arial" w:hAnsi="Arial" w:cs="Arial"/>
                <w:szCs w:val="18"/>
              </w:rPr>
            </w:pPr>
            <w:ins w:id="81" w:author="Park, Minyoung" w:date="2021-08-19T16:08:00Z">
              <w:r w:rsidRPr="00AF4E7A">
                <w:rPr>
                  <w:rFonts w:ascii="Arial" w:hAnsi="Arial" w:cs="Arial"/>
                  <w:szCs w:val="18"/>
                  <w:rPrChange w:id="82" w:author="Park, Minyoung" w:date="2021-08-19T16:09:00Z">
                    <w:rPr>
                      <w:rFonts w:ascii="Arial" w:hAnsi="Arial" w:cs="Arial"/>
                      <w:sz w:val="20"/>
                    </w:rPr>
                  </w:rPrChange>
                </w:rPr>
                <w:t>5766</w:t>
              </w:r>
            </w:ins>
          </w:p>
        </w:tc>
        <w:tc>
          <w:tcPr>
            <w:tcW w:w="1262" w:type="dxa"/>
          </w:tcPr>
          <w:p w14:paraId="2A278631" w14:textId="61016E81" w:rsidR="00DD7A4B" w:rsidRPr="00AF4E7A" w:rsidDel="00A239AD" w:rsidRDefault="00DD7A4B" w:rsidP="00DD7A4B">
            <w:pPr>
              <w:rPr>
                <w:ins w:id="83" w:author="Park, Minyoung" w:date="2021-08-19T16:08:00Z"/>
                <w:rFonts w:ascii="Arial" w:hAnsi="Arial" w:cs="Arial"/>
                <w:szCs w:val="18"/>
              </w:rPr>
            </w:pPr>
            <w:ins w:id="84" w:author="Park, Minyoung" w:date="2021-08-19T16:08:00Z">
              <w:r w:rsidRPr="00AF4E7A">
                <w:rPr>
                  <w:rFonts w:ascii="Arial" w:hAnsi="Arial" w:cs="Arial"/>
                  <w:szCs w:val="18"/>
                  <w:rPrChange w:id="85" w:author="Park, Minyoung" w:date="2021-08-19T16:09:00Z">
                    <w:rPr>
                      <w:rFonts w:ascii="Arial" w:hAnsi="Arial" w:cs="Arial"/>
                      <w:sz w:val="20"/>
                    </w:rPr>
                  </w:rPrChange>
                </w:rPr>
                <w:t>Laurent Cariou</w:t>
              </w:r>
            </w:ins>
          </w:p>
        </w:tc>
        <w:tc>
          <w:tcPr>
            <w:tcW w:w="900" w:type="dxa"/>
          </w:tcPr>
          <w:p w14:paraId="4953DFA4" w14:textId="0EEE9821" w:rsidR="00DD7A4B" w:rsidRPr="00AF4E7A" w:rsidDel="00A239AD" w:rsidRDefault="00DD7A4B" w:rsidP="00DD7A4B">
            <w:pPr>
              <w:rPr>
                <w:ins w:id="86" w:author="Park, Minyoung" w:date="2021-08-19T16:08:00Z"/>
                <w:rFonts w:ascii="Arial" w:hAnsi="Arial" w:cs="Arial"/>
                <w:szCs w:val="18"/>
              </w:rPr>
            </w:pPr>
            <w:ins w:id="87" w:author="Park, Minyoung" w:date="2021-08-19T16:08:00Z">
              <w:r w:rsidRPr="00AF4E7A">
                <w:rPr>
                  <w:rFonts w:ascii="Arial" w:hAnsi="Arial" w:cs="Arial"/>
                  <w:szCs w:val="18"/>
                  <w:rPrChange w:id="88" w:author="Park, Minyoung" w:date="2021-08-19T16:09:00Z">
                    <w:rPr>
                      <w:rFonts w:ascii="Arial" w:hAnsi="Arial" w:cs="Arial"/>
                      <w:sz w:val="20"/>
                    </w:rPr>
                  </w:rPrChange>
                </w:rPr>
                <w:t>35.3.15</w:t>
              </w:r>
            </w:ins>
          </w:p>
        </w:tc>
        <w:tc>
          <w:tcPr>
            <w:tcW w:w="810" w:type="dxa"/>
          </w:tcPr>
          <w:p w14:paraId="31B76840" w14:textId="724EEB2C" w:rsidR="00DD7A4B" w:rsidRPr="00AF4E7A" w:rsidDel="00A239AD" w:rsidRDefault="00DD7A4B" w:rsidP="00DD7A4B">
            <w:pPr>
              <w:rPr>
                <w:ins w:id="89" w:author="Park, Minyoung" w:date="2021-08-19T16:08:00Z"/>
                <w:rFonts w:ascii="Arial" w:hAnsi="Arial" w:cs="Arial"/>
                <w:szCs w:val="18"/>
              </w:rPr>
            </w:pPr>
            <w:ins w:id="90" w:author="Park, Minyoung" w:date="2021-08-19T16:08:00Z">
              <w:r w:rsidRPr="00AF4E7A">
                <w:rPr>
                  <w:rFonts w:ascii="Arial" w:hAnsi="Arial" w:cs="Arial"/>
                  <w:szCs w:val="18"/>
                  <w:rPrChange w:id="91" w:author="Park, Minyoung" w:date="2021-08-19T16:09:00Z">
                    <w:rPr>
                      <w:rFonts w:ascii="Arial" w:hAnsi="Arial" w:cs="Arial"/>
                      <w:sz w:val="20"/>
                    </w:rPr>
                  </w:rPrChange>
                </w:rPr>
                <w:t>281.32</w:t>
              </w:r>
            </w:ins>
          </w:p>
        </w:tc>
        <w:tc>
          <w:tcPr>
            <w:tcW w:w="2340" w:type="dxa"/>
          </w:tcPr>
          <w:p w14:paraId="642738A3" w14:textId="58A0F83C" w:rsidR="00DD7A4B" w:rsidRPr="00AF4E7A" w:rsidDel="00A239AD" w:rsidRDefault="00DD7A4B" w:rsidP="00DD7A4B">
            <w:pPr>
              <w:rPr>
                <w:ins w:id="92" w:author="Park, Minyoung" w:date="2021-08-19T16:08:00Z"/>
                <w:rFonts w:ascii="Arial" w:hAnsi="Arial" w:cs="Arial"/>
                <w:szCs w:val="18"/>
              </w:rPr>
            </w:pPr>
            <w:ins w:id="93" w:author="Park, Minyoung" w:date="2021-08-19T16:08:00Z">
              <w:r w:rsidRPr="00AF4E7A">
                <w:rPr>
                  <w:rFonts w:ascii="Arial" w:hAnsi="Arial" w:cs="Arial"/>
                  <w:szCs w:val="18"/>
                  <w:rPrChange w:id="94" w:author="Park, Minyoung" w:date="2021-08-19T16:09:00Z">
                    <w:rPr>
                      <w:rFonts w:ascii="Arial" w:hAnsi="Arial" w:cs="Arial"/>
                      <w:sz w:val="20"/>
                    </w:rPr>
                  </w:rPrChange>
                </w:rPr>
                <w:t>"The non-AP MLD shall be able to listen on the enabled links". My recollection is that we want to allow that a non-AP MLD can have 3 enabled links, but performs eMLSR on only 2 links. The current text is a bit ambiguous on this point.</w:t>
              </w:r>
            </w:ins>
          </w:p>
        </w:tc>
        <w:tc>
          <w:tcPr>
            <w:tcW w:w="2070" w:type="dxa"/>
          </w:tcPr>
          <w:p w14:paraId="4FB4B9CD" w14:textId="325FFC60" w:rsidR="00DD7A4B" w:rsidRPr="00AF4E7A" w:rsidDel="00A239AD" w:rsidRDefault="00DD7A4B" w:rsidP="00DD7A4B">
            <w:pPr>
              <w:rPr>
                <w:ins w:id="95" w:author="Park, Minyoung" w:date="2021-08-19T16:08:00Z"/>
                <w:rFonts w:ascii="Arial" w:hAnsi="Arial" w:cs="Arial"/>
                <w:szCs w:val="18"/>
              </w:rPr>
            </w:pPr>
            <w:ins w:id="96" w:author="Park, Minyoung" w:date="2021-08-19T16:08:00Z">
              <w:r w:rsidRPr="00AF4E7A">
                <w:rPr>
                  <w:rFonts w:ascii="Arial" w:hAnsi="Arial" w:cs="Arial"/>
                  <w:szCs w:val="18"/>
                  <w:rPrChange w:id="97" w:author="Park, Minyoung" w:date="2021-08-19T16:09:00Z">
                    <w:rPr>
                      <w:rFonts w:ascii="Arial" w:hAnsi="Arial" w:cs="Arial"/>
                      <w:sz w:val="20"/>
                    </w:rPr>
                  </w:rPrChange>
                </w:rPr>
                <w:t>either clarify that in the normative text or define a link bitmap in the setup of eMLSR so that we define the links on which eMLSR will apply</w:t>
              </w:r>
            </w:ins>
          </w:p>
        </w:tc>
        <w:tc>
          <w:tcPr>
            <w:tcW w:w="2072" w:type="dxa"/>
          </w:tcPr>
          <w:p w14:paraId="2C3CA5FF" w14:textId="77777777" w:rsidR="00DD7A4B" w:rsidRDefault="00DD7A4B" w:rsidP="00DD7A4B">
            <w:pPr>
              <w:rPr>
                <w:ins w:id="98" w:author="Park, Minyoung" w:date="2021-08-19T16:08:00Z"/>
                <w:rFonts w:ascii="Arial-BoldMT" w:hAnsi="Arial-BoldMT" w:hint="eastAsia"/>
                <w:color w:val="000000"/>
                <w:szCs w:val="18"/>
              </w:rPr>
            </w:pPr>
            <w:ins w:id="99" w:author="Park, Minyoung" w:date="2021-08-19T16:08:00Z">
              <w:r>
                <w:rPr>
                  <w:rFonts w:ascii="Arial-BoldMT" w:hAnsi="Arial-BoldMT"/>
                  <w:color w:val="000000"/>
                  <w:szCs w:val="18"/>
                </w:rPr>
                <w:t>Revised.</w:t>
              </w:r>
            </w:ins>
          </w:p>
          <w:p w14:paraId="2B0AB30F" w14:textId="77777777" w:rsidR="00DD7A4B" w:rsidRDefault="00DD7A4B" w:rsidP="00DD7A4B">
            <w:pPr>
              <w:rPr>
                <w:ins w:id="100" w:author="Park, Minyoung" w:date="2021-08-19T16:08:00Z"/>
                <w:rFonts w:ascii="Arial-BoldMT" w:hAnsi="Arial-BoldMT" w:hint="eastAsia"/>
                <w:color w:val="000000"/>
                <w:szCs w:val="18"/>
              </w:rPr>
            </w:pPr>
          </w:p>
          <w:p w14:paraId="68C14D26" w14:textId="77777777" w:rsidR="00DD7A4B" w:rsidRDefault="00DD7A4B" w:rsidP="00DD7A4B">
            <w:pPr>
              <w:rPr>
                <w:ins w:id="101" w:author="Park, Minyoung" w:date="2021-08-19T16:09:00Z"/>
                <w:rFonts w:ascii="Arial-BoldMT" w:hAnsi="Arial-BoldMT" w:hint="eastAsia"/>
                <w:color w:val="000000"/>
                <w:szCs w:val="18"/>
              </w:rPr>
            </w:pPr>
            <w:ins w:id="102" w:author="Park, Minyoung" w:date="2021-08-19T16:08:00Z">
              <w:r>
                <w:rPr>
                  <w:rFonts w:ascii="Arial-BoldMT" w:hAnsi="Arial-BoldMT"/>
                  <w:color w:val="000000"/>
                  <w:szCs w:val="18"/>
                </w:rPr>
                <w:t xml:space="preserve">Agree with the commenter. </w:t>
              </w:r>
              <w:r w:rsidR="00926FE2">
                <w:rPr>
                  <w:rFonts w:ascii="Arial-BoldMT" w:hAnsi="Arial-BoldMT"/>
                  <w:color w:val="000000"/>
                  <w:szCs w:val="18"/>
                </w:rPr>
                <w:t xml:space="preserve">Added </w:t>
              </w:r>
            </w:ins>
            <w:ins w:id="103" w:author="Park, Minyoung" w:date="2021-08-19T16:09:00Z">
              <w:r w:rsidR="00926FE2">
                <w:rPr>
                  <w:rFonts w:ascii="Arial-BoldMT" w:hAnsi="Arial-BoldMT"/>
                  <w:color w:val="000000"/>
                  <w:szCs w:val="18"/>
                </w:rPr>
                <w:t>a link bitmap that indicates which enabled links are used for the EMLSR mode.</w:t>
              </w:r>
            </w:ins>
          </w:p>
          <w:p w14:paraId="1E38D08B" w14:textId="77777777" w:rsidR="00926FE2" w:rsidRDefault="00926FE2" w:rsidP="00DD7A4B">
            <w:pPr>
              <w:rPr>
                <w:ins w:id="104" w:author="Park, Minyoung" w:date="2021-08-19T16:09:00Z"/>
                <w:rFonts w:ascii="Arial-BoldMT" w:hAnsi="Arial-BoldMT" w:hint="eastAsia"/>
                <w:color w:val="000000"/>
                <w:szCs w:val="18"/>
              </w:rPr>
            </w:pPr>
          </w:p>
          <w:p w14:paraId="66086157" w14:textId="5F257A17" w:rsidR="00926FE2" w:rsidRPr="00B97CFB" w:rsidRDefault="00926FE2" w:rsidP="00926FE2">
            <w:pPr>
              <w:rPr>
                <w:ins w:id="105" w:author="Park, Minyoung" w:date="2021-08-19T16:09:00Z"/>
                <w:rFonts w:ascii="Arial-BoldMT" w:hAnsi="Arial-BoldMT" w:hint="eastAsia"/>
                <w:color w:val="000000"/>
                <w:szCs w:val="18"/>
              </w:rPr>
            </w:pPr>
            <w:ins w:id="106" w:author="Park, Minyoung" w:date="2021-08-19T16:09:00Z">
              <w:r w:rsidRPr="00B97CFB">
                <w:rPr>
                  <w:rFonts w:ascii="Arial-BoldMT" w:hAnsi="Arial-BoldMT"/>
                  <w:color w:val="000000"/>
                  <w:szCs w:val="18"/>
                </w:rPr>
                <w:t>TGbe editor to make the changes with the CID tag (#</w:t>
              </w:r>
              <w:r w:rsidR="00AF4E7A">
                <w:rPr>
                  <w:rFonts w:ascii="Arial-BoldMT" w:hAnsi="Arial-BoldMT"/>
                  <w:color w:val="000000"/>
                  <w:szCs w:val="18"/>
                </w:rPr>
                <w:t>5766</w:t>
              </w:r>
              <w:r w:rsidRPr="00B97CFB">
                <w:rPr>
                  <w:rFonts w:ascii="Arial-BoldMT" w:hAnsi="Arial-BoldMT"/>
                  <w:color w:val="000000"/>
                  <w:szCs w:val="18"/>
                </w:rPr>
                <w:t xml:space="preserve">) in </w:t>
              </w:r>
            </w:ins>
            <w:customXmlInsRangeStart w:id="107" w:author="Park, Minyoung" w:date="2021-08-19T16:09:00Z"/>
            <w:sdt>
              <w:sdtPr>
                <w:rPr>
                  <w:rFonts w:ascii="Arial-BoldMT" w:hAnsi="Arial-BoldMT"/>
                  <w:color w:val="000000"/>
                  <w:szCs w:val="18"/>
                </w:rPr>
                <w:alias w:val="Title"/>
                <w:tag w:val=""/>
                <w:id w:val="-182432501"/>
                <w:placeholder>
                  <w:docPart w:val="00545A7185C74BF6A944D9D4C790900B"/>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07"/>
                <w:r w:rsidR="00323342">
                  <w:rPr>
                    <w:rFonts w:ascii="Arial-BoldMT" w:hAnsi="Arial-BoldMT"/>
                    <w:color w:val="000000"/>
                    <w:szCs w:val="18"/>
                  </w:rPr>
                  <w:t>doc.: IEEE 802.11-21/283r1</w:t>
                </w:r>
                <w:customXmlInsRangeStart w:id="108" w:author="Park, Minyoung" w:date="2021-08-19T16:09:00Z"/>
              </w:sdtContent>
            </w:sdt>
            <w:customXmlInsRangeEnd w:id="108"/>
          </w:p>
          <w:customXmlInsRangeStart w:id="109" w:author="Park, Minyoung" w:date="2021-08-19T16:09:00Z"/>
          <w:sdt>
            <w:sdtPr>
              <w:rPr>
                <w:rFonts w:ascii="Arial-BoldMT" w:hAnsi="Arial-BoldMT"/>
                <w:color w:val="000000"/>
                <w:szCs w:val="18"/>
              </w:rPr>
              <w:alias w:val="Comments"/>
              <w:tag w:val=""/>
              <w:id w:val="29926626"/>
              <w:placeholder>
                <w:docPart w:val="D59E852B080B4666B2661F8EB001547D"/>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09"/>
              <w:p w14:paraId="6348DF96" w14:textId="565DE5A0" w:rsidR="00926FE2" w:rsidDel="00A239AD" w:rsidRDefault="00323342" w:rsidP="00926FE2">
                <w:pPr>
                  <w:rPr>
                    <w:ins w:id="110" w:author="Park, Minyoung" w:date="2021-08-19T16:08:00Z"/>
                    <w:rFonts w:ascii="Arial-BoldMT" w:hAnsi="Arial-BoldMT" w:hint="eastAsia"/>
                    <w:color w:val="000000"/>
                    <w:szCs w:val="18"/>
                  </w:rPr>
                </w:pPr>
                <w:r>
                  <w:rPr>
                    <w:rFonts w:ascii="Arial-BoldMT" w:hAnsi="Arial-BoldMT"/>
                    <w:color w:val="000000"/>
                    <w:szCs w:val="18"/>
                  </w:rPr>
                  <w:t>[https://mentor.ieee.org/802.11/dcn/21/11-21-0283-01-00be-cc34-cr-emlsr-part1.docx]</w:t>
                </w:r>
              </w:p>
              <w:customXmlInsRangeStart w:id="111" w:author="Park, Minyoung" w:date="2021-08-19T16:09:00Z"/>
            </w:sdtContent>
          </w:sdt>
          <w:customXmlInsRangeEnd w:id="111"/>
        </w:tc>
      </w:tr>
      <w:tr w:rsidR="00455AB4" w:rsidRPr="009B7321" w14:paraId="1DCB2718" w14:textId="77777777" w:rsidTr="002D2E10">
        <w:trPr>
          <w:ins w:id="112" w:author="Park, Minyoung" w:date="2021-08-19T16:10:00Z"/>
        </w:trPr>
        <w:tc>
          <w:tcPr>
            <w:tcW w:w="623" w:type="dxa"/>
          </w:tcPr>
          <w:p w14:paraId="62633162" w14:textId="212C02FC" w:rsidR="00455AB4" w:rsidRPr="00B17359" w:rsidRDefault="00455AB4" w:rsidP="00455AB4">
            <w:pPr>
              <w:rPr>
                <w:ins w:id="113" w:author="Park, Minyoung" w:date="2021-08-19T16:10:00Z"/>
                <w:rFonts w:ascii="Arial" w:hAnsi="Arial" w:cs="Arial"/>
                <w:szCs w:val="18"/>
              </w:rPr>
            </w:pPr>
            <w:ins w:id="114" w:author="Park, Minyoung" w:date="2021-08-19T16:10:00Z">
              <w:r w:rsidRPr="00B17359">
                <w:rPr>
                  <w:rFonts w:ascii="Arial" w:hAnsi="Arial" w:cs="Arial"/>
                  <w:szCs w:val="18"/>
                  <w:rPrChange w:id="115" w:author="Park, Minyoung" w:date="2021-08-19T16:11:00Z">
                    <w:rPr>
                      <w:rFonts w:ascii="Arial" w:hAnsi="Arial" w:cs="Arial"/>
                      <w:sz w:val="20"/>
                    </w:rPr>
                  </w:rPrChange>
                </w:rPr>
                <w:t>6342</w:t>
              </w:r>
            </w:ins>
          </w:p>
        </w:tc>
        <w:tc>
          <w:tcPr>
            <w:tcW w:w="1262" w:type="dxa"/>
          </w:tcPr>
          <w:p w14:paraId="126A64E8" w14:textId="307B4268" w:rsidR="00455AB4" w:rsidRPr="00B17359" w:rsidRDefault="00455AB4" w:rsidP="00455AB4">
            <w:pPr>
              <w:rPr>
                <w:ins w:id="116" w:author="Park, Minyoung" w:date="2021-08-19T16:10:00Z"/>
                <w:rFonts w:ascii="Arial" w:hAnsi="Arial" w:cs="Arial"/>
                <w:szCs w:val="18"/>
              </w:rPr>
            </w:pPr>
            <w:ins w:id="117" w:author="Park, Minyoung" w:date="2021-08-19T16:10:00Z">
              <w:r w:rsidRPr="00B17359">
                <w:rPr>
                  <w:rFonts w:ascii="Arial" w:hAnsi="Arial" w:cs="Arial"/>
                  <w:szCs w:val="18"/>
                  <w:rPrChange w:id="118" w:author="Park, Minyoung" w:date="2021-08-19T16:11:00Z">
                    <w:rPr>
                      <w:rFonts w:ascii="Arial" w:hAnsi="Arial" w:cs="Arial"/>
                      <w:sz w:val="20"/>
                    </w:rPr>
                  </w:rPrChange>
                </w:rPr>
                <w:t>Minyoung Park</w:t>
              </w:r>
            </w:ins>
          </w:p>
        </w:tc>
        <w:tc>
          <w:tcPr>
            <w:tcW w:w="900" w:type="dxa"/>
          </w:tcPr>
          <w:p w14:paraId="16ADC5C4" w14:textId="7892E534" w:rsidR="00455AB4" w:rsidRPr="00B17359" w:rsidRDefault="00455AB4" w:rsidP="00455AB4">
            <w:pPr>
              <w:rPr>
                <w:ins w:id="119" w:author="Park, Minyoung" w:date="2021-08-19T16:10:00Z"/>
                <w:rFonts w:ascii="Arial" w:hAnsi="Arial" w:cs="Arial"/>
                <w:szCs w:val="18"/>
              </w:rPr>
            </w:pPr>
            <w:ins w:id="120" w:author="Park, Minyoung" w:date="2021-08-19T16:10:00Z">
              <w:r w:rsidRPr="00B17359">
                <w:rPr>
                  <w:rFonts w:ascii="Arial" w:hAnsi="Arial" w:cs="Arial"/>
                  <w:szCs w:val="18"/>
                  <w:rPrChange w:id="121" w:author="Park, Minyoung" w:date="2021-08-19T16:11:00Z">
                    <w:rPr>
                      <w:rFonts w:ascii="Arial" w:hAnsi="Arial" w:cs="Arial"/>
                      <w:sz w:val="20"/>
                    </w:rPr>
                  </w:rPrChange>
                </w:rPr>
                <w:t>35.3.15</w:t>
              </w:r>
            </w:ins>
          </w:p>
        </w:tc>
        <w:tc>
          <w:tcPr>
            <w:tcW w:w="810" w:type="dxa"/>
          </w:tcPr>
          <w:p w14:paraId="2388AD7F" w14:textId="36700636" w:rsidR="00455AB4" w:rsidRPr="00B17359" w:rsidRDefault="00455AB4" w:rsidP="00455AB4">
            <w:pPr>
              <w:rPr>
                <w:ins w:id="122" w:author="Park, Minyoung" w:date="2021-08-19T16:10:00Z"/>
                <w:rFonts w:ascii="Arial" w:hAnsi="Arial" w:cs="Arial"/>
                <w:szCs w:val="18"/>
              </w:rPr>
            </w:pPr>
            <w:ins w:id="123" w:author="Park, Minyoung" w:date="2021-08-19T16:10:00Z">
              <w:r w:rsidRPr="00B17359">
                <w:rPr>
                  <w:rFonts w:ascii="Arial" w:hAnsi="Arial" w:cs="Arial"/>
                  <w:szCs w:val="18"/>
                  <w:rPrChange w:id="124" w:author="Park, Minyoung" w:date="2021-08-19T16:11:00Z">
                    <w:rPr>
                      <w:rFonts w:ascii="Arial" w:hAnsi="Arial" w:cs="Arial"/>
                      <w:sz w:val="20"/>
                    </w:rPr>
                  </w:rPrChange>
                </w:rPr>
                <w:t>281.19</w:t>
              </w:r>
            </w:ins>
          </w:p>
        </w:tc>
        <w:tc>
          <w:tcPr>
            <w:tcW w:w="2340" w:type="dxa"/>
          </w:tcPr>
          <w:p w14:paraId="4D74AAF1" w14:textId="02AB0516" w:rsidR="00455AB4" w:rsidRPr="00B17359" w:rsidRDefault="00455AB4" w:rsidP="00455AB4">
            <w:pPr>
              <w:rPr>
                <w:ins w:id="125" w:author="Park, Minyoung" w:date="2021-08-19T16:10:00Z"/>
                <w:rFonts w:ascii="Arial" w:hAnsi="Arial" w:cs="Arial"/>
                <w:szCs w:val="18"/>
              </w:rPr>
            </w:pPr>
            <w:ins w:id="126" w:author="Park, Minyoung" w:date="2021-08-19T16:10:00Z">
              <w:r w:rsidRPr="00B17359">
                <w:rPr>
                  <w:rFonts w:ascii="Arial" w:hAnsi="Arial" w:cs="Arial"/>
                  <w:szCs w:val="18"/>
                  <w:rPrChange w:id="127" w:author="Park, Minyoung" w:date="2021-08-19T16:11:00Z">
                    <w:rPr>
                      <w:rFonts w:ascii="Arial" w:hAnsi="Arial" w:cs="Arial"/>
                      <w:sz w:val="20"/>
                    </w:rPr>
                  </w:rPrChange>
                </w:rPr>
                <w:t xml:space="preserve">For a single-radio non-AP MLD that enabled 3 links (2.4/5/6 GHz), the non-AP </w:t>
              </w:r>
              <w:r w:rsidRPr="00B17359">
                <w:rPr>
                  <w:rFonts w:ascii="Arial" w:hAnsi="Arial" w:cs="Arial"/>
                  <w:szCs w:val="18"/>
                  <w:rPrChange w:id="128" w:author="Park, Minyoung" w:date="2021-08-19T16:11:00Z">
                    <w:rPr>
                      <w:rFonts w:ascii="Arial" w:hAnsi="Arial" w:cs="Arial"/>
                      <w:sz w:val="20"/>
                    </w:rPr>
                  </w:rPrChange>
                </w:rPr>
                <w:lastRenderedPageBreak/>
                <w:t>MLD could choose only 2 links out of the three enabled links for the EMLSR operation. The current spec is missing which enabled links are used for the EMLSR operation.</w:t>
              </w:r>
            </w:ins>
          </w:p>
        </w:tc>
        <w:tc>
          <w:tcPr>
            <w:tcW w:w="2070" w:type="dxa"/>
          </w:tcPr>
          <w:p w14:paraId="0FCEB62C" w14:textId="75EECAB2" w:rsidR="00455AB4" w:rsidRPr="00B17359" w:rsidRDefault="00455AB4" w:rsidP="00455AB4">
            <w:pPr>
              <w:rPr>
                <w:ins w:id="129" w:author="Park, Minyoung" w:date="2021-08-19T16:10:00Z"/>
                <w:rFonts w:ascii="Arial" w:hAnsi="Arial" w:cs="Arial"/>
                <w:szCs w:val="18"/>
              </w:rPr>
            </w:pPr>
            <w:ins w:id="130" w:author="Park, Minyoung" w:date="2021-08-19T16:10:00Z">
              <w:r w:rsidRPr="00B17359">
                <w:rPr>
                  <w:rFonts w:ascii="Arial" w:hAnsi="Arial" w:cs="Arial"/>
                  <w:szCs w:val="18"/>
                  <w:rPrChange w:id="131" w:author="Park, Minyoung" w:date="2021-08-19T16:11:00Z">
                    <w:rPr>
                      <w:rFonts w:ascii="Arial" w:hAnsi="Arial" w:cs="Arial"/>
                      <w:sz w:val="20"/>
                    </w:rPr>
                  </w:rPrChange>
                </w:rPr>
                <w:lastRenderedPageBreak/>
                <w:t xml:space="preserve">Defined the EMLSR links, which is a subset of the enabled links, </w:t>
              </w:r>
              <w:r w:rsidRPr="00B17359">
                <w:rPr>
                  <w:rFonts w:ascii="Arial" w:hAnsi="Arial" w:cs="Arial"/>
                  <w:szCs w:val="18"/>
                  <w:rPrChange w:id="132" w:author="Park, Minyoung" w:date="2021-08-19T16:11:00Z">
                    <w:rPr>
                      <w:rFonts w:ascii="Arial" w:hAnsi="Arial" w:cs="Arial"/>
                      <w:sz w:val="20"/>
                    </w:rPr>
                  </w:rPrChange>
                </w:rPr>
                <w:lastRenderedPageBreak/>
                <w:t>and define "EMLSR Link Bitmap" in the EML Control field. The EMLSR Link Bitmap is defined as follows:</w:t>
              </w:r>
              <w:r w:rsidRPr="00B17359">
                <w:rPr>
                  <w:rFonts w:ascii="Arial" w:hAnsi="Arial" w:cs="Arial"/>
                  <w:szCs w:val="18"/>
                  <w:rPrChange w:id="133" w:author="Park, Minyoung" w:date="2021-08-19T16:11:00Z">
                    <w:rPr>
                      <w:rFonts w:ascii="Arial" w:hAnsi="Arial" w:cs="Arial"/>
                      <w:sz w:val="20"/>
                    </w:rPr>
                  </w:rPrChange>
                </w:rPr>
                <w:br/>
                <w:t>"The EMLSR Link Bitmap subfield indicates the subset of the enabled links that is used by the non-AP MLD in the EMLSR mode. The bit position i of the EMLSR Link Bitmap subfield corresponds to the link with the Link ID equal to i and is set to 1 to indicate that the link is used by the non-AP MLD for the EMLSR mode and is a member of the EMLSR links; otherwise the bit position is set to 0."</w:t>
              </w:r>
              <w:r w:rsidRPr="00B17359">
                <w:rPr>
                  <w:rFonts w:ascii="Arial" w:hAnsi="Arial" w:cs="Arial"/>
                  <w:szCs w:val="18"/>
                  <w:rPrChange w:id="134" w:author="Park, Minyoung" w:date="2021-08-19T16:11:00Z">
                    <w:rPr>
                      <w:rFonts w:ascii="Arial" w:hAnsi="Arial" w:cs="Arial"/>
                      <w:sz w:val="20"/>
                    </w:rPr>
                  </w:rPrChange>
                </w:rPr>
                <w:br/>
              </w:r>
              <w:r w:rsidRPr="00B17359">
                <w:rPr>
                  <w:rFonts w:ascii="Arial" w:hAnsi="Arial" w:cs="Arial"/>
                  <w:szCs w:val="18"/>
                  <w:rPrChange w:id="135" w:author="Park, Minyoung" w:date="2021-08-19T16:11:00Z">
                    <w:rPr>
                      <w:rFonts w:ascii="Arial" w:hAnsi="Arial" w:cs="Arial"/>
                      <w:sz w:val="20"/>
                    </w:rPr>
                  </w:rPrChange>
                </w:rPr>
                <w:br/>
                <w:t>Update the spec so that the EMLSR operation applies to the EMLSR links.</w:t>
              </w:r>
            </w:ins>
          </w:p>
        </w:tc>
        <w:tc>
          <w:tcPr>
            <w:tcW w:w="2072" w:type="dxa"/>
          </w:tcPr>
          <w:p w14:paraId="258DB33F" w14:textId="77777777" w:rsidR="00B17359" w:rsidRDefault="00B17359" w:rsidP="00B17359">
            <w:pPr>
              <w:rPr>
                <w:ins w:id="136" w:author="Park, Minyoung" w:date="2021-08-19T16:10:00Z"/>
                <w:rFonts w:ascii="Arial-BoldMT" w:hAnsi="Arial-BoldMT" w:hint="eastAsia"/>
                <w:color w:val="000000"/>
                <w:szCs w:val="18"/>
              </w:rPr>
            </w:pPr>
            <w:ins w:id="137" w:author="Park, Minyoung" w:date="2021-08-19T16:10:00Z">
              <w:r>
                <w:rPr>
                  <w:rFonts w:ascii="Arial-BoldMT" w:hAnsi="Arial-BoldMT"/>
                  <w:color w:val="000000"/>
                  <w:szCs w:val="18"/>
                </w:rPr>
                <w:lastRenderedPageBreak/>
                <w:t>Revised.</w:t>
              </w:r>
            </w:ins>
          </w:p>
          <w:p w14:paraId="482243A4" w14:textId="77777777" w:rsidR="00B17359" w:rsidRDefault="00B17359" w:rsidP="00B17359">
            <w:pPr>
              <w:rPr>
                <w:ins w:id="138" w:author="Park, Minyoung" w:date="2021-08-19T16:10:00Z"/>
                <w:rFonts w:ascii="Arial-BoldMT" w:hAnsi="Arial-BoldMT" w:hint="eastAsia"/>
                <w:color w:val="000000"/>
                <w:szCs w:val="18"/>
              </w:rPr>
            </w:pPr>
          </w:p>
          <w:p w14:paraId="6589B68E" w14:textId="77777777" w:rsidR="00B17359" w:rsidRDefault="00B17359" w:rsidP="00B17359">
            <w:pPr>
              <w:rPr>
                <w:ins w:id="139" w:author="Park, Minyoung" w:date="2021-08-19T16:10:00Z"/>
                <w:rFonts w:ascii="Arial-BoldMT" w:hAnsi="Arial-BoldMT" w:hint="eastAsia"/>
                <w:color w:val="000000"/>
                <w:szCs w:val="18"/>
              </w:rPr>
            </w:pPr>
            <w:ins w:id="140" w:author="Park, Minyoung" w:date="2021-08-19T16:10:00Z">
              <w:r>
                <w:rPr>
                  <w:rFonts w:ascii="Arial-BoldMT" w:hAnsi="Arial-BoldMT"/>
                  <w:color w:val="000000"/>
                  <w:szCs w:val="18"/>
                </w:rPr>
                <w:lastRenderedPageBreak/>
                <w:t>Agree with the commenter. Added a link bitmap that indicates which enabled links are used for the EMLSR mode.</w:t>
              </w:r>
            </w:ins>
          </w:p>
          <w:p w14:paraId="6F2D4677" w14:textId="77777777" w:rsidR="00B17359" w:rsidRDefault="00B17359" w:rsidP="00B17359">
            <w:pPr>
              <w:rPr>
                <w:ins w:id="141" w:author="Park, Minyoung" w:date="2021-08-19T16:10:00Z"/>
                <w:rFonts w:ascii="Arial-BoldMT" w:hAnsi="Arial-BoldMT" w:hint="eastAsia"/>
                <w:color w:val="000000"/>
                <w:szCs w:val="18"/>
              </w:rPr>
            </w:pPr>
          </w:p>
          <w:p w14:paraId="36F53E1D" w14:textId="47B92E6B" w:rsidR="00B17359" w:rsidRPr="00B97CFB" w:rsidRDefault="00B17359" w:rsidP="00B17359">
            <w:pPr>
              <w:rPr>
                <w:ins w:id="142" w:author="Park, Minyoung" w:date="2021-08-19T16:10:00Z"/>
                <w:rFonts w:ascii="Arial-BoldMT" w:hAnsi="Arial-BoldMT" w:hint="eastAsia"/>
                <w:color w:val="000000"/>
                <w:szCs w:val="18"/>
              </w:rPr>
            </w:pPr>
            <w:ins w:id="143" w:author="Park, Minyoung" w:date="2021-08-19T16:10:00Z">
              <w:r w:rsidRPr="00B97CFB">
                <w:rPr>
                  <w:rFonts w:ascii="Arial-BoldMT" w:hAnsi="Arial-BoldMT"/>
                  <w:color w:val="000000"/>
                  <w:szCs w:val="18"/>
                </w:rPr>
                <w:t>TGbe editor to make the changes with the CID tag (#</w:t>
              </w:r>
            </w:ins>
            <w:ins w:id="144" w:author="Park, Minyoung" w:date="2021-08-19T16:11:00Z">
              <w:r>
                <w:rPr>
                  <w:rFonts w:ascii="Arial-BoldMT" w:hAnsi="Arial-BoldMT"/>
                  <w:color w:val="000000"/>
                  <w:szCs w:val="18"/>
                </w:rPr>
                <w:t>6342</w:t>
              </w:r>
            </w:ins>
            <w:ins w:id="145" w:author="Park, Minyoung" w:date="2021-08-19T16:10:00Z">
              <w:r w:rsidRPr="00B97CFB">
                <w:rPr>
                  <w:rFonts w:ascii="Arial-BoldMT" w:hAnsi="Arial-BoldMT"/>
                  <w:color w:val="000000"/>
                  <w:szCs w:val="18"/>
                </w:rPr>
                <w:t xml:space="preserve">) in </w:t>
              </w:r>
            </w:ins>
            <w:customXmlInsRangeStart w:id="146" w:author="Park, Minyoung" w:date="2021-08-19T16:10:00Z"/>
            <w:sdt>
              <w:sdtPr>
                <w:rPr>
                  <w:rFonts w:ascii="Arial-BoldMT" w:hAnsi="Arial-BoldMT"/>
                  <w:color w:val="000000"/>
                  <w:szCs w:val="18"/>
                </w:rPr>
                <w:alias w:val="Title"/>
                <w:tag w:val=""/>
                <w:id w:val="1460990832"/>
                <w:placeholder>
                  <w:docPart w:val="06A95C10696742B099EE3F8433E08D84"/>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46"/>
                <w:r w:rsidR="00323342">
                  <w:rPr>
                    <w:rFonts w:ascii="Arial-BoldMT" w:hAnsi="Arial-BoldMT"/>
                    <w:color w:val="000000"/>
                    <w:szCs w:val="18"/>
                  </w:rPr>
                  <w:t>doc.: IEEE 802.11-21/283r1</w:t>
                </w:r>
                <w:customXmlInsRangeStart w:id="147" w:author="Park, Minyoung" w:date="2021-08-19T16:10:00Z"/>
              </w:sdtContent>
            </w:sdt>
            <w:customXmlInsRangeEnd w:id="147"/>
          </w:p>
          <w:customXmlInsRangeStart w:id="148" w:author="Park, Minyoung" w:date="2021-08-19T16:10:00Z"/>
          <w:sdt>
            <w:sdtPr>
              <w:rPr>
                <w:rFonts w:ascii="Arial-BoldMT" w:hAnsi="Arial-BoldMT"/>
                <w:color w:val="000000"/>
                <w:szCs w:val="18"/>
              </w:rPr>
              <w:alias w:val="Comments"/>
              <w:tag w:val=""/>
              <w:id w:val="-1915164094"/>
              <w:placeholder>
                <w:docPart w:val="AA87C0B1CB374556AD10ACD0856E8A54"/>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48"/>
              <w:p w14:paraId="082F6891" w14:textId="3C3C01BF" w:rsidR="00455AB4" w:rsidRDefault="00323342" w:rsidP="00B17359">
                <w:pPr>
                  <w:rPr>
                    <w:ins w:id="149" w:author="Park, Minyoung" w:date="2021-08-19T16:10:00Z"/>
                    <w:rFonts w:ascii="Arial-BoldMT" w:hAnsi="Arial-BoldMT" w:hint="eastAsia"/>
                    <w:color w:val="000000"/>
                    <w:szCs w:val="18"/>
                  </w:rPr>
                </w:pPr>
                <w:r>
                  <w:rPr>
                    <w:rFonts w:ascii="Arial-BoldMT" w:hAnsi="Arial-BoldMT"/>
                    <w:color w:val="000000"/>
                    <w:szCs w:val="18"/>
                  </w:rPr>
                  <w:t>[https://mentor.ieee.org/802.11/dcn/21/11-21-0283-01-00be-cc34-cr-emlsr-part1.docx]</w:t>
                </w:r>
              </w:p>
              <w:customXmlInsRangeStart w:id="150" w:author="Park, Minyoung" w:date="2021-08-19T16:10:00Z"/>
            </w:sdtContent>
          </w:sdt>
          <w:customXmlInsRangeEnd w:id="150"/>
        </w:tc>
      </w:tr>
      <w:tr w:rsidR="009B7321" w:rsidRPr="009B7321" w14:paraId="6DF9C68D" w14:textId="77777777" w:rsidTr="002D2E10">
        <w:tc>
          <w:tcPr>
            <w:tcW w:w="623" w:type="dxa"/>
          </w:tcPr>
          <w:p w14:paraId="501C87F3" w14:textId="0296D592" w:rsidR="009B7321" w:rsidRPr="009B7321" w:rsidRDefault="009B7321" w:rsidP="009B7321">
            <w:pPr>
              <w:rPr>
                <w:rFonts w:ascii="Arial-BoldMT" w:hAnsi="Arial-BoldMT" w:hint="eastAsia"/>
                <w:color w:val="000000"/>
                <w:szCs w:val="18"/>
              </w:rPr>
            </w:pPr>
            <w:del w:id="151" w:author="Park, Minyoung" w:date="2021-08-19T15:42:00Z">
              <w:r w:rsidRPr="009B7321" w:rsidDel="00A239AD">
                <w:rPr>
                  <w:rFonts w:ascii="Arial" w:hAnsi="Arial" w:cs="Arial"/>
                  <w:szCs w:val="18"/>
                </w:rPr>
                <w:lastRenderedPageBreak/>
                <w:delText>2333</w:delText>
              </w:r>
            </w:del>
          </w:p>
        </w:tc>
        <w:tc>
          <w:tcPr>
            <w:tcW w:w="1262" w:type="dxa"/>
          </w:tcPr>
          <w:p w14:paraId="71984DB1" w14:textId="69587BEB" w:rsidR="009B7321" w:rsidRPr="009B7321" w:rsidRDefault="009B7321" w:rsidP="009B7321">
            <w:pPr>
              <w:rPr>
                <w:rFonts w:ascii="Arial-BoldMT" w:hAnsi="Arial-BoldMT" w:hint="eastAsia"/>
                <w:color w:val="000000"/>
                <w:szCs w:val="18"/>
              </w:rPr>
            </w:pPr>
            <w:del w:id="152" w:author="Park, Minyoung" w:date="2021-08-19T15:42:00Z">
              <w:r w:rsidRPr="009B7321" w:rsidDel="00A239AD">
                <w:rPr>
                  <w:rFonts w:ascii="Arial" w:hAnsi="Arial" w:cs="Arial"/>
                  <w:szCs w:val="18"/>
                </w:rPr>
                <w:delText>Minyoung Park</w:delText>
              </w:r>
            </w:del>
          </w:p>
        </w:tc>
        <w:tc>
          <w:tcPr>
            <w:tcW w:w="900" w:type="dxa"/>
          </w:tcPr>
          <w:p w14:paraId="7AE96606" w14:textId="476E30F2" w:rsidR="009B7321" w:rsidRPr="009B7321" w:rsidRDefault="009B7321" w:rsidP="009B7321">
            <w:pPr>
              <w:rPr>
                <w:rFonts w:ascii="Arial-BoldMT" w:hAnsi="Arial-BoldMT" w:hint="eastAsia"/>
                <w:color w:val="000000"/>
                <w:szCs w:val="18"/>
              </w:rPr>
            </w:pPr>
            <w:del w:id="153" w:author="Park, Minyoung" w:date="2021-08-19T15:42:00Z">
              <w:r w:rsidRPr="009B7321" w:rsidDel="00A239AD">
                <w:rPr>
                  <w:rFonts w:ascii="Arial" w:hAnsi="Arial" w:cs="Arial"/>
                  <w:szCs w:val="18"/>
                </w:rPr>
                <w:delText>35.3.14</w:delText>
              </w:r>
            </w:del>
          </w:p>
        </w:tc>
        <w:tc>
          <w:tcPr>
            <w:tcW w:w="810" w:type="dxa"/>
          </w:tcPr>
          <w:p w14:paraId="66FBF594" w14:textId="75C9527B" w:rsidR="009B7321" w:rsidRPr="009B7321" w:rsidRDefault="009B7321" w:rsidP="009B7321">
            <w:pPr>
              <w:rPr>
                <w:rFonts w:ascii="Arial-BoldMT" w:hAnsi="Arial-BoldMT" w:hint="eastAsia"/>
                <w:color w:val="000000"/>
                <w:szCs w:val="18"/>
              </w:rPr>
            </w:pPr>
            <w:del w:id="154" w:author="Park, Minyoung" w:date="2021-08-19T15:42:00Z">
              <w:r w:rsidRPr="009B7321" w:rsidDel="00A239AD">
                <w:rPr>
                  <w:rFonts w:ascii="Arial" w:hAnsi="Arial" w:cs="Arial"/>
                  <w:szCs w:val="18"/>
                </w:rPr>
                <w:delText>144.58</w:delText>
              </w:r>
            </w:del>
          </w:p>
        </w:tc>
        <w:tc>
          <w:tcPr>
            <w:tcW w:w="2340" w:type="dxa"/>
          </w:tcPr>
          <w:p w14:paraId="6B092347" w14:textId="50BCCB1F" w:rsidR="009B7321" w:rsidRPr="009B7321" w:rsidRDefault="009B7321" w:rsidP="009B7321">
            <w:pPr>
              <w:rPr>
                <w:rFonts w:ascii="Arial-BoldMT" w:hAnsi="Arial-BoldMT" w:hint="eastAsia"/>
                <w:color w:val="000000"/>
                <w:szCs w:val="18"/>
              </w:rPr>
            </w:pPr>
            <w:del w:id="155" w:author="Park, Minyoung" w:date="2021-08-19T15:42:00Z">
              <w:r w:rsidRPr="009B7321" w:rsidDel="00A239AD">
                <w:rPr>
                  <w:rFonts w:ascii="Arial" w:hAnsi="Arial" w:cs="Arial"/>
                  <w:szCs w:val="18"/>
                </w:rPr>
                <w:delText>A signaling mechanism that enables and disables the EMLSR mode is missing.</w:delText>
              </w:r>
            </w:del>
          </w:p>
        </w:tc>
        <w:tc>
          <w:tcPr>
            <w:tcW w:w="2070" w:type="dxa"/>
          </w:tcPr>
          <w:p w14:paraId="589B45F0" w14:textId="0260A594" w:rsidR="009B7321" w:rsidRPr="009B7321" w:rsidRDefault="009B7321" w:rsidP="009B7321">
            <w:pPr>
              <w:rPr>
                <w:rFonts w:ascii="Arial-BoldMT" w:hAnsi="Arial-BoldMT" w:hint="eastAsia"/>
                <w:color w:val="000000"/>
                <w:szCs w:val="18"/>
              </w:rPr>
            </w:pPr>
            <w:del w:id="156" w:author="Park, Minyoung" w:date="2021-08-19T15:42:00Z">
              <w:r w:rsidRPr="009B7321" w:rsidDel="00A239AD">
                <w:rPr>
                  <w:rFonts w:ascii="Arial" w:hAnsi="Arial" w:cs="Arial"/>
                  <w:szCs w:val="18"/>
                </w:rPr>
                <w:delText>Add a signaling that enables and disables the EMLSR mode. Define an Action frame with a control field that enables/disables the EMLSR mode. A non-AP MLD that supports the EMLSR mode transmits the Action frame with the control field set to a certain value to enable the EMLSR mode and set to another value to disable the EMLSR mode.</w:delText>
              </w:r>
            </w:del>
          </w:p>
        </w:tc>
        <w:tc>
          <w:tcPr>
            <w:tcW w:w="2072" w:type="dxa"/>
          </w:tcPr>
          <w:p w14:paraId="3793FF1B" w14:textId="32720ED7" w:rsidR="009B7321" w:rsidDel="00A239AD" w:rsidRDefault="002D2E10" w:rsidP="009B7321">
            <w:pPr>
              <w:rPr>
                <w:del w:id="157" w:author="Park, Minyoung" w:date="2021-08-19T15:42:00Z"/>
                <w:rFonts w:ascii="Arial-BoldMT" w:hAnsi="Arial-BoldMT" w:hint="eastAsia"/>
                <w:color w:val="000000"/>
                <w:szCs w:val="18"/>
              </w:rPr>
            </w:pPr>
            <w:del w:id="158" w:author="Park, Minyoung" w:date="2021-08-19T15:42:00Z">
              <w:r w:rsidDel="00A239AD">
                <w:rPr>
                  <w:rFonts w:ascii="Arial-BoldMT" w:hAnsi="Arial-BoldMT"/>
                  <w:color w:val="000000"/>
                  <w:szCs w:val="18"/>
                </w:rPr>
                <w:delText>Revised.</w:delText>
              </w:r>
            </w:del>
          </w:p>
          <w:p w14:paraId="19EDF7C8" w14:textId="5CB0222C" w:rsidR="002D2E10" w:rsidDel="00A239AD" w:rsidRDefault="002D2E10" w:rsidP="009B7321">
            <w:pPr>
              <w:rPr>
                <w:del w:id="159" w:author="Park, Minyoung" w:date="2021-08-19T15:42:00Z"/>
                <w:rFonts w:ascii="Arial-BoldMT" w:hAnsi="Arial-BoldMT" w:hint="eastAsia"/>
                <w:color w:val="000000"/>
                <w:szCs w:val="18"/>
              </w:rPr>
            </w:pPr>
          </w:p>
          <w:p w14:paraId="36B3B2EC" w14:textId="0601BA4E" w:rsidR="000B01EA" w:rsidDel="00A239AD" w:rsidRDefault="000B01EA" w:rsidP="009B7321">
            <w:pPr>
              <w:rPr>
                <w:del w:id="160" w:author="Park, Minyoung" w:date="2021-08-19T15:42:00Z"/>
                <w:rFonts w:ascii="Arial-BoldMT" w:hAnsi="Arial-BoldMT" w:hint="eastAsia"/>
                <w:color w:val="000000"/>
                <w:szCs w:val="18"/>
              </w:rPr>
            </w:pPr>
            <w:del w:id="161" w:author="Park, Minyoung" w:date="2021-08-19T15:42:00Z">
              <w:r w:rsidDel="00A239AD">
                <w:rPr>
                  <w:rFonts w:ascii="Arial-BoldMT" w:hAnsi="Arial-BoldMT"/>
                  <w:color w:val="000000"/>
                  <w:szCs w:val="18"/>
                </w:rPr>
                <w:delText>A signaling for enabling and disabling the EMLSR mode is defined.</w:delText>
              </w:r>
            </w:del>
          </w:p>
          <w:p w14:paraId="7A19AE8F" w14:textId="0B54F3B8" w:rsidR="000B01EA" w:rsidDel="00A239AD" w:rsidRDefault="000B01EA" w:rsidP="009B7321">
            <w:pPr>
              <w:rPr>
                <w:del w:id="162" w:author="Park, Minyoung" w:date="2021-08-19T15:42:00Z"/>
                <w:rFonts w:ascii="Arial-BoldMT" w:hAnsi="Arial-BoldMT" w:hint="eastAsia"/>
                <w:color w:val="000000"/>
                <w:szCs w:val="18"/>
              </w:rPr>
            </w:pPr>
          </w:p>
          <w:p w14:paraId="524F6B14" w14:textId="37B8F543" w:rsidR="002D2E10" w:rsidDel="00A239AD" w:rsidRDefault="00DC5E4C" w:rsidP="009B7321">
            <w:pPr>
              <w:rPr>
                <w:del w:id="163" w:author="Park, Minyoung" w:date="2021-08-19T15:42:00Z"/>
                <w:rFonts w:ascii="Arial-BoldMT" w:hAnsi="Arial-BoldMT" w:hint="eastAsia"/>
                <w:color w:val="000000"/>
                <w:szCs w:val="18"/>
              </w:rPr>
            </w:pPr>
            <w:del w:id="164" w:author="Park, Minyoung" w:date="2021-08-19T15:42:00Z">
              <w:r w:rsidDel="00A239AD">
                <w:rPr>
                  <w:rFonts w:ascii="Arial-BoldMT" w:hAnsi="Arial-BoldMT"/>
                  <w:color w:val="000000"/>
                  <w:szCs w:val="18"/>
                </w:rPr>
                <w:delText>TGbe editor to make the changes</w:delText>
              </w:r>
              <w:r w:rsidR="000B01EA" w:rsidDel="00A239AD">
                <w:rPr>
                  <w:rFonts w:ascii="Arial-BoldMT" w:hAnsi="Arial-BoldMT"/>
                  <w:color w:val="000000"/>
                  <w:szCs w:val="18"/>
                </w:rPr>
                <w:delText xml:space="preserve"> with the CID tag (#2333)</w:delText>
              </w:r>
              <w:r w:rsidDel="00A239AD">
                <w:rPr>
                  <w:rFonts w:ascii="Arial-BoldMT" w:hAnsi="Arial-BoldMT"/>
                  <w:color w:val="000000"/>
                  <w:szCs w:val="18"/>
                </w:rPr>
                <w:delText xml:space="preserve"> in </w:delText>
              </w:r>
            </w:del>
            <w:customXmlDelRangeStart w:id="165" w:author="Park, Minyoung" w:date="2021-08-19T15:42:00Z"/>
            <w:sdt>
              <w:sdtPr>
                <w:rPr>
                  <w:rFonts w:ascii="Arial-BoldMT" w:hAnsi="Arial-BoldMT"/>
                  <w:color w:val="000000"/>
                  <w:szCs w:val="18"/>
                </w:rPr>
                <w:alias w:val="Title"/>
                <w:tag w:val=""/>
                <w:id w:val="-771470134"/>
                <w:placeholder>
                  <w:docPart w:val="CBDB49D4373447FABF0CF2875CBBD256"/>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65"/>
                <w:del w:id="166" w:author="Park, Minyoung" w:date="2021-08-19T15:42:00Z">
                  <w:r w:rsidR="008815F9" w:rsidDel="00A239AD">
                    <w:rPr>
                      <w:rFonts w:ascii="Arial-BoldMT" w:hAnsi="Arial-BoldMT"/>
                      <w:color w:val="000000"/>
                      <w:szCs w:val="18"/>
                    </w:rPr>
                    <w:delText>doc.: IEEE 802.11-21/283r2</w:delText>
                  </w:r>
                </w:del>
                <w:customXmlDelRangeStart w:id="167" w:author="Park, Minyoung" w:date="2021-08-19T15:42:00Z"/>
              </w:sdtContent>
            </w:sdt>
            <w:customXmlDelRangeEnd w:id="167"/>
          </w:p>
          <w:customXmlDelRangeStart w:id="168" w:author="Park, Minyoung" w:date="2021-08-19T15:42:00Z"/>
          <w:sdt>
            <w:sdtPr>
              <w:rPr>
                <w:rFonts w:ascii="Arial-BoldMT" w:hAnsi="Arial-BoldMT"/>
                <w:color w:val="000000"/>
                <w:szCs w:val="18"/>
              </w:rPr>
              <w:alias w:val="Comments"/>
              <w:tag w:val=""/>
              <w:id w:val="-1353651981"/>
              <w:placeholder>
                <w:docPart w:val="FC954CA76EC04BA7A383677DA0E18552"/>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168"/>
              <w:p w14:paraId="57D6FECC" w14:textId="4DA5E52E" w:rsidR="00374EA6" w:rsidRPr="009B7321" w:rsidRDefault="008815F9" w:rsidP="009B7321">
                <w:pPr>
                  <w:rPr>
                    <w:rFonts w:ascii="Arial-BoldMT" w:hAnsi="Arial-BoldMT" w:hint="eastAsia"/>
                    <w:color w:val="000000"/>
                    <w:szCs w:val="18"/>
                  </w:rPr>
                </w:pPr>
                <w:del w:id="169" w:author="Park, Minyoung" w:date="2021-08-19T15:42:00Z">
                  <w:r w:rsidDel="00A239AD">
                    <w:rPr>
                      <w:rFonts w:ascii="Arial-BoldMT" w:hAnsi="Arial-BoldMT"/>
                      <w:color w:val="000000"/>
                      <w:szCs w:val="18"/>
                    </w:rPr>
                    <w:delText>[https://mentor.ieee.org/802.11/dcn/21/11-21-0283-02-00be-cc34-cr-emlsr-part1.docx]</w:delText>
                  </w:r>
                </w:del>
              </w:p>
              <w:customXmlDelRangeStart w:id="170" w:author="Park, Minyoung" w:date="2021-08-19T15:42:00Z"/>
            </w:sdtContent>
          </w:sdt>
          <w:customXmlDelRangeEnd w:id="170"/>
        </w:tc>
      </w:tr>
      <w:tr w:rsidR="00CF09F9" w:rsidRPr="009B7321" w14:paraId="15820736" w14:textId="77777777" w:rsidTr="002D2E10">
        <w:trPr>
          <w:ins w:id="171" w:author="Park, Minyoung" w:date="2021-08-19T15:59:00Z"/>
        </w:trPr>
        <w:tc>
          <w:tcPr>
            <w:tcW w:w="623" w:type="dxa"/>
          </w:tcPr>
          <w:p w14:paraId="6D61DA53" w14:textId="43033769" w:rsidR="00CF09F9" w:rsidRPr="00813E1A" w:rsidRDefault="00CF09F9" w:rsidP="00CF09F9">
            <w:pPr>
              <w:rPr>
                <w:ins w:id="172" w:author="Park, Minyoung" w:date="2021-08-19T15:59:00Z"/>
                <w:rFonts w:ascii="Arial" w:hAnsi="Arial" w:cs="Arial"/>
                <w:szCs w:val="18"/>
              </w:rPr>
            </w:pPr>
            <w:ins w:id="173" w:author="Park, Minyoung" w:date="2021-08-19T16:00:00Z">
              <w:r w:rsidRPr="00813E1A">
                <w:rPr>
                  <w:rFonts w:ascii="Arial" w:hAnsi="Arial" w:cs="Arial"/>
                  <w:szCs w:val="18"/>
                  <w:rPrChange w:id="174" w:author="Park, Minyoung" w:date="2021-08-19T16:00:00Z">
                    <w:rPr>
                      <w:rFonts w:ascii="Arial" w:hAnsi="Arial" w:cs="Arial"/>
                      <w:sz w:val="20"/>
                    </w:rPr>
                  </w:rPrChange>
                </w:rPr>
                <w:t>5845</w:t>
              </w:r>
            </w:ins>
          </w:p>
        </w:tc>
        <w:tc>
          <w:tcPr>
            <w:tcW w:w="1262" w:type="dxa"/>
          </w:tcPr>
          <w:p w14:paraId="5E018CD9" w14:textId="6D719C8F" w:rsidR="00CF09F9" w:rsidRPr="00813E1A" w:rsidRDefault="00CF09F9" w:rsidP="00CF09F9">
            <w:pPr>
              <w:rPr>
                <w:ins w:id="175" w:author="Park, Minyoung" w:date="2021-08-19T15:59:00Z"/>
                <w:rFonts w:ascii="Arial" w:hAnsi="Arial" w:cs="Arial"/>
                <w:szCs w:val="18"/>
              </w:rPr>
            </w:pPr>
            <w:ins w:id="176" w:author="Park, Minyoung" w:date="2021-08-19T16:00:00Z">
              <w:r w:rsidRPr="00813E1A">
                <w:rPr>
                  <w:rFonts w:ascii="Arial" w:hAnsi="Arial" w:cs="Arial"/>
                  <w:szCs w:val="18"/>
                  <w:rPrChange w:id="177" w:author="Park, Minyoung" w:date="2021-08-19T16:00:00Z">
                    <w:rPr>
                      <w:rFonts w:ascii="Arial" w:hAnsi="Arial" w:cs="Arial"/>
                      <w:sz w:val="20"/>
                    </w:rPr>
                  </w:rPrChange>
                </w:rPr>
                <w:t>Lei Wang</w:t>
              </w:r>
            </w:ins>
          </w:p>
        </w:tc>
        <w:tc>
          <w:tcPr>
            <w:tcW w:w="900" w:type="dxa"/>
          </w:tcPr>
          <w:p w14:paraId="7C8553D8" w14:textId="300D9A86" w:rsidR="00CF09F9" w:rsidRPr="00813E1A" w:rsidRDefault="00CF09F9" w:rsidP="00CF09F9">
            <w:pPr>
              <w:rPr>
                <w:ins w:id="178" w:author="Park, Minyoung" w:date="2021-08-19T15:59:00Z"/>
                <w:rFonts w:ascii="Arial" w:hAnsi="Arial" w:cs="Arial"/>
                <w:szCs w:val="18"/>
              </w:rPr>
            </w:pPr>
            <w:ins w:id="179" w:author="Park, Minyoung" w:date="2021-08-19T16:00:00Z">
              <w:r w:rsidRPr="00813E1A">
                <w:rPr>
                  <w:rFonts w:ascii="Arial" w:hAnsi="Arial" w:cs="Arial"/>
                  <w:szCs w:val="18"/>
                  <w:rPrChange w:id="180" w:author="Park, Minyoung" w:date="2021-08-19T16:00:00Z">
                    <w:rPr>
                      <w:rFonts w:ascii="Arial" w:hAnsi="Arial" w:cs="Arial"/>
                      <w:sz w:val="20"/>
                    </w:rPr>
                  </w:rPrChange>
                </w:rPr>
                <w:t>35.3.15</w:t>
              </w:r>
            </w:ins>
          </w:p>
        </w:tc>
        <w:tc>
          <w:tcPr>
            <w:tcW w:w="810" w:type="dxa"/>
          </w:tcPr>
          <w:p w14:paraId="21EE7EB4" w14:textId="14EDCD31" w:rsidR="00CF09F9" w:rsidRPr="00813E1A" w:rsidRDefault="00CF09F9" w:rsidP="00CF09F9">
            <w:pPr>
              <w:rPr>
                <w:ins w:id="181" w:author="Park, Minyoung" w:date="2021-08-19T15:59:00Z"/>
                <w:rFonts w:ascii="Arial" w:hAnsi="Arial" w:cs="Arial"/>
                <w:szCs w:val="18"/>
              </w:rPr>
            </w:pPr>
            <w:ins w:id="182" w:author="Park, Minyoung" w:date="2021-08-19T16:00:00Z">
              <w:r w:rsidRPr="00813E1A">
                <w:rPr>
                  <w:rFonts w:ascii="Arial" w:hAnsi="Arial" w:cs="Arial"/>
                  <w:szCs w:val="18"/>
                  <w:rPrChange w:id="183" w:author="Park, Minyoung" w:date="2021-08-19T16:00:00Z">
                    <w:rPr>
                      <w:rFonts w:ascii="Arial" w:hAnsi="Arial" w:cs="Arial"/>
                      <w:sz w:val="20"/>
                    </w:rPr>
                  </w:rPrChange>
                </w:rPr>
                <w:t>281.23</w:t>
              </w:r>
            </w:ins>
          </w:p>
        </w:tc>
        <w:tc>
          <w:tcPr>
            <w:tcW w:w="2340" w:type="dxa"/>
          </w:tcPr>
          <w:p w14:paraId="557F9555" w14:textId="01E5815C" w:rsidR="00CF09F9" w:rsidRPr="00813E1A" w:rsidRDefault="00CF09F9" w:rsidP="00CF09F9">
            <w:pPr>
              <w:rPr>
                <w:ins w:id="184" w:author="Park, Minyoung" w:date="2021-08-19T15:59:00Z"/>
                <w:rFonts w:ascii="Arial" w:hAnsi="Arial" w:cs="Arial"/>
                <w:szCs w:val="18"/>
              </w:rPr>
            </w:pPr>
            <w:ins w:id="185" w:author="Park, Minyoung" w:date="2021-08-19T16:00:00Z">
              <w:r w:rsidRPr="00813E1A">
                <w:rPr>
                  <w:rFonts w:ascii="Arial" w:hAnsi="Arial" w:cs="Arial"/>
                  <w:szCs w:val="18"/>
                  <w:rPrChange w:id="186" w:author="Park, Minyoung" w:date="2021-08-19T16:00:00Z">
                    <w:rPr>
                      <w:rFonts w:ascii="Arial" w:hAnsi="Arial" w:cs="Arial"/>
                      <w:sz w:val="20"/>
                    </w:rPr>
                  </w:rPrChange>
                </w:rPr>
                <w:t>Section 35.3.15 only specifies how to signal the capability of EMLSR in the paragraph in line 23 page 281, but has no text about how to signal a Multi-Link Single-Radio non-AP MLD is operating in the EMLSR mode. The description in line 29 to line 61 on page 281 indicates that the AP MLD side needs to know if the Multi-Link Single-Radio non-AP MLD is in EMLSR mode, in order to make the EMLSR work.</w:t>
              </w:r>
            </w:ins>
          </w:p>
        </w:tc>
        <w:tc>
          <w:tcPr>
            <w:tcW w:w="2070" w:type="dxa"/>
          </w:tcPr>
          <w:p w14:paraId="1A90C4D5" w14:textId="5CA04E82" w:rsidR="00CF09F9" w:rsidRPr="00813E1A" w:rsidRDefault="00CF09F9" w:rsidP="00CF09F9">
            <w:pPr>
              <w:rPr>
                <w:ins w:id="187" w:author="Park, Minyoung" w:date="2021-08-19T15:59:00Z"/>
                <w:rFonts w:ascii="Arial" w:hAnsi="Arial" w:cs="Arial"/>
                <w:szCs w:val="18"/>
              </w:rPr>
            </w:pPr>
            <w:ins w:id="188" w:author="Park, Minyoung" w:date="2021-08-19T16:00:00Z">
              <w:r w:rsidRPr="00813E1A">
                <w:rPr>
                  <w:rFonts w:ascii="Arial" w:hAnsi="Arial" w:cs="Arial"/>
                  <w:szCs w:val="18"/>
                  <w:rPrChange w:id="189" w:author="Park, Minyoung" w:date="2021-08-19T16:00:00Z">
                    <w:rPr>
                      <w:rFonts w:ascii="Arial" w:hAnsi="Arial" w:cs="Arial"/>
                      <w:sz w:val="20"/>
                    </w:rPr>
                  </w:rPrChange>
                </w:rPr>
                <w:t>Provide the description how to signal that an Multi-Link Single-Radio non-AP MLD operates in the EMLSR mode. For example, using some text similar to EMLMR operation mode notification description in Section 35.3.16, by using the EML Operating Mode Notification frame.</w:t>
              </w:r>
            </w:ins>
          </w:p>
        </w:tc>
        <w:tc>
          <w:tcPr>
            <w:tcW w:w="2072" w:type="dxa"/>
          </w:tcPr>
          <w:p w14:paraId="38AFCC9F" w14:textId="77777777" w:rsidR="00CF09F9" w:rsidRPr="00813E1A" w:rsidRDefault="00CF09F9" w:rsidP="00CF09F9">
            <w:pPr>
              <w:rPr>
                <w:ins w:id="190" w:author="Park, Minyoung" w:date="2021-08-19T16:00:00Z"/>
                <w:rFonts w:ascii="Arial-BoldMT" w:hAnsi="Arial-BoldMT" w:hint="eastAsia"/>
                <w:color w:val="000000"/>
                <w:szCs w:val="18"/>
              </w:rPr>
            </w:pPr>
            <w:ins w:id="191" w:author="Park, Minyoung" w:date="2021-08-19T16:00:00Z">
              <w:r w:rsidRPr="00813E1A">
                <w:rPr>
                  <w:rFonts w:ascii="Arial-BoldMT" w:hAnsi="Arial-BoldMT" w:hint="eastAsia"/>
                  <w:color w:val="000000"/>
                  <w:szCs w:val="18"/>
                </w:rPr>
                <w:t>Revised.</w:t>
              </w:r>
            </w:ins>
          </w:p>
          <w:p w14:paraId="4B49B55F" w14:textId="77777777" w:rsidR="00CF09F9" w:rsidRPr="00813E1A" w:rsidRDefault="00CF09F9" w:rsidP="00CF09F9">
            <w:pPr>
              <w:rPr>
                <w:ins w:id="192" w:author="Park, Minyoung" w:date="2021-08-19T16:00:00Z"/>
                <w:rFonts w:ascii="Arial-BoldMT" w:hAnsi="Arial-BoldMT" w:hint="eastAsia"/>
                <w:color w:val="000000"/>
                <w:szCs w:val="18"/>
              </w:rPr>
            </w:pPr>
          </w:p>
          <w:p w14:paraId="65BFCD88" w14:textId="54A7B29C" w:rsidR="00CF09F9" w:rsidRPr="00813E1A" w:rsidRDefault="00CF09F9" w:rsidP="00CF09F9">
            <w:pPr>
              <w:rPr>
                <w:ins w:id="193" w:author="Park, Minyoung" w:date="2021-08-19T16:00:00Z"/>
                <w:rFonts w:ascii="Arial-BoldMT" w:hAnsi="Arial-BoldMT" w:hint="eastAsia"/>
                <w:color w:val="000000"/>
                <w:szCs w:val="18"/>
              </w:rPr>
            </w:pPr>
            <w:ins w:id="194" w:author="Park, Minyoung" w:date="2021-08-19T16:00:00Z">
              <w:r w:rsidRPr="00813E1A">
                <w:rPr>
                  <w:rFonts w:ascii="Arial-BoldMT" w:hAnsi="Arial-BoldMT" w:hint="eastAsia"/>
                  <w:color w:val="000000"/>
                  <w:szCs w:val="18"/>
                </w:rPr>
                <w:t xml:space="preserve">A </w:t>
              </w:r>
            </w:ins>
            <w:ins w:id="195" w:author="Park, Minyoung" w:date="2021-08-19T16:35:00Z">
              <w:r w:rsidR="00AC300A" w:rsidRPr="00813E1A">
                <w:rPr>
                  <w:rFonts w:ascii="Arial-BoldMT" w:hAnsi="Arial-BoldMT" w:hint="eastAsia"/>
                  <w:color w:val="000000"/>
                  <w:szCs w:val="18"/>
                </w:rPr>
                <w:t>signalling</w:t>
              </w:r>
            </w:ins>
            <w:ins w:id="196" w:author="Park, Minyoung" w:date="2021-08-19T16:00:00Z">
              <w:r w:rsidRPr="00813E1A">
                <w:rPr>
                  <w:rFonts w:ascii="Arial-BoldMT" w:hAnsi="Arial-BoldMT" w:hint="eastAsia"/>
                  <w:color w:val="000000"/>
                  <w:szCs w:val="18"/>
                </w:rPr>
                <w:t xml:space="preserve"> for enabling and disabling the EMLSR mode is defined.</w:t>
              </w:r>
            </w:ins>
          </w:p>
          <w:p w14:paraId="0A3CDA50" w14:textId="77777777" w:rsidR="00CF09F9" w:rsidRPr="00813E1A" w:rsidRDefault="00CF09F9" w:rsidP="00CF09F9">
            <w:pPr>
              <w:rPr>
                <w:ins w:id="197" w:author="Park, Minyoung" w:date="2021-08-19T16:00:00Z"/>
                <w:rFonts w:ascii="Arial-BoldMT" w:hAnsi="Arial-BoldMT" w:hint="eastAsia"/>
                <w:color w:val="000000"/>
                <w:szCs w:val="18"/>
              </w:rPr>
            </w:pPr>
          </w:p>
          <w:p w14:paraId="5B8FE4DC" w14:textId="7CC6EBC8" w:rsidR="00CF09F9" w:rsidRPr="00813E1A" w:rsidRDefault="00CF09F9" w:rsidP="00CF09F9">
            <w:pPr>
              <w:rPr>
                <w:ins w:id="198" w:author="Park, Minyoung" w:date="2021-08-19T16:00:00Z"/>
                <w:rFonts w:ascii="Arial-BoldMT" w:hAnsi="Arial-BoldMT" w:hint="eastAsia"/>
                <w:color w:val="000000"/>
                <w:szCs w:val="18"/>
              </w:rPr>
            </w:pPr>
            <w:ins w:id="199" w:author="Park, Minyoung" w:date="2021-08-19T16:00:00Z">
              <w:r w:rsidRPr="00813E1A">
                <w:rPr>
                  <w:rFonts w:ascii="Arial-BoldMT" w:hAnsi="Arial-BoldMT" w:hint="eastAsia"/>
                  <w:color w:val="000000"/>
                  <w:szCs w:val="18"/>
                </w:rPr>
                <w:t>TGbe editor to make the changes with the CID tag (#</w:t>
              </w:r>
              <w:r w:rsidR="00813E1A" w:rsidRPr="00813E1A">
                <w:rPr>
                  <w:rFonts w:ascii="Arial-BoldMT" w:hAnsi="Arial-BoldMT" w:hint="eastAsia"/>
                  <w:color w:val="000000"/>
                  <w:szCs w:val="18"/>
                </w:rPr>
                <w:t>5845</w:t>
              </w:r>
              <w:r w:rsidRPr="00813E1A">
                <w:rPr>
                  <w:rFonts w:ascii="Arial-BoldMT" w:hAnsi="Arial-BoldMT" w:hint="eastAsia"/>
                  <w:color w:val="000000"/>
                  <w:szCs w:val="18"/>
                </w:rPr>
                <w:t xml:space="preserve">) in </w:t>
              </w:r>
            </w:ins>
            <w:customXmlInsRangeStart w:id="200" w:author="Park, Minyoung" w:date="2021-08-19T16:00:00Z"/>
            <w:sdt>
              <w:sdtPr>
                <w:rPr>
                  <w:rFonts w:ascii="Arial-BoldMT" w:hAnsi="Arial-BoldMT"/>
                  <w:color w:val="000000"/>
                  <w:szCs w:val="18"/>
                </w:rPr>
                <w:alias w:val="Title"/>
                <w:tag w:val=""/>
                <w:id w:val="-970982189"/>
                <w:placeholder>
                  <w:docPart w:val="D01B5128BD614CEFB0565ED2BEDB673E"/>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00"/>
                <w:r w:rsidR="00323342">
                  <w:rPr>
                    <w:rFonts w:ascii="Arial-BoldMT" w:hAnsi="Arial-BoldMT"/>
                    <w:color w:val="000000"/>
                    <w:szCs w:val="18"/>
                  </w:rPr>
                  <w:t>doc.: IEEE 802.11-21/283r1</w:t>
                </w:r>
                <w:customXmlInsRangeStart w:id="201" w:author="Park, Minyoung" w:date="2021-08-19T16:00:00Z"/>
              </w:sdtContent>
            </w:sdt>
            <w:customXmlInsRangeEnd w:id="201"/>
          </w:p>
          <w:customXmlInsRangeStart w:id="202" w:author="Park, Minyoung" w:date="2021-08-19T16:00:00Z"/>
          <w:sdt>
            <w:sdtPr>
              <w:rPr>
                <w:rFonts w:ascii="Arial-BoldMT" w:hAnsi="Arial-BoldMT"/>
                <w:color w:val="000000"/>
                <w:szCs w:val="18"/>
              </w:rPr>
              <w:alias w:val="Comments"/>
              <w:tag w:val=""/>
              <w:id w:val="-1406907936"/>
              <w:placeholder>
                <w:docPart w:val="710D925187504AF99B81941EED53F6D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02"/>
              <w:p w14:paraId="3EDBE8E2" w14:textId="07031C5C" w:rsidR="00CF09F9" w:rsidRPr="00813E1A" w:rsidRDefault="00323342" w:rsidP="00CF09F9">
                <w:pPr>
                  <w:rPr>
                    <w:ins w:id="203" w:author="Park, Minyoung" w:date="2021-08-19T15:59:00Z"/>
                    <w:rFonts w:ascii="Arial-BoldMT" w:hAnsi="Arial-BoldMT" w:hint="eastAsia"/>
                    <w:color w:val="000000"/>
                    <w:szCs w:val="18"/>
                  </w:rPr>
                </w:pPr>
                <w:r>
                  <w:rPr>
                    <w:rFonts w:ascii="Arial-BoldMT" w:hAnsi="Arial-BoldMT"/>
                    <w:color w:val="000000"/>
                    <w:szCs w:val="18"/>
                  </w:rPr>
                  <w:t>[https://mentor.ieee.org/802.11/dcn/21/11-21-0283-01-00be-cc34-cr-emlsr-part1.docx]</w:t>
                </w:r>
              </w:p>
              <w:customXmlInsRangeStart w:id="204" w:author="Park, Minyoung" w:date="2021-08-19T16:00:00Z"/>
            </w:sdtContent>
          </w:sdt>
          <w:customXmlInsRangeEnd w:id="204"/>
        </w:tc>
      </w:tr>
      <w:tr w:rsidR="00A239AD" w:rsidRPr="009B7321" w14:paraId="2AAD9527" w14:textId="77777777" w:rsidTr="002D2E10">
        <w:trPr>
          <w:ins w:id="205" w:author="Park, Minyoung" w:date="2021-08-19T15:41:00Z"/>
        </w:trPr>
        <w:tc>
          <w:tcPr>
            <w:tcW w:w="623" w:type="dxa"/>
          </w:tcPr>
          <w:p w14:paraId="279B03E2" w14:textId="51980128" w:rsidR="00A239AD" w:rsidRPr="00A239AD" w:rsidRDefault="00A239AD" w:rsidP="00A239AD">
            <w:pPr>
              <w:rPr>
                <w:ins w:id="206" w:author="Park, Minyoung" w:date="2021-08-19T15:41:00Z"/>
                <w:rFonts w:ascii="Arial" w:hAnsi="Arial" w:cs="Arial"/>
                <w:szCs w:val="18"/>
              </w:rPr>
            </w:pPr>
            <w:ins w:id="207" w:author="Park, Minyoung" w:date="2021-08-19T15:41:00Z">
              <w:r w:rsidRPr="00A239AD">
                <w:rPr>
                  <w:rFonts w:ascii="Arial" w:hAnsi="Arial" w:cs="Arial"/>
                  <w:szCs w:val="18"/>
                  <w:rPrChange w:id="208" w:author="Park, Minyoung" w:date="2021-08-19T15:42:00Z">
                    <w:rPr>
                      <w:rFonts w:ascii="Arial" w:hAnsi="Arial" w:cs="Arial"/>
                      <w:sz w:val="20"/>
                    </w:rPr>
                  </w:rPrChange>
                </w:rPr>
                <w:t>6340</w:t>
              </w:r>
            </w:ins>
          </w:p>
        </w:tc>
        <w:tc>
          <w:tcPr>
            <w:tcW w:w="1262" w:type="dxa"/>
          </w:tcPr>
          <w:p w14:paraId="00F0C74D" w14:textId="4F714973" w:rsidR="00A239AD" w:rsidRPr="00A239AD" w:rsidRDefault="00A239AD" w:rsidP="00A239AD">
            <w:pPr>
              <w:rPr>
                <w:ins w:id="209" w:author="Park, Minyoung" w:date="2021-08-19T15:41:00Z"/>
                <w:rFonts w:ascii="Arial" w:hAnsi="Arial" w:cs="Arial"/>
                <w:szCs w:val="18"/>
              </w:rPr>
            </w:pPr>
            <w:ins w:id="210" w:author="Park, Minyoung" w:date="2021-08-19T15:41:00Z">
              <w:r w:rsidRPr="00A239AD">
                <w:rPr>
                  <w:rFonts w:ascii="Arial" w:hAnsi="Arial" w:cs="Arial"/>
                  <w:szCs w:val="18"/>
                  <w:rPrChange w:id="211" w:author="Park, Minyoung" w:date="2021-08-19T15:42:00Z">
                    <w:rPr>
                      <w:rFonts w:ascii="Arial" w:hAnsi="Arial" w:cs="Arial"/>
                      <w:sz w:val="20"/>
                    </w:rPr>
                  </w:rPrChange>
                </w:rPr>
                <w:t>Minyoung Park</w:t>
              </w:r>
            </w:ins>
          </w:p>
        </w:tc>
        <w:tc>
          <w:tcPr>
            <w:tcW w:w="900" w:type="dxa"/>
          </w:tcPr>
          <w:p w14:paraId="301A926A" w14:textId="7A2DF6C3" w:rsidR="00A239AD" w:rsidRPr="00A239AD" w:rsidRDefault="00A239AD" w:rsidP="00A239AD">
            <w:pPr>
              <w:rPr>
                <w:ins w:id="212" w:author="Park, Minyoung" w:date="2021-08-19T15:41:00Z"/>
                <w:rFonts w:ascii="Arial" w:hAnsi="Arial" w:cs="Arial"/>
                <w:szCs w:val="18"/>
              </w:rPr>
            </w:pPr>
            <w:ins w:id="213" w:author="Park, Minyoung" w:date="2021-08-19T15:41:00Z">
              <w:r w:rsidRPr="00A239AD">
                <w:rPr>
                  <w:rFonts w:ascii="Arial" w:hAnsi="Arial" w:cs="Arial"/>
                  <w:szCs w:val="18"/>
                  <w:rPrChange w:id="214" w:author="Park, Minyoung" w:date="2021-08-19T15:42:00Z">
                    <w:rPr>
                      <w:rFonts w:ascii="Arial" w:hAnsi="Arial" w:cs="Arial"/>
                      <w:sz w:val="20"/>
                    </w:rPr>
                  </w:rPrChange>
                </w:rPr>
                <w:t>35.3.15</w:t>
              </w:r>
            </w:ins>
          </w:p>
        </w:tc>
        <w:tc>
          <w:tcPr>
            <w:tcW w:w="810" w:type="dxa"/>
          </w:tcPr>
          <w:p w14:paraId="066FC441" w14:textId="50609ADD" w:rsidR="00A239AD" w:rsidRPr="00A239AD" w:rsidRDefault="00A239AD" w:rsidP="00A239AD">
            <w:pPr>
              <w:rPr>
                <w:ins w:id="215" w:author="Park, Minyoung" w:date="2021-08-19T15:41:00Z"/>
                <w:rFonts w:ascii="Arial" w:hAnsi="Arial" w:cs="Arial"/>
                <w:szCs w:val="18"/>
              </w:rPr>
            </w:pPr>
            <w:ins w:id="216" w:author="Park, Minyoung" w:date="2021-08-19T15:41:00Z">
              <w:r w:rsidRPr="00A239AD">
                <w:rPr>
                  <w:rFonts w:ascii="Arial" w:hAnsi="Arial" w:cs="Arial"/>
                  <w:szCs w:val="18"/>
                  <w:rPrChange w:id="217" w:author="Park, Minyoung" w:date="2021-08-19T15:42:00Z">
                    <w:rPr>
                      <w:rFonts w:ascii="Arial" w:hAnsi="Arial" w:cs="Arial"/>
                      <w:sz w:val="20"/>
                    </w:rPr>
                  </w:rPrChange>
                </w:rPr>
                <w:t>281.19</w:t>
              </w:r>
            </w:ins>
          </w:p>
        </w:tc>
        <w:tc>
          <w:tcPr>
            <w:tcW w:w="2340" w:type="dxa"/>
          </w:tcPr>
          <w:p w14:paraId="08C8A521" w14:textId="0C7526E7" w:rsidR="00A239AD" w:rsidRPr="00A239AD" w:rsidRDefault="00A239AD" w:rsidP="00A239AD">
            <w:pPr>
              <w:rPr>
                <w:ins w:id="218" w:author="Park, Minyoung" w:date="2021-08-19T15:41:00Z"/>
                <w:rFonts w:ascii="Arial" w:hAnsi="Arial" w:cs="Arial"/>
                <w:szCs w:val="18"/>
              </w:rPr>
            </w:pPr>
            <w:ins w:id="219" w:author="Park, Minyoung" w:date="2021-08-19T15:41:00Z">
              <w:r w:rsidRPr="00A239AD">
                <w:rPr>
                  <w:rFonts w:ascii="Arial" w:hAnsi="Arial" w:cs="Arial"/>
                  <w:szCs w:val="18"/>
                  <w:rPrChange w:id="220" w:author="Park, Minyoung" w:date="2021-08-19T15:42:00Z">
                    <w:rPr>
                      <w:rFonts w:ascii="Arial" w:hAnsi="Arial" w:cs="Arial"/>
                      <w:sz w:val="20"/>
                    </w:rPr>
                  </w:rPrChange>
                </w:rPr>
                <w:t xml:space="preserve">A signaling mechanism that enables and disables </w:t>
              </w:r>
              <w:r w:rsidRPr="00A239AD">
                <w:rPr>
                  <w:rFonts w:ascii="Arial" w:hAnsi="Arial" w:cs="Arial"/>
                  <w:szCs w:val="18"/>
                  <w:rPrChange w:id="221" w:author="Park, Minyoung" w:date="2021-08-19T15:42:00Z">
                    <w:rPr>
                      <w:rFonts w:ascii="Arial" w:hAnsi="Arial" w:cs="Arial"/>
                      <w:sz w:val="20"/>
                    </w:rPr>
                  </w:rPrChange>
                </w:rPr>
                <w:lastRenderedPageBreak/>
                <w:t>the EMLSR mode is missing.</w:t>
              </w:r>
            </w:ins>
          </w:p>
        </w:tc>
        <w:tc>
          <w:tcPr>
            <w:tcW w:w="2070" w:type="dxa"/>
          </w:tcPr>
          <w:p w14:paraId="1473A4F7" w14:textId="05621D00" w:rsidR="00A239AD" w:rsidRPr="00A239AD" w:rsidRDefault="00A239AD" w:rsidP="00A239AD">
            <w:pPr>
              <w:rPr>
                <w:ins w:id="222" w:author="Park, Minyoung" w:date="2021-08-19T15:41:00Z"/>
                <w:rFonts w:ascii="Arial" w:hAnsi="Arial" w:cs="Arial"/>
                <w:szCs w:val="18"/>
              </w:rPr>
            </w:pPr>
            <w:ins w:id="223" w:author="Park, Minyoung" w:date="2021-08-19T15:41:00Z">
              <w:r w:rsidRPr="00A239AD">
                <w:rPr>
                  <w:rFonts w:ascii="Arial" w:hAnsi="Arial" w:cs="Arial"/>
                  <w:szCs w:val="18"/>
                  <w:rPrChange w:id="224" w:author="Park, Minyoung" w:date="2021-08-19T15:42:00Z">
                    <w:rPr>
                      <w:rFonts w:ascii="Arial" w:hAnsi="Arial" w:cs="Arial"/>
                      <w:sz w:val="20"/>
                    </w:rPr>
                  </w:rPrChange>
                </w:rPr>
                <w:lastRenderedPageBreak/>
                <w:t xml:space="preserve">Add a signaling that enables and disables the EMLSR mode. </w:t>
              </w:r>
              <w:r w:rsidRPr="00A239AD">
                <w:rPr>
                  <w:rFonts w:ascii="Arial" w:hAnsi="Arial" w:cs="Arial"/>
                  <w:szCs w:val="18"/>
                  <w:rPrChange w:id="225" w:author="Park, Minyoung" w:date="2021-08-19T15:42:00Z">
                    <w:rPr>
                      <w:rFonts w:ascii="Arial" w:hAnsi="Arial" w:cs="Arial"/>
                      <w:sz w:val="20"/>
                    </w:rPr>
                  </w:rPrChange>
                </w:rPr>
                <w:lastRenderedPageBreak/>
                <w:t>Define a procedure that uses the EML Operating Mode Notification frame as the Action frame that enables/disables the EMLSR mode.</w:t>
              </w:r>
            </w:ins>
          </w:p>
        </w:tc>
        <w:tc>
          <w:tcPr>
            <w:tcW w:w="2072" w:type="dxa"/>
          </w:tcPr>
          <w:p w14:paraId="1B2A9BB8" w14:textId="77777777" w:rsidR="00A239AD" w:rsidRPr="00A239AD" w:rsidRDefault="00A239AD" w:rsidP="00A239AD">
            <w:pPr>
              <w:rPr>
                <w:ins w:id="226" w:author="Park, Minyoung" w:date="2021-08-19T15:41:00Z"/>
                <w:rFonts w:ascii="Arial-BoldMT" w:hAnsi="Arial-BoldMT" w:hint="eastAsia"/>
                <w:color w:val="000000"/>
                <w:szCs w:val="18"/>
              </w:rPr>
            </w:pPr>
            <w:ins w:id="227" w:author="Park, Minyoung" w:date="2021-08-19T15:41:00Z">
              <w:r w:rsidRPr="00A239AD">
                <w:rPr>
                  <w:rFonts w:ascii="Arial-BoldMT" w:hAnsi="Arial-BoldMT" w:hint="eastAsia"/>
                  <w:color w:val="000000"/>
                  <w:szCs w:val="18"/>
                </w:rPr>
                <w:lastRenderedPageBreak/>
                <w:t>Revised.</w:t>
              </w:r>
            </w:ins>
          </w:p>
          <w:p w14:paraId="4CA49146" w14:textId="77777777" w:rsidR="00A239AD" w:rsidRPr="00A239AD" w:rsidRDefault="00A239AD" w:rsidP="00A239AD">
            <w:pPr>
              <w:rPr>
                <w:ins w:id="228" w:author="Park, Minyoung" w:date="2021-08-19T15:41:00Z"/>
                <w:rFonts w:ascii="Arial-BoldMT" w:hAnsi="Arial-BoldMT" w:hint="eastAsia"/>
                <w:color w:val="000000"/>
                <w:szCs w:val="18"/>
              </w:rPr>
            </w:pPr>
          </w:p>
          <w:p w14:paraId="60660371" w14:textId="34681C14" w:rsidR="00A239AD" w:rsidRPr="00A239AD" w:rsidRDefault="00A239AD" w:rsidP="00A239AD">
            <w:pPr>
              <w:rPr>
                <w:ins w:id="229" w:author="Park, Minyoung" w:date="2021-08-19T15:41:00Z"/>
                <w:rFonts w:ascii="Arial-BoldMT" w:hAnsi="Arial-BoldMT" w:hint="eastAsia"/>
                <w:color w:val="000000"/>
                <w:szCs w:val="18"/>
              </w:rPr>
            </w:pPr>
            <w:ins w:id="230" w:author="Park, Minyoung" w:date="2021-08-19T15:41:00Z">
              <w:r w:rsidRPr="00A239AD">
                <w:rPr>
                  <w:rFonts w:ascii="Arial-BoldMT" w:hAnsi="Arial-BoldMT" w:hint="eastAsia"/>
                  <w:color w:val="000000"/>
                  <w:szCs w:val="18"/>
                </w:rPr>
                <w:lastRenderedPageBreak/>
                <w:t xml:space="preserve">A </w:t>
              </w:r>
            </w:ins>
            <w:ins w:id="231" w:author="Park, Minyoung" w:date="2021-08-19T16:35:00Z">
              <w:r w:rsidR="00AC300A" w:rsidRPr="00A239AD">
                <w:rPr>
                  <w:rFonts w:ascii="Arial-BoldMT" w:hAnsi="Arial-BoldMT" w:hint="eastAsia"/>
                  <w:color w:val="000000"/>
                  <w:szCs w:val="18"/>
                </w:rPr>
                <w:t>signalling</w:t>
              </w:r>
            </w:ins>
            <w:ins w:id="232" w:author="Park, Minyoung" w:date="2021-08-19T15:41:00Z">
              <w:r w:rsidRPr="00A239AD">
                <w:rPr>
                  <w:rFonts w:ascii="Arial-BoldMT" w:hAnsi="Arial-BoldMT" w:hint="eastAsia"/>
                  <w:color w:val="000000"/>
                  <w:szCs w:val="18"/>
                </w:rPr>
                <w:t xml:space="preserve"> for enabling and disabling the EMLSR mode is defined.</w:t>
              </w:r>
            </w:ins>
          </w:p>
          <w:p w14:paraId="449EFE29" w14:textId="77777777" w:rsidR="00A239AD" w:rsidRPr="00A239AD" w:rsidRDefault="00A239AD" w:rsidP="00A239AD">
            <w:pPr>
              <w:rPr>
                <w:ins w:id="233" w:author="Park, Minyoung" w:date="2021-08-19T15:41:00Z"/>
                <w:rFonts w:ascii="Arial-BoldMT" w:hAnsi="Arial-BoldMT" w:hint="eastAsia"/>
                <w:color w:val="000000"/>
                <w:szCs w:val="18"/>
              </w:rPr>
            </w:pPr>
          </w:p>
          <w:p w14:paraId="22894B41" w14:textId="09072BB3" w:rsidR="00A239AD" w:rsidRPr="00A239AD" w:rsidRDefault="00A239AD" w:rsidP="00A239AD">
            <w:pPr>
              <w:rPr>
                <w:ins w:id="234" w:author="Park, Minyoung" w:date="2021-08-19T15:41:00Z"/>
                <w:rFonts w:ascii="Arial-BoldMT" w:hAnsi="Arial-BoldMT" w:hint="eastAsia"/>
                <w:color w:val="000000"/>
                <w:szCs w:val="18"/>
              </w:rPr>
            </w:pPr>
            <w:ins w:id="235" w:author="Park, Minyoung" w:date="2021-08-19T15:41:00Z">
              <w:r w:rsidRPr="00A239AD">
                <w:rPr>
                  <w:rFonts w:ascii="Arial-BoldMT" w:hAnsi="Arial-BoldMT" w:hint="eastAsia"/>
                  <w:color w:val="000000"/>
                  <w:szCs w:val="18"/>
                </w:rPr>
                <w:t>TGbe editor to make the changes with the CID tag (#</w:t>
              </w:r>
            </w:ins>
            <w:ins w:id="236" w:author="Park, Minyoung" w:date="2021-08-19T15:42:00Z">
              <w:r w:rsidRPr="00A239AD">
                <w:rPr>
                  <w:rFonts w:ascii="Arial-BoldMT" w:hAnsi="Arial-BoldMT" w:hint="eastAsia"/>
                  <w:color w:val="000000"/>
                  <w:szCs w:val="18"/>
                </w:rPr>
                <w:t>6340</w:t>
              </w:r>
            </w:ins>
            <w:ins w:id="237" w:author="Park, Minyoung" w:date="2021-08-19T15:41:00Z">
              <w:r w:rsidRPr="00A239AD">
                <w:rPr>
                  <w:rFonts w:ascii="Arial-BoldMT" w:hAnsi="Arial-BoldMT" w:hint="eastAsia"/>
                  <w:color w:val="000000"/>
                  <w:szCs w:val="18"/>
                </w:rPr>
                <w:t xml:space="preserve">) in </w:t>
              </w:r>
            </w:ins>
            <w:customXmlInsRangeStart w:id="238" w:author="Park, Minyoung" w:date="2021-08-19T15:41:00Z"/>
            <w:sdt>
              <w:sdtPr>
                <w:rPr>
                  <w:rFonts w:ascii="Arial-BoldMT" w:hAnsi="Arial-BoldMT"/>
                  <w:color w:val="000000"/>
                  <w:szCs w:val="18"/>
                </w:rPr>
                <w:alias w:val="Title"/>
                <w:tag w:val=""/>
                <w:id w:val="-2073889541"/>
                <w:placeholder>
                  <w:docPart w:val="DE1CA92C4AE14678A189A707AE1C2BD8"/>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38"/>
                <w:r w:rsidR="00323342">
                  <w:rPr>
                    <w:rFonts w:ascii="Arial-BoldMT" w:hAnsi="Arial-BoldMT"/>
                    <w:color w:val="000000"/>
                    <w:szCs w:val="18"/>
                  </w:rPr>
                  <w:t>doc.: IEEE 802.11-21/283r1</w:t>
                </w:r>
                <w:customXmlInsRangeStart w:id="239" w:author="Park, Minyoung" w:date="2021-08-19T15:41:00Z"/>
              </w:sdtContent>
            </w:sdt>
            <w:customXmlInsRangeEnd w:id="239"/>
          </w:p>
          <w:customXmlInsRangeStart w:id="240" w:author="Park, Minyoung" w:date="2021-08-19T15:41:00Z"/>
          <w:sdt>
            <w:sdtPr>
              <w:rPr>
                <w:rFonts w:ascii="Arial-BoldMT" w:hAnsi="Arial-BoldMT"/>
                <w:color w:val="000000"/>
                <w:szCs w:val="18"/>
              </w:rPr>
              <w:alias w:val="Comments"/>
              <w:tag w:val=""/>
              <w:id w:val="-1158692490"/>
              <w:placeholder>
                <w:docPart w:val="DB1BA7A3156F49E481052F851B66A9B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40"/>
              <w:p w14:paraId="338C5BE1" w14:textId="29986078" w:rsidR="00A239AD" w:rsidRPr="00A239AD" w:rsidRDefault="00323342" w:rsidP="00A239AD">
                <w:pPr>
                  <w:rPr>
                    <w:ins w:id="241" w:author="Park, Minyoung" w:date="2021-08-19T15:41:00Z"/>
                    <w:rFonts w:ascii="Arial-BoldMT" w:hAnsi="Arial-BoldMT" w:hint="eastAsia"/>
                    <w:color w:val="000000"/>
                    <w:szCs w:val="18"/>
                  </w:rPr>
                </w:pPr>
                <w:r>
                  <w:rPr>
                    <w:rFonts w:ascii="Arial-BoldMT" w:hAnsi="Arial-BoldMT"/>
                    <w:color w:val="000000"/>
                    <w:szCs w:val="18"/>
                  </w:rPr>
                  <w:t>[https://mentor.ieee.org/802.11/dcn/21/11-21-0283-01-00be-cc34-cr-emlsr-part1.docx]</w:t>
                </w:r>
              </w:p>
              <w:customXmlInsRangeStart w:id="242" w:author="Park, Minyoung" w:date="2021-08-19T15:41:00Z"/>
            </w:sdtContent>
          </w:sdt>
          <w:customXmlInsRangeEnd w:id="242"/>
        </w:tc>
      </w:tr>
      <w:tr w:rsidR="00A239AD" w:rsidRPr="009B7321" w14:paraId="0E9EAE3A" w14:textId="77777777" w:rsidTr="002D2E10">
        <w:tc>
          <w:tcPr>
            <w:tcW w:w="623" w:type="dxa"/>
          </w:tcPr>
          <w:p w14:paraId="0F07CF05" w14:textId="71B1E4F5" w:rsidR="00A239AD" w:rsidRPr="009B7321" w:rsidRDefault="00A239AD" w:rsidP="00A239AD">
            <w:pPr>
              <w:rPr>
                <w:rFonts w:ascii="Arial" w:hAnsi="Arial" w:cs="Arial"/>
                <w:szCs w:val="18"/>
              </w:rPr>
            </w:pPr>
            <w:del w:id="243" w:author="Park, Minyoung" w:date="2021-08-19T15:42:00Z">
              <w:r w:rsidRPr="00435989" w:rsidDel="005A56AE">
                <w:rPr>
                  <w:rFonts w:ascii="Arial" w:hAnsi="Arial" w:cs="Arial"/>
                  <w:szCs w:val="18"/>
                </w:rPr>
                <w:lastRenderedPageBreak/>
                <w:delText>2552</w:delText>
              </w:r>
            </w:del>
          </w:p>
        </w:tc>
        <w:tc>
          <w:tcPr>
            <w:tcW w:w="1262" w:type="dxa"/>
          </w:tcPr>
          <w:p w14:paraId="399DB20E" w14:textId="1843877F" w:rsidR="00A239AD" w:rsidRPr="009B7321" w:rsidRDefault="00A239AD" w:rsidP="00A239AD">
            <w:pPr>
              <w:rPr>
                <w:rFonts w:ascii="Arial" w:hAnsi="Arial" w:cs="Arial"/>
                <w:szCs w:val="18"/>
              </w:rPr>
            </w:pPr>
            <w:del w:id="244" w:author="Park, Minyoung" w:date="2021-08-19T15:42:00Z">
              <w:r w:rsidRPr="00435989" w:rsidDel="005A56AE">
                <w:rPr>
                  <w:rFonts w:ascii="Arial" w:hAnsi="Arial" w:cs="Arial"/>
                  <w:szCs w:val="18"/>
                </w:rPr>
                <w:delText>Robert Stacey</w:delText>
              </w:r>
            </w:del>
          </w:p>
        </w:tc>
        <w:tc>
          <w:tcPr>
            <w:tcW w:w="900" w:type="dxa"/>
          </w:tcPr>
          <w:p w14:paraId="71C4A89C" w14:textId="3D6C0590" w:rsidR="00A239AD" w:rsidRPr="009B7321" w:rsidRDefault="00A239AD" w:rsidP="00A239AD">
            <w:pPr>
              <w:rPr>
                <w:rFonts w:ascii="Arial" w:hAnsi="Arial" w:cs="Arial"/>
                <w:szCs w:val="18"/>
              </w:rPr>
            </w:pPr>
            <w:del w:id="245" w:author="Park, Minyoung" w:date="2021-08-19T15:42:00Z">
              <w:r w:rsidRPr="00435989" w:rsidDel="005A56AE">
                <w:rPr>
                  <w:rFonts w:ascii="Arial" w:hAnsi="Arial" w:cs="Arial"/>
                  <w:szCs w:val="18"/>
                </w:rPr>
                <w:delText>35.3.14</w:delText>
              </w:r>
            </w:del>
          </w:p>
        </w:tc>
        <w:tc>
          <w:tcPr>
            <w:tcW w:w="810" w:type="dxa"/>
          </w:tcPr>
          <w:p w14:paraId="20856D99" w14:textId="3CA913DE" w:rsidR="00A239AD" w:rsidRPr="009B7321" w:rsidRDefault="00A239AD" w:rsidP="00A239AD">
            <w:pPr>
              <w:rPr>
                <w:rFonts w:ascii="Arial" w:hAnsi="Arial" w:cs="Arial"/>
                <w:szCs w:val="18"/>
              </w:rPr>
            </w:pPr>
            <w:del w:id="246" w:author="Park, Minyoung" w:date="2021-08-19T15:42:00Z">
              <w:r w:rsidRPr="00435989" w:rsidDel="005A56AE">
                <w:rPr>
                  <w:rFonts w:ascii="Arial" w:hAnsi="Arial" w:cs="Arial"/>
                  <w:szCs w:val="18"/>
                </w:rPr>
                <w:delText>144.51</w:delText>
              </w:r>
            </w:del>
          </w:p>
        </w:tc>
        <w:tc>
          <w:tcPr>
            <w:tcW w:w="2340" w:type="dxa"/>
          </w:tcPr>
          <w:p w14:paraId="39CA430D" w14:textId="69C81A62" w:rsidR="00A239AD" w:rsidRPr="009B7321" w:rsidRDefault="00A239AD" w:rsidP="00A239AD">
            <w:pPr>
              <w:rPr>
                <w:rFonts w:ascii="Arial" w:hAnsi="Arial" w:cs="Arial"/>
                <w:szCs w:val="18"/>
              </w:rPr>
            </w:pPr>
            <w:del w:id="247" w:author="Park, Minyoung" w:date="2021-08-19T15:42:00Z">
              <w:r w:rsidRPr="00435989" w:rsidDel="005A56AE">
                <w:rPr>
                  <w:rFonts w:ascii="Arial" w:hAnsi="Arial" w:cs="Arial"/>
                  <w:szCs w:val="18"/>
                </w:rPr>
                <w:delText>"A non-AP MLD may operate in the EMLSR mode..."</w:delText>
              </w:r>
            </w:del>
          </w:p>
        </w:tc>
        <w:tc>
          <w:tcPr>
            <w:tcW w:w="2070" w:type="dxa"/>
          </w:tcPr>
          <w:p w14:paraId="1F7B139B" w14:textId="0B5C2A1C" w:rsidR="00A239AD" w:rsidRPr="009B7321" w:rsidRDefault="00A239AD" w:rsidP="00A239AD">
            <w:pPr>
              <w:rPr>
                <w:rFonts w:ascii="Arial" w:hAnsi="Arial" w:cs="Arial"/>
                <w:szCs w:val="18"/>
              </w:rPr>
            </w:pPr>
            <w:del w:id="248" w:author="Park, Minyoung" w:date="2021-08-19T15:42:00Z">
              <w:r w:rsidRPr="00435989" w:rsidDel="005A56AE">
                <w:rPr>
                  <w:rFonts w:ascii="Arial" w:hAnsi="Arial" w:cs="Arial"/>
                  <w:szCs w:val="18"/>
                </w:rPr>
                <w:delText>Sure it can, but a non-AP MLD doesn't just decide to start operating in this mode and off it goes. There is a handshake with the AP MLD -- both have to know that the non-AP MLD Is operating in this mode. Describe this mode in terms of the handshake. Something like: "A non-AP MLD operates in EMLSR mode if it sends blah blah in the blah blah to the AP". I would not use the term mode by rather define it as a type of STA: an EMLSR non-AP MLD. Becomes "An EMLSR non-AP MLD is a non-AP MLD that sends a blah to the an AP MLD during blah handshake". Then the requirement writing becomes: "An EMLSR non-AP STA shall do this..." instead of a non-AP MLD in EMLSR mode shall do this..." And while I'm on this train of thought... it should be "ESR non-AP MLD" since the ML is aready in the MLD.</w:delText>
              </w:r>
              <w:r w:rsidRPr="00435989" w:rsidDel="005A56AE">
                <w:rPr>
                  <w:rFonts w:ascii="Arial" w:hAnsi="Arial" w:cs="Arial"/>
                  <w:szCs w:val="18"/>
                </w:rPr>
                <w:br/>
              </w:r>
              <w:r w:rsidRPr="00435989" w:rsidDel="005A56AE">
                <w:rPr>
                  <w:rFonts w:ascii="Arial" w:hAnsi="Arial" w:cs="Arial"/>
                  <w:szCs w:val="18"/>
                </w:rPr>
                <w:br/>
                <w:delText>Similarly for 145.39 and the "EMR non-AP MLD"</w:delText>
              </w:r>
            </w:del>
          </w:p>
        </w:tc>
        <w:tc>
          <w:tcPr>
            <w:tcW w:w="2072" w:type="dxa"/>
          </w:tcPr>
          <w:p w14:paraId="26B7D5E9" w14:textId="3D87E47F" w:rsidR="00A239AD" w:rsidDel="005A56AE" w:rsidRDefault="00A239AD" w:rsidP="00A239AD">
            <w:pPr>
              <w:rPr>
                <w:del w:id="249" w:author="Park, Minyoung" w:date="2021-08-19T15:42:00Z"/>
                <w:rFonts w:ascii="Arial-BoldMT" w:hAnsi="Arial-BoldMT" w:hint="eastAsia"/>
                <w:color w:val="000000"/>
                <w:szCs w:val="18"/>
              </w:rPr>
            </w:pPr>
            <w:del w:id="250" w:author="Park, Minyoung" w:date="2021-08-19T15:42:00Z">
              <w:r w:rsidDel="005A56AE">
                <w:rPr>
                  <w:rFonts w:ascii="Arial-BoldMT" w:hAnsi="Arial-BoldMT"/>
                  <w:color w:val="000000"/>
                  <w:szCs w:val="18"/>
                </w:rPr>
                <w:delText>Revised.</w:delText>
              </w:r>
            </w:del>
          </w:p>
          <w:p w14:paraId="1C037967" w14:textId="2155A39F" w:rsidR="00A239AD" w:rsidDel="005A56AE" w:rsidRDefault="00A239AD" w:rsidP="00A239AD">
            <w:pPr>
              <w:rPr>
                <w:del w:id="251" w:author="Park, Minyoung" w:date="2021-08-19T15:42:00Z"/>
                <w:rFonts w:ascii="Arial-BoldMT" w:hAnsi="Arial-BoldMT" w:hint="eastAsia"/>
                <w:color w:val="000000"/>
                <w:szCs w:val="18"/>
              </w:rPr>
            </w:pPr>
          </w:p>
          <w:p w14:paraId="7E077D64" w14:textId="000A57CF" w:rsidR="00A239AD" w:rsidDel="005A56AE" w:rsidRDefault="00A239AD" w:rsidP="00A239AD">
            <w:pPr>
              <w:rPr>
                <w:del w:id="252" w:author="Park, Minyoung" w:date="2021-08-19T15:42:00Z"/>
                <w:rFonts w:ascii="Arial-BoldMT" w:hAnsi="Arial-BoldMT" w:hint="eastAsia"/>
                <w:color w:val="000000"/>
                <w:szCs w:val="18"/>
              </w:rPr>
            </w:pPr>
            <w:del w:id="253" w:author="Park, Minyoung" w:date="2021-08-19T15:42:00Z">
              <w:r w:rsidDel="005A56AE">
                <w:rPr>
                  <w:rFonts w:ascii="Arial-BoldMT" w:hAnsi="Arial-BoldMT"/>
                  <w:color w:val="000000"/>
                  <w:szCs w:val="18"/>
                </w:rPr>
                <w:delText>A signaling for enabling and disabling the EMLSR mode is defined.</w:delText>
              </w:r>
            </w:del>
          </w:p>
          <w:p w14:paraId="006263D0" w14:textId="27D75866" w:rsidR="00A239AD" w:rsidDel="005A56AE" w:rsidRDefault="00A239AD" w:rsidP="00A239AD">
            <w:pPr>
              <w:rPr>
                <w:del w:id="254" w:author="Park, Minyoung" w:date="2021-08-19T15:42:00Z"/>
                <w:rFonts w:ascii="Arial-BoldMT" w:hAnsi="Arial-BoldMT" w:hint="eastAsia"/>
                <w:color w:val="000000"/>
                <w:szCs w:val="18"/>
              </w:rPr>
            </w:pPr>
          </w:p>
          <w:p w14:paraId="599BC70D" w14:textId="3C2AEB37" w:rsidR="00A239AD" w:rsidDel="005A56AE" w:rsidRDefault="00A239AD" w:rsidP="00A239AD">
            <w:pPr>
              <w:rPr>
                <w:del w:id="255" w:author="Park, Minyoung" w:date="2021-08-19T15:42:00Z"/>
                <w:rFonts w:ascii="Arial-BoldMT" w:hAnsi="Arial-BoldMT" w:hint="eastAsia"/>
                <w:color w:val="000000"/>
                <w:szCs w:val="18"/>
              </w:rPr>
            </w:pPr>
            <w:del w:id="256" w:author="Park, Minyoung" w:date="2021-08-19T15:42:00Z">
              <w:r w:rsidDel="005A56AE">
                <w:rPr>
                  <w:rFonts w:ascii="Arial-BoldMT" w:hAnsi="Arial-BoldMT"/>
                  <w:color w:val="000000"/>
                  <w:szCs w:val="18"/>
                </w:rPr>
                <w:delText xml:space="preserve">TGbe editor to make the changes with the CID tag (#2552) in </w:delText>
              </w:r>
            </w:del>
            <w:customXmlDelRangeStart w:id="257" w:author="Park, Minyoung" w:date="2021-08-19T15:42:00Z"/>
            <w:sdt>
              <w:sdtPr>
                <w:rPr>
                  <w:rFonts w:ascii="Arial-BoldMT" w:hAnsi="Arial-BoldMT"/>
                  <w:color w:val="000000"/>
                  <w:szCs w:val="18"/>
                </w:rPr>
                <w:alias w:val="Title"/>
                <w:tag w:val=""/>
                <w:id w:val="284470871"/>
                <w:placeholder>
                  <w:docPart w:val="FC890BD86D1A47B2B0F2E6E55D074CAB"/>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257"/>
                <w:del w:id="258" w:author="Park, Minyoung" w:date="2021-08-19T15:42:00Z">
                  <w:r w:rsidDel="005A56AE">
                    <w:rPr>
                      <w:rFonts w:ascii="Arial-BoldMT" w:hAnsi="Arial-BoldMT"/>
                      <w:color w:val="000000"/>
                      <w:szCs w:val="18"/>
                    </w:rPr>
                    <w:delText>doc.: IEEE 802.11-21/283r2</w:delText>
                  </w:r>
                </w:del>
                <w:customXmlDelRangeStart w:id="259" w:author="Park, Minyoung" w:date="2021-08-19T15:42:00Z"/>
              </w:sdtContent>
            </w:sdt>
            <w:customXmlDelRangeEnd w:id="259"/>
          </w:p>
          <w:customXmlDelRangeStart w:id="260" w:author="Park, Minyoung" w:date="2021-08-19T15:42:00Z"/>
          <w:sdt>
            <w:sdtPr>
              <w:rPr>
                <w:rFonts w:ascii="Arial-BoldMT" w:hAnsi="Arial-BoldMT"/>
                <w:color w:val="000000"/>
                <w:szCs w:val="18"/>
              </w:rPr>
              <w:alias w:val="Comments"/>
              <w:tag w:val=""/>
              <w:id w:val="-1287035415"/>
              <w:placeholder>
                <w:docPart w:val="B9A1FFAAC9AC465A945DA9BC5EF6C1FD"/>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260"/>
              <w:p w14:paraId="4FABD888" w14:textId="5728F42C" w:rsidR="00A239AD" w:rsidRDefault="00A239AD" w:rsidP="00A239AD">
                <w:pPr>
                  <w:rPr>
                    <w:rFonts w:ascii="Arial-BoldMT" w:hAnsi="Arial-BoldMT" w:hint="eastAsia"/>
                    <w:color w:val="000000"/>
                    <w:szCs w:val="18"/>
                  </w:rPr>
                </w:pPr>
                <w:del w:id="261" w:author="Park, Minyoung" w:date="2021-08-19T15:42:00Z">
                  <w:r w:rsidDel="005A56AE">
                    <w:rPr>
                      <w:rFonts w:ascii="Arial-BoldMT" w:hAnsi="Arial-BoldMT"/>
                      <w:color w:val="000000"/>
                      <w:szCs w:val="18"/>
                    </w:rPr>
                    <w:delText>[https://mentor.ieee.org/802.11/dcn/21/11-21-0283-02-00be-cc34-cr-emlsr-part1.docx]</w:delText>
                  </w:r>
                </w:del>
              </w:p>
              <w:customXmlDelRangeStart w:id="262" w:author="Park, Minyoung" w:date="2021-08-19T15:42:00Z"/>
            </w:sdtContent>
          </w:sdt>
          <w:customXmlDelRangeEnd w:id="262"/>
        </w:tc>
      </w:tr>
      <w:tr w:rsidR="00A239AD" w:rsidRPr="009B7321" w14:paraId="0D5F2B64" w14:textId="77777777" w:rsidTr="002D2E10">
        <w:tc>
          <w:tcPr>
            <w:tcW w:w="623" w:type="dxa"/>
          </w:tcPr>
          <w:p w14:paraId="22430563" w14:textId="53F9127E" w:rsidR="00A239AD" w:rsidRPr="009B7321" w:rsidRDefault="00A239AD" w:rsidP="00A239AD">
            <w:pPr>
              <w:rPr>
                <w:rFonts w:ascii="Arial-BoldMT" w:hAnsi="Arial-BoldMT" w:hint="eastAsia"/>
                <w:color w:val="000000"/>
                <w:szCs w:val="18"/>
              </w:rPr>
            </w:pPr>
            <w:del w:id="263" w:author="Park, Minyoung" w:date="2021-08-19T15:47:00Z">
              <w:r w:rsidRPr="009B7321" w:rsidDel="00B37EDF">
                <w:rPr>
                  <w:rFonts w:ascii="Arial" w:hAnsi="Arial" w:cs="Arial"/>
                  <w:szCs w:val="18"/>
                </w:rPr>
                <w:delText>2334</w:delText>
              </w:r>
            </w:del>
          </w:p>
        </w:tc>
        <w:tc>
          <w:tcPr>
            <w:tcW w:w="1262" w:type="dxa"/>
          </w:tcPr>
          <w:p w14:paraId="00326BAE" w14:textId="72697D4E" w:rsidR="00A239AD" w:rsidRPr="009B7321" w:rsidRDefault="00A239AD" w:rsidP="00A239AD">
            <w:pPr>
              <w:rPr>
                <w:rFonts w:ascii="Arial-BoldMT" w:hAnsi="Arial-BoldMT" w:hint="eastAsia"/>
                <w:color w:val="000000"/>
                <w:szCs w:val="18"/>
              </w:rPr>
            </w:pPr>
            <w:del w:id="264" w:author="Park, Minyoung" w:date="2021-08-19T15:47:00Z">
              <w:r w:rsidRPr="009B7321" w:rsidDel="00B37EDF">
                <w:rPr>
                  <w:rFonts w:ascii="Arial" w:hAnsi="Arial" w:cs="Arial"/>
                  <w:szCs w:val="18"/>
                </w:rPr>
                <w:delText>Minyoung Park</w:delText>
              </w:r>
            </w:del>
          </w:p>
        </w:tc>
        <w:tc>
          <w:tcPr>
            <w:tcW w:w="900" w:type="dxa"/>
          </w:tcPr>
          <w:p w14:paraId="295994FB" w14:textId="38B427D9" w:rsidR="00A239AD" w:rsidRPr="009B7321" w:rsidRDefault="00A239AD" w:rsidP="00A239AD">
            <w:pPr>
              <w:rPr>
                <w:rFonts w:ascii="Arial-BoldMT" w:hAnsi="Arial-BoldMT" w:hint="eastAsia"/>
                <w:color w:val="000000"/>
                <w:szCs w:val="18"/>
              </w:rPr>
            </w:pPr>
            <w:del w:id="265" w:author="Park, Minyoung" w:date="2021-08-19T15:47:00Z">
              <w:r w:rsidRPr="009B7321" w:rsidDel="00B37EDF">
                <w:rPr>
                  <w:rFonts w:ascii="Arial" w:hAnsi="Arial" w:cs="Arial"/>
                  <w:szCs w:val="18"/>
                </w:rPr>
                <w:delText>35.3.14</w:delText>
              </w:r>
            </w:del>
          </w:p>
        </w:tc>
        <w:tc>
          <w:tcPr>
            <w:tcW w:w="810" w:type="dxa"/>
          </w:tcPr>
          <w:p w14:paraId="6CB51F73" w14:textId="540AADA3" w:rsidR="00A239AD" w:rsidRPr="009B7321" w:rsidRDefault="00A239AD" w:rsidP="00A239AD">
            <w:pPr>
              <w:rPr>
                <w:rFonts w:ascii="Arial-BoldMT" w:hAnsi="Arial-BoldMT" w:hint="eastAsia"/>
                <w:color w:val="000000"/>
                <w:szCs w:val="18"/>
              </w:rPr>
            </w:pPr>
            <w:del w:id="266" w:author="Park, Minyoung" w:date="2021-08-19T15:47:00Z">
              <w:r w:rsidRPr="009B7321" w:rsidDel="00B37EDF">
                <w:rPr>
                  <w:rFonts w:ascii="Arial" w:hAnsi="Arial" w:cs="Arial"/>
                  <w:szCs w:val="18"/>
                </w:rPr>
                <w:delText>144.58</w:delText>
              </w:r>
            </w:del>
          </w:p>
        </w:tc>
        <w:tc>
          <w:tcPr>
            <w:tcW w:w="2340" w:type="dxa"/>
          </w:tcPr>
          <w:p w14:paraId="7B8464D4" w14:textId="36F44513" w:rsidR="00A239AD" w:rsidRPr="009B7321" w:rsidRDefault="00A239AD" w:rsidP="00A239AD">
            <w:pPr>
              <w:rPr>
                <w:rFonts w:ascii="Arial-BoldMT" w:hAnsi="Arial-BoldMT" w:hint="eastAsia"/>
                <w:color w:val="000000"/>
                <w:szCs w:val="18"/>
              </w:rPr>
            </w:pPr>
            <w:del w:id="267" w:author="Park, Minyoung" w:date="2021-08-19T15:47:00Z">
              <w:r w:rsidRPr="009B7321" w:rsidDel="00B37EDF">
                <w:rPr>
                  <w:rFonts w:ascii="Arial" w:hAnsi="Arial" w:cs="Arial"/>
                  <w:szCs w:val="18"/>
                </w:rPr>
                <w:delText xml:space="preserve">It is unclear how the power states of the STAs of the enabled links of the non-AP MLD are set after the EMLSR mode is enabled or disabled. A non-AP MLD that </w:delText>
              </w:r>
              <w:r w:rsidRPr="009B7321" w:rsidDel="00B37EDF">
                <w:rPr>
                  <w:rFonts w:ascii="Arial" w:hAnsi="Arial" w:cs="Arial"/>
                  <w:szCs w:val="18"/>
                </w:rPr>
                <w:lastRenderedPageBreak/>
                <w:delText>opreates in the EMLSR mode is a single-radio MLD which can be in awake state on one link at a time. Before operating in the EMLSR mode, the non-AP MLD is awake on one of the enabled links. When the non-AP MLD enables the EMLSR mode, the other enabled links have to be in awake state for the listening operation. However, since the non-AP MLD is a single-radio MLD, it cannot set each enabled link's power state to awake by transmitting a frame with the PM bit set to 0 on each enabled link sequentially. Also when the non-AP MLD wants to enter PS mode and doze state on all the enabled links, setting each STA's power management mode and power state to PS mode/doze state by transmitting a frame with PM bit =1 on each link sequentially could take a long delay esp. for a busy network environment, which could cause an issue to the overall operation of the non-AP MLD.</w:delText>
              </w:r>
            </w:del>
          </w:p>
        </w:tc>
        <w:tc>
          <w:tcPr>
            <w:tcW w:w="2070" w:type="dxa"/>
          </w:tcPr>
          <w:p w14:paraId="211D0224" w14:textId="59470AEB" w:rsidR="00A239AD" w:rsidRPr="009B7321" w:rsidRDefault="00A239AD" w:rsidP="00A239AD">
            <w:pPr>
              <w:rPr>
                <w:rFonts w:ascii="Arial-BoldMT" w:hAnsi="Arial-BoldMT" w:hint="eastAsia"/>
                <w:color w:val="000000"/>
                <w:szCs w:val="18"/>
              </w:rPr>
            </w:pPr>
            <w:del w:id="268" w:author="Park, Minyoung" w:date="2021-08-19T15:47:00Z">
              <w:r w:rsidRPr="009B7321" w:rsidDel="00B37EDF">
                <w:rPr>
                  <w:rFonts w:ascii="Arial" w:hAnsi="Arial" w:cs="Arial"/>
                  <w:szCs w:val="18"/>
                </w:rPr>
                <w:lastRenderedPageBreak/>
                <w:delText>Add the following two paragraphes after P145L35.</w:delText>
              </w:r>
              <w:r w:rsidRPr="009B7321" w:rsidDel="00B37EDF">
                <w:rPr>
                  <w:rFonts w:ascii="Arial" w:hAnsi="Arial" w:cs="Arial"/>
                  <w:szCs w:val="18"/>
                </w:rPr>
                <w:br/>
                <w:delText xml:space="preserve">"-- A STA of the non-AP MLD may transmit a frame with the Power Management subfield </w:delText>
              </w:r>
              <w:r w:rsidRPr="009B7321" w:rsidDel="00B37EDF">
                <w:rPr>
                  <w:rFonts w:ascii="Arial" w:hAnsi="Arial" w:cs="Arial"/>
                  <w:szCs w:val="18"/>
                </w:rPr>
                <w:lastRenderedPageBreak/>
                <w:delText>set to 1 on one of the enabled links. After successful transmission of the frame, the affiliated STAs of the non-AP MLD corresponding to the enabled links are in PS mode and in doze state. The STAs on the other links shall transition to PS mode and to doze state the transition delay after the end of the frame transmission.  The transition delay is indicated by its associated AP MLD.</w:delText>
              </w:r>
              <w:r w:rsidRPr="009B7321" w:rsidDel="00B37EDF">
                <w:rPr>
                  <w:rFonts w:ascii="Arial" w:hAnsi="Arial" w:cs="Arial"/>
                  <w:szCs w:val="18"/>
                </w:rPr>
                <w:br/>
                <w:delText>-- A STA of the non-AP MLD may transmit a frame with the Power Management subfield set to 0 on one of the enabled links. After successful transmission of the frame, the affiliated STAs of the non-AP MLD corresponding to the enabled links are in active mode and in awake state."</w:delText>
              </w:r>
            </w:del>
          </w:p>
        </w:tc>
        <w:tc>
          <w:tcPr>
            <w:tcW w:w="2072" w:type="dxa"/>
          </w:tcPr>
          <w:p w14:paraId="51A29477" w14:textId="5D921BBD" w:rsidR="00A239AD" w:rsidDel="00B37EDF" w:rsidRDefault="00A239AD" w:rsidP="00A239AD">
            <w:pPr>
              <w:rPr>
                <w:del w:id="269" w:author="Park, Minyoung" w:date="2021-08-19T15:47:00Z"/>
                <w:rFonts w:ascii="Arial-BoldMT" w:hAnsi="Arial-BoldMT" w:hint="eastAsia"/>
                <w:color w:val="000000"/>
                <w:szCs w:val="18"/>
              </w:rPr>
            </w:pPr>
            <w:del w:id="270" w:author="Park, Minyoung" w:date="2021-08-19T15:47:00Z">
              <w:r w:rsidDel="00B37EDF">
                <w:rPr>
                  <w:rFonts w:ascii="Arial-BoldMT" w:hAnsi="Arial-BoldMT"/>
                  <w:color w:val="000000"/>
                  <w:szCs w:val="18"/>
                </w:rPr>
                <w:lastRenderedPageBreak/>
                <w:delText>Revised.</w:delText>
              </w:r>
            </w:del>
          </w:p>
          <w:p w14:paraId="75BE9DB9" w14:textId="493F0DB5" w:rsidR="00A239AD" w:rsidDel="00B37EDF" w:rsidRDefault="00A239AD" w:rsidP="00A239AD">
            <w:pPr>
              <w:rPr>
                <w:del w:id="271" w:author="Park, Minyoung" w:date="2021-08-19T15:47:00Z"/>
                <w:rFonts w:ascii="Arial-BoldMT" w:hAnsi="Arial-BoldMT" w:hint="eastAsia"/>
                <w:color w:val="000000"/>
                <w:szCs w:val="18"/>
              </w:rPr>
            </w:pPr>
          </w:p>
          <w:p w14:paraId="1648EAB2" w14:textId="3E9C90DD" w:rsidR="00A239AD" w:rsidDel="00B37EDF" w:rsidRDefault="00A239AD" w:rsidP="00A239AD">
            <w:pPr>
              <w:rPr>
                <w:del w:id="272" w:author="Park, Minyoung" w:date="2021-08-19T15:47:00Z"/>
                <w:rFonts w:ascii="Arial-BoldMT" w:hAnsi="Arial-BoldMT" w:hint="eastAsia"/>
                <w:color w:val="000000"/>
                <w:szCs w:val="18"/>
              </w:rPr>
            </w:pPr>
            <w:del w:id="273" w:author="Park, Minyoung" w:date="2021-08-19T15:47:00Z">
              <w:r w:rsidDel="00B37EDF">
                <w:rPr>
                  <w:rFonts w:ascii="Arial-BoldMT" w:hAnsi="Arial-BoldMT"/>
                  <w:color w:val="000000"/>
                  <w:szCs w:val="18"/>
                </w:rPr>
                <w:delText>The EMLSR operation with the power management is added.</w:delText>
              </w:r>
            </w:del>
          </w:p>
          <w:p w14:paraId="3ADB59AA" w14:textId="176E4CC6" w:rsidR="00A239AD" w:rsidDel="00B37EDF" w:rsidRDefault="00A239AD" w:rsidP="00A239AD">
            <w:pPr>
              <w:rPr>
                <w:del w:id="274" w:author="Park, Minyoung" w:date="2021-08-19T15:47:00Z"/>
                <w:rFonts w:ascii="Arial-BoldMT" w:hAnsi="Arial-BoldMT" w:hint="eastAsia"/>
                <w:color w:val="000000"/>
                <w:szCs w:val="18"/>
              </w:rPr>
            </w:pPr>
          </w:p>
          <w:p w14:paraId="6B8F2944" w14:textId="328910DF" w:rsidR="00A239AD" w:rsidDel="00B37EDF" w:rsidRDefault="00A239AD" w:rsidP="00A239AD">
            <w:pPr>
              <w:rPr>
                <w:del w:id="275" w:author="Park, Minyoung" w:date="2021-08-19T15:47:00Z"/>
                <w:rFonts w:ascii="Arial-BoldMT" w:hAnsi="Arial-BoldMT" w:hint="eastAsia"/>
                <w:color w:val="000000"/>
                <w:szCs w:val="18"/>
              </w:rPr>
            </w:pPr>
            <w:del w:id="276" w:author="Park, Minyoung" w:date="2021-08-19T15:47:00Z">
              <w:r w:rsidDel="00B37EDF">
                <w:rPr>
                  <w:rFonts w:ascii="Arial-BoldMT" w:hAnsi="Arial-BoldMT"/>
                  <w:color w:val="000000"/>
                  <w:szCs w:val="18"/>
                </w:rPr>
                <w:lastRenderedPageBreak/>
                <w:delText xml:space="preserve">TGbe editor to make the changes with the CID tag (#2334) in </w:delText>
              </w:r>
            </w:del>
            <w:customXmlDelRangeStart w:id="277" w:author="Park, Minyoung" w:date="2021-08-19T15:47:00Z"/>
            <w:sdt>
              <w:sdtPr>
                <w:rPr>
                  <w:rFonts w:ascii="Arial-BoldMT" w:hAnsi="Arial-BoldMT"/>
                  <w:color w:val="000000"/>
                  <w:szCs w:val="18"/>
                </w:rPr>
                <w:alias w:val="Title"/>
                <w:tag w:val=""/>
                <w:id w:val="1500227787"/>
                <w:placeholder>
                  <w:docPart w:val="90C596B21E3043C0927394D09CC86837"/>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277"/>
                <w:del w:id="278" w:author="Park, Minyoung" w:date="2021-08-19T15:47:00Z">
                  <w:r w:rsidDel="00B37EDF">
                    <w:rPr>
                      <w:rFonts w:ascii="Arial-BoldMT" w:hAnsi="Arial-BoldMT"/>
                      <w:color w:val="000000"/>
                      <w:szCs w:val="18"/>
                    </w:rPr>
                    <w:delText>doc.: IEEE 802.11-21/283r2</w:delText>
                  </w:r>
                </w:del>
                <w:customXmlDelRangeStart w:id="279" w:author="Park, Minyoung" w:date="2021-08-19T15:47:00Z"/>
              </w:sdtContent>
            </w:sdt>
            <w:customXmlDelRangeEnd w:id="279"/>
          </w:p>
          <w:customXmlDelRangeStart w:id="280" w:author="Park, Minyoung" w:date="2021-08-19T15:47:00Z"/>
          <w:sdt>
            <w:sdtPr>
              <w:rPr>
                <w:rFonts w:ascii="Arial-BoldMT" w:hAnsi="Arial-BoldMT"/>
                <w:color w:val="000000"/>
                <w:szCs w:val="18"/>
              </w:rPr>
              <w:alias w:val="Comments"/>
              <w:tag w:val=""/>
              <w:id w:val="1146165551"/>
              <w:placeholder>
                <w:docPart w:val="9E6C1F4904AD457199975D761E4F4AC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280"/>
              <w:p w14:paraId="70E7F2EC" w14:textId="4F591992" w:rsidR="00A239AD" w:rsidRPr="009B7321" w:rsidRDefault="00A239AD" w:rsidP="00A239AD">
                <w:pPr>
                  <w:rPr>
                    <w:rFonts w:ascii="Arial-BoldMT" w:hAnsi="Arial-BoldMT" w:hint="eastAsia"/>
                    <w:color w:val="000000"/>
                    <w:szCs w:val="18"/>
                  </w:rPr>
                </w:pPr>
                <w:del w:id="281" w:author="Park, Minyoung" w:date="2021-08-19T15:47:00Z">
                  <w:r w:rsidDel="00B37EDF">
                    <w:rPr>
                      <w:rFonts w:ascii="Arial-BoldMT" w:hAnsi="Arial-BoldMT"/>
                      <w:color w:val="000000"/>
                      <w:szCs w:val="18"/>
                    </w:rPr>
                    <w:delText>[https://mentor.ieee.org/802.11/dcn/21/11-21-0283-02-00be-cc34-cr-emlsr-part1.docx]</w:delText>
                  </w:r>
                </w:del>
              </w:p>
              <w:customXmlDelRangeStart w:id="282" w:author="Park, Minyoung" w:date="2021-08-19T15:47:00Z"/>
            </w:sdtContent>
          </w:sdt>
          <w:customXmlDelRangeEnd w:id="282"/>
        </w:tc>
      </w:tr>
      <w:tr w:rsidR="00FB769C" w:rsidRPr="009B7321" w14:paraId="63DA0FBE" w14:textId="77777777" w:rsidTr="002D2E10">
        <w:trPr>
          <w:ins w:id="283" w:author="Park, Minyoung" w:date="2021-08-19T15:45:00Z"/>
        </w:trPr>
        <w:tc>
          <w:tcPr>
            <w:tcW w:w="623" w:type="dxa"/>
          </w:tcPr>
          <w:p w14:paraId="3C3C3A57" w14:textId="5826CC8E" w:rsidR="00FB769C" w:rsidRPr="00B37EDF" w:rsidRDefault="00FB769C" w:rsidP="00FB769C">
            <w:pPr>
              <w:rPr>
                <w:ins w:id="284" w:author="Park, Minyoung" w:date="2021-08-19T15:45:00Z"/>
                <w:rFonts w:ascii="Arial" w:hAnsi="Arial" w:cs="Arial"/>
                <w:szCs w:val="18"/>
              </w:rPr>
            </w:pPr>
            <w:ins w:id="285" w:author="Park, Minyoung" w:date="2021-08-19T15:46:00Z">
              <w:r w:rsidRPr="00B37EDF">
                <w:rPr>
                  <w:rFonts w:ascii="Arial" w:hAnsi="Arial" w:cs="Arial"/>
                  <w:szCs w:val="18"/>
                  <w:rPrChange w:id="286" w:author="Park, Minyoung" w:date="2021-08-19T15:46:00Z">
                    <w:rPr>
                      <w:rFonts w:ascii="Arial" w:hAnsi="Arial" w:cs="Arial"/>
                      <w:sz w:val="20"/>
                    </w:rPr>
                  </w:rPrChange>
                </w:rPr>
                <w:lastRenderedPageBreak/>
                <w:t>6341</w:t>
              </w:r>
            </w:ins>
          </w:p>
        </w:tc>
        <w:tc>
          <w:tcPr>
            <w:tcW w:w="1262" w:type="dxa"/>
          </w:tcPr>
          <w:p w14:paraId="6D96E209" w14:textId="18E55478" w:rsidR="00FB769C" w:rsidRPr="00B37EDF" w:rsidRDefault="00FB769C" w:rsidP="00FB769C">
            <w:pPr>
              <w:rPr>
                <w:ins w:id="287" w:author="Park, Minyoung" w:date="2021-08-19T15:45:00Z"/>
                <w:rFonts w:ascii="Arial" w:hAnsi="Arial" w:cs="Arial"/>
                <w:szCs w:val="18"/>
              </w:rPr>
            </w:pPr>
            <w:ins w:id="288" w:author="Park, Minyoung" w:date="2021-08-19T15:46:00Z">
              <w:r w:rsidRPr="00B37EDF">
                <w:rPr>
                  <w:rFonts w:ascii="Arial" w:hAnsi="Arial" w:cs="Arial"/>
                  <w:szCs w:val="18"/>
                  <w:rPrChange w:id="289" w:author="Park, Minyoung" w:date="2021-08-19T15:46:00Z">
                    <w:rPr>
                      <w:rFonts w:ascii="Arial" w:hAnsi="Arial" w:cs="Arial"/>
                      <w:sz w:val="20"/>
                    </w:rPr>
                  </w:rPrChange>
                </w:rPr>
                <w:t>Minyoung Park</w:t>
              </w:r>
            </w:ins>
          </w:p>
        </w:tc>
        <w:tc>
          <w:tcPr>
            <w:tcW w:w="900" w:type="dxa"/>
          </w:tcPr>
          <w:p w14:paraId="506A6995" w14:textId="4DFB2D58" w:rsidR="00FB769C" w:rsidRPr="00B37EDF" w:rsidRDefault="00FB769C" w:rsidP="00FB769C">
            <w:pPr>
              <w:rPr>
                <w:ins w:id="290" w:author="Park, Minyoung" w:date="2021-08-19T15:45:00Z"/>
                <w:rFonts w:ascii="Arial" w:hAnsi="Arial" w:cs="Arial"/>
                <w:szCs w:val="18"/>
              </w:rPr>
            </w:pPr>
            <w:ins w:id="291" w:author="Park, Minyoung" w:date="2021-08-19T15:46:00Z">
              <w:r w:rsidRPr="00B37EDF">
                <w:rPr>
                  <w:rFonts w:ascii="Arial" w:hAnsi="Arial" w:cs="Arial"/>
                  <w:szCs w:val="18"/>
                  <w:rPrChange w:id="292" w:author="Park, Minyoung" w:date="2021-08-19T15:46:00Z">
                    <w:rPr>
                      <w:rFonts w:ascii="Arial" w:hAnsi="Arial" w:cs="Arial"/>
                      <w:sz w:val="20"/>
                    </w:rPr>
                  </w:rPrChange>
                </w:rPr>
                <w:t>35.3.15</w:t>
              </w:r>
            </w:ins>
          </w:p>
        </w:tc>
        <w:tc>
          <w:tcPr>
            <w:tcW w:w="810" w:type="dxa"/>
          </w:tcPr>
          <w:p w14:paraId="1D614BC7" w14:textId="38076CB3" w:rsidR="00FB769C" w:rsidRPr="00B37EDF" w:rsidRDefault="00FB769C" w:rsidP="00FB769C">
            <w:pPr>
              <w:rPr>
                <w:ins w:id="293" w:author="Park, Minyoung" w:date="2021-08-19T15:45:00Z"/>
                <w:rFonts w:ascii="Arial" w:hAnsi="Arial" w:cs="Arial"/>
                <w:szCs w:val="18"/>
              </w:rPr>
            </w:pPr>
            <w:ins w:id="294" w:author="Park, Minyoung" w:date="2021-08-19T15:46:00Z">
              <w:r w:rsidRPr="00B37EDF">
                <w:rPr>
                  <w:rFonts w:ascii="Arial" w:hAnsi="Arial" w:cs="Arial"/>
                  <w:szCs w:val="18"/>
                  <w:rPrChange w:id="295" w:author="Park, Minyoung" w:date="2021-08-19T15:46:00Z">
                    <w:rPr>
                      <w:rFonts w:ascii="Arial" w:hAnsi="Arial" w:cs="Arial"/>
                      <w:sz w:val="20"/>
                    </w:rPr>
                  </w:rPrChange>
                </w:rPr>
                <w:t>281.19</w:t>
              </w:r>
            </w:ins>
          </w:p>
        </w:tc>
        <w:tc>
          <w:tcPr>
            <w:tcW w:w="2340" w:type="dxa"/>
          </w:tcPr>
          <w:p w14:paraId="38A4D22F" w14:textId="04922D21" w:rsidR="00FB769C" w:rsidRPr="00B37EDF" w:rsidRDefault="00FB769C" w:rsidP="00FB769C">
            <w:pPr>
              <w:rPr>
                <w:ins w:id="296" w:author="Park, Minyoung" w:date="2021-08-19T15:45:00Z"/>
                <w:rFonts w:ascii="Arial" w:hAnsi="Arial" w:cs="Arial"/>
                <w:szCs w:val="18"/>
              </w:rPr>
            </w:pPr>
            <w:ins w:id="297" w:author="Park, Minyoung" w:date="2021-08-19T15:46:00Z">
              <w:r w:rsidRPr="00B37EDF">
                <w:rPr>
                  <w:rFonts w:ascii="Arial" w:hAnsi="Arial" w:cs="Arial"/>
                  <w:szCs w:val="18"/>
                  <w:rPrChange w:id="298" w:author="Park, Minyoung" w:date="2021-08-19T15:46:00Z">
                    <w:rPr>
                      <w:rFonts w:ascii="Arial" w:hAnsi="Arial" w:cs="Arial"/>
                      <w:sz w:val="20"/>
                    </w:rPr>
                  </w:rPrChange>
                </w:rPr>
                <w:t xml:space="preserve">It is unclear how the power states of the STAs of the enabled links of the non-AP MLD are set after the EMLSR mode is enabled or disabled. A non-AP MLD that opreates in the EMLSR mode is a single-radio MLD which can be in awake state on one link at a time. Before operating in the EMLSR mode, the non-AP MLD is awake on one of the enabled links. When the non-AP MLD enables the EMLSR mode, the other enabled links have to be in awake state for the listening operation. However, since the non-AP MLD is a single-radio MLD, it cannot set each enabled link's power state to awake by transmitting a frame with the PM bit set </w:t>
              </w:r>
              <w:r w:rsidRPr="00B37EDF">
                <w:rPr>
                  <w:rFonts w:ascii="Arial" w:hAnsi="Arial" w:cs="Arial"/>
                  <w:szCs w:val="18"/>
                  <w:rPrChange w:id="299" w:author="Park, Minyoung" w:date="2021-08-19T15:46:00Z">
                    <w:rPr>
                      <w:rFonts w:ascii="Arial" w:hAnsi="Arial" w:cs="Arial"/>
                      <w:sz w:val="20"/>
                    </w:rPr>
                  </w:rPrChange>
                </w:rPr>
                <w:lastRenderedPageBreak/>
                <w:t>to 0 on each enabled link sequentially. Also when the non-AP MLD wants to enter PS mode and doze state on all the enabled links, setting each STA's power management mode and power state to PS mode/doze state by transmitting a frame with PM bit =1 on each link sequentially could take a long delay esp. for a busy network environment, which could cause an issue to the overall operation of the non-AP MLD.</w:t>
              </w:r>
            </w:ins>
          </w:p>
        </w:tc>
        <w:tc>
          <w:tcPr>
            <w:tcW w:w="2070" w:type="dxa"/>
          </w:tcPr>
          <w:p w14:paraId="26201417" w14:textId="76DA056E" w:rsidR="00FB769C" w:rsidRPr="00B37EDF" w:rsidRDefault="00FB769C" w:rsidP="00FB769C">
            <w:pPr>
              <w:rPr>
                <w:ins w:id="300" w:author="Park, Minyoung" w:date="2021-08-19T15:45:00Z"/>
                <w:rFonts w:ascii="Arial" w:hAnsi="Arial" w:cs="Arial"/>
                <w:szCs w:val="18"/>
              </w:rPr>
            </w:pPr>
            <w:ins w:id="301" w:author="Park, Minyoung" w:date="2021-08-19T15:46:00Z">
              <w:r w:rsidRPr="00B37EDF">
                <w:rPr>
                  <w:rFonts w:ascii="Arial" w:hAnsi="Arial" w:cs="Arial"/>
                  <w:szCs w:val="18"/>
                  <w:rPrChange w:id="302" w:author="Park, Minyoung" w:date="2021-08-19T15:46:00Z">
                    <w:rPr>
                      <w:rFonts w:ascii="Arial" w:hAnsi="Arial" w:cs="Arial"/>
                      <w:sz w:val="20"/>
                    </w:rPr>
                  </w:rPrChange>
                </w:rPr>
                <w:lastRenderedPageBreak/>
                <w:t>Add the following paragraphes after the second paragraph of 35.3.15:</w:t>
              </w:r>
              <w:r w:rsidRPr="00B37EDF">
                <w:rPr>
                  <w:rFonts w:ascii="Arial" w:hAnsi="Arial" w:cs="Arial"/>
                  <w:szCs w:val="18"/>
                  <w:rPrChange w:id="303" w:author="Park, Minyoung" w:date="2021-08-19T15:46:00Z">
                    <w:rPr>
                      <w:rFonts w:ascii="Arial" w:hAnsi="Arial" w:cs="Arial"/>
                      <w:sz w:val="20"/>
                    </w:rPr>
                  </w:rPrChange>
                </w:rPr>
                <w:br/>
              </w:r>
              <w:r w:rsidRPr="00B37EDF">
                <w:rPr>
                  <w:rFonts w:ascii="Arial" w:hAnsi="Arial" w:cs="Arial"/>
                  <w:szCs w:val="18"/>
                  <w:rPrChange w:id="304" w:author="Park, Minyoung" w:date="2021-08-19T15:46:00Z">
                    <w:rPr>
                      <w:rFonts w:ascii="Arial" w:hAnsi="Arial" w:cs="Arial"/>
                      <w:sz w:val="20"/>
                    </w:rPr>
                  </w:rPrChange>
                </w:rPr>
                <w:br/>
                <w:t xml:space="preserve">"A non-AP MLD with dot11EHTEMLSROptionImplemented equal to true operates in the EMLSR mode on the EMLSR links after successful transmission of an EML Operating Mode Notification frame with the EMLSR Mode subfield of the EML Control field of the frame set to 1. The EMLSR links shall be indicated in the EMLSR Link Bitmap subfield of the EML Control field of the EML Operating Mode Notification frame by setting the bit positions </w:t>
              </w:r>
              <w:r w:rsidRPr="00B37EDF">
                <w:rPr>
                  <w:rFonts w:ascii="Arial" w:hAnsi="Arial" w:cs="Arial"/>
                  <w:szCs w:val="18"/>
                  <w:rPrChange w:id="305" w:author="Park, Minyoung" w:date="2021-08-19T15:46:00Z">
                    <w:rPr>
                      <w:rFonts w:ascii="Arial" w:hAnsi="Arial" w:cs="Arial"/>
                      <w:sz w:val="20"/>
                    </w:rPr>
                  </w:rPrChange>
                </w:rPr>
                <w:lastRenderedPageBreak/>
                <w:t>of the EMLSR Link Bitmap to 1. After the successful transmission of the EML Operating Mode Notification frame on one of the EMLSR links, the STAs on the other links of the EMLSR links shall transition to active mode.</w:t>
              </w:r>
              <w:r w:rsidRPr="00B37EDF">
                <w:rPr>
                  <w:rFonts w:ascii="Arial" w:hAnsi="Arial" w:cs="Arial"/>
                  <w:szCs w:val="18"/>
                  <w:rPrChange w:id="306" w:author="Park, Minyoung" w:date="2021-08-19T15:46:00Z">
                    <w:rPr>
                      <w:rFonts w:ascii="Arial" w:hAnsi="Arial" w:cs="Arial"/>
                      <w:sz w:val="20"/>
                    </w:rPr>
                  </w:rPrChange>
                </w:rPr>
                <w:br/>
              </w:r>
              <w:r w:rsidRPr="00B37EDF">
                <w:rPr>
                  <w:rFonts w:ascii="Arial" w:hAnsi="Arial" w:cs="Arial"/>
                  <w:szCs w:val="18"/>
                  <w:rPrChange w:id="307" w:author="Park, Minyoung" w:date="2021-08-19T15:46:00Z">
                    <w:rPr>
                      <w:rFonts w:ascii="Arial" w:hAnsi="Arial" w:cs="Arial"/>
                      <w:sz w:val="20"/>
                    </w:rPr>
                  </w:rPrChange>
                </w:rPr>
                <w:br/>
                <w:t>A non-AP MLD with dot11EHTEMLSROptionImplemented equal to true disables the EMLSR mode after successful transmission of an EML Operating Mode Notification frame with the EMLSR Mode subfield of the EML Control field of the frame set to 0. After the successful transmission of the EML Operating Mode Notification frame on one of the EMLSR links, the STAs on the other links of the EMLSR links shall transition to power save mode after the transition delay indicated in the Transition Timeout subfield after the end of the frame transmission. Each of the STAs on the other links of the EMLSR links may transmit a frame with the Power Management subfield set to 1 and shall transition to power save mode immediately after successful transmission of the frame."</w:t>
              </w:r>
              <w:r w:rsidRPr="00B37EDF">
                <w:rPr>
                  <w:rFonts w:ascii="Arial" w:hAnsi="Arial" w:cs="Arial"/>
                  <w:szCs w:val="18"/>
                  <w:rPrChange w:id="308" w:author="Park, Minyoung" w:date="2021-08-19T15:46:00Z">
                    <w:rPr>
                      <w:rFonts w:ascii="Arial" w:hAnsi="Arial" w:cs="Arial"/>
                      <w:sz w:val="20"/>
                    </w:rPr>
                  </w:rPrChange>
                </w:rPr>
                <w:br/>
              </w:r>
              <w:r w:rsidRPr="00B37EDF">
                <w:rPr>
                  <w:rFonts w:ascii="Arial" w:hAnsi="Arial" w:cs="Arial"/>
                  <w:szCs w:val="18"/>
                  <w:rPrChange w:id="309" w:author="Park, Minyoung" w:date="2021-08-19T15:46:00Z">
                    <w:rPr>
                      <w:rFonts w:ascii="Arial" w:hAnsi="Arial" w:cs="Arial"/>
                      <w:sz w:val="20"/>
                    </w:rPr>
                  </w:rPrChange>
                </w:rPr>
                <w:br/>
                <w:t>Also add 200 usec, 400 usec, and 800 usec values to the Transition Timeout subfield values of the EML Capabilities subfield.</w:t>
              </w:r>
            </w:ins>
          </w:p>
        </w:tc>
        <w:tc>
          <w:tcPr>
            <w:tcW w:w="2072" w:type="dxa"/>
          </w:tcPr>
          <w:p w14:paraId="04C9CCEF" w14:textId="77777777" w:rsidR="00FB769C" w:rsidRPr="00B37EDF" w:rsidRDefault="00FB769C" w:rsidP="00FB769C">
            <w:pPr>
              <w:rPr>
                <w:ins w:id="310" w:author="Park, Minyoung" w:date="2021-08-19T15:46:00Z"/>
                <w:rFonts w:ascii="Arial-BoldMT" w:hAnsi="Arial-BoldMT" w:hint="eastAsia"/>
                <w:color w:val="000000"/>
                <w:szCs w:val="18"/>
              </w:rPr>
            </w:pPr>
            <w:ins w:id="311" w:author="Park, Minyoung" w:date="2021-08-19T15:46:00Z">
              <w:r w:rsidRPr="00B37EDF">
                <w:rPr>
                  <w:rFonts w:ascii="Arial-BoldMT" w:hAnsi="Arial-BoldMT" w:hint="eastAsia"/>
                  <w:color w:val="000000"/>
                  <w:szCs w:val="18"/>
                </w:rPr>
                <w:lastRenderedPageBreak/>
                <w:t>Revised.</w:t>
              </w:r>
            </w:ins>
          </w:p>
          <w:p w14:paraId="4CC7B282" w14:textId="77777777" w:rsidR="00FB769C" w:rsidRPr="00B37EDF" w:rsidRDefault="00FB769C" w:rsidP="00FB769C">
            <w:pPr>
              <w:rPr>
                <w:ins w:id="312" w:author="Park, Minyoung" w:date="2021-08-19T15:46:00Z"/>
                <w:rFonts w:ascii="Arial-BoldMT" w:hAnsi="Arial-BoldMT" w:hint="eastAsia"/>
                <w:color w:val="000000"/>
                <w:szCs w:val="18"/>
              </w:rPr>
            </w:pPr>
          </w:p>
          <w:p w14:paraId="2417FC38" w14:textId="77777777" w:rsidR="00FB769C" w:rsidRPr="00B37EDF" w:rsidRDefault="00FB769C" w:rsidP="00FB769C">
            <w:pPr>
              <w:rPr>
                <w:ins w:id="313" w:author="Park, Minyoung" w:date="2021-08-19T15:46:00Z"/>
                <w:rFonts w:ascii="Arial-BoldMT" w:hAnsi="Arial-BoldMT" w:hint="eastAsia"/>
                <w:color w:val="000000"/>
                <w:szCs w:val="18"/>
              </w:rPr>
            </w:pPr>
            <w:ins w:id="314" w:author="Park, Minyoung" w:date="2021-08-19T15:46:00Z">
              <w:r w:rsidRPr="00B37EDF">
                <w:rPr>
                  <w:rFonts w:ascii="Arial-BoldMT" w:hAnsi="Arial-BoldMT" w:hint="eastAsia"/>
                  <w:color w:val="000000"/>
                  <w:szCs w:val="18"/>
                </w:rPr>
                <w:t>The EMLSR operation with the power management is added.</w:t>
              </w:r>
            </w:ins>
          </w:p>
          <w:p w14:paraId="4733C5C3" w14:textId="77777777" w:rsidR="00FB769C" w:rsidRPr="00B37EDF" w:rsidRDefault="00FB769C" w:rsidP="00FB769C">
            <w:pPr>
              <w:rPr>
                <w:ins w:id="315" w:author="Park, Minyoung" w:date="2021-08-19T15:46:00Z"/>
                <w:rFonts w:ascii="Arial-BoldMT" w:hAnsi="Arial-BoldMT" w:hint="eastAsia"/>
                <w:color w:val="000000"/>
                <w:szCs w:val="18"/>
              </w:rPr>
            </w:pPr>
          </w:p>
          <w:p w14:paraId="2836A661" w14:textId="7EE41490" w:rsidR="00FB769C" w:rsidRPr="00B37EDF" w:rsidRDefault="00FB769C" w:rsidP="00FB769C">
            <w:pPr>
              <w:rPr>
                <w:ins w:id="316" w:author="Park, Minyoung" w:date="2021-08-19T15:46:00Z"/>
                <w:rFonts w:ascii="Arial-BoldMT" w:hAnsi="Arial-BoldMT" w:hint="eastAsia"/>
                <w:color w:val="000000"/>
                <w:szCs w:val="18"/>
              </w:rPr>
            </w:pPr>
            <w:ins w:id="317" w:author="Park, Minyoung" w:date="2021-08-19T15:46:00Z">
              <w:r w:rsidRPr="00B37EDF">
                <w:rPr>
                  <w:rFonts w:ascii="Arial-BoldMT" w:hAnsi="Arial-BoldMT" w:hint="eastAsia"/>
                  <w:color w:val="000000"/>
                  <w:szCs w:val="18"/>
                </w:rPr>
                <w:t>TGbe editor to make the changes with the CID tag (#</w:t>
              </w:r>
              <w:r w:rsidR="00B37EDF" w:rsidRPr="00B37EDF">
                <w:rPr>
                  <w:rFonts w:ascii="Arial-BoldMT" w:hAnsi="Arial-BoldMT" w:hint="eastAsia"/>
                  <w:color w:val="000000"/>
                  <w:szCs w:val="18"/>
                </w:rPr>
                <w:t>6341</w:t>
              </w:r>
              <w:r w:rsidRPr="00B37EDF">
                <w:rPr>
                  <w:rFonts w:ascii="Arial-BoldMT" w:hAnsi="Arial-BoldMT" w:hint="eastAsia"/>
                  <w:color w:val="000000"/>
                  <w:szCs w:val="18"/>
                </w:rPr>
                <w:t xml:space="preserve">) in </w:t>
              </w:r>
            </w:ins>
            <w:customXmlInsRangeStart w:id="318" w:author="Park, Minyoung" w:date="2021-08-19T15:46:00Z"/>
            <w:sdt>
              <w:sdtPr>
                <w:rPr>
                  <w:rFonts w:ascii="Arial-BoldMT" w:hAnsi="Arial-BoldMT"/>
                  <w:color w:val="000000"/>
                  <w:szCs w:val="18"/>
                </w:rPr>
                <w:alias w:val="Title"/>
                <w:tag w:val=""/>
                <w:id w:val="-1434133420"/>
                <w:placeholder>
                  <w:docPart w:val="FD6AC42DBD62414E80CFE27D6238E91C"/>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318"/>
                <w:r w:rsidR="00323342">
                  <w:rPr>
                    <w:rFonts w:ascii="Arial-BoldMT" w:hAnsi="Arial-BoldMT"/>
                    <w:color w:val="000000"/>
                    <w:szCs w:val="18"/>
                  </w:rPr>
                  <w:t>doc.: IEEE 802.11-21/283r1</w:t>
                </w:r>
                <w:customXmlInsRangeStart w:id="319" w:author="Park, Minyoung" w:date="2021-08-19T15:46:00Z"/>
              </w:sdtContent>
            </w:sdt>
            <w:customXmlInsRangeEnd w:id="319"/>
          </w:p>
          <w:customXmlInsRangeStart w:id="320" w:author="Park, Minyoung" w:date="2021-08-19T15:46:00Z"/>
          <w:sdt>
            <w:sdtPr>
              <w:rPr>
                <w:rFonts w:ascii="Arial-BoldMT" w:hAnsi="Arial-BoldMT"/>
                <w:color w:val="000000"/>
                <w:szCs w:val="18"/>
              </w:rPr>
              <w:alias w:val="Comments"/>
              <w:tag w:val=""/>
              <w:id w:val="-402683101"/>
              <w:placeholder>
                <w:docPart w:val="C23FED094A7B4530B45F95CCB67018FB"/>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320"/>
              <w:p w14:paraId="37AF86FB" w14:textId="19423C22" w:rsidR="00FB769C" w:rsidRPr="00B37EDF" w:rsidRDefault="00323342" w:rsidP="00FB769C">
                <w:pPr>
                  <w:rPr>
                    <w:ins w:id="321" w:author="Park, Minyoung" w:date="2021-08-19T15:45:00Z"/>
                    <w:rFonts w:ascii="Arial-BoldMT" w:hAnsi="Arial-BoldMT" w:hint="eastAsia"/>
                    <w:color w:val="000000"/>
                    <w:szCs w:val="18"/>
                  </w:rPr>
                </w:pPr>
                <w:r>
                  <w:rPr>
                    <w:rFonts w:ascii="Arial-BoldMT" w:hAnsi="Arial-BoldMT"/>
                    <w:color w:val="000000"/>
                    <w:szCs w:val="18"/>
                  </w:rPr>
                  <w:t>[https://mentor.ieee.org/802.11/dcn/21/11-21-0283-01-00be-cc34-cr-emlsr-part1.docx]</w:t>
                </w:r>
              </w:p>
              <w:customXmlInsRangeStart w:id="322" w:author="Park, Minyoung" w:date="2021-08-19T15:46:00Z"/>
            </w:sdtContent>
          </w:sdt>
          <w:customXmlInsRangeEnd w:id="322"/>
        </w:tc>
      </w:tr>
      <w:tr w:rsidR="00A239AD" w:rsidRPr="009B7321" w14:paraId="3A6FB196" w14:textId="77777777" w:rsidTr="002D2E10">
        <w:tc>
          <w:tcPr>
            <w:tcW w:w="623" w:type="dxa"/>
          </w:tcPr>
          <w:p w14:paraId="27755E2F" w14:textId="3D9D7391" w:rsidR="00A239AD" w:rsidRPr="005752E0" w:rsidRDefault="00A239AD" w:rsidP="00A239AD">
            <w:pPr>
              <w:rPr>
                <w:rFonts w:ascii="Arial" w:hAnsi="Arial" w:cs="Arial"/>
                <w:szCs w:val="18"/>
              </w:rPr>
            </w:pPr>
            <w:del w:id="323" w:author="Park, Minyoung" w:date="2021-08-19T15:55:00Z">
              <w:r w:rsidRPr="005752E0" w:rsidDel="00E9637A">
                <w:rPr>
                  <w:rFonts w:ascii="Arial" w:hAnsi="Arial" w:cs="Arial"/>
                  <w:szCs w:val="18"/>
                </w:rPr>
                <w:delText>2216</w:delText>
              </w:r>
            </w:del>
          </w:p>
        </w:tc>
        <w:tc>
          <w:tcPr>
            <w:tcW w:w="1262" w:type="dxa"/>
          </w:tcPr>
          <w:p w14:paraId="5CAAE838" w14:textId="3CF928C2" w:rsidR="00A239AD" w:rsidRPr="005752E0" w:rsidRDefault="00A239AD" w:rsidP="00A239AD">
            <w:pPr>
              <w:rPr>
                <w:rFonts w:ascii="Arial" w:hAnsi="Arial" w:cs="Arial"/>
                <w:szCs w:val="18"/>
              </w:rPr>
            </w:pPr>
            <w:del w:id="324" w:author="Park, Minyoung" w:date="2021-08-19T15:55:00Z">
              <w:r w:rsidRPr="005752E0" w:rsidDel="00E9637A">
                <w:rPr>
                  <w:rFonts w:ascii="Arial" w:hAnsi="Arial" w:cs="Arial"/>
                  <w:szCs w:val="18"/>
                </w:rPr>
                <w:delText>Liwen Chu</w:delText>
              </w:r>
            </w:del>
          </w:p>
        </w:tc>
        <w:tc>
          <w:tcPr>
            <w:tcW w:w="900" w:type="dxa"/>
          </w:tcPr>
          <w:p w14:paraId="26B36BB6" w14:textId="1E0B9252" w:rsidR="00A239AD" w:rsidRPr="005752E0" w:rsidDel="00E9637A" w:rsidRDefault="00A239AD" w:rsidP="00A239AD">
            <w:pPr>
              <w:rPr>
                <w:del w:id="325" w:author="Park, Minyoung" w:date="2021-08-19T15:55:00Z"/>
                <w:rFonts w:ascii="Arial" w:hAnsi="Arial" w:cs="Arial"/>
                <w:szCs w:val="18"/>
                <w:lang w:val="en-US" w:eastAsia="ko-KR"/>
              </w:rPr>
            </w:pPr>
            <w:del w:id="326" w:author="Park, Minyoung" w:date="2021-08-19T15:55:00Z">
              <w:r w:rsidRPr="005752E0" w:rsidDel="00E9637A">
                <w:rPr>
                  <w:rFonts w:ascii="Arial" w:hAnsi="Arial" w:cs="Arial"/>
                  <w:szCs w:val="18"/>
                </w:rPr>
                <w:delText>35.3</w:delText>
              </w:r>
            </w:del>
          </w:p>
          <w:p w14:paraId="239BA08F" w14:textId="77777777" w:rsidR="00A239AD" w:rsidRPr="005752E0" w:rsidRDefault="00A239AD" w:rsidP="00A239AD">
            <w:pPr>
              <w:rPr>
                <w:rFonts w:ascii="Arial" w:hAnsi="Arial" w:cs="Arial"/>
                <w:szCs w:val="18"/>
              </w:rPr>
            </w:pPr>
          </w:p>
        </w:tc>
        <w:tc>
          <w:tcPr>
            <w:tcW w:w="810" w:type="dxa"/>
          </w:tcPr>
          <w:p w14:paraId="444997FB" w14:textId="76707583" w:rsidR="00A239AD" w:rsidRPr="005752E0" w:rsidDel="00E9637A" w:rsidRDefault="00A239AD" w:rsidP="00A239AD">
            <w:pPr>
              <w:rPr>
                <w:del w:id="327" w:author="Park, Minyoung" w:date="2021-08-19T15:55:00Z"/>
                <w:rFonts w:ascii="Arial" w:hAnsi="Arial" w:cs="Arial"/>
                <w:szCs w:val="18"/>
                <w:lang w:val="en-US" w:eastAsia="ko-KR"/>
              </w:rPr>
            </w:pPr>
            <w:del w:id="328" w:author="Park, Minyoung" w:date="2021-08-19T15:55:00Z">
              <w:r w:rsidRPr="005752E0" w:rsidDel="00E9637A">
                <w:rPr>
                  <w:rFonts w:ascii="Arial" w:hAnsi="Arial" w:cs="Arial"/>
                  <w:szCs w:val="18"/>
                </w:rPr>
                <w:delText>125.51</w:delText>
              </w:r>
            </w:del>
          </w:p>
          <w:p w14:paraId="246B5D3A" w14:textId="77777777" w:rsidR="00A239AD" w:rsidRPr="005752E0" w:rsidRDefault="00A239AD" w:rsidP="00A239AD">
            <w:pPr>
              <w:rPr>
                <w:rFonts w:ascii="Arial" w:hAnsi="Arial" w:cs="Arial"/>
                <w:szCs w:val="18"/>
              </w:rPr>
            </w:pPr>
          </w:p>
        </w:tc>
        <w:tc>
          <w:tcPr>
            <w:tcW w:w="2340" w:type="dxa"/>
          </w:tcPr>
          <w:p w14:paraId="45E4344A" w14:textId="54A4E694" w:rsidR="00A239AD" w:rsidRPr="005752E0" w:rsidRDefault="00A239AD" w:rsidP="00A239AD">
            <w:pPr>
              <w:rPr>
                <w:rFonts w:ascii="Arial" w:hAnsi="Arial" w:cs="Arial"/>
                <w:szCs w:val="18"/>
              </w:rPr>
            </w:pPr>
            <w:del w:id="329" w:author="Park, Minyoung" w:date="2021-08-19T15:55:00Z">
              <w:r w:rsidRPr="005752E0" w:rsidDel="00E9637A">
                <w:rPr>
                  <w:rFonts w:ascii="Arial" w:hAnsi="Arial" w:cs="Arial"/>
                  <w:szCs w:val="18"/>
                </w:rPr>
                <w:delText>The TWT, power save etc. for enhanced single radio mode is missing.</w:delText>
              </w:r>
            </w:del>
          </w:p>
        </w:tc>
        <w:tc>
          <w:tcPr>
            <w:tcW w:w="2070" w:type="dxa"/>
          </w:tcPr>
          <w:p w14:paraId="5EB6D9E4" w14:textId="42ABD205" w:rsidR="00A239AD" w:rsidRPr="005752E0" w:rsidRDefault="00A239AD" w:rsidP="00A239AD">
            <w:pPr>
              <w:rPr>
                <w:rFonts w:ascii="Arial" w:hAnsi="Arial" w:cs="Arial"/>
                <w:szCs w:val="18"/>
              </w:rPr>
            </w:pPr>
            <w:del w:id="330" w:author="Park, Minyoung" w:date="2021-08-19T15:55:00Z">
              <w:r w:rsidRPr="005752E0" w:rsidDel="00E9637A">
                <w:rPr>
                  <w:rFonts w:ascii="Arial" w:hAnsi="Arial" w:cs="Arial"/>
                  <w:szCs w:val="18"/>
                </w:rPr>
                <w:delText>Add the related rules</w:delText>
              </w:r>
            </w:del>
          </w:p>
        </w:tc>
        <w:tc>
          <w:tcPr>
            <w:tcW w:w="2072" w:type="dxa"/>
          </w:tcPr>
          <w:p w14:paraId="32868408" w14:textId="6D7FF04C" w:rsidR="00A239AD" w:rsidDel="00E9637A" w:rsidRDefault="00A239AD" w:rsidP="00A239AD">
            <w:pPr>
              <w:rPr>
                <w:del w:id="331" w:author="Park, Minyoung" w:date="2021-08-19T15:55:00Z"/>
                <w:rFonts w:ascii="Arial-BoldMT" w:hAnsi="Arial-BoldMT" w:hint="eastAsia"/>
                <w:color w:val="000000"/>
                <w:szCs w:val="18"/>
              </w:rPr>
            </w:pPr>
            <w:del w:id="332" w:author="Park, Minyoung" w:date="2021-08-19T15:55:00Z">
              <w:r w:rsidDel="00E9637A">
                <w:rPr>
                  <w:rFonts w:ascii="Arial-BoldMT" w:hAnsi="Arial-BoldMT"/>
                  <w:color w:val="000000"/>
                  <w:szCs w:val="18"/>
                </w:rPr>
                <w:delText>Revised.</w:delText>
              </w:r>
            </w:del>
          </w:p>
          <w:p w14:paraId="6D83E458" w14:textId="603284C0" w:rsidR="00A239AD" w:rsidDel="00E9637A" w:rsidRDefault="00A239AD" w:rsidP="00A239AD">
            <w:pPr>
              <w:rPr>
                <w:del w:id="333" w:author="Park, Minyoung" w:date="2021-08-19T15:55:00Z"/>
                <w:rFonts w:ascii="Arial-BoldMT" w:hAnsi="Arial-BoldMT" w:hint="eastAsia"/>
                <w:color w:val="000000"/>
                <w:szCs w:val="18"/>
              </w:rPr>
            </w:pPr>
          </w:p>
          <w:p w14:paraId="77DC0212" w14:textId="14B679B1" w:rsidR="00A239AD" w:rsidDel="00E9637A" w:rsidRDefault="00A239AD" w:rsidP="00A239AD">
            <w:pPr>
              <w:rPr>
                <w:del w:id="334" w:author="Park, Minyoung" w:date="2021-08-19T15:55:00Z"/>
                <w:rFonts w:ascii="Arial-BoldMT" w:hAnsi="Arial-BoldMT" w:hint="eastAsia"/>
                <w:color w:val="000000"/>
                <w:szCs w:val="18"/>
              </w:rPr>
            </w:pPr>
            <w:del w:id="335" w:author="Park, Minyoung" w:date="2021-08-19T15:55:00Z">
              <w:r w:rsidDel="00E9637A">
                <w:rPr>
                  <w:rFonts w:ascii="Arial-BoldMT" w:hAnsi="Arial-BoldMT"/>
                  <w:color w:val="000000"/>
                  <w:szCs w:val="18"/>
                </w:rPr>
                <w:lastRenderedPageBreak/>
                <w:delText>The EMLSR operation with the power management is added.</w:delText>
              </w:r>
            </w:del>
          </w:p>
          <w:p w14:paraId="4E48615A" w14:textId="376732D3" w:rsidR="00A239AD" w:rsidDel="00E9637A" w:rsidRDefault="00A239AD" w:rsidP="00A239AD">
            <w:pPr>
              <w:rPr>
                <w:del w:id="336" w:author="Park, Minyoung" w:date="2021-08-19T15:55:00Z"/>
                <w:rFonts w:ascii="Arial-BoldMT" w:hAnsi="Arial-BoldMT" w:hint="eastAsia"/>
                <w:color w:val="000000"/>
                <w:szCs w:val="18"/>
              </w:rPr>
            </w:pPr>
          </w:p>
          <w:p w14:paraId="49CB9A6D" w14:textId="1BDA8870" w:rsidR="00A239AD" w:rsidDel="00E9637A" w:rsidRDefault="00A239AD" w:rsidP="00A239AD">
            <w:pPr>
              <w:rPr>
                <w:del w:id="337" w:author="Park, Minyoung" w:date="2021-08-19T15:55:00Z"/>
                <w:rFonts w:ascii="Arial-BoldMT" w:hAnsi="Arial-BoldMT" w:hint="eastAsia"/>
                <w:color w:val="000000"/>
                <w:szCs w:val="18"/>
              </w:rPr>
            </w:pPr>
            <w:del w:id="338" w:author="Park, Minyoung" w:date="2021-08-19T15:55:00Z">
              <w:r w:rsidDel="00E9637A">
                <w:rPr>
                  <w:rFonts w:ascii="Arial-BoldMT" w:hAnsi="Arial-BoldMT"/>
                  <w:color w:val="000000"/>
                  <w:szCs w:val="18"/>
                </w:rPr>
                <w:delText xml:space="preserve">TGbe editor to make the changes with the CID tag (#2216) in </w:delText>
              </w:r>
            </w:del>
            <w:customXmlDelRangeStart w:id="339" w:author="Park, Minyoung" w:date="2021-08-19T15:55:00Z"/>
            <w:sdt>
              <w:sdtPr>
                <w:rPr>
                  <w:rFonts w:ascii="Arial-BoldMT" w:hAnsi="Arial-BoldMT"/>
                  <w:color w:val="000000"/>
                  <w:szCs w:val="18"/>
                </w:rPr>
                <w:alias w:val="Title"/>
                <w:tag w:val=""/>
                <w:id w:val="875662444"/>
                <w:placeholder>
                  <w:docPart w:val="426A1FF264494972AA7158F851B84FF3"/>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339"/>
                <w:del w:id="340" w:author="Park, Minyoung" w:date="2021-08-19T15:55:00Z">
                  <w:r w:rsidDel="00E9637A">
                    <w:rPr>
                      <w:rFonts w:ascii="Arial-BoldMT" w:hAnsi="Arial-BoldMT"/>
                      <w:color w:val="000000"/>
                      <w:szCs w:val="18"/>
                    </w:rPr>
                    <w:delText>doc.: IEEE 802.11-21/283r2</w:delText>
                  </w:r>
                </w:del>
                <w:customXmlDelRangeStart w:id="341" w:author="Park, Minyoung" w:date="2021-08-19T15:55:00Z"/>
              </w:sdtContent>
            </w:sdt>
            <w:customXmlDelRangeEnd w:id="341"/>
          </w:p>
          <w:customXmlDelRangeStart w:id="342" w:author="Park, Minyoung" w:date="2021-08-19T15:55:00Z"/>
          <w:sdt>
            <w:sdtPr>
              <w:rPr>
                <w:rFonts w:ascii="Arial-BoldMT" w:hAnsi="Arial-BoldMT"/>
                <w:color w:val="000000"/>
                <w:szCs w:val="18"/>
              </w:rPr>
              <w:alias w:val="Comments"/>
              <w:tag w:val=""/>
              <w:id w:val="1976943201"/>
              <w:placeholder>
                <w:docPart w:val="2B6515FF923E4C8BA2DA5DA064C9EC27"/>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342"/>
              <w:p w14:paraId="27D1E5F5" w14:textId="06108430" w:rsidR="00A239AD" w:rsidRPr="005752E0" w:rsidRDefault="00A239AD" w:rsidP="00A239AD">
                <w:pPr>
                  <w:rPr>
                    <w:rFonts w:ascii="Arial-BoldMT" w:hAnsi="Arial-BoldMT" w:hint="eastAsia"/>
                    <w:color w:val="000000"/>
                    <w:szCs w:val="18"/>
                  </w:rPr>
                </w:pPr>
                <w:del w:id="343" w:author="Park, Minyoung" w:date="2021-08-19T15:55:00Z">
                  <w:r w:rsidDel="00E9637A">
                    <w:rPr>
                      <w:rFonts w:ascii="Arial-BoldMT" w:hAnsi="Arial-BoldMT"/>
                      <w:color w:val="000000"/>
                      <w:szCs w:val="18"/>
                    </w:rPr>
                    <w:delText>[https://mentor.ieee.org/802.11/dcn/21/11-21-0283-02-00be-cc34-cr-emlsr-part1.docx]</w:delText>
                  </w:r>
                </w:del>
              </w:p>
              <w:customXmlDelRangeStart w:id="344" w:author="Park, Minyoung" w:date="2021-08-19T15:55:00Z"/>
            </w:sdtContent>
          </w:sdt>
          <w:customXmlDelRangeEnd w:id="344"/>
        </w:tc>
      </w:tr>
      <w:tr w:rsidR="00A239AD" w:rsidRPr="009B7321" w14:paraId="2ABF99C6" w14:textId="77777777" w:rsidTr="002D2E10">
        <w:tc>
          <w:tcPr>
            <w:tcW w:w="623" w:type="dxa"/>
          </w:tcPr>
          <w:p w14:paraId="17106549" w14:textId="456EA821" w:rsidR="00A239AD" w:rsidRPr="009B7321" w:rsidRDefault="00A239AD" w:rsidP="00A239AD">
            <w:pPr>
              <w:rPr>
                <w:rFonts w:ascii="Arial-BoldMT" w:hAnsi="Arial-BoldMT" w:hint="eastAsia"/>
                <w:color w:val="000000"/>
                <w:szCs w:val="18"/>
              </w:rPr>
            </w:pPr>
            <w:del w:id="345" w:author="Park, Minyoung" w:date="2021-08-19T15:55:00Z">
              <w:r w:rsidRPr="009B7321" w:rsidDel="00E9637A">
                <w:rPr>
                  <w:rFonts w:ascii="Arial" w:hAnsi="Arial" w:cs="Arial"/>
                  <w:szCs w:val="18"/>
                </w:rPr>
                <w:lastRenderedPageBreak/>
                <w:delText>2743</w:delText>
              </w:r>
            </w:del>
          </w:p>
        </w:tc>
        <w:tc>
          <w:tcPr>
            <w:tcW w:w="1262" w:type="dxa"/>
          </w:tcPr>
          <w:p w14:paraId="6B0A5FB5" w14:textId="6664D5E5" w:rsidR="00A239AD" w:rsidRPr="009B7321" w:rsidRDefault="00A239AD" w:rsidP="00A239AD">
            <w:pPr>
              <w:rPr>
                <w:rFonts w:ascii="Arial-BoldMT" w:hAnsi="Arial-BoldMT" w:hint="eastAsia"/>
                <w:color w:val="000000"/>
                <w:szCs w:val="18"/>
              </w:rPr>
            </w:pPr>
            <w:del w:id="346" w:author="Park, Minyoung" w:date="2021-08-19T15:55:00Z">
              <w:r w:rsidRPr="009B7321" w:rsidDel="00E9637A">
                <w:rPr>
                  <w:rFonts w:ascii="Arial" w:hAnsi="Arial" w:cs="Arial"/>
                  <w:szCs w:val="18"/>
                </w:rPr>
                <w:delText>Sanghyun Kim</w:delText>
              </w:r>
            </w:del>
          </w:p>
        </w:tc>
        <w:tc>
          <w:tcPr>
            <w:tcW w:w="900" w:type="dxa"/>
          </w:tcPr>
          <w:p w14:paraId="080699D2" w14:textId="1D65D338" w:rsidR="00A239AD" w:rsidRPr="009B7321" w:rsidRDefault="00A239AD" w:rsidP="00A239AD">
            <w:pPr>
              <w:rPr>
                <w:rFonts w:ascii="Arial-BoldMT" w:hAnsi="Arial-BoldMT" w:hint="eastAsia"/>
                <w:color w:val="000000"/>
                <w:szCs w:val="18"/>
              </w:rPr>
            </w:pPr>
            <w:del w:id="347" w:author="Park, Minyoung" w:date="2021-08-19T15:55:00Z">
              <w:r w:rsidRPr="009B7321" w:rsidDel="00E9637A">
                <w:rPr>
                  <w:rFonts w:ascii="Arial" w:hAnsi="Arial" w:cs="Arial"/>
                  <w:szCs w:val="18"/>
                </w:rPr>
                <w:delText>35.3.14</w:delText>
              </w:r>
            </w:del>
          </w:p>
        </w:tc>
        <w:tc>
          <w:tcPr>
            <w:tcW w:w="810" w:type="dxa"/>
          </w:tcPr>
          <w:p w14:paraId="0047B288" w14:textId="7FF60D36" w:rsidR="00A239AD" w:rsidRPr="009B7321" w:rsidRDefault="00A239AD" w:rsidP="00A239AD">
            <w:pPr>
              <w:rPr>
                <w:rFonts w:ascii="Arial-BoldMT" w:hAnsi="Arial-BoldMT" w:hint="eastAsia"/>
                <w:color w:val="000000"/>
                <w:szCs w:val="18"/>
              </w:rPr>
            </w:pPr>
            <w:del w:id="348" w:author="Park, Minyoung" w:date="2021-08-19T15:55:00Z">
              <w:r w:rsidRPr="009B7321" w:rsidDel="00E9637A">
                <w:rPr>
                  <w:rFonts w:ascii="Arial" w:hAnsi="Arial" w:cs="Arial"/>
                  <w:szCs w:val="18"/>
                </w:rPr>
                <w:delText>145.35</w:delText>
              </w:r>
            </w:del>
          </w:p>
        </w:tc>
        <w:tc>
          <w:tcPr>
            <w:tcW w:w="2340" w:type="dxa"/>
          </w:tcPr>
          <w:p w14:paraId="5998C972" w14:textId="0A01BE81" w:rsidR="00A239AD" w:rsidRPr="009B7321" w:rsidRDefault="00A239AD" w:rsidP="00A239AD">
            <w:pPr>
              <w:rPr>
                <w:rFonts w:ascii="Arial-BoldMT" w:hAnsi="Arial-BoldMT" w:hint="eastAsia"/>
                <w:color w:val="000000"/>
                <w:szCs w:val="18"/>
              </w:rPr>
            </w:pPr>
            <w:del w:id="349" w:author="Park, Minyoung" w:date="2021-08-19T15:55:00Z">
              <w:r w:rsidRPr="009B7321" w:rsidDel="00E9637A">
                <w:rPr>
                  <w:rFonts w:ascii="Arial" w:hAnsi="Arial" w:cs="Arial"/>
                  <w:szCs w:val="18"/>
                </w:rPr>
                <w:delText>There might be some accompanying procedures according to the mode transition.</w:delText>
              </w:r>
              <w:r w:rsidRPr="009B7321" w:rsidDel="00E9637A">
                <w:rPr>
                  <w:rFonts w:ascii="Arial" w:hAnsi="Arial" w:cs="Arial"/>
                  <w:szCs w:val="18"/>
                </w:rPr>
                <w:br/>
              </w:r>
              <w:r w:rsidRPr="009B7321" w:rsidDel="00E9637A">
                <w:rPr>
                  <w:rFonts w:ascii="Arial" w:hAnsi="Arial" w:cs="Arial"/>
                  <w:szCs w:val="18"/>
                </w:rPr>
                <w:br/>
                <w:delText>Two things in the below are missing:</w:delText>
              </w:r>
              <w:r w:rsidRPr="009B7321" w:rsidDel="00E9637A">
                <w:rPr>
                  <w:rFonts w:ascii="Arial" w:hAnsi="Arial" w:cs="Arial"/>
                  <w:szCs w:val="18"/>
                </w:rPr>
                <w:br/>
                <w:delText>1) Transition method to EMLSR mode</w:delText>
              </w:r>
              <w:r w:rsidRPr="009B7321" w:rsidDel="00E9637A">
                <w:rPr>
                  <w:rFonts w:ascii="Arial" w:hAnsi="Arial" w:cs="Arial"/>
                  <w:szCs w:val="18"/>
                </w:rPr>
                <w:br/>
                <w:delText>2) Effect of the mode transition to the other MLO features, such as TID-to-Link mapping. (TID-to-Link mapping may not work for the non-AP MLD in EMLSR mode because the MLD in EMLSR mode cannot utilize each link independently.)</w:delText>
              </w:r>
            </w:del>
          </w:p>
        </w:tc>
        <w:tc>
          <w:tcPr>
            <w:tcW w:w="2070" w:type="dxa"/>
          </w:tcPr>
          <w:p w14:paraId="5575038A" w14:textId="70A36059" w:rsidR="00A239AD" w:rsidRPr="009B7321" w:rsidRDefault="00A239AD" w:rsidP="00A239AD">
            <w:pPr>
              <w:rPr>
                <w:rFonts w:ascii="Arial-BoldMT" w:hAnsi="Arial-BoldMT" w:hint="eastAsia"/>
                <w:color w:val="000000"/>
                <w:szCs w:val="18"/>
              </w:rPr>
            </w:pPr>
            <w:del w:id="350" w:author="Park, Minyoung" w:date="2021-08-19T15:55:00Z">
              <w:r w:rsidRPr="009B7321" w:rsidDel="00E9637A">
                <w:rPr>
                  <w:rFonts w:ascii="Arial" w:hAnsi="Arial" w:cs="Arial"/>
                  <w:szCs w:val="18"/>
                </w:rPr>
                <w:delText>Add the missing parts as in the comment.</w:delText>
              </w:r>
            </w:del>
          </w:p>
        </w:tc>
        <w:tc>
          <w:tcPr>
            <w:tcW w:w="2072" w:type="dxa"/>
          </w:tcPr>
          <w:p w14:paraId="02D941E6" w14:textId="60DABFDF" w:rsidR="00A239AD" w:rsidDel="00E9637A" w:rsidRDefault="00A239AD" w:rsidP="00A239AD">
            <w:pPr>
              <w:rPr>
                <w:del w:id="351" w:author="Park, Minyoung" w:date="2021-08-19T15:55:00Z"/>
                <w:rFonts w:ascii="Arial-BoldMT" w:hAnsi="Arial-BoldMT" w:hint="eastAsia"/>
                <w:color w:val="000000"/>
                <w:szCs w:val="18"/>
              </w:rPr>
            </w:pPr>
            <w:del w:id="352" w:author="Park, Minyoung" w:date="2021-08-19T15:55:00Z">
              <w:r w:rsidDel="00E9637A">
                <w:rPr>
                  <w:rFonts w:ascii="Arial-BoldMT" w:hAnsi="Arial-BoldMT"/>
                  <w:color w:val="000000"/>
                  <w:szCs w:val="18"/>
                </w:rPr>
                <w:delText>Revised.</w:delText>
              </w:r>
            </w:del>
          </w:p>
          <w:p w14:paraId="1E73D1F1" w14:textId="42FFBC88" w:rsidR="00A239AD" w:rsidDel="00E9637A" w:rsidRDefault="00A239AD" w:rsidP="00A239AD">
            <w:pPr>
              <w:rPr>
                <w:del w:id="353" w:author="Park, Minyoung" w:date="2021-08-19T15:55:00Z"/>
                <w:rFonts w:ascii="Arial-BoldMT" w:hAnsi="Arial-BoldMT" w:hint="eastAsia"/>
                <w:color w:val="000000"/>
                <w:szCs w:val="18"/>
              </w:rPr>
            </w:pPr>
          </w:p>
          <w:p w14:paraId="18EC0A3D" w14:textId="2D3D3F85" w:rsidR="00A239AD" w:rsidDel="00E9637A" w:rsidRDefault="00A239AD" w:rsidP="00A239AD">
            <w:pPr>
              <w:rPr>
                <w:del w:id="354" w:author="Park, Minyoung" w:date="2021-08-19T15:55:00Z"/>
                <w:rFonts w:ascii="Arial-BoldMT" w:hAnsi="Arial-BoldMT" w:hint="eastAsia"/>
                <w:color w:val="000000"/>
                <w:szCs w:val="18"/>
              </w:rPr>
            </w:pPr>
            <w:del w:id="355" w:author="Park, Minyoung" w:date="2021-08-19T15:55:00Z">
              <w:r w:rsidRPr="00C03BB0" w:rsidDel="00E9637A">
                <w:rPr>
                  <w:rFonts w:ascii="Arial-BoldMT" w:hAnsi="Arial-BoldMT"/>
                  <w:color w:val="000000"/>
                  <w:szCs w:val="18"/>
                </w:rPr>
                <w:delText>1)</w:delText>
              </w:r>
              <w:r w:rsidDel="00E9637A">
                <w:rPr>
                  <w:rFonts w:ascii="Arial-BoldMT" w:hAnsi="Arial-BoldMT"/>
                  <w:color w:val="000000"/>
                  <w:szCs w:val="18"/>
                </w:rPr>
                <w:delText xml:space="preserve"> </w:delText>
              </w:r>
              <w:r w:rsidRPr="00C03BB0" w:rsidDel="00E9637A">
                <w:rPr>
                  <w:rFonts w:ascii="Arial-BoldMT" w:hAnsi="Arial-BoldMT"/>
                  <w:color w:val="000000"/>
                  <w:szCs w:val="18"/>
                </w:rPr>
                <w:delText>A transition method to the EMLSR mode has been defined.</w:delText>
              </w:r>
            </w:del>
          </w:p>
          <w:p w14:paraId="7B2A0E95" w14:textId="21BA9414" w:rsidR="00A239AD" w:rsidDel="00E9637A" w:rsidRDefault="00A239AD" w:rsidP="00A239AD">
            <w:pPr>
              <w:rPr>
                <w:del w:id="356" w:author="Park, Minyoung" w:date="2021-08-19T15:55:00Z"/>
                <w:rFonts w:ascii="Arial-BoldMT" w:hAnsi="Arial-BoldMT" w:hint="eastAsia"/>
                <w:color w:val="000000"/>
                <w:szCs w:val="18"/>
              </w:rPr>
            </w:pPr>
          </w:p>
          <w:p w14:paraId="474E164C" w14:textId="4EB154EE" w:rsidR="00A239AD" w:rsidDel="00E9637A" w:rsidRDefault="00A239AD" w:rsidP="00A239AD">
            <w:pPr>
              <w:rPr>
                <w:del w:id="357" w:author="Park, Minyoung" w:date="2021-08-19T15:55:00Z"/>
                <w:rFonts w:ascii="Arial-BoldMT" w:hAnsi="Arial-BoldMT" w:hint="eastAsia"/>
                <w:color w:val="000000"/>
                <w:szCs w:val="18"/>
              </w:rPr>
            </w:pPr>
            <w:del w:id="358" w:author="Park, Minyoung" w:date="2021-08-19T15:55:00Z">
              <w:r w:rsidDel="00E9637A">
                <w:rPr>
                  <w:rFonts w:ascii="Arial-BoldMT" w:hAnsi="Arial-BoldMT"/>
                  <w:color w:val="000000"/>
                  <w:szCs w:val="18"/>
                </w:rPr>
                <w:delText>2) Since the EMLSR mode is for a single-radio MLD, if the TID-link mapping is used by a single-radio MLD, the effect should be the same whether the EMLSR mode is used or not.</w:delText>
              </w:r>
            </w:del>
          </w:p>
          <w:p w14:paraId="191CF5BA" w14:textId="041404B5" w:rsidR="00A239AD" w:rsidDel="00E9637A" w:rsidRDefault="00A239AD" w:rsidP="00A239AD">
            <w:pPr>
              <w:rPr>
                <w:del w:id="359" w:author="Park, Minyoung" w:date="2021-08-19T15:55:00Z"/>
                <w:rFonts w:ascii="Arial-BoldMT" w:hAnsi="Arial-BoldMT" w:hint="eastAsia"/>
                <w:color w:val="000000"/>
                <w:szCs w:val="18"/>
              </w:rPr>
            </w:pPr>
          </w:p>
          <w:p w14:paraId="18D42B4E" w14:textId="6635835F" w:rsidR="00A239AD" w:rsidDel="00E9637A" w:rsidRDefault="00A239AD" w:rsidP="00A239AD">
            <w:pPr>
              <w:rPr>
                <w:del w:id="360" w:author="Park, Minyoung" w:date="2021-08-19T15:55:00Z"/>
                <w:rFonts w:ascii="Arial-BoldMT" w:hAnsi="Arial-BoldMT" w:hint="eastAsia"/>
                <w:color w:val="000000"/>
                <w:szCs w:val="18"/>
              </w:rPr>
            </w:pPr>
            <w:del w:id="361" w:author="Park, Minyoung" w:date="2021-08-19T15:55:00Z">
              <w:r w:rsidDel="00E9637A">
                <w:rPr>
                  <w:rFonts w:ascii="Arial-BoldMT" w:hAnsi="Arial-BoldMT"/>
                  <w:color w:val="000000"/>
                  <w:szCs w:val="18"/>
                </w:rPr>
                <w:delText xml:space="preserve">TGbe editor to make the changes with the CID tag (#2743) in </w:delText>
              </w:r>
            </w:del>
            <w:customXmlDelRangeStart w:id="362" w:author="Park, Minyoung" w:date="2021-08-19T15:55:00Z"/>
            <w:sdt>
              <w:sdtPr>
                <w:rPr>
                  <w:rFonts w:ascii="Arial-BoldMT" w:hAnsi="Arial-BoldMT"/>
                  <w:color w:val="000000"/>
                  <w:szCs w:val="18"/>
                </w:rPr>
                <w:alias w:val="Title"/>
                <w:tag w:val=""/>
                <w:id w:val="236439830"/>
                <w:placeholder>
                  <w:docPart w:val="CA9CAF1EA2AE4BD187EF8D789C411A71"/>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362"/>
                <w:del w:id="363" w:author="Park, Minyoung" w:date="2021-08-19T15:55:00Z">
                  <w:r w:rsidDel="00E9637A">
                    <w:rPr>
                      <w:rFonts w:ascii="Arial-BoldMT" w:hAnsi="Arial-BoldMT"/>
                      <w:color w:val="000000"/>
                      <w:szCs w:val="18"/>
                    </w:rPr>
                    <w:delText>doc.: IEEE 802.11-21/283r2</w:delText>
                  </w:r>
                </w:del>
                <w:customXmlDelRangeStart w:id="364" w:author="Park, Minyoung" w:date="2021-08-19T15:55:00Z"/>
              </w:sdtContent>
            </w:sdt>
            <w:customXmlDelRangeEnd w:id="364"/>
          </w:p>
          <w:customXmlDelRangeStart w:id="365" w:author="Park, Minyoung" w:date="2021-08-19T15:55:00Z"/>
          <w:sdt>
            <w:sdtPr>
              <w:rPr>
                <w:rFonts w:ascii="Arial-BoldMT" w:hAnsi="Arial-BoldMT"/>
                <w:color w:val="000000"/>
                <w:szCs w:val="18"/>
              </w:rPr>
              <w:alias w:val="Comments"/>
              <w:tag w:val=""/>
              <w:id w:val="1968084397"/>
              <w:placeholder>
                <w:docPart w:val="3F586315CB3C443DA62268A24D039108"/>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365"/>
              <w:p w14:paraId="0515A74B" w14:textId="2DFDAEDA" w:rsidR="00A239AD" w:rsidRPr="00C03BB0" w:rsidRDefault="00A239AD" w:rsidP="00A239AD">
                <w:pPr>
                  <w:rPr>
                    <w:rFonts w:ascii="Arial-BoldMT" w:hAnsi="Arial-BoldMT" w:hint="eastAsia"/>
                    <w:color w:val="000000"/>
                    <w:szCs w:val="18"/>
                  </w:rPr>
                </w:pPr>
                <w:del w:id="366" w:author="Park, Minyoung" w:date="2021-08-19T15:55:00Z">
                  <w:r w:rsidDel="00E9637A">
                    <w:rPr>
                      <w:rFonts w:ascii="Arial-BoldMT" w:hAnsi="Arial-BoldMT"/>
                      <w:color w:val="000000"/>
                      <w:szCs w:val="18"/>
                    </w:rPr>
                    <w:delText>[https://mentor.ieee.org/802.11/dcn/21/11-21-0283-02-00be-cc34-cr-emlsr-part1.docx]</w:delText>
                  </w:r>
                </w:del>
              </w:p>
              <w:customXmlDelRangeStart w:id="367" w:author="Park, Minyoung" w:date="2021-08-19T15:55:00Z"/>
            </w:sdtContent>
          </w:sdt>
          <w:customXmlDelRangeEnd w:id="367"/>
        </w:tc>
      </w:tr>
      <w:tr w:rsidR="00A239AD" w:rsidRPr="009B7321" w14:paraId="1A1323C5" w14:textId="77777777" w:rsidTr="002D2E10">
        <w:tc>
          <w:tcPr>
            <w:tcW w:w="623" w:type="dxa"/>
          </w:tcPr>
          <w:p w14:paraId="137B1D3F" w14:textId="00DE31E5" w:rsidR="00A239AD" w:rsidRPr="009B7321" w:rsidRDefault="00A239AD" w:rsidP="00A239AD">
            <w:pPr>
              <w:rPr>
                <w:rFonts w:ascii="Arial-BoldMT" w:hAnsi="Arial-BoldMT" w:hint="eastAsia"/>
                <w:color w:val="000000"/>
                <w:szCs w:val="18"/>
              </w:rPr>
            </w:pPr>
            <w:del w:id="368" w:author="Park, Minyoung" w:date="2021-08-19T15:55:00Z">
              <w:r w:rsidRPr="009B7321" w:rsidDel="00E9637A">
                <w:rPr>
                  <w:rFonts w:ascii="Arial" w:hAnsi="Arial" w:cs="Arial"/>
                  <w:szCs w:val="18"/>
                </w:rPr>
                <w:delText>3401</w:delText>
              </w:r>
            </w:del>
          </w:p>
        </w:tc>
        <w:tc>
          <w:tcPr>
            <w:tcW w:w="1262" w:type="dxa"/>
          </w:tcPr>
          <w:p w14:paraId="751DA4F8" w14:textId="75C77B9D" w:rsidR="00A239AD" w:rsidRPr="009B7321" w:rsidRDefault="00A239AD" w:rsidP="00A239AD">
            <w:pPr>
              <w:rPr>
                <w:rFonts w:ascii="Arial-BoldMT" w:hAnsi="Arial-BoldMT" w:hint="eastAsia"/>
                <w:color w:val="000000"/>
                <w:szCs w:val="18"/>
              </w:rPr>
            </w:pPr>
            <w:del w:id="369" w:author="Park, Minyoung" w:date="2021-08-19T15:55:00Z">
              <w:r w:rsidRPr="009B7321" w:rsidDel="00E9637A">
                <w:rPr>
                  <w:rFonts w:ascii="Arial" w:hAnsi="Arial" w:cs="Arial"/>
                  <w:szCs w:val="18"/>
                </w:rPr>
                <w:delText>Zhou Lan</w:delText>
              </w:r>
            </w:del>
          </w:p>
        </w:tc>
        <w:tc>
          <w:tcPr>
            <w:tcW w:w="900" w:type="dxa"/>
          </w:tcPr>
          <w:p w14:paraId="0D4EA8F2" w14:textId="28879E0F" w:rsidR="00A239AD" w:rsidRPr="009B7321" w:rsidRDefault="00A239AD" w:rsidP="00A239AD">
            <w:pPr>
              <w:rPr>
                <w:rFonts w:ascii="Arial-BoldMT" w:hAnsi="Arial-BoldMT" w:hint="eastAsia"/>
                <w:color w:val="000000"/>
                <w:szCs w:val="18"/>
              </w:rPr>
            </w:pPr>
            <w:del w:id="370" w:author="Park, Minyoung" w:date="2021-08-19T15:55:00Z">
              <w:r w:rsidRPr="009B7321" w:rsidDel="00E9637A">
                <w:rPr>
                  <w:rFonts w:ascii="Arial" w:hAnsi="Arial" w:cs="Arial"/>
                  <w:szCs w:val="18"/>
                </w:rPr>
                <w:delText>35.3.14</w:delText>
              </w:r>
            </w:del>
          </w:p>
        </w:tc>
        <w:tc>
          <w:tcPr>
            <w:tcW w:w="810" w:type="dxa"/>
          </w:tcPr>
          <w:p w14:paraId="1DB4004B" w14:textId="3CEE999B" w:rsidR="00A239AD" w:rsidRPr="009B7321" w:rsidRDefault="00A239AD" w:rsidP="00A239AD">
            <w:pPr>
              <w:rPr>
                <w:rFonts w:ascii="Arial-BoldMT" w:hAnsi="Arial-BoldMT" w:hint="eastAsia"/>
                <w:color w:val="000000"/>
                <w:szCs w:val="18"/>
              </w:rPr>
            </w:pPr>
            <w:del w:id="371" w:author="Park, Minyoung" w:date="2021-08-19T15:55:00Z">
              <w:r w:rsidRPr="009B7321" w:rsidDel="00E9637A">
                <w:rPr>
                  <w:rFonts w:ascii="Arial" w:hAnsi="Arial" w:cs="Arial"/>
                  <w:szCs w:val="18"/>
                </w:rPr>
                <w:delText>144.49</w:delText>
              </w:r>
            </w:del>
          </w:p>
        </w:tc>
        <w:tc>
          <w:tcPr>
            <w:tcW w:w="2340" w:type="dxa"/>
          </w:tcPr>
          <w:p w14:paraId="1D7BEF73" w14:textId="0B79062D" w:rsidR="00A239AD" w:rsidRPr="009B7321" w:rsidRDefault="00A239AD" w:rsidP="00A239AD">
            <w:pPr>
              <w:rPr>
                <w:rFonts w:ascii="Arial-BoldMT" w:hAnsi="Arial-BoldMT" w:hint="eastAsia"/>
                <w:color w:val="000000"/>
                <w:szCs w:val="18"/>
              </w:rPr>
            </w:pPr>
            <w:del w:id="372" w:author="Park, Minyoung" w:date="2021-08-19T15:55:00Z">
              <w:r w:rsidRPr="009B7321" w:rsidDel="00E9637A">
                <w:rPr>
                  <w:rFonts w:ascii="Arial" w:hAnsi="Arial" w:cs="Arial"/>
                  <w:szCs w:val="18"/>
                </w:rPr>
                <w:delText>Please clarify the initial power mode of the STAs under a EMLSR operation</w:delText>
              </w:r>
            </w:del>
          </w:p>
        </w:tc>
        <w:tc>
          <w:tcPr>
            <w:tcW w:w="2070" w:type="dxa"/>
          </w:tcPr>
          <w:p w14:paraId="369DDD14" w14:textId="3C472E2D" w:rsidR="00A239AD" w:rsidRPr="009B7321" w:rsidRDefault="00A239AD" w:rsidP="00A239AD">
            <w:pPr>
              <w:rPr>
                <w:rFonts w:ascii="Arial-BoldMT" w:hAnsi="Arial-BoldMT" w:hint="eastAsia"/>
                <w:color w:val="000000"/>
                <w:szCs w:val="18"/>
              </w:rPr>
            </w:pPr>
            <w:del w:id="373" w:author="Park, Minyoung" w:date="2021-08-19T15:55:00Z">
              <w:r w:rsidRPr="009B7321" w:rsidDel="00E9637A">
                <w:rPr>
                  <w:rFonts w:ascii="Arial" w:hAnsi="Arial" w:cs="Arial"/>
                  <w:szCs w:val="18"/>
                </w:rPr>
                <w:delText>As stated in the comment</w:delText>
              </w:r>
            </w:del>
          </w:p>
        </w:tc>
        <w:tc>
          <w:tcPr>
            <w:tcW w:w="2072" w:type="dxa"/>
          </w:tcPr>
          <w:p w14:paraId="18A9FEB1" w14:textId="2BC0BDEC" w:rsidR="00A239AD" w:rsidDel="00E9637A" w:rsidRDefault="00A239AD" w:rsidP="00A239AD">
            <w:pPr>
              <w:rPr>
                <w:del w:id="374" w:author="Park, Minyoung" w:date="2021-08-19T15:55:00Z"/>
                <w:rFonts w:ascii="Arial-BoldMT" w:hAnsi="Arial-BoldMT" w:hint="eastAsia"/>
                <w:color w:val="000000"/>
                <w:szCs w:val="18"/>
              </w:rPr>
            </w:pPr>
            <w:del w:id="375" w:author="Park, Minyoung" w:date="2021-08-19T15:55:00Z">
              <w:r w:rsidDel="00E9637A">
                <w:rPr>
                  <w:rFonts w:ascii="Arial-BoldMT" w:hAnsi="Arial-BoldMT"/>
                  <w:color w:val="000000"/>
                  <w:szCs w:val="18"/>
                </w:rPr>
                <w:delText>Revised.</w:delText>
              </w:r>
            </w:del>
          </w:p>
          <w:p w14:paraId="2A4C2D90" w14:textId="1C42C5FA" w:rsidR="00A239AD" w:rsidDel="00E9637A" w:rsidRDefault="00A239AD" w:rsidP="00A239AD">
            <w:pPr>
              <w:rPr>
                <w:del w:id="376" w:author="Park, Minyoung" w:date="2021-08-19T15:55:00Z"/>
                <w:rFonts w:ascii="Arial-BoldMT" w:hAnsi="Arial-BoldMT" w:hint="eastAsia"/>
                <w:color w:val="000000"/>
                <w:szCs w:val="18"/>
              </w:rPr>
            </w:pPr>
          </w:p>
          <w:p w14:paraId="46D20D40" w14:textId="672B901B" w:rsidR="00A239AD" w:rsidDel="00E9637A" w:rsidRDefault="00A239AD" w:rsidP="00A239AD">
            <w:pPr>
              <w:rPr>
                <w:del w:id="377" w:author="Park, Minyoung" w:date="2021-08-19T15:55:00Z"/>
                <w:rFonts w:ascii="Arial-BoldMT" w:hAnsi="Arial-BoldMT" w:hint="eastAsia"/>
                <w:color w:val="000000"/>
                <w:szCs w:val="18"/>
              </w:rPr>
            </w:pPr>
            <w:del w:id="378" w:author="Park, Minyoung" w:date="2021-08-19T15:55:00Z">
              <w:r w:rsidDel="00E9637A">
                <w:rPr>
                  <w:rFonts w:ascii="Arial-BoldMT" w:hAnsi="Arial-BoldMT"/>
                  <w:color w:val="000000"/>
                  <w:szCs w:val="18"/>
                </w:rPr>
                <w:delText>The initial power state after enabling the EMLSR mode is added.</w:delText>
              </w:r>
            </w:del>
          </w:p>
          <w:p w14:paraId="71270358" w14:textId="0D443E7E" w:rsidR="00A239AD" w:rsidDel="00E9637A" w:rsidRDefault="00A239AD" w:rsidP="00A239AD">
            <w:pPr>
              <w:rPr>
                <w:del w:id="379" w:author="Park, Minyoung" w:date="2021-08-19T15:55:00Z"/>
                <w:rFonts w:ascii="Arial-BoldMT" w:hAnsi="Arial-BoldMT" w:hint="eastAsia"/>
                <w:color w:val="000000"/>
                <w:szCs w:val="18"/>
              </w:rPr>
            </w:pPr>
          </w:p>
          <w:p w14:paraId="39FF6929" w14:textId="676AEFC4" w:rsidR="00A239AD" w:rsidDel="00E9637A" w:rsidRDefault="00A239AD" w:rsidP="00A239AD">
            <w:pPr>
              <w:rPr>
                <w:del w:id="380" w:author="Park, Minyoung" w:date="2021-08-19T15:55:00Z"/>
                <w:rFonts w:ascii="Arial-BoldMT" w:hAnsi="Arial-BoldMT" w:hint="eastAsia"/>
                <w:color w:val="000000"/>
                <w:szCs w:val="18"/>
              </w:rPr>
            </w:pPr>
            <w:del w:id="381" w:author="Park, Minyoung" w:date="2021-08-19T15:55:00Z">
              <w:r w:rsidDel="00E9637A">
                <w:rPr>
                  <w:rFonts w:ascii="Arial-BoldMT" w:hAnsi="Arial-BoldMT"/>
                  <w:color w:val="000000"/>
                  <w:szCs w:val="18"/>
                </w:rPr>
                <w:delText xml:space="preserve">TGbe editor to make the changes with the CID tag (#3401) in </w:delText>
              </w:r>
            </w:del>
            <w:customXmlDelRangeStart w:id="382" w:author="Park, Minyoung" w:date="2021-08-19T15:55:00Z"/>
            <w:sdt>
              <w:sdtPr>
                <w:rPr>
                  <w:rFonts w:ascii="Arial-BoldMT" w:hAnsi="Arial-BoldMT"/>
                  <w:color w:val="000000"/>
                  <w:szCs w:val="18"/>
                </w:rPr>
                <w:alias w:val="Title"/>
                <w:tag w:val=""/>
                <w:id w:val="753166996"/>
                <w:placeholder>
                  <w:docPart w:val="490790FBBEF043EA82733391BA1068CE"/>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382"/>
                <w:del w:id="383" w:author="Park, Minyoung" w:date="2021-08-19T15:55:00Z">
                  <w:r w:rsidDel="00E9637A">
                    <w:rPr>
                      <w:rFonts w:ascii="Arial-BoldMT" w:hAnsi="Arial-BoldMT"/>
                      <w:color w:val="000000"/>
                      <w:szCs w:val="18"/>
                    </w:rPr>
                    <w:delText>doc.: IEEE 802.11-21/283r2</w:delText>
                  </w:r>
                </w:del>
                <w:customXmlDelRangeStart w:id="384" w:author="Park, Minyoung" w:date="2021-08-19T15:55:00Z"/>
              </w:sdtContent>
            </w:sdt>
            <w:customXmlDelRangeEnd w:id="384"/>
          </w:p>
          <w:p w14:paraId="38BA52DE" w14:textId="7AB31055" w:rsidR="00A239AD" w:rsidDel="00E9637A" w:rsidRDefault="0081617C" w:rsidP="00A239AD">
            <w:pPr>
              <w:rPr>
                <w:del w:id="385" w:author="Park, Minyoung" w:date="2021-08-19T15:55:00Z"/>
                <w:rFonts w:ascii="Arial-BoldMT" w:hAnsi="Arial-BoldMT" w:hint="eastAsia"/>
                <w:color w:val="000000"/>
                <w:szCs w:val="18"/>
              </w:rPr>
            </w:pPr>
            <w:customXmlDelRangeStart w:id="386" w:author="Park, Minyoung" w:date="2021-08-19T15:55:00Z"/>
            <w:sdt>
              <w:sdtPr>
                <w:rPr>
                  <w:rFonts w:ascii="Arial-BoldMT" w:hAnsi="Arial-BoldMT"/>
                  <w:color w:val="000000"/>
                  <w:szCs w:val="18"/>
                </w:rPr>
                <w:alias w:val="Comments"/>
                <w:tag w:val=""/>
                <w:id w:val="-2006976516"/>
                <w:placeholder>
                  <w:docPart w:val="FDE7B087473F474D90BA414DC7AF2A37"/>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386"/>
                <w:del w:id="387" w:author="Park, Minyoung" w:date="2021-08-19T15:55:00Z">
                  <w:r w:rsidR="00A239AD" w:rsidDel="00E9637A">
                    <w:rPr>
                      <w:rFonts w:ascii="Arial-BoldMT" w:hAnsi="Arial-BoldMT"/>
                      <w:color w:val="000000"/>
                      <w:szCs w:val="18"/>
                    </w:rPr>
                    <w:delText>[https://mentor.ieee.org/802.11/dcn/21/11-21-0283-02-00be-cc34-cr-emlsr-part1.docx]</w:delText>
                  </w:r>
                </w:del>
                <w:customXmlDelRangeStart w:id="388" w:author="Park, Minyoung" w:date="2021-08-19T15:55:00Z"/>
              </w:sdtContent>
            </w:sdt>
            <w:customXmlDelRangeEnd w:id="388"/>
          </w:p>
          <w:p w14:paraId="15E03826" w14:textId="42867BC6" w:rsidR="00A239AD" w:rsidDel="00E9637A" w:rsidRDefault="00A239AD" w:rsidP="00A239AD">
            <w:pPr>
              <w:rPr>
                <w:del w:id="389" w:author="Park, Minyoung" w:date="2021-08-19T15:55:00Z"/>
                <w:rFonts w:ascii="Arial-BoldMT" w:hAnsi="Arial-BoldMT" w:hint="eastAsia"/>
                <w:color w:val="000000"/>
                <w:szCs w:val="18"/>
              </w:rPr>
            </w:pPr>
          </w:p>
          <w:p w14:paraId="61371AFC" w14:textId="4C9C7BF4" w:rsidR="00A239AD" w:rsidRPr="009B7321" w:rsidRDefault="00A239AD" w:rsidP="00A239AD">
            <w:pPr>
              <w:rPr>
                <w:rFonts w:ascii="Arial-BoldMT" w:hAnsi="Arial-BoldMT" w:hint="eastAsia"/>
                <w:color w:val="000000"/>
                <w:szCs w:val="18"/>
              </w:rPr>
            </w:pPr>
          </w:p>
        </w:tc>
      </w:tr>
      <w:tr w:rsidR="000D0C1F" w:rsidRPr="009B7321" w14:paraId="76C85E71" w14:textId="77777777" w:rsidTr="002D2E10">
        <w:trPr>
          <w:ins w:id="390" w:author="Park, Minyoung" w:date="2021-08-19T15:56:00Z"/>
        </w:trPr>
        <w:tc>
          <w:tcPr>
            <w:tcW w:w="623" w:type="dxa"/>
          </w:tcPr>
          <w:p w14:paraId="6D67FFC8" w14:textId="786696DA" w:rsidR="000D0C1F" w:rsidRPr="005E6D69" w:rsidRDefault="000D0C1F" w:rsidP="000D0C1F">
            <w:pPr>
              <w:rPr>
                <w:ins w:id="391" w:author="Park, Minyoung" w:date="2021-08-19T15:56:00Z"/>
                <w:rFonts w:ascii="Arial" w:hAnsi="Arial" w:cs="Arial"/>
                <w:szCs w:val="18"/>
              </w:rPr>
            </w:pPr>
            <w:ins w:id="392" w:author="Park, Minyoung" w:date="2021-08-19T15:56:00Z">
              <w:r w:rsidRPr="005E6D69">
                <w:rPr>
                  <w:rFonts w:ascii="Arial" w:hAnsi="Arial" w:cs="Arial"/>
                  <w:szCs w:val="18"/>
                  <w:rPrChange w:id="393" w:author="Park, Minyoung" w:date="2021-08-19T15:58:00Z">
                    <w:rPr>
                      <w:rFonts w:ascii="Arial" w:hAnsi="Arial" w:cs="Arial"/>
                      <w:sz w:val="20"/>
                    </w:rPr>
                  </w:rPrChange>
                </w:rPr>
                <w:t>6776</w:t>
              </w:r>
            </w:ins>
          </w:p>
        </w:tc>
        <w:tc>
          <w:tcPr>
            <w:tcW w:w="1262" w:type="dxa"/>
          </w:tcPr>
          <w:p w14:paraId="49CC8515" w14:textId="12B61026" w:rsidR="000D0C1F" w:rsidRPr="005E6D69" w:rsidRDefault="000D0C1F" w:rsidP="000D0C1F">
            <w:pPr>
              <w:rPr>
                <w:ins w:id="394" w:author="Park, Minyoung" w:date="2021-08-19T15:56:00Z"/>
                <w:rFonts w:ascii="Arial" w:hAnsi="Arial" w:cs="Arial"/>
                <w:szCs w:val="18"/>
              </w:rPr>
            </w:pPr>
            <w:ins w:id="395" w:author="Park, Minyoung" w:date="2021-08-19T15:56:00Z">
              <w:r w:rsidRPr="005E6D69">
                <w:rPr>
                  <w:rFonts w:ascii="Arial" w:hAnsi="Arial" w:cs="Arial"/>
                  <w:szCs w:val="18"/>
                  <w:rPrChange w:id="396" w:author="Park, Minyoung" w:date="2021-08-19T15:58:00Z">
                    <w:rPr>
                      <w:rFonts w:ascii="Arial" w:hAnsi="Arial" w:cs="Arial"/>
                      <w:sz w:val="20"/>
                    </w:rPr>
                  </w:rPrChange>
                </w:rPr>
                <w:t>Romain GUIGNARD</w:t>
              </w:r>
            </w:ins>
          </w:p>
        </w:tc>
        <w:tc>
          <w:tcPr>
            <w:tcW w:w="900" w:type="dxa"/>
          </w:tcPr>
          <w:p w14:paraId="461A3FFC" w14:textId="4525E7D9" w:rsidR="000D0C1F" w:rsidRPr="005E6D69" w:rsidRDefault="000D0C1F" w:rsidP="000D0C1F">
            <w:pPr>
              <w:rPr>
                <w:ins w:id="397" w:author="Park, Minyoung" w:date="2021-08-19T15:56:00Z"/>
                <w:rFonts w:ascii="Arial" w:hAnsi="Arial" w:cs="Arial"/>
                <w:szCs w:val="18"/>
              </w:rPr>
            </w:pPr>
            <w:ins w:id="398" w:author="Park, Minyoung" w:date="2021-08-19T15:56:00Z">
              <w:r w:rsidRPr="005E6D69">
                <w:rPr>
                  <w:rFonts w:ascii="Arial" w:hAnsi="Arial" w:cs="Arial"/>
                  <w:szCs w:val="18"/>
                  <w:rPrChange w:id="399" w:author="Park, Minyoung" w:date="2021-08-19T15:58:00Z">
                    <w:rPr>
                      <w:rFonts w:ascii="Arial" w:hAnsi="Arial" w:cs="Arial"/>
                      <w:sz w:val="20"/>
                    </w:rPr>
                  </w:rPrChange>
                </w:rPr>
                <w:t>35.3.15</w:t>
              </w:r>
            </w:ins>
          </w:p>
        </w:tc>
        <w:tc>
          <w:tcPr>
            <w:tcW w:w="810" w:type="dxa"/>
          </w:tcPr>
          <w:p w14:paraId="781579B7" w14:textId="5A3C4746" w:rsidR="000D0C1F" w:rsidRPr="005E6D69" w:rsidRDefault="000D0C1F" w:rsidP="000D0C1F">
            <w:pPr>
              <w:rPr>
                <w:ins w:id="400" w:author="Park, Minyoung" w:date="2021-08-19T15:56:00Z"/>
                <w:rFonts w:ascii="Arial" w:hAnsi="Arial" w:cs="Arial"/>
                <w:szCs w:val="18"/>
              </w:rPr>
            </w:pPr>
            <w:ins w:id="401" w:author="Park, Minyoung" w:date="2021-08-19T15:56:00Z">
              <w:r w:rsidRPr="005E6D69">
                <w:rPr>
                  <w:rFonts w:ascii="Arial" w:hAnsi="Arial" w:cs="Arial"/>
                  <w:szCs w:val="18"/>
                  <w:rPrChange w:id="402" w:author="Park, Minyoung" w:date="2021-08-19T15:58:00Z">
                    <w:rPr>
                      <w:rFonts w:ascii="Arial" w:hAnsi="Arial" w:cs="Arial"/>
                      <w:sz w:val="20"/>
                    </w:rPr>
                  </w:rPrChange>
                </w:rPr>
                <w:t>281.17</w:t>
              </w:r>
            </w:ins>
          </w:p>
        </w:tc>
        <w:tc>
          <w:tcPr>
            <w:tcW w:w="2340" w:type="dxa"/>
          </w:tcPr>
          <w:p w14:paraId="6AEB5325" w14:textId="5587214B" w:rsidR="000D0C1F" w:rsidRPr="005E6D69" w:rsidRDefault="000D0C1F" w:rsidP="000D0C1F">
            <w:pPr>
              <w:rPr>
                <w:ins w:id="403" w:author="Park, Minyoung" w:date="2021-08-19T15:56:00Z"/>
                <w:rFonts w:ascii="Arial" w:hAnsi="Arial" w:cs="Arial"/>
                <w:szCs w:val="18"/>
              </w:rPr>
            </w:pPr>
            <w:ins w:id="404" w:author="Park, Minyoung" w:date="2021-08-19T15:56:00Z">
              <w:r w:rsidRPr="005E6D69">
                <w:rPr>
                  <w:rFonts w:ascii="Arial" w:hAnsi="Arial" w:cs="Arial"/>
                  <w:szCs w:val="18"/>
                  <w:rPrChange w:id="405" w:author="Park, Minyoung" w:date="2021-08-19T15:58:00Z">
                    <w:rPr>
                      <w:rFonts w:ascii="Arial" w:hAnsi="Arial" w:cs="Arial"/>
                      <w:sz w:val="20"/>
                    </w:rPr>
                  </w:rPrChange>
                </w:rPr>
                <w:t>What is the state of the EMLSR mode after the (re)setup?</w:t>
              </w:r>
            </w:ins>
          </w:p>
        </w:tc>
        <w:tc>
          <w:tcPr>
            <w:tcW w:w="2070" w:type="dxa"/>
          </w:tcPr>
          <w:p w14:paraId="60E1A169" w14:textId="3C15246C" w:rsidR="000D0C1F" w:rsidRPr="005E6D69" w:rsidRDefault="000D0C1F" w:rsidP="000D0C1F">
            <w:pPr>
              <w:rPr>
                <w:ins w:id="406" w:author="Park, Minyoung" w:date="2021-08-19T15:56:00Z"/>
                <w:rFonts w:ascii="Arial" w:hAnsi="Arial" w:cs="Arial"/>
                <w:szCs w:val="18"/>
              </w:rPr>
            </w:pPr>
            <w:ins w:id="407" w:author="Park, Minyoung" w:date="2021-08-19T15:56:00Z">
              <w:r w:rsidRPr="005E6D69">
                <w:rPr>
                  <w:rFonts w:ascii="Arial" w:hAnsi="Arial" w:cs="Arial"/>
                  <w:szCs w:val="18"/>
                  <w:rPrChange w:id="408" w:author="Park, Minyoung" w:date="2021-08-19T15:58:00Z">
                    <w:rPr>
                      <w:rFonts w:ascii="Arial" w:hAnsi="Arial" w:cs="Arial"/>
                      <w:sz w:val="20"/>
                    </w:rPr>
                  </w:rPrChange>
                </w:rPr>
                <w:t>Please indicate EMLSR mode state after the (re)setup</w:t>
              </w:r>
            </w:ins>
          </w:p>
        </w:tc>
        <w:tc>
          <w:tcPr>
            <w:tcW w:w="2072" w:type="dxa"/>
          </w:tcPr>
          <w:p w14:paraId="50E1D5A7" w14:textId="77777777" w:rsidR="000D0C1F" w:rsidRDefault="000D0C1F" w:rsidP="000D0C1F">
            <w:pPr>
              <w:rPr>
                <w:ins w:id="409" w:author="Park, Minyoung" w:date="2021-08-19T15:56:00Z"/>
                <w:rFonts w:ascii="Arial-BoldMT" w:hAnsi="Arial-BoldMT" w:hint="eastAsia"/>
                <w:color w:val="000000"/>
                <w:szCs w:val="18"/>
              </w:rPr>
            </w:pPr>
            <w:ins w:id="410" w:author="Park, Minyoung" w:date="2021-08-19T15:56:00Z">
              <w:r>
                <w:rPr>
                  <w:rFonts w:ascii="Arial-BoldMT" w:hAnsi="Arial-BoldMT"/>
                  <w:color w:val="000000"/>
                  <w:szCs w:val="18"/>
                </w:rPr>
                <w:t>Revised.</w:t>
              </w:r>
            </w:ins>
          </w:p>
          <w:p w14:paraId="3FAAF344" w14:textId="77777777" w:rsidR="000D0C1F" w:rsidRDefault="000D0C1F" w:rsidP="000D0C1F">
            <w:pPr>
              <w:rPr>
                <w:ins w:id="411" w:author="Park, Minyoung" w:date="2021-08-19T15:56:00Z"/>
                <w:rFonts w:ascii="Arial-BoldMT" w:hAnsi="Arial-BoldMT" w:hint="eastAsia"/>
                <w:color w:val="000000"/>
                <w:szCs w:val="18"/>
              </w:rPr>
            </w:pPr>
          </w:p>
          <w:p w14:paraId="44B54E1F" w14:textId="77777777" w:rsidR="000D0C1F" w:rsidRDefault="00286BAE" w:rsidP="000D0C1F">
            <w:pPr>
              <w:rPr>
                <w:ins w:id="412" w:author="Park, Minyoung" w:date="2021-08-19T15:57:00Z"/>
                <w:rFonts w:ascii="Arial-BoldMT" w:hAnsi="Arial-BoldMT" w:hint="eastAsia"/>
                <w:color w:val="000000"/>
                <w:szCs w:val="18"/>
              </w:rPr>
            </w:pPr>
            <w:ins w:id="413" w:author="Park, Minyoung" w:date="2021-08-19T15:57:00Z">
              <w:r>
                <w:rPr>
                  <w:rFonts w:ascii="Arial-BoldMT" w:hAnsi="Arial-BoldMT"/>
                  <w:color w:val="000000"/>
                  <w:szCs w:val="18"/>
                </w:rPr>
                <w:t>Added a sentence that defines the state of the EMLSR mode after the (re)setup.</w:t>
              </w:r>
            </w:ins>
          </w:p>
          <w:p w14:paraId="063F0EC1" w14:textId="77777777" w:rsidR="005E6D69" w:rsidRDefault="005E6D69" w:rsidP="000D0C1F">
            <w:pPr>
              <w:rPr>
                <w:ins w:id="414" w:author="Park, Minyoung" w:date="2021-08-19T15:57:00Z"/>
                <w:rFonts w:ascii="Arial-BoldMT" w:hAnsi="Arial-BoldMT" w:hint="eastAsia"/>
                <w:color w:val="000000"/>
                <w:szCs w:val="18"/>
              </w:rPr>
            </w:pPr>
          </w:p>
          <w:p w14:paraId="41B27420" w14:textId="4E7D237D" w:rsidR="005E6D69" w:rsidRPr="00B97CFB" w:rsidRDefault="005E6D69" w:rsidP="005E6D69">
            <w:pPr>
              <w:rPr>
                <w:ins w:id="415" w:author="Park, Minyoung" w:date="2021-08-19T15:57:00Z"/>
                <w:rFonts w:ascii="Arial-BoldMT" w:hAnsi="Arial-BoldMT" w:hint="eastAsia"/>
                <w:color w:val="000000"/>
                <w:szCs w:val="18"/>
              </w:rPr>
            </w:pPr>
            <w:ins w:id="416" w:author="Park, Minyoung" w:date="2021-08-19T15:57:00Z">
              <w:r w:rsidRPr="00B97CFB">
                <w:rPr>
                  <w:rFonts w:ascii="Arial-BoldMT" w:hAnsi="Arial-BoldMT"/>
                  <w:color w:val="000000"/>
                  <w:szCs w:val="18"/>
                </w:rPr>
                <w:t xml:space="preserve">TGbe editor to make the changes with the </w:t>
              </w:r>
              <w:r w:rsidRPr="00B97CFB">
                <w:rPr>
                  <w:rFonts w:ascii="Arial-BoldMT" w:hAnsi="Arial-BoldMT"/>
                  <w:color w:val="000000"/>
                  <w:szCs w:val="18"/>
                </w:rPr>
                <w:lastRenderedPageBreak/>
                <w:t>CID tag (#6</w:t>
              </w:r>
              <w:r>
                <w:rPr>
                  <w:rFonts w:ascii="Arial-BoldMT" w:hAnsi="Arial-BoldMT"/>
                  <w:color w:val="000000"/>
                  <w:szCs w:val="18"/>
                </w:rPr>
                <w:t>776</w:t>
              </w:r>
              <w:r w:rsidRPr="00B97CFB">
                <w:rPr>
                  <w:rFonts w:ascii="Arial-BoldMT" w:hAnsi="Arial-BoldMT"/>
                  <w:color w:val="000000"/>
                  <w:szCs w:val="18"/>
                </w:rPr>
                <w:t xml:space="preserve">) in </w:t>
              </w:r>
            </w:ins>
            <w:customXmlInsRangeStart w:id="417" w:author="Park, Minyoung" w:date="2021-08-19T15:57:00Z"/>
            <w:sdt>
              <w:sdtPr>
                <w:rPr>
                  <w:rFonts w:ascii="Arial-BoldMT" w:hAnsi="Arial-BoldMT"/>
                  <w:color w:val="000000"/>
                  <w:szCs w:val="18"/>
                </w:rPr>
                <w:alias w:val="Title"/>
                <w:tag w:val=""/>
                <w:id w:val="2018121979"/>
                <w:placeholder>
                  <w:docPart w:val="3E30F8F35A464A00946E49C885CA56BA"/>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417"/>
                <w:r w:rsidR="00323342">
                  <w:rPr>
                    <w:rFonts w:ascii="Arial-BoldMT" w:hAnsi="Arial-BoldMT"/>
                    <w:color w:val="000000"/>
                    <w:szCs w:val="18"/>
                  </w:rPr>
                  <w:t>doc.: IEEE 802.11-21/283r1</w:t>
                </w:r>
                <w:customXmlInsRangeStart w:id="418" w:author="Park, Minyoung" w:date="2021-08-19T15:57:00Z"/>
              </w:sdtContent>
            </w:sdt>
            <w:customXmlInsRangeEnd w:id="418"/>
          </w:p>
          <w:customXmlInsRangeStart w:id="419" w:author="Park, Minyoung" w:date="2021-08-19T15:57:00Z"/>
          <w:sdt>
            <w:sdtPr>
              <w:rPr>
                <w:rFonts w:ascii="Arial-BoldMT" w:hAnsi="Arial-BoldMT"/>
                <w:color w:val="000000"/>
                <w:szCs w:val="18"/>
              </w:rPr>
              <w:alias w:val="Comments"/>
              <w:tag w:val=""/>
              <w:id w:val="-1628854251"/>
              <w:placeholder>
                <w:docPart w:val="024846BB9E554B0E9319B6BD8DE5E4C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419"/>
              <w:p w14:paraId="4AFA136F" w14:textId="7C11FB6C" w:rsidR="005E6D69" w:rsidRPr="009153F8" w:rsidRDefault="00323342" w:rsidP="005E6D69">
                <w:pPr>
                  <w:rPr>
                    <w:ins w:id="420" w:author="Park, Minyoung" w:date="2021-08-19T15:56:00Z"/>
                    <w:rFonts w:ascii="Arial-BoldMT" w:hAnsi="Arial-BoldMT" w:hint="eastAsia"/>
                    <w:color w:val="000000"/>
                    <w:szCs w:val="18"/>
                  </w:rPr>
                </w:pPr>
                <w:r>
                  <w:rPr>
                    <w:rFonts w:ascii="Arial-BoldMT" w:hAnsi="Arial-BoldMT"/>
                    <w:color w:val="000000"/>
                    <w:szCs w:val="18"/>
                  </w:rPr>
                  <w:t>[https://mentor.ieee.org/802.11/dcn/21/11-21-0283-01-00be-cc34-cr-emlsr-part1.docx]</w:t>
                </w:r>
              </w:p>
              <w:customXmlInsRangeStart w:id="421" w:author="Park, Minyoung" w:date="2021-08-19T15:57:00Z"/>
            </w:sdtContent>
          </w:sdt>
          <w:customXmlInsRangeEnd w:id="421"/>
        </w:tc>
      </w:tr>
      <w:tr w:rsidR="009153F8" w:rsidRPr="009B7321" w14:paraId="506EBAB6" w14:textId="77777777" w:rsidTr="002D2E10">
        <w:trPr>
          <w:ins w:id="422" w:author="Park, Minyoung" w:date="2021-08-19T15:49:00Z"/>
        </w:trPr>
        <w:tc>
          <w:tcPr>
            <w:tcW w:w="623" w:type="dxa"/>
          </w:tcPr>
          <w:p w14:paraId="0BD774C2" w14:textId="6FDEEEE9" w:rsidR="009153F8" w:rsidRPr="009153F8" w:rsidRDefault="009153F8" w:rsidP="009153F8">
            <w:pPr>
              <w:rPr>
                <w:ins w:id="423" w:author="Park, Minyoung" w:date="2021-08-19T15:49:00Z"/>
                <w:rFonts w:ascii="Arial" w:hAnsi="Arial" w:cs="Arial"/>
                <w:szCs w:val="18"/>
              </w:rPr>
            </w:pPr>
            <w:ins w:id="424" w:author="Park, Minyoung" w:date="2021-08-19T15:49:00Z">
              <w:r w:rsidRPr="009153F8">
                <w:rPr>
                  <w:rFonts w:ascii="Arial" w:hAnsi="Arial" w:cs="Arial"/>
                  <w:szCs w:val="18"/>
                  <w:rPrChange w:id="425" w:author="Park, Minyoung" w:date="2021-08-19T15:50:00Z">
                    <w:rPr>
                      <w:rFonts w:ascii="Arial" w:hAnsi="Arial" w:cs="Arial"/>
                      <w:sz w:val="20"/>
                    </w:rPr>
                  </w:rPrChange>
                </w:rPr>
                <w:lastRenderedPageBreak/>
                <w:t>7834</w:t>
              </w:r>
            </w:ins>
          </w:p>
        </w:tc>
        <w:tc>
          <w:tcPr>
            <w:tcW w:w="1262" w:type="dxa"/>
          </w:tcPr>
          <w:p w14:paraId="63A6F663" w14:textId="568061AC" w:rsidR="009153F8" w:rsidRPr="009153F8" w:rsidRDefault="009153F8" w:rsidP="009153F8">
            <w:pPr>
              <w:rPr>
                <w:ins w:id="426" w:author="Park, Minyoung" w:date="2021-08-19T15:49:00Z"/>
                <w:rFonts w:ascii="Arial" w:hAnsi="Arial" w:cs="Arial"/>
                <w:szCs w:val="18"/>
              </w:rPr>
            </w:pPr>
            <w:ins w:id="427" w:author="Park, Minyoung" w:date="2021-08-19T15:49:00Z">
              <w:r w:rsidRPr="009153F8">
                <w:rPr>
                  <w:rFonts w:ascii="Arial" w:hAnsi="Arial" w:cs="Arial"/>
                  <w:szCs w:val="18"/>
                  <w:rPrChange w:id="428" w:author="Park, Minyoung" w:date="2021-08-19T15:50:00Z">
                    <w:rPr>
                      <w:rFonts w:ascii="Arial" w:hAnsi="Arial" w:cs="Arial"/>
                      <w:sz w:val="20"/>
                    </w:rPr>
                  </w:rPrChange>
                </w:rPr>
                <w:t>Yong Liu</w:t>
              </w:r>
            </w:ins>
          </w:p>
        </w:tc>
        <w:tc>
          <w:tcPr>
            <w:tcW w:w="900" w:type="dxa"/>
          </w:tcPr>
          <w:p w14:paraId="174731D9" w14:textId="5FE2A8D2" w:rsidR="009153F8" w:rsidRPr="009153F8" w:rsidRDefault="009153F8" w:rsidP="009153F8">
            <w:pPr>
              <w:rPr>
                <w:ins w:id="429" w:author="Park, Minyoung" w:date="2021-08-19T15:49:00Z"/>
                <w:rFonts w:ascii="Arial" w:hAnsi="Arial" w:cs="Arial"/>
                <w:szCs w:val="18"/>
              </w:rPr>
            </w:pPr>
            <w:ins w:id="430" w:author="Park, Minyoung" w:date="2021-08-19T15:49:00Z">
              <w:r w:rsidRPr="009153F8">
                <w:rPr>
                  <w:rFonts w:ascii="Arial" w:hAnsi="Arial" w:cs="Arial"/>
                  <w:szCs w:val="18"/>
                  <w:rPrChange w:id="431" w:author="Park, Minyoung" w:date="2021-08-19T15:50:00Z">
                    <w:rPr>
                      <w:rFonts w:ascii="Arial" w:hAnsi="Arial" w:cs="Arial"/>
                      <w:sz w:val="20"/>
                    </w:rPr>
                  </w:rPrChange>
                </w:rPr>
                <w:t>35.3.15</w:t>
              </w:r>
            </w:ins>
          </w:p>
        </w:tc>
        <w:tc>
          <w:tcPr>
            <w:tcW w:w="810" w:type="dxa"/>
          </w:tcPr>
          <w:p w14:paraId="21500B4E" w14:textId="15735735" w:rsidR="009153F8" w:rsidRPr="009153F8" w:rsidRDefault="009153F8" w:rsidP="009153F8">
            <w:pPr>
              <w:rPr>
                <w:ins w:id="432" w:author="Park, Minyoung" w:date="2021-08-19T15:49:00Z"/>
                <w:rFonts w:ascii="Arial" w:hAnsi="Arial" w:cs="Arial"/>
                <w:szCs w:val="18"/>
              </w:rPr>
            </w:pPr>
            <w:ins w:id="433" w:author="Park, Minyoung" w:date="2021-08-19T15:49:00Z">
              <w:r w:rsidRPr="009153F8">
                <w:rPr>
                  <w:rFonts w:ascii="Arial" w:hAnsi="Arial" w:cs="Arial"/>
                  <w:szCs w:val="18"/>
                  <w:rPrChange w:id="434" w:author="Park, Minyoung" w:date="2021-08-19T15:50:00Z">
                    <w:rPr>
                      <w:rFonts w:ascii="Arial" w:hAnsi="Arial" w:cs="Arial"/>
                      <w:sz w:val="20"/>
                    </w:rPr>
                  </w:rPrChange>
                </w:rPr>
                <w:t>281.23</w:t>
              </w:r>
            </w:ins>
          </w:p>
        </w:tc>
        <w:tc>
          <w:tcPr>
            <w:tcW w:w="2340" w:type="dxa"/>
          </w:tcPr>
          <w:p w14:paraId="16CE6F07" w14:textId="3C706979" w:rsidR="009153F8" w:rsidRPr="009153F8" w:rsidRDefault="009153F8" w:rsidP="009153F8">
            <w:pPr>
              <w:rPr>
                <w:ins w:id="435" w:author="Park, Minyoung" w:date="2021-08-19T15:49:00Z"/>
                <w:rFonts w:ascii="Arial" w:hAnsi="Arial" w:cs="Arial"/>
                <w:szCs w:val="18"/>
              </w:rPr>
            </w:pPr>
            <w:ins w:id="436" w:author="Park, Minyoung" w:date="2021-08-19T15:49:00Z">
              <w:r w:rsidRPr="009153F8">
                <w:rPr>
                  <w:rFonts w:ascii="Arial" w:hAnsi="Arial" w:cs="Arial"/>
                  <w:szCs w:val="18"/>
                  <w:rPrChange w:id="437" w:author="Park, Minyoung" w:date="2021-08-19T15:50:00Z">
                    <w:rPr>
                      <w:rFonts w:ascii="Arial" w:hAnsi="Arial" w:cs="Arial"/>
                      <w:sz w:val="20"/>
                    </w:rPr>
                  </w:rPrChange>
                </w:rPr>
                <w:t>It is important to allow an EMLSR device to enable and disable the EMLSR mode dynamically.</w:t>
              </w:r>
            </w:ins>
          </w:p>
        </w:tc>
        <w:tc>
          <w:tcPr>
            <w:tcW w:w="2070" w:type="dxa"/>
          </w:tcPr>
          <w:p w14:paraId="08862228" w14:textId="3F8B207F" w:rsidR="009153F8" w:rsidRPr="009153F8" w:rsidRDefault="009153F8" w:rsidP="009153F8">
            <w:pPr>
              <w:rPr>
                <w:ins w:id="438" w:author="Park, Minyoung" w:date="2021-08-19T15:49:00Z"/>
                <w:rFonts w:ascii="Arial" w:hAnsi="Arial" w:cs="Arial"/>
                <w:szCs w:val="18"/>
              </w:rPr>
            </w:pPr>
            <w:ins w:id="439" w:author="Park, Minyoung" w:date="2021-08-19T15:49:00Z">
              <w:r w:rsidRPr="009153F8">
                <w:rPr>
                  <w:rFonts w:ascii="Arial" w:hAnsi="Arial" w:cs="Arial"/>
                  <w:szCs w:val="18"/>
                  <w:rPrChange w:id="440" w:author="Park, Minyoung" w:date="2021-08-19T15:50:00Z">
                    <w:rPr>
                      <w:rFonts w:ascii="Arial" w:hAnsi="Arial" w:cs="Arial"/>
                      <w:sz w:val="20"/>
                    </w:rPr>
                  </w:rPrChange>
                </w:rPr>
                <w:t>Add signaling, protocol, and corresponding rules to allow a EMLSR device to enable and disable the EMLSR mode dynamically.</w:t>
              </w:r>
            </w:ins>
          </w:p>
        </w:tc>
        <w:tc>
          <w:tcPr>
            <w:tcW w:w="2072" w:type="dxa"/>
          </w:tcPr>
          <w:p w14:paraId="7F1F1849" w14:textId="77777777" w:rsidR="009153F8" w:rsidRPr="009153F8" w:rsidRDefault="009153F8" w:rsidP="009153F8">
            <w:pPr>
              <w:rPr>
                <w:ins w:id="441" w:author="Park, Minyoung" w:date="2021-08-19T15:50:00Z"/>
                <w:rFonts w:ascii="Arial-BoldMT" w:hAnsi="Arial-BoldMT" w:hint="eastAsia"/>
                <w:color w:val="000000"/>
                <w:szCs w:val="18"/>
              </w:rPr>
            </w:pPr>
            <w:ins w:id="442" w:author="Park, Minyoung" w:date="2021-08-19T15:50:00Z">
              <w:r w:rsidRPr="009153F8">
                <w:rPr>
                  <w:rFonts w:ascii="Arial-BoldMT" w:hAnsi="Arial-BoldMT" w:hint="eastAsia"/>
                  <w:color w:val="000000"/>
                  <w:szCs w:val="18"/>
                </w:rPr>
                <w:t>Revised.</w:t>
              </w:r>
            </w:ins>
          </w:p>
          <w:p w14:paraId="66F39490" w14:textId="77777777" w:rsidR="009153F8" w:rsidRPr="009153F8" w:rsidRDefault="009153F8" w:rsidP="009153F8">
            <w:pPr>
              <w:rPr>
                <w:ins w:id="443" w:author="Park, Minyoung" w:date="2021-08-19T15:50:00Z"/>
                <w:rFonts w:ascii="Arial-BoldMT" w:hAnsi="Arial-BoldMT" w:hint="eastAsia"/>
                <w:color w:val="000000"/>
                <w:szCs w:val="18"/>
              </w:rPr>
            </w:pPr>
          </w:p>
          <w:p w14:paraId="299755D2" w14:textId="73B625A2" w:rsidR="009153F8" w:rsidRPr="009153F8" w:rsidRDefault="009153F8" w:rsidP="009153F8">
            <w:pPr>
              <w:rPr>
                <w:ins w:id="444" w:author="Park, Minyoung" w:date="2021-08-19T15:50:00Z"/>
                <w:rFonts w:ascii="Arial-BoldMT" w:hAnsi="Arial-BoldMT" w:hint="eastAsia"/>
                <w:color w:val="000000"/>
                <w:szCs w:val="18"/>
              </w:rPr>
            </w:pPr>
            <w:ins w:id="445" w:author="Park, Minyoung" w:date="2021-08-19T15:50:00Z">
              <w:r w:rsidRPr="009153F8">
                <w:rPr>
                  <w:rFonts w:ascii="Arial-BoldMT" w:hAnsi="Arial-BoldMT" w:hint="eastAsia"/>
                  <w:color w:val="000000"/>
                  <w:szCs w:val="18"/>
                </w:rPr>
                <w:t xml:space="preserve">A </w:t>
              </w:r>
            </w:ins>
            <w:ins w:id="446" w:author="Park, Minyoung" w:date="2021-08-19T16:35:00Z">
              <w:r w:rsidR="00AC300A" w:rsidRPr="009153F8">
                <w:rPr>
                  <w:rFonts w:ascii="Arial-BoldMT" w:hAnsi="Arial-BoldMT" w:hint="eastAsia"/>
                  <w:color w:val="000000"/>
                  <w:szCs w:val="18"/>
                </w:rPr>
                <w:t>signalling</w:t>
              </w:r>
            </w:ins>
            <w:ins w:id="447" w:author="Park, Minyoung" w:date="2021-08-19T15:50:00Z">
              <w:r w:rsidRPr="009153F8">
                <w:rPr>
                  <w:rFonts w:ascii="Arial-BoldMT" w:hAnsi="Arial-BoldMT" w:hint="eastAsia"/>
                  <w:color w:val="000000"/>
                  <w:szCs w:val="18"/>
                </w:rPr>
                <w:t xml:space="preserve"> for enabling and disabling the EMLSR mode is defined.</w:t>
              </w:r>
            </w:ins>
          </w:p>
          <w:p w14:paraId="2DC41648" w14:textId="77777777" w:rsidR="009153F8" w:rsidRPr="009153F8" w:rsidRDefault="009153F8" w:rsidP="009153F8">
            <w:pPr>
              <w:rPr>
                <w:ins w:id="448" w:author="Park, Minyoung" w:date="2021-08-19T15:50:00Z"/>
                <w:rFonts w:ascii="Arial-BoldMT" w:hAnsi="Arial-BoldMT" w:hint="eastAsia"/>
                <w:color w:val="000000"/>
                <w:szCs w:val="18"/>
              </w:rPr>
            </w:pPr>
          </w:p>
          <w:p w14:paraId="56979C73" w14:textId="07381C78" w:rsidR="009153F8" w:rsidRPr="009153F8" w:rsidRDefault="009153F8" w:rsidP="009153F8">
            <w:pPr>
              <w:rPr>
                <w:ins w:id="449" w:author="Park, Minyoung" w:date="2021-08-19T15:50:00Z"/>
                <w:rFonts w:ascii="Arial-BoldMT" w:hAnsi="Arial-BoldMT" w:hint="eastAsia"/>
                <w:color w:val="000000"/>
                <w:szCs w:val="18"/>
              </w:rPr>
            </w:pPr>
            <w:ins w:id="450" w:author="Park, Minyoung" w:date="2021-08-19T15:50:00Z">
              <w:r w:rsidRPr="009153F8">
                <w:rPr>
                  <w:rFonts w:ascii="Arial-BoldMT" w:hAnsi="Arial-BoldMT" w:hint="eastAsia"/>
                  <w:color w:val="000000"/>
                  <w:szCs w:val="18"/>
                </w:rPr>
                <w:t>TGbe editor to make the changes with the CID tag (#</w:t>
              </w:r>
            </w:ins>
            <w:ins w:id="451" w:author="Park, Minyoung" w:date="2021-08-19T15:57:00Z">
              <w:r w:rsidR="005E6D69">
                <w:rPr>
                  <w:rFonts w:ascii="Arial-BoldMT" w:hAnsi="Arial-BoldMT"/>
                  <w:color w:val="000000"/>
                  <w:szCs w:val="18"/>
                </w:rPr>
                <w:t>7834</w:t>
              </w:r>
            </w:ins>
            <w:ins w:id="452" w:author="Park, Minyoung" w:date="2021-08-19T15:50:00Z">
              <w:r w:rsidRPr="009153F8">
                <w:rPr>
                  <w:rFonts w:ascii="Arial-BoldMT" w:hAnsi="Arial-BoldMT" w:hint="eastAsia"/>
                  <w:color w:val="000000"/>
                  <w:szCs w:val="18"/>
                </w:rPr>
                <w:t xml:space="preserve">) in </w:t>
              </w:r>
            </w:ins>
            <w:customXmlInsRangeStart w:id="453" w:author="Park, Minyoung" w:date="2021-08-19T15:50:00Z"/>
            <w:sdt>
              <w:sdtPr>
                <w:rPr>
                  <w:rFonts w:ascii="Arial-BoldMT" w:hAnsi="Arial-BoldMT"/>
                  <w:color w:val="000000"/>
                  <w:szCs w:val="18"/>
                </w:rPr>
                <w:alias w:val="Title"/>
                <w:tag w:val=""/>
                <w:id w:val="-912235716"/>
                <w:placeholder>
                  <w:docPart w:val="594B874AAC2A418A8FDE47E712006DE8"/>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453"/>
                <w:r w:rsidR="00323342">
                  <w:rPr>
                    <w:rFonts w:ascii="Arial-BoldMT" w:hAnsi="Arial-BoldMT"/>
                    <w:color w:val="000000"/>
                    <w:szCs w:val="18"/>
                  </w:rPr>
                  <w:t>doc.: IEEE 802.11-21/283r1</w:t>
                </w:r>
                <w:customXmlInsRangeStart w:id="454" w:author="Park, Minyoung" w:date="2021-08-19T15:50:00Z"/>
              </w:sdtContent>
            </w:sdt>
            <w:customXmlInsRangeEnd w:id="454"/>
          </w:p>
          <w:customXmlInsRangeStart w:id="455" w:author="Park, Minyoung" w:date="2021-08-19T15:50:00Z"/>
          <w:sdt>
            <w:sdtPr>
              <w:rPr>
                <w:rFonts w:ascii="Arial-BoldMT" w:hAnsi="Arial-BoldMT"/>
                <w:color w:val="000000"/>
                <w:szCs w:val="18"/>
              </w:rPr>
              <w:alias w:val="Comments"/>
              <w:tag w:val=""/>
              <w:id w:val="1254399589"/>
              <w:placeholder>
                <w:docPart w:val="DAF769D9B50D42F3ADDE74783BB4CA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455"/>
              <w:p w14:paraId="1CD91E5E" w14:textId="6956DF38" w:rsidR="009153F8" w:rsidRPr="009153F8" w:rsidRDefault="00323342" w:rsidP="009153F8">
                <w:pPr>
                  <w:rPr>
                    <w:ins w:id="456" w:author="Park, Minyoung" w:date="2021-08-19T15:49:00Z"/>
                    <w:rFonts w:ascii="Arial-BoldMT" w:hAnsi="Arial-BoldMT" w:hint="eastAsia"/>
                    <w:color w:val="000000"/>
                    <w:szCs w:val="18"/>
                  </w:rPr>
                </w:pPr>
                <w:r>
                  <w:rPr>
                    <w:rFonts w:ascii="Arial-BoldMT" w:hAnsi="Arial-BoldMT"/>
                    <w:color w:val="000000"/>
                    <w:szCs w:val="18"/>
                  </w:rPr>
                  <w:t>[https://mentor.ieee.org/802.11/dcn/21/11-21-0283-01-00be-cc34-cr-emlsr-part1.docx]</w:t>
                </w:r>
              </w:p>
              <w:customXmlInsRangeStart w:id="457" w:author="Park, Minyoung" w:date="2021-08-19T15:50:00Z"/>
            </w:sdtContent>
          </w:sdt>
          <w:customXmlInsRangeEnd w:id="457"/>
        </w:tc>
      </w:tr>
      <w:tr w:rsidR="00B068BD" w:rsidRPr="009B7321" w14:paraId="0B2A2A06" w14:textId="77777777" w:rsidTr="002D2E10">
        <w:trPr>
          <w:ins w:id="458" w:author="Park, Minyoung" w:date="2021-08-19T15:51:00Z"/>
        </w:trPr>
        <w:tc>
          <w:tcPr>
            <w:tcW w:w="623" w:type="dxa"/>
          </w:tcPr>
          <w:p w14:paraId="7ABF3986" w14:textId="4D4AEC0E" w:rsidR="00B068BD" w:rsidRPr="00875767" w:rsidRDefault="00B068BD" w:rsidP="00B068BD">
            <w:pPr>
              <w:rPr>
                <w:ins w:id="459" w:author="Park, Minyoung" w:date="2021-08-19T15:51:00Z"/>
                <w:rFonts w:ascii="Arial" w:hAnsi="Arial" w:cs="Arial"/>
                <w:szCs w:val="18"/>
              </w:rPr>
            </w:pPr>
            <w:ins w:id="460" w:author="Park, Minyoung" w:date="2021-08-19T15:51:00Z">
              <w:r w:rsidRPr="00875767">
                <w:rPr>
                  <w:rFonts w:ascii="Arial" w:hAnsi="Arial" w:cs="Arial"/>
                  <w:szCs w:val="18"/>
                  <w:rPrChange w:id="461" w:author="Park, Minyoung" w:date="2021-08-19T15:53:00Z">
                    <w:rPr>
                      <w:rFonts w:ascii="Arial" w:hAnsi="Arial" w:cs="Arial"/>
                      <w:sz w:val="20"/>
                    </w:rPr>
                  </w:rPrChange>
                </w:rPr>
                <w:t>8353</w:t>
              </w:r>
            </w:ins>
          </w:p>
        </w:tc>
        <w:tc>
          <w:tcPr>
            <w:tcW w:w="1262" w:type="dxa"/>
          </w:tcPr>
          <w:p w14:paraId="150ECDA2" w14:textId="4E4EC5C7" w:rsidR="00B068BD" w:rsidRPr="00875767" w:rsidRDefault="00B068BD" w:rsidP="00B068BD">
            <w:pPr>
              <w:rPr>
                <w:ins w:id="462" w:author="Park, Minyoung" w:date="2021-08-19T15:51:00Z"/>
                <w:rFonts w:ascii="Arial" w:hAnsi="Arial" w:cs="Arial"/>
                <w:szCs w:val="18"/>
              </w:rPr>
            </w:pPr>
            <w:ins w:id="463" w:author="Park, Minyoung" w:date="2021-08-19T15:51:00Z">
              <w:r w:rsidRPr="00875767">
                <w:rPr>
                  <w:rFonts w:ascii="Arial" w:hAnsi="Arial" w:cs="Arial"/>
                  <w:szCs w:val="18"/>
                  <w:rPrChange w:id="464" w:author="Park, Minyoung" w:date="2021-08-19T15:53:00Z">
                    <w:rPr>
                      <w:rFonts w:ascii="Arial" w:hAnsi="Arial" w:cs="Arial"/>
                      <w:sz w:val="20"/>
                    </w:rPr>
                  </w:rPrChange>
                </w:rPr>
                <w:t>Zhiqiang Han</w:t>
              </w:r>
            </w:ins>
          </w:p>
        </w:tc>
        <w:tc>
          <w:tcPr>
            <w:tcW w:w="900" w:type="dxa"/>
          </w:tcPr>
          <w:p w14:paraId="73F36E61" w14:textId="24C06F1B" w:rsidR="00B068BD" w:rsidRPr="00875767" w:rsidRDefault="00B068BD" w:rsidP="00B068BD">
            <w:pPr>
              <w:rPr>
                <w:ins w:id="465" w:author="Park, Minyoung" w:date="2021-08-19T15:51:00Z"/>
                <w:rFonts w:ascii="Arial" w:hAnsi="Arial" w:cs="Arial"/>
                <w:szCs w:val="18"/>
              </w:rPr>
            </w:pPr>
            <w:ins w:id="466" w:author="Park, Minyoung" w:date="2021-08-19T15:51:00Z">
              <w:r w:rsidRPr="00875767">
                <w:rPr>
                  <w:rFonts w:ascii="Arial" w:hAnsi="Arial" w:cs="Arial"/>
                  <w:szCs w:val="18"/>
                  <w:rPrChange w:id="467" w:author="Park, Minyoung" w:date="2021-08-19T15:53:00Z">
                    <w:rPr>
                      <w:rFonts w:ascii="Arial" w:hAnsi="Arial" w:cs="Arial"/>
                      <w:sz w:val="20"/>
                    </w:rPr>
                  </w:rPrChange>
                </w:rPr>
                <w:t>35.3.15</w:t>
              </w:r>
            </w:ins>
          </w:p>
        </w:tc>
        <w:tc>
          <w:tcPr>
            <w:tcW w:w="810" w:type="dxa"/>
          </w:tcPr>
          <w:p w14:paraId="5CDE77B9" w14:textId="057311EA" w:rsidR="00B068BD" w:rsidRPr="00875767" w:rsidRDefault="00B068BD" w:rsidP="00B068BD">
            <w:pPr>
              <w:rPr>
                <w:ins w:id="468" w:author="Park, Minyoung" w:date="2021-08-19T15:51:00Z"/>
                <w:rFonts w:ascii="Arial" w:hAnsi="Arial" w:cs="Arial"/>
                <w:szCs w:val="18"/>
              </w:rPr>
            </w:pPr>
            <w:ins w:id="469" w:author="Park, Minyoung" w:date="2021-08-19T15:51:00Z">
              <w:r w:rsidRPr="00875767">
                <w:rPr>
                  <w:rFonts w:ascii="Arial" w:hAnsi="Arial" w:cs="Arial"/>
                  <w:szCs w:val="18"/>
                  <w:rPrChange w:id="470" w:author="Park, Minyoung" w:date="2021-08-19T15:53:00Z">
                    <w:rPr>
                      <w:rFonts w:ascii="Arial" w:hAnsi="Arial" w:cs="Arial"/>
                      <w:sz w:val="20"/>
                    </w:rPr>
                  </w:rPrChange>
                </w:rPr>
                <w:t>281.29</w:t>
              </w:r>
            </w:ins>
          </w:p>
        </w:tc>
        <w:tc>
          <w:tcPr>
            <w:tcW w:w="2340" w:type="dxa"/>
          </w:tcPr>
          <w:p w14:paraId="09E7DAE5" w14:textId="77777777" w:rsidR="00875767" w:rsidRPr="00875767" w:rsidRDefault="00875767" w:rsidP="00875767">
            <w:pPr>
              <w:rPr>
                <w:ins w:id="471" w:author="Park, Minyoung" w:date="2021-08-19T15:53:00Z"/>
                <w:rFonts w:ascii="Arial" w:hAnsi="Arial" w:cs="Arial"/>
                <w:szCs w:val="18"/>
                <w:lang w:val="en-US" w:eastAsia="ko-KR"/>
                <w:rPrChange w:id="472" w:author="Park, Minyoung" w:date="2021-08-19T15:53:00Z">
                  <w:rPr>
                    <w:ins w:id="473" w:author="Park, Minyoung" w:date="2021-08-19T15:53:00Z"/>
                    <w:rFonts w:ascii="Arial" w:hAnsi="Arial" w:cs="Arial"/>
                    <w:sz w:val="20"/>
                    <w:lang w:val="en-US" w:eastAsia="ko-KR"/>
                  </w:rPr>
                </w:rPrChange>
              </w:rPr>
            </w:pPr>
            <w:ins w:id="474" w:author="Park, Minyoung" w:date="2021-08-19T15:53:00Z">
              <w:r w:rsidRPr="00875767">
                <w:rPr>
                  <w:rFonts w:ascii="Arial" w:hAnsi="Arial" w:cs="Arial"/>
                  <w:szCs w:val="18"/>
                  <w:rPrChange w:id="475" w:author="Park, Minyoung" w:date="2021-08-19T15:53:00Z">
                    <w:rPr>
                      <w:rFonts w:ascii="Arial" w:hAnsi="Arial" w:cs="Arial"/>
                      <w:sz w:val="20"/>
                    </w:rPr>
                  </w:rPrChange>
                </w:rPr>
                <w:t>This paragraph describes the operation when a non-AP MLD is operating in the EMLSR mode, but it's better to add a paragraph to describe how to enter the EMLSR mode before this paragraph.</w:t>
              </w:r>
            </w:ins>
          </w:p>
          <w:p w14:paraId="5DA3D10B" w14:textId="7ED2EE3C" w:rsidR="00B068BD" w:rsidRPr="00875767" w:rsidRDefault="00B068BD" w:rsidP="00B068BD">
            <w:pPr>
              <w:rPr>
                <w:ins w:id="476" w:author="Park, Minyoung" w:date="2021-08-19T15:51:00Z"/>
                <w:rFonts w:ascii="Arial" w:hAnsi="Arial" w:cs="Arial"/>
                <w:szCs w:val="18"/>
                <w:lang w:val="en-US"/>
                <w:rPrChange w:id="477" w:author="Park, Minyoung" w:date="2021-08-19T15:53:00Z">
                  <w:rPr>
                    <w:ins w:id="478" w:author="Park, Minyoung" w:date="2021-08-19T15:51:00Z"/>
                    <w:rFonts w:ascii="Arial" w:hAnsi="Arial" w:cs="Arial"/>
                    <w:szCs w:val="18"/>
                  </w:rPr>
                </w:rPrChange>
              </w:rPr>
            </w:pPr>
          </w:p>
        </w:tc>
        <w:tc>
          <w:tcPr>
            <w:tcW w:w="2070" w:type="dxa"/>
          </w:tcPr>
          <w:p w14:paraId="70976EDB" w14:textId="1278BAFB" w:rsidR="00B068BD" w:rsidRPr="00875767" w:rsidRDefault="00B068BD" w:rsidP="00B068BD">
            <w:pPr>
              <w:rPr>
                <w:ins w:id="479" w:author="Park, Minyoung" w:date="2021-08-19T15:51:00Z"/>
                <w:rFonts w:ascii="Arial" w:hAnsi="Arial" w:cs="Arial"/>
                <w:szCs w:val="18"/>
              </w:rPr>
            </w:pPr>
            <w:ins w:id="480" w:author="Park, Minyoung" w:date="2021-08-19T15:51:00Z">
              <w:r w:rsidRPr="00875767">
                <w:rPr>
                  <w:rFonts w:ascii="Arial" w:hAnsi="Arial" w:cs="Arial"/>
                  <w:szCs w:val="18"/>
                  <w:rPrChange w:id="481" w:author="Park, Minyoung" w:date="2021-08-19T15:53:00Z">
                    <w:rPr>
                      <w:rFonts w:ascii="Arial" w:hAnsi="Arial" w:cs="Arial"/>
                      <w:sz w:val="20"/>
                    </w:rPr>
                  </w:rPrChange>
                </w:rPr>
                <w:t>Please clarify it</w:t>
              </w:r>
            </w:ins>
          </w:p>
        </w:tc>
        <w:tc>
          <w:tcPr>
            <w:tcW w:w="2072" w:type="dxa"/>
          </w:tcPr>
          <w:p w14:paraId="4EF326E4" w14:textId="77777777" w:rsidR="00875767" w:rsidRPr="00B97CFB" w:rsidRDefault="00875767" w:rsidP="00875767">
            <w:pPr>
              <w:rPr>
                <w:ins w:id="482" w:author="Park, Minyoung" w:date="2021-08-19T15:53:00Z"/>
                <w:rFonts w:ascii="Arial-BoldMT" w:hAnsi="Arial-BoldMT" w:hint="eastAsia"/>
                <w:color w:val="000000"/>
                <w:szCs w:val="18"/>
              </w:rPr>
            </w:pPr>
            <w:ins w:id="483" w:author="Park, Minyoung" w:date="2021-08-19T15:53:00Z">
              <w:r w:rsidRPr="00B97CFB">
                <w:rPr>
                  <w:rFonts w:ascii="Arial-BoldMT" w:hAnsi="Arial-BoldMT"/>
                  <w:color w:val="000000"/>
                  <w:szCs w:val="18"/>
                </w:rPr>
                <w:t>Revised.</w:t>
              </w:r>
            </w:ins>
          </w:p>
          <w:p w14:paraId="6127DAAF" w14:textId="77777777" w:rsidR="00875767" w:rsidRPr="00B97CFB" w:rsidRDefault="00875767" w:rsidP="00875767">
            <w:pPr>
              <w:rPr>
                <w:ins w:id="484" w:author="Park, Minyoung" w:date="2021-08-19T15:53:00Z"/>
                <w:rFonts w:ascii="Arial-BoldMT" w:hAnsi="Arial-BoldMT" w:hint="eastAsia"/>
                <w:color w:val="000000"/>
                <w:szCs w:val="18"/>
              </w:rPr>
            </w:pPr>
          </w:p>
          <w:p w14:paraId="50FD4DF4" w14:textId="5C558EA0" w:rsidR="00875767" w:rsidRPr="00B97CFB" w:rsidRDefault="00875767" w:rsidP="00875767">
            <w:pPr>
              <w:rPr>
                <w:ins w:id="485" w:author="Park, Minyoung" w:date="2021-08-19T15:53:00Z"/>
                <w:rFonts w:ascii="Arial-BoldMT" w:hAnsi="Arial-BoldMT" w:hint="eastAsia"/>
                <w:color w:val="000000"/>
                <w:szCs w:val="18"/>
              </w:rPr>
            </w:pPr>
            <w:ins w:id="486" w:author="Park, Minyoung" w:date="2021-08-19T15:53:00Z">
              <w:r w:rsidRPr="00B97CFB">
                <w:rPr>
                  <w:rFonts w:ascii="Arial-BoldMT" w:hAnsi="Arial-BoldMT"/>
                  <w:color w:val="000000"/>
                  <w:szCs w:val="18"/>
                </w:rPr>
                <w:t xml:space="preserve">A </w:t>
              </w:r>
            </w:ins>
            <w:ins w:id="487" w:author="Park, Minyoung" w:date="2021-08-19T16:35:00Z">
              <w:r w:rsidR="00AC300A" w:rsidRPr="00B97CFB">
                <w:rPr>
                  <w:rFonts w:ascii="Arial-BoldMT" w:hAnsi="Arial-BoldMT"/>
                  <w:color w:val="000000"/>
                  <w:szCs w:val="18"/>
                </w:rPr>
                <w:t>signallin</w:t>
              </w:r>
              <w:r w:rsidR="00AC300A" w:rsidRPr="00B97CFB">
                <w:rPr>
                  <w:rFonts w:ascii="Arial-BoldMT" w:hAnsi="Arial-BoldMT" w:hint="eastAsia"/>
                  <w:color w:val="000000"/>
                  <w:szCs w:val="18"/>
                </w:rPr>
                <w:t>g</w:t>
              </w:r>
            </w:ins>
            <w:ins w:id="488" w:author="Park, Minyoung" w:date="2021-08-19T15:53:00Z">
              <w:r w:rsidRPr="00B97CFB">
                <w:rPr>
                  <w:rFonts w:ascii="Arial-BoldMT" w:hAnsi="Arial-BoldMT"/>
                  <w:color w:val="000000"/>
                  <w:szCs w:val="18"/>
                </w:rPr>
                <w:t xml:space="preserve"> for enabling and disabling the EMLSR mode is defined.</w:t>
              </w:r>
            </w:ins>
          </w:p>
          <w:p w14:paraId="20A47670" w14:textId="77777777" w:rsidR="00875767" w:rsidRPr="00B97CFB" w:rsidRDefault="00875767" w:rsidP="00875767">
            <w:pPr>
              <w:rPr>
                <w:ins w:id="489" w:author="Park, Minyoung" w:date="2021-08-19T15:53:00Z"/>
                <w:rFonts w:ascii="Arial-BoldMT" w:hAnsi="Arial-BoldMT" w:hint="eastAsia"/>
                <w:color w:val="000000"/>
                <w:szCs w:val="18"/>
              </w:rPr>
            </w:pPr>
          </w:p>
          <w:p w14:paraId="606076A2" w14:textId="4127BB35" w:rsidR="00875767" w:rsidRPr="00B97CFB" w:rsidRDefault="00875767" w:rsidP="00875767">
            <w:pPr>
              <w:rPr>
                <w:ins w:id="490" w:author="Park, Minyoung" w:date="2021-08-19T15:53:00Z"/>
                <w:rFonts w:ascii="Arial-BoldMT" w:hAnsi="Arial-BoldMT" w:hint="eastAsia"/>
                <w:color w:val="000000"/>
                <w:szCs w:val="18"/>
              </w:rPr>
            </w:pPr>
            <w:ins w:id="491" w:author="Park, Minyoung" w:date="2021-08-19T15:53:00Z">
              <w:r w:rsidRPr="00B97CFB">
                <w:rPr>
                  <w:rFonts w:ascii="Arial-BoldMT" w:hAnsi="Arial-BoldMT"/>
                  <w:color w:val="000000"/>
                  <w:szCs w:val="18"/>
                </w:rPr>
                <w:t>TGbe editor to make the changes with the CID tag (#</w:t>
              </w:r>
            </w:ins>
            <w:ins w:id="492" w:author="Park, Minyoung" w:date="2021-08-19T15:57:00Z">
              <w:r w:rsidR="005E6D69">
                <w:rPr>
                  <w:rFonts w:ascii="Arial-BoldMT" w:hAnsi="Arial-BoldMT"/>
                  <w:color w:val="000000"/>
                  <w:szCs w:val="18"/>
                </w:rPr>
                <w:t>8353</w:t>
              </w:r>
            </w:ins>
            <w:ins w:id="493" w:author="Park, Minyoung" w:date="2021-08-19T15:53:00Z">
              <w:r w:rsidRPr="00B97CFB">
                <w:rPr>
                  <w:rFonts w:ascii="Arial-BoldMT" w:hAnsi="Arial-BoldMT"/>
                  <w:color w:val="000000"/>
                  <w:szCs w:val="18"/>
                </w:rPr>
                <w:t xml:space="preserve">) in </w:t>
              </w:r>
            </w:ins>
            <w:customXmlInsRangeStart w:id="494" w:author="Park, Minyoung" w:date="2021-08-19T15:53:00Z"/>
            <w:sdt>
              <w:sdtPr>
                <w:rPr>
                  <w:rFonts w:ascii="Arial-BoldMT" w:hAnsi="Arial-BoldMT"/>
                  <w:color w:val="000000"/>
                  <w:szCs w:val="18"/>
                </w:rPr>
                <w:alias w:val="Title"/>
                <w:tag w:val=""/>
                <w:id w:val="-328440921"/>
                <w:placeholder>
                  <w:docPart w:val="DB73B2330ACC4C13ABFBAB808E56BA53"/>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494"/>
                <w:r w:rsidR="00323342">
                  <w:rPr>
                    <w:rFonts w:ascii="Arial-BoldMT" w:hAnsi="Arial-BoldMT"/>
                    <w:color w:val="000000"/>
                    <w:szCs w:val="18"/>
                  </w:rPr>
                  <w:t>doc.: IEEE 802.11-21/283r1</w:t>
                </w:r>
                <w:customXmlInsRangeStart w:id="495" w:author="Park, Minyoung" w:date="2021-08-19T15:53:00Z"/>
              </w:sdtContent>
            </w:sdt>
            <w:customXmlInsRangeEnd w:id="495"/>
          </w:p>
          <w:customXmlInsRangeStart w:id="496" w:author="Park, Minyoung" w:date="2021-08-19T15:53:00Z"/>
          <w:sdt>
            <w:sdtPr>
              <w:rPr>
                <w:rFonts w:ascii="Arial-BoldMT" w:hAnsi="Arial-BoldMT"/>
                <w:color w:val="000000"/>
                <w:szCs w:val="18"/>
              </w:rPr>
              <w:alias w:val="Comments"/>
              <w:tag w:val=""/>
              <w:id w:val="1467624824"/>
              <w:placeholder>
                <w:docPart w:val="FC72A717A1EC4BECB2F099BDAC663234"/>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496"/>
              <w:p w14:paraId="7C84BBEB" w14:textId="4A706350" w:rsidR="00B068BD" w:rsidRPr="00875767" w:rsidRDefault="00323342" w:rsidP="00875767">
                <w:pPr>
                  <w:rPr>
                    <w:ins w:id="497" w:author="Park, Minyoung" w:date="2021-08-19T15:51:00Z"/>
                    <w:rFonts w:ascii="Arial-BoldMT" w:hAnsi="Arial-BoldMT" w:hint="eastAsia"/>
                    <w:color w:val="000000"/>
                    <w:szCs w:val="18"/>
                  </w:rPr>
                </w:pPr>
                <w:r>
                  <w:rPr>
                    <w:rFonts w:ascii="Arial-BoldMT" w:hAnsi="Arial-BoldMT"/>
                    <w:color w:val="000000"/>
                    <w:szCs w:val="18"/>
                  </w:rPr>
                  <w:t>[https://mentor.ieee.org/802.11/dcn/21/11-21-0283-01-00be-cc34-cr-emlsr-part1.docx]</w:t>
                </w:r>
              </w:p>
              <w:customXmlInsRangeStart w:id="498" w:author="Park, Minyoung" w:date="2021-08-19T15:53:00Z"/>
            </w:sdtContent>
          </w:sdt>
          <w:customXmlInsRangeEnd w:id="498"/>
        </w:tc>
      </w:tr>
    </w:tbl>
    <w:p w14:paraId="034B40A2" w14:textId="76B3C1D8" w:rsidR="00470772" w:rsidRDefault="00470772" w:rsidP="00CE4BAA">
      <w:pPr>
        <w:rPr>
          <w:rFonts w:ascii="Arial-BoldMT" w:hAnsi="Arial-BoldMT" w:hint="eastAsia"/>
          <w:b/>
          <w:bCs/>
          <w:color w:val="000000"/>
          <w:sz w:val="20"/>
        </w:rPr>
      </w:pPr>
    </w:p>
    <w:p w14:paraId="69206172" w14:textId="39A50D30" w:rsidR="009B7321" w:rsidRPr="00694FD7" w:rsidRDefault="00DC5E4C" w:rsidP="00CE4BAA">
      <w:pPr>
        <w:rPr>
          <w:rFonts w:ascii="Arial-BoldMT" w:hAnsi="Arial-BoldMT" w:hint="eastAsia"/>
          <w:b/>
          <w:bCs/>
          <w:i/>
          <w:iCs/>
          <w:color w:val="000000"/>
          <w:sz w:val="20"/>
          <w:rPrChange w:id="499" w:author="Park, Minyoung" w:date="2021-06-02T16:23:00Z">
            <w:rPr>
              <w:rFonts w:ascii="Arial-BoldMT" w:hAnsi="Arial-BoldMT" w:hint="eastAsia"/>
              <w:b/>
              <w:bCs/>
              <w:color w:val="000000"/>
              <w:sz w:val="20"/>
            </w:rPr>
          </w:rPrChange>
        </w:rPr>
      </w:pPr>
      <w:r w:rsidRPr="0029104C">
        <w:rPr>
          <w:rFonts w:ascii="Arial-BoldMT" w:hAnsi="Arial-BoldMT" w:hint="eastAsia"/>
          <w:b/>
          <w:bCs/>
          <w:i/>
          <w:iCs/>
          <w:color w:val="000000"/>
          <w:sz w:val="20"/>
          <w:rPrChange w:id="500" w:author="Park, Minyoung" w:date="2021-07-12T21:47:00Z">
            <w:rPr>
              <w:rFonts w:ascii="Arial-BoldMT" w:hAnsi="Arial-BoldMT" w:hint="eastAsia"/>
              <w:b/>
              <w:bCs/>
              <w:color w:val="000000"/>
              <w:sz w:val="20"/>
              <w:highlight w:val="yellow"/>
            </w:rPr>
          </w:rPrChange>
        </w:rPr>
        <w:t xml:space="preserve">TGbe Editor to make the following changes in </w:t>
      </w:r>
      <w:r w:rsidR="000B01EA" w:rsidRPr="0029104C">
        <w:rPr>
          <w:rFonts w:ascii="Arial-BoldMT" w:hAnsi="Arial-BoldMT" w:hint="eastAsia"/>
          <w:b/>
          <w:bCs/>
          <w:i/>
          <w:iCs/>
          <w:color w:val="000000"/>
          <w:sz w:val="20"/>
          <w:rPrChange w:id="501" w:author="Park, Minyoung" w:date="2021-07-12T21:47:00Z">
            <w:rPr>
              <w:rFonts w:ascii="Arial-BoldMT" w:hAnsi="Arial-BoldMT" w:hint="eastAsia"/>
              <w:b/>
              <w:bCs/>
              <w:color w:val="000000"/>
              <w:sz w:val="20"/>
              <w:highlight w:val="yellow"/>
            </w:rPr>
          </w:rPrChange>
        </w:rPr>
        <w:t>Subclause 35.3.1</w:t>
      </w:r>
      <w:r w:rsidR="00B44CD0" w:rsidRPr="0029104C">
        <w:rPr>
          <w:rFonts w:ascii="Arial-BoldMT" w:hAnsi="Arial-BoldMT" w:hint="eastAsia"/>
          <w:b/>
          <w:bCs/>
          <w:i/>
          <w:iCs/>
          <w:color w:val="000000"/>
          <w:sz w:val="20"/>
          <w:rPrChange w:id="502" w:author="Park, Minyoung" w:date="2021-07-12T21:47:00Z">
            <w:rPr>
              <w:rFonts w:ascii="Arial-BoldMT" w:hAnsi="Arial-BoldMT" w:hint="eastAsia"/>
              <w:b/>
              <w:bCs/>
              <w:color w:val="000000"/>
              <w:sz w:val="20"/>
              <w:highlight w:val="yellow"/>
            </w:rPr>
          </w:rPrChange>
        </w:rPr>
        <w:t>5</w:t>
      </w:r>
      <w:r w:rsidRPr="0029104C">
        <w:rPr>
          <w:rFonts w:ascii="Arial-BoldMT" w:hAnsi="Arial-BoldMT" w:hint="eastAsia"/>
          <w:b/>
          <w:bCs/>
          <w:i/>
          <w:iCs/>
          <w:color w:val="000000"/>
          <w:sz w:val="20"/>
          <w:rPrChange w:id="503" w:author="Park, Minyoung" w:date="2021-07-12T21:47:00Z">
            <w:rPr>
              <w:rFonts w:ascii="Arial-BoldMT" w:hAnsi="Arial-BoldMT" w:hint="eastAsia"/>
              <w:b/>
              <w:bCs/>
              <w:color w:val="000000"/>
              <w:sz w:val="20"/>
              <w:highlight w:val="yellow"/>
            </w:rPr>
          </w:rPrChange>
        </w:rPr>
        <w:t>:</w:t>
      </w:r>
    </w:p>
    <w:p w14:paraId="38B5BD0F" w14:textId="77777777" w:rsidR="009B7321" w:rsidRDefault="009B7321" w:rsidP="00CE4BAA">
      <w:pPr>
        <w:rPr>
          <w:rFonts w:ascii="Arial-BoldMT" w:hAnsi="Arial-BoldMT" w:hint="eastAsia"/>
          <w:b/>
          <w:bCs/>
          <w:color w:val="000000"/>
          <w:sz w:val="20"/>
        </w:rPr>
      </w:pPr>
    </w:p>
    <w:p w14:paraId="0AF7DEC2" w14:textId="2FF50374" w:rsidR="000835C1" w:rsidRDefault="000835C1" w:rsidP="00355802">
      <w:pPr>
        <w:jc w:val="both"/>
        <w:rPr>
          <w:rFonts w:ascii="Arial-BoldMT" w:hAnsi="Arial-BoldMT" w:hint="eastAsia"/>
          <w:b/>
          <w:bCs/>
          <w:color w:val="000000"/>
          <w:sz w:val="20"/>
        </w:rPr>
      </w:pPr>
      <w:r w:rsidRPr="000835C1">
        <w:rPr>
          <w:rFonts w:ascii="Arial-BoldMT" w:hAnsi="Arial-BoldMT"/>
          <w:b/>
          <w:bCs/>
          <w:color w:val="000000"/>
          <w:sz w:val="20"/>
        </w:rPr>
        <w:t>35.3.1</w:t>
      </w:r>
      <w:r w:rsidR="00A17276">
        <w:rPr>
          <w:rFonts w:ascii="Arial-BoldMT" w:hAnsi="Arial-BoldMT"/>
          <w:b/>
          <w:bCs/>
          <w:color w:val="000000"/>
          <w:sz w:val="20"/>
        </w:rPr>
        <w:t>6</w:t>
      </w:r>
      <w:r w:rsidRPr="000835C1">
        <w:rPr>
          <w:rFonts w:ascii="Arial-BoldMT" w:hAnsi="Arial-BoldMT"/>
          <w:b/>
          <w:bCs/>
          <w:color w:val="000000"/>
          <w:sz w:val="20"/>
        </w:rPr>
        <w:t xml:space="preserve"> Enhanced multi-link single radio operation</w:t>
      </w:r>
    </w:p>
    <w:p w14:paraId="0EA6F01E" w14:textId="707F3F05" w:rsidR="000835C1" w:rsidDel="000C798D" w:rsidRDefault="000835C1" w:rsidP="00B44CD0">
      <w:pPr>
        <w:rPr>
          <w:del w:id="504" w:author="Park, Minyoung" w:date="2021-08-19T16:54:00Z"/>
          <w:rFonts w:ascii="TimesNewRomanPSMT" w:hAnsi="TimesNewRomanPSMT"/>
          <w:color w:val="000000"/>
          <w:sz w:val="20"/>
        </w:rPr>
      </w:pPr>
      <w:r w:rsidRPr="000835C1">
        <w:rPr>
          <w:rFonts w:ascii="Arial-BoldMT" w:hAnsi="Arial-BoldMT"/>
          <w:b/>
          <w:bCs/>
          <w:color w:val="000000"/>
          <w:sz w:val="20"/>
        </w:rPr>
        <w:br/>
      </w:r>
    </w:p>
    <w:p w14:paraId="47E3174A" w14:textId="70EA0052" w:rsidR="00A77E8E" w:rsidRDefault="00A77E8E" w:rsidP="005441C0">
      <w:pPr>
        <w:rPr>
          <w:rFonts w:ascii="TimesNewRomanPSMT" w:hAnsi="TimesNewRomanPSMT"/>
          <w:color w:val="000000"/>
          <w:sz w:val="20"/>
        </w:rPr>
      </w:pPr>
    </w:p>
    <w:p w14:paraId="728EF215" w14:textId="27832232" w:rsidR="005A7EB4" w:rsidRDefault="005A7EB4" w:rsidP="005441C0">
      <w:pPr>
        <w:rPr>
          <w:ins w:id="505" w:author="Park, Minyoung" w:date="2021-05-11T10:55:00Z"/>
          <w:rFonts w:ascii="TimesNewRomanPSMT" w:hAnsi="TimesNewRomanPSMT"/>
          <w:color w:val="000000"/>
          <w:sz w:val="20"/>
        </w:rPr>
      </w:pPr>
    </w:p>
    <w:p w14:paraId="40340A7D" w14:textId="27682FAE" w:rsidR="009677B6" w:rsidRDefault="00B44CD0" w:rsidP="005441C0">
      <w:pPr>
        <w:rPr>
          <w:ins w:id="506" w:author="Park, Minyoung" w:date="2021-07-12T17:34:00Z"/>
          <w:rFonts w:ascii="Arial-BoldMT" w:hAnsi="Arial-BoldMT" w:hint="eastAsia"/>
          <w:b/>
          <w:bCs/>
          <w:i/>
          <w:iCs/>
          <w:color w:val="000000"/>
          <w:sz w:val="20"/>
        </w:rPr>
      </w:pPr>
      <w:r w:rsidRPr="0029104C">
        <w:rPr>
          <w:rFonts w:ascii="Arial-BoldMT" w:hAnsi="Arial-BoldMT" w:hint="eastAsia"/>
          <w:b/>
          <w:bCs/>
          <w:i/>
          <w:iCs/>
          <w:color w:val="000000"/>
          <w:sz w:val="20"/>
          <w:rPrChange w:id="507" w:author="Park, Minyoung" w:date="2021-07-12T21:47:00Z">
            <w:rPr>
              <w:rFonts w:ascii="Arial-BoldMT" w:hAnsi="Arial-BoldMT" w:hint="eastAsia"/>
              <w:b/>
              <w:bCs/>
              <w:color w:val="000000"/>
              <w:sz w:val="20"/>
              <w:highlight w:val="yellow"/>
            </w:rPr>
          </w:rPrChange>
        </w:rPr>
        <w:t xml:space="preserve">TGbe Editor to insert the following </w:t>
      </w:r>
      <w:del w:id="508" w:author="Park, Minyoung" w:date="2021-08-19T16:44:00Z">
        <w:r w:rsidRPr="0029104C" w:rsidDel="00544CED">
          <w:rPr>
            <w:rFonts w:ascii="Arial-BoldMT" w:hAnsi="Arial-BoldMT" w:hint="eastAsia"/>
            <w:b/>
            <w:bCs/>
            <w:i/>
            <w:iCs/>
            <w:color w:val="000000"/>
            <w:sz w:val="20"/>
            <w:rPrChange w:id="509" w:author="Park, Minyoung" w:date="2021-07-12T21:47:00Z">
              <w:rPr>
                <w:rFonts w:ascii="Arial-BoldMT" w:hAnsi="Arial-BoldMT" w:hint="eastAsia"/>
                <w:b/>
                <w:bCs/>
                <w:color w:val="000000"/>
                <w:sz w:val="20"/>
                <w:highlight w:val="yellow"/>
              </w:rPr>
            </w:rPrChange>
          </w:rPr>
          <w:delText>two</w:delText>
        </w:r>
      </w:del>
      <w:r w:rsidR="001C5B76">
        <w:rPr>
          <w:rFonts w:ascii="Arial-BoldMT" w:hAnsi="Arial-BoldMT"/>
          <w:b/>
          <w:bCs/>
          <w:i/>
          <w:iCs/>
          <w:color w:val="000000"/>
          <w:sz w:val="20"/>
        </w:rPr>
        <w:t>four</w:t>
      </w:r>
      <w:ins w:id="510" w:author="Park, Minyoung" w:date="2021-08-19T16:53:00Z">
        <w:r w:rsidR="00610FD8">
          <w:rPr>
            <w:rFonts w:ascii="Arial-BoldMT" w:hAnsi="Arial-BoldMT"/>
            <w:b/>
            <w:bCs/>
            <w:i/>
            <w:iCs/>
            <w:color w:val="000000"/>
            <w:sz w:val="20"/>
          </w:rPr>
          <w:t xml:space="preserve"> </w:t>
        </w:r>
      </w:ins>
      <w:r w:rsidRPr="0029104C">
        <w:rPr>
          <w:rFonts w:ascii="Arial-BoldMT" w:hAnsi="Arial-BoldMT" w:hint="eastAsia"/>
          <w:b/>
          <w:bCs/>
          <w:i/>
          <w:iCs/>
          <w:color w:val="000000"/>
          <w:sz w:val="20"/>
          <w:rPrChange w:id="511" w:author="Park, Minyoung" w:date="2021-07-12T21:47:00Z">
            <w:rPr>
              <w:rFonts w:ascii="Arial-BoldMT" w:hAnsi="Arial-BoldMT" w:hint="eastAsia"/>
              <w:b/>
              <w:bCs/>
              <w:color w:val="000000"/>
              <w:sz w:val="20"/>
              <w:highlight w:val="yellow"/>
            </w:rPr>
          </w:rPrChange>
        </w:rPr>
        <w:t>paragraphs after the second paragraph in Subclause 35.3.1</w:t>
      </w:r>
      <w:r w:rsidR="005001DE">
        <w:rPr>
          <w:rFonts w:ascii="Arial-BoldMT" w:hAnsi="Arial-BoldMT"/>
          <w:b/>
          <w:bCs/>
          <w:i/>
          <w:iCs/>
          <w:color w:val="000000"/>
          <w:sz w:val="20"/>
        </w:rPr>
        <w:t>6</w:t>
      </w:r>
      <w:ins w:id="512" w:author="Park, Minyoung" w:date="2021-08-19T16:53:00Z">
        <w:r w:rsidR="00610FD8">
          <w:rPr>
            <w:rFonts w:ascii="Arial-BoldMT" w:hAnsi="Arial-BoldMT"/>
            <w:b/>
            <w:bCs/>
            <w:i/>
            <w:iCs/>
            <w:color w:val="000000"/>
            <w:sz w:val="20"/>
          </w:rPr>
          <w:t xml:space="preserve"> and make the changes shown below</w:t>
        </w:r>
      </w:ins>
      <w:ins w:id="513" w:author="Park, Minyoung" w:date="2021-08-19T16:45:00Z">
        <w:r w:rsidR="007B599E">
          <w:rPr>
            <w:rFonts w:ascii="Arial-BoldMT" w:hAnsi="Arial-BoldMT"/>
            <w:b/>
            <w:bCs/>
            <w:i/>
            <w:iCs/>
            <w:color w:val="000000"/>
            <w:sz w:val="20"/>
          </w:rPr>
          <w:t xml:space="preserve"> </w:t>
        </w:r>
        <w:r w:rsidR="007B599E" w:rsidRPr="007B599E">
          <w:rPr>
            <w:rFonts w:ascii="Arial-BoldMT" w:hAnsi="Arial-BoldMT"/>
            <w:b/>
            <w:bCs/>
            <w:i/>
            <w:iCs/>
            <w:color w:val="000000"/>
            <w:sz w:val="20"/>
          </w:rPr>
          <w:t xml:space="preserve">(# </w:t>
        </w:r>
      </w:ins>
      <w:ins w:id="514" w:author="Park, Minyoung" w:date="2021-08-19T16:47:00Z">
        <w:r w:rsidR="0040455D" w:rsidRPr="0040455D">
          <w:rPr>
            <w:rFonts w:ascii="Arial-BoldMT" w:hAnsi="Arial-BoldMT"/>
            <w:b/>
            <w:bCs/>
            <w:i/>
            <w:iCs/>
            <w:color w:val="000000"/>
            <w:sz w:val="20"/>
          </w:rPr>
          <w:t>4759, 5766, 6342, 5845, 6340, 6341, 6776, 7834, 8353</w:t>
        </w:r>
      </w:ins>
      <w:ins w:id="515" w:author="Park, Minyoung" w:date="2021-08-19T16:45:00Z">
        <w:r w:rsidR="007B599E" w:rsidRPr="007B599E">
          <w:rPr>
            <w:rFonts w:ascii="Arial-BoldMT" w:hAnsi="Arial-BoldMT"/>
            <w:b/>
            <w:bCs/>
            <w:i/>
            <w:iCs/>
            <w:color w:val="000000"/>
            <w:sz w:val="20"/>
          </w:rPr>
          <w:t>)</w:t>
        </w:r>
      </w:ins>
    </w:p>
    <w:p w14:paraId="02D6C4EC" w14:textId="77777777" w:rsidR="00786DD5" w:rsidRPr="00694FD7" w:rsidRDefault="00786DD5" w:rsidP="005441C0">
      <w:pPr>
        <w:rPr>
          <w:rFonts w:ascii="TimesNewRomanPSMT" w:hAnsi="TimesNewRomanPSMT"/>
          <w:i/>
          <w:iCs/>
          <w:color w:val="000000"/>
          <w:sz w:val="20"/>
          <w:rPrChange w:id="516" w:author="Park, Minyoung" w:date="2021-06-02T16:23:00Z">
            <w:rPr>
              <w:rFonts w:ascii="TimesNewRomanPSMT" w:hAnsi="TimesNewRomanPSMT"/>
              <w:color w:val="000000"/>
              <w:sz w:val="20"/>
            </w:rPr>
          </w:rPrChange>
        </w:rPr>
      </w:pPr>
    </w:p>
    <w:p w14:paraId="7C613FC7" w14:textId="08A540CA" w:rsidR="00B44CD0" w:rsidDel="00CE0BF9" w:rsidRDefault="00B44CD0" w:rsidP="005441C0">
      <w:pPr>
        <w:rPr>
          <w:del w:id="517" w:author="Park, Minyoung" w:date="2021-05-11T11:03:00Z"/>
          <w:rFonts w:ascii="TimesNewRomanPSMT" w:hAnsi="TimesNewRomanPSMT"/>
          <w:color w:val="000000"/>
          <w:sz w:val="20"/>
        </w:rPr>
      </w:pPr>
    </w:p>
    <w:p w14:paraId="38ED73BF" w14:textId="2519B7FA" w:rsidR="00CE0BF9" w:rsidRPr="0083595F" w:rsidRDefault="00F563BF" w:rsidP="005441C0">
      <w:pPr>
        <w:rPr>
          <w:ins w:id="518" w:author="Park, Minyoung" w:date="2021-07-01T16:38:00Z"/>
          <w:rFonts w:ascii="TimesNewRomanPSMT" w:hAnsi="TimesNewRomanPSMT"/>
          <w:color w:val="000000"/>
          <w:sz w:val="20"/>
        </w:rPr>
      </w:pPr>
      <w:ins w:id="519" w:author="Park, Minyoung" w:date="2021-07-01T16:47:00Z">
        <w:r w:rsidRPr="0083595F">
          <w:rPr>
            <w:rFonts w:ascii="TimesNewRomanPSMT" w:hAnsi="TimesNewRomanPSMT"/>
            <w:color w:val="000000"/>
            <w:sz w:val="20"/>
          </w:rPr>
          <w:t>When a</w:t>
        </w:r>
      </w:ins>
      <w:ins w:id="520" w:author="Park, Minyoung" w:date="2021-07-01T16:39:00Z">
        <w:r w:rsidR="00405196" w:rsidRPr="0083595F">
          <w:rPr>
            <w:rFonts w:ascii="TimesNewRomanPSMT" w:hAnsi="TimesNewRomanPSMT"/>
            <w:color w:val="000000"/>
            <w:sz w:val="20"/>
          </w:rPr>
          <w:t xml:space="preserve"> non-AP MLD with dot11EHTEMLSROptionImplemented equal to true </w:t>
        </w:r>
      </w:ins>
      <w:ins w:id="521" w:author="Park, Minyoung" w:date="2021-07-01T16:43:00Z">
        <w:r w:rsidRPr="0083595F">
          <w:rPr>
            <w:rFonts w:ascii="TimesNewRomanPSMT" w:hAnsi="TimesNewRomanPSMT"/>
            <w:color w:val="000000"/>
            <w:sz w:val="20"/>
          </w:rPr>
          <w:t>(re)associates with an AP MLD</w:t>
        </w:r>
      </w:ins>
      <w:ins w:id="522" w:author="Park, Minyoung" w:date="2021-07-01T16:44:00Z">
        <w:r w:rsidRPr="0083595F">
          <w:rPr>
            <w:rFonts w:ascii="TimesNewRomanPSMT" w:hAnsi="TimesNewRomanPSMT"/>
            <w:color w:val="000000"/>
            <w:sz w:val="20"/>
          </w:rPr>
          <w:t>, the EMLSR mode is disabled</w:t>
        </w:r>
      </w:ins>
      <w:ins w:id="523" w:author="Park, Minyoung" w:date="2021-07-12T21:22:00Z">
        <w:r w:rsidR="00D90AE5">
          <w:rPr>
            <w:rFonts w:ascii="TimesNewRomanPSMT" w:hAnsi="TimesNewRomanPSMT"/>
            <w:color w:val="000000"/>
            <w:sz w:val="20"/>
          </w:rPr>
          <w:t xml:space="preserve"> by default</w:t>
        </w:r>
      </w:ins>
      <w:ins w:id="524" w:author="Park, Minyoung" w:date="2021-07-01T16:43:00Z">
        <w:r w:rsidRPr="0083595F">
          <w:rPr>
            <w:rFonts w:ascii="TimesNewRomanPSMT" w:hAnsi="TimesNewRomanPSMT"/>
            <w:color w:val="000000"/>
            <w:sz w:val="20"/>
          </w:rPr>
          <w:t>.</w:t>
        </w:r>
      </w:ins>
      <w:ins w:id="525" w:author="Park, Minyoung" w:date="2021-07-01T16:39:00Z">
        <w:r w:rsidR="00405196" w:rsidRPr="0083595F">
          <w:rPr>
            <w:rFonts w:ascii="TimesNewRomanPSMT" w:hAnsi="TimesNewRomanPSMT"/>
            <w:color w:val="000000"/>
            <w:sz w:val="20"/>
          </w:rPr>
          <w:t xml:space="preserve"> </w:t>
        </w:r>
      </w:ins>
    </w:p>
    <w:p w14:paraId="4FDA4C35" w14:textId="77777777" w:rsidR="00405196" w:rsidRPr="0083595F" w:rsidRDefault="00405196" w:rsidP="005441C0">
      <w:pPr>
        <w:rPr>
          <w:ins w:id="526" w:author="Park, Minyoung" w:date="2021-07-01T16:19:00Z"/>
          <w:rFonts w:ascii="TimesNewRomanPSMT" w:hAnsi="TimesNewRomanPSMT"/>
          <w:color w:val="000000"/>
          <w:sz w:val="20"/>
        </w:rPr>
      </w:pPr>
    </w:p>
    <w:p w14:paraId="7E0E7E94" w14:textId="28544FCB" w:rsidR="00A77E8E" w:rsidRPr="0083595F" w:rsidRDefault="00D97F02" w:rsidP="004308B9">
      <w:pPr>
        <w:rPr>
          <w:ins w:id="527" w:author="Park, Minyoung" w:date="2021-07-01T16:23:00Z"/>
          <w:sz w:val="20"/>
          <w:lang w:val="en-US"/>
        </w:rPr>
      </w:pPr>
      <w:ins w:id="528" w:author="Park, Minyoung" w:date="2021-07-12T17:22:00Z">
        <w:r w:rsidRPr="00186CF2">
          <w:rPr>
            <w:rFonts w:ascii="TimesNewRomanPSMT" w:hAnsi="TimesNewRomanPSMT"/>
            <w:color w:val="000000"/>
            <w:sz w:val="20"/>
            <w:highlight w:val="yellow"/>
            <w:rPrChange w:id="529" w:author="Park, Minyoung" w:date="2021-08-19T16:55:00Z">
              <w:rPr>
                <w:rFonts w:ascii="TimesNewRomanPSMT" w:hAnsi="TimesNewRomanPSMT"/>
                <w:color w:val="000000"/>
                <w:sz w:val="20"/>
              </w:rPr>
            </w:rPrChange>
          </w:rPr>
          <w:t>When a</w:t>
        </w:r>
      </w:ins>
      <w:ins w:id="530" w:author="Park, Minyoung" w:date="2021-02-10T16:06:00Z">
        <w:r w:rsidR="00A77E8E" w:rsidRPr="00186CF2">
          <w:rPr>
            <w:rFonts w:ascii="TimesNewRomanPSMT" w:hAnsi="TimesNewRomanPSMT"/>
            <w:color w:val="000000"/>
            <w:sz w:val="20"/>
            <w:highlight w:val="yellow"/>
            <w:rPrChange w:id="531" w:author="Park, Minyoung" w:date="2021-08-19T16:55:00Z">
              <w:rPr>
                <w:rFonts w:ascii="TimesNewRomanPSMT" w:hAnsi="TimesNewRomanPSMT"/>
                <w:color w:val="000000"/>
                <w:sz w:val="20"/>
              </w:rPr>
            </w:rPrChange>
          </w:rPr>
          <w:t xml:space="preserve"> non-AP MLD with dot11EHTEMLSROptionImplemented equal to true </w:t>
        </w:r>
      </w:ins>
      <w:ins w:id="532" w:author="Park, Minyoung" w:date="2021-07-12T17:09:00Z">
        <w:r w:rsidR="00CF0AB1" w:rsidRPr="00186CF2">
          <w:rPr>
            <w:rFonts w:ascii="TimesNewRomanPSMT" w:hAnsi="TimesNewRomanPSMT"/>
            <w:color w:val="000000"/>
            <w:sz w:val="20"/>
            <w:highlight w:val="yellow"/>
            <w:rPrChange w:id="533" w:author="Park, Minyoung" w:date="2021-08-19T16:55:00Z">
              <w:rPr>
                <w:rFonts w:ascii="TimesNewRomanPSMT" w:hAnsi="TimesNewRomanPSMT"/>
                <w:color w:val="000000"/>
                <w:sz w:val="20"/>
              </w:rPr>
            </w:rPrChange>
          </w:rPr>
          <w:t xml:space="preserve">intends to </w:t>
        </w:r>
      </w:ins>
      <w:ins w:id="534" w:author="Park, Minyoung" w:date="2021-02-10T16:06:00Z">
        <w:r w:rsidR="00A77E8E" w:rsidRPr="00186CF2">
          <w:rPr>
            <w:rFonts w:ascii="TimesNewRomanPSMT" w:hAnsi="TimesNewRomanPSMT"/>
            <w:color w:val="000000"/>
            <w:sz w:val="20"/>
            <w:highlight w:val="yellow"/>
            <w:rPrChange w:id="535" w:author="Park, Minyoung" w:date="2021-08-19T16:55:00Z">
              <w:rPr>
                <w:rFonts w:ascii="TimesNewRomanPSMT" w:hAnsi="TimesNewRomanPSMT"/>
                <w:color w:val="000000"/>
                <w:sz w:val="20"/>
              </w:rPr>
            </w:rPrChange>
          </w:rPr>
          <w:t xml:space="preserve">operate in the EMLSR mode </w:t>
        </w:r>
      </w:ins>
      <w:ins w:id="536" w:author="Park, Minyoung" w:date="2021-05-11T11:13:00Z">
        <w:r w:rsidR="000B1220" w:rsidRPr="00186CF2">
          <w:rPr>
            <w:rFonts w:ascii="TimesNewRomanPSMT" w:hAnsi="TimesNewRomanPSMT"/>
            <w:color w:val="000000"/>
            <w:sz w:val="20"/>
            <w:highlight w:val="yellow"/>
            <w:rPrChange w:id="537" w:author="Park, Minyoung" w:date="2021-08-19T16:55:00Z">
              <w:rPr>
                <w:rFonts w:ascii="TimesNewRomanPSMT" w:hAnsi="TimesNewRomanPSMT"/>
                <w:color w:val="000000"/>
                <w:sz w:val="20"/>
              </w:rPr>
            </w:rPrChange>
          </w:rPr>
          <w:t>on the EMLSR links</w:t>
        </w:r>
      </w:ins>
      <w:ins w:id="538" w:author="Park, Minyoung" w:date="2021-07-12T17:19:00Z">
        <w:r w:rsidRPr="00186CF2">
          <w:rPr>
            <w:rFonts w:ascii="TimesNewRomanPSMT" w:hAnsi="TimesNewRomanPSMT"/>
            <w:color w:val="000000"/>
            <w:sz w:val="20"/>
            <w:highlight w:val="yellow"/>
            <w:rPrChange w:id="539" w:author="Park, Minyoung" w:date="2021-08-19T16:55:00Z">
              <w:rPr>
                <w:rFonts w:ascii="TimesNewRomanPSMT" w:hAnsi="TimesNewRomanPSMT"/>
                <w:color w:val="000000"/>
                <w:sz w:val="20"/>
              </w:rPr>
            </w:rPrChange>
          </w:rPr>
          <w:t>,</w:t>
        </w:r>
      </w:ins>
      <w:ins w:id="540" w:author="Park, Minyoung" w:date="2021-05-11T11:13:00Z">
        <w:r w:rsidR="000B1220" w:rsidRPr="00186CF2">
          <w:rPr>
            <w:rFonts w:ascii="TimesNewRomanPSMT" w:hAnsi="TimesNewRomanPSMT"/>
            <w:color w:val="000000"/>
            <w:sz w:val="20"/>
            <w:highlight w:val="yellow"/>
            <w:rPrChange w:id="541" w:author="Park, Minyoung" w:date="2021-08-19T16:55:00Z">
              <w:rPr>
                <w:rFonts w:ascii="TimesNewRomanPSMT" w:hAnsi="TimesNewRomanPSMT"/>
                <w:color w:val="000000"/>
                <w:sz w:val="20"/>
              </w:rPr>
            </w:rPrChange>
          </w:rPr>
          <w:t xml:space="preserve"> </w:t>
        </w:r>
      </w:ins>
      <w:ins w:id="542" w:author="Park, Minyoung" w:date="2021-07-12T17:19:00Z">
        <w:r w:rsidR="00CF0AB1" w:rsidRPr="00186CF2">
          <w:rPr>
            <w:rFonts w:ascii="TimesNewRomanPSMT" w:hAnsi="TimesNewRomanPSMT"/>
            <w:color w:val="000000"/>
            <w:sz w:val="20"/>
            <w:highlight w:val="yellow"/>
            <w:rPrChange w:id="543" w:author="Park, Minyoung" w:date="2021-08-19T16:55:00Z">
              <w:rPr>
                <w:rFonts w:ascii="TimesNewRomanPSMT" w:hAnsi="TimesNewRomanPSMT"/>
                <w:color w:val="000000"/>
                <w:sz w:val="20"/>
              </w:rPr>
            </w:rPrChange>
          </w:rPr>
          <w:t xml:space="preserve">a STA affiliated with the non-AP MLD </w:t>
        </w:r>
      </w:ins>
      <w:ins w:id="544" w:author="Park, Minyoung" w:date="2021-07-12T17:10:00Z">
        <w:r w:rsidR="00CF0AB1" w:rsidRPr="00186CF2">
          <w:rPr>
            <w:rFonts w:ascii="TimesNewRomanPSMT" w:hAnsi="TimesNewRomanPSMT"/>
            <w:color w:val="000000"/>
            <w:sz w:val="20"/>
            <w:highlight w:val="yellow"/>
            <w:rPrChange w:id="545" w:author="Park, Minyoung" w:date="2021-08-19T16:55:00Z">
              <w:rPr>
                <w:rFonts w:ascii="TimesNewRomanPSMT" w:hAnsi="TimesNewRomanPSMT"/>
                <w:color w:val="000000"/>
                <w:sz w:val="20"/>
              </w:rPr>
            </w:rPrChange>
          </w:rPr>
          <w:t xml:space="preserve">shall transmit </w:t>
        </w:r>
      </w:ins>
      <w:ins w:id="546" w:author="Park, Minyoung" w:date="2021-02-10T16:46:00Z">
        <w:r w:rsidR="0007214C" w:rsidRPr="00186CF2">
          <w:rPr>
            <w:rFonts w:ascii="TimesNewRomanPSMT" w:hAnsi="TimesNewRomanPSMT"/>
            <w:color w:val="000000"/>
            <w:sz w:val="20"/>
            <w:highlight w:val="yellow"/>
            <w:rPrChange w:id="547" w:author="Park, Minyoung" w:date="2021-08-19T16:55:00Z">
              <w:rPr>
                <w:rFonts w:ascii="TimesNewRomanPSMT" w:hAnsi="TimesNewRomanPSMT"/>
                <w:color w:val="000000"/>
                <w:sz w:val="20"/>
              </w:rPr>
            </w:rPrChange>
          </w:rPr>
          <w:t>an</w:t>
        </w:r>
      </w:ins>
      <w:ins w:id="548" w:author="Park, Minyoung" w:date="2021-02-10T16:44:00Z">
        <w:r w:rsidR="0007214C" w:rsidRPr="00186CF2">
          <w:rPr>
            <w:rFonts w:ascii="TimesNewRomanPSMT" w:hAnsi="TimesNewRomanPSMT"/>
            <w:color w:val="000000"/>
            <w:sz w:val="20"/>
            <w:highlight w:val="yellow"/>
            <w:rPrChange w:id="549" w:author="Park, Minyoung" w:date="2021-08-19T16:55:00Z">
              <w:rPr>
                <w:rFonts w:ascii="TimesNewRomanPSMT" w:hAnsi="TimesNewRomanPSMT"/>
                <w:color w:val="000000"/>
                <w:sz w:val="20"/>
              </w:rPr>
            </w:rPrChange>
          </w:rPr>
          <w:t xml:space="preserve"> </w:t>
        </w:r>
      </w:ins>
      <w:ins w:id="550" w:author="Park, Minyoung" w:date="2021-02-10T16:45:00Z">
        <w:r w:rsidR="0007214C" w:rsidRPr="00186CF2">
          <w:rPr>
            <w:rFonts w:ascii="TimesNewRomanPSMT" w:hAnsi="TimesNewRomanPSMT"/>
            <w:color w:val="000000"/>
            <w:sz w:val="20"/>
            <w:highlight w:val="yellow"/>
            <w:rPrChange w:id="551" w:author="Park, Minyoung" w:date="2021-08-19T16:55:00Z">
              <w:rPr>
                <w:rFonts w:ascii="TimesNewRomanPSMT" w:hAnsi="TimesNewRomanPSMT"/>
                <w:color w:val="000000"/>
                <w:sz w:val="20"/>
              </w:rPr>
            </w:rPrChange>
          </w:rPr>
          <w:t xml:space="preserve">EML Operating Mode Notification </w:t>
        </w:r>
      </w:ins>
      <w:ins w:id="552" w:author="Park, Minyoung" w:date="2021-02-10T16:06:00Z">
        <w:r w:rsidR="00A77E8E" w:rsidRPr="00186CF2">
          <w:rPr>
            <w:rFonts w:ascii="TimesNewRomanPSMT" w:hAnsi="TimesNewRomanPSMT"/>
            <w:color w:val="000000"/>
            <w:sz w:val="20"/>
            <w:highlight w:val="yellow"/>
            <w:rPrChange w:id="553" w:author="Park, Minyoung" w:date="2021-08-19T16:55:00Z">
              <w:rPr>
                <w:rFonts w:ascii="TimesNewRomanPSMT" w:hAnsi="TimesNewRomanPSMT"/>
                <w:color w:val="000000"/>
                <w:sz w:val="20"/>
              </w:rPr>
            </w:rPrChange>
          </w:rPr>
          <w:t>frame with the EML</w:t>
        </w:r>
      </w:ins>
      <w:ins w:id="554" w:author="Park, Minyoung" w:date="2021-02-25T16:53:00Z">
        <w:r w:rsidR="0089617F" w:rsidRPr="00186CF2">
          <w:rPr>
            <w:rFonts w:ascii="TimesNewRomanPSMT" w:hAnsi="TimesNewRomanPSMT"/>
            <w:color w:val="000000"/>
            <w:sz w:val="20"/>
            <w:highlight w:val="yellow"/>
            <w:rPrChange w:id="555" w:author="Park, Minyoung" w:date="2021-08-19T16:55:00Z">
              <w:rPr>
                <w:rFonts w:ascii="TimesNewRomanPSMT" w:hAnsi="TimesNewRomanPSMT"/>
                <w:color w:val="000000"/>
                <w:sz w:val="20"/>
              </w:rPr>
            </w:rPrChange>
          </w:rPr>
          <w:t>SR</w:t>
        </w:r>
      </w:ins>
      <w:ins w:id="556" w:author="Park, Minyoung" w:date="2021-02-10T16:06:00Z">
        <w:r w:rsidR="00A77E8E" w:rsidRPr="00186CF2">
          <w:rPr>
            <w:rFonts w:ascii="TimesNewRomanPSMT" w:hAnsi="TimesNewRomanPSMT"/>
            <w:color w:val="000000"/>
            <w:sz w:val="20"/>
            <w:highlight w:val="yellow"/>
            <w:rPrChange w:id="557" w:author="Park, Minyoung" w:date="2021-08-19T16:55:00Z">
              <w:rPr>
                <w:rFonts w:ascii="TimesNewRomanPSMT" w:hAnsi="TimesNewRomanPSMT"/>
                <w:color w:val="000000"/>
                <w:sz w:val="20"/>
              </w:rPr>
            </w:rPrChange>
          </w:rPr>
          <w:t xml:space="preserve"> </w:t>
        </w:r>
      </w:ins>
      <w:ins w:id="558" w:author="Park, Minyoung" w:date="2021-02-25T16:53:00Z">
        <w:r w:rsidR="0089617F" w:rsidRPr="00186CF2">
          <w:rPr>
            <w:rFonts w:ascii="TimesNewRomanPSMT" w:hAnsi="TimesNewRomanPSMT"/>
            <w:color w:val="000000"/>
            <w:sz w:val="20"/>
            <w:highlight w:val="yellow"/>
            <w:rPrChange w:id="559" w:author="Park, Minyoung" w:date="2021-08-19T16:55:00Z">
              <w:rPr>
                <w:rFonts w:ascii="TimesNewRomanPSMT" w:hAnsi="TimesNewRomanPSMT"/>
                <w:color w:val="000000"/>
                <w:sz w:val="20"/>
              </w:rPr>
            </w:rPrChange>
          </w:rPr>
          <w:t>Mode</w:t>
        </w:r>
      </w:ins>
      <w:ins w:id="560" w:author="Park, Minyoung" w:date="2021-02-10T16:06:00Z">
        <w:r w:rsidR="00A77E8E" w:rsidRPr="00186CF2">
          <w:rPr>
            <w:rFonts w:ascii="TimesNewRomanPSMT" w:hAnsi="TimesNewRomanPSMT"/>
            <w:color w:val="000000"/>
            <w:sz w:val="20"/>
            <w:highlight w:val="yellow"/>
            <w:rPrChange w:id="561" w:author="Park, Minyoung" w:date="2021-08-19T16:55:00Z">
              <w:rPr>
                <w:rFonts w:ascii="TimesNewRomanPSMT" w:hAnsi="TimesNewRomanPSMT"/>
                <w:color w:val="000000"/>
                <w:sz w:val="20"/>
              </w:rPr>
            </w:rPrChange>
          </w:rPr>
          <w:t xml:space="preserve"> subfield of the E</w:t>
        </w:r>
      </w:ins>
      <w:ins w:id="562" w:author="Park, Minyoung" w:date="2021-02-25T16:53:00Z">
        <w:r w:rsidR="0089617F" w:rsidRPr="00186CF2">
          <w:rPr>
            <w:rFonts w:ascii="TimesNewRomanPSMT" w:hAnsi="TimesNewRomanPSMT"/>
            <w:color w:val="000000"/>
            <w:sz w:val="20"/>
            <w:highlight w:val="yellow"/>
            <w:rPrChange w:id="563" w:author="Park, Minyoung" w:date="2021-08-19T16:55:00Z">
              <w:rPr>
                <w:rFonts w:ascii="TimesNewRomanPSMT" w:hAnsi="TimesNewRomanPSMT"/>
                <w:color w:val="000000"/>
                <w:sz w:val="20"/>
              </w:rPr>
            </w:rPrChange>
          </w:rPr>
          <w:t>ML</w:t>
        </w:r>
      </w:ins>
      <w:ins w:id="564" w:author="Park, Minyoung" w:date="2021-02-10T16:06:00Z">
        <w:r w:rsidR="00A77E8E" w:rsidRPr="00186CF2">
          <w:rPr>
            <w:rFonts w:ascii="TimesNewRomanPSMT" w:hAnsi="TimesNewRomanPSMT"/>
            <w:color w:val="000000"/>
            <w:sz w:val="20"/>
            <w:highlight w:val="yellow"/>
            <w:rPrChange w:id="565" w:author="Park, Minyoung" w:date="2021-08-19T16:55:00Z">
              <w:rPr>
                <w:rFonts w:ascii="TimesNewRomanPSMT" w:hAnsi="TimesNewRomanPSMT"/>
                <w:color w:val="000000"/>
                <w:sz w:val="20"/>
              </w:rPr>
            </w:rPrChange>
          </w:rPr>
          <w:t xml:space="preserve"> </w:t>
        </w:r>
      </w:ins>
      <w:ins w:id="566" w:author="Park, Minyoung" w:date="2021-02-10T16:44:00Z">
        <w:r w:rsidR="0007214C" w:rsidRPr="00186CF2">
          <w:rPr>
            <w:rFonts w:ascii="TimesNewRomanPSMT" w:hAnsi="TimesNewRomanPSMT"/>
            <w:color w:val="000000"/>
            <w:sz w:val="20"/>
            <w:highlight w:val="yellow"/>
            <w:rPrChange w:id="567" w:author="Park, Minyoung" w:date="2021-08-19T16:55:00Z">
              <w:rPr>
                <w:rFonts w:ascii="TimesNewRomanPSMT" w:hAnsi="TimesNewRomanPSMT"/>
                <w:color w:val="000000"/>
                <w:sz w:val="20"/>
              </w:rPr>
            </w:rPrChange>
          </w:rPr>
          <w:t>Control field of</w:t>
        </w:r>
      </w:ins>
      <w:ins w:id="568" w:author="Park, Minyoung" w:date="2021-02-10T16:45:00Z">
        <w:r w:rsidR="0007214C" w:rsidRPr="00186CF2">
          <w:rPr>
            <w:rFonts w:ascii="TimesNewRomanPSMT" w:hAnsi="TimesNewRomanPSMT"/>
            <w:color w:val="000000"/>
            <w:sz w:val="20"/>
            <w:highlight w:val="yellow"/>
            <w:rPrChange w:id="569" w:author="Park, Minyoung" w:date="2021-08-19T16:55:00Z">
              <w:rPr>
                <w:rFonts w:ascii="TimesNewRomanPSMT" w:hAnsi="TimesNewRomanPSMT"/>
                <w:color w:val="000000"/>
                <w:sz w:val="20"/>
              </w:rPr>
            </w:rPrChange>
          </w:rPr>
          <w:t xml:space="preserve"> the frame</w:t>
        </w:r>
      </w:ins>
      <w:ins w:id="570" w:author="Park, Minyoung" w:date="2021-02-10T16:06:00Z">
        <w:r w:rsidR="00A77E8E" w:rsidRPr="00186CF2">
          <w:rPr>
            <w:rFonts w:ascii="TimesNewRomanPSMT" w:hAnsi="TimesNewRomanPSMT"/>
            <w:color w:val="000000"/>
            <w:sz w:val="20"/>
            <w:highlight w:val="yellow"/>
            <w:rPrChange w:id="571" w:author="Park, Minyoung" w:date="2021-08-19T16:55:00Z">
              <w:rPr>
                <w:rFonts w:ascii="TimesNewRomanPSMT" w:hAnsi="TimesNewRomanPSMT"/>
                <w:color w:val="000000"/>
                <w:sz w:val="20"/>
              </w:rPr>
            </w:rPrChange>
          </w:rPr>
          <w:t xml:space="preserve"> set to 1</w:t>
        </w:r>
      </w:ins>
      <w:ins w:id="572" w:author="Park, Minyoung" w:date="2021-07-12T18:02:00Z">
        <w:r w:rsidR="00A750C8" w:rsidRPr="00186CF2">
          <w:rPr>
            <w:rFonts w:ascii="TimesNewRomanPSMT" w:hAnsi="TimesNewRomanPSMT"/>
            <w:color w:val="000000"/>
            <w:sz w:val="20"/>
            <w:highlight w:val="yellow"/>
            <w:rPrChange w:id="573" w:author="Park, Minyoung" w:date="2021-08-19T16:55:00Z">
              <w:rPr>
                <w:rFonts w:ascii="TimesNewRomanPSMT" w:hAnsi="TimesNewRomanPSMT"/>
                <w:color w:val="000000"/>
                <w:sz w:val="20"/>
              </w:rPr>
            </w:rPrChange>
          </w:rPr>
          <w:t xml:space="preserve"> to an AP affiliated with an AP MLD</w:t>
        </w:r>
      </w:ins>
      <w:ins w:id="574" w:author="Park, Minyoung" w:date="2021-02-10T16:06:00Z">
        <w:r w:rsidR="00A77E8E" w:rsidRPr="00186CF2">
          <w:rPr>
            <w:rFonts w:ascii="TimesNewRomanPSMT" w:hAnsi="TimesNewRomanPSMT"/>
            <w:color w:val="000000"/>
            <w:sz w:val="20"/>
            <w:highlight w:val="yellow"/>
            <w:rPrChange w:id="575" w:author="Park, Minyoung" w:date="2021-08-19T16:55:00Z">
              <w:rPr>
                <w:rFonts w:ascii="TimesNewRomanPSMT" w:hAnsi="TimesNewRomanPSMT"/>
                <w:color w:val="000000"/>
                <w:sz w:val="20"/>
              </w:rPr>
            </w:rPrChange>
          </w:rPr>
          <w:t>.</w:t>
        </w:r>
        <w:r w:rsidR="00A77E8E" w:rsidRPr="0083595F">
          <w:rPr>
            <w:rFonts w:ascii="TimesNewRomanPSMT" w:hAnsi="TimesNewRomanPSMT"/>
            <w:color w:val="000000"/>
            <w:sz w:val="20"/>
          </w:rPr>
          <w:t xml:space="preserve"> </w:t>
        </w:r>
      </w:ins>
      <w:del w:id="576" w:author="Park, Minyoung" w:date="2021-08-19T16:42:00Z">
        <w:r w:rsidR="00C03BB0" w:rsidRPr="0083595F" w:rsidDel="00B1092C">
          <w:rPr>
            <w:rFonts w:ascii="TimesNewRomanPSMT" w:hAnsi="TimesNewRomanPSMT"/>
            <w:color w:val="000000"/>
            <w:sz w:val="20"/>
          </w:rPr>
          <w:delText xml:space="preserve"> </w:delText>
        </w:r>
      </w:del>
      <w:ins w:id="577" w:author="Park, Minyoung" w:date="2021-05-10T15:02:00Z">
        <w:r w:rsidR="00680DD2" w:rsidRPr="00186CF2">
          <w:rPr>
            <w:sz w:val="20"/>
            <w:highlight w:val="green"/>
            <w:lang w:val="en-US"/>
            <w:rPrChange w:id="578" w:author="Park, Minyoung" w:date="2021-08-19T16:56:00Z">
              <w:rPr>
                <w:sz w:val="20"/>
                <w:u w:val="single"/>
                <w:lang w:val="en-US"/>
              </w:rPr>
            </w:rPrChange>
          </w:rPr>
          <w:t xml:space="preserve">The </w:t>
        </w:r>
      </w:ins>
      <w:ins w:id="579" w:author="Park, Minyoung" w:date="2021-05-10T15:19:00Z">
        <w:r w:rsidR="00E12E9B" w:rsidRPr="00186CF2">
          <w:rPr>
            <w:sz w:val="20"/>
            <w:highlight w:val="green"/>
            <w:lang w:val="en-US"/>
            <w:rPrChange w:id="580" w:author="Park, Minyoung" w:date="2021-08-19T16:56:00Z">
              <w:rPr>
                <w:sz w:val="20"/>
                <w:highlight w:val="green"/>
                <w:u w:val="single"/>
                <w:lang w:val="en-US"/>
              </w:rPr>
            </w:rPrChange>
          </w:rPr>
          <w:t xml:space="preserve">EMLSR links </w:t>
        </w:r>
      </w:ins>
      <w:ins w:id="581" w:author="Park, Minyoung" w:date="2021-06-25T17:09:00Z">
        <w:r w:rsidR="004335CC" w:rsidRPr="00186CF2">
          <w:rPr>
            <w:sz w:val="20"/>
            <w:highlight w:val="green"/>
            <w:lang w:val="en-US"/>
          </w:rPr>
          <w:t xml:space="preserve">are a subset of the enabled links and </w:t>
        </w:r>
      </w:ins>
      <w:ins w:id="582" w:author="Park, Minyoung" w:date="2021-05-11T11:52:00Z">
        <w:r w:rsidR="004F6EC2" w:rsidRPr="00186CF2">
          <w:rPr>
            <w:sz w:val="20"/>
            <w:highlight w:val="green"/>
            <w:lang w:val="en-US"/>
          </w:rPr>
          <w:t>shall be</w:t>
        </w:r>
      </w:ins>
      <w:ins w:id="583" w:author="Park, Minyoung" w:date="2021-05-10T15:19:00Z">
        <w:r w:rsidR="00E12E9B" w:rsidRPr="00186CF2">
          <w:rPr>
            <w:sz w:val="20"/>
            <w:highlight w:val="green"/>
            <w:lang w:val="en-US"/>
            <w:rPrChange w:id="584" w:author="Park, Minyoung" w:date="2021-08-19T16:56:00Z">
              <w:rPr>
                <w:sz w:val="20"/>
                <w:highlight w:val="green"/>
                <w:u w:val="single"/>
                <w:lang w:val="en-US"/>
              </w:rPr>
            </w:rPrChange>
          </w:rPr>
          <w:t xml:space="preserve"> </w:t>
        </w:r>
      </w:ins>
      <w:ins w:id="585" w:author="Park, Minyoung" w:date="2021-05-10T15:03:00Z">
        <w:r w:rsidR="00680DD2" w:rsidRPr="00186CF2">
          <w:rPr>
            <w:sz w:val="20"/>
            <w:highlight w:val="green"/>
            <w:lang w:val="en-US"/>
            <w:rPrChange w:id="586" w:author="Park, Minyoung" w:date="2021-08-19T16:56:00Z">
              <w:rPr>
                <w:sz w:val="20"/>
                <w:highlight w:val="green"/>
                <w:u w:val="single"/>
                <w:lang w:val="en-US"/>
              </w:rPr>
            </w:rPrChange>
          </w:rPr>
          <w:t>indicated in the EMLSR Link Bitmap subfield of the EML Control field of the EML Operating Mode Notification frame</w:t>
        </w:r>
      </w:ins>
      <w:ins w:id="587" w:author="Park, Minyoung" w:date="2021-05-10T15:07:00Z">
        <w:r w:rsidR="00680DD2" w:rsidRPr="00186CF2">
          <w:rPr>
            <w:sz w:val="20"/>
            <w:highlight w:val="green"/>
            <w:lang w:val="en-US"/>
            <w:rPrChange w:id="588" w:author="Park, Minyoung" w:date="2021-08-19T16:56:00Z">
              <w:rPr>
                <w:sz w:val="20"/>
                <w:u w:val="single"/>
                <w:lang w:val="en-US"/>
              </w:rPr>
            </w:rPrChange>
          </w:rPr>
          <w:t xml:space="preserve"> by setting </w:t>
        </w:r>
      </w:ins>
      <w:ins w:id="589" w:author="Park, Minyoung" w:date="2021-05-10T15:10:00Z">
        <w:r w:rsidR="00E12E9B" w:rsidRPr="00186CF2">
          <w:rPr>
            <w:sz w:val="20"/>
            <w:highlight w:val="green"/>
            <w:lang w:val="en-US"/>
            <w:rPrChange w:id="590" w:author="Park, Minyoung" w:date="2021-08-19T16:56:00Z">
              <w:rPr>
                <w:sz w:val="20"/>
                <w:highlight w:val="green"/>
                <w:u w:val="single"/>
                <w:lang w:val="en-US"/>
              </w:rPr>
            </w:rPrChange>
          </w:rPr>
          <w:t>the</w:t>
        </w:r>
      </w:ins>
      <w:ins w:id="591" w:author="Park, Minyoung" w:date="2021-05-10T15:07:00Z">
        <w:r w:rsidR="00680DD2" w:rsidRPr="00186CF2">
          <w:rPr>
            <w:sz w:val="20"/>
            <w:highlight w:val="green"/>
            <w:lang w:val="en-US"/>
            <w:rPrChange w:id="592" w:author="Park, Minyoung" w:date="2021-08-19T16:56:00Z">
              <w:rPr>
                <w:sz w:val="20"/>
                <w:u w:val="single"/>
                <w:lang w:val="en-US"/>
              </w:rPr>
            </w:rPrChange>
          </w:rPr>
          <w:t xml:space="preserve"> bit </w:t>
        </w:r>
      </w:ins>
      <w:ins w:id="593" w:author="Park, Minyoung" w:date="2021-05-11T10:41:00Z">
        <w:r w:rsidR="00FB444C" w:rsidRPr="00186CF2">
          <w:rPr>
            <w:sz w:val="20"/>
            <w:highlight w:val="green"/>
            <w:lang w:val="en-US"/>
            <w:rPrChange w:id="594" w:author="Park, Minyoung" w:date="2021-08-19T16:56:00Z">
              <w:rPr>
                <w:sz w:val="20"/>
                <w:highlight w:val="green"/>
                <w:u w:val="single"/>
                <w:lang w:val="en-US"/>
              </w:rPr>
            </w:rPrChange>
          </w:rPr>
          <w:t>position</w:t>
        </w:r>
      </w:ins>
      <w:ins w:id="595" w:author="Park, Minyoung" w:date="2021-05-11T11:53:00Z">
        <w:r w:rsidR="00EB0D51" w:rsidRPr="00186CF2">
          <w:rPr>
            <w:sz w:val="20"/>
            <w:highlight w:val="green"/>
            <w:lang w:val="en-US"/>
          </w:rPr>
          <w:t>s</w:t>
        </w:r>
      </w:ins>
      <w:ins w:id="596" w:author="Park, Minyoung" w:date="2021-05-10T15:07:00Z">
        <w:r w:rsidR="00680DD2" w:rsidRPr="00186CF2">
          <w:rPr>
            <w:sz w:val="20"/>
            <w:highlight w:val="green"/>
            <w:lang w:val="en-US"/>
            <w:rPrChange w:id="597" w:author="Park, Minyoung" w:date="2021-08-19T16:56:00Z">
              <w:rPr>
                <w:sz w:val="20"/>
                <w:u w:val="single"/>
                <w:lang w:val="en-US"/>
              </w:rPr>
            </w:rPrChange>
          </w:rPr>
          <w:t xml:space="preserve"> </w:t>
        </w:r>
      </w:ins>
      <w:ins w:id="598" w:author="Park, Minyoung" w:date="2021-05-10T15:08:00Z">
        <w:r w:rsidR="00680DD2" w:rsidRPr="00186CF2">
          <w:rPr>
            <w:sz w:val="20"/>
            <w:highlight w:val="green"/>
            <w:lang w:val="en-US"/>
            <w:rPrChange w:id="599" w:author="Park, Minyoung" w:date="2021-08-19T16:56:00Z">
              <w:rPr>
                <w:sz w:val="20"/>
                <w:u w:val="single"/>
                <w:lang w:val="en-US"/>
              </w:rPr>
            </w:rPrChange>
          </w:rPr>
          <w:t xml:space="preserve">of the </w:t>
        </w:r>
      </w:ins>
      <w:ins w:id="600" w:author="Park, Minyoung" w:date="2021-05-10T15:21:00Z">
        <w:r w:rsidR="00F6535D" w:rsidRPr="00186CF2">
          <w:rPr>
            <w:sz w:val="20"/>
            <w:highlight w:val="green"/>
            <w:lang w:val="en-US"/>
            <w:rPrChange w:id="601" w:author="Park, Minyoung" w:date="2021-08-19T16:56:00Z">
              <w:rPr>
                <w:sz w:val="20"/>
                <w:highlight w:val="green"/>
                <w:u w:val="single"/>
                <w:lang w:val="en-US"/>
              </w:rPr>
            </w:rPrChange>
          </w:rPr>
          <w:t xml:space="preserve">EMLSR Link Bitmap </w:t>
        </w:r>
      </w:ins>
      <w:ins w:id="602" w:author="Park, Minyoung" w:date="2021-05-10T15:08:00Z">
        <w:r w:rsidR="00680DD2" w:rsidRPr="00186CF2">
          <w:rPr>
            <w:sz w:val="20"/>
            <w:highlight w:val="green"/>
            <w:lang w:val="en-US"/>
            <w:rPrChange w:id="603" w:author="Park, Minyoung" w:date="2021-08-19T16:56:00Z">
              <w:rPr>
                <w:sz w:val="20"/>
                <w:u w:val="single"/>
                <w:lang w:val="en-US"/>
              </w:rPr>
            </w:rPrChange>
          </w:rPr>
          <w:t>to 1</w:t>
        </w:r>
      </w:ins>
      <w:ins w:id="604" w:author="Park, Minyoung" w:date="2021-05-11T11:53:00Z">
        <w:r w:rsidR="00EB0D51" w:rsidRPr="00186CF2">
          <w:rPr>
            <w:sz w:val="20"/>
            <w:highlight w:val="green"/>
            <w:lang w:val="en-US"/>
            <w:rPrChange w:id="605" w:author="Park, Minyoung" w:date="2021-08-19T16:56:00Z">
              <w:rPr>
                <w:sz w:val="20"/>
                <w:lang w:val="en-US"/>
              </w:rPr>
            </w:rPrChange>
          </w:rPr>
          <w:t>.</w:t>
        </w:r>
      </w:ins>
      <w:ins w:id="606" w:author="Park, Minyoung" w:date="2021-07-14T10:19:00Z">
        <w:r w:rsidR="003653B6" w:rsidRPr="00CD724A">
          <w:rPr>
            <w:sz w:val="20"/>
            <w:lang w:val="en-US"/>
          </w:rPr>
          <w:t xml:space="preserve"> </w:t>
        </w:r>
      </w:ins>
      <w:ins w:id="607" w:author="Park, Minyoung" w:date="2021-07-12T17:11:00Z">
        <w:r w:rsidR="00CF0AB1" w:rsidRPr="0070302A">
          <w:rPr>
            <w:sz w:val="20"/>
            <w:highlight w:val="cyan"/>
            <w:lang w:val="en-US"/>
            <w:rPrChange w:id="608" w:author="Park, Minyoung" w:date="2021-08-19T16:57:00Z">
              <w:rPr>
                <w:sz w:val="20"/>
                <w:lang w:val="en-US"/>
              </w:rPr>
            </w:rPrChange>
          </w:rPr>
          <w:t xml:space="preserve">An AP affiliated with the AP MLD that received the EML Operating Mode Notification frame from </w:t>
        </w:r>
      </w:ins>
      <w:ins w:id="609" w:author="Park, Minyoung" w:date="2021-07-12T17:24:00Z">
        <w:r w:rsidRPr="0070302A">
          <w:rPr>
            <w:sz w:val="20"/>
            <w:highlight w:val="cyan"/>
            <w:lang w:val="en-US"/>
            <w:rPrChange w:id="610" w:author="Park, Minyoung" w:date="2021-08-19T16:57:00Z">
              <w:rPr>
                <w:sz w:val="20"/>
                <w:lang w:val="en-US"/>
              </w:rPr>
            </w:rPrChange>
          </w:rPr>
          <w:t>the</w:t>
        </w:r>
      </w:ins>
      <w:ins w:id="611" w:author="Park, Minyoung" w:date="2021-07-12T17:11:00Z">
        <w:r w:rsidR="00CF0AB1" w:rsidRPr="0070302A">
          <w:rPr>
            <w:sz w:val="20"/>
            <w:highlight w:val="cyan"/>
            <w:lang w:val="en-US"/>
            <w:rPrChange w:id="612" w:author="Park, Minyoung" w:date="2021-08-19T16:57:00Z">
              <w:rPr>
                <w:sz w:val="20"/>
                <w:lang w:val="en-US"/>
              </w:rPr>
            </w:rPrChange>
          </w:rPr>
          <w:t xml:space="preserve"> STA affiliated with the non-AP MLD should transmit an EML Operating Mode Notification frame to one of the STAs affiliated with the non-AP MLD operating on the EMLSR links within the timeout interval indicated in the Transition Timeout subfield in the EML Capabilities subfield of the Basic variant Multi-Link element starting at the end of the PPDU transmitted by the </w:t>
        </w:r>
        <w:r w:rsidR="00CF0AB1" w:rsidRPr="0070302A">
          <w:rPr>
            <w:sz w:val="20"/>
            <w:highlight w:val="cyan"/>
            <w:lang w:val="en-US"/>
            <w:rPrChange w:id="613" w:author="Park, Minyoung" w:date="2021-08-19T16:57:00Z">
              <w:rPr>
                <w:sz w:val="20"/>
                <w:lang w:val="en-US"/>
              </w:rPr>
            </w:rPrChange>
          </w:rPr>
          <w:lastRenderedPageBreak/>
          <w:t xml:space="preserve">AP affiliated with the AP MLD as </w:t>
        </w:r>
      </w:ins>
      <w:ins w:id="614" w:author="Park, Minyoung" w:date="2021-07-12T17:57:00Z">
        <w:r w:rsidR="00981F08" w:rsidRPr="0070302A">
          <w:rPr>
            <w:sz w:val="20"/>
            <w:highlight w:val="cyan"/>
            <w:lang w:val="en-US"/>
            <w:rPrChange w:id="615" w:author="Park, Minyoung" w:date="2021-08-19T16:57:00Z">
              <w:rPr>
                <w:sz w:val="20"/>
                <w:lang w:val="en-US"/>
              </w:rPr>
            </w:rPrChange>
          </w:rPr>
          <w:t>an acknowledgement</w:t>
        </w:r>
        <w:r w:rsidR="00981F08" w:rsidRPr="0070302A">
          <w:rPr>
            <w:sz w:val="20"/>
            <w:highlight w:val="cyan"/>
            <w:lang w:val="en-US"/>
            <w:rPrChange w:id="616" w:author="Park, Minyoung" w:date="2021-08-19T16:57:00Z">
              <w:rPr>
                <w:sz w:val="20"/>
                <w:highlight w:val="green"/>
                <w:lang w:val="en-US"/>
              </w:rPr>
            </w:rPrChange>
          </w:rPr>
          <w:t xml:space="preserve"> </w:t>
        </w:r>
      </w:ins>
      <w:ins w:id="617" w:author="Park, Minyoung" w:date="2021-07-12T17:11:00Z">
        <w:r w:rsidR="00CF0AB1" w:rsidRPr="0070302A">
          <w:rPr>
            <w:sz w:val="20"/>
            <w:highlight w:val="cyan"/>
            <w:lang w:val="en-US"/>
            <w:rPrChange w:id="618" w:author="Park, Minyoung" w:date="2021-08-19T16:57:00Z">
              <w:rPr>
                <w:sz w:val="20"/>
                <w:lang w:val="en-US"/>
              </w:rPr>
            </w:rPrChange>
          </w:rPr>
          <w:t>to the EML Operating Mode Notification frame transmitted by the STA affiliated with the non-AP MLD.</w:t>
        </w:r>
      </w:ins>
      <w:ins w:id="619" w:author="Park, Minyoung" w:date="2021-05-10T15:03:00Z">
        <w:r w:rsidR="00680DD2" w:rsidRPr="00CD724A">
          <w:rPr>
            <w:sz w:val="20"/>
            <w:lang w:val="en-US"/>
            <w:rPrChange w:id="620" w:author="Park, Minyoung" w:date="2021-08-19T16:36:00Z">
              <w:rPr>
                <w:sz w:val="20"/>
                <w:u w:val="single"/>
                <w:lang w:val="en-US"/>
              </w:rPr>
            </w:rPrChange>
          </w:rPr>
          <w:t xml:space="preserve"> </w:t>
        </w:r>
      </w:ins>
      <w:ins w:id="621" w:author="Park, Minyoung" w:date="2021-06-22T09:48:00Z">
        <w:r w:rsidR="00BB7FF6" w:rsidRPr="004B4ECB">
          <w:rPr>
            <w:sz w:val="20"/>
            <w:highlight w:val="yellow"/>
            <w:lang w:val="en-US"/>
            <w:rPrChange w:id="622" w:author="Park, Minyoung" w:date="2021-08-19T16:57:00Z">
              <w:rPr>
                <w:sz w:val="20"/>
                <w:lang w:val="en-US"/>
              </w:rPr>
            </w:rPrChange>
          </w:rPr>
          <w:t>A</w:t>
        </w:r>
      </w:ins>
      <w:ins w:id="623" w:author="Park, Minyoung" w:date="2021-05-21T15:50:00Z">
        <w:r w:rsidR="005A122D" w:rsidRPr="004B4ECB">
          <w:rPr>
            <w:sz w:val="20"/>
            <w:highlight w:val="yellow"/>
            <w:lang w:val="en-US"/>
            <w:rPrChange w:id="624" w:author="Park, Minyoung" w:date="2021-08-19T16:57:00Z">
              <w:rPr>
                <w:sz w:val="20"/>
                <w:lang w:val="en-US"/>
              </w:rPr>
            </w:rPrChange>
          </w:rPr>
          <w:t>fter the successful transmission of the EML Operating Mode Notification frame</w:t>
        </w:r>
      </w:ins>
      <w:ins w:id="625" w:author="Park, Minyoung" w:date="2021-06-22T20:34:00Z">
        <w:r w:rsidR="0081435D" w:rsidRPr="004B4ECB">
          <w:rPr>
            <w:sz w:val="20"/>
            <w:highlight w:val="yellow"/>
            <w:lang w:val="en-US"/>
            <w:rPrChange w:id="626" w:author="Park, Minyoung" w:date="2021-08-19T16:57:00Z">
              <w:rPr>
                <w:sz w:val="20"/>
                <w:lang w:val="en-US"/>
              </w:rPr>
            </w:rPrChange>
          </w:rPr>
          <w:t xml:space="preserve"> on one of the EMLSR links</w:t>
        </w:r>
      </w:ins>
      <w:ins w:id="627" w:author="Park, Minyoung" w:date="2021-07-12T21:28:00Z">
        <w:r w:rsidR="00F52780" w:rsidRPr="004B4ECB">
          <w:rPr>
            <w:sz w:val="20"/>
            <w:highlight w:val="yellow"/>
            <w:lang w:val="en-US"/>
            <w:rPrChange w:id="628" w:author="Park, Minyoung" w:date="2021-08-19T16:57:00Z">
              <w:rPr>
                <w:sz w:val="20"/>
                <w:highlight w:val="green"/>
                <w:lang w:val="en-US"/>
              </w:rPr>
            </w:rPrChange>
          </w:rPr>
          <w:t xml:space="preserve"> by the STA affiliated with the non-AP MLD</w:t>
        </w:r>
      </w:ins>
      <w:ins w:id="629" w:author="Park, Minyoung" w:date="2021-05-21T15:50:00Z">
        <w:r w:rsidR="005A122D" w:rsidRPr="004B4ECB">
          <w:rPr>
            <w:sz w:val="20"/>
            <w:highlight w:val="yellow"/>
            <w:lang w:val="en-US"/>
            <w:rPrChange w:id="630" w:author="Park, Minyoung" w:date="2021-08-19T16:57:00Z">
              <w:rPr>
                <w:sz w:val="20"/>
                <w:lang w:val="en-US"/>
              </w:rPr>
            </w:rPrChange>
          </w:rPr>
          <w:t xml:space="preserve">, </w:t>
        </w:r>
      </w:ins>
      <w:ins w:id="631" w:author="Park, Minyoung" w:date="2021-07-12T18:19:00Z">
        <w:r w:rsidR="008049DE" w:rsidRPr="004B4ECB">
          <w:rPr>
            <w:sz w:val="20"/>
            <w:highlight w:val="yellow"/>
            <w:lang w:val="en-US"/>
            <w:rPrChange w:id="632" w:author="Park, Minyoung" w:date="2021-08-19T16:57:00Z">
              <w:rPr>
                <w:sz w:val="20"/>
                <w:highlight w:val="green"/>
                <w:lang w:val="en-US"/>
              </w:rPr>
            </w:rPrChange>
          </w:rPr>
          <w:t xml:space="preserve">the non-AP MLD shall </w:t>
        </w:r>
      </w:ins>
      <w:ins w:id="633" w:author="Park, Minyoung" w:date="2021-07-12T18:20:00Z">
        <w:r w:rsidR="008049DE" w:rsidRPr="004B4ECB">
          <w:rPr>
            <w:sz w:val="20"/>
            <w:highlight w:val="yellow"/>
            <w:lang w:val="en-US"/>
            <w:rPrChange w:id="634" w:author="Park, Minyoung" w:date="2021-08-19T16:57:00Z">
              <w:rPr>
                <w:sz w:val="20"/>
                <w:highlight w:val="green"/>
                <w:lang w:val="en-US"/>
              </w:rPr>
            </w:rPrChange>
          </w:rPr>
          <w:t>operate</w:t>
        </w:r>
      </w:ins>
      <w:ins w:id="635" w:author="Park, Minyoung" w:date="2021-07-12T18:19:00Z">
        <w:r w:rsidR="008049DE" w:rsidRPr="004B4ECB">
          <w:rPr>
            <w:sz w:val="20"/>
            <w:highlight w:val="yellow"/>
            <w:lang w:val="en-US"/>
            <w:rPrChange w:id="636" w:author="Park, Minyoung" w:date="2021-08-19T16:57:00Z">
              <w:rPr>
                <w:sz w:val="20"/>
                <w:highlight w:val="green"/>
                <w:lang w:val="en-US"/>
              </w:rPr>
            </w:rPrChange>
          </w:rPr>
          <w:t xml:space="preserve"> in the EMLSR mode and </w:t>
        </w:r>
      </w:ins>
      <w:ins w:id="637" w:author="Park, Minyoung" w:date="2021-06-22T20:35:00Z">
        <w:r w:rsidR="0081435D" w:rsidRPr="004B4ECB">
          <w:rPr>
            <w:sz w:val="20"/>
            <w:highlight w:val="yellow"/>
            <w:lang w:val="en-US"/>
            <w:rPrChange w:id="638" w:author="Park, Minyoung" w:date="2021-08-19T16:57:00Z">
              <w:rPr>
                <w:sz w:val="20"/>
                <w:lang w:val="en-US"/>
              </w:rPr>
            </w:rPrChange>
          </w:rPr>
          <w:t xml:space="preserve">the STAs on the other links of the EMLSR links shall transition to </w:t>
        </w:r>
      </w:ins>
      <w:ins w:id="639" w:author="Park, Minyoung" w:date="2021-05-21T15:50:00Z">
        <w:r w:rsidR="005A122D" w:rsidRPr="004B4ECB">
          <w:rPr>
            <w:sz w:val="20"/>
            <w:highlight w:val="yellow"/>
            <w:lang w:val="en-US"/>
            <w:rPrChange w:id="640" w:author="Park, Minyoung" w:date="2021-08-19T16:57:00Z">
              <w:rPr>
                <w:sz w:val="20"/>
                <w:lang w:val="en-US"/>
              </w:rPr>
            </w:rPrChange>
          </w:rPr>
          <w:t>active mode</w:t>
        </w:r>
      </w:ins>
      <w:ins w:id="641" w:author="Park, Minyoung" w:date="2021-07-12T17:13:00Z">
        <w:r w:rsidR="00CF0AB1" w:rsidRPr="004B4ECB">
          <w:rPr>
            <w:sz w:val="20"/>
            <w:highlight w:val="yellow"/>
            <w:lang w:val="en-US"/>
            <w:rPrChange w:id="642" w:author="Park, Minyoung" w:date="2021-08-19T16:57:00Z">
              <w:rPr>
                <w:sz w:val="20"/>
                <w:lang w:val="en-US"/>
              </w:rPr>
            </w:rPrChange>
          </w:rPr>
          <w:t xml:space="preserve"> after the transition delay indicated in the Transition Timeout subfield in the EML Capabilities subfield of the Basic variant Multi-Link element or immediately after receiving </w:t>
        </w:r>
      </w:ins>
      <w:ins w:id="643" w:author="Park, Minyoung" w:date="2021-07-12T18:18:00Z">
        <w:r w:rsidR="008049DE" w:rsidRPr="004B4ECB">
          <w:rPr>
            <w:sz w:val="20"/>
            <w:highlight w:val="yellow"/>
            <w:lang w:val="en-US"/>
            <w:rPrChange w:id="644" w:author="Park, Minyoung" w:date="2021-08-19T16:57:00Z">
              <w:rPr>
                <w:sz w:val="20"/>
                <w:highlight w:val="green"/>
                <w:lang w:val="en-US"/>
              </w:rPr>
            </w:rPrChange>
          </w:rPr>
          <w:t>an</w:t>
        </w:r>
      </w:ins>
      <w:ins w:id="645" w:author="Park, Minyoung" w:date="2021-07-12T17:13:00Z">
        <w:r w:rsidR="00CF0AB1" w:rsidRPr="004B4ECB">
          <w:rPr>
            <w:sz w:val="20"/>
            <w:highlight w:val="yellow"/>
            <w:lang w:val="en-US"/>
            <w:rPrChange w:id="646" w:author="Park, Minyoung" w:date="2021-08-19T16:57:00Z">
              <w:rPr>
                <w:sz w:val="20"/>
                <w:lang w:val="en-US"/>
              </w:rPr>
            </w:rPrChange>
          </w:rPr>
          <w:t xml:space="preserve"> EML Operating Mode Notification frame from one of the APs</w:t>
        </w:r>
      </w:ins>
      <w:ins w:id="647" w:author="Park, Minyoung" w:date="2021-07-12T17:27:00Z">
        <w:r w:rsidRPr="004B4ECB">
          <w:rPr>
            <w:sz w:val="20"/>
            <w:highlight w:val="yellow"/>
            <w:lang w:val="en-US"/>
            <w:rPrChange w:id="648" w:author="Park, Minyoung" w:date="2021-08-19T16:57:00Z">
              <w:rPr>
                <w:sz w:val="20"/>
                <w:lang w:val="en-US"/>
              </w:rPr>
            </w:rPrChange>
          </w:rPr>
          <w:t xml:space="preserve"> </w:t>
        </w:r>
      </w:ins>
      <w:ins w:id="649" w:author="Park, Minyoung" w:date="2021-07-12T17:13:00Z">
        <w:r w:rsidR="00CF0AB1" w:rsidRPr="004B4ECB">
          <w:rPr>
            <w:sz w:val="20"/>
            <w:highlight w:val="yellow"/>
            <w:lang w:val="en-US"/>
            <w:rPrChange w:id="650" w:author="Park, Minyoung" w:date="2021-08-19T16:57:00Z">
              <w:rPr>
                <w:sz w:val="20"/>
                <w:lang w:val="en-US"/>
              </w:rPr>
            </w:rPrChange>
          </w:rPr>
          <w:t>operating on the EMLSR links and affiliated with the AP MLD.</w:t>
        </w:r>
      </w:ins>
      <w:ins w:id="651" w:author="Park, Minyoung" w:date="2021-08-18T11:23:00Z">
        <w:r w:rsidR="00102136" w:rsidRPr="00CD724A">
          <w:rPr>
            <w:sz w:val="20"/>
            <w:lang w:val="en-US"/>
          </w:rPr>
          <w:t xml:space="preserve"> </w:t>
        </w:r>
        <w:r w:rsidR="00102136" w:rsidRPr="007B53AF">
          <w:rPr>
            <w:sz w:val="20"/>
            <w:highlight w:val="lightGray"/>
            <w:lang w:val="en-US"/>
            <w:rPrChange w:id="652" w:author="Park, Minyoung" w:date="2021-08-19T16:59:00Z">
              <w:rPr>
                <w:sz w:val="20"/>
                <w:lang w:val="en-US"/>
              </w:rPr>
            </w:rPrChange>
          </w:rPr>
          <w:t xml:space="preserve">A STA on one of the other links of the EMLSR links shall not transmit a frame with the Power Management subfield set to 1 before receiving the </w:t>
        </w:r>
        <w:r w:rsidR="00102136" w:rsidRPr="007B53AF">
          <w:rPr>
            <w:sz w:val="20"/>
            <w:highlight w:val="lightGray"/>
            <w:lang w:val="en-US"/>
            <w:rPrChange w:id="653" w:author="Park, Minyoung" w:date="2021-08-19T16:59:00Z">
              <w:rPr>
                <w:sz w:val="20"/>
                <w:highlight w:val="yellow"/>
                <w:lang w:val="en-US"/>
              </w:rPr>
            </w:rPrChange>
          </w:rPr>
          <w:t>EML Operating Mode Notification frame</w:t>
        </w:r>
      </w:ins>
      <w:ins w:id="654" w:author="Park, Minyoung" w:date="2021-08-18T11:24:00Z">
        <w:r w:rsidR="00102136" w:rsidRPr="007B53AF">
          <w:rPr>
            <w:sz w:val="20"/>
            <w:highlight w:val="lightGray"/>
            <w:lang w:val="en-US"/>
            <w:rPrChange w:id="655" w:author="Park, Minyoung" w:date="2021-08-19T16:59:00Z">
              <w:rPr>
                <w:sz w:val="20"/>
                <w:lang w:val="en-US"/>
              </w:rPr>
            </w:rPrChange>
          </w:rPr>
          <w:t xml:space="preserve"> from the AP affiliated with the AP MLD or before the end of the timeout interval</w:t>
        </w:r>
      </w:ins>
      <w:ins w:id="656" w:author="Park, Minyoung" w:date="2021-08-18T11:23:00Z">
        <w:r w:rsidR="00102136" w:rsidRPr="00CD724A">
          <w:rPr>
            <w:sz w:val="20"/>
            <w:lang w:val="en-US"/>
          </w:rPr>
          <w:t>.</w:t>
        </w:r>
      </w:ins>
      <w:ins w:id="657" w:author="Park, Minyoung" w:date="2021-07-01T16:35:00Z">
        <w:r w:rsidR="00D64917" w:rsidRPr="00CD724A">
          <w:rPr>
            <w:sz w:val="20"/>
            <w:lang w:val="en-US"/>
          </w:rPr>
          <w:t xml:space="preserve"> </w:t>
        </w:r>
      </w:ins>
    </w:p>
    <w:p w14:paraId="0458B680" w14:textId="77777777" w:rsidR="00097F88" w:rsidRPr="0083595F" w:rsidRDefault="00097F88" w:rsidP="00A77E8E">
      <w:pPr>
        <w:rPr>
          <w:ins w:id="658" w:author="Park, Minyoung" w:date="2021-02-10T16:06:00Z"/>
          <w:rFonts w:ascii="TimesNewRomanPSMT" w:hAnsi="TimesNewRomanPSMT"/>
          <w:color w:val="000000"/>
          <w:sz w:val="20"/>
        </w:rPr>
      </w:pPr>
    </w:p>
    <w:p w14:paraId="026732E3" w14:textId="129C3882" w:rsidR="00BF0C84" w:rsidRPr="00CD724A" w:rsidRDefault="00D97F02" w:rsidP="004308B9">
      <w:pPr>
        <w:rPr>
          <w:ins w:id="659" w:author="Park, Minyoung" w:date="2021-07-13T10:30:00Z"/>
          <w:sz w:val="20"/>
          <w:lang w:val="en-US"/>
        </w:rPr>
      </w:pPr>
      <w:ins w:id="660" w:author="Park, Minyoung" w:date="2021-07-12T17:28:00Z">
        <w:r w:rsidRPr="00186CF2">
          <w:rPr>
            <w:rFonts w:ascii="TimesNewRomanPSMT" w:hAnsi="TimesNewRomanPSMT"/>
            <w:color w:val="000000"/>
            <w:sz w:val="20"/>
            <w:highlight w:val="yellow"/>
            <w:rPrChange w:id="661" w:author="Park, Minyoung" w:date="2021-08-19T16:56:00Z">
              <w:rPr>
                <w:rFonts w:ascii="TimesNewRomanPSMT" w:hAnsi="TimesNewRomanPSMT"/>
                <w:color w:val="000000"/>
                <w:sz w:val="20"/>
              </w:rPr>
            </w:rPrChange>
          </w:rPr>
          <w:t>When a</w:t>
        </w:r>
      </w:ins>
      <w:ins w:id="662" w:author="Park, Minyoung" w:date="2021-02-10T16:06:00Z">
        <w:r w:rsidR="00A77E8E" w:rsidRPr="00186CF2">
          <w:rPr>
            <w:rFonts w:ascii="TimesNewRomanPSMT" w:hAnsi="TimesNewRomanPSMT"/>
            <w:color w:val="000000"/>
            <w:sz w:val="20"/>
            <w:highlight w:val="yellow"/>
            <w:rPrChange w:id="663" w:author="Park, Minyoung" w:date="2021-08-19T16:56:00Z">
              <w:rPr>
                <w:rFonts w:ascii="TimesNewRomanPSMT" w:hAnsi="TimesNewRomanPSMT"/>
                <w:color w:val="000000"/>
                <w:sz w:val="20"/>
              </w:rPr>
            </w:rPrChange>
          </w:rPr>
          <w:t xml:space="preserve"> non-AP MLD with dot11EHTEMLSROptionImplemented equal to true </w:t>
        </w:r>
      </w:ins>
      <w:ins w:id="664" w:author="Park, Minyoung" w:date="2021-07-12T17:14:00Z">
        <w:r w:rsidR="00CF0AB1" w:rsidRPr="00186CF2">
          <w:rPr>
            <w:rFonts w:ascii="TimesNewRomanPSMT" w:hAnsi="TimesNewRomanPSMT"/>
            <w:color w:val="000000"/>
            <w:sz w:val="20"/>
            <w:highlight w:val="yellow"/>
            <w:rPrChange w:id="665" w:author="Park, Minyoung" w:date="2021-08-19T16:56:00Z">
              <w:rPr>
                <w:rFonts w:ascii="TimesNewRomanPSMT" w:hAnsi="TimesNewRomanPSMT"/>
                <w:color w:val="000000"/>
                <w:sz w:val="20"/>
              </w:rPr>
            </w:rPrChange>
          </w:rPr>
          <w:t xml:space="preserve">intends to </w:t>
        </w:r>
      </w:ins>
      <w:ins w:id="666" w:author="Park, Minyoung" w:date="2021-02-10T16:06:00Z">
        <w:r w:rsidR="00A77E8E" w:rsidRPr="00186CF2">
          <w:rPr>
            <w:rFonts w:ascii="TimesNewRomanPSMT" w:hAnsi="TimesNewRomanPSMT"/>
            <w:color w:val="000000"/>
            <w:sz w:val="20"/>
            <w:highlight w:val="yellow"/>
            <w:rPrChange w:id="667" w:author="Park, Minyoung" w:date="2021-08-19T16:56:00Z">
              <w:rPr>
                <w:rFonts w:ascii="TimesNewRomanPSMT" w:hAnsi="TimesNewRomanPSMT"/>
                <w:color w:val="000000"/>
                <w:sz w:val="20"/>
              </w:rPr>
            </w:rPrChange>
          </w:rPr>
          <w:t>disable the EMLSR mode</w:t>
        </w:r>
      </w:ins>
      <w:ins w:id="668" w:author="Park, Minyoung" w:date="2021-07-12T17:28:00Z">
        <w:r w:rsidRPr="00186CF2">
          <w:rPr>
            <w:rFonts w:ascii="TimesNewRomanPSMT" w:hAnsi="TimesNewRomanPSMT"/>
            <w:color w:val="000000"/>
            <w:sz w:val="20"/>
            <w:highlight w:val="yellow"/>
            <w:rPrChange w:id="669" w:author="Park, Minyoung" w:date="2021-08-19T16:56:00Z">
              <w:rPr>
                <w:rFonts w:ascii="TimesNewRomanPSMT" w:hAnsi="TimesNewRomanPSMT"/>
                <w:color w:val="000000"/>
                <w:sz w:val="20"/>
              </w:rPr>
            </w:rPrChange>
          </w:rPr>
          <w:t>, a STA affiliated with the non-AP MLD</w:t>
        </w:r>
      </w:ins>
      <w:ins w:id="670" w:author="Park, Minyoung" w:date="2021-02-10T16:06:00Z">
        <w:r w:rsidR="00A77E8E" w:rsidRPr="00186CF2">
          <w:rPr>
            <w:rFonts w:ascii="TimesNewRomanPSMT" w:hAnsi="TimesNewRomanPSMT"/>
            <w:color w:val="000000"/>
            <w:sz w:val="20"/>
            <w:highlight w:val="yellow"/>
            <w:rPrChange w:id="671" w:author="Park, Minyoung" w:date="2021-08-19T16:56:00Z">
              <w:rPr>
                <w:rFonts w:ascii="TimesNewRomanPSMT" w:hAnsi="TimesNewRomanPSMT"/>
                <w:color w:val="000000"/>
                <w:sz w:val="20"/>
              </w:rPr>
            </w:rPrChange>
          </w:rPr>
          <w:t xml:space="preserve"> </w:t>
        </w:r>
      </w:ins>
      <w:ins w:id="672" w:author="Park, Minyoung" w:date="2021-07-12T17:14:00Z">
        <w:r w:rsidR="00CF0AB1" w:rsidRPr="00186CF2">
          <w:rPr>
            <w:rFonts w:ascii="TimesNewRomanPSMT" w:hAnsi="TimesNewRomanPSMT"/>
            <w:color w:val="000000"/>
            <w:sz w:val="20"/>
            <w:highlight w:val="yellow"/>
            <w:rPrChange w:id="673" w:author="Park, Minyoung" w:date="2021-08-19T16:56:00Z">
              <w:rPr>
                <w:rFonts w:ascii="TimesNewRomanPSMT" w:hAnsi="TimesNewRomanPSMT"/>
                <w:color w:val="000000"/>
                <w:sz w:val="20"/>
              </w:rPr>
            </w:rPrChange>
          </w:rPr>
          <w:t>shall transmit</w:t>
        </w:r>
      </w:ins>
      <w:ins w:id="674" w:author="Park, Minyoung" w:date="2021-02-10T16:06:00Z">
        <w:r w:rsidR="00A77E8E" w:rsidRPr="00186CF2">
          <w:rPr>
            <w:rFonts w:ascii="TimesNewRomanPSMT" w:hAnsi="TimesNewRomanPSMT"/>
            <w:color w:val="000000"/>
            <w:sz w:val="20"/>
            <w:highlight w:val="yellow"/>
            <w:rPrChange w:id="675" w:author="Park, Minyoung" w:date="2021-08-19T16:56:00Z">
              <w:rPr>
                <w:rFonts w:ascii="TimesNewRomanPSMT" w:hAnsi="TimesNewRomanPSMT"/>
                <w:color w:val="000000"/>
                <w:sz w:val="20"/>
              </w:rPr>
            </w:rPrChange>
          </w:rPr>
          <w:t xml:space="preserve"> </w:t>
        </w:r>
      </w:ins>
      <w:ins w:id="676" w:author="Park, Minyoung" w:date="2021-02-10T16:47:00Z">
        <w:r w:rsidR="0007214C" w:rsidRPr="00186CF2">
          <w:rPr>
            <w:rFonts w:ascii="TimesNewRomanPSMT" w:hAnsi="TimesNewRomanPSMT"/>
            <w:color w:val="000000"/>
            <w:sz w:val="20"/>
            <w:highlight w:val="yellow"/>
            <w:rPrChange w:id="677" w:author="Park, Minyoung" w:date="2021-08-19T16:56:00Z">
              <w:rPr>
                <w:rFonts w:ascii="TimesNewRomanPSMT" w:hAnsi="TimesNewRomanPSMT"/>
                <w:color w:val="000000"/>
                <w:sz w:val="20"/>
              </w:rPr>
            </w:rPrChange>
          </w:rPr>
          <w:t>an EML Operating Mode Notification</w:t>
        </w:r>
      </w:ins>
      <w:ins w:id="678" w:author="Park, Minyoung" w:date="2021-02-10T16:06:00Z">
        <w:r w:rsidR="00A77E8E" w:rsidRPr="00186CF2">
          <w:rPr>
            <w:rFonts w:ascii="TimesNewRomanPSMT" w:hAnsi="TimesNewRomanPSMT"/>
            <w:color w:val="000000"/>
            <w:sz w:val="20"/>
            <w:highlight w:val="yellow"/>
            <w:rPrChange w:id="679" w:author="Park, Minyoung" w:date="2021-08-19T16:56:00Z">
              <w:rPr>
                <w:rFonts w:ascii="TimesNewRomanPSMT" w:hAnsi="TimesNewRomanPSMT"/>
                <w:color w:val="000000"/>
                <w:sz w:val="20"/>
              </w:rPr>
            </w:rPrChange>
          </w:rPr>
          <w:t xml:space="preserve"> frame with the EML</w:t>
        </w:r>
      </w:ins>
      <w:ins w:id="680" w:author="Park, Minyoung" w:date="2021-02-25T16:54:00Z">
        <w:r w:rsidR="0089617F" w:rsidRPr="00186CF2">
          <w:rPr>
            <w:rFonts w:ascii="TimesNewRomanPSMT" w:hAnsi="TimesNewRomanPSMT"/>
            <w:color w:val="000000"/>
            <w:sz w:val="20"/>
            <w:highlight w:val="yellow"/>
            <w:rPrChange w:id="681" w:author="Park, Minyoung" w:date="2021-08-19T16:56:00Z">
              <w:rPr>
                <w:rFonts w:ascii="TimesNewRomanPSMT" w:hAnsi="TimesNewRomanPSMT"/>
                <w:color w:val="000000"/>
                <w:sz w:val="20"/>
              </w:rPr>
            </w:rPrChange>
          </w:rPr>
          <w:t>SR</w:t>
        </w:r>
      </w:ins>
      <w:ins w:id="682" w:author="Park, Minyoung" w:date="2021-02-10T16:06:00Z">
        <w:r w:rsidR="00A77E8E" w:rsidRPr="00186CF2">
          <w:rPr>
            <w:rFonts w:ascii="TimesNewRomanPSMT" w:hAnsi="TimesNewRomanPSMT"/>
            <w:color w:val="000000"/>
            <w:sz w:val="20"/>
            <w:highlight w:val="yellow"/>
            <w:rPrChange w:id="683" w:author="Park, Minyoung" w:date="2021-08-19T16:56:00Z">
              <w:rPr>
                <w:rFonts w:ascii="TimesNewRomanPSMT" w:hAnsi="TimesNewRomanPSMT"/>
                <w:color w:val="000000"/>
                <w:sz w:val="20"/>
              </w:rPr>
            </w:rPrChange>
          </w:rPr>
          <w:t xml:space="preserve"> </w:t>
        </w:r>
      </w:ins>
      <w:ins w:id="684" w:author="Park, Minyoung" w:date="2021-02-25T16:54:00Z">
        <w:r w:rsidR="0089617F" w:rsidRPr="00186CF2">
          <w:rPr>
            <w:rFonts w:ascii="TimesNewRomanPSMT" w:hAnsi="TimesNewRomanPSMT"/>
            <w:color w:val="000000"/>
            <w:sz w:val="20"/>
            <w:highlight w:val="yellow"/>
            <w:rPrChange w:id="685" w:author="Park, Minyoung" w:date="2021-08-19T16:56:00Z">
              <w:rPr>
                <w:rFonts w:ascii="TimesNewRomanPSMT" w:hAnsi="TimesNewRomanPSMT"/>
                <w:color w:val="000000"/>
                <w:sz w:val="20"/>
              </w:rPr>
            </w:rPrChange>
          </w:rPr>
          <w:t>Mode</w:t>
        </w:r>
      </w:ins>
      <w:ins w:id="686" w:author="Park, Minyoung" w:date="2021-02-10T16:06:00Z">
        <w:r w:rsidR="00A77E8E" w:rsidRPr="00186CF2">
          <w:rPr>
            <w:rFonts w:ascii="TimesNewRomanPSMT" w:hAnsi="TimesNewRomanPSMT"/>
            <w:color w:val="000000"/>
            <w:sz w:val="20"/>
            <w:highlight w:val="yellow"/>
            <w:rPrChange w:id="687" w:author="Park, Minyoung" w:date="2021-08-19T16:56:00Z">
              <w:rPr>
                <w:rFonts w:ascii="TimesNewRomanPSMT" w:hAnsi="TimesNewRomanPSMT"/>
                <w:color w:val="000000"/>
                <w:sz w:val="20"/>
              </w:rPr>
            </w:rPrChange>
          </w:rPr>
          <w:t xml:space="preserve"> subfield </w:t>
        </w:r>
      </w:ins>
      <w:ins w:id="688" w:author="Park, Minyoung" w:date="2021-02-10T16:47:00Z">
        <w:r w:rsidR="0007214C" w:rsidRPr="00186CF2">
          <w:rPr>
            <w:rFonts w:ascii="TimesNewRomanPSMT" w:hAnsi="TimesNewRomanPSMT"/>
            <w:color w:val="000000"/>
            <w:sz w:val="20"/>
            <w:highlight w:val="yellow"/>
            <w:rPrChange w:id="689" w:author="Park, Minyoung" w:date="2021-08-19T16:56:00Z">
              <w:rPr>
                <w:rFonts w:ascii="TimesNewRomanPSMT" w:hAnsi="TimesNewRomanPSMT"/>
                <w:color w:val="000000"/>
                <w:sz w:val="20"/>
              </w:rPr>
            </w:rPrChange>
          </w:rPr>
          <w:t>of the E</w:t>
        </w:r>
      </w:ins>
      <w:ins w:id="690" w:author="Park, Minyoung" w:date="2021-02-25T16:54:00Z">
        <w:r w:rsidR="0089617F" w:rsidRPr="00186CF2">
          <w:rPr>
            <w:rFonts w:ascii="TimesNewRomanPSMT" w:hAnsi="TimesNewRomanPSMT"/>
            <w:color w:val="000000"/>
            <w:sz w:val="20"/>
            <w:highlight w:val="yellow"/>
            <w:rPrChange w:id="691" w:author="Park, Minyoung" w:date="2021-08-19T16:56:00Z">
              <w:rPr>
                <w:rFonts w:ascii="TimesNewRomanPSMT" w:hAnsi="TimesNewRomanPSMT"/>
                <w:color w:val="000000"/>
                <w:sz w:val="20"/>
              </w:rPr>
            </w:rPrChange>
          </w:rPr>
          <w:t>ML</w:t>
        </w:r>
      </w:ins>
      <w:ins w:id="692" w:author="Park, Minyoung" w:date="2021-02-10T16:47:00Z">
        <w:r w:rsidR="0007214C" w:rsidRPr="00186CF2">
          <w:rPr>
            <w:rFonts w:ascii="TimesNewRomanPSMT" w:hAnsi="TimesNewRomanPSMT"/>
            <w:color w:val="000000"/>
            <w:sz w:val="20"/>
            <w:highlight w:val="yellow"/>
            <w:rPrChange w:id="693" w:author="Park, Minyoung" w:date="2021-08-19T16:56:00Z">
              <w:rPr>
                <w:rFonts w:ascii="TimesNewRomanPSMT" w:hAnsi="TimesNewRomanPSMT"/>
                <w:color w:val="000000"/>
                <w:sz w:val="20"/>
              </w:rPr>
            </w:rPrChange>
          </w:rPr>
          <w:t xml:space="preserve"> Control field of the frame set to</w:t>
        </w:r>
      </w:ins>
      <w:ins w:id="694" w:author="Park, Minyoung" w:date="2021-02-10T16:06:00Z">
        <w:r w:rsidR="00A77E8E" w:rsidRPr="00186CF2">
          <w:rPr>
            <w:rFonts w:ascii="TimesNewRomanPSMT" w:hAnsi="TimesNewRomanPSMT"/>
            <w:color w:val="000000"/>
            <w:sz w:val="20"/>
            <w:highlight w:val="yellow"/>
            <w:rPrChange w:id="695" w:author="Park, Minyoung" w:date="2021-08-19T16:56:00Z">
              <w:rPr>
                <w:rFonts w:ascii="TimesNewRomanPSMT" w:hAnsi="TimesNewRomanPSMT"/>
                <w:color w:val="000000"/>
                <w:sz w:val="20"/>
              </w:rPr>
            </w:rPrChange>
          </w:rPr>
          <w:t xml:space="preserve"> 0</w:t>
        </w:r>
      </w:ins>
      <w:ins w:id="696" w:author="Park, Minyoung" w:date="2021-07-12T18:02:00Z">
        <w:r w:rsidR="00A750C8" w:rsidRPr="00186CF2">
          <w:rPr>
            <w:rFonts w:ascii="TimesNewRomanPSMT" w:hAnsi="TimesNewRomanPSMT"/>
            <w:color w:val="000000"/>
            <w:sz w:val="20"/>
            <w:highlight w:val="yellow"/>
            <w:rPrChange w:id="697" w:author="Park, Minyoung" w:date="2021-08-19T16:56:00Z">
              <w:rPr>
                <w:rFonts w:ascii="TimesNewRomanPSMT" w:hAnsi="TimesNewRomanPSMT"/>
                <w:color w:val="000000"/>
                <w:sz w:val="20"/>
              </w:rPr>
            </w:rPrChange>
          </w:rPr>
          <w:t xml:space="preserve"> to </w:t>
        </w:r>
      </w:ins>
      <w:ins w:id="698" w:author="Park, Minyoung" w:date="2021-07-12T18:04:00Z">
        <w:r w:rsidR="00A750C8" w:rsidRPr="00186CF2">
          <w:rPr>
            <w:rFonts w:ascii="TimesNewRomanPSMT" w:hAnsi="TimesNewRomanPSMT"/>
            <w:color w:val="000000"/>
            <w:sz w:val="20"/>
            <w:highlight w:val="yellow"/>
            <w:rPrChange w:id="699" w:author="Park, Minyoung" w:date="2021-08-19T16:56:00Z">
              <w:rPr>
                <w:rFonts w:ascii="TimesNewRomanPSMT" w:hAnsi="TimesNewRomanPSMT"/>
                <w:color w:val="000000"/>
                <w:sz w:val="20"/>
              </w:rPr>
            </w:rPrChange>
          </w:rPr>
          <w:t>an AP affiliated with an AP MLD</w:t>
        </w:r>
      </w:ins>
      <w:ins w:id="700" w:author="Park, Minyoung" w:date="2021-02-10T16:06:00Z">
        <w:r w:rsidR="00A77E8E" w:rsidRPr="00186CF2">
          <w:rPr>
            <w:rFonts w:ascii="TimesNewRomanPSMT" w:hAnsi="TimesNewRomanPSMT"/>
            <w:color w:val="000000"/>
            <w:sz w:val="20"/>
            <w:highlight w:val="yellow"/>
            <w:rPrChange w:id="701" w:author="Park, Minyoung" w:date="2021-08-19T16:56:00Z">
              <w:rPr>
                <w:rFonts w:ascii="TimesNewRomanPSMT" w:hAnsi="TimesNewRomanPSMT"/>
                <w:color w:val="000000"/>
                <w:sz w:val="20"/>
              </w:rPr>
            </w:rPrChange>
          </w:rPr>
          <w:t>.</w:t>
        </w:r>
      </w:ins>
      <w:ins w:id="702" w:author="Park, Minyoung" w:date="2021-02-19T11:03:00Z">
        <w:r w:rsidR="000B01EA" w:rsidRPr="0083595F">
          <w:rPr>
            <w:rFonts w:ascii="TimesNewRomanPSMT" w:hAnsi="TimesNewRomanPSMT"/>
            <w:color w:val="000000"/>
            <w:sz w:val="20"/>
          </w:rPr>
          <w:t xml:space="preserve"> </w:t>
        </w:r>
      </w:ins>
      <w:ins w:id="703" w:author="Park, Minyoung" w:date="2021-07-01T16:11:00Z">
        <w:r w:rsidR="00DB1F12" w:rsidRPr="000854C4">
          <w:rPr>
            <w:sz w:val="20"/>
            <w:highlight w:val="cyan"/>
            <w:lang w:val="en-US"/>
            <w:rPrChange w:id="704" w:author="Park, Minyoung" w:date="2021-08-19T16:59:00Z">
              <w:rPr>
                <w:sz w:val="20"/>
                <w:highlight w:val="yellow"/>
                <w:lang w:val="en-US"/>
              </w:rPr>
            </w:rPrChange>
          </w:rPr>
          <w:t xml:space="preserve">An AP affiliated with the AP MLD that received the EML Operating Mode Notification frame from </w:t>
        </w:r>
      </w:ins>
      <w:ins w:id="705" w:author="Park, Minyoung" w:date="2021-07-12T17:31:00Z">
        <w:r w:rsidR="00757062" w:rsidRPr="000854C4">
          <w:rPr>
            <w:sz w:val="20"/>
            <w:highlight w:val="cyan"/>
            <w:lang w:val="en-US"/>
            <w:rPrChange w:id="706" w:author="Park, Minyoung" w:date="2021-08-19T16:59:00Z">
              <w:rPr>
                <w:sz w:val="20"/>
                <w:highlight w:val="lightGray"/>
                <w:lang w:val="en-US"/>
              </w:rPr>
            </w:rPrChange>
          </w:rPr>
          <w:t>the</w:t>
        </w:r>
      </w:ins>
      <w:ins w:id="707" w:author="Park, Minyoung" w:date="2021-07-01T16:11:00Z">
        <w:r w:rsidR="00DB1F12" w:rsidRPr="000854C4">
          <w:rPr>
            <w:sz w:val="20"/>
            <w:highlight w:val="cyan"/>
            <w:lang w:val="en-US"/>
            <w:rPrChange w:id="708" w:author="Park, Minyoung" w:date="2021-08-19T16:59:00Z">
              <w:rPr>
                <w:sz w:val="20"/>
                <w:highlight w:val="yellow"/>
                <w:lang w:val="en-US"/>
              </w:rPr>
            </w:rPrChange>
          </w:rPr>
          <w:t xml:space="preserve"> STA affiliated with the non-AP MLD should transmit an EML Operating Mode Notification frame to one of the STAs affiliated with the non-AP MLD operating on the EMLSR links within the timeout interval indicated in the Transition Timeout subfield in the EML Capabilities subfield of the Basic variant Multi-Link element starting at the end of the PPDU transmitted by the AP affiliated with the AP MLD as a</w:t>
        </w:r>
      </w:ins>
      <w:ins w:id="709" w:author="Park, Minyoung" w:date="2021-07-12T17:56:00Z">
        <w:r w:rsidR="00981F08" w:rsidRPr="000854C4">
          <w:rPr>
            <w:sz w:val="20"/>
            <w:highlight w:val="cyan"/>
            <w:lang w:val="en-US"/>
            <w:rPrChange w:id="710" w:author="Park, Minyoung" w:date="2021-08-19T16:59:00Z">
              <w:rPr>
                <w:sz w:val="20"/>
                <w:lang w:val="en-US"/>
              </w:rPr>
            </w:rPrChange>
          </w:rPr>
          <w:t>n</w:t>
        </w:r>
      </w:ins>
      <w:ins w:id="711" w:author="Park, Minyoung" w:date="2021-07-12T17:14:00Z">
        <w:r w:rsidR="00CF0AB1" w:rsidRPr="000854C4">
          <w:rPr>
            <w:sz w:val="20"/>
            <w:highlight w:val="cyan"/>
            <w:lang w:val="en-US"/>
            <w:rPrChange w:id="712" w:author="Park, Minyoung" w:date="2021-08-19T16:59:00Z">
              <w:rPr>
                <w:sz w:val="20"/>
                <w:highlight w:val="lightGray"/>
                <w:lang w:val="en-US"/>
              </w:rPr>
            </w:rPrChange>
          </w:rPr>
          <w:t xml:space="preserve"> </w:t>
        </w:r>
      </w:ins>
      <w:ins w:id="713" w:author="Park, Minyoung" w:date="2021-07-12T17:56:00Z">
        <w:r w:rsidR="00981F08" w:rsidRPr="000854C4">
          <w:rPr>
            <w:sz w:val="20"/>
            <w:highlight w:val="cyan"/>
            <w:lang w:val="en-US"/>
            <w:rPrChange w:id="714" w:author="Park, Minyoung" w:date="2021-08-19T16:59:00Z">
              <w:rPr>
                <w:sz w:val="20"/>
                <w:lang w:val="en-US"/>
              </w:rPr>
            </w:rPrChange>
          </w:rPr>
          <w:t>acknowledgement</w:t>
        </w:r>
      </w:ins>
      <w:ins w:id="715" w:author="Park, Minyoung" w:date="2021-07-01T16:11:00Z">
        <w:r w:rsidR="00DB1F12" w:rsidRPr="000854C4">
          <w:rPr>
            <w:sz w:val="20"/>
            <w:highlight w:val="cyan"/>
            <w:lang w:val="en-US"/>
            <w:rPrChange w:id="716" w:author="Park, Minyoung" w:date="2021-08-19T16:59:00Z">
              <w:rPr>
                <w:sz w:val="20"/>
                <w:highlight w:val="yellow"/>
                <w:lang w:val="en-US"/>
              </w:rPr>
            </w:rPrChange>
          </w:rPr>
          <w:t xml:space="preserve"> to the EML Operating Mode Notification frame transmitted by the STA affiliated with the non-AP MLD.</w:t>
        </w:r>
        <w:r w:rsidR="00DB1F12" w:rsidRPr="0083595F">
          <w:rPr>
            <w:sz w:val="20"/>
            <w:lang w:val="en-US"/>
          </w:rPr>
          <w:t xml:space="preserve"> </w:t>
        </w:r>
      </w:ins>
      <w:ins w:id="717" w:author="Park, Minyoung" w:date="2021-06-22T09:48:00Z">
        <w:r w:rsidR="00BD446F" w:rsidRPr="000854C4">
          <w:rPr>
            <w:sz w:val="20"/>
            <w:highlight w:val="yellow"/>
            <w:lang w:val="en-US"/>
            <w:rPrChange w:id="718" w:author="Park, Minyoung" w:date="2021-08-19T17:00:00Z">
              <w:rPr>
                <w:sz w:val="20"/>
                <w:lang w:val="en-US"/>
              </w:rPr>
            </w:rPrChange>
          </w:rPr>
          <w:t>A</w:t>
        </w:r>
      </w:ins>
      <w:ins w:id="719" w:author="Park, Minyoung" w:date="2021-05-21T15:51:00Z">
        <w:r w:rsidR="005A122D" w:rsidRPr="000854C4">
          <w:rPr>
            <w:sz w:val="20"/>
            <w:highlight w:val="yellow"/>
            <w:lang w:val="en-US"/>
            <w:rPrChange w:id="720" w:author="Park, Minyoung" w:date="2021-08-19T17:00:00Z">
              <w:rPr>
                <w:sz w:val="20"/>
                <w:lang w:val="en-US"/>
              </w:rPr>
            </w:rPrChange>
          </w:rPr>
          <w:t>fter the successful transmission of the EML Operating Mode Notification frame</w:t>
        </w:r>
      </w:ins>
      <w:ins w:id="721" w:author="Park, Minyoung" w:date="2021-05-24T09:31:00Z">
        <w:r w:rsidR="003F77D4" w:rsidRPr="000854C4">
          <w:rPr>
            <w:sz w:val="20"/>
            <w:highlight w:val="yellow"/>
            <w:lang w:val="en-US"/>
            <w:rPrChange w:id="722" w:author="Park, Minyoung" w:date="2021-08-19T17:00:00Z">
              <w:rPr>
                <w:sz w:val="20"/>
                <w:lang w:val="en-US"/>
              </w:rPr>
            </w:rPrChange>
          </w:rPr>
          <w:t xml:space="preserve"> </w:t>
        </w:r>
        <w:bookmarkStart w:id="723" w:name="_Hlk75286470"/>
        <w:r w:rsidR="003F77D4" w:rsidRPr="000854C4">
          <w:rPr>
            <w:sz w:val="20"/>
            <w:highlight w:val="yellow"/>
            <w:lang w:val="en-US"/>
            <w:rPrChange w:id="724" w:author="Park, Minyoung" w:date="2021-08-19T17:00:00Z">
              <w:rPr>
                <w:sz w:val="20"/>
                <w:lang w:val="en-US"/>
              </w:rPr>
            </w:rPrChange>
          </w:rPr>
          <w:t>on one of the EMLSR links</w:t>
        </w:r>
      </w:ins>
      <w:ins w:id="725" w:author="Park, Minyoung" w:date="2021-07-12T21:29:00Z">
        <w:r w:rsidR="00F52780" w:rsidRPr="000854C4">
          <w:rPr>
            <w:sz w:val="20"/>
            <w:highlight w:val="yellow"/>
            <w:lang w:val="en-US"/>
            <w:rPrChange w:id="726" w:author="Park, Minyoung" w:date="2021-08-19T17:00:00Z">
              <w:rPr>
                <w:sz w:val="20"/>
                <w:lang w:val="en-US"/>
              </w:rPr>
            </w:rPrChange>
          </w:rPr>
          <w:t xml:space="preserve"> by the STA affiliated with the non-AP MLD</w:t>
        </w:r>
      </w:ins>
      <w:ins w:id="727" w:author="Park, Minyoung" w:date="2021-05-24T09:29:00Z">
        <w:r w:rsidR="003F77D4" w:rsidRPr="000854C4">
          <w:rPr>
            <w:sz w:val="20"/>
            <w:highlight w:val="yellow"/>
            <w:lang w:val="en-US"/>
            <w:rPrChange w:id="728" w:author="Park, Minyoung" w:date="2021-08-19T17:00:00Z">
              <w:rPr>
                <w:sz w:val="20"/>
                <w:lang w:val="en-US"/>
              </w:rPr>
            </w:rPrChange>
          </w:rPr>
          <w:t>,</w:t>
        </w:r>
      </w:ins>
      <w:bookmarkEnd w:id="723"/>
      <w:ins w:id="729" w:author="Park, Minyoung" w:date="2021-05-21T15:51:00Z">
        <w:r w:rsidR="005A122D" w:rsidRPr="000854C4">
          <w:rPr>
            <w:sz w:val="20"/>
            <w:highlight w:val="yellow"/>
            <w:lang w:val="en-US"/>
            <w:rPrChange w:id="730" w:author="Park, Minyoung" w:date="2021-08-19T17:00:00Z">
              <w:rPr>
                <w:sz w:val="20"/>
                <w:lang w:val="en-US"/>
              </w:rPr>
            </w:rPrChange>
          </w:rPr>
          <w:t xml:space="preserve"> </w:t>
        </w:r>
      </w:ins>
      <w:ins w:id="731" w:author="Park, Minyoung" w:date="2021-07-12T18:20:00Z">
        <w:r w:rsidR="008A30E4" w:rsidRPr="000854C4">
          <w:rPr>
            <w:sz w:val="20"/>
            <w:highlight w:val="yellow"/>
            <w:lang w:val="en-US"/>
            <w:rPrChange w:id="732" w:author="Park, Minyoung" w:date="2021-08-19T17:00:00Z">
              <w:rPr>
                <w:sz w:val="20"/>
                <w:lang w:val="en-US"/>
              </w:rPr>
            </w:rPrChange>
          </w:rPr>
          <w:t xml:space="preserve">the non-AP MLD shall disable the EMLSR mode and </w:t>
        </w:r>
      </w:ins>
      <w:ins w:id="733" w:author="Park, Minyoung" w:date="2021-05-24T09:29:00Z">
        <w:r w:rsidR="003F77D4" w:rsidRPr="000854C4">
          <w:rPr>
            <w:sz w:val="20"/>
            <w:highlight w:val="yellow"/>
            <w:lang w:val="en-US"/>
            <w:rPrChange w:id="734" w:author="Park, Minyoung" w:date="2021-08-19T17:00:00Z">
              <w:rPr>
                <w:sz w:val="20"/>
                <w:lang w:val="en-US"/>
              </w:rPr>
            </w:rPrChange>
          </w:rPr>
          <w:t>t</w:t>
        </w:r>
      </w:ins>
      <w:ins w:id="735" w:author="Park, Minyoung" w:date="2021-05-21T16:00:00Z">
        <w:r w:rsidR="00B27787" w:rsidRPr="000854C4">
          <w:rPr>
            <w:sz w:val="20"/>
            <w:highlight w:val="yellow"/>
            <w:lang w:val="en-US"/>
            <w:rPrChange w:id="736" w:author="Park, Minyoung" w:date="2021-08-19T17:00:00Z">
              <w:rPr>
                <w:sz w:val="20"/>
                <w:lang w:val="en-US"/>
              </w:rPr>
            </w:rPrChange>
          </w:rPr>
          <w:t>he STAs on the other links of the EMLSR links shall transition to power save mode after the transition delay indicated in the Transition Timeout subfield</w:t>
        </w:r>
      </w:ins>
      <w:ins w:id="737" w:author="Park, Minyoung" w:date="2021-07-01T10:36:00Z">
        <w:r w:rsidR="004308B9" w:rsidRPr="000854C4">
          <w:rPr>
            <w:highlight w:val="yellow"/>
            <w:rPrChange w:id="738" w:author="Park, Minyoung" w:date="2021-08-19T17:00:00Z">
              <w:rPr/>
            </w:rPrChange>
          </w:rPr>
          <w:t xml:space="preserve"> </w:t>
        </w:r>
        <w:r w:rsidR="004308B9" w:rsidRPr="000854C4">
          <w:rPr>
            <w:sz w:val="20"/>
            <w:highlight w:val="yellow"/>
            <w:lang w:val="en-US"/>
            <w:rPrChange w:id="739" w:author="Park, Minyoung" w:date="2021-08-19T17:00:00Z">
              <w:rPr>
                <w:sz w:val="20"/>
                <w:lang w:val="en-US"/>
              </w:rPr>
            </w:rPrChange>
          </w:rPr>
          <w:t>in the EML Capabilities subfield of the Basic variant Multi-Link element</w:t>
        </w:r>
      </w:ins>
      <w:ins w:id="740" w:author="Park, Minyoung" w:date="2021-05-21T16:00:00Z">
        <w:r w:rsidR="00B27787" w:rsidRPr="000854C4">
          <w:rPr>
            <w:sz w:val="20"/>
            <w:highlight w:val="yellow"/>
            <w:lang w:val="en-US"/>
            <w:rPrChange w:id="741" w:author="Park, Minyoung" w:date="2021-08-19T17:00:00Z">
              <w:rPr>
                <w:sz w:val="20"/>
                <w:lang w:val="en-US"/>
              </w:rPr>
            </w:rPrChange>
          </w:rPr>
          <w:t xml:space="preserve"> </w:t>
        </w:r>
      </w:ins>
      <w:ins w:id="742" w:author="Park, Minyoung" w:date="2021-06-25T17:16:00Z">
        <w:r w:rsidR="00305179" w:rsidRPr="000854C4">
          <w:rPr>
            <w:sz w:val="20"/>
            <w:highlight w:val="yellow"/>
            <w:lang w:val="en-US"/>
            <w:rPrChange w:id="743" w:author="Park, Minyoung" w:date="2021-08-19T17:00:00Z">
              <w:rPr>
                <w:sz w:val="20"/>
                <w:lang w:val="en-US"/>
              </w:rPr>
            </w:rPrChange>
          </w:rPr>
          <w:t>or</w:t>
        </w:r>
        <w:r w:rsidR="006A40FE" w:rsidRPr="000854C4">
          <w:rPr>
            <w:sz w:val="20"/>
            <w:highlight w:val="yellow"/>
            <w:lang w:val="en-US"/>
            <w:rPrChange w:id="744" w:author="Park, Minyoung" w:date="2021-08-19T17:00:00Z">
              <w:rPr>
                <w:sz w:val="20"/>
                <w:lang w:val="en-US"/>
              </w:rPr>
            </w:rPrChange>
          </w:rPr>
          <w:t xml:space="preserve"> immediately after </w:t>
        </w:r>
      </w:ins>
      <w:ins w:id="745" w:author="Park, Minyoung" w:date="2021-06-25T17:22:00Z">
        <w:r w:rsidR="00E4660E" w:rsidRPr="000854C4">
          <w:rPr>
            <w:sz w:val="20"/>
            <w:highlight w:val="yellow"/>
            <w:lang w:val="en-US"/>
            <w:rPrChange w:id="746" w:author="Park, Minyoung" w:date="2021-08-19T17:00:00Z">
              <w:rPr>
                <w:sz w:val="20"/>
                <w:lang w:val="en-US"/>
              </w:rPr>
            </w:rPrChange>
          </w:rPr>
          <w:t>receiving</w:t>
        </w:r>
      </w:ins>
      <w:ins w:id="747" w:author="Park, Minyoung" w:date="2021-06-25T17:20:00Z">
        <w:r w:rsidR="00C83257" w:rsidRPr="000854C4">
          <w:rPr>
            <w:sz w:val="20"/>
            <w:highlight w:val="yellow"/>
            <w:lang w:val="en-US"/>
            <w:rPrChange w:id="748" w:author="Park, Minyoung" w:date="2021-08-19T17:00:00Z">
              <w:rPr>
                <w:sz w:val="20"/>
                <w:lang w:val="en-US"/>
              </w:rPr>
            </w:rPrChange>
          </w:rPr>
          <w:t xml:space="preserve"> </w:t>
        </w:r>
      </w:ins>
      <w:ins w:id="749" w:author="Park, Minyoung" w:date="2021-06-25T17:17:00Z">
        <w:r w:rsidR="006A40FE" w:rsidRPr="000854C4">
          <w:rPr>
            <w:sz w:val="20"/>
            <w:highlight w:val="yellow"/>
            <w:lang w:val="en-US"/>
            <w:rPrChange w:id="750" w:author="Park, Minyoung" w:date="2021-08-19T17:00:00Z">
              <w:rPr>
                <w:sz w:val="20"/>
                <w:lang w:val="en-US"/>
              </w:rPr>
            </w:rPrChange>
          </w:rPr>
          <w:t>an EML Operating Mode Notifi</w:t>
        </w:r>
        <w:r w:rsidR="0094278B" w:rsidRPr="000854C4">
          <w:rPr>
            <w:sz w:val="20"/>
            <w:highlight w:val="yellow"/>
            <w:lang w:val="en-US"/>
            <w:rPrChange w:id="751" w:author="Park, Minyoung" w:date="2021-08-19T17:00:00Z">
              <w:rPr>
                <w:sz w:val="20"/>
                <w:lang w:val="en-US"/>
              </w:rPr>
            </w:rPrChange>
          </w:rPr>
          <w:t xml:space="preserve">cation frame from </w:t>
        </w:r>
        <w:r w:rsidR="00287437" w:rsidRPr="000854C4">
          <w:rPr>
            <w:sz w:val="20"/>
            <w:highlight w:val="yellow"/>
            <w:lang w:val="en-US"/>
            <w:rPrChange w:id="752" w:author="Park, Minyoung" w:date="2021-08-19T17:00:00Z">
              <w:rPr>
                <w:sz w:val="20"/>
                <w:lang w:val="en-US"/>
              </w:rPr>
            </w:rPrChange>
          </w:rPr>
          <w:t>o</w:t>
        </w:r>
      </w:ins>
      <w:ins w:id="753" w:author="Park, Minyoung" w:date="2021-06-25T17:18:00Z">
        <w:r w:rsidR="00287437" w:rsidRPr="000854C4">
          <w:rPr>
            <w:sz w:val="20"/>
            <w:highlight w:val="yellow"/>
            <w:lang w:val="en-US"/>
            <w:rPrChange w:id="754" w:author="Park, Minyoung" w:date="2021-08-19T17:00:00Z">
              <w:rPr>
                <w:sz w:val="20"/>
                <w:lang w:val="en-US"/>
              </w:rPr>
            </w:rPrChange>
          </w:rPr>
          <w:t xml:space="preserve">ne of the APs </w:t>
        </w:r>
      </w:ins>
      <w:ins w:id="755" w:author="Park, Minyoung" w:date="2021-06-25T17:23:00Z">
        <w:r w:rsidR="00525AA4" w:rsidRPr="000854C4">
          <w:rPr>
            <w:sz w:val="20"/>
            <w:highlight w:val="yellow"/>
            <w:lang w:val="en-US"/>
            <w:rPrChange w:id="756" w:author="Park, Minyoung" w:date="2021-08-19T17:00:00Z">
              <w:rPr>
                <w:sz w:val="20"/>
                <w:lang w:val="en-US"/>
              </w:rPr>
            </w:rPrChange>
          </w:rPr>
          <w:t xml:space="preserve">operating </w:t>
        </w:r>
      </w:ins>
      <w:ins w:id="757" w:author="Park, Minyoung" w:date="2021-06-25T17:22:00Z">
        <w:r w:rsidR="000F640E" w:rsidRPr="000854C4">
          <w:rPr>
            <w:sz w:val="20"/>
            <w:highlight w:val="yellow"/>
            <w:lang w:val="en-US"/>
            <w:rPrChange w:id="758" w:author="Park, Minyoung" w:date="2021-08-19T17:00:00Z">
              <w:rPr>
                <w:sz w:val="20"/>
                <w:lang w:val="en-US"/>
              </w:rPr>
            </w:rPrChange>
          </w:rPr>
          <w:t xml:space="preserve">on the EMLSR links and </w:t>
        </w:r>
      </w:ins>
      <w:ins w:id="759" w:author="Park, Minyoung" w:date="2021-06-25T17:18:00Z">
        <w:r w:rsidR="00287437" w:rsidRPr="000854C4">
          <w:rPr>
            <w:sz w:val="20"/>
            <w:highlight w:val="yellow"/>
            <w:lang w:val="en-US"/>
            <w:rPrChange w:id="760" w:author="Park, Minyoung" w:date="2021-08-19T17:00:00Z">
              <w:rPr>
                <w:sz w:val="20"/>
                <w:lang w:val="en-US"/>
              </w:rPr>
            </w:rPrChange>
          </w:rPr>
          <w:t>affiliated with the AP MLD</w:t>
        </w:r>
      </w:ins>
      <w:ins w:id="761" w:author="Park, Minyoung" w:date="2021-05-21T16:00:00Z">
        <w:r w:rsidR="00B27787" w:rsidRPr="0083595F">
          <w:rPr>
            <w:sz w:val="20"/>
            <w:lang w:val="en-US"/>
          </w:rPr>
          <w:t xml:space="preserve">. </w:t>
        </w:r>
      </w:ins>
      <w:ins w:id="762" w:author="Park, Minyoung" w:date="2021-08-18T11:21:00Z">
        <w:r w:rsidR="00102136" w:rsidRPr="000854C4">
          <w:rPr>
            <w:sz w:val="20"/>
            <w:highlight w:val="lightGray"/>
            <w:lang w:val="en-US"/>
            <w:rPrChange w:id="763" w:author="Park, Minyoung" w:date="2021-08-19T17:00:00Z">
              <w:rPr>
                <w:sz w:val="20"/>
                <w:lang w:val="en-US"/>
              </w:rPr>
            </w:rPrChange>
          </w:rPr>
          <w:t xml:space="preserve">A STA on </w:t>
        </w:r>
      </w:ins>
      <w:ins w:id="764" w:author="Park, Minyoung" w:date="2021-08-18T11:22:00Z">
        <w:r w:rsidR="00102136" w:rsidRPr="000854C4">
          <w:rPr>
            <w:sz w:val="20"/>
            <w:highlight w:val="lightGray"/>
            <w:lang w:val="en-US"/>
            <w:rPrChange w:id="765" w:author="Park, Minyoung" w:date="2021-08-19T17:00:00Z">
              <w:rPr>
                <w:sz w:val="20"/>
                <w:lang w:val="en-US"/>
              </w:rPr>
            </w:rPrChange>
          </w:rPr>
          <w:t xml:space="preserve">one of </w:t>
        </w:r>
      </w:ins>
      <w:ins w:id="766" w:author="Park, Minyoung" w:date="2021-08-18T11:21:00Z">
        <w:r w:rsidR="00102136" w:rsidRPr="000854C4">
          <w:rPr>
            <w:sz w:val="20"/>
            <w:highlight w:val="lightGray"/>
            <w:lang w:val="en-US"/>
            <w:rPrChange w:id="767" w:author="Park, Minyoung" w:date="2021-08-19T17:00:00Z">
              <w:rPr>
                <w:sz w:val="20"/>
                <w:lang w:val="en-US"/>
              </w:rPr>
            </w:rPrChange>
          </w:rPr>
          <w:t xml:space="preserve">the other </w:t>
        </w:r>
      </w:ins>
      <w:ins w:id="768" w:author="Park, Minyoung" w:date="2021-08-18T11:22:00Z">
        <w:r w:rsidR="00102136" w:rsidRPr="000854C4">
          <w:rPr>
            <w:sz w:val="20"/>
            <w:highlight w:val="lightGray"/>
            <w:lang w:val="en-US"/>
            <w:rPrChange w:id="769" w:author="Park, Minyoung" w:date="2021-08-19T17:00:00Z">
              <w:rPr>
                <w:sz w:val="20"/>
                <w:lang w:val="en-US"/>
              </w:rPr>
            </w:rPrChange>
          </w:rPr>
          <w:t>links of the EMLSR links shall not transmit a frame with the Power Management subfield set to 0</w:t>
        </w:r>
      </w:ins>
      <w:ins w:id="770" w:author="Park, Minyoung" w:date="2021-08-18T11:25:00Z">
        <w:r w:rsidR="00102136" w:rsidRPr="000854C4">
          <w:rPr>
            <w:sz w:val="20"/>
            <w:highlight w:val="lightGray"/>
            <w:lang w:val="en-US"/>
            <w:rPrChange w:id="771" w:author="Park, Minyoung" w:date="2021-08-19T17:00:00Z">
              <w:rPr>
                <w:sz w:val="20"/>
                <w:lang w:val="en-US"/>
              </w:rPr>
            </w:rPrChange>
          </w:rPr>
          <w:t xml:space="preserve"> before receiving the </w:t>
        </w:r>
        <w:r w:rsidR="00102136" w:rsidRPr="000854C4">
          <w:rPr>
            <w:sz w:val="20"/>
            <w:highlight w:val="lightGray"/>
            <w:lang w:val="en-US"/>
            <w:rPrChange w:id="772" w:author="Park, Minyoung" w:date="2021-08-19T17:00:00Z">
              <w:rPr>
                <w:sz w:val="20"/>
                <w:highlight w:val="yellow"/>
                <w:lang w:val="en-US"/>
              </w:rPr>
            </w:rPrChange>
          </w:rPr>
          <w:t>EML Operating Mode Notification frame</w:t>
        </w:r>
        <w:r w:rsidR="00102136" w:rsidRPr="000854C4">
          <w:rPr>
            <w:sz w:val="20"/>
            <w:highlight w:val="lightGray"/>
            <w:lang w:val="en-US"/>
            <w:rPrChange w:id="773" w:author="Park, Minyoung" w:date="2021-08-19T17:00:00Z">
              <w:rPr>
                <w:sz w:val="20"/>
                <w:lang w:val="en-US"/>
              </w:rPr>
            </w:rPrChange>
          </w:rPr>
          <w:t xml:space="preserve"> from the AP affiliated with the AP MLD or before the end of the timeout interval</w:t>
        </w:r>
      </w:ins>
      <w:ins w:id="774" w:author="Park, Minyoung" w:date="2021-08-18T11:22:00Z">
        <w:r w:rsidR="00102136" w:rsidRPr="00CD724A">
          <w:rPr>
            <w:sz w:val="20"/>
            <w:lang w:val="en-US"/>
          </w:rPr>
          <w:t xml:space="preserve">. </w:t>
        </w:r>
      </w:ins>
    </w:p>
    <w:p w14:paraId="4CE1999A" w14:textId="77777777" w:rsidR="00BF0C84" w:rsidRPr="00CD724A" w:rsidRDefault="00BF0C84" w:rsidP="004308B9">
      <w:pPr>
        <w:rPr>
          <w:ins w:id="775" w:author="Park, Minyoung" w:date="2021-07-13T10:30:00Z"/>
          <w:sz w:val="20"/>
          <w:lang w:val="en-US"/>
        </w:rPr>
      </w:pPr>
    </w:p>
    <w:p w14:paraId="44C8329A" w14:textId="1BC47B62" w:rsidR="00A77E8E" w:rsidRPr="0083595F" w:rsidRDefault="00BF0C84" w:rsidP="004308B9">
      <w:pPr>
        <w:rPr>
          <w:rFonts w:ascii="TimesNewRomanPSMT" w:hAnsi="TimesNewRomanPSMT"/>
          <w:color w:val="000000"/>
          <w:sz w:val="20"/>
        </w:rPr>
      </w:pPr>
      <w:ins w:id="776" w:author="Park, Minyoung" w:date="2021-07-13T10:30:00Z">
        <w:r w:rsidRPr="00CD724A">
          <w:rPr>
            <w:sz w:val="20"/>
            <w:lang w:val="en-US"/>
          </w:rPr>
          <w:t xml:space="preserve">NOTE - </w:t>
        </w:r>
      </w:ins>
      <w:ins w:id="777" w:author="Park, Minyoung" w:date="2021-06-02T16:24:00Z">
        <w:r w:rsidR="005C4F92" w:rsidRPr="00CD724A">
          <w:rPr>
            <w:sz w:val="20"/>
            <w:lang w:val="en-US"/>
          </w:rPr>
          <w:t xml:space="preserve">Each of the STAs on the other links of the EMLSR links </w:t>
        </w:r>
      </w:ins>
      <w:ins w:id="778" w:author="Park, Minyoung" w:date="2021-07-13T10:30:00Z">
        <w:r w:rsidRPr="00CD724A">
          <w:rPr>
            <w:sz w:val="20"/>
            <w:lang w:val="en-US"/>
            <w:rPrChange w:id="779" w:author="Park, Minyoung" w:date="2021-08-19T16:36:00Z">
              <w:rPr>
                <w:sz w:val="20"/>
                <w:highlight w:val="yellow"/>
                <w:lang w:val="en-US"/>
              </w:rPr>
            </w:rPrChange>
          </w:rPr>
          <w:t>can</w:t>
        </w:r>
      </w:ins>
      <w:ins w:id="780" w:author="Park, Minyoung" w:date="2021-06-02T16:24:00Z">
        <w:r w:rsidR="005C4F92" w:rsidRPr="00CD724A">
          <w:rPr>
            <w:sz w:val="20"/>
            <w:lang w:val="en-US"/>
          </w:rPr>
          <w:t xml:space="preserve"> transmit a frame with the Power Management subfield set to 1 and transition to power save mode immediately after successful transmission of the frame</w:t>
        </w:r>
      </w:ins>
      <w:ins w:id="781" w:author="Park, Minyoung" w:date="2021-06-25T17:31:00Z">
        <w:r w:rsidR="001E7EDC" w:rsidRPr="00CD724A">
          <w:rPr>
            <w:sz w:val="20"/>
            <w:lang w:val="en-US"/>
          </w:rPr>
          <w:t>.</w:t>
        </w:r>
      </w:ins>
      <w:ins w:id="782" w:author="Park, Minyoung" w:date="2021-06-25T17:30:00Z">
        <w:r w:rsidR="00722E3F" w:rsidRPr="00CD724A">
          <w:rPr>
            <w:sz w:val="20"/>
            <w:lang w:val="en-US"/>
          </w:rPr>
          <w:t xml:space="preserve"> (</w:t>
        </w:r>
      </w:ins>
      <w:ins w:id="783" w:author="Park, Minyoung" w:date="2021-06-25T17:31:00Z">
        <w:r w:rsidR="001E7EDC" w:rsidRPr="00CD724A">
          <w:rPr>
            <w:sz w:val="20"/>
            <w:lang w:val="en-US"/>
          </w:rPr>
          <w:t xml:space="preserve">see </w:t>
        </w:r>
      </w:ins>
      <w:ins w:id="784" w:author="Park, Minyoung" w:date="2021-06-25T17:30:00Z">
        <w:r w:rsidR="00722E3F" w:rsidRPr="00CD724A">
          <w:rPr>
            <w:sz w:val="20"/>
            <w:lang w:val="en-US"/>
          </w:rPr>
          <w:t>11.2.3.2 (Non-AP STA power management modes))</w:t>
        </w:r>
      </w:ins>
      <w:ins w:id="785" w:author="Park, Minyoung" w:date="2021-06-02T16:24:00Z">
        <w:r w:rsidR="005C4F92" w:rsidRPr="0083595F">
          <w:rPr>
            <w:sz w:val="20"/>
            <w:lang w:val="en-US"/>
          </w:rPr>
          <w:t xml:space="preserve"> </w:t>
        </w:r>
      </w:ins>
    </w:p>
    <w:p w14:paraId="66856273" w14:textId="77777777" w:rsidR="00A77E8E" w:rsidRPr="0083595F" w:rsidRDefault="00A77E8E" w:rsidP="005441C0">
      <w:pPr>
        <w:rPr>
          <w:rFonts w:ascii="TimesNewRomanPSMT" w:hAnsi="TimesNewRomanPSMT"/>
          <w:color w:val="000000"/>
          <w:sz w:val="20"/>
        </w:rPr>
      </w:pPr>
    </w:p>
    <w:p w14:paraId="6CC907A0" w14:textId="6E015935" w:rsidR="005E521F" w:rsidRPr="0083595F" w:rsidRDefault="000835C1" w:rsidP="005441C0">
      <w:pPr>
        <w:rPr>
          <w:rFonts w:ascii="TimesNewRomanPSMT" w:hAnsi="TimesNewRomanPSMT"/>
          <w:color w:val="000000"/>
          <w:sz w:val="20"/>
        </w:rPr>
      </w:pPr>
      <w:r w:rsidRPr="0083595F">
        <w:rPr>
          <w:rFonts w:ascii="TimesNewRomanPSMT" w:hAnsi="TimesNewRomanPSMT"/>
          <w:color w:val="000000"/>
          <w:sz w:val="20"/>
        </w:rPr>
        <w:br/>
        <w:t>When a non-AP MLD is operating in the EMLSR mode with an AP MLD supporting the EMLSR mode the</w:t>
      </w:r>
      <w:r w:rsidR="005441C0" w:rsidRPr="0083595F">
        <w:rPr>
          <w:rFonts w:ascii="TimesNewRomanPSMT" w:hAnsi="TimesNewRomanPSMT"/>
          <w:color w:val="000000"/>
          <w:sz w:val="20"/>
        </w:rPr>
        <w:t xml:space="preserve"> </w:t>
      </w:r>
      <w:r w:rsidRPr="0083595F">
        <w:rPr>
          <w:rFonts w:ascii="TimesNewRomanPSMT" w:hAnsi="TimesNewRomanPSMT"/>
          <w:color w:val="000000"/>
          <w:sz w:val="20"/>
        </w:rPr>
        <w:t>following applies:</w:t>
      </w:r>
    </w:p>
    <w:p w14:paraId="10539439" w14:textId="703927F3" w:rsidR="000835C1" w:rsidRPr="0083595F" w:rsidRDefault="00C03BB0" w:rsidP="00C03BB0">
      <w:pPr>
        <w:jc w:val="both"/>
        <w:rPr>
          <w:sz w:val="20"/>
          <w:szCs w:val="24"/>
        </w:rPr>
      </w:pPr>
      <w:r w:rsidRPr="0083595F">
        <w:rPr>
          <w:sz w:val="20"/>
          <w:szCs w:val="24"/>
        </w:rPr>
        <w:t xml:space="preserve">— The non-AP MLD shall be able to listen on the </w:t>
      </w:r>
      <w:del w:id="786" w:author="Park, Minyoung" w:date="2021-05-10T15:39:00Z">
        <w:r w:rsidRPr="0083595F" w:rsidDel="00FD32D4">
          <w:rPr>
            <w:sz w:val="20"/>
            <w:szCs w:val="24"/>
          </w:rPr>
          <w:delText xml:space="preserve">enabled </w:delText>
        </w:r>
      </w:del>
      <w:ins w:id="787" w:author="Park, Minyoung" w:date="2021-05-10T15:39:00Z">
        <w:r w:rsidR="00FD32D4" w:rsidRPr="0083595F">
          <w:rPr>
            <w:sz w:val="20"/>
            <w:szCs w:val="24"/>
          </w:rPr>
          <w:t xml:space="preserve">EMLSR </w:t>
        </w:r>
      </w:ins>
      <w:r w:rsidRPr="0083595F">
        <w:rPr>
          <w:sz w:val="20"/>
          <w:szCs w:val="24"/>
        </w:rPr>
        <w:t xml:space="preserve">links, by having its affiliated STA(s) corresponding to those links in </w:t>
      </w:r>
      <w:del w:id="788" w:author="Park, Minyoung" w:date="2021-05-10T15:39:00Z">
        <w:r w:rsidRPr="0083595F" w:rsidDel="0067176F">
          <w:rPr>
            <w:sz w:val="20"/>
            <w:szCs w:val="24"/>
          </w:rPr>
          <w:delText xml:space="preserve">the </w:delText>
        </w:r>
      </w:del>
      <w:r w:rsidRPr="0083595F">
        <w:rPr>
          <w:sz w:val="20"/>
          <w:szCs w:val="24"/>
        </w:rPr>
        <w:t>awake state. The listening operation includes CCA and receiving the initial Control frame of a frame exchange sequence that is initiated by an AP MLD.</w:t>
      </w:r>
      <w:ins w:id="789" w:author="Park, Minyoung" w:date="2021-08-19T16:49:00Z">
        <w:r w:rsidR="008B5D30">
          <w:rPr>
            <w:sz w:val="20"/>
            <w:szCs w:val="24"/>
          </w:rPr>
          <w:t xml:space="preserve"> </w:t>
        </w:r>
        <w:r w:rsidR="008B5D30" w:rsidRPr="008B5D30">
          <w:rPr>
            <w:sz w:val="20"/>
            <w:szCs w:val="24"/>
          </w:rPr>
          <w:t>(#4759, 5766, 6342</w:t>
        </w:r>
        <w:r w:rsidR="008B5D30">
          <w:rPr>
            <w:sz w:val="20"/>
            <w:szCs w:val="24"/>
          </w:rPr>
          <w:t>)</w:t>
        </w:r>
      </w:ins>
    </w:p>
    <w:p w14:paraId="6655EED5" w14:textId="09B84077" w:rsidR="00C03BB0" w:rsidRPr="0083595F" w:rsidRDefault="00C03BB0" w:rsidP="00C03BB0">
      <w:pPr>
        <w:jc w:val="both"/>
        <w:rPr>
          <w:sz w:val="20"/>
          <w:szCs w:val="24"/>
        </w:rPr>
      </w:pPr>
    </w:p>
    <w:p w14:paraId="7C8DDBF6" w14:textId="5D46752F" w:rsidR="00C03BB0" w:rsidRPr="0083595F" w:rsidRDefault="00C03BB0" w:rsidP="00C03BB0">
      <w:pPr>
        <w:jc w:val="both"/>
        <w:rPr>
          <w:sz w:val="20"/>
          <w:szCs w:val="24"/>
        </w:rPr>
      </w:pPr>
      <w:r w:rsidRPr="0083595F">
        <w:rPr>
          <w:sz w:val="20"/>
          <w:szCs w:val="24"/>
        </w:rPr>
        <w:t>…</w:t>
      </w:r>
    </w:p>
    <w:p w14:paraId="730A7DE3" w14:textId="4C4809DF" w:rsidR="00A748BC" w:rsidRPr="0083595F" w:rsidRDefault="00A748BC" w:rsidP="00C03BB0">
      <w:pPr>
        <w:jc w:val="both"/>
        <w:rPr>
          <w:sz w:val="20"/>
          <w:szCs w:val="24"/>
        </w:rPr>
      </w:pPr>
    </w:p>
    <w:p w14:paraId="02AF9279" w14:textId="52736867" w:rsidR="00A748BC" w:rsidRDefault="00A748BC" w:rsidP="00C03BB0">
      <w:pPr>
        <w:jc w:val="both"/>
        <w:rPr>
          <w:sz w:val="20"/>
          <w:szCs w:val="24"/>
        </w:rPr>
      </w:pPr>
      <w:r w:rsidRPr="0083595F">
        <w:rPr>
          <w:rFonts w:ascii="TimesNewRomanPSMT" w:hAnsi="TimesNewRomanPSMT"/>
          <w:color w:val="000000"/>
          <w:sz w:val="20"/>
        </w:rPr>
        <w:t xml:space="preserve">— The AP MLD shall initiate a frame exchange sequence with the non-AP MLD on one of the </w:t>
      </w:r>
      <w:del w:id="790" w:author="Park, Minyoung" w:date="2021-05-11T11:27:00Z">
        <w:r w:rsidRPr="0083595F" w:rsidDel="00A748BC">
          <w:rPr>
            <w:rFonts w:ascii="TimesNewRomanPSMT" w:hAnsi="TimesNewRomanPSMT"/>
            <w:color w:val="000000"/>
            <w:sz w:val="20"/>
          </w:rPr>
          <w:delText>enabled</w:delText>
        </w:r>
      </w:del>
      <w:ins w:id="791" w:author="Park, Minyoung" w:date="2021-05-11T11:27:00Z">
        <w:r w:rsidRPr="0083595F">
          <w:rPr>
            <w:rFonts w:ascii="TimesNewRomanPSMT" w:hAnsi="TimesNewRomanPSMT"/>
            <w:color w:val="000000"/>
            <w:sz w:val="20"/>
          </w:rPr>
          <w:t>EMLSR</w:t>
        </w:r>
      </w:ins>
      <w:ins w:id="792" w:author="Park, Minyoung" w:date="2021-05-11T11:28:00Z">
        <w:r w:rsidRPr="0083595F">
          <w:rPr>
            <w:rFonts w:ascii="TimesNewRomanPSMT" w:hAnsi="TimesNewRomanPSMT"/>
            <w:color w:val="000000"/>
            <w:sz w:val="20"/>
          </w:rPr>
          <w:t xml:space="preserve"> </w:t>
        </w:r>
      </w:ins>
      <w:del w:id="793" w:author="Park, Minyoung" w:date="2021-05-11T11:28:00Z">
        <w:r w:rsidRPr="0083595F" w:rsidDel="00A748BC">
          <w:rPr>
            <w:rFonts w:ascii="TimesNewRomanPSMT" w:hAnsi="TimesNewRomanPSMT"/>
            <w:color w:val="000000"/>
            <w:sz w:val="20"/>
          </w:rPr>
          <w:br/>
        </w:r>
      </w:del>
      <w:r w:rsidRPr="0083595F">
        <w:rPr>
          <w:rFonts w:ascii="TimesNewRomanPSMT" w:hAnsi="TimesNewRomanPSMT"/>
          <w:color w:val="000000"/>
          <w:sz w:val="20"/>
        </w:rPr>
        <w:t>links by transmitting an initial Control frame to the non-AP MLD with the limitations specified</w:t>
      </w:r>
      <w:ins w:id="794" w:author="Park, Minyoung" w:date="2021-05-11T11:28:00Z">
        <w:r w:rsidRPr="0083595F">
          <w:rPr>
            <w:rFonts w:ascii="TimesNewRomanPSMT" w:hAnsi="TimesNewRomanPSMT"/>
            <w:color w:val="000000"/>
            <w:sz w:val="20"/>
          </w:rPr>
          <w:t xml:space="preserve"> </w:t>
        </w:r>
      </w:ins>
      <w:del w:id="795" w:author="Park, Minyoung" w:date="2021-05-11T11:28:00Z">
        <w:r w:rsidRPr="0083595F" w:rsidDel="00A748BC">
          <w:rPr>
            <w:rFonts w:ascii="TimesNewRomanPSMT" w:hAnsi="TimesNewRomanPSMT"/>
            <w:color w:val="000000"/>
            <w:sz w:val="20"/>
          </w:rPr>
          <w:br/>
        </w:r>
      </w:del>
      <w:r w:rsidRPr="0083595F">
        <w:rPr>
          <w:rFonts w:ascii="TimesNewRomanPSMT" w:hAnsi="TimesNewRomanPSMT"/>
          <w:color w:val="000000"/>
          <w:sz w:val="20"/>
        </w:rPr>
        <w:t>above.</w:t>
      </w:r>
      <w:ins w:id="796" w:author="Park, Minyoung" w:date="2021-08-19T16:49:00Z">
        <w:r w:rsidR="008B5D30">
          <w:rPr>
            <w:rFonts w:ascii="TimesNewRomanPSMT" w:hAnsi="TimesNewRomanPSMT"/>
            <w:color w:val="000000"/>
            <w:sz w:val="20"/>
          </w:rPr>
          <w:t xml:space="preserve"> </w:t>
        </w:r>
        <w:r w:rsidR="008B5D30" w:rsidRPr="008B5D30">
          <w:rPr>
            <w:rFonts w:ascii="TimesNewRomanPSMT" w:hAnsi="TimesNewRomanPSMT"/>
            <w:color w:val="000000"/>
            <w:sz w:val="20"/>
          </w:rPr>
          <w:t>(#4759, 5766, 6342</w:t>
        </w:r>
        <w:r w:rsidR="008B5D30">
          <w:rPr>
            <w:rFonts w:ascii="TimesNewRomanPSMT" w:hAnsi="TimesNewRomanPSMT"/>
            <w:color w:val="000000"/>
            <w:sz w:val="20"/>
          </w:rPr>
          <w:t>)</w:t>
        </w:r>
      </w:ins>
    </w:p>
    <w:p w14:paraId="4D245B66" w14:textId="77777777" w:rsidR="00C03BB0" w:rsidRDefault="00C03BB0" w:rsidP="00C03BB0">
      <w:pPr>
        <w:jc w:val="both"/>
        <w:rPr>
          <w:sz w:val="20"/>
          <w:szCs w:val="24"/>
        </w:rPr>
      </w:pPr>
    </w:p>
    <w:p w14:paraId="244986C4" w14:textId="0CC562BC" w:rsidR="00101851" w:rsidRPr="0007214C" w:rsidRDefault="00B0769D" w:rsidP="00860DF1">
      <w:pPr>
        <w:rPr>
          <w:ins w:id="797" w:author="Park, Minyoung" w:date="2021-02-10T16:40:00Z"/>
          <w:sz w:val="20"/>
          <w:lang w:val="en-US"/>
          <w:rPrChange w:id="798" w:author="Park, Minyoung" w:date="2021-02-10T16:42:00Z">
            <w:rPr>
              <w:ins w:id="799" w:author="Park, Minyoung" w:date="2021-02-10T16:40:00Z"/>
              <w:lang w:val="en-US"/>
            </w:rPr>
          </w:rPrChange>
        </w:rPr>
      </w:pPr>
      <w:ins w:id="800" w:author="Park, Minyoung" w:date="2021-05-11T11:35:00Z">
        <w:r>
          <w:rPr>
            <w:sz w:val="20"/>
            <w:lang w:val="en-US"/>
          </w:rPr>
          <w:t>…</w:t>
        </w:r>
      </w:ins>
    </w:p>
    <w:p w14:paraId="25C0A264" w14:textId="5146B8B4" w:rsidR="0007214C" w:rsidRDefault="0007214C" w:rsidP="00860DF1">
      <w:pPr>
        <w:rPr>
          <w:sz w:val="20"/>
          <w:lang w:val="en-US"/>
        </w:rPr>
      </w:pPr>
    </w:p>
    <w:p w14:paraId="4D777B3B" w14:textId="741B1489" w:rsidR="004946D9" w:rsidRDefault="004946D9" w:rsidP="004946D9">
      <w:pPr>
        <w:pStyle w:val="H4"/>
        <w:rPr>
          <w:w w:val="100"/>
        </w:rPr>
      </w:pPr>
      <w:r>
        <w:rPr>
          <w:w w:val="100"/>
        </w:rPr>
        <w:t>9.4.1.</w:t>
      </w:r>
      <w:r w:rsidR="006F3E78">
        <w:rPr>
          <w:w w:val="100"/>
        </w:rPr>
        <w:t xml:space="preserve">67e </w:t>
      </w:r>
      <w:r>
        <w:rPr>
          <w:w w:val="100"/>
        </w:rPr>
        <w:t>EML Control field</w:t>
      </w:r>
    </w:p>
    <w:p w14:paraId="59EB3B65" w14:textId="1EDC3F29" w:rsidR="00B44CD0" w:rsidRPr="00694FD7" w:rsidRDefault="00B44CD0" w:rsidP="00B44CD0">
      <w:pPr>
        <w:rPr>
          <w:rFonts w:ascii="TimesNewRomanPSMT" w:hAnsi="TimesNewRomanPSMT"/>
          <w:i/>
          <w:iCs/>
          <w:color w:val="000000"/>
          <w:sz w:val="20"/>
          <w:rPrChange w:id="801" w:author="Park, Minyoung" w:date="2021-06-02T16:22:00Z">
            <w:rPr>
              <w:rFonts w:ascii="TimesNewRomanPSMT" w:hAnsi="TimesNewRomanPSMT"/>
              <w:color w:val="000000"/>
              <w:sz w:val="20"/>
            </w:rPr>
          </w:rPrChange>
        </w:rPr>
      </w:pPr>
      <w:r w:rsidRPr="0029104C">
        <w:rPr>
          <w:rFonts w:ascii="Arial-BoldMT" w:hAnsi="Arial-BoldMT" w:hint="eastAsia"/>
          <w:b/>
          <w:bCs/>
          <w:i/>
          <w:iCs/>
          <w:color w:val="000000"/>
          <w:sz w:val="20"/>
          <w:rPrChange w:id="802" w:author="Park, Minyoung" w:date="2021-07-12T21:47:00Z">
            <w:rPr>
              <w:rFonts w:ascii="Arial-BoldMT" w:hAnsi="Arial-BoldMT" w:hint="eastAsia"/>
              <w:b/>
              <w:bCs/>
              <w:color w:val="000000"/>
              <w:sz w:val="20"/>
              <w:highlight w:val="yellow"/>
            </w:rPr>
          </w:rPrChange>
        </w:rPr>
        <w:t>TGbe Editor to change the EML Control field format as shown below (#</w:t>
      </w:r>
      <w:ins w:id="803" w:author="Park, Minyoung" w:date="2021-08-19T16:39:00Z">
        <w:r w:rsidR="00F17CD4" w:rsidRPr="00F17CD4">
          <w:rPr>
            <w:rFonts w:ascii="Arial-BoldMT" w:hAnsi="Arial-BoldMT"/>
            <w:b/>
            <w:bCs/>
            <w:i/>
            <w:iCs/>
            <w:color w:val="000000"/>
            <w:sz w:val="20"/>
          </w:rPr>
          <w:t>4759, 5766, 6342</w:t>
        </w:r>
      </w:ins>
      <w:del w:id="804" w:author="Park, Minyoung" w:date="2021-08-19T16:39:00Z">
        <w:r w:rsidRPr="0029104C" w:rsidDel="00F17CD4">
          <w:rPr>
            <w:rFonts w:ascii="Arial-BoldMT" w:hAnsi="Arial-BoldMT" w:hint="eastAsia"/>
            <w:b/>
            <w:bCs/>
            <w:i/>
            <w:iCs/>
            <w:color w:val="000000"/>
            <w:sz w:val="20"/>
            <w:rPrChange w:id="805" w:author="Park, Minyoung" w:date="2021-07-12T21:47:00Z">
              <w:rPr>
                <w:rFonts w:ascii="Arial-BoldMT" w:hAnsi="Arial-BoldMT" w:hint="eastAsia"/>
                <w:b/>
                <w:bCs/>
                <w:color w:val="000000"/>
                <w:sz w:val="20"/>
                <w:highlight w:val="yellow"/>
              </w:rPr>
            </w:rPrChange>
          </w:rPr>
          <w:delText>2195</w:delText>
        </w:r>
      </w:del>
      <w:r w:rsidRPr="0029104C">
        <w:rPr>
          <w:rFonts w:ascii="Arial-BoldMT" w:hAnsi="Arial-BoldMT" w:hint="eastAsia"/>
          <w:b/>
          <w:bCs/>
          <w:i/>
          <w:iCs/>
          <w:color w:val="000000"/>
          <w:sz w:val="20"/>
          <w:rPrChange w:id="806" w:author="Park, Minyoung" w:date="2021-07-12T21:47:00Z">
            <w:rPr>
              <w:rFonts w:ascii="Arial-BoldMT" w:hAnsi="Arial-BoldMT" w:hint="eastAsia"/>
              <w:b/>
              <w:bCs/>
              <w:color w:val="000000"/>
              <w:sz w:val="20"/>
              <w:highlight w:val="yellow"/>
            </w:rPr>
          </w:rPrChange>
        </w:rPr>
        <w:t>):</w:t>
      </w:r>
    </w:p>
    <w:p w14:paraId="04B61FB6" w14:textId="77777777" w:rsidR="00B44CD0" w:rsidRPr="00B44CD0" w:rsidRDefault="00B44CD0" w:rsidP="00B44CD0">
      <w:pPr>
        <w:pStyle w:val="T"/>
        <w:rPr>
          <w:lang w:val="en-GB" w:eastAsia="en-US"/>
        </w:rPr>
      </w:pPr>
    </w:p>
    <w:p w14:paraId="7BBF66A3" w14:textId="7102A3CD" w:rsidR="004946D9" w:rsidRDefault="004946D9" w:rsidP="004946D9">
      <w:pPr>
        <w:pStyle w:val="T"/>
        <w:rPr>
          <w:w w:val="1"/>
          <w:lang w:eastAsia="en-US"/>
        </w:rPr>
      </w:pPr>
      <w:r>
        <w:rPr>
          <w:lang w:eastAsia="en-US"/>
        </w:rPr>
        <w:t>The Enhanced Multi-Link (EML) Control field is defined in Figure 9-</w:t>
      </w:r>
      <w:r w:rsidR="00FF4143">
        <w:rPr>
          <w:lang w:eastAsia="en-US"/>
        </w:rPr>
        <w:t xml:space="preserve">144c </w:t>
      </w:r>
      <w:r>
        <w:rPr>
          <w:lang w:eastAsia="en-US"/>
        </w:rPr>
        <w:t>(EML Control field format).</w:t>
      </w:r>
    </w:p>
    <w:p w14:paraId="78D1841B" w14:textId="77777777" w:rsidR="004946D9" w:rsidRDefault="004946D9" w:rsidP="004946D9">
      <w:pPr>
        <w:pStyle w:val="T"/>
        <w:rPr>
          <w:lang w:eastAsia="en-US"/>
        </w:rPr>
      </w:pPr>
    </w:p>
    <w:tbl>
      <w:tblPr>
        <w:tblStyle w:val="TableGrid"/>
        <w:tblW w:w="78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807" w:author="Park, Minyoung" w:date="2021-05-10T15:47:00Z">
          <w:tblPr>
            <w:tblStyle w:val="TableGrid"/>
            <w:tblW w:w="6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720"/>
        <w:gridCol w:w="990"/>
        <w:gridCol w:w="990"/>
        <w:gridCol w:w="1710"/>
        <w:gridCol w:w="1710"/>
        <w:gridCol w:w="1710"/>
        <w:tblGridChange w:id="808">
          <w:tblGrid>
            <w:gridCol w:w="720"/>
            <w:gridCol w:w="990"/>
            <w:gridCol w:w="990"/>
            <w:gridCol w:w="1710"/>
            <w:gridCol w:w="1710"/>
            <w:gridCol w:w="1710"/>
          </w:tblGrid>
        </w:tblGridChange>
      </w:tblGrid>
      <w:tr w:rsidR="00362FED" w14:paraId="73F10385" w14:textId="5FBA4446" w:rsidTr="00040F00">
        <w:trPr>
          <w:trHeight w:val="627"/>
          <w:jc w:val="center"/>
          <w:trPrChange w:id="809" w:author="Park, Minyoung" w:date="2021-05-10T15:47:00Z">
            <w:trPr>
              <w:trHeight w:val="627"/>
              <w:jc w:val="center"/>
            </w:trPr>
          </w:trPrChange>
        </w:trPr>
        <w:tc>
          <w:tcPr>
            <w:tcW w:w="720" w:type="dxa"/>
            <w:tcPrChange w:id="810" w:author="Park, Minyoung" w:date="2021-05-10T15:47:00Z">
              <w:tcPr>
                <w:tcW w:w="720" w:type="dxa"/>
              </w:tcPr>
            </w:tcPrChange>
          </w:tcPr>
          <w:p w14:paraId="18C5FA9E" w14:textId="77777777" w:rsidR="00362FED" w:rsidRDefault="00362FED">
            <w:pPr>
              <w:pStyle w:val="T"/>
              <w:spacing w:before="0"/>
              <w:rPr>
                <w:rFonts w:ascii="Arial" w:hAnsi="Arial" w:cs="Arial"/>
                <w:lang w:eastAsia="en-US"/>
              </w:rPr>
            </w:pPr>
          </w:p>
        </w:tc>
        <w:tc>
          <w:tcPr>
            <w:tcW w:w="1980" w:type="dxa"/>
            <w:gridSpan w:val="2"/>
            <w:tcBorders>
              <w:top w:val="nil"/>
              <w:left w:val="nil"/>
              <w:bottom w:val="single" w:sz="12" w:space="0" w:color="auto"/>
              <w:right w:val="nil"/>
            </w:tcBorders>
            <w:vAlign w:val="center"/>
            <w:hideMark/>
            <w:tcPrChange w:id="811" w:author="Park, Minyoung" w:date="2021-05-10T15:47:00Z">
              <w:tcPr>
                <w:tcW w:w="1980" w:type="dxa"/>
                <w:gridSpan w:val="2"/>
                <w:tcBorders>
                  <w:top w:val="nil"/>
                  <w:left w:val="nil"/>
                  <w:bottom w:val="single" w:sz="12" w:space="0" w:color="auto"/>
                  <w:right w:val="nil"/>
                </w:tcBorders>
                <w:vAlign w:val="center"/>
                <w:hideMark/>
              </w:tcPr>
            </w:tcPrChange>
          </w:tcPr>
          <w:p w14:paraId="7E2C4E25" w14:textId="77777777" w:rsidR="00362FED" w:rsidRDefault="00362FED">
            <w:pPr>
              <w:pStyle w:val="T"/>
              <w:spacing w:before="0"/>
              <w:jc w:val="center"/>
              <w:rPr>
                <w:rFonts w:ascii="Arial" w:hAnsi="Arial" w:cs="Arial"/>
                <w:sz w:val="16"/>
                <w:szCs w:val="16"/>
                <w:lang w:eastAsia="en-US"/>
              </w:rPr>
            </w:pPr>
            <w:r>
              <w:rPr>
                <w:rFonts w:ascii="Arial" w:hAnsi="Arial" w:cs="Arial"/>
                <w:sz w:val="16"/>
                <w:szCs w:val="16"/>
                <w:lang w:eastAsia="en-US"/>
              </w:rPr>
              <w:t>B0</w:t>
            </w:r>
          </w:p>
        </w:tc>
        <w:tc>
          <w:tcPr>
            <w:tcW w:w="1710" w:type="dxa"/>
            <w:tcBorders>
              <w:top w:val="nil"/>
              <w:left w:val="nil"/>
              <w:bottom w:val="single" w:sz="12" w:space="0" w:color="auto"/>
              <w:right w:val="nil"/>
            </w:tcBorders>
            <w:vAlign w:val="center"/>
            <w:hideMark/>
            <w:tcPrChange w:id="812" w:author="Park, Minyoung" w:date="2021-05-10T15:47:00Z">
              <w:tcPr>
                <w:tcW w:w="1710" w:type="dxa"/>
                <w:tcBorders>
                  <w:top w:val="nil"/>
                  <w:left w:val="nil"/>
                  <w:bottom w:val="single" w:sz="12" w:space="0" w:color="auto"/>
                  <w:right w:val="nil"/>
                </w:tcBorders>
                <w:vAlign w:val="center"/>
                <w:hideMark/>
              </w:tcPr>
            </w:tcPrChange>
          </w:tcPr>
          <w:p w14:paraId="04BEDDFA" w14:textId="77777777" w:rsidR="00362FED" w:rsidRDefault="00362FED">
            <w:pPr>
              <w:pStyle w:val="T"/>
              <w:spacing w:before="0"/>
              <w:jc w:val="center"/>
              <w:rPr>
                <w:rFonts w:ascii="Arial" w:hAnsi="Arial" w:cs="Arial"/>
                <w:sz w:val="16"/>
                <w:szCs w:val="16"/>
                <w:lang w:eastAsia="en-US"/>
              </w:rPr>
            </w:pPr>
            <w:r>
              <w:rPr>
                <w:rFonts w:ascii="Arial" w:hAnsi="Arial" w:cs="Arial"/>
                <w:sz w:val="16"/>
                <w:szCs w:val="16"/>
                <w:lang w:eastAsia="en-US"/>
              </w:rPr>
              <w:t>B1</w:t>
            </w:r>
          </w:p>
        </w:tc>
        <w:tc>
          <w:tcPr>
            <w:tcW w:w="1710" w:type="dxa"/>
            <w:tcBorders>
              <w:top w:val="nil"/>
              <w:left w:val="nil"/>
              <w:bottom w:val="single" w:sz="12" w:space="0" w:color="auto"/>
              <w:right w:val="nil"/>
            </w:tcBorders>
            <w:vAlign w:val="center"/>
            <w:hideMark/>
            <w:tcPrChange w:id="813" w:author="Park, Minyoung" w:date="2021-05-10T15:47:00Z">
              <w:tcPr>
                <w:tcW w:w="1710" w:type="dxa"/>
                <w:tcBorders>
                  <w:top w:val="nil"/>
                  <w:left w:val="nil"/>
                  <w:bottom w:val="single" w:sz="12" w:space="0" w:color="auto"/>
                  <w:right w:val="nil"/>
                </w:tcBorders>
                <w:vAlign w:val="center"/>
                <w:hideMark/>
              </w:tcPr>
            </w:tcPrChange>
          </w:tcPr>
          <w:p w14:paraId="29566F1A" w14:textId="702FD16B" w:rsidR="00362FED" w:rsidRDefault="00362FED">
            <w:pPr>
              <w:pStyle w:val="T"/>
              <w:spacing w:before="0"/>
              <w:jc w:val="center"/>
              <w:rPr>
                <w:rFonts w:ascii="Arial" w:hAnsi="Arial" w:cs="Arial"/>
                <w:sz w:val="16"/>
                <w:szCs w:val="16"/>
                <w:lang w:eastAsia="en-US"/>
              </w:rPr>
            </w:pPr>
            <w:r>
              <w:rPr>
                <w:rFonts w:ascii="Arial" w:hAnsi="Arial" w:cs="Arial"/>
                <w:sz w:val="16"/>
                <w:szCs w:val="16"/>
                <w:lang w:eastAsia="en-US"/>
              </w:rPr>
              <w:t xml:space="preserve">B2 </w:t>
            </w:r>
            <w:r>
              <w:rPr>
                <w:rFonts w:ascii="Arial" w:hAnsi="Arial" w:cs="Arial"/>
                <w:sz w:val="16"/>
                <w:szCs w:val="16"/>
                <w:lang w:eastAsia="en-US"/>
              </w:rPr>
              <w:tab/>
              <w:t xml:space="preserve">           B</w:t>
            </w:r>
            <w:del w:id="814" w:author="Park, Minyoung" w:date="2021-05-11T11:33:00Z">
              <w:r w:rsidDel="00B83D9A">
                <w:rPr>
                  <w:rFonts w:ascii="Arial" w:hAnsi="Arial" w:cs="Arial"/>
                  <w:sz w:val="16"/>
                  <w:szCs w:val="16"/>
                  <w:lang w:eastAsia="en-US"/>
                </w:rPr>
                <w:delText>7</w:delText>
              </w:r>
            </w:del>
            <w:ins w:id="815" w:author="Park, Minyoung" w:date="2021-05-11T11:33:00Z">
              <w:r w:rsidR="00B83D9A">
                <w:rPr>
                  <w:rFonts w:ascii="Arial" w:hAnsi="Arial" w:cs="Arial"/>
                  <w:sz w:val="16"/>
                  <w:szCs w:val="16"/>
                  <w:lang w:eastAsia="en-US"/>
                </w:rPr>
                <w:t>17</w:t>
              </w:r>
            </w:ins>
          </w:p>
        </w:tc>
        <w:tc>
          <w:tcPr>
            <w:tcW w:w="1710" w:type="dxa"/>
            <w:tcBorders>
              <w:top w:val="nil"/>
              <w:left w:val="nil"/>
              <w:bottom w:val="single" w:sz="12" w:space="0" w:color="auto"/>
              <w:right w:val="nil"/>
            </w:tcBorders>
            <w:vAlign w:val="center"/>
            <w:tcPrChange w:id="816" w:author="Park, Minyoung" w:date="2021-05-10T15:47:00Z">
              <w:tcPr>
                <w:tcW w:w="1710" w:type="dxa"/>
                <w:tcBorders>
                  <w:top w:val="nil"/>
                  <w:left w:val="nil"/>
                  <w:bottom w:val="single" w:sz="12" w:space="0" w:color="auto"/>
                  <w:right w:val="nil"/>
                </w:tcBorders>
              </w:tcPr>
            </w:tcPrChange>
          </w:tcPr>
          <w:p w14:paraId="07DA1DEE" w14:textId="1DC8CE93" w:rsidR="00362FED" w:rsidRDefault="00040F00">
            <w:pPr>
              <w:pStyle w:val="T"/>
              <w:spacing w:before="0"/>
              <w:jc w:val="center"/>
              <w:rPr>
                <w:ins w:id="817" w:author="Park, Minyoung" w:date="2021-05-10T15:46:00Z"/>
                <w:rFonts w:ascii="Arial" w:hAnsi="Arial" w:cs="Arial"/>
                <w:sz w:val="16"/>
                <w:szCs w:val="16"/>
                <w:lang w:eastAsia="en-US"/>
              </w:rPr>
            </w:pPr>
            <w:ins w:id="818" w:author="Park, Minyoung" w:date="2021-05-10T15:46:00Z">
              <w:r>
                <w:rPr>
                  <w:rFonts w:ascii="Arial" w:hAnsi="Arial" w:cs="Arial"/>
                  <w:sz w:val="16"/>
                  <w:szCs w:val="16"/>
                  <w:lang w:eastAsia="en-US"/>
                </w:rPr>
                <w:t>B</w:t>
              </w:r>
            </w:ins>
            <w:ins w:id="819" w:author="Park, Minyoung" w:date="2021-05-11T11:32:00Z">
              <w:r w:rsidR="00B83D9A">
                <w:rPr>
                  <w:rFonts w:ascii="Arial" w:hAnsi="Arial" w:cs="Arial"/>
                  <w:sz w:val="16"/>
                  <w:szCs w:val="16"/>
                  <w:lang w:eastAsia="en-US"/>
                </w:rPr>
                <w:t>18</w:t>
              </w:r>
            </w:ins>
            <w:ins w:id="820" w:author="Park, Minyoung" w:date="2021-05-10T15:46:00Z">
              <w:r>
                <w:rPr>
                  <w:rFonts w:ascii="Arial" w:hAnsi="Arial" w:cs="Arial"/>
                  <w:sz w:val="16"/>
                  <w:szCs w:val="16"/>
                  <w:lang w:eastAsia="en-US"/>
                </w:rPr>
                <w:t xml:space="preserve">  </w:t>
              </w:r>
            </w:ins>
            <w:ins w:id="821" w:author="Park, Minyoung" w:date="2021-05-10T15:47:00Z">
              <w:r>
                <w:rPr>
                  <w:rFonts w:ascii="Arial" w:hAnsi="Arial" w:cs="Arial"/>
                  <w:sz w:val="16"/>
                  <w:szCs w:val="16"/>
                  <w:lang w:eastAsia="en-US"/>
                </w:rPr>
                <w:t xml:space="preserve">                  </w:t>
              </w:r>
            </w:ins>
            <w:ins w:id="822" w:author="Park, Minyoung" w:date="2021-05-10T15:46:00Z">
              <w:r>
                <w:rPr>
                  <w:rFonts w:ascii="Arial" w:hAnsi="Arial" w:cs="Arial"/>
                  <w:sz w:val="16"/>
                  <w:szCs w:val="16"/>
                  <w:lang w:eastAsia="en-US"/>
                </w:rPr>
                <w:t>B23</w:t>
              </w:r>
            </w:ins>
          </w:p>
        </w:tc>
      </w:tr>
      <w:tr w:rsidR="00362FED" w14:paraId="02578172" w14:textId="11565E71" w:rsidTr="00040F00">
        <w:trPr>
          <w:trHeight w:val="627"/>
          <w:jc w:val="center"/>
          <w:trPrChange w:id="823" w:author="Park, Minyoung" w:date="2021-05-10T15:47:00Z">
            <w:trPr>
              <w:trHeight w:val="627"/>
              <w:jc w:val="center"/>
            </w:trPr>
          </w:trPrChange>
        </w:trPr>
        <w:tc>
          <w:tcPr>
            <w:tcW w:w="720" w:type="dxa"/>
            <w:tcBorders>
              <w:top w:val="nil"/>
              <w:left w:val="nil"/>
              <w:bottom w:val="nil"/>
              <w:right w:val="single" w:sz="12" w:space="0" w:color="auto"/>
            </w:tcBorders>
            <w:tcPrChange w:id="824" w:author="Park, Minyoung" w:date="2021-05-10T15:47:00Z">
              <w:tcPr>
                <w:tcW w:w="720" w:type="dxa"/>
                <w:tcBorders>
                  <w:top w:val="nil"/>
                  <w:left w:val="nil"/>
                  <w:bottom w:val="nil"/>
                  <w:right w:val="single" w:sz="12" w:space="0" w:color="auto"/>
                </w:tcBorders>
              </w:tcPr>
            </w:tcPrChange>
          </w:tcPr>
          <w:p w14:paraId="002105AC" w14:textId="77777777" w:rsidR="00362FED" w:rsidRDefault="00362FED">
            <w:pPr>
              <w:pStyle w:val="T"/>
              <w:spacing w:before="0"/>
              <w:rPr>
                <w:rFonts w:ascii="Arial" w:hAnsi="Arial" w:cs="Arial"/>
                <w:lang w:eastAsia="en-US"/>
              </w:rPr>
            </w:pPr>
          </w:p>
        </w:tc>
        <w:tc>
          <w:tcPr>
            <w:tcW w:w="1980" w:type="dxa"/>
            <w:gridSpan w:val="2"/>
            <w:tcBorders>
              <w:top w:val="single" w:sz="12" w:space="0" w:color="auto"/>
              <w:left w:val="single" w:sz="12" w:space="0" w:color="auto"/>
              <w:bottom w:val="single" w:sz="12" w:space="0" w:color="auto"/>
              <w:right w:val="single" w:sz="12" w:space="0" w:color="auto"/>
            </w:tcBorders>
            <w:vAlign w:val="center"/>
            <w:hideMark/>
            <w:tcPrChange w:id="825" w:author="Park, Minyoung" w:date="2021-05-10T15:47:00Z">
              <w:tcPr>
                <w:tcW w:w="1980" w:type="dxa"/>
                <w:gridSpan w:val="2"/>
                <w:tcBorders>
                  <w:top w:val="single" w:sz="12" w:space="0" w:color="auto"/>
                  <w:left w:val="single" w:sz="12" w:space="0" w:color="auto"/>
                  <w:bottom w:val="single" w:sz="12" w:space="0" w:color="auto"/>
                  <w:right w:val="single" w:sz="12" w:space="0" w:color="auto"/>
                </w:tcBorders>
                <w:vAlign w:val="center"/>
                <w:hideMark/>
              </w:tcPr>
            </w:tcPrChange>
          </w:tcPr>
          <w:p w14:paraId="0DE350CF" w14:textId="77777777" w:rsidR="00362FED" w:rsidRDefault="00362FED">
            <w:pPr>
              <w:pStyle w:val="T"/>
              <w:spacing w:before="0"/>
              <w:jc w:val="center"/>
              <w:rPr>
                <w:rFonts w:ascii="Arial" w:hAnsi="Arial" w:cs="Arial"/>
                <w:sz w:val="16"/>
                <w:szCs w:val="16"/>
                <w:lang w:eastAsia="en-US"/>
              </w:rPr>
            </w:pPr>
            <w:r>
              <w:rPr>
                <w:rFonts w:ascii="Arial" w:hAnsi="Arial" w:cs="Arial"/>
                <w:sz w:val="16"/>
                <w:szCs w:val="16"/>
                <w:lang w:eastAsia="en-US"/>
              </w:rPr>
              <w:t>EMLSR Mode</w:t>
            </w:r>
          </w:p>
        </w:tc>
        <w:tc>
          <w:tcPr>
            <w:tcW w:w="1710" w:type="dxa"/>
            <w:tcBorders>
              <w:top w:val="single" w:sz="12" w:space="0" w:color="auto"/>
              <w:left w:val="single" w:sz="12" w:space="0" w:color="auto"/>
              <w:bottom w:val="single" w:sz="12" w:space="0" w:color="auto"/>
              <w:right w:val="single" w:sz="12" w:space="0" w:color="auto"/>
            </w:tcBorders>
            <w:vAlign w:val="center"/>
            <w:hideMark/>
            <w:tcPrChange w:id="826" w:author="Park, Minyoung" w:date="2021-05-10T15:47:00Z">
              <w:tcPr>
                <w:tcW w:w="1710" w:type="dxa"/>
                <w:tcBorders>
                  <w:top w:val="single" w:sz="12" w:space="0" w:color="auto"/>
                  <w:left w:val="single" w:sz="12" w:space="0" w:color="auto"/>
                  <w:bottom w:val="single" w:sz="12" w:space="0" w:color="auto"/>
                  <w:right w:val="single" w:sz="12" w:space="0" w:color="auto"/>
                </w:tcBorders>
                <w:vAlign w:val="center"/>
                <w:hideMark/>
              </w:tcPr>
            </w:tcPrChange>
          </w:tcPr>
          <w:p w14:paraId="649FC6F3" w14:textId="77777777" w:rsidR="00362FED" w:rsidRDefault="00362FED">
            <w:pPr>
              <w:pStyle w:val="T"/>
              <w:spacing w:before="0"/>
              <w:jc w:val="center"/>
              <w:rPr>
                <w:rFonts w:ascii="Arial" w:hAnsi="Arial" w:cs="Arial"/>
                <w:sz w:val="16"/>
                <w:szCs w:val="16"/>
                <w:lang w:eastAsia="en-US"/>
              </w:rPr>
            </w:pPr>
            <w:r>
              <w:rPr>
                <w:rFonts w:ascii="Arial" w:hAnsi="Arial" w:cs="Arial"/>
                <w:sz w:val="16"/>
                <w:szCs w:val="16"/>
                <w:lang w:eastAsia="en-US"/>
              </w:rPr>
              <w:t>EMLMR Mode</w:t>
            </w:r>
          </w:p>
        </w:tc>
        <w:tc>
          <w:tcPr>
            <w:tcW w:w="1710" w:type="dxa"/>
            <w:tcBorders>
              <w:top w:val="single" w:sz="12" w:space="0" w:color="auto"/>
              <w:left w:val="single" w:sz="12" w:space="0" w:color="auto"/>
              <w:bottom w:val="single" w:sz="12" w:space="0" w:color="auto"/>
              <w:right w:val="single" w:sz="12" w:space="0" w:color="auto"/>
            </w:tcBorders>
            <w:vAlign w:val="center"/>
            <w:hideMark/>
            <w:tcPrChange w:id="827" w:author="Park, Minyoung" w:date="2021-05-10T15:47:00Z">
              <w:tcPr>
                <w:tcW w:w="1710" w:type="dxa"/>
                <w:tcBorders>
                  <w:top w:val="single" w:sz="12" w:space="0" w:color="auto"/>
                  <w:left w:val="single" w:sz="12" w:space="0" w:color="auto"/>
                  <w:bottom w:val="single" w:sz="12" w:space="0" w:color="auto"/>
                  <w:right w:val="single" w:sz="12" w:space="0" w:color="auto"/>
                </w:tcBorders>
                <w:vAlign w:val="center"/>
                <w:hideMark/>
              </w:tcPr>
            </w:tcPrChange>
          </w:tcPr>
          <w:p w14:paraId="60A057DC" w14:textId="3C30884B" w:rsidR="00362FED" w:rsidRDefault="00362FED">
            <w:pPr>
              <w:pStyle w:val="T"/>
              <w:spacing w:before="0"/>
              <w:jc w:val="center"/>
              <w:rPr>
                <w:rFonts w:ascii="Arial" w:hAnsi="Arial" w:cs="Arial"/>
                <w:sz w:val="16"/>
                <w:szCs w:val="16"/>
                <w:lang w:eastAsia="en-US"/>
              </w:rPr>
            </w:pPr>
            <w:del w:id="828" w:author="Park, Minyoung" w:date="2021-05-11T11:32:00Z">
              <w:r w:rsidDel="00B83D9A">
                <w:rPr>
                  <w:rFonts w:ascii="Arial" w:hAnsi="Arial" w:cs="Arial"/>
                  <w:sz w:val="16"/>
                  <w:szCs w:val="16"/>
                  <w:lang w:eastAsia="en-US"/>
                </w:rPr>
                <w:delText>Reserved</w:delText>
              </w:r>
            </w:del>
            <w:ins w:id="829" w:author="Park, Minyoung" w:date="2021-05-11T11:32:00Z">
              <w:r w:rsidR="00B83D9A">
                <w:rPr>
                  <w:rFonts w:ascii="Arial" w:hAnsi="Arial" w:cs="Arial"/>
                  <w:sz w:val="16"/>
                  <w:szCs w:val="16"/>
                  <w:lang w:eastAsia="en-US"/>
                </w:rPr>
                <w:t>EMLSR Link Bitmap</w:t>
              </w:r>
            </w:ins>
          </w:p>
        </w:tc>
        <w:tc>
          <w:tcPr>
            <w:tcW w:w="1710" w:type="dxa"/>
            <w:tcBorders>
              <w:top w:val="single" w:sz="12" w:space="0" w:color="auto"/>
              <w:left w:val="single" w:sz="12" w:space="0" w:color="auto"/>
              <w:bottom w:val="single" w:sz="12" w:space="0" w:color="auto"/>
              <w:right w:val="single" w:sz="12" w:space="0" w:color="auto"/>
            </w:tcBorders>
            <w:vAlign w:val="center"/>
            <w:tcPrChange w:id="830" w:author="Park, Minyoung" w:date="2021-05-10T15:47:00Z">
              <w:tcPr>
                <w:tcW w:w="1710" w:type="dxa"/>
                <w:tcBorders>
                  <w:top w:val="single" w:sz="12" w:space="0" w:color="auto"/>
                  <w:left w:val="single" w:sz="12" w:space="0" w:color="auto"/>
                  <w:bottom w:val="single" w:sz="12" w:space="0" w:color="auto"/>
                  <w:right w:val="single" w:sz="12" w:space="0" w:color="auto"/>
                </w:tcBorders>
              </w:tcPr>
            </w:tcPrChange>
          </w:tcPr>
          <w:p w14:paraId="3971BFFC" w14:textId="0CF797BC" w:rsidR="00362FED" w:rsidRDefault="00B83D9A">
            <w:pPr>
              <w:pStyle w:val="T"/>
              <w:spacing w:before="0"/>
              <w:jc w:val="center"/>
              <w:rPr>
                <w:ins w:id="831" w:author="Park, Minyoung" w:date="2021-05-10T15:46:00Z"/>
                <w:rFonts w:ascii="Arial" w:hAnsi="Arial" w:cs="Arial"/>
                <w:sz w:val="16"/>
                <w:szCs w:val="16"/>
                <w:lang w:eastAsia="en-US"/>
              </w:rPr>
            </w:pPr>
            <w:ins w:id="832" w:author="Park, Minyoung" w:date="2021-05-11T11:32:00Z">
              <w:r>
                <w:rPr>
                  <w:rFonts w:ascii="Arial" w:hAnsi="Arial" w:cs="Arial"/>
                  <w:sz w:val="16"/>
                  <w:szCs w:val="16"/>
                  <w:lang w:eastAsia="en-US"/>
                </w:rPr>
                <w:t>Reserved</w:t>
              </w:r>
            </w:ins>
          </w:p>
        </w:tc>
      </w:tr>
      <w:tr w:rsidR="00362FED" w14:paraId="7865F824" w14:textId="7D58E71E" w:rsidTr="00362FED">
        <w:trPr>
          <w:trHeight w:val="396"/>
          <w:jc w:val="center"/>
          <w:trPrChange w:id="833" w:author="Park, Minyoung" w:date="2021-05-10T15:46:00Z">
            <w:trPr>
              <w:trHeight w:val="396"/>
              <w:jc w:val="center"/>
            </w:trPr>
          </w:trPrChange>
        </w:trPr>
        <w:tc>
          <w:tcPr>
            <w:tcW w:w="720" w:type="dxa"/>
            <w:hideMark/>
            <w:tcPrChange w:id="834" w:author="Park, Minyoung" w:date="2021-05-10T15:46:00Z">
              <w:tcPr>
                <w:tcW w:w="720" w:type="dxa"/>
                <w:hideMark/>
              </w:tcPr>
            </w:tcPrChange>
          </w:tcPr>
          <w:p w14:paraId="720DA2D1" w14:textId="77777777" w:rsidR="00362FED" w:rsidRDefault="00362FED">
            <w:pPr>
              <w:pStyle w:val="T"/>
              <w:spacing w:before="120"/>
              <w:jc w:val="right"/>
              <w:rPr>
                <w:rFonts w:ascii="Arial" w:hAnsi="Arial" w:cs="Arial"/>
                <w:sz w:val="16"/>
                <w:szCs w:val="16"/>
                <w:lang w:eastAsia="en-US"/>
              </w:rPr>
            </w:pPr>
            <w:r>
              <w:rPr>
                <w:rFonts w:ascii="Arial" w:hAnsi="Arial" w:cs="Arial"/>
                <w:sz w:val="16"/>
                <w:szCs w:val="16"/>
                <w:lang w:eastAsia="en-US"/>
              </w:rPr>
              <w:t>Bits:</w:t>
            </w:r>
          </w:p>
        </w:tc>
        <w:tc>
          <w:tcPr>
            <w:tcW w:w="1980" w:type="dxa"/>
            <w:gridSpan w:val="2"/>
            <w:tcBorders>
              <w:top w:val="single" w:sz="12" w:space="0" w:color="auto"/>
              <w:left w:val="nil"/>
              <w:bottom w:val="nil"/>
              <w:right w:val="nil"/>
            </w:tcBorders>
            <w:hideMark/>
            <w:tcPrChange w:id="835" w:author="Park, Minyoung" w:date="2021-05-10T15:46:00Z">
              <w:tcPr>
                <w:tcW w:w="1980" w:type="dxa"/>
                <w:gridSpan w:val="2"/>
                <w:tcBorders>
                  <w:top w:val="single" w:sz="12" w:space="0" w:color="auto"/>
                  <w:left w:val="nil"/>
                  <w:bottom w:val="nil"/>
                  <w:right w:val="nil"/>
                </w:tcBorders>
                <w:hideMark/>
              </w:tcPr>
            </w:tcPrChange>
          </w:tcPr>
          <w:p w14:paraId="102C12CF" w14:textId="77777777" w:rsidR="00362FED" w:rsidRDefault="00362FED">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left w:val="nil"/>
              <w:bottom w:val="nil"/>
              <w:right w:val="nil"/>
            </w:tcBorders>
            <w:vAlign w:val="center"/>
            <w:hideMark/>
            <w:tcPrChange w:id="836" w:author="Park, Minyoung" w:date="2021-05-10T15:46:00Z">
              <w:tcPr>
                <w:tcW w:w="1710" w:type="dxa"/>
                <w:tcBorders>
                  <w:top w:val="single" w:sz="12" w:space="0" w:color="auto"/>
                  <w:left w:val="nil"/>
                  <w:bottom w:val="nil"/>
                  <w:right w:val="nil"/>
                </w:tcBorders>
                <w:vAlign w:val="center"/>
                <w:hideMark/>
              </w:tcPr>
            </w:tcPrChange>
          </w:tcPr>
          <w:p w14:paraId="05DA4261" w14:textId="77777777" w:rsidR="00362FED" w:rsidRDefault="00362FED">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left w:val="nil"/>
              <w:bottom w:val="nil"/>
              <w:right w:val="nil"/>
            </w:tcBorders>
            <w:hideMark/>
            <w:tcPrChange w:id="837" w:author="Park, Minyoung" w:date="2021-05-10T15:46:00Z">
              <w:tcPr>
                <w:tcW w:w="1710" w:type="dxa"/>
                <w:tcBorders>
                  <w:top w:val="single" w:sz="12" w:space="0" w:color="auto"/>
                  <w:left w:val="nil"/>
                  <w:bottom w:val="nil"/>
                  <w:right w:val="nil"/>
                </w:tcBorders>
                <w:hideMark/>
              </w:tcPr>
            </w:tcPrChange>
          </w:tcPr>
          <w:p w14:paraId="2131390A" w14:textId="48656EDB" w:rsidR="00362FED" w:rsidRDefault="00B83D9A">
            <w:pPr>
              <w:pStyle w:val="T"/>
              <w:spacing w:before="120"/>
              <w:jc w:val="center"/>
              <w:rPr>
                <w:rFonts w:ascii="Arial" w:hAnsi="Arial" w:cs="Arial"/>
                <w:sz w:val="16"/>
                <w:szCs w:val="16"/>
                <w:lang w:eastAsia="en-US"/>
              </w:rPr>
            </w:pPr>
            <w:ins w:id="838" w:author="Park, Minyoung" w:date="2021-05-11T11:32:00Z">
              <w:r>
                <w:rPr>
                  <w:rFonts w:ascii="Arial" w:hAnsi="Arial" w:cs="Arial"/>
                  <w:sz w:val="16"/>
                  <w:szCs w:val="16"/>
                  <w:lang w:eastAsia="en-US"/>
                </w:rPr>
                <w:t>16</w:t>
              </w:r>
            </w:ins>
            <w:del w:id="839" w:author="Park, Minyoung" w:date="2021-05-11T11:32:00Z">
              <w:r w:rsidR="00362FED" w:rsidDel="00B83D9A">
                <w:rPr>
                  <w:rFonts w:ascii="Arial" w:hAnsi="Arial" w:cs="Arial"/>
                  <w:sz w:val="16"/>
                  <w:szCs w:val="16"/>
                  <w:lang w:eastAsia="en-US"/>
                </w:rPr>
                <w:delText>6</w:delText>
              </w:r>
            </w:del>
          </w:p>
        </w:tc>
        <w:tc>
          <w:tcPr>
            <w:tcW w:w="1710" w:type="dxa"/>
            <w:tcBorders>
              <w:top w:val="single" w:sz="12" w:space="0" w:color="auto"/>
              <w:left w:val="nil"/>
              <w:bottom w:val="nil"/>
              <w:right w:val="nil"/>
            </w:tcBorders>
            <w:tcPrChange w:id="840" w:author="Park, Minyoung" w:date="2021-05-10T15:46:00Z">
              <w:tcPr>
                <w:tcW w:w="1710" w:type="dxa"/>
                <w:tcBorders>
                  <w:top w:val="single" w:sz="12" w:space="0" w:color="auto"/>
                  <w:left w:val="nil"/>
                  <w:bottom w:val="nil"/>
                  <w:right w:val="nil"/>
                </w:tcBorders>
              </w:tcPr>
            </w:tcPrChange>
          </w:tcPr>
          <w:p w14:paraId="56A76DD9" w14:textId="0B67D4D4" w:rsidR="00362FED" w:rsidRDefault="00B83D9A">
            <w:pPr>
              <w:pStyle w:val="T"/>
              <w:spacing w:before="120"/>
              <w:jc w:val="center"/>
              <w:rPr>
                <w:ins w:id="841" w:author="Park, Minyoung" w:date="2021-05-10T15:46:00Z"/>
                <w:rFonts w:ascii="Arial" w:hAnsi="Arial" w:cs="Arial"/>
                <w:sz w:val="16"/>
                <w:szCs w:val="16"/>
                <w:lang w:eastAsia="en-US"/>
              </w:rPr>
            </w:pPr>
            <w:ins w:id="842" w:author="Park, Minyoung" w:date="2021-05-11T11:32:00Z">
              <w:r>
                <w:rPr>
                  <w:rFonts w:ascii="Arial" w:hAnsi="Arial" w:cs="Arial"/>
                  <w:sz w:val="16"/>
                  <w:szCs w:val="16"/>
                  <w:lang w:eastAsia="en-US"/>
                </w:rPr>
                <w:t>6</w:t>
              </w:r>
            </w:ins>
          </w:p>
        </w:tc>
      </w:tr>
      <w:tr w:rsidR="00362FED" w14:paraId="27E0FA66" w14:textId="10F2B224" w:rsidTr="00FF4143">
        <w:trPr>
          <w:trHeight w:val="396"/>
          <w:jc w:val="center"/>
        </w:trPr>
        <w:tc>
          <w:tcPr>
            <w:tcW w:w="1710" w:type="dxa"/>
            <w:gridSpan w:val="2"/>
          </w:tcPr>
          <w:p w14:paraId="7AED702A" w14:textId="77777777" w:rsidR="00362FED" w:rsidRDefault="00362FED">
            <w:pPr>
              <w:pStyle w:val="T"/>
              <w:spacing w:before="0"/>
              <w:jc w:val="center"/>
              <w:rPr>
                <w:rFonts w:ascii="Arial" w:hAnsi="Arial" w:cs="Arial"/>
                <w:b/>
                <w:bCs/>
                <w:w w:val="100"/>
              </w:rPr>
            </w:pPr>
          </w:p>
        </w:tc>
        <w:tc>
          <w:tcPr>
            <w:tcW w:w="4410" w:type="dxa"/>
            <w:gridSpan w:val="3"/>
          </w:tcPr>
          <w:p w14:paraId="01F4FB77" w14:textId="77777777" w:rsidR="00362FED" w:rsidRDefault="00362FED">
            <w:pPr>
              <w:pStyle w:val="T"/>
              <w:spacing w:before="0"/>
              <w:jc w:val="center"/>
              <w:rPr>
                <w:rFonts w:ascii="Arial" w:hAnsi="Arial" w:cs="Arial"/>
                <w:b/>
                <w:bCs/>
                <w:w w:val="100"/>
              </w:rPr>
            </w:pPr>
          </w:p>
          <w:p w14:paraId="2E5FAF9E" w14:textId="6928983B" w:rsidR="00362FED" w:rsidRDefault="00362FED">
            <w:pPr>
              <w:pStyle w:val="T"/>
              <w:spacing w:before="0"/>
              <w:jc w:val="center"/>
              <w:rPr>
                <w:rFonts w:ascii="Arial" w:hAnsi="Arial" w:cs="Arial"/>
                <w:b/>
                <w:bCs/>
                <w:w w:val="100"/>
              </w:rPr>
            </w:pPr>
            <w:r>
              <w:rPr>
                <w:rFonts w:ascii="Arial" w:hAnsi="Arial" w:cs="Arial"/>
                <w:b/>
                <w:bCs/>
                <w:w w:val="100"/>
              </w:rPr>
              <w:t>Figure 9-</w:t>
            </w:r>
            <w:r w:rsidR="00FF4143">
              <w:rPr>
                <w:rFonts w:ascii="Arial" w:hAnsi="Arial" w:cs="Arial"/>
                <w:b/>
                <w:bCs/>
                <w:w w:val="100"/>
              </w:rPr>
              <w:t xml:space="preserve">144c </w:t>
            </w:r>
            <w:r>
              <w:rPr>
                <w:rFonts w:ascii="Arial" w:hAnsi="Arial" w:cs="Arial"/>
                <w:b/>
                <w:bCs/>
                <w:w w:val="100"/>
              </w:rPr>
              <w:t>– EML Control field</w:t>
            </w:r>
          </w:p>
        </w:tc>
        <w:tc>
          <w:tcPr>
            <w:tcW w:w="1710" w:type="dxa"/>
          </w:tcPr>
          <w:p w14:paraId="49A8C494" w14:textId="77777777" w:rsidR="00362FED" w:rsidRDefault="00362FED">
            <w:pPr>
              <w:pStyle w:val="T"/>
              <w:spacing w:before="0"/>
              <w:jc w:val="center"/>
              <w:rPr>
                <w:ins w:id="843" w:author="Park, Minyoung" w:date="2021-05-10T15:46:00Z"/>
                <w:rFonts w:ascii="Arial" w:hAnsi="Arial" w:cs="Arial"/>
                <w:b/>
                <w:bCs/>
                <w:w w:val="100"/>
              </w:rPr>
            </w:pPr>
          </w:p>
        </w:tc>
      </w:tr>
    </w:tbl>
    <w:p w14:paraId="7CF2D5CC" w14:textId="77777777" w:rsidR="004946D9" w:rsidRDefault="004946D9" w:rsidP="004946D9">
      <w:pPr>
        <w:pStyle w:val="T"/>
        <w:rPr>
          <w:w w:val="1"/>
          <w:lang w:eastAsia="en-US"/>
        </w:rPr>
      </w:pPr>
    </w:p>
    <w:p w14:paraId="0B00DC89" w14:textId="01BB6D93" w:rsidR="004946D9" w:rsidRDefault="004946D9" w:rsidP="004946D9">
      <w:pPr>
        <w:pStyle w:val="T"/>
        <w:rPr>
          <w:lang w:val="en-GB" w:eastAsia="en-US"/>
        </w:rPr>
      </w:pPr>
      <w:r>
        <w:rPr>
          <w:lang w:eastAsia="en-US"/>
        </w:rPr>
        <w:t>A non-AP MLD that supports Enhanced multi-link single-radio operation (see 35.3.1</w:t>
      </w:r>
      <w:r w:rsidR="007967C8">
        <w:rPr>
          <w:lang w:eastAsia="en-US"/>
        </w:rPr>
        <w:t>6</w:t>
      </w:r>
      <w:r>
        <w:rPr>
          <w:lang w:eastAsia="en-US"/>
        </w:rPr>
        <w:t xml:space="preserve"> (Enhanced multi-link single-radio operation)) sets the EMLSR Mode subfield to 1 to indicate that the non-AP MLD operates in EMLSR mode and to 0 to indicate that the non-AP MLD does not operate in EMLSR mode. The EMLSR Mode subfield is set to 0 for all non-AP MLDs that don’t support Enhanced multi-link single-radio operation, for all non-AP MLDs that have set the EMLMR Mode subfield to 1.  An AP MLD sets the EMLSR Mode subfield to the value obtained from the corresponding received EML Operating Mode Notification frame.</w:t>
      </w:r>
    </w:p>
    <w:p w14:paraId="2BB5FC9A" w14:textId="0ED0D7C7" w:rsidR="00CA294F" w:rsidRDefault="00574285" w:rsidP="00860DF1">
      <w:pPr>
        <w:rPr>
          <w:ins w:id="844" w:author="Park, Minyoung" w:date="2021-05-10T15:47:00Z"/>
        </w:rPr>
      </w:pPr>
      <w:ins w:id="845" w:author="Park, Minyoung" w:date="2021-05-10T15:47:00Z">
        <w:r>
          <w:t>…</w:t>
        </w:r>
      </w:ins>
    </w:p>
    <w:p w14:paraId="7CF29500" w14:textId="7FAF2782" w:rsidR="00574285" w:rsidRDefault="00574285" w:rsidP="00860DF1"/>
    <w:p w14:paraId="6EB0DBFB" w14:textId="02359C97" w:rsidR="00B44CD0" w:rsidRPr="00694FD7" w:rsidRDefault="00B44CD0" w:rsidP="00B44CD0">
      <w:pPr>
        <w:rPr>
          <w:rFonts w:ascii="TimesNewRomanPSMT" w:hAnsi="TimesNewRomanPSMT"/>
          <w:i/>
          <w:iCs/>
          <w:color w:val="000000"/>
          <w:sz w:val="20"/>
          <w:rPrChange w:id="846" w:author="Park, Minyoung" w:date="2021-06-02T16:23:00Z">
            <w:rPr>
              <w:rFonts w:ascii="TimesNewRomanPSMT" w:hAnsi="TimesNewRomanPSMT"/>
              <w:color w:val="000000"/>
              <w:sz w:val="20"/>
            </w:rPr>
          </w:rPrChange>
        </w:rPr>
      </w:pPr>
      <w:r w:rsidRPr="0029104C">
        <w:rPr>
          <w:rFonts w:ascii="Arial-BoldMT" w:hAnsi="Arial-BoldMT" w:hint="eastAsia"/>
          <w:b/>
          <w:bCs/>
          <w:i/>
          <w:iCs/>
          <w:color w:val="000000"/>
          <w:sz w:val="20"/>
          <w:rPrChange w:id="847" w:author="Park, Minyoung" w:date="2021-07-12T21:47:00Z">
            <w:rPr>
              <w:rFonts w:ascii="Arial-BoldMT" w:hAnsi="Arial-BoldMT" w:hint="eastAsia"/>
              <w:b/>
              <w:bCs/>
              <w:color w:val="000000"/>
              <w:sz w:val="20"/>
              <w:highlight w:val="yellow"/>
            </w:rPr>
          </w:rPrChange>
        </w:rPr>
        <w:t>TGbe Editor to insert the EMLSR Link Bitmap definition after the definition of the EMLSR Mode subfield as shown below (#</w:t>
      </w:r>
      <w:ins w:id="848" w:author="Park, Minyoung" w:date="2021-08-19T16:39:00Z">
        <w:r w:rsidR="0014375A" w:rsidRPr="0014375A">
          <w:rPr>
            <w:rFonts w:ascii="Arial-BoldMT" w:hAnsi="Arial-BoldMT"/>
            <w:b/>
            <w:bCs/>
            <w:i/>
            <w:iCs/>
            <w:color w:val="000000"/>
            <w:sz w:val="20"/>
          </w:rPr>
          <w:t>4759, 5766, 6342</w:t>
        </w:r>
      </w:ins>
      <w:del w:id="849" w:author="Park, Minyoung" w:date="2021-08-19T16:39:00Z">
        <w:r w:rsidRPr="0029104C" w:rsidDel="0014375A">
          <w:rPr>
            <w:rFonts w:ascii="Arial-BoldMT" w:hAnsi="Arial-BoldMT" w:hint="eastAsia"/>
            <w:b/>
            <w:bCs/>
            <w:i/>
            <w:iCs/>
            <w:color w:val="000000"/>
            <w:sz w:val="20"/>
            <w:rPrChange w:id="850" w:author="Park, Minyoung" w:date="2021-07-12T21:47:00Z">
              <w:rPr>
                <w:rFonts w:ascii="Arial-BoldMT" w:hAnsi="Arial-BoldMT" w:hint="eastAsia"/>
                <w:b/>
                <w:bCs/>
                <w:color w:val="000000"/>
                <w:sz w:val="20"/>
                <w:highlight w:val="yellow"/>
              </w:rPr>
            </w:rPrChange>
          </w:rPr>
          <w:delText>2195</w:delText>
        </w:r>
      </w:del>
      <w:r w:rsidRPr="0029104C">
        <w:rPr>
          <w:rFonts w:ascii="Arial-BoldMT" w:hAnsi="Arial-BoldMT" w:hint="eastAsia"/>
          <w:b/>
          <w:bCs/>
          <w:i/>
          <w:iCs/>
          <w:color w:val="000000"/>
          <w:sz w:val="20"/>
          <w:rPrChange w:id="851" w:author="Park, Minyoung" w:date="2021-07-12T21:47:00Z">
            <w:rPr>
              <w:rFonts w:ascii="Arial-BoldMT" w:hAnsi="Arial-BoldMT" w:hint="eastAsia"/>
              <w:b/>
              <w:bCs/>
              <w:color w:val="000000"/>
              <w:sz w:val="20"/>
              <w:highlight w:val="yellow"/>
            </w:rPr>
          </w:rPrChange>
        </w:rPr>
        <w:t>):</w:t>
      </w:r>
    </w:p>
    <w:p w14:paraId="7D8B93C5" w14:textId="77777777" w:rsidR="00B44CD0" w:rsidRDefault="00B44CD0" w:rsidP="00860DF1">
      <w:pPr>
        <w:rPr>
          <w:ins w:id="852" w:author="Park, Minyoung" w:date="2021-05-10T15:47:00Z"/>
        </w:rPr>
      </w:pPr>
    </w:p>
    <w:p w14:paraId="3BD247CA" w14:textId="1277F55E" w:rsidR="00574285" w:rsidRPr="0083595F" w:rsidRDefault="00447F5E" w:rsidP="00860DF1">
      <w:pPr>
        <w:rPr>
          <w:ins w:id="853" w:author="Park, Minyoung" w:date="2021-07-01T16:27:00Z"/>
          <w:sz w:val="20"/>
          <w:lang w:val="en-US"/>
        </w:rPr>
      </w:pPr>
      <w:ins w:id="854" w:author="Park, Minyoung" w:date="2021-05-10T15:48:00Z">
        <w:r w:rsidRPr="0083595F">
          <w:rPr>
            <w:sz w:val="20"/>
            <w:lang w:val="en-US"/>
            <w:rPrChange w:id="855" w:author="Park, Minyoung" w:date="2021-07-12T17:44:00Z">
              <w:rPr>
                <w:sz w:val="20"/>
                <w:highlight w:val="green"/>
                <w:u w:val="single"/>
                <w:lang w:val="en-US"/>
              </w:rPr>
            </w:rPrChange>
          </w:rPr>
          <w:t>T</w:t>
        </w:r>
      </w:ins>
      <w:ins w:id="856" w:author="Park, Minyoung" w:date="2021-05-10T15:47:00Z">
        <w:r w:rsidR="00574285" w:rsidRPr="0083595F">
          <w:rPr>
            <w:sz w:val="20"/>
            <w:lang w:val="en-US"/>
            <w:rPrChange w:id="857" w:author="Park, Minyoung" w:date="2021-07-12T17:44:00Z">
              <w:rPr>
                <w:sz w:val="20"/>
                <w:highlight w:val="green"/>
                <w:u w:val="single"/>
                <w:lang w:val="en-US"/>
              </w:rPr>
            </w:rPrChange>
          </w:rPr>
          <w:t xml:space="preserve">he EMLSR Link Bitmap subfield </w:t>
        </w:r>
      </w:ins>
      <w:ins w:id="858" w:author="Park, Minyoung" w:date="2021-05-10T15:48:00Z">
        <w:r w:rsidRPr="0083595F">
          <w:rPr>
            <w:sz w:val="20"/>
            <w:lang w:val="en-US"/>
            <w:rPrChange w:id="859" w:author="Park, Minyoung" w:date="2021-07-12T17:44:00Z">
              <w:rPr>
                <w:sz w:val="20"/>
                <w:highlight w:val="green"/>
                <w:u w:val="single"/>
                <w:lang w:val="en-US"/>
              </w:rPr>
            </w:rPrChange>
          </w:rPr>
          <w:t xml:space="preserve">indicates </w:t>
        </w:r>
        <w:r w:rsidR="00174D75" w:rsidRPr="0083595F">
          <w:rPr>
            <w:sz w:val="20"/>
            <w:lang w:val="en-US"/>
            <w:rPrChange w:id="860" w:author="Park, Minyoung" w:date="2021-07-12T17:44:00Z">
              <w:rPr>
                <w:sz w:val="20"/>
                <w:highlight w:val="green"/>
                <w:u w:val="single"/>
                <w:lang w:val="en-US"/>
              </w:rPr>
            </w:rPrChange>
          </w:rPr>
          <w:t xml:space="preserve">the </w:t>
        </w:r>
      </w:ins>
      <w:ins w:id="861" w:author="Park, Minyoung" w:date="2021-05-10T15:52:00Z">
        <w:r w:rsidR="00AB0223" w:rsidRPr="0083595F">
          <w:rPr>
            <w:sz w:val="20"/>
            <w:lang w:val="en-US"/>
            <w:rPrChange w:id="862" w:author="Park, Minyoung" w:date="2021-07-12T17:44:00Z">
              <w:rPr>
                <w:sz w:val="20"/>
                <w:highlight w:val="green"/>
                <w:u w:val="single"/>
                <w:lang w:val="en-US"/>
              </w:rPr>
            </w:rPrChange>
          </w:rPr>
          <w:t xml:space="preserve">subset of the enabled </w:t>
        </w:r>
      </w:ins>
      <w:ins w:id="863" w:author="Park, Minyoung" w:date="2021-05-10T15:49:00Z">
        <w:r w:rsidR="00E86BC0" w:rsidRPr="0083595F">
          <w:rPr>
            <w:sz w:val="20"/>
            <w:lang w:val="en-US"/>
            <w:rPrChange w:id="864" w:author="Park, Minyoung" w:date="2021-07-12T17:44:00Z">
              <w:rPr>
                <w:sz w:val="20"/>
                <w:highlight w:val="green"/>
                <w:u w:val="single"/>
                <w:lang w:val="en-US"/>
              </w:rPr>
            </w:rPrChange>
          </w:rPr>
          <w:t xml:space="preserve">links </w:t>
        </w:r>
      </w:ins>
      <w:ins w:id="865" w:author="Park, Minyoung" w:date="2021-05-11T10:25:00Z">
        <w:r w:rsidR="00F418FF" w:rsidRPr="0083595F">
          <w:rPr>
            <w:sz w:val="20"/>
            <w:lang w:val="en-US"/>
            <w:rPrChange w:id="866" w:author="Park, Minyoung" w:date="2021-07-12T17:44:00Z">
              <w:rPr>
                <w:sz w:val="20"/>
                <w:highlight w:val="green"/>
                <w:u w:val="single"/>
                <w:lang w:val="en-US"/>
              </w:rPr>
            </w:rPrChange>
          </w:rPr>
          <w:t>that is used by</w:t>
        </w:r>
      </w:ins>
      <w:ins w:id="867" w:author="Park, Minyoung" w:date="2021-05-10T15:49:00Z">
        <w:r w:rsidR="00174D75" w:rsidRPr="0083595F">
          <w:rPr>
            <w:sz w:val="20"/>
            <w:lang w:val="en-US"/>
            <w:rPrChange w:id="868" w:author="Park, Minyoung" w:date="2021-07-12T17:44:00Z">
              <w:rPr>
                <w:sz w:val="20"/>
                <w:highlight w:val="green"/>
                <w:u w:val="single"/>
                <w:lang w:val="en-US"/>
              </w:rPr>
            </w:rPrChange>
          </w:rPr>
          <w:t xml:space="preserve"> </w:t>
        </w:r>
        <w:r w:rsidR="00E86BC0" w:rsidRPr="0083595F">
          <w:rPr>
            <w:sz w:val="20"/>
            <w:lang w:val="en-US"/>
            <w:rPrChange w:id="869" w:author="Park, Minyoung" w:date="2021-07-12T17:44:00Z">
              <w:rPr>
                <w:sz w:val="20"/>
                <w:highlight w:val="green"/>
                <w:u w:val="single"/>
                <w:lang w:val="en-US"/>
              </w:rPr>
            </w:rPrChange>
          </w:rPr>
          <w:t xml:space="preserve">the non-AP MLD </w:t>
        </w:r>
      </w:ins>
      <w:ins w:id="870" w:author="Park, Minyoung" w:date="2021-05-10T15:52:00Z">
        <w:r w:rsidR="00AB0223" w:rsidRPr="0083595F">
          <w:rPr>
            <w:sz w:val="20"/>
            <w:lang w:val="en-US"/>
            <w:rPrChange w:id="871" w:author="Park, Minyoung" w:date="2021-07-12T17:44:00Z">
              <w:rPr>
                <w:sz w:val="20"/>
                <w:highlight w:val="green"/>
                <w:u w:val="single"/>
                <w:lang w:val="en-US"/>
              </w:rPr>
            </w:rPrChange>
          </w:rPr>
          <w:t xml:space="preserve">in </w:t>
        </w:r>
      </w:ins>
      <w:ins w:id="872" w:author="Park, Minyoung" w:date="2021-05-11T10:25:00Z">
        <w:r w:rsidR="00F418FF" w:rsidRPr="0083595F">
          <w:rPr>
            <w:sz w:val="20"/>
            <w:lang w:val="en-US"/>
            <w:rPrChange w:id="873" w:author="Park, Minyoung" w:date="2021-07-12T17:44:00Z">
              <w:rPr>
                <w:sz w:val="20"/>
                <w:highlight w:val="green"/>
                <w:u w:val="single"/>
                <w:lang w:val="en-US"/>
              </w:rPr>
            </w:rPrChange>
          </w:rPr>
          <w:t xml:space="preserve">the </w:t>
        </w:r>
      </w:ins>
      <w:ins w:id="874" w:author="Park, Minyoung" w:date="2021-05-10T15:52:00Z">
        <w:r w:rsidR="00AB0223" w:rsidRPr="0083595F">
          <w:rPr>
            <w:sz w:val="20"/>
            <w:lang w:val="en-US"/>
            <w:rPrChange w:id="875" w:author="Park, Minyoung" w:date="2021-07-12T17:44:00Z">
              <w:rPr>
                <w:sz w:val="20"/>
                <w:highlight w:val="green"/>
                <w:u w:val="single"/>
                <w:lang w:val="en-US"/>
              </w:rPr>
            </w:rPrChange>
          </w:rPr>
          <w:t>EMLSR mode</w:t>
        </w:r>
      </w:ins>
      <w:ins w:id="876" w:author="Park, Minyoung" w:date="2021-05-10T15:53:00Z">
        <w:r w:rsidR="00FF37A4" w:rsidRPr="0083595F">
          <w:rPr>
            <w:sz w:val="20"/>
            <w:lang w:val="en-US"/>
            <w:rPrChange w:id="877" w:author="Park, Minyoung" w:date="2021-07-12T17:44:00Z">
              <w:rPr>
                <w:sz w:val="20"/>
                <w:highlight w:val="green"/>
                <w:u w:val="single"/>
                <w:lang w:val="en-US"/>
              </w:rPr>
            </w:rPrChange>
          </w:rPr>
          <w:t xml:space="preserve">. </w:t>
        </w:r>
      </w:ins>
      <w:ins w:id="878" w:author="Park, Minyoung" w:date="2021-05-10T15:54:00Z">
        <w:r w:rsidR="009F6546" w:rsidRPr="0083595F">
          <w:rPr>
            <w:sz w:val="20"/>
            <w:lang w:val="en-US"/>
            <w:rPrChange w:id="879" w:author="Park, Minyoung" w:date="2021-07-12T17:44:00Z">
              <w:rPr>
                <w:sz w:val="20"/>
                <w:highlight w:val="green"/>
                <w:u w:val="single"/>
                <w:lang w:val="en-US"/>
              </w:rPr>
            </w:rPrChange>
          </w:rPr>
          <w:t>T</w:t>
        </w:r>
      </w:ins>
      <w:ins w:id="880" w:author="Park, Minyoung" w:date="2021-05-10T15:47:00Z">
        <w:r w:rsidR="00574285" w:rsidRPr="0083595F">
          <w:rPr>
            <w:sz w:val="20"/>
            <w:lang w:val="en-US"/>
            <w:rPrChange w:id="881" w:author="Park, Minyoung" w:date="2021-07-12T17:44:00Z">
              <w:rPr>
                <w:sz w:val="20"/>
                <w:highlight w:val="green"/>
                <w:u w:val="single"/>
                <w:lang w:val="en-US"/>
              </w:rPr>
            </w:rPrChange>
          </w:rPr>
          <w:t xml:space="preserve">he bit </w:t>
        </w:r>
      </w:ins>
      <w:ins w:id="882" w:author="Park, Minyoung" w:date="2021-05-11T11:56:00Z">
        <w:r w:rsidR="00EB0D51" w:rsidRPr="0083595F">
          <w:rPr>
            <w:sz w:val="20"/>
            <w:lang w:val="en-US"/>
            <w:rPrChange w:id="883" w:author="Park, Minyoung" w:date="2021-07-12T17:44:00Z">
              <w:rPr>
                <w:sz w:val="20"/>
                <w:highlight w:val="green"/>
                <w:lang w:val="en-US"/>
              </w:rPr>
            </w:rPrChange>
          </w:rPr>
          <w:t>position</w:t>
        </w:r>
      </w:ins>
      <w:ins w:id="884" w:author="Park, Minyoung" w:date="2021-05-10T15:47:00Z">
        <w:r w:rsidR="00574285" w:rsidRPr="0083595F">
          <w:rPr>
            <w:sz w:val="20"/>
            <w:lang w:val="en-US"/>
            <w:rPrChange w:id="885" w:author="Park, Minyoung" w:date="2021-07-12T17:44:00Z">
              <w:rPr>
                <w:sz w:val="20"/>
                <w:highlight w:val="green"/>
                <w:u w:val="single"/>
                <w:lang w:val="en-US"/>
              </w:rPr>
            </w:rPrChange>
          </w:rPr>
          <w:t xml:space="preserve"> </w:t>
        </w:r>
      </w:ins>
      <w:ins w:id="886" w:author="Park, Minyoung" w:date="2021-05-11T11:53:00Z">
        <w:r w:rsidR="00EB0D51" w:rsidRPr="0083595F">
          <w:rPr>
            <w:i/>
            <w:iCs/>
            <w:sz w:val="20"/>
            <w:lang w:val="en-US"/>
            <w:rPrChange w:id="887" w:author="Park, Minyoung" w:date="2021-07-12T17:44:00Z">
              <w:rPr>
                <w:i/>
                <w:iCs/>
                <w:sz w:val="20"/>
                <w:highlight w:val="green"/>
                <w:lang w:val="en-US"/>
              </w:rPr>
            </w:rPrChange>
          </w:rPr>
          <w:t>i</w:t>
        </w:r>
      </w:ins>
      <w:ins w:id="888" w:author="Park, Minyoung" w:date="2021-05-10T15:47:00Z">
        <w:r w:rsidR="00574285" w:rsidRPr="0083595F">
          <w:rPr>
            <w:sz w:val="20"/>
            <w:lang w:val="en-US"/>
            <w:rPrChange w:id="889" w:author="Park, Minyoung" w:date="2021-07-12T17:44:00Z">
              <w:rPr>
                <w:sz w:val="20"/>
                <w:highlight w:val="green"/>
                <w:u w:val="single"/>
                <w:lang w:val="en-US"/>
              </w:rPr>
            </w:rPrChange>
          </w:rPr>
          <w:t xml:space="preserve"> of the EMLSR Link Bitmap</w:t>
        </w:r>
      </w:ins>
      <w:ins w:id="890" w:author="Park, Minyoung" w:date="2021-05-11T10:28:00Z">
        <w:r w:rsidR="00F418FF" w:rsidRPr="0083595F">
          <w:rPr>
            <w:sz w:val="20"/>
            <w:lang w:val="en-US"/>
            <w:rPrChange w:id="891" w:author="Park, Minyoung" w:date="2021-07-12T17:44:00Z">
              <w:rPr>
                <w:sz w:val="20"/>
                <w:highlight w:val="green"/>
                <w:u w:val="single"/>
                <w:lang w:val="en-US"/>
              </w:rPr>
            </w:rPrChange>
          </w:rPr>
          <w:t xml:space="preserve"> subfield</w:t>
        </w:r>
      </w:ins>
      <w:ins w:id="892" w:author="Park, Minyoung" w:date="2021-05-10T15:47:00Z">
        <w:r w:rsidR="00574285" w:rsidRPr="0083595F">
          <w:rPr>
            <w:sz w:val="20"/>
            <w:lang w:val="en-US"/>
            <w:rPrChange w:id="893" w:author="Park, Minyoung" w:date="2021-07-12T17:44:00Z">
              <w:rPr>
                <w:sz w:val="20"/>
                <w:highlight w:val="green"/>
                <w:u w:val="single"/>
                <w:lang w:val="en-US"/>
              </w:rPr>
            </w:rPrChange>
          </w:rPr>
          <w:t xml:space="preserve"> corresponds to </w:t>
        </w:r>
      </w:ins>
      <w:ins w:id="894" w:author="Park, Minyoung" w:date="2021-05-10T15:55:00Z">
        <w:r w:rsidR="002D3D46" w:rsidRPr="0083595F">
          <w:rPr>
            <w:sz w:val="20"/>
            <w:lang w:val="en-US"/>
            <w:rPrChange w:id="895" w:author="Park, Minyoung" w:date="2021-07-12T17:44:00Z">
              <w:rPr>
                <w:sz w:val="20"/>
                <w:highlight w:val="green"/>
                <w:u w:val="single"/>
                <w:lang w:val="en-US"/>
              </w:rPr>
            </w:rPrChange>
          </w:rPr>
          <w:t xml:space="preserve">the link with </w:t>
        </w:r>
      </w:ins>
      <w:ins w:id="896" w:author="Park, Minyoung" w:date="2021-05-10T15:56:00Z">
        <w:r w:rsidR="00401057" w:rsidRPr="0083595F">
          <w:rPr>
            <w:sz w:val="20"/>
            <w:lang w:val="en-US"/>
            <w:rPrChange w:id="897" w:author="Park, Minyoung" w:date="2021-07-12T17:44:00Z">
              <w:rPr>
                <w:sz w:val="20"/>
                <w:highlight w:val="green"/>
                <w:u w:val="single"/>
                <w:lang w:val="en-US"/>
              </w:rPr>
            </w:rPrChange>
          </w:rPr>
          <w:t>the</w:t>
        </w:r>
      </w:ins>
      <w:ins w:id="898" w:author="Park, Minyoung" w:date="2021-05-10T15:47:00Z">
        <w:r w:rsidR="00574285" w:rsidRPr="0083595F">
          <w:rPr>
            <w:sz w:val="20"/>
            <w:lang w:val="en-US"/>
            <w:rPrChange w:id="899" w:author="Park, Minyoung" w:date="2021-07-12T17:44:00Z">
              <w:rPr>
                <w:sz w:val="20"/>
                <w:highlight w:val="green"/>
                <w:u w:val="single"/>
                <w:lang w:val="en-US"/>
              </w:rPr>
            </w:rPrChange>
          </w:rPr>
          <w:t xml:space="preserve"> Link ID equal to </w:t>
        </w:r>
      </w:ins>
      <w:ins w:id="900" w:author="Park, Minyoung" w:date="2021-05-11T11:53:00Z">
        <w:r w:rsidR="00EB0D51" w:rsidRPr="0083595F">
          <w:rPr>
            <w:i/>
            <w:iCs/>
            <w:sz w:val="20"/>
            <w:lang w:val="en-US"/>
            <w:rPrChange w:id="901" w:author="Park, Minyoung" w:date="2021-07-12T17:44:00Z">
              <w:rPr>
                <w:i/>
                <w:iCs/>
                <w:sz w:val="20"/>
                <w:highlight w:val="green"/>
                <w:lang w:val="en-US"/>
              </w:rPr>
            </w:rPrChange>
          </w:rPr>
          <w:t>i</w:t>
        </w:r>
      </w:ins>
      <w:ins w:id="902" w:author="Park, Minyoung" w:date="2021-05-10T16:05:00Z">
        <w:r w:rsidR="00D53ED9" w:rsidRPr="0083595F">
          <w:rPr>
            <w:sz w:val="20"/>
            <w:lang w:val="en-US"/>
            <w:rPrChange w:id="903" w:author="Park, Minyoung" w:date="2021-07-12T17:44:00Z">
              <w:rPr>
                <w:i/>
                <w:iCs/>
                <w:sz w:val="20"/>
                <w:u w:val="single"/>
                <w:lang w:val="en-US"/>
              </w:rPr>
            </w:rPrChange>
          </w:rPr>
          <w:t xml:space="preserve"> and</w:t>
        </w:r>
      </w:ins>
      <w:ins w:id="904" w:author="Park, Minyoung" w:date="2021-05-10T15:58:00Z">
        <w:r w:rsidR="00D7737E" w:rsidRPr="0083595F">
          <w:rPr>
            <w:sz w:val="20"/>
            <w:lang w:val="en-US"/>
            <w:rPrChange w:id="905" w:author="Park, Minyoung" w:date="2021-07-12T17:44:00Z">
              <w:rPr>
                <w:i/>
                <w:iCs/>
                <w:sz w:val="20"/>
                <w:u w:val="single"/>
                <w:lang w:val="en-US"/>
              </w:rPr>
            </w:rPrChange>
          </w:rPr>
          <w:t xml:space="preserve"> </w:t>
        </w:r>
      </w:ins>
      <w:ins w:id="906" w:author="Park, Minyoung" w:date="2021-05-10T15:55:00Z">
        <w:r w:rsidR="0044636F" w:rsidRPr="0083595F">
          <w:rPr>
            <w:sz w:val="20"/>
            <w:lang w:val="en-US"/>
            <w:rPrChange w:id="907" w:author="Park, Minyoung" w:date="2021-07-12T17:44:00Z">
              <w:rPr>
                <w:sz w:val="20"/>
                <w:u w:val="single"/>
                <w:lang w:val="en-US"/>
              </w:rPr>
            </w:rPrChange>
          </w:rPr>
          <w:t>is set to 1</w:t>
        </w:r>
      </w:ins>
      <w:ins w:id="908" w:author="Park, Minyoung" w:date="2021-05-10T16:05:00Z">
        <w:r w:rsidR="00D53ED9" w:rsidRPr="0083595F">
          <w:rPr>
            <w:sz w:val="20"/>
            <w:lang w:val="en-US"/>
            <w:rPrChange w:id="909" w:author="Park, Minyoung" w:date="2021-07-12T17:44:00Z">
              <w:rPr>
                <w:sz w:val="20"/>
                <w:u w:val="single"/>
                <w:lang w:val="en-US"/>
              </w:rPr>
            </w:rPrChange>
          </w:rPr>
          <w:t xml:space="preserve"> to indicate that</w:t>
        </w:r>
      </w:ins>
      <w:ins w:id="910" w:author="Park, Minyoung" w:date="2021-05-10T16:07:00Z">
        <w:r w:rsidR="00D53ED9" w:rsidRPr="0083595F">
          <w:rPr>
            <w:sz w:val="20"/>
            <w:lang w:val="en-US"/>
            <w:rPrChange w:id="911" w:author="Park, Minyoung" w:date="2021-07-12T17:44:00Z">
              <w:rPr>
                <w:sz w:val="20"/>
                <w:u w:val="single"/>
                <w:lang w:val="en-US"/>
              </w:rPr>
            </w:rPrChange>
          </w:rPr>
          <w:t xml:space="preserve"> </w:t>
        </w:r>
      </w:ins>
      <w:ins w:id="912" w:author="Park, Minyoung" w:date="2021-05-13T17:22:00Z">
        <w:r w:rsidR="001B5542" w:rsidRPr="0083595F">
          <w:rPr>
            <w:sz w:val="20"/>
            <w:lang w:val="en-US"/>
            <w:rPrChange w:id="913" w:author="Park, Minyoung" w:date="2021-07-12T17:44:00Z">
              <w:rPr>
                <w:sz w:val="20"/>
                <w:highlight w:val="green"/>
                <w:lang w:val="en-US"/>
              </w:rPr>
            </w:rPrChange>
          </w:rPr>
          <w:t xml:space="preserve">the </w:t>
        </w:r>
      </w:ins>
      <w:ins w:id="914" w:author="Park, Minyoung" w:date="2021-05-10T16:07:00Z">
        <w:r w:rsidR="00D53ED9" w:rsidRPr="0083595F">
          <w:rPr>
            <w:sz w:val="20"/>
            <w:lang w:val="en-US"/>
            <w:rPrChange w:id="915" w:author="Park, Minyoung" w:date="2021-07-12T17:44:00Z">
              <w:rPr>
                <w:sz w:val="20"/>
                <w:u w:val="single"/>
                <w:lang w:val="en-US"/>
              </w:rPr>
            </w:rPrChange>
          </w:rPr>
          <w:t xml:space="preserve">link </w:t>
        </w:r>
      </w:ins>
      <w:ins w:id="916" w:author="Park, Minyoung" w:date="2021-05-11T10:27:00Z">
        <w:r w:rsidR="00F418FF" w:rsidRPr="0083595F">
          <w:rPr>
            <w:sz w:val="20"/>
            <w:lang w:val="en-US"/>
            <w:rPrChange w:id="917" w:author="Park, Minyoung" w:date="2021-07-12T17:44:00Z">
              <w:rPr>
                <w:sz w:val="20"/>
                <w:u w:val="single"/>
                <w:lang w:val="en-US"/>
              </w:rPr>
            </w:rPrChange>
          </w:rPr>
          <w:t>is used by the non-AP MLD for the EMLSR mode</w:t>
        </w:r>
      </w:ins>
      <w:ins w:id="918" w:author="Park, Minyoung" w:date="2021-05-13T17:20:00Z">
        <w:r w:rsidR="00151451" w:rsidRPr="0083595F">
          <w:rPr>
            <w:sz w:val="20"/>
            <w:lang w:val="en-US"/>
            <w:rPrChange w:id="919" w:author="Park, Minyoung" w:date="2021-07-12T17:44:00Z">
              <w:rPr>
                <w:sz w:val="20"/>
                <w:highlight w:val="green"/>
                <w:lang w:val="en-US"/>
              </w:rPr>
            </w:rPrChange>
          </w:rPr>
          <w:t xml:space="preserve"> and is a member of the EMLSR links</w:t>
        </w:r>
      </w:ins>
      <w:ins w:id="920" w:author="Park, Minyoung" w:date="2021-05-11T11:55:00Z">
        <w:r w:rsidR="00EB0D51" w:rsidRPr="0083595F">
          <w:rPr>
            <w:sz w:val="20"/>
            <w:lang w:val="en-US"/>
            <w:rPrChange w:id="921" w:author="Park, Minyoung" w:date="2021-07-12T17:44:00Z">
              <w:rPr>
                <w:sz w:val="20"/>
                <w:highlight w:val="green"/>
                <w:lang w:val="en-US"/>
              </w:rPr>
            </w:rPrChange>
          </w:rPr>
          <w:t xml:space="preserve">; </w:t>
        </w:r>
        <w:r w:rsidR="00EB0D51" w:rsidRPr="0083595F">
          <w:rPr>
            <w:sz w:val="20"/>
            <w:lang w:val="en-US"/>
          </w:rPr>
          <w:t>o</w:t>
        </w:r>
      </w:ins>
      <w:ins w:id="922" w:author="Park, Minyoung" w:date="2021-05-11T11:54:00Z">
        <w:r w:rsidR="00EB0D51" w:rsidRPr="0083595F">
          <w:rPr>
            <w:sz w:val="20"/>
            <w:lang w:val="en-US"/>
          </w:rPr>
          <w:t>therwise</w:t>
        </w:r>
      </w:ins>
      <w:ins w:id="923" w:author="Park, Minyoung" w:date="2021-05-11T11:55:00Z">
        <w:r w:rsidR="00EB0D51" w:rsidRPr="0083595F">
          <w:rPr>
            <w:sz w:val="20"/>
            <w:lang w:val="en-US"/>
          </w:rPr>
          <w:t xml:space="preserve"> the bit position is</w:t>
        </w:r>
      </w:ins>
      <w:ins w:id="924" w:author="Park, Minyoung" w:date="2021-05-11T11:54:00Z">
        <w:r w:rsidR="00EB0D51" w:rsidRPr="0083595F">
          <w:rPr>
            <w:sz w:val="20"/>
            <w:lang w:val="en-US"/>
          </w:rPr>
          <w:t xml:space="preserve"> set to 0.</w:t>
        </w:r>
      </w:ins>
      <w:ins w:id="925" w:author="Park, Minyoung" w:date="2021-05-10T16:06:00Z">
        <w:r w:rsidR="00D53ED9" w:rsidRPr="0083595F">
          <w:rPr>
            <w:sz w:val="20"/>
            <w:lang w:val="en-US"/>
            <w:rPrChange w:id="926" w:author="Park, Minyoung" w:date="2021-07-12T17:44:00Z">
              <w:rPr>
                <w:sz w:val="20"/>
                <w:u w:val="single"/>
                <w:lang w:val="en-US"/>
              </w:rPr>
            </w:rPrChange>
          </w:rPr>
          <w:t xml:space="preserve"> </w:t>
        </w:r>
      </w:ins>
    </w:p>
    <w:p w14:paraId="1F0CD7F7" w14:textId="3CA9F4D1" w:rsidR="00CE0BF9" w:rsidRPr="0083595F" w:rsidRDefault="00CE0BF9" w:rsidP="00860DF1">
      <w:pPr>
        <w:rPr>
          <w:ins w:id="927" w:author="Park, Minyoung" w:date="2021-07-01T16:27:00Z"/>
          <w:sz w:val="20"/>
          <w:lang w:val="en-US"/>
        </w:rPr>
      </w:pPr>
    </w:p>
    <w:p w14:paraId="30DB907A" w14:textId="47C350A4" w:rsidR="00CE0BF9" w:rsidRDefault="00CE0BF9" w:rsidP="00CE0BF9">
      <w:pPr>
        <w:rPr>
          <w:ins w:id="928" w:author="Park, Minyoung" w:date="2021-07-01T16:27:00Z"/>
          <w:rFonts w:ascii="TimesNewRomanPSMT" w:hAnsi="TimesNewRomanPSMT"/>
          <w:color w:val="000000"/>
          <w:sz w:val="20"/>
        </w:rPr>
      </w:pPr>
      <w:ins w:id="929" w:author="Park, Minyoung" w:date="2021-07-01T16:27:00Z">
        <w:r w:rsidRPr="0083595F">
          <w:rPr>
            <w:sz w:val="20"/>
            <w:lang w:val="en-US"/>
          </w:rPr>
          <w:t>N</w:t>
        </w:r>
      </w:ins>
      <w:ins w:id="930" w:author="Park, Minyoung" w:date="2021-07-12T21:31:00Z">
        <w:r w:rsidR="00080EFC">
          <w:rPr>
            <w:sz w:val="20"/>
            <w:lang w:val="en-US"/>
          </w:rPr>
          <w:t>OTE</w:t>
        </w:r>
      </w:ins>
      <w:ins w:id="931" w:author="Park, Minyoung" w:date="2021-07-01T16:27:00Z">
        <w:r w:rsidRPr="0083595F">
          <w:rPr>
            <w:sz w:val="20"/>
            <w:lang w:val="en-US"/>
          </w:rPr>
          <w:t xml:space="preserve"> – As an example, when a non-AP MLD enables three links</w:t>
        </w:r>
      </w:ins>
      <w:ins w:id="932" w:author="Park, Minyoung" w:date="2021-07-01T16:28:00Z">
        <w:r w:rsidRPr="0083595F">
          <w:rPr>
            <w:sz w:val="20"/>
            <w:lang w:val="en-US"/>
            <w:rPrChange w:id="933" w:author="Park, Minyoung" w:date="2021-07-12T17:44:00Z">
              <w:rPr>
                <w:sz w:val="20"/>
                <w:highlight w:val="yellow"/>
                <w:lang w:val="en-US"/>
              </w:rPr>
            </w:rPrChange>
          </w:rPr>
          <w:t xml:space="preserve"> and the first link has</w:t>
        </w:r>
      </w:ins>
      <w:ins w:id="934" w:author="Park, Minyoung" w:date="2021-07-01T16:27:00Z">
        <w:r w:rsidRPr="0083595F">
          <w:rPr>
            <w:sz w:val="20"/>
            <w:lang w:val="en-US"/>
            <w:rPrChange w:id="935" w:author="Park, Minyoung" w:date="2021-07-12T17:44:00Z">
              <w:rPr>
                <w:sz w:val="20"/>
                <w:highlight w:val="yellow"/>
                <w:lang w:val="en-US"/>
              </w:rPr>
            </w:rPrChange>
          </w:rPr>
          <w:t xml:space="preserve"> </w:t>
        </w:r>
        <w:r w:rsidRPr="0083595F">
          <w:rPr>
            <w:sz w:val="20"/>
            <w:lang w:val="en-US"/>
          </w:rPr>
          <w:t>Link ID</w:t>
        </w:r>
        <w:r w:rsidRPr="0083595F">
          <w:rPr>
            <w:sz w:val="20"/>
            <w:lang w:val="en-US"/>
            <w:rPrChange w:id="936" w:author="Park, Minyoung" w:date="2021-07-12T17:44:00Z">
              <w:rPr>
                <w:sz w:val="20"/>
                <w:highlight w:val="yellow"/>
                <w:lang w:val="en-US"/>
              </w:rPr>
            </w:rPrChange>
          </w:rPr>
          <w:t xml:space="preserve"> equal to </w:t>
        </w:r>
        <w:r w:rsidRPr="0083595F">
          <w:rPr>
            <w:sz w:val="20"/>
            <w:lang w:val="en-US"/>
          </w:rPr>
          <w:t xml:space="preserve">0, </w:t>
        </w:r>
      </w:ins>
      <w:ins w:id="937" w:author="Park, Minyoung" w:date="2021-07-01T16:29:00Z">
        <w:r w:rsidRPr="0083595F">
          <w:rPr>
            <w:sz w:val="20"/>
            <w:lang w:val="en-US"/>
            <w:rPrChange w:id="938" w:author="Park, Minyoung" w:date="2021-07-12T17:44:00Z">
              <w:rPr>
                <w:sz w:val="20"/>
                <w:highlight w:val="yellow"/>
                <w:lang w:val="en-US"/>
              </w:rPr>
            </w:rPrChange>
          </w:rPr>
          <w:t xml:space="preserve">the second link has </w:t>
        </w:r>
      </w:ins>
      <w:ins w:id="939" w:author="Park, Minyoung" w:date="2021-07-01T16:27:00Z">
        <w:r w:rsidRPr="0083595F">
          <w:rPr>
            <w:sz w:val="20"/>
            <w:lang w:val="en-US"/>
          </w:rPr>
          <w:t>Link ID</w:t>
        </w:r>
        <w:r w:rsidRPr="0083595F">
          <w:rPr>
            <w:sz w:val="20"/>
            <w:lang w:val="en-US"/>
            <w:rPrChange w:id="940" w:author="Park, Minyoung" w:date="2021-07-12T17:44:00Z">
              <w:rPr>
                <w:sz w:val="20"/>
                <w:highlight w:val="yellow"/>
                <w:lang w:val="en-US"/>
              </w:rPr>
            </w:rPrChange>
          </w:rPr>
          <w:t xml:space="preserve"> equal to </w:t>
        </w:r>
        <w:r w:rsidRPr="0083595F">
          <w:rPr>
            <w:sz w:val="20"/>
            <w:lang w:val="en-US"/>
          </w:rPr>
          <w:t xml:space="preserve">1, and </w:t>
        </w:r>
      </w:ins>
      <w:ins w:id="941" w:author="Park, Minyoung" w:date="2021-07-01T16:29:00Z">
        <w:r w:rsidRPr="0083595F">
          <w:rPr>
            <w:sz w:val="20"/>
            <w:lang w:val="en-US"/>
            <w:rPrChange w:id="942" w:author="Park, Minyoung" w:date="2021-07-12T17:44:00Z">
              <w:rPr>
                <w:sz w:val="20"/>
                <w:highlight w:val="yellow"/>
                <w:lang w:val="en-US"/>
              </w:rPr>
            </w:rPrChange>
          </w:rPr>
          <w:t xml:space="preserve">the </w:t>
        </w:r>
      </w:ins>
      <w:ins w:id="943" w:author="Park, Minyoung" w:date="2021-07-01T16:51:00Z">
        <w:r w:rsidR="0039139E" w:rsidRPr="0083595F">
          <w:rPr>
            <w:sz w:val="20"/>
            <w:lang w:val="en-US"/>
            <w:rPrChange w:id="944" w:author="Park, Minyoung" w:date="2021-07-12T17:44:00Z">
              <w:rPr>
                <w:sz w:val="20"/>
                <w:highlight w:val="lightGray"/>
                <w:lang w:val="en-US"/>
              </w:rPr>
            </w:rPrChange>
          </w:rPr>
          <w:t>third</w:t>
        </w:r>
      </w:ins>
      <w:ins w:id="945" w:author="Park, Minyoung" w:date="2021-07-01T16:29:00Z">
        <w:r w:rsidRPr="0083595F">
          <w:rPr>
            <w:sz w:val="20"/>
            <w:lang w:val="en-US"/>
            <w:rPrChange w:id="946" w:author="Park, Minyoung" w:date="2021-07-12T17:44:00Z">
              <w:rPr>
                <w:sz w:val="20"/>
                <w:highlight w:val="yellow"/>
                <w:lang w:val="en-US"/>
              </w:rPr>
            </w:rPrChange>
          </w:rPr>
          <w:t xml:space="preserve"> link has </w:t>
        </w:r>
      </w:ins>
      <w:ins w:id="947" w:author="Park, Minyoung" w:date="2021-07-01T16:27:00Z">
        <w:r w:rsidRPr="0083595F">
          <w:rPr>
            <w:sz w:val="20"/>
            <w:lang w:val="en-US"/>
          </w:rPr>
          <w:t>Link ID</w:t>
        </w:r>
        <w:r w:rsidRPr="0083595F">
          <w:rPr>
            <w:sz w:val="20"/>
            <w:lang w:val="en-US"/>
            <w:rPrChange w:id="948" w:author="Park, Minyoung" w:date="2021-07-12T17:44:00Z">
              <w:rPr>
                <w:sz w:val="20"/>
                <w:highlight w:val="yellow"/>
                <w:lang w:val="en-US"/>
              </w:rPr>
            </w:rPrChange>
          </w:rPr>
          <w:t xml:space="preserve"> equal to </w:t>
        </w:r>
        <w:r w:rsidRPr="0083595F">
          <w:rPr>
            <w:sz w:val="20"/>
            <w:lang w:val="en-US"/>
          </w:rPr>
          <w:t>2, and the two links with Link I</w:t>
        </w:r>
      </w:ins>
      <w:ins w:id="949" w:author="Park, Minyoung" w:date="2021-07-01T16:29:00Z">
        <w:r w:rsidRPr="0083595F">
          <w:rPr>
            <w:sz w:val="20"/>
            <w:lang w:val="en-US"/>
            <w:rPrChange w:id="950" w:author="Park, Minyoung" w:date="2021-07-12T17:44:00Z">
              <w:rPr>
                <w:sz w:val="20"/>
                <w:highlight w:val="yellow"/>
                <w:lang w:val="en-US"/>
              </w:rPr>
            </w:rPrChange>
          </w:rPr>
          <w:t xml:space="preserve">D equal to </w:t>
        </w:r>
      </w:ins>
      <w:ins w:id="951" w:author="Park, Minyoung" w:date="2021-07-01T16:27:00Z">
        <w:r w:rsidRPr="0083595F">
          <w:rPr>
            <w:sz w:val="20"/>
            <w:lang w:val="en-US"/>
          </w:rPr>
          <w:t>1 and Link ID</w:t>
        </w:r>
      </w:ins>
      <w:ins w:id="952" w:author="Park, Minyoung" w:date="2021-07-01T16:29:00Z">
        <w:r w:rsidRPr="0083595F">
          <w:rPr>
            <w:sz w:val="20"/>
            <w:lang w:val="en-US"/>
            <w:rPrChange w:id="953" w:author="Park, Minyoung" w:date="2021-07-12T17:44:00Z">
              <w:rPr>
                <w:sz w:val="20"/>
                <w:highlight w:val="yellow"/>
                <w:lang w:val="en-US"/>
              </w:rPr>
            </w:rPrChange>
          </w:rPr>
          <w:t xml:space="preserve"> equal to </w:t>
        </w:r>
      </w:ins>
      <w:ins w:id="954" w:author="Park, Minyoung" w:date="2021-07-01T16:27:00Z">
        <w:r w:rsidRPr="0083595F">
          <w:rPr>
            <w:sz w:val="20"/>
            <w:lang w:val="en-US"/>
          </w:rPr>
          <w:t>2 are used for the EMLSR operation, the</w:t>
        </w:r>
      </w:ins>
      <w:ins w:id="955" w:author="Park, Minyoung" w:date="2021-07-01T16:30:00Z">
        <w:r w:rsidR="00D32FA5" w:rsidRPr="0083595F">
          <w:rPr>
            <w:sz w:val="20"/>
            <w:lang w:val="en-US"/>
            <w:rPrChange w:id="956" w:author="Park, Minyoung" w:date="2021-07-12T17:44:00Z">
              <w:rPr>
                <w:sz w:val="20"/>
                <w:highlight w:val="yellow"/>
                <w:lang w:val="en-US"/>
              </w:rPr>
            </w:rPrChange>
          </w:rPr>
          <w:t xml:space="preserve"> two bit positions,</w:t>
        </w:r>
      </w:ins>
      <w:ins w:id="957" w:author="Park, Minyoung" w:date="2021-07-01T16:27:00Z">
        <w:r w:rsidRPr="0083595F">
          <w:rPr>
            <w:sz w:val="20"/>
            <w:lang w:val="en-US"/>
          </w:rPr>
          <w:t xml:space="preserve"> </w:t>
        </w:r>
      </w:ins>
      <w:ins w:id="958" w:author="Park, Minyoung" w:date="2021-07-01T16:30:00Z">
        <w:r w:rsidR="00D32FA5" w:rsidRPr="0083595F">
          <w:rPr>
            <w:sz w:val="20"/>
            <w:lang w:val="en-US"/>
            <w:rPrChange w:id="959" w:author="Park, Minyoung" w:date="2021-07-12T17:44:00Z">
              <w:rPr>
                <w:sz w:val="20"/>
                <w:highlight w:val="yellow"/>
                <w:lang w:val="en-US"/>
              </w:rPr>
            </w:rPrChange>
          </w:rPr>
          <w:t xml:space="preserve">the </w:t>
        </w:r>
      </w:ins>
      <w:ins w:id="960" w:author="Park, Minyoung" w:date="2021-07-01T16:29:00Z">
        <w:r w:rsidRPr="0083595F">
          <w:rPr>
            <w:sz w:val="20"/>
            <w:lang w:val="en-US"/>
            <w:rPrChange w:id="961" w:author="Park, Minyoung" w:date="2021-07-12T17:44:00Z">
              <w:rPr>
                <w:sz w:val="20"/>
                <w:highlight w:val="yellow"/>
                <w:lang w:val="en-US"/>
              </w:rPr>
            </w:rPrChange>
          </w:rPr>
          <w:t>second</w:t>
        </w:r>
      </w:ins>
      <w:ins w:id="962" w:author="Park, Minyoung" w:date="2021-07-01T16:27:00Z">
        <w:r w:rsidRPr="0083595F">
          <w:rPr>
            <w:sz w:val="20"/>
            <w:lang w:val="en-US"/>
          </w:rPr>
          <w:t xml:space="preserve"> bit and the </w:t>
        </w:r>
      </w:ins>
      <w:ins w:id="963" w:author="Park, Minyoung" w:date="2021-07-01T16:29:00Z">
        <w:r w:rsidRPr="0083595F">
          <w:rPr>
            <w:sz w:val="20"/>
            <w:lang w:val="en-US"/>
            <w:rPrChange w:id="964" w:author="Park, Minyoung" w:date="2021-07-12T17:44:00Z">
              <w:rPr>
                <w:sz w:val="20"/>
                <w:highlight w:val="yellow"/>
                <w:lang w:val="en-US"/>
              </w:rPr>
            </w:rPrChange>
          </w:rPr>
          <w:t>third</w:t>
        </w:r>
      </w:ins>
      <w:ins w:id="965" w:author="Park, Minyoung" w:date="2021-07-01T16:27:00Z">
        <w:r w:rsidRPr="0083595F">
          <w:rPr>
            <w:sz w:val="20"/>
            <w:lang w:val="en-US"/>
          </w:rPr>
          <w:t xml:space="preserve"> bit position</w:t>
        </w:r>
      </w:ins>
      <w:ins w:id="966" w:author="Park, Minyoung" w:date="2021-07-01T16:29:00Z">
        <w:r w:rsidRPr="0083595F">
          <w:rPr>
            <w:sz w:val="20"/>
            <w:lang w:val="en-US"/>
            <w:rPrChange w:id="967" w:author="Park, Minyoung" w:date="2021-07-12T17:44:00Z">
              <w:rPr>
                <w:sz w:val="20"/>
                <w:highlight w:val="yellow"/>
                <w:lang w:val="en-US"/>
              </w:rPr>
            </w:rPrChange>
          </w:rPr>
          <w:t>s</w:t>
        </w:r>
      </w:ins>
      <w:ins w:id="968" w:author="Park, Minyoung" w:date="2021-07-01T16:30:00Z">
        <w:r w:rsidR="00D32FA5" w:rsidRPr="0083595F">
          <w:rPr>
            <w:sz w:val="20"/>
            <w:lang w:val="en-US"/>
            <w:rPrChange w:id="969" w:author="Park, Minyoung" w:date="2021-07-12T17:44:00Z">
              <w:rPr>
                <w:sz w:val="20"/>
                <w:highlight w:val="yellow"/>
                <w:lang w:val="en-US"/>
              </w:rPr>
            </w:rPrChange>
          </w:rPr>
          <w:t>,</w:t>
        </w:r>
      </w:ins>
      <w:ins w:id="970" w:author="Park, Minyoung" w:date="2021-07-01T16:27:00Z">
        <w:r w:rsidRPr="0083595F">
          <w:rPr>
            <w:sz w:val="20"/>
            <w:lang w:val="en-US"/>
          </w:rPr>
          <w:t xml:space="preserve"> of the EMLSR Link Bitmap subfield are set to 1 and other bit positions are set to 0.</w:t>
        </w:r>
      </w:ins>
    </w:p>
    <w:p w14:paraId="5F21DB01" w14:textId="77777777" w:rsidR="00CE0BF9" w:rsidRPr="008D693E" w:rsidRDefault="00CE0BF9" w:rsidP="00860DF1">
      <w:pPr>
        <w:rPr>
          <w:ins w:id="971" w:author="Park, Minyoung" w:date="2021-05-10T15:44:00Z"/>
        </w:rPr>
      </w:pPr>
    </w:p>
    <w:p w14:paraId="7D82E39E" w14:textId="7F9BE927" w:rsidR="00CA294F" w:rsidRDefault="00CA294F" w:rsidP="00860DF1">
      <w:pPr>
        <w:rPr>
          <w:ins w:id="972" w:author="Park, Minyoung" w:date="2021-06-22T09:52:00Z"/>
          <w:lang w:val="en-US"/>
        </w:rPr>
      </w:pPr>
    </w:p>
    <w:p w14:paraId="1B4C68D8" w14:textId="649DEBAB" w:rsidR="00564C4A" w:rsidRDefault="0064343E" w:rsidP="00860DF1">
      <w:pPr>
        <w:rPr>
          <w:rFonts w:ascii="Arial-BoldMT" w:hAnsi="Arial-BoldMT" w:hint="eastAsia"/>
          <w:b/>
          <w:bCs/>
          <w:i/>
          <w:iCs/>
          <w:color w:val="000000"/>
          <w:sz w:val="20"/>
        </w:rPr>
      </w:pPr>
      <w:r w:rsidRPr="0029104C">
        <w:rPr>
          <w:rFonts w:ascii="Arial-BoldMT" w:hAnsi="Arial-BoldMT" w:hint="eastAsia"/>
          <w:b/>
          <w:bCs/>
          <w:i/>
          <w:iCs/>
          <w:color w:val="000000"/>
          <w:sz w:val="20"/>
          <w:rPrChange w:id="973" w:author="Park, Minyoung" w:date="2021-07-12T21:47:00Z">
            <w:rPr>
              <w:rFonts w:ascii="Arial-BoldMT" w:hAnsi="Arial-BoldMT" w:hint="eastAsia"/>
              <w:b/>
              <w:bCs/>
              <w:i/>
              <w:iCs/>
              <w:color w:val="000000"/>
              <w:sz w:val="20"/>
              <w:highlight w:val="yellow"/>
            </w:rPr>
          </w:rPrChange>
        </w:rPr>
        <w:t xml:space="preserve">TGbe Editor to make the following changes </w:t>
      </w:r>
      <w:r w:rsidR="000757B0" w:rsidRPr="0029104C">
        <w:rPr>
          <w:rFonts w:ascii="Arial-BoldMT" w:hAnsi="Arial-BoldMT" w:hint="eastAsia"/>
          <w:b/>
          <w:bCs/>
          <w:i/>
          <w:iCs/>
          <w:color w:val="000000"/>
          <w:sz w:val="20"/>
          <w:rPrChange w:id="974" w:author="Park, Minyoung" w:date="2021-07-12T21:47:00Z">
            <w:rPr>
              <w:rFonts w:ascii="Arial-BoldMT" w:hAnsi="Arial-BoldMT" w:hint="eastAsia"/>
              <w:b/>
              <w:bCs/>
              <w:i/>
              <w:iCs/>
              <w:color w:val="000000"/>
              <w:sz w:val="20"/>
              <w:highlight w:val="yellow"/>
            </w:rPr>
          </w:rPrChange>
        </w:rPr>
        <w:t xml:space="preserve">in </w:t>
      </w:r>
      <w:r w:rsidR="000757B0" w:rsidRPr="0029104C">
        <w:rPr>
          <w:rFonts w:ascii="Arial-BoldMT" w:hAnsi="Arial-BoldMT" w:hint="eastAsia"/>
          <w:b/>
          <w:bCs/>
          <w:color w:val="000000"/>
          <w:sz w:val="20"/>
          <w:rPrChange w:id="975" w:author="Park, Minyoung" w:date="2021-07-12T21:47:00Z">
            <w:rPr>
              <w:rFonts w:ascii="Arial-BoldMT" w:hAnsi="Arial-BoldMT" w:hint="eastAsia"/>
              <w:b/>
              <w:bCs/>
              <w:color w:val="000000"/>
              <w:sz w:val="20"/>
              <w:highlight w:val="yellow"/>
            </w:rPr>
          </w:rPrChange>
        </w:rPr>
        <w:t xml:space="preserve">9.4.2.295b.2 Basic variant Multi-Link element </w:t>
      </w:r>
      <w:r w:rsidRPr="0029104C">
        <w:rPr>
          <w:rFonts w:ascii="Arial-BoldMT" w:hAnsi="Arial-BoldMT" w:hint="eastAsia"/>
          <w:b/>
          <w:bCs/>
          <w:i/>
          <w:iCs/>
          <w:color w:val="000000"/>
          <w:sz w:val="20"/>
          <w:rPrChange w:id="976" w:author="Park, Minyoung" w:date="2021-07-12T21:47:00Z">
            <w:rPr>
              <w:rFonts w:ascii="Arial-BoldMT" w:hAnsi="Arial-BoldMT" w:hint="eastAsia"/>
              <w:b/>
              <w:bCs/>
              <w:i/>
              <w:iCs/>
              <w:color w:val="000000"/>
              <w:sz w:val="20"/>
              <w:highlight w:val="yellow"/>
            </w:rPr>
          </w:rPrChange>
        </w:rPr>
        <w:t>(#</w:t>
      </w:r>
      <w:ins w:id="977" w:author="Park, Minyoung" w:date="2021-08-19T16:51:00Z">
        <w:r w:rsidR="00696641" w:rsidRPr="00696641">
          <w:rPr>
            <w:rFonts w:ascii="Arial-BoldMT" w:hAnsi="Arial-BoldMT"/>
            <w:b/>
            <w:bCs/>
            <w:i/>
            <w:iCs/>
            <w:color w:val="000000"/>
            <w:sz w:val="20"/>
          </w:rPr>
          <w:t>5845, 6340, 6341, 7834, 8353</w:t>
        </w:r>
      </w:ins>
      <w:del w:id="978" w:author="Park, Minyoung" w:date="2021-08-19T16:51:00Z">
        <w:r w:rsidRPr="0029104C" w:rsidDel="00696641">
          <w:rPr>
            <w:rFonts w:ascii="Arial-BoldMT" w:hAnsi="Arial-BoldMT" w:hint="eastAsia"/>
            <w:b/>
            <w:bCs/>
            <w:i/>
            <w:iCs/>
            <w:color w:val="000000"/>
            <w:sz w:val="20"/>
            <w:rPrChange w:id="979" w:author="Park, Minyoung" w:date="2021-07-12T21:47:00Z">
              <w:rPr>
                <w:rFonts w:ascii="Arial-BoldMT" w:hAnsi="Arial-BoldMT" w:hint="eastAsia"/>
                <w:b/>
                <w:bCs/>
                <w:i/>
                <w:iCs/>
                <w:color w:val="000000"/>
                <w:sz w:val="20"/>
                <w:highlight w:val="yellow"/>
              </w:rPr>
            </w:rPrChange>
          </w:rPr>
          <w:delText>2195</w:delText>
        </w:r>
      </w:del>
      <w:r w:rsidRPr="0029104C">
        <w:rPr>
          <w:rFonts w:ascii="Arial-BoldMT" w:hAnsi="Arial-BoldMT" w:hint="eastAsia"/>
          <w:b/>
          <w:bCs/>
          <w:i/>
          <w:iCs/>
          <w:color w:val="000000"/>
          <w:sz w:val="20"/>
          <w:rPrChange w:id="980" w:author="Park, Minyoung" w:date="2021-07-12T21:47:00Z">
            <w:rPr>
              <w:rFonts w:ascii="Arial-BoldMT" w:hAnsi="Arial-BoldMT" w:hint="eastAsia"/>
              <w:b/>
              <w:bCs/>
              <w:i/>
              <w:iCs/>
              <w:color w:val="000000"/>
              <w:sz w:val="20"/>
              <w:highlight w:val="yellow"/>
            </w:rPr>
          </w:rPrChange>
        </w:rPr>
        <w:t>):</w:t>
      </w:r>
    </w:p>
    <w:p w14:paraId="1CA38735" w14:textId="77777777" w:rsidR="000757B0" w:rsidRDefault="000757B0" w:rsidP="00860DF1">
      <w:pPr>
        <w:rPr>
          <w:ins w:id="981" w:author="Park, Minyoung" w:date="2021-06-22T09:52:00Z"/>
          <w:lang w:val="en-US"/>
        </w:rPr>
      </w:pPr>
    </w:p>
    <w:p w14:paraId="5EBDAF5A" w14:textId="275A4E56" w:rsidR="00564C4A" w:rsidRDefault="009B3E98" w:rsidP="00860DF1">
      <w:pPr>
        <w:rPr>
          <w:rFonts w:ascii="Arial-BoldMT" w:hAnsi="Arial-BoldMT" w:hint="eastAsia"/>
          <w:b/>
          <w:bCs/>
          <w:color w:val="000000"/>
          <w:sz w:val="20"/>
        </w:rPr>
      </w:pPr>
      <w:r w:rsidRPr="009B3E98">
        <w:rPr>
          <w:rFonts w:ascii="Arial-BoldMT" w:hAnsi="Arial-BoldMT"/>
          <w:b/>
          <w:bCs/>
          <w:color w:val="000000"/>
          <w:sz w:val="20"/>
        </w:rPr>
        <w:t>9.4.2.295b.2 Basic variant Multi-Link element</w:t>
      </w:r>
    </w:p>
    <w:p w14:paraId="4E7C025F" w14:textId="144792DB" w:rsidR="009B3E98" w:rsidRDefault="009B3E98" w:rsidP="00860DF1">
      <w:pPr>
        <w:rPr>
          <w:rFonts w:ascii="Arial-BoldMT" w:hAnsi="Arial-BoldMT" w:hint="eastAsia"/>
          <w:b/>
          <w:bCs/>
          <w:color w:val="000000"/>
          <w:sz w:val="20"/>
        </w:rPr>
      </w:pPr>
      <w:r>
        <w:rPr>
          <w:rFonts w:ascii="Arial-BoldMT" w:hAnsi="Arial-BoldMT"/>
          <w:b/>
          <w:bCs/>
          <w:color w:val="000000"/>
          <w:sz w:val="20"/>
        </w:rPr>
        <w:t>…</w:t>
      </w:r>
    </w:p>
    <w:p w14:paraId="206D7048" w14:textId="3CF5378C" w:rsidR="00335959" w:rsidRDefault="00335959" w:rsidP="00860DF1">
      <w:pPr>
        <w:rPr>
          <w:rFonts w:ascii="TimesNewRomanPSMT" w:hAnsi="TimesNewRomanPSMT"/>
          <w:color w:val="000000"/>
          <w:sz w:val="20"/>
        </w:rPr>
      </w:pPr>
      <w:r w:rsidRPr="00335959">
        <w:rPr>
          <w:rFonts w:ascii="TimesNewRomanPSMT" w:hAnsi="TimesNewRomanPSMT"/>
          <w:color w:val="000000"/>
          <w:sz w:val="20"/>
        </w:rPr>
        <w:t>The Transition Timeout subfield indicates the timeout value for EML Operating Mode Notification frame</w:t>
      </w:r>
      <w:r>
        <w:rPr>
          <w:rFonts w:ascii="TimesNewRomanPSMT" w:hAnsi="TimesNewRomanPSMT"/>
          <w:color w:val="000000"/>
          <w:sz w:val="20"/>
        </w:rPr>
        <w:t xml:space="preserve"> </w:t>
      </w:r>
      <w:r w:rsidRPr="00335959">
        <w:rPr>
          <w:rFonts w:ascii="TimesNewRomanPSMT" w:hAnsi="TimesNewRomanPSMT"/>
          <w:color w:val="000000"/>
          <w:sz w:val="20"/>
        </w:rPr>
        <w:t>exchange in EMLMR mode (see 35.3.1</w:t>
      </w:r>
      <w:r w:rsidR="00D61506">
        <w:rPr>
          <w:rFonts w:ascii="TimesNewRomanPSMT" w:hAnsi="TimesNewRomanPSMT"/>
          <w:color w:val="000000"/>
          <w:sz w:val="20"/>
        </w:rPr>
        <w:t>7</w:t>
      </w:r>
      <w:r w:rsidRPr="00335959">
        <w:rPr>
          <w:rFonts w:ascii="TimesNewRomanPSMT" w:hAnsi="TimesNewRomanPSMT"/>
          <w:color w:val="000000"/>
          <w:sz w:val="20"/>
        </w:rPr>
        <w:t xml:space="preserve"> (Enhanced multi-link multi-radio operation))</w:t>
      </w:r>
      <w:ins w:id="982" w:author="Park, Minyoung" w:date="2021-06-22T09:55:00Z">
        <w:r>
          <w:rPr>
            <w:rFonts w:ascii="TimesNewRomanPSMT" w:hAnsi="TimesNewRomanPSMT"/>
            <w:color w:val="000000"/>
            <w:sz w:val="20"/>
          </w:rPr>
          <w:t xml:space="preserve"> and EMLSR mode</w:t>
        </w:r>
      </w:ins>
      <w:r w:rsidRPr="00335959">
        <w:rPr>
          <w:rFonts w:ascii="TimesNewRomanPSMT" w:hAnsi="TimesNewRomanPSMT"/>
          <w:color w:val="000000"/>
          <w:sz w:val="20"/>
        </w:rPr>
        <w:t>.</w:t>
      </w:r>
    </w:p>
    <w:p w14:paraId="18D99747" w14:textId="773E337C" w:rsidR="009B3E98" w:rsidRDefault="00335959" w:rsidP="00860DF1">
      <w:pPr>
        <w:rPr>
          <w:rFonts w:ascii="Arial-BoldMT" w:hAnsi="Arial-BoldMT" w:hint="eastAsia"/>
          <w:b/>
          <w:bCs/>
          <w:color w:val="000000"/>
          <w:sz w:val="20"/>
        </w:rPr>
      </w:pPr>
      <w:r w:rsidRPr="00335959">
        <w:rPr>
          <w:rFonts w:ascii="TimesNewRomanPSMT" w:hAnsi="TimesNewRomanPSMT"/>
          <w:color w:val="000000"/>
          <w:sz w:val="20"/>
        </w:rPr>
        <w:br/>
      </w:r>
      <w:r w:rsidRPr="0083595F">
        <w:rPr>
          <w:rFonts w:ascii="TimesNewRomanPSMT" w:hAnsi="TimesNewRomanPSMT"/>
          <w:color w:val="000000"/>
          <w:sz w:val="20"/>
        </w:rPr>
        <w:t xml:space="preserve">When the Transition Timeout subfield is included in a frame sent by an AP affiliated with an AP MLD, the Transition Timeout subfield is set to 0 for 0 TU, </w:t>
      </w:r>
      <w:r w:rsidRPr="00BE207D">
        <w:rPr>
          <w:rFonts w:ascii="TimesNewRomanPSMT" w:hAnsi="TimesNewRomanPSMT"/>
          <w:color w:val="000000"/>
          <w:sz w:val="20"/>
        </w:rPr>
        <w:t xml:space="preserve">set to 1 for </w:t>
      </w:r>
      <w:ins w:id="983" w:author="Park, Minyoung" w:date="2021-07-12T10:12:00Z">
        <w:r w:rsidR="00DD2C15" w:rsidRPr="00BE207D">
          <w:rPr>
            <w:rFonts w:ascii="TimesNewRomanPSMT" w:hAnsi="TimesNewRomanPSMT"/>
            <w:color w:val="000000"/>
            <w:sz w:val="20"/>
            <w:rPrChange w:id="984" w:author="Park, Minyoung" w:date="2021-08-19T16:52:00Z">
              <w:rPr>
                <w:rFonts w:ascii="TimesNewRomanPSMT" w:hAnsi="TimesNewRomanPSMT"/>
                <w:color w:val="000000"/>
                <w:sz w:val="20"/>
                <w:highlight w:val="cyan"/>
              </w:rPr>
            </w:rPrChange>
          </w:rPr>
          <w:t>128</w:t>
        </w:r>
      </w:ins>
      <w:ins w:id="985" w:author="Park, Minyoung" w:date="2021-06-22T09:56:00Z">
        <w:r w:rsidR="000A2234" w:rsidRPr="00BE207D">
          <w:rPr>
            <w:rFonts w:ascii="TimesNewRomanPSMT" w:hAnsi="TimesNewRomanPSMT"/>
            <w:color w:val="000000"/>
            <w:sz w:val="20"/>
          </w:rPr>
          <w:t xml:space="preserve"> </w:t>
        </w:r>
      </w:ins>
      <w:ins w:id="986" w:author="Park, Minyoung" w:date="2021-06-22T09:57:00Z">
        <w:r w:rsidR="00A11571" w:rsidRPr="00BE207D">
          <w:rPr>
            <w:color w:val="000000"/>
            <w:sz w:val="20"/>
          </w:rPr>
          <w:t>µ</w:t>
        </w:r>
        <w:r w:rsidR="0047519D" w:rsidRPr="00BE207D">
          <w:rPr>
            <w:rFonts w:ascii="TimesNewRomanPSMT" w:hAnsi="TimesNewRomanPSMT"/>
            <w:color w:val="000000"/>
            <w:sz w:val="20"/>
          </w:rPr>
          <w:t>s,</w:t>
        </w:r>
        <w:r w:rsidR="0047519D" w:rsidRPr="0029104C">
          <w:rPr>
            <w:rFonts w:ascii="TimesNewRomanPSMT" w:hAnsi="TimesNewRomanPSMT"/>
            <w:color w:val="000000"/>
            <w:sz w:val="20"/>
          </w:rPr>
          <w:t xml:space="preserve"> set to 2 for </w:t>
        </w:r>
      </w:ins>
      <w:ins w:id="987" w:author="Park, Minyoung" w:date="2021-07-12T10:12:00Z">
        <w:r w:rsidR="00DD2C15" w:rsidRPr="0029104C">
          <w:rPr>
            <w:rFonts w:ascii="TimesNewRomanPSMT" w:hAnsi="TimesNewRomanPSMT"/>
            <w:color w:val="000000"/>
            <w:sz w:val="20"/>
            <w:rPrChange w:id="988" w:author="Park, Minyoung" w:date="2021-07-12T21:48:00Z">
              <w:rPr>
                <w:rFonts w:ascii="TimesNewRomanPSMT" w:hAnsi="TimesNewRomanPSMT"/>
                <w:color w:val="000000"/>
                <w:sz w:val="20"/>
                <w:highlight w:val="cyan"/>
              </w:rPr>
            </w:rPrChange>
          </w:rPr>
          <w:t>256</w:t>
        </w:r>
      </w:ins>
      <w:ins w:id="989" w:author="Park, Minyoung" w:date="2021-06-22T09:57:00Z">
        <w:r w:rsidR="0047519D" w:rsidRPr="0029104C">
          <w:rPr>
            <w:rFonts w:ascii="TimesNewRomanPSMT" w:hAnsi="TimesNewRomanPSMT"/>
            <w:color w:val="000000"/>
            <w:sz w:val="20"/>
          </w:rPr>
          <w:t xml:space="preserve"> </w:t>
        </w:r>
        <w:r w:rsidR="0047519D" w:rsidRPr="0029104C">
          <w:rPr>
            <w:color w:val="000000"/>
            <w:sz w:val="20"/>
          </w:rPr>
          <w:t>µ</w:t>
        </w:r>
        <w:r w:rsidR="0047519D" w:rsidRPr="0029104C">
          <w:rPr>
            <w:rFonts w:ascii="TimesNewRomanPSMT" w:hAnsi="TimesNewRomanPSMT"/>
            <w:color w:val="000000"/>
            <w:sz w:val="20"/>
          </w:rPr>
          <w:t xml:space="preserve">s, </w:t>
        </w:r>
      </w:ins>
      <w:ins w:id="990" w:author="Park, Minyoung" w:date="2021-06-22T10:47:00Z">
        <w:r w:rsidR="0070772E" w:rsidRPr="0029104C">
          <w:rPr>
            <w:rFonts w:ascii="TimesNewRomanPSMT" w:hAnsi="TimesNewRomanPSMT"/>
            <w:color w:val="000000"/>
            <w:sz w:val="20"/>
          </w:rPr>
          <w:t xml:space="preserve">set to </w:t>
        </w:r>
      </w:ins>
      <w:ins w:id="991" w:author="Park, Minyoung" w:date="2021-06-30T08:44:00Z">
        <w:r w:rsidR="0052038B" w:rsidRPr="0029104C">
          <w:rPr>
            <w:rFonts w:ascii="TimesNewRomanPSMT" w:hAnsi="TimesNewRomanPSMT"/>
            <w:color w:val="000000"/>
            <w:sz w:val="20"/>
          </w:rPr>
          <w:t>3</w:t>
        </w:r>
      </w:ins>
      <w:ins w:id="992" w:author="Park, Minyoung" w:date="2021-06-22T10:46:00Z">
        <w:r w:rsidR="0070772E" w:rsidRPr="0029104C">
          <w:rPr>
            <w:rFonts w:ascii="TimesNewRomanPSMT" w:hAnsi="TimesNewRomanPSMT"/>
            <w:color w:val="000000"/>
            <w:sz w:val="20"/>
          </w:rPr>
          <w:t xml:space="preserve"> </w:t>
        </w:r>
      </w:ins>
      <w:ins w:id="993" w:author="Park, Minyoung" w:date="2021-06-22T10:47:00Z">
        <w:r w:rsidR="0070772E" w:rsidRPr="0029104C">
          <w:rPr>
            <w:rFonts w:ascii="TimesNewRomanPSMT" w:hAnsi="TimesNewRomanPSMT"/>
            <w:color w:val="000000"/>
            <w:sz w:val="20"/>
          </w:rPr>
          <w:t>for</w:t>
        </w:r>
      </w:ins>
      <w:ins w:id="994" w:author="Park, Minyoung" w:date="2021-07-12T10:13:00Z">
        <w:r w:rsidR="00DD2C15" w:rsidRPr="0029104C">
          <w:rPr>
            <w:rFonts w:ascii="TimesNewRomanPSMT" w:hAnsi="TimesNewRomanPSMT"/>
            <w:color w:val="000000"/>
            <w:sz w:val="20"/>
          </w:rPr>
          <w:t xml:space="preserve"> 512 </w:t>
        </w:r>
        <w:r w:rsidR="00DD2C15" w:rsidRPr="0029104C">
          <w:rPr>
            <w:color w:val="000000"/>
            <w:sz w:val="20"/>
            <w:rPrChange w:id="995" w:author="Park, Minyoung" w:date="2021-07-12T21:48:00Z">
              <w:rPr>
                <w:color w:val="000000"/>
                <w:sz w:val="20"/>
                <w:highlight w:val="cyan"/>
              </w:rPr>
            </w:rPrChange>
          </w:rPr>
          <w:t>µ</w:t>
        </w:r>
        <w:r w:rsidR="00DD2C15" w:rsidRPr="0029104C">
          <w:rPr>
            <w:rFonts w:ascii="TimesNewRomanPSMT" w:hAnsi="TimesNewRomanPSMT"/>
            <w:color w:val="000000"/>
            <w:sz w:val="20"/>
            <w:rPrChange w:id="996" w:author="Park, Minyoung" w:date="2021-07-12T21:48:00Z">
              <w:rPr>
                <w:rFonts w:ascii="TimesNewRomanPSMT" w:hAnsi="TimesNewRomanPSMT"/>
                <w:color w:val="000000"/>
                <w:sz w:val="20"/>
                <w:highlight w:val="cyan"/>
              </w:rPr>
            </w:rPrChange>
          </w:rPr>
          <w:t>s</w:t>
        </w:r>
        <w:r w:rsidR="00DD2C15" w:rsidRPr="0029104C">
          <w:rPr>
            <w:rFonts w:ascii="TimesNewRomanPSMT" w:hAnsi="TimesNewRomanPSMT"/>
            <w:color w:val="000000"/>
            <w:sz w:val="20"/>
          </w:rPr>
          <w:t>,</w:t>
        </w:r>
        <w:r w:rsidR="00DD2C15" w:rsidRPr="0083595F">
          <w:rPr>
            <w:rFonts w:ascii="TimesNewRomanPSMT" w:hAnsi="TimesNewRomanPSMT"/>
            <w:color w:val="000000"/>
            <w:sz w:val="20"/>
          </w:rPr>
          <w:t xml:space="preserve"> set to 4 for </w:t>
        </w:r>
      </w:ins>
      <w:r w:rsidRPr="0083595F">
        <w:rPr>
          <w:rFonts w:ascii="TimesNewRomanPSMT" w:hAnsi="TimesNewRomanPSMT"/>
          <w:color w:val="000000"/>
          <w:sz w:val="20"/>
        </w:rPr>
        <w:t xml:space="preserve">1 TU, set to </w:t>
      </w:r>
      <w:ins w:id="997" w:author="Park, Minyoung" w:date="2021-07-12T10:13:00Z">
        <w:r w:rsidR="00DD2C15" w:rsidRPr="0083595F">
          <w:rPr>
            <w:rFonts w:ascii="TimesNewRomanPSMT" w:hAnsi="TimesNewRomanPSMT"/>
            <w:color w:val="000000"/>
            <w:sz w:val="20"/>
          </w:rPr>
          <w:t>5</w:t>
        </w:r>
      </w:ins>
      <w:del w:id="998" w:author="Park, Minyoung" w:date="2021-06-22T09:58:00Z">
        <w:r w:rsidRPr="0083595F" w:rsidDel="006553E4">
          <w:rPr>
            <w:rFonts w:ascii="TimesNewRomanPSMT" w:hAnsi="TimesNewRomanPSMT"/>
            <w:color w:val="000000"/>
            <w:sz w:val="20"/>
          </w:rPr>
          <w:delText>2</w:delText>
        </w:r>
      </w:del>
      <w:r w:rsidRPr="0083595F">
        <w:rPr>
          <w:rFonts w:ascii="TimesNewRomanPSMT" w:hAnsi="TimesNewRomanPSMT"/>
          <w:color w:val="000000"/>
          <w:sz w:val="20"/>
        </w:rPr>
        <w:t xml:space="preserve"> for 2 TUs, set to </w:t>
      </w:r>
      <w:ins w:id="999" w:author="Park, Minyoung" w:date="2021-07-12T10:13:00Z">
        <w:r w:rsidR="00DD2C15" w:rsidRPr="0083595F">
          <w:rPr>
            <w:rFonts w:ascii="TimesNewRomanPSMT" w:hAnsi="TimesNewRomanPSMT"/>
            <w:color w:val="000000"/>
            <w:sz w:val="20"/>
          </w:rPr>
          <w:t>6</w:t>
        </w:r>
      </w:ins>
      <w:del w:id="1000" w:author="Park, Minyoung" w:date="2021-06-22T09:58:00Z">
        <w:r w:rsidRPr="0083595F" w:rsidDel="006553E4">
          <w:rPr>
            <w:rFonts w:ascii="TimesNewRomanPSMT" w:hAnsi="TimesNewRomanPSMT"/>
            <w:color w:val="000000"/>
            <w:sz w:val="20"/>
          </w:rPr>
          <w:delText>3</w:delText>
        </w:r>
      </w:del>
      <w:r w:rsidRPr="0083595F">
        <w:rPr>
          <w:rFonts w:ascii="TimesNewRomanPSMT" w:hAnsi="TimesNewRomanPSMT"/>
          <w:color w:val="000000"/>
          <w:sz w:val="20"/>
        </w:rPr>
        <w:t xml:space="preserve"> for 4 TUs, set to </w:t>
      </w:r>
      <w:ins w:id="1001" w:author="Park, Minyoung" w:date="2021-07-12T10:13:00Z">
        <w:r w:rsidR="00DD2C15" w:rsidRPr="0083595F">
          <w:rPr>
            <w:rFonts w:ascii="TimesNewRomanPSMT" w:hAnsi="TimesNewRomanPSMT"/>
            <w:color w:val="000000"/>
            <w:sz w:val="20"/>
          </w:rPr>
          <w:t>7</w:t>
        </w:r>
      </w:ins>
      <w:del w:id="1002" w:author="Park, Minyoung" w:date="2021-06-22T09:58:00Z">
        <w:r w:rsidRPr="0083595F" w:rsidDel="006553E4">
          <w:rPr>
            <w:rFonts w:ascii="TimesNewRomanPSMT" w:hAnsi="TimesNewRomanPSMT"/>
            <w:color w:val="000000"/>
            <w:sz w:val="20"/>
          </w:rPr>
          <w:delText>4</w:delText>
        </w:r>
      </w:del>
      <w:r w:rsidRPr="0083595F">
        <w:rPr>
          <w:rFonts w:ascii="TimesNewRomanPSMT" w:hAnsi="TimesNewRomanPSMT"/>
          <w:color w:val="000000"/>
          <w:sz w:val="20"/>
        </w:rPr>
        <w:t xml:space="preserve"> for 8 TUs, set to </w:t>
      </w:r>
      <w:del w:id="1003" w:author="Park, Minyoung" w:date="2021-06-22T09:58:00Z">
        <w:r w:rsidRPr="0083595F" w:rsidDel="006553E4">
          <w:rPr>
            <w:rFonts w:ascii="TimesNewRomanPSMT" w:hAnsi="TimesNewRomanPSMT"/>
            <w:color w:val="000000"/>
            <w:sz w:val="20"/>
          </w:rPr>
          <w:delText>5</w:delText>
        </w:r>
      </w:del>
      <w:ins w:id="1004" w:author="Park, Minyoung" w:date="2021-07-12T10:13:00Z">
        <w:r w:rsidR="00DD2C15" w:rsidRPr="0083595F">
          <w:rPr>
            <w:rFonts w:ascii="TimesNewRomanPSMT" w:hAnsi="TimesNewRomanPSMT"/>
            <w:color w:val="000000"/>
            <w:sz w:val="20"/>
          </w:rPr>
          <w:t>8</w:t>
        </w:r>
      </w:ins>
      <w:r w:rsidRPr="0083595F">
        <w:rPr>
          <w:rFonts w:ascii="TimesNewRomanPSMT" w:hAnsi="TimesNewRomanPSMT"/>
          <w:color w:val="000000"/>
          <w:sz w:val="20"/>
        </w:rPr>
        <w:t xml:space="preserve"> for 16 TUs, set to </w:t>
      </w:r>
      <w:ins w:id="1005" w:author="Park, Minyoung" w:date="2021-07-12T10:13:00Z">
        <w:r w:rsidR="00DD2C15" w:rsidRPr="0083595F">
          <w:rPr>
            <w:rFonts w:ascii="TimesNewRomanPSMT" w:hAnsi="TimesNewRomanPSMT"/>
            <w:color w:val="000000"/>
            <w:sz w:val="20"/>
          </w:rPr>
          <w:t>9</w:t>
        </w:r>
      </w:ins>
      <w:del w:id="1006" w:author="Park, Minyoung" w:date="2021-06-22T09:58:00Z">
        <w:r w:rsidRPr="0083595F" w:rsidDel="006553E4">
          <w:rPr>
            <w:rFonts w:ascii="TimesNewRomanPSMT" w:hAnsi="TimesNewRomanPSMT"/>
            <w:color w:val="000000"/>
            <w:sz w:val="20"/>
          </w:rPr>
          <w:delText>6</w:delText>
        </w:r>
      </w:del>
      <w:r w:rsidRPr="0083595F">
        <w:rPr>
          <w:rFonts w:ascii="TimesNewRomanPSMT" w:hAnsi="TimesNewRomanPSMT"/>
          <w:color w:val="000000"/>
          <w:sz w:val="20"/>
        </w:rPr>
        <w:t xml:space="preserve"> for 32 TUs, set to </w:t>
      </w:r>
      <w:del w:id="1007" w:author="Park, Minyoung" w:date="2021-06-22T09:58:00Z">
        <w:r w:rsidRPr="0083595F" w:rsidDel="006553E4">
          <w:rPr>
            <w:rFonts w:ascii="TimesNewRomanPSMT" w:hAnsi="TimesNewRomanPSMT"/>
            <w:color w:val="000000"/>
            <w:sz w:val="20"/>
          </w:rPr>
          <w:delText>7</w:delText>
        </w:r>
      </w:del>
      <w:ins w:id="1008" w:author="Park, Minyoung" w:date="2021-07-12T10:13:00Z">
        <w:r w:rsidR="00DD2C15" w:rsidRPr="0083595F">
          <w:rPr>
            <w:rFonts w:ascii="TimesNewRomanPSMT" w:hAnsi="TimesNewRomanPSMT"/>
            <w:color w:val="000000"/>
            <w:sz w:val="20"/>
          </w:rPr>
          <w:t>10</w:t>
        </w:r>
      </w:ins>
      <w:r w:rsidRPr="0083595F">
        <w:rPr>
          <w:rFonts w:ascii="TimesNewRomanPSMT" w:hAnsi="TimesNewRomanPSMT"/>
          <w:color w:val="000000"/>
          <w:sz w:val="20"/>
        </w:rPr>
        <w:t xml:space="preserve"> for 64 TUs, set to </w:t>
      </w:r>
      <w:del w:id="1009" w:author="Park, Minyoung" w:date="2021-06-22T09:58:00Z">
        <w:r w:rsidRPr="0083595F" w:rsidDel="006553E4">
          <w:rPr>
            <w:rFonts w:ascii="TimesNewRomanPSMT" w:hAnsi="TimesNewRomanPSMT"/>
            <w:color w:val="000000"/>
            <w:sz w:val="20"/>
          </w:rPr>
          <w:delText>8</w:delText>
        </w:r>
      </w:del>
      <w:ins w:id="1010" w:author="Park, Minyoung" w:date="2021-06-30T08:45:00Z">
        <w:r w:rsidR="0052038B" w:rsidRPr="0083595F">
          <w:rPr>
            <w:rFonts w:ascii="TimesNewRomanPSMT" w:hAnsi="TimesNewRomanPSMT"/>
            <w:color w:val="000000"/>
            <w:sz w:val="20"/>
          </w:rPr>
          <w:t>1</w:t>
        </w:r>
      </w:ins>
      <w:ins w:id="1011" w:author="Park, Minyoung" w:date="2021-07-12T10:13:00Z">
        <w:r w:rsidR="00DD2C15" w:rsidRPr="0083595F">
          <w:rPr>
            <w:rFonts w:ascii="TimesNewRomanPSMT" w:hAnsi="TimesNewRomanPSMT"/>
            <w:color w:val="000000"/>
            <w:sz w:val="20"/>
          </w:rPr>
          <w:t>1</w:t>
        </w:r>
      </w:ins>
      <w:r w:rsidRPr="0083595F">
        <w:rPr>
          <w:rFonts w:ascii="TimesNewRomanPSMT" w:hAnsi="TimesNewRomanPSMT"/>
          <w:color w:val="000000"/>
          <w:sz w:val="20"/>
        </w:rPr>
        <w:t xml:space="preserve"> for 128 TUs, and the values </w:t>
      </w:r>
      <w:del w:id="1012" w:author="Park, Minyoung" w:date="2021-06-22T09:58:00Z">
        <w:r w:rsidRPr="0083595F" w:rsidDel="006553E4">
          <w:rPr>
            <w:rFonts w:ascii="TimesNewRomanPSMT" w:hAnsi="TimesNewRomanPSMT"/>
            <w:color w:val="000000"/>
            <w:sz w:val="20"/>
          </w:rPr>
          <w:delText>9</w:delText>
        </w:r>
      </w:del>
      <w:ins w:id="1013" w:author="Park, Minyoung" w:date="2021-06-22T09:58:00Z">
        <w:r w:rsidR="006553E4" w:rsidRPr="0083595F">
          <w:rPr>
            <w:rFonts w:ascii="TimesNewRomanPSMT" w:hAnsi="TimesNewRomanPSMT"/>
            <w:color w:val="000000"/>
            <w:sz w:val="20"/>
          </w:rPr>
          <w:t>1</w:t>
        </w:r>
      </w:ins>
      <w:ins w:id="1014" w:author="Park, Minyoung" w:date="2021-07-12T10:13:00Z">
        <w:r w:rsidR="00DD2C15" w:rsidRPr="0083595F">
          <w:rPr>
            <w:rFonts w:ascii="TimesNewRomanPSMT" w:hAnsi="TimesNewRomanPSMT"/>
            <w:color w:val="000000"/>
            <w:sz w:val="20"/>
          </w:rPr>
          <w:t>2</w:t>
        </w:r>
      </w:ins>
      <w:r w:rsidRPr="0083595F">
        <w:rPr>
          <w:rFonts w:ascii="TimesNewRomanPSMT" w:hAnsi="TimesNewRomanPSMT"/>
          <w:color w:val="000000"/>
          <w:sz w:val="20"/>
        </w:rPr>
        <w:t xml:space="preserve"> </w:t>
      </w:r>
      <w:del w:id="1015" w:author="Park, Minyoung" w:date="2021-06-30T08:45:00Z">
        <w:r w:rsidRPr="0083595F" w:rsidDel="0052038B">
          <w:rPr>
            <w:rFonts w:ascii="TimesNewRomanPSMT" w:hAnsi="TimesNewRomanPSMT"/>
            <w:color w:val="000000"/>
            <w:sz w:val="20"/>
          </w:rPr>
          <w:delText xml:space="preserve">and </w:delText>
        </w:r>
      </w:del>
      <w:ins w:id="1016" w:author="Park, Minyoung" w:date="2021-06-30T08:45:00Z">
        <w:r w:rsidR="0052038B" w:rsidRPr="0083595F">
          <w:rPr>
            <w:rFonts w:ascii="TimesNewRomanPSMT" w:hAnsi="TimesNewRomanPSMT"/>
            <w:color w:val="000000"/>
            <w:sz w:val="20"/>
          </w:rPr>
          <w:t xml:space="preserve">to </w:t>
        </w:r>
      </w:ins>
      <w:r w:rsidRPr="0083595F">
        <w:rPr>
          <w:rFonts w:ascii="TimesNewRomanPSMT" w:hAnsi="TimesNewRomanPSMT"/>
          <w:color w:val="000000"/>
          <w:sz w:val="20"/>
        </w:rPr>
        <w:t>15 are reserved. When the Transition Timeout subfield is included in a frame sent by a non-AP STA affiliated with a non-AP MLD, the Transition Timeout subfield is set to 0.</w:t>
      </w:r>
    </w:p>
    <w:p w14:paraId="3E37FFEA" w14:textId="77777777" w:rsidR="009B3E98" w:rsidRDefault="009B3E98" w:rsidP="00860DF1">
      <w:pPr>
        <w:rPr>
          <w:ins w:id="1017" w:author="Park, Minyoung" w:date="2021-06-22T09:52:00Z"/>
          <w:lang w:val="en-US"/>
        </w:rPr>
      </w:pPr>
    </w:p>
    <w:p w14:paraId="5EB40F1B" w14:textId="77777777" w:rsidR="00564C4A" w:rsidRDefault="00564C4A" w:rsidP="00860DF1">
      <w:pPr>
        <w:rPr>
          <w:lang w:val="en-US"/>
        </w:rPr>
      </w:pPr>
    </w:p>
    <w:p w14:paraId="1432FA52" w14:textId="394B180F" w:rsidR="005A7EB4" w:rsidRDefault="005A7EB4" w:rsidP="00860DF1">
      <w:pPr>
        <w:rPr>
          <w:sz w:val="20"/>
          <w:szCs w:val="22"/>
          <w:lang w:val="en-US"/>
        </w:rPr>
      </w:pPr>
    </w:p>
    <w:p w14:paraId="4D709F80" w14:textId="77777777" w:rsidR="005A7EB4" w:rsidRPr="005A7EB4" w:rsidRDefault="005A7EB4" w:rsidP="00860DF1">
      <w:pPr>
        <w:rPr>
          <w:sz w:val="20"/>
          <w:szCs w:val="22"/>
          <w:lang w:val="en-US"/>
        </w:rPr>
      </w:pPr>
    </w:p>
    <w:sectPr w:rsidR="005A7EB4" w:rsidRPr="005A7EB4" w:rsidSect="0099677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D99F0" w14:textId="77777777" w:rsidR="0081617C" w:rsidRDefault="0081617C">
      <w:r>
        <w:separator/>
      </w:r>
    </w:p>
  </w:endnote>
  <w:endnote w:type="continuationSeparator" w:id="0">
    <w:p w14:paraId="13B17A3E" w14:textId="77777777" w:rsidR="0081617C" w:rsidRDefault="0081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0000000000000000000"/>
    <w:charset w:val="00"/>
    <w:family w:val="auto"/>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E0B54" w14:textId="77777777" w:rsidR="00C64E69" w:rsidRDefault="00C64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EB530AD" w:rsidR="00376515" w:rsidRDefault="0081617C">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A3901" w14:textId="77777777" w:rsidR="00C64E69" w:rsidRDefault="00C64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0CD0F" w14:textId="77777777" w:rsidR="0081617C" w:rsidRDefault="0081617C">
      <w:r>
        <w:separator/>
      </w:r>
    </w:p>
  </w:footnote>
  <w:footnote w:type="continuationSeparator" w:id="0">
    <w:p w14:paraId="4FA66259" w14:textId="77777777" w:rsidR="0081617C" w:rsidRDefault="00816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D8D7" w14:textId="77777777" w:rsidR="00C64E69" w:rsidRDefault="00C64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44C8E7AB" w:rsidR="00376515" w:rsidRDefault="002D2E10">
    <w:pPr>
      <w:pStyle w:val="Header"/>
      <w:tabs>
        <w:tab w:val="clear" w:pos="6480"/>
        <w:tab w:val="center" w:pos="4680"/>
        <w:tab w:val="right" w:pos="9360"/>
      </w:tabs>
    </w:pPr>
    <w:r>
      <w:rPr>
        <w:lang w:eastAsia="ko-KR"/>
      </w:rPr>
      <w:t>February</w:t>
    </w:r>
    <w:r w:rsidR="00376515">
      <w:rPr>
        <w:lang w:eastAsia="ko-KR"/>
      </w:rPr>
      <w:t xml:space="preserve"> 20</w:t>
    </w:r>
    <w:r w:rsidR="00CB4B47">
      <w:rPr>
        <w:lang w:eastAsia="ko-KR"/>
      </w:rPr>
      <w:t>2</w:t>
    </w:r>
    <w:r w:rsidR="000835C1">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323342">
          <w:t>doc.: IEEE 802.11-21/283r1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9F541" w14:textId="77777777" w:rsidR="00C64E69" w:rsidRDefault="00C64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C610EE"/>
    <w:multiLevelType w:val="hybridMultilevel"/>
    <w:tmpl w:val="49465B8E"/>
    <w:lvl w:ilvl="0" w:tplc="6BF044F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2"/>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8"/>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6"/>
  </w:num>
  <w:num w:numId="14">
    <w:abstractNumId w:val="11"/>
  </w:num>
  <w:num w:numId="15">
    <w:abstractNumId w:val="5"/>
  </w:num>
  <w:num w:numId="16">
    <w:abstractNumId w:val="3"/>
  </w:num>
  <w:num w:numId="17">
    <w:abstractNumId w:val="4"/>
  </w:num>
  <w:num w:numId="18">
    <w:abstractNumId w:val="9"/>
  </w:num>
  <w:num w:numId="19">
    <w:abstractNumId w:val="1"/>
  </w:num>
  <w:num w:numId="20">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45FA"/>
    <w:rsid w:val="00006454"/>
    <w:rsid w:val="000067AA"/>
    <w:rsid w:val="000068FC"/>
    <w:rsid w:val="00006DBB"/>
    <w:rsid w:val="0000743C"/>
    <w:rsid w:val="0001027F"/>
    <w:rsid w:val="00010996"/>
    <w:rsid w:val="00010C23"/>
    <w:rsid w:val="00010F98"/>
    <w:rsid w:val="000110F1"/>
    <w:rsid w:val="00012B88"/>
    <w:rsid w:val="00012EC4"/>
    <w:rsid w:val="00013196"/>
    <w:rsid w:val="000137AD"/>
    <w:rsid w:val="00013F87"/>
    <w:rsid w:val="00014031"/>
    <w:rsid w:val="00015030"/>
    <w:rsid w:val="000157CC"/>
    <w:rsid w:val="0001589F"/>
    <w:rsid w:val="00016D9C"/>
    <w:rsid w:val="00017D25"/>
    <w:rsid w:val="0002029E"/>
    <w:rsid w:val="00021A27"/>
    <w:rsid w:val="00023CD8"/>
    <w:rsid w:val="00024344"/>
    <w:rsid w:val="00024487"/>
    <w:rsid w:val="0002460C"/>
    <w:rsid w:val="00026E13"/>
    <w:rsid w:val="00026F6E"/>
    <w:rsid w:val="00027D05"/>
    <w:rsid w:val="00031E68"/>
    <w:rsid w:val="0003213E"/>
    <w:rsid w:val="000326D8"/>
    <w:rsid w:val="00033B0A"/>
    <w:rsid w:val="000341CB"/>
    <w:rsid w:val="00034E6F"/>
    <w:rsid w:val="0003542F"/>
    <w:rsid w:val="00035694"/>
    <w:rsid w:val="000358B3"/>
    <w:rsid w:val="000405C4"/>
    <w:rsid w:val="00040F00"/>
    <w:rsid w:val="00043946"/>
    <w:rsid w:val="00044DC0"/>
    <w:rsid w:val="00045E2A"/>
    <w:rsid w:val="0004631D"/>
    <w:rsid w:val="000478EE"/>
    <w:rsid w:val="000500BA"/>
    <w:rsid w:val="00050DDB"/>
    <w:rsid w:val="00051E1B"/>
    <w:rsid w:val="00052123"/>
    <w:rsid w:val="00053519"/>
    <w:rsid w:val="00054F34"/>
    <w:rsid w:val="00055942"/>
    <w:rsid w:val="000567DA"/>
    <w:rsid w:val="00057844"/>
    <w:rsid w:val="00060B13"/>
    <w:rsid w:val="00062085"/>
    <w:rsid w:val="00062398"/>
    <w:rsid w:val="000623C2"/>
    <w:rsid w:val="00063867"/>
    <w:rsid w:val="0006427B"/>
    <w:rsid w:val="000642FC"/>
    <w:rsid w:val="0006469A"/>
    <w:rsid w:val="000653B8"/>
    <w:rsid w:val="00066421"/>
    <w:rsid w:val="0006703A"/>
    <w:rsid w:val="0006713F"/>
    <w:rsid w:val="0006732A"/>
    <w:rsid w:val="00070EA2"/>
    <w:rsid w:val="0007125F"/>
    <w:rsid w:val="0007129C"/>
    <w:rsid w:val="00071971"/>
    <w:rsid w:val="0007214C"/>
    <w:rsid w:val="00073036"/>
    <w:rsid w:val="00073BB4"/>
    <w:rsid w:val="00074027"/>
    <w:rsid w:val="00075784"/>
    <w:rsid w:val="000757B0"/>
    <w:rsid w:val="000757FB"/>
    <w:rsid w:val="00075C3C"/>
    <w:rsid w:val="00075E1E"/>
    <w:rsid w:val="000764CF"/>
    <w:rsid w:val="00076885"/>
    <w:rsid w:val="0007726C"/>
    <w:rsid w:val="0007734A"/>
    <w:rsid w:val="00077ACD"/>
    <w:rsid w:val="00077C25"/>
    <w:rsid w:val="00077E68"/>
    <w:rsid w:val="00080ACC"/>
    <w:rsid w:val="00080E1A"/>
    <w:rsid w:val="00080EFC"/>
    <w:rsid w:val="000815C7"/>
    <w:rsid w:val="00081E62"/>
    <w:rsid w:val="00081FF2"/>
    <w:rsid w:val="00082081"/>
    <w:rsid w:val="000823C8"/>
    <w:rsid w:val="000829FF"/>
    <w:rsid w:val="00082B8A"/>
    <w:rsid w:val="00082C4E"/>
    <w:rsid w:val="00082F45"/>
    <w:rsid w:val="0008302D"/>
    <w:rsid w:val="000835C1"/>
    <w:rsid w:val="000837D8"/>
    <w:rsid w:val="00083EBE"/>
    <w:rsid w:val="00084297"/>
    <w:rsid w:val="00084354"/>
    <w:rsid w:val="00084462"/>
    <w:rsid w:val="00085114"/>
    <w:rsid w:val="000854C4"/>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97F88"/>
    <w:rsid w:val="000A051F"/>
    <w:rsid w:val="000A1C31"/>
    <w:rsid w:val="000A1F25"/>
    <w:rsid w:val="000A2234"/>
    <w:rsid w:val="000A3567"/>
    <w:rsid w:val="000A3C85"/>
    <w:rsid w:val="000A3CB1"/>
    <w:rsid w:val="000A55D2"/>
    <w:rsid w:val="000A671D"/>
    <w:rsid w:val="000A7680"/>
    <w:rsid w:val="000B01EA"/>
    <w:rsid w:val="000B041A"/>
    <w:rsid w:val="000B083E"/>
    <w:rsid w:val="000B0DAF"/>
    <w:rsid w:val="000B1220"/>
    <w:rsid w:val="000B153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98D"/>
    <w:rsid w:val="000C7EEF"/>
    <w:rsid w:val="000D0C1F"/>
    <w:rsid w:val="000D174A"/>
    <w:rsid w:val="000D1AD4"/>
    <w:rsid w:val="000D276A"/>
    <w:rsid w:val="000D2F1B"/>
    <w:rsid w:val="000D427C"/>
    <w:rsid w:val="000D4A8F"/>
    <w:rsid w:val="000D5EBD"/>
    <w:rsid w:val="000D674F"/>
    <w:rsid w:val="000E00E1"/>
    <w:rsid w:val="000E0494"/>
    <w:rsid w:val="000E1C37"/>
    <w:rsid w:val="000E1D7B"/>
    <w:rsid w:val="000E1E45"/>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40E"/>
    <w:rsid w:val="000F685B"/>
    <w:rsid w:val="000F6BB9"/>
    <w:rsid w:val="000F76F6"/>
    <w:rsid w:val="000F79E9"/>
    <w:rsid w:val="000F7D6B"/>
    <w:rsid w:val="00100E3B"/>
    <w:rsid w:val="001015F8"/>
    <w:rsid w:val="00101851"/>
    <w:rsid w:val="00102136"/>
    <w:rsid w:val="0010469F"/>
    <w:rsid w:val="00104C98"/>
    <w:rsid w:val="0010550E"/>
    <w:rsid w:val="00105918"/>
    <w:rsid w:val="001101C2"/>
    <w:rsid w:val="001102AC"/>
    <w:rsid w:val="001109AA"/>
    <w:rsid w:val="00112C6A"/>
    <w:rsid w:val="0011302D"/>
    <w:rsid w:val="00113408"/>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219"/>
    <w:rsid w:val="001274A8"/>
    <w:rsid w:val="001275D7"/>
    <w:rsid w:val="00127723"/>
    <w:rsid w:val="00127DE2"/>
    <w:rsid w:val="00130101"/>
    <w:rsid w:val="001323DB"/>
    <w:rsid w:val="00132D1A"/>
    <w:rsid w:val="00132E61"/>
    <w:rsid w:val="00133F53"/>
    <w:rsid w:val="00134114"/>
    <w:rsid w:val="00135032"/>
    <w:rsid w:val="00135B4B"/>
    <w:rsid w:val="00135D0D"/>
    <w:rsid w:val="0013699E"/>
    <w:rsid w:val="00136F59"/>
    <w:rsid w:val="00137BCF"/>
    <w:rsid w:val="001415FC"/>
    <w:rsid w:val="0014198F"/>
    <w:rsid w:val="00141C64"/>
    <w:rsid w:val="00141EEF"/>
    <w:rsid w:val="001423A2"/>
    <w:rsid w:val="00142918"/>
    <w:rsid w:val="0014375A"/>
    <w:rsid w:val="00143833"/>
    <w:rsid w:val="001448D8"/>
    <w:rsid w:val="001450BB"/>
    <w:rsid w:val="001459E7"/>
    <w:rsid w:val="00145C98"/>
    <w:rsid w:val="00146D19"/>
    <w:rsid w:val="001473B1"/>
    <w:rsid w:val="001476C7"/>
    <w:rsid w:val="00147794"/>
    <w:rsid w:val="00150449"/>
    <w:rsid w:val="0015061C"/>
    <w:rsid w:val="00150F68"/>
    <w:rsid w:val="001513F1"/>
    <w:rsid w:val="00151451"/>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4D75"/>
    <w:rsid w:val="00175B2C"/>
    <w:rsid w:val="00175CDF"/>
    <w:rsid w:val="0017659B"/>
    <w:rsid w:val="00177BCE"/>
    <w:rsid w:val="00181014"/>
    <w:rsid w:val="001812B0"/>
    <w:rsid w:val="00181423"/>
    <w:rsid w:val="00181D08"/>
    <w:rsid w:val="001823F3"/>
    <w:rsid w:val="00182814"/>
    <w:rsid w:val="001828A5"/>
    <w:rsid w:val="00182F90"/>
    <w:rsid w:val="00183698"/>
    <w:rsid w:val="00183F4C"/>
    <w:rsid w:val="0018418E"/>
    <w:rsid w:val="00186096"/>
    <w:rsid w:val="00186CF2"/>
    <w:rsid w:val="00187129"/>
    <w:rsid w:val="00187ACA"/>
    <w:rsid w:val="001903AB"/>
    <w:rsid w:val="001912D7"/>
    <w:rsid w:val="0019164F"/>
    <w:rsid w:val="00191D8F"/>
    <w:rsid w:val="00192C6E"/>
    <w:rsid w:val="00193C39"/>
    <w:rsid w:val="001943F7"/>
    <w:rsid w:val="00195640"/>
    <w:rsid w:val="00195815"/>
    <w:rsid w:val="00195CCA"/>
    <w:rsid w:val="00196662"/>
    <w:rsid w:val="00197AED"/>
    <w:rsid w:val="00197B92"/>
    <w:rsid w:val="001A072D"/>
    <w:rsid w:val="001A0B08"/>
    <w:rsid w:val="001A0CEC"/>
    <w:rsid w:val="001A0EDB"/>
    <w:rsid w:val="001A1B7C"/>
    <w:rsid w:val="001A2240"/>
    <w:rsid w:val="001A22DB"/>
    <w:rsid w:val="001A2AA1"/>
    <w:rsid w:val="001A2CDE"/>
    <w:rsid w:val="001A38E4"/>
    <w:rsid w:val="001A3BE1"/>
    <w:rsid w:val="001A41FD"/>
    <w:rsid w:val="001A5A6E"/>
    <w:rsid w:val="001A77FD"/>
    <w:rsid w:val="001B0001"/>
    <w:rsid w:val="001B0C7C"/>
    <w:rsid w:val="001B194C"/>
    <w:rsid w:val="001B1E98"/>
    <w:rsid w:val="001B252D"/>
    <w:rsid w:val="001B27A9"/>
    <w:rsid w:val="001B2904"/>
    <w:rsid w:val="001B4387"/>
    <w:rsid w:val="001B5542"/>
    <w:rsid w:val="001B5F15"/>
    <w:rsid w:val="001B63BC"/>
    <w:rsid w:val="001B664B"/>
    <w:rsid w:val="001B7C19"/>
    <w:rsid w:val="001C20E9"/>
    <w:rsid w:val="001C2DE5"/>
    <w:rsid w:val="001C3850"/>
    <w:rsid w:val="001C3FCE"/>
    <w:rsid w:val="001C4460"/>
    <w:rsid w:val="001C45FA"/>
    <w:rsid w:val="001C47A5"/>
    <w:rsid w:val="001C501D"/>
    <w:rsid w:val="001C5B76"/>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422"/>
    <w:rsid w:val="001E15F8"/>
    <w:rsid w:val="001E1837"/>
    <w:rsid w:val="001E349E"/>
    <w:rsid w:val="001E5FF6"/>
    <w:rsid w:val="001E6267"/>
    <w:rsid w:val="001E63FA"/>
    <w:rsid w:val="001E649E"/>
    <w:rsid w:val="001E6EE9"/>
    <w:rsid w:val="001E7C32"/>
    <w:rsid w:val="001E7E53"/>
    <w:rsid w:val="001E7EDC"/>
    <w:rsid w:val="001F0210"/>
    <w:rsid w:val="001F07C0"/>
    <w:rsid w:val="001F10F7"/>
    <w:rsid w:val="001F13CA"/>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7A6"/>
    <w:rsid w:val="00206D24"/>
    <w:rsid w:val="0020779A"/>
    <w:rsid w:val="00207B89"/>
    <w:rsid w:val="00210A06"/>
    <w:rsid w:val="00210DD1"/>
    <w:rsid w:val="00210DDD"/>
    <w:rsid w:val="0021236C"/>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1DCA"/>
    <w:rsid w:val="00222261"/>
    <w:rsid w:val="002239F2"/>
    <w:rsid w:val="00224133"/>
    <w:rsid w:val="00224586"/>
    <w:rsid w:val="00224CBE"/>
    <w:rsid w:val="00225211"/>
    <w:rsid w:val="00225508"/>
    <w:rsid w:val="00225570"/>
    <w:rsid w:val="002308A4"/>
    <w:rsid w:val="00231F3B"/>
    <w:rsid w:val="00232045"/>
    <w:rsid w:val="002323FE"/>
    <w:rsid w:val="00232ADE"/>
    <w:rsid w:val="00234C13"/>
    <w:rsid w:val="00235F18"/>
    <w:rsid w:val="002360CA"/>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2291"/>
    <w:rsid w:val="00252AF6"/>
    <w:rsid w:val="00252D47"/>
    <w:rsid w:val="0025318C"/>
    <w:rsid w:val="002539AB"/>
    <w:rsid w:val="00253E77"/>
    <w:rsid w:val="002545F7"/>
    <w:rsid w:val="00255A50"/>
    <w:rsid w:val="00255A8B"/>
    <w:rsid w:val="002628CD"/>
    <w:rsid w:val="00262D56"/>
    <w:rsid w:val="00263092"/>
    <w:rsid w:val="002662A5"/>
    <w:rsid w:val="00266D13"/>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5C3F"/>
    <w:rsid w:val="0028613A"/>
    <w:rsid w:val="00286BAE"/>
    <w:rsid w:val="00287437"/>
    <w:rsid w:val="00287B9F"/>
    <w:rsid w:val="00290A0B"/>
    <w:rsid w:val="0029104C"/>
    <w:rsid w:val="0029181E"/>
    <w:rsid w:val="00291A10"/>
    <w:rsid w:val="002921F9"/>
    <w:rsid w:val="0029309B"/>
    <w:rsid w:val="0029475C"/>
    <w:rsid w:val="00294B37"/>
    <w:rsid w:val="00296722"/>
    <w:rsid w:val="00297F3F"/>
    <w:rsid w:val="002A195C"/>
    <w:rsid w:val="002A251F"/>
    <w:rsid w:val="002A3AAB"/>
    <w:rsid w:val="002A4198"/>
    <w:rsid w:val="002A4A61"/>
    <w:rsid w:val="002A4C48"/>
    <w:rsid w:val="002A55B1"/>
    <w:rsid w:val="002A6D71"/>
    <w:rsid w:val="002A79D4"/>
    <w:rsid w:val="002B0255"/>
    <w:rsid w:val="002B0983"/>
    <w:rsid w:val="002B0B91"/>
    <w:rsid w:val="002B0CF5"/>
    <w:rsid w:val="002B1231"/>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1BEE"/>
    <w:rsid w:val="002D1D40"/>
    <w:rsid w:val="002D1EBA"/>
    <w:rsid w:val="002D2E10"/>
    <w:rsid w:val="002D3073"/>
    <w:rsid w:val="002D3D46"/>
    <w:rsid w:val="002D3DEF"/>
    <w:rsid w:val="002D4FEE"/>
    <w:rsid w:val="002D518F"/>
    <w:rsid w:val="002D5D5C"/>
    <w:rsid w:val="002D6F6A"/>
    <w:rsid w:val="002D7ED5"/>
    <w:rsid w:val="002E0BB7"/>
    <w:rsid w:val="002E171F"/>
    <w:rsid w:val="002E1B18"/>
    <w:rsid w:val="002E2017"/>
    <w:rsid w:val="002E340A"/>
    <w:rsid w:val="002E3940"/>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4B5"/>
    <w:rsid w:val="003035CC"/>
    <w:rsid w:val="0030382C"/>
    <w:rsid w:val="00305179"/>
    <w:rsid w:val="00305D6E"/>
    <w:rsid w:val="00307343"/>
    <w:rsid w:val="0030782E"/>
    <w:rsid w:val="00307F5F"/>
    <w:rsid w:val="0031077C"/>
    <w:rsid w:val="00310DAB"/>
    <w:rsid w:val="00310DE8"/>
    <w:rsid w:val="00311497"/>
    <w:rsid w:val="00311776"/>
    <w:rsid w:val="0031201F"/>
    <w:rsid w:val="00312542"/>
    <w:rsid w:val="00312E87"/>
    <w:rsid w:val="00313537"/>
    <w:rsid w:val="00313CC7"/>
    <w:rsid w:val="00315B52"/>
    <w:rsid w:val="00315DE7"/>
    <w:rsid w:val="0031627D"/>
    <w:rsid w:val="00317A7D"/>
    <w:rsid w:val="00320ED2"/>
    <w:rsid w:val="003214E2"/>
    <w:rsid w:val="003218E7"/>
    <w:rsid w:val="00321D2E"/>
    <w:rsid w:val="003222DD"/>
    <w:rsid w:val="00323342"/>
    <w:rsid w:val="00324598"/>
    <w:rsid w:val="00324BB2"/>
    <w:rsid w:val="0032512E"/>
    <w:rsid w:val="00325AB6"/>
    <w:rsid w:val="00325EB3"/>
    <w:rsid w:val="00326126"/>
    <w:rsid w:val="003266E8"/>
    <w:rsid w:val="003267C0"/>
    <w:rsid w:val="0033057A"/>
    <w:rsid w:val="003308A8"/>
    <w:rsid w:val="00331749"/>
    <w:rsid w:val="00331890"/>
    <w:rsid w:val="003320A5"/>
    <w:rsid w:val="00332A81"/>
    <w:rsid w:val="003348FA"/>
    <w:rsid w:val="00334DEA"/>
    <w:rsid w:val="00335959"/>
    <w:rsid w:val="00336C04"/>
    <w:rsid w:val="00336F5F"/>
    <w:rsid w:val="00341BDD"/>
    <w:rsid w:val="00342C68"/>
    <w:rsid w:val="00342C7D"/>
    <w:rsid w:val="00343554"/>
    <w:rsid w:val="00343E62"/>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802"/>
    <w:rsid w:val="0035591D"/>
    <w:rsid w:val="00355F1F"/>
    <w:rsid w:val="00356265"/>
    <w:rsid w:val="0035662A"/>
    <w:rsid w:val="0035684B"/>
    <w:rsid w:val="00357F36"/>
    <w:rsid w:val="00360755"/>
    <w:rsid w:val="00360777"/>
    <w:rsid w:val="00360C87"/>
    <w:rsid w:val="00361060"/>
    <w:rsid w:val="00361C21"/>
    <w:rsid w:val="003622ED"/>
    <w:rsid w:val="00362C5B"/>
    <w:rsid w:val="00362FED"/>
    <w:rsid w:val="003631B5"/>
    <w:rsid w:val="00363F49"/>
    <w:rsid w:val="003644FB"/>
    <w:rsid w:val="003653B6"/>
    <w:rsid w:val="00366037"/>
    <w:rsid w:val="003663ED"/>
    <w:rsid w:val="00366437"/>
    <w:rsid w:val="00366AF0"/>
    <w:rsid w:val="00366B5F"/>
    <w:rsid w:val="0036705A"/>
    <w:rsid w:val="003713CA"/>
    <w:rsid w:val="0037201A"/>
    <w:rsid w:val="003729FC"/>
    <w:rsid w:val="00372FCA"/>
    <w:rsid w:val="0037324A"/>
    <w:rsid w:val="00374C87"/>
    <w:rsid w:val="00374CBC"/>
    <w:rsid w:val="00374EA6"/>
    <w:rsid w:val="003759F9"/>
    <w:rsid w:val="00376515"/>
    <w:rsid w:val="003766B9"/>
    <w:rsid w:val="00381F98"/>
    <w:rsid w:val="0038258D"/>
    <w:rsid w:val="00382A51"/>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39E"/>
    <w:rsid w:val="00391845"/>
    <w:rsid w:val="003918B0"/>
    <w:rsid w:val="003924F8"/>
    <w:rsid w:val="003929D6"/>
    <w:rsid w:val="003945E3"/>
    <w:rsid w:val="00394BF5"/>
    <w:rsid w:val="00395A50"/>
    <w:rsid w:val="00395DB6"/>
    <w:rsid w:val="0039787F"/>
    <w:rsid w:val="003A07EA"/>
    <w:rsid w:val="003A0B9A"/>
    <w:rsid w:val="003A161F"/>
    <w:rsid w:val="003A1693"/>
    <w:rsid w:val="003A1CC7"/>
    <w:rsid w:val="003A1CCA"/>
    <w:rsid w:val="003A22E2"/>
    <w:rsid w:val="003A29E6"/>
    <w:rsid w:val="003A2E15"/>
    <w:rsid w:val="003A3196"/>
    <w:rsid w:val="003A36DB"/>
    <w:rsid w:val="003A478D"/>
    <w:rsid w:val="003A4F36"/>
    <w:rsid w:val="003A5BFF"/>
    <w:rsid w:val="003A6244"/>
    <w:rsid w:val="003A6975"/>
    <w:rsid w:val="003A6AC1"/>
    <w:rsid w:val="003A74EB"/>
    <w:rsid w:val="003A7B64"/>
    <w:rsid w:val="003B03CE"/>
    <w:rsid w:val="003B04CC"/>
    <w:rsid w:val="003B0DA9"/>
    <w:rsid w:val="003B2B08"/>
    <w:rsid w:val="003B35EC"/>
    <w:rsid w:val="003B4DAD"/>
    <w:rsid w:val="003B52F2"/>
    <w:rsid w:val="003B57AE"/>
    <w:rsid w:val="003B6084"/>
    <w:rsid w:val="003B6329"/>
    <w:rsid w:val="003B6F08"/>
    <w:rsid w:val="003B6F60"/>
    <w:rsid w:val="003B76BD"/>
    <w:rsid w:val="003C0DBF"/>
    <w:rsid w:val="003C0E96"/>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00C"/>
    <w:rsid w:val="003D26A5"/>
    <w:rsid w:val="003D3623"/>
    <w:rsid w:val="003D3634"/>
    <w:rsid w:val="003D3F93"/>
    <w:rsid w:val="003D4734"/>
    <w:rsid w:val="003D5013"/>
    <w:rsid w:val="003D559C"/>
    <w:rsid w:val="003D5F14"/>
    <w:rsid w:val="003D664E"/>
    <w:rsid w:val="003D668D"/>
    <w:rsid w:val="003D69C3"/>
    <w:rsid w:val="003D7652"/>
    <w:rsid w:val="003D77A3"/>
    <w:rsid w:val="003D78F7"/>
    <w:rsid w:val="003D79C9"/>
    <w:rsid w:val="003E03AD"/>
    <w:rsid w:val="003E0589"/>
    <w:rsid w:val="003E19D0"/>
    <w:rsid w:val="003E1B11"/>
    <w:rsid w:val="003E2AE0"/>
    <w:rsid w:val="003E3045"/>
    <w:rsid w:val="003E32DF"/>
    <w:rsid w:val="003E3FAD"/>
    <w:rsid w:val="003E416D"/>
    <w:rsid w:val="003E4403"/>
    <w:rsid w:val="003E4CD5"/>
    <w:rsid w:val="003E5916"/>
    <w:rsid w:val="003E5C7F"/>
    <w:rsid w:val="003E5CD9"/>
    <w:rsid w:val="003E5DE7"/>
    <w:rsid w:val="003E667C"/>
    <w:rsid w:val="003E73DC"/>
    <w:rsid w:val="003E7414"/>
    <w:rsid w:val="003E7F99"/>
    <w:rsid w:val="003F0C10"/>
    <w:rsid w:val="003F1281"/>
    <w:rsid w:val="003F1620"/>
    <w:rsid w:val="003F1B36"/>
    <w:rsid w:val="003F2AEA"/>
    <w:rsid w:val="003F2B96"/>
    <w:rsid w:val="003F2D6C"/>
    <w:rsid w:val="003F6137"/>
    <w:rsid w:val="003F6B76"/>
    <w:rsid w:val="003F74F4"/>
    <w:rsid w:val="003F77D4"/>
    <w:rsid w:val="004002CB"/>
    <w:rsid w:val="00401057"/>
    <w:rsid w:val="004010D0"/>
    <w:rsid w:val="004014AE"/>
    <w:rsid w:val="004017B5"/>
    <w:rsid w:val="00401E3C"/>
    <w:rsid w:val="00403271"/>
    <w:rsid w:val="00403645"/>
    <w:rsid w:val="00403732"/>
    <w:rsid w:val="00403B13"/>
    <w:rsid w:val="0040455D"/>
    <w:rsid w:val="004046F2"/>
    <w:rsid w:val="00405196"/>
    <w:rsid w:val="004051DF"/>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3B6"/>
    <w:rsid w:val="00424814"/>
    <w:rsid w:val="00426FF3"/>
    <w:rsid w:val="0042720A"/>
    <w:rsid w:val="0042794A"/>
    <w:rsid w:val="004304A6"/>
    <w:rsid w:val="00430648"/>
    <w:rsid w:val="004308B9"/>
    <w:rsid w:val="00430E74"/>
    <w:rsid w:val="00431EBF"/>
    <w:rsid w:val="00432069"/>
    <w:rsid w:val="004321CA"/>
    <w:rsid w:val="00432F48"/>
    <w:rsid w:val="004335CC"/>
    <w:rsid w:val="004339CB"/>
    <w:rsid w:val="00435208"/>
    <w:rsid w:val="0043659B"/>
    <w:rsid w:val="0043677F"/>
    <w:rsid w:val="00436C08"/>
    <w:rsid w:val="00437814"/>
    <w:rsid w:val="004402C9"/>
    <w:rsid w:val="00440576"/>
    <w:rsid w:val="00440FF1"/>
    <w:rsid w:val="004417F2"/>
    <w:rsid w:val="00441C32"/>
    <w:rsid w:val="00441C39"/>
    <w:rsid w:val="00441EC5"/>
    <w:rsid w:val="00442799"/>
    <w:rsid w:val="00443F09"/>
    <w:rsid w:val="00443FBF"/>
    <w:rsid w:val="004452DF"/>
    <w:rsid w:val="00445573"/>
    <w:rsid w:val="004459B8"/>
    <w:rsid w:val="0044636F"/>
    <w:rsid w:val="00447F5E"/>
    <w:rsid w:val="004507E7"/>
    <w:rsid w:val="00450CC0"/>
    <w:rsid w:val="0045123A"/>
    <w:rsid w:val="0045288D"/>
    <w:rsid w:val="00453A44"/>
    <w:rsid w:val="00453E8C"/>
    <w:rsid w:val="00454FF1"/>
    <w:rsid w:val="00455AB4"/>
    <w:rsid w:val="00457028"/>
    <w:rsid w:val="00457E3B"/>
    <w:rsid w:val="00457FA3"/>
    <w:rsid w:val="00461C2E"/>
    <w:rsid w:val="00462172"/>
    <w:rsid w:val="00462989"/>
    <w:rsid w:val="00462A44"/>
    <w:rsid w:val="004635EB"/>
    <w:rsid w:val="0046699E"/>
    <w:rsid w:val="00466B33"/>
    <w:rsid w:val="00466EEB"/>
    <w:rsid w:val="00466FD5"/>
    <w:rsid w:val="004701D7"/>
    <w:rsid w:val="00470772"/>
    <w:rsid w:val="00470DA2"/>
    <w:rsid w:val="004721EF"/>
    <w:rsid w:val="0047267B"/>
    <w:rsid w:val="00472EA0"/>
    <w:rsid w:val="0047519D"/>
    <w:rsid w:val="00475A71"/>
    <w:rsid w:val="00475D9E"/>
    <w:rsid w:val="00476F40"/>
    <w:rsid w:val="004804A4"/>
    <w:rsid w:val="00481659"/>
    <w:rsid w:val="00481D20"/>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68A"/>
    <w:rsid w:val="004946D9"/>
    <w:rsid w:val="00494BE2"/>
    <w:rsid w:val="00495DAB"/>
    <w:rsid w:val="00497B57"/>
    <w:rsid w:val="00497C65"/>
    <w:rsid w:val="004A0AF4"/>
    <w:rsid w:val="004A0FC9"/>
    <w:rsid w:val="004A176B"/>
    <w:rsid w:val="004A1D90"/>
    <w:rsid w:val="004A281F"/>
    <w:rsid w:val="004A3396"/>
    <w:rsid w:val="004A5537"/>
    <w:rsid w:val="004A68FC"/>
    <w:rsid w:val="004A6D81"/>
    <w:rsid w:val="004A7935"/>
    <w:rsid w:val="004B05C9"/>
    <w:rsid w:val="004B2117"/>
    <w:rsid w:val="004B2127"/>
    <w:rsid w:val="004B254B"/>
    <w:rsid w:val="004B3448"/>
    <w:rsid w:val="004B48B7"/>
    <w:rsid w:val="004B493F"/>
    <w:rsid w:val="004B4ECB"/>
    <w:rsid w:val="004B50D6"/>
    <w:rsid w:val="004B542F"/>
    <w:rsid w:val="004B653C"/>
    <w:rsid w:val="004B6BB5"/>
    <w:rsid w:val="004B6D8E"/>
    <w:rsid w:val="004B7780"/>
    <w:rsid w:val="004B7BFF"/>
    <w:rsid w:val="004C0597"/>
    <w:rsid w:val="004C0BD8"/>
    <w:rsid w:val="004C0F0A"/>
    <w:rsid w:val="004C169C"/>
    <w:rsid w:val="004C1D65"/>
    <w:rsid w:val="004C1E9F"/>
    <w:rsid w:val="004C1F43"/>
    <w:rsid w:val="004C3411"/>
    <w:rsid w:val="004C3C2A"/>
    <w:rsid w:val="004C40E4"/>
    <w:rsid w:val="004C4A47"/>
    <w:rsid w:val="004C4ABC"/>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15F"/>
    <w:rsid w:val="004E19B8"/>
    <w:rsid w:val="004E209A"/>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120"/>
    <w:rsid w:val="004F5A90"/>
    <w:rsid w:val="004F6EC2"/>
    <w:rsid w:val="004F74F8"/>
    <w:rsid w:val="005001DE"/>
    <w:rsid w:val="005004EC"/>
    <w:rsid w:val="00500824"/>
    <w:rsid w:val="0050128F"/>
    <w:rsid w:val="00501BCB"/>
    <w:rsid w:val="00501E52"/>
    <w:rsid w:val="00501FA1"/>
    <w:rsid w:val="005023E3"/>
    <w:rsid w:val="00502F0D"/>
    <w:rsid w:val="00503393"/>
    <w:rsid w:val="00503796"/>
    <w:rsid w:val="00503BF1"/>
    <w:rsid w:val="00504958"/>
    <w:rsid w:val="00504A4D"/>
    <w:rsid w:val="00504AA2"/>
    <w:rsid w:val="0050566C"/>
    <w:rsid w:val="00505E10"/>
    <w:rsid w:val="005065EB"/>
    <w:rsid w:val="00506863"/>
    <w:rsid w:val="005072B6"/>
    <w:rsid w:val="00507500"/>
    <w:rsid w:val="0050752C"/>
    <w:rsid w:val="00507B1D"/>
    <w:rsid w:val="0051035D"/>
    <w:rsid w:val="00511D42"/>
    <w:rsid w:val="00512749"/>
    <w:rsid w:val="00513528"/>
    <w:rsid w:val="00513675"/>
    <w:rsid w:val="0051588E"/>
    <w:rsid w:val="005162AC"/>
    <w:rsid w:val="005171E4"/>
    <w:rsid w:val="00517ED6"/>
    <w:rsid w:val="0052000C"/>
    <w:rsid w:val="0052038B"/>
    <w:rsid w:val="00520B8C"/>
    <w:rsid w:val="0052151C"/>
    <w:rsid w:val="00521B26"/>
    <w:rsid w:val="00522A49"/>
    <w:rsid w:val="005233DD"/>
    <w:rsid w:val="005235B6"/>
    <w:rsid w:val="005243B4"/>
    <w:rsid w:val="00524E10"/>
    <w:rsid w:val="00525AA4"/>
    <w:rsid w:val="00527489"/>
    <w:rsid w:val="005276CF"/>
    <w:rsid w:val="00527BB3"/>
    <w:rsid w:val="00531734"/>
    <w:rsid w:val="0053254A"/>
    <w:rsid w:val="0053382C"/>
    <w:rsid w:val="00534352"/>
    <w:rsid w:val="0053566B"/>
    <w:rsid w:val="00535EBE"/>
    <w:rsid w:val="005405FB"/>
    <w:rsid w:val="00540605"/>
    <w:rsid w:val="00540657"/>
    <w:rsid w:val="00540A28"/>
    <w:rsid w:val="00541C8F"/>
    <w:rsid w:val="0054235E"/>
    <w:rsid w:val="00543546"/>
    <w:rsid w:val="005441C0"/>
    <w:rsid w:val="0054425D"/>
    <w:rsid w:val="005442D3"/>
    <w:rsid w:val="00544B61"/>
    <w:rsid w:val="00544CED"/>
    <w:rsid w:val="00545A1F"/>
    <w:rsid w:val="00546506"/>
    <w:rsid w:val="0054683D"/>
    <w:rsid w:val="005533B0"/>
    <w:rsid w:val="00553B4F"/>
    <w:rsid w:val="00553C7D"/>
    <w:rsid w:val="0055459B"/>
    <w:rsid w:val="005546A4"/>
    <w:rsid w:val="00554995"/>
    <w:rsid w:val="00554EEF"/>
    <w:rsid w:val="005555B2"/>
    <w:rsid w:val="00555968"/>
    <w:rsid w:val="0055632C"/>
    <w:rsid w:val="00556921"/>
    <w:rsid w:val="00556A7F"/>
    <w:rsid w:val="00557D96"/>
    <w:rsid w:val="0056081A"/>
    <w:rsid w:val="005619DE"/>
    <w:rsid w:val="00562627"/>
    <w:rsid w:val="0056327A"/>
    <w:rsid w:val="00563B85"/>
    <w:rsid w:val="00564C4A"/>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285"/>
    <w:rsid w:val="00574533"/>
    <w:rsid w:val="00574757"/>
    <w:rsid w:val="005752E0"/>
    <w:rsid w:val="00575AD0"/>
    <w:rsid w:val="00575CF4"/>
    <w:rsid w:val="00575F59"/>
    <w:rsid w:val="00577E11"/>
    <w:rsid w:val="00577F18"/>
    <w:rsid w:val="00582823"/>
    <w:rsid w:val="00583212"/>
    <w:rsid w:val="00583FA4"/>
    <w:rsid w:val="00585D8F"/>
    <w:rsid w:val="00586072"/>
    <w:rsid w:val="0058644C"/>
    <w:rsid w:val="005864C2"/>
    <w:rsid w:val="005868C2"/>
    <w:rsid w:val="00587D14"/>
    <w:rsid w:val="00587F10"/>
    <w:rsid w:val="00590E42"/>
    <w:rsid w:val="00591351"/>
    <w:rsid w:val="00591B84"/>
    <w:rsid w:val="00591D41"/>
    <w:rsid w:val="00592D7F"/>
    <w:rsid w:val="00595F7D"/>
    <w:rsid w:val="00596243"/>
    <w:rsid w:val="00596413"/>
    <w:rsid w:val="00596B6A"/>
    <w:rsid w:val="005A122D"/>
    <w:rsid w:val="005A16CF"/>
    <w:rsid w:val="005A19C4"/>
    <w:rsid w:val="005A1A3D"/>
    <w:rsid w:val="005A23DB"/>
    <w:rsid w:val="005A2ECA"/>
    <w:rsid w:val="005A3139"/>
    <w:rsid w:val="005A32D5"/>
    <w:rsid w:val="005A32F8"/>
    <w:rsid w:val="005A3320"/>
    <w:rsid w:val="005A4504"/>
    <w:rsid w:val="005A553E"/>
    <w:rsid w:val="005A56AE"/>
    <w:rsid w:val="005A6BC3"/>
    <w:rsid w:val="005A7EB4"/>
    <w:rsid w:val="005A7F25"/>
    <w:rsid w:val="005B151D"/>
    <w:rsid w:val="005B2B4E"/>
    <w:rsid w:val="005B2BA0"/>
    <w:rsid w:val="005B30DD"/>
    <w:rsid w:val="005B30F9"/>
    <w:rsid w:val="005B31EA"/>
    <w:rsid w:val="005B34A6"/>
    <w:rsid w:val="005B3AE2"/>
    <w:rsid w:val="005B51C5"/>
    <w:rsid w:val="005B53A0"/>
    <w:rsid w:val="005B5487"/>
    <w:rsid w:val="005B55BC"/>
    <w:rsid w:val="005B55FB"/>
    <w:rsid w:val="005B6211"/>
    <w:rsid w:val="005B6C67"/>
    <w:rsid w:val="005B727A"/>
    <w:rsid w:val="005B7904"/>
    <w:rsid w:val="005C0CBC"/>
    <w:rsid w:val="005C4204"/>
    <w:rsid w:val="005C45E7"/>
    <w:rsid w:val="005C4F92"/>
    <w:rsid w:val="005C5357"/>
    <w:rsid w:val="005C57D8"/>
    <w:rsid w:val="005C600C"/>
    <w:rsid w:val="005C6389"/>
    <w:rsid w:val="005C6823"/>
    <w:rsid w:val="005C6E9D"/>
    <w:rsid w:val="005C6FA0"/>
    <w:rsid w:val="005D0C43"/>
    <w:rsid w:val="005D1461"/>
    <w:rsid w:val="005D2805"/>
    <w:rsid w:val="005D33B5"/>
    <w:rsid w:val="005D397D"/>
    <w:rsid w:val="005D3F28"/>
    <w:rsid w:val="005D4AF0"/>
    <w:rsid w:val="005D5C6E"/>
    <w:rsid w:val="005D601A"/>
    <w:rsid w:val="005D6240"/>
    <w:rsid w:val="005D6BF5"/>
    <w:rsid w:val="005D739E"/>
    <w:rsid w:val="005D74B0"/>
    <w:rsid w:val="005D7951"/>
    <w:rsid w:val="005E2305"/>
    <w:rsid w:val="005E2C38"/>
    <w:rsid w:val="005E3536"/>
    <w:rsid w:val="005E3E49"/>
    <w:rsid w:val="005E3FC7"/>
    <w:rsid w:val="005E4527"/>
    <w:rsid w:val="005E4847"/>
    <w:rsid w:val="005E48D1"/>
    <w:rsid w:val="005E49E4"/>
    <w:rsid w:val="005E4E9C"/>
    <w:rsid w:val="005E5077"/>
    <w:rsid w:val="005E521F"/>
    <w:rsid w:val="005E58D3"/>
    <w:rsid w:val="005E5A37"/>
    <w:rsid w:val="005E5C90"/>
    <w:rsid w:val="005E6D69"/>
    <w:rsid w:val="005E768D"/>
    <w:rsid w:val="005E7B13"/>
    <w:rsid w:val="005F00B1"/>
    <w:rsid w:val="005F00E7"/>
    <w:rsid w:val="005F173A"/>
    <w:rsid w:val="005F19DD"/>
    <w:rsid w:val="005F1A43"/>
    <w:rsid w:val="005F23B2"/>
    <w:rsid w:val="005F2A68"/>
    <w:rsid w:val="005F2D09"/>
    <w:rsid w:val="005F426B"/>
    <w:rsid w:val="005F476B"/>
    <w:rsid w:val="005F4AD8"/>
    <w:rsid w:val="005F4D35"/>
    <w:rsid w:val="005F5ADA"/>
    <w:rsid w:val="005F695C"/>
    <w:rsid w:val="005F71B8"/>
    <w:rsid w:val="005F7493"/>
    <w:rsid w:val="005F7C51"/>
    <w:rsid w:val="00600A10"/>
    <w:rsid w:val="00600C3B"/>
    <w:rsid w:val="00601ED3"/>
    <w:rsid w:val="006036D9"/>
    <w:rsid w:val="006036FE"/>
    <w:rsid w:val="0060497E"/>
    <w:rsid w:val="006069F8"/>
    <w:rsid w:val="0060726E"/>
    <w:rsid w:val="00610293"/>
    <w:rsid w:val="006104BB"/>
    <w:rsid w:val="006106B9"/>
    <w:rsid w:val="00610FD8"/>
    <w:rsid w:val="006111B6"/>
    <w:rsid w:val="00611653"/>
    <w:rsid w:val="006117D4"/>
    <w:rsid w:val="00612605"/>
    <w:rsid w:val="006145ED"/>
    <w:rsid w:val="00615E8C"/>
    <w:rsid w:val="00616288"/>
    <w:rsid w:val="006172CB"/>
    <w:rsid w:val="00617BC9"/>
    <w:rsid w:val="00620F63"/>
    <w:rsid w:val="00621181"/>
    <w:rsid w:val="00621286"/>
    <w:rsid w:val="006216B5"/>
    <w:rsid w:val="0062254C"/>
    <w:rsid w:val="0062298E"/>
    <w:rsid w:val="0062350A"/>
    <w:rsid w:val="006239FB"/>
    <w:rsid w:val="0062440B"/>
    <w:rsid w:val="00624891"/>
    <w:rsid w:val="006249B6"/>
    <w:rsid w:val="00624C0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DBE"/>
    <w:rsid w:val="00635E5B"/>
    <w:rsid w:val="006362D2"/>
    <w:rsid w:val="00636633"/>
    <w:rsid w:val="00637017"/>
    <w:rsid w:val="006372B9"/>
    <w:rsid w:val="006374C2"/>
    <w:rsid w:val="00637D47"/>
    <w:rsid w:val="006407AF"/>
    <w:rsid w:val="006416FF"/>
    <w:rsid w:val="0064343E"/>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18"/>
    <w:rsid w:val="00654B3B"/>
    <w:rsid w:val="006553E4"/>
    <w:rsid w:val="0065544C"/>
    <w:rsid w:val="00656882"/>
    <w:rsid w:val="00657061"/>
    <w:rsid w:val="00657363"/>
    <w:rsid w:val="00657D18"/>
    <w:rsid w:val="00657DBD"/>
    <w:rsid w:val="00660ACE"/>
    <w:rsid w:val="00660F53"/>
    <w:rsid w:val="00661070"/>
    <w:rsid w:val="00662343"/>
    <w:rsid w:val="00662D1F"/>
    <w:rsid w:val="00663754"/>
    <w:rsid w:val="00663C57"/>
    <w:rsid w:val="006640A0"/>
    <w:rsid w:val="0066483B"/>
    <w:rsid w:val="00664CCC"/>
    <w:rsid w:val="00665241"/>
    <w:rsid w:val="00665DA3"/>
    <w:rsid w:val="00665FC2"/>
    <w:rsid w:val="00667A90"/>
    <w:rsid w:val="0067069C"/>
    <w:rsid w:val="0067176F"/>
    <w:rsid w:val="00671F29"/>
    <w:rsid w:val="0067205A"/>
    <w:rsid w:val="00672466"/>
    <w:rsid w:val="00672638"/>
    <w:rsid w:val="0067305F"/>
    <w:rsid w:val="00673E73"/>
    <w:rsid w:val="00675EF1"/>
    <w:rsid w:val="0067634E"/>
    <w:rsid w:val="006772E2"/>
    <w:rsid w:val="0067737F"/>
    <w:rsid w:val="00677D44"/>
    <w:rsid w:val="00680308"/>
    <w:rsid w:val="00680DD2"/>
    <w:rsid w:val="006813E4"/>
    <w:rsid w:val="00681924"/>
    <w:rsid w:val="0068276E"/>
    <w:rsid w:val="00683136"/>
    <w:rsid w:val="00683DBF"/>
    <w:rsid w:val="00683E42"/>
    <w:rsid w:val="0068429C"/>
    <w:rsid w:val="0068504F"/>
    <w:rsid w:val="006852E8"/>
    <w:rsid w:val="00685816"/>
    <w:rsid w:val="006860C6"/>
    <w:rsid w:val="006861D2"/>
    <w:rsid w:val="00687476"/>
    <w:rsid w:val="0069038E"/>
    <w:rsid w:val="00690EB5"/>
    <w:rsid w:val="006925B5"/>
    <w:rsid w:val="0069459B"/>
    <w:rsid w:val="00694FD7"/>
    <w:rsid w:val="0069501E"/>
    <w:rsid w:val="00696641"/>
    <w:rsid w:val="006976B8"/>
    <w:rsid w:val="00697AF5"/>
    <w:rsid w:val="006A3117"/>
    <w:rsid w:val="006A3A0E"/>
    <w:rsid w:val="006A3EB3"/>
    <w:rsid w:val="006A40FE"/>
    <w:rsid w:val="006A4F60"/>
    <w:rsid w:val="006A503E"/>
    <w:rsid w:val="006A59BC"/>
    <w:rsid w:val="006A67EB"/>
    <w:rsid w:val="006A6A83"/>
    <w:rsid w:val="006A6DB7"/>
    <w:rsid w:val="006A74E7"/>
    <w:rsid w:val="006A7A77"/>
    <w:rsid w:val="006A7F86"/>
    <w:rsid w:val="006B000F"/>
    <w:rsid w:val="006B06F0"/>
    <w:rsid w:val="006B410C"/>
    <w:rsid w:val="006B65F1"/>
    <w:rsid w:val="006B743E"/>
    <w:rsid w:val="006C0178"/>
    <w:rsid w:val="006C063A"/>
    <w:rsid w:val="006C06F9"/>
    <w:rsid w:val="006C1785"/>
    <w:rsid w:val="006C18A9"/>
    <w:rsid w:val="006C1E0F"/>
    <w:rsid w:val="006C1FA8"/>
    <w:rsid w:val="006C2058"/>
    <w:rsid w:val="006C2A7C"/>
    <w:rsid w:val="006C2C97"/>
    <w:rsid w:val="006C3892"/>
    <w:rsid w:val="006C39F0"/>
    <w:rsid w:val="006C3C41"/>
    <w:rsid w:val="006C419C"/>
    <w:rsid w:val="006C5695"/>
    <w:rsid w:val="006C6E5B"/>
    <w:rsid w:val="006C78FA"/>
    <w:rsid w:val="006C7F20"/>
    <w:rsid w:val="006D2474"/>
    <w:rsid w:val="006D3213"/>
    <w:rsid w:val="006D3377"/>
    <w:rsid w:val="006D3E5E"/>
    <w:rsid w:val="006D4C00"/>
    <w:rsid w:val="006D5362"/>
    <w:rsid w:val="006D59FD"/>
    <w:rsid w:val="006D6ABF"/>
    <w:rsid w:val="006D6DCA"/>
    <w:rsid w:val="006E013A"/>
    <w:rsid w:val="006E0CCF"/>
    <w:rsid w:val="006E122E"/>
    <w:rsid w:val="006E181A"/>
    <w:rsid w:val="006E21CA"/>
    <w:rsid w:val="006E253F"/>
    <w:rsid w:val="006E2A5A"/>
    <w:rsid w:val="006E2D44"/>
    <w:rsid w:val="006E3B80"/>
    <w:rsid w:val="006E47CA"/>
    <w:rsid w:val="006E753D"/>
    <w:rsid w:val="006F1015"/>
    <w:rsid w:val="006F14CD"/>
    <w:rsid w:val="006F36A8"/>
    <w:rsid w:val="006F3DD4"/>
    <w:rsid w:val="006F3E78"/>
    <w:rsid w:val="006F6E4C"/>
    <w:rsid w:val="006F73E8"/>
    <w:rsid w:val="006F7ED7"/>
    <w:rsid w:val="00700354"/>
    <w:rsid w:val="00702323"/>
    <w:rsid w:val="007027DC"/>
    <w:rsid w:val="00702CA2"/>
    <w:rsid w:val="0070302A"/>
    <w:rsid w:val="00703C51"/>
    <w:rsid w:val="00703D95"/>
    <w:rsid w:val="007045BD"/>
    <w:rsid w:val="00705766"/>
    <w:rsid w:val="007058A1"/>
    <w:rsid w:val="00705DA5"/>
    <w:rsid w:val="00706960"/>
    <w:rsid w:val="0070772E"/>
    <w:rsid w:val="00707F50"/>
    <w:rsid w:val="0071005E"/>
    <w:rsid w:val="007113EB"/>
    <w:rsid w:val="00711472"/>
    <w:rsid w:val="0071170F"/>
    <w:rsid w:val="007119CB"/>
    <w:rsid w:val="00711E05"/>
    <w:rsid w:val="007121E9"/>
    <w:rsid w:val="007122F0"/>
    <w:rsid w:val="0071245A"/>
    <w:rsid w:val="0071493D"/>
    <w:rsid w:val="00714DE0"/>
    <w:rsid w:val="00715148"/>
    <w:rsid w:val="007164A7"/>
    <w:rsid w:val="00716DFF"/>
    <w:rsid w:val="0071718F"/>
    <w:rsid w:val="00720C99"/>
    <w:rsid w:val="00721A60"/>
    <w:rsid w:val="007220CF"/>
    <w:rsid w:val="00722D1E"/>
    <w:rsid w:val="00722D21"/>
    <w:rsid w:val="00722E3F"/>
    <w:rsid w:val="00723821"/>
    <w:rsid w:val="00723D4E"/>
    <w:rsid w:val="00724942"/>
    <w:rsid w:val="00724DDB"/>
    <w:rsid w:val="00727341"/>
    <w:rsid w:val="00727E1D"/>
    <w:rsid w:val="00730C8D"/>
    <w:rsid w:val="00730CE2"/>
    <w:rsid w:val="00734913"/>
    <w:rsid w:val="00734AC1"/>
    <w:rsid w:val="00734C35"/>
    <w:rsid w:val="00734F1A"/>
    <w:rsid w:val="00734F47"/>
    <w:rsid w:val="007358F9"/>
    <w:rsid w:val="00736065"/>
    <w:rsid w:val="00736C8F"/>
    <w:rsid w:val="00737A01"/>
    <w:rsid w:val="0074006F"/>
    <w:rsid w:val="00740CE5"/>
    <w:rsid w:val="00741D75"/>
    <w:rsid w:val="007421CA"/>
    <w:rsid w:val="00745DA8"/>
    <w:rsid w:val="0074621F"/>
    <w:rsid w:val="007463FB"/>
    <w:rsid w:val="00746717"/>
    <w:rsid w:val="007513CD"/>
    <w:rsid w:val="00751B3A"/>
    <w:rsid w:val="00751F14"/>
    <w:rsid w:val="0075206B"/>
    <w:rsid w:val="00752D8F"/>
    <w:rsid w:val="00753B45"/>
    <w:rsid w:val="00753E61"/>
    <w:rsid w:val="007546E8"/>
    <w:rsid w:val="007550E9"/>
    <w:rsid w:val="007555B8"/>
    <w:rsid w:val="00755D22"/>
    <w:rsid w:val="00756FDB"/>
    <w:rsid w:val="00757062"/>
    <w:rsid w:val="007571C4"/>
    <w:rsid w:val="00760099"/>
    <w:rsid w:val="0076096A"/>
    <w:rsid w:val="00760E8D"/>
    <w:rsid w:val="00761266"/>
    <w:rsid w:val="0076144A"/>
    <w:rsid w:val="0076196C"/>
    <w:rsid w:val="00762217"/>
    <w:rsid w:val="00762400"/>
    <w:rsid w:val="00762C0B"/>
    <w:rsid w:val="00763C7C"/>
    <w:rsid w:val="00763F94"/>
    <w:rsid w:val="00765B28"/>
    <w:rsid w:val="007667EB"/>
    <w:rsid w:val="00766B1A"/>
    <w:rsid w:val="00766DFE"/>
    <w:rsid w:val="00767C65"/>
    <w:rsid w:val="00771B5A"/>
    <w:rsid w:val="00772027"/>
    <w:rsid w:val="0077249C"/>
    <w:rsid w:val="00772B7A"/>
    <w:rsid w:val="0077392B"/>
    <w:rsid w:val="0077584D"/>
    <w:rsid w:val="007773EF"/>
    <w:rsid w:val="0077797F"/>
    <w:rsid w:val="00780608"/>
    <w:rsid w:val="00780F25"/>
    <w:rsid w:val="007811CC"/>
    <w:rsid w:val="00783B46"/>
    <w:rsid w:val="00784800"/>
    <w:rsid w:val="007851E2"/>
    <w:rsid w:val="007865E3"/>
    <w:rsid w:val="0078680C"/>
    <w:rsid w:val="007868A8"/>
    <w:rsid w:val="00786A15"/>
    <w:rsid w:val="00786DD5"/>
    <w:rsid w:val="007877B0"/>
    <w:rsid w:val="00787899"/>
    <w:rsid w:val="007901ED"/>
    <w:rsid w:val="007914E4"/>
    <w:rsid w:val="007914F3"/>
    <w:rsid w:val="00791F2A"/>
    <w:rsid w:val="0079234B"/>
    <w:rsid w:val="00792549"/>
    <w:rsid w:val="007926D8"/>
    <w:rsid w:val="00792720"/>
    <w:rsid w:val="00792C44"/>
    <w:rsid w:val="0079373D"/>
    <w:rsid w:val="00793CDA"/>
    <w:rsid w:val="00794BC4"/>
    <w:rsid w:val="00794F1E"/>
    <w:rsid w:val="0079538C"/>
    <w:rsid w:val="007957FB"/>
    <w:rsid w:val="00795C50"/>
    <w:rsid w:val="007967C8"/>
    <w:rsid w:val="00796F2B"/>
    <w:rsid w:val="007A098E"/>
    <w:rsid w:val="007A0CF9"/>
    <w:rsid w:val="007A1009"/>
    <w:rsid w:val="007A149D"/>
    <w:rsid w:val="007A257E"/>
    <w:rsid w:val="007A4BBA"/>
    <w:rsid w:val="007A5765"/>
    <w:rsid w:val="007A5B89"/>
    <w:rsid w:val="007A77FC"/>
    <w:rsid w:val="007B058E"/>
    <w:rsid w:val="007B0864"/>
    <w:rsid w:val="007B0E05"/>
    <w:rsid w:val="007B10ED"/>
    <w:rsid w:val="007B2BDF"/>
    <w:rsid w:val="007B47CE"/>
    <w:rsid w:val="007B53AF"/>
    <w:rsid w:val="007B53D9"/>
    <w:rsid w:val="007B599E"/>
    <w:rsid w:val="007B5DB4"/>
    <w:rsid w:val="007B6790"/>
    <w:rsid w:val="007C0360"/>
    <w:rsid w:val="007C0795"/>
    <w:rsid w:val="007C13AC"/>
    <w:rsid w:val="007C14AD"/>
    <w:rsid w:val="007C172D"/>
    <w:rsid w:val="007C1F34"/>
    <w:rsid w:val="007C272E"/>
    <w:rsid w:val="007C29A6"/>
    <w:rsid w:val="007C2CDE"/>
    <w:rsid w:val="007C3BE7"/>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CB2"/>
    <w:rsid w:val="007D7FFC"/>
    <w:rsid w:val="007E034C"/>
    <w:rsid w:val="007E21DF"/>
    <w:rsid w:val="007E2920"/>
    <w:rsid w:val="007E2FC5"/>
    <w:rsid w:val="007E3B90"/>
    <w:rsid w:val="007E41CB"/>
    <w:rsid w:val="007E53ED"/>
    <w:rsid w:val="007E5479"/>
    <w:rsid w:val="007E5F8E"/>
    <w:rsid w:val="007E611A"/>
    <w:rsid w:val="007E611D"/>
    <w:rsid w:val="007E79A4"/>
    <w:rsid w:val="007F072E"/>
    <w:rsid w:val="007F2366"/>
    <w:rsid w:val="007F5C48"/>
    <w:rsid w:val="007F6EC7"/>
    <w:rsid w:val="007F75A8"/>
    <w:rsid w:val="007F7EA7"/>
    <w:rsid w:val="008007C7"/>
    <w:rsid w:val="00801C31"/>
    <w:rsid w:val="008029D8"/>
    <w:rsid w:val="00802C13"/>
    <w:rsid w:val="00802FC5"/>
    <w:rsid w:val="00803D25"/>
    <w:rsid w:val="00803E94"/>
    <w:rsid w:val="008049DE"/>
    <w:rsid w:val="0080510E"/>
    <w:rsid w:val="00806590"/>
    <w:rsid w:val="0080711C"/>
    <w:rsid w:val="008077DC"/>
    <w:rsid w:val="00807B3A"/>
    <w:rsid w:val="0081078F"/>
    <w:rsid w:val="008117FD"/>
    <w:rsid w:val="00812782"/>
    <w:rsid w:val="008133E3"/>
    <w:rsid w:val="008138C1"/>
    <w:rsid w:val="00813E1A"/>
    <w:rsid w:val="0081435D"/>
    <w:rsid w:val="008143CA"/>
    <w:rsid w:val="0081504E"/>
    <w:rsid w:val="00815B03"/>
    <w:rsid w:val="00815DA5"/>
    <w:rsid w:val="00815E1E"/>
    <w:rsid w:val="0081617C"/>
    <w:rsid w:val="00816255"/>
    <w:rsid w:val="00816552"/>
    <w:rsid w:val="008169FA"/>
    <w:rsid w:val="00816B48"/>
    <w:rsid w:val="00816CD6"/>
    <w:rsid w:val="00816D7F"/>
    <w:rsid w:val="008173DB"/>
    <w:rsid w:val="00817906"/>
    <w:rsid w:val="0082042A"/>
    <w:rsid w:val="008204A2"/>
    <w:rsid w:val="008208CB"/>
    <w:rsid w:val="00820B60"/>
    <w:rsid w:val="00821363"/>
    <w:rsid w:val="00822070"/>
    <w:rsid w:val="00822142"/>
    <w:rsid w:val="00822EA3"/>
    <w:rsid w:val="00823EB1"/>
    <w:rsid w:val="0082437A"/>
    <w:rsid w:val="00825FED"/>
    <w:rsid w:val="00826D41"/>
    <w:rsid w:val="008277FA"/>
    <w:rsid w:val="00830ACB"/>
    <w:rsid w:val="0083127F"/>
    <w:rsid w:val="008312B9"/>
    <w:rsid w:val="00831EDC"/>
    <w:rsid w:val="00832700"/>
    <w:rsid w:val="00832898"/>
    <w:rsid w:val="00833187"/>
    <w:rsid w:val="00835499"/>
    <w:rsid w:val="0083556A"/>
    <w:rsid w:val="0083595F"/>
    <w:rsid w:val="00835A0A"/>
    <w:rsid w:val="00835ACB"/>
    <w:rsid w:val="00835ECD"/>
    <w:rsid w:val="008369E5"/>
    <w:rsid w:val="008377E3"/>
    <w:rsid w:val="008378E7"/>
    <w:rsid w:val="00837F9E"/>
    <w:rsid w:val="00840667"/>
    <w:rsid w:val="008419BC"/>
    <w:rsid w:val="00841B07"/>
    <w:rsid w:val="00841BF2"/>
    <w:rsid w:val="00841E06"/>
    <w:rsid w:val="0084272F"/>
    <w:rsid w:val="00842C5E"/>
    <w:rsid w:val="00844345"/>
    <w:rsid w:val="0084449A"/>
    <w:rsid w:val="008449AF"/>
    <w:rsid w:val="008459EE"/>
    <w:rsid w:val="008472E5"/>
    <w:rsid w:val="00850365"/>
    <w:rsid w:val="00850566"/>
    <w:rsid w:val="008509F8"/>
    <w:rsid w:val="00851CF2"/>
    <w:rsid w:val="00852306"/>
    <w:rsid w:val="00852B3C"/>
    <w:rsid w:val="008532E6"/>
    <w:rsid w:val="008536D9"/>
    <w:rsid w:val="008537D8"/>
    <w:rsid w:val="00853FF2"/>
    <w:rsid w:val="00854221"/>
    <w:rsid w:val="008549DA"/>
    <w:rsid w:val="00854ECD"/>
    <w:rsid w:val="00855910"/>
    <w:rsid w:val="00855B3D"/>
    <w:rsid w:val="0085795D"/>
    <w:rsid w:val="008606F2"/>
    <w:rsid w:val="00860DF1"/>
    <w:rsid w:val="00861540"/>
    <w:rsid w:val="00861DFF"/>
    <w:rsid w:val="0086233D"/>
    <w:rsid w:val="00862936"/>
    <w:rsid w:val="008629B3"/>
    <w:rsid w:val="00863B36"/>
    <w:rsid w:val="008648AF"/>
    <w:rsid w:val="0086745D"/>
    <w:rsid w:val="00867846"/>
    <w:rsid w:val="00870BF0"/>
    <w:rsid w:val="008716D8"/>
    <w:rsid w:val="008717CE"/>
    <w:rsid w:val="00872AF7"/>
    <w:rsid w:val="0087408A"/>
    <w:rsid w:val="00875767"/>
    <w:rsid w:val="00875ABA"/>
    <w:rsid w:val="008771D6"/>
    <w:rsid w:val="008776B0"/>
    <w:rsid w:val="0088012D"/>
    <w:rsid w:val="00880858"/>
    <w:rsid w:val="00880D64"/>
    <w:rsid w:val="00880FBB"/>
    <w:rsid w:val="008815F9"/>
    <w:rsid w:val="00881C47"/>
    <w:rsid w:val="00882586"/>
    <w:rsid w:val="008829E3"/>
    <w:rsid w:val="008831D9"/>
    <w:rsid w:val="00883E1F"/>
    <w:rsid w:val="00884237"/>
    <w:rsid w:val="008851AC"/>
    <w:rsid w:val="00886DEF"/>
    <w:rsid w:val="00887583"/>
    <w:rsid w:val="00887708"/>
    <w:rsid w:val="00887BE4"/>
    <w:rsid w:val="008912E0"/>
    <w:rsid w:val="00891445"/>
    <w:rsid w:val="0089153D"/>
    <w:rsid w:val="00892781"/>
    <w:rsid w:val="00893604"/>
    <w:rsid w:val="008937C5"/>
    <w:rsid w:val="008939BF"/>
    <w:rsid w:val="00894729"/>
    <w:rsid w:val="00895A28"/>
    <w:rsid w:val="0089617F"/>
    <w:rsid w:val="00897183"/>
    <w:rsid w:val="008A1B17"/>
    <w:rsid w:val="008A2528"/>
    <w:rsid w:val="008A2992"/>
    <w:rsid w:val="008A30E4"/>
    <w:rsid w:val="008A3388"/>
    <w:rsid w:val="008A4CB5"/>
    <w:rsid w:val="008A5AFD"/>
    <w:rsid w:val="008A6645"/>
    <w:rsid w:val="008A6CD4"/>
    <w:rsid w:val="008A788A"/>
    <w:rsid w:val="008A7AE9"/>
    <w:rsid w:val="008B1164"/>
    <w:rsid w:val="008B47B4"/>
    <w:rsid w:val="008B5396"/>
    <w:rsid w:val="008B581F"/>
    <w:rsid w:val="008B5C8C"/>
    <w:rsid w:val="008B5D30"/>
    <w:rsid w:val="008B6663"/>
    <w:rsid w:val="008B7949"/>
    <w:rsid w:val="008C03C0"/>
    <w:rsid w:val="008C0FD0"/>
    <w:rsid w:val="008C1A82"/>
    <w:rsid w:val="008C1AC0"/>
    <w:rsid w:val="008C2DAE"/>
    <w:rsid w:val="008C3418"/>
    <w:rsid w:val="008C4480"/>
    <w:rsid w:val="008C4913"/>
    <w:rsid w:val="008C4AB5"/>
    <w:rsid w:val="008C4B46"/>
    <w:rsid w:val="008C5478"/>
    <w:rsid w:val="008C5623"/>
    <w:rsid w:val="008C57E5"/>
    <w:rsid w:val="008C5AD6"/>
    <w:rsid w:val="008C5D4E"/>
    <w:rsid w:val="008C607E"/>
    <w:rsid w:val="008C64EB"/>
    <w:rsid w:val="008C7A4B"/>
    <w:rsid w:val="008D0C05"/>
    <w:rsid w:val="008D4031"/>
    <w:rsid w:val="008D57AD"/>
    <w:rsid w:val="008D5ADC"/>
    <w:rsid w:val="008D668D"/>
    <w:rsid w:val="008D693E"/>
    <w:rsid w:val="008D71CE"/>
    <w:rsid w:val="008E09B2"/>
    <w:rsid w:val="008E0E94"/>
    <w:rsid w:val="008E1234"/>
    <w:rsid w:val="008E197A"/>
    <w:rsid w:val="008E235C"/>
    <w:rsid w:val="008E356F"/>
    <w:rsid w:val="008E444B"/>
    <w:rsid w:val="008E4C45"/>
    <w:rsid w:val="008E556B"/>
    <w:rsid w:val="008E5787"/>
    <w:rsid w:val="008E7204"/>
    <w:rsid w:val="008E75A3"/>
    <w:rsid w:val="008F039B"/>
    <w:rsid w:val="008F0EB2"/>
    <w:rsid w:val="008F1C67"/>
    <w:rsid w:val="008F203F"/>
    <w:rsid w:val="008F238D"/>
    <w:rsid w:val="008F2611"/>
    <w:rsid w:val="008F2A63"/>
    <w:rsid w:val="008F3544"/>
    <w:rsid w:val="008F42CB"/>
    <w:rsid w:val="008F42E6"/>
    <w:rsid w:val="008F4312"/>
    <w:rsid w:val="008F4970"/>
    <w:rsid w:val="008F4DB4"/>
    <w:rsid w:val="008F57B7"/>
    <w:rsid w:val="008F6711"/>
    <w:rsid w:val="008F6737"/>
    <w:rsid w:val="008F67B2"/>
    <w:rsid w:val="008F6B5A"/>
    <w:rsid w:val="008F731E"/>
    <w:rsid w:val="00900BB5"/>
    <w:rsid w:val="00902B42"/>
    <w:rsid w:val="00903A59"/>
    <w:rsid w:val="0090489E"/>
    <w:rsid w:val="00904D91"/>
    <w:rsid w:val="00905004"/>
    <w:rsid w:val="009057D2"/>
    <w:rsid w:val="00905A7F"/>
    <w:rsid w:val="00906247"/>
    <w:rsid w:val="00906272"/>
    <w:rsid w:val="009064A2"/>
    <w:rsid w:val="00907599"/>
    <w:rsid w:val="00910F8F"/>
    <w:rsid w:val="0091118D"/>
    <w:rsid w:val="00911AC5"/>
    <w:rsid w:val="0091261A"/>
    <w:rsid w:val="0091385F"/>
    <w:rsid w:val="009142A7"/>
    <w:rsid w:val="009142B2"/>
    <w:rsid w:val="00914B92"/>
    <w:rsid w:val="009153F8"/>
    <w:rsid w:val="00915758"/>
    <w:rsid w:val="00915A9B"/>
    <w:rsid w:val="00917E88"/>
    <w:rsid w:val="00920173"/>
    <w:rsid w:val="00920677"/>
    <w:rsid w:val="00920771"/>
    <w:rsid w:val="00920C8A"/>
    <w:rsid w:val="009218C5"/>
    <w:rsid w:val="00921E02"/>
    <w:rsid w:val="0092244F"/>
    <w:rsid w:val="009225A7"/>
    <w:rsid w:val="0092354F"/>
    <w:rsid w:val="009235F0"/>
    <w:rsid w:val="00924D61"/>
    <w:rsid w:val="00926FE2"/>
    <w:rsid w:val="009278D5"/>
    <w:rsid w:val="00927FEB"/>
    <w:rsid w:val="00931775"/>
    <w:rsid w:val="00932F94"/>
    <w:rsid w:val="00933E87"/>
    <w:rsid w:val="00934BB2"/>
    <w:rsid w:val="009362D1"/>
    <w:rsid w:val="00936D66"/>
    <w:rsid w:val="00937822"/>
    <w:rsid w:val="0094033A"/>
    <w:rsid w:val="0094091B"/>
    <w:rsid w:val="009409F4"/>
    <w:rsid w:val="00940EA4"/>
    <w:rsid w:val="00941581"/>
    <w:rsid w:val="00941A27"/>
    <w:rsid w:val="0094278B"/>
    <w:rsid w:val="00943027"/>
    <w:rsid w:val="009441DB"/>
    <w:rsid w:val="00944591"/>
    <w:rsid w:val="00944CAA"/>
    <w:rsid w:val="00944EF3"/>
    <w:rsid w:val="009459D6"/>
    <w:rsid w:val="00945D55"/>
    <w:rsid w:val="009460BB"/>
    <w:rsid w:val="00946444"/>
    <w:rsid w:val="0094736E"/>
    <w:rsid w:val="00947FF8"/>
    <w:rsid w:val="0095165A"/>
    <w:rsid w:val="00951CE8"/>
    <w:rsid w:val="00952877"/>
    <w:rsid w:val="00952D70"/>
    <w:rsid w:val="00953126"/>
    <w:rsid w:val="00953565"/>
    <w:rsid w:val="00953F50"/>
    <w:rsid w:val="00954C90"/>
    <w:rsid w:val="00955A8E"/>
    <w:rsid w:val="00955CB6"/>
    <w:rsid w:val="0095758E"/>
    <w:rsid w:val="00957831"/>
    <w:rsid w:val="00957E42"/>
    <w:rsid w:val="00961265"/>
    <w:rsid w:val="00961347"/>
    <w:rsid w:val="00961A79"/>
    <w:rsid w:val="00962377"/>
    <w:rsid w:val="00962886"/>
    <w:rsid w:val="00963507"/>
    <w:rsid w:val="00963936"/>
    <w:rsid w:val="00963B87"/>
    <w:rsid w:val="00964681"/>
    <w:rsid w:val="009666C0"/>
    <w:rsid w:val="00966A05"/>
    <w:rsid w:val="009677B6"/>
    <w:rsid w:val="00967FC7"/>
    <w:rsid w:val="009704BC"/>
    <w:rsid w:val="009723A1"/>
    <w:rsid w:val="00972E97"/>
    <w:rsid w:val="00973614"/>
    <w:rsid w:val="00973CC2"/>
    <w:rsid w:val="009742AB"/>
    <w:rsid w:val="009749B1"/>
    <w:rsid w:val="00975352"/>
    <w:rsid w:val="00976C0B"/>
    <w:rsid w:val="0097724C"/>
    <w:rsid w:val="00980866"/>
    <w:rsid w:val="00980D24"/>
    <w:rsid w:val="00981F08"/>
    <w:rsid w:val="00981F6A"/>
    <w:rsid w:val="00982037"/>
    <w:rsid w:val="009824DF"/>
    <w:rsid w:val="0098335A"/>
    <w:rsid w:val="0098358E"/>
    <w:rsid w:val="0098405A"/>
    <w:rsid w:val="0098426F"/>
    <w:rsid w:val="00986244"/>
    <w:rsid w:val="009877D2"/>
    <w:rsid w:val="00987845"/>
    <w:rsid w:val="00987B0E"/>
    <w:rsid w:val="00990419"/>
    <w:rsid w:val="00991A93"/>
    <w:rsid w:val="00993223"/>
    <w:rsid w:val="009948C1"/>
    <w:rsid w:val="00996772"/>
    <w:rsid w:val="009970BF"/>
    <w:rsid w:val="00997A7D"/>
    <w:rsid w:val="009A0062"/>
    <w:rsid w:val="009A0E5E"/>
    <w:rsid w:val="009A0F09"/>
    <w:rsid w:val="009A12F2"/>
    <w:rsid w:val="009A36A1"/>
    <w:rsid w:val="009A44FA"/>
    <w:rsid w:val="009A4689"/>
    <w:rsid w:val="009A4979"/>
    <w:rsid w:val="009B09CD"/>
    <w:rsid w:val="009B0DF0"/>
    <w:rsid w:val="009B1471"/>
    <w:rsid w:val="009B2383"/>
    <w:rsid w:val="009B2958"/>
    <w:rsid w:val="009B2B91"/>
    <w:rsid w:val="009B30CB"/>
    <w:rsid w:val="009B3E98"/>
    <w:rsid w:val="009B3EC3"/>
    <w:rsid w:val="009B4356"/>
    <w:rsid w:val="009B4EE3"/>
    <w:rsid w:val="009B5A5E"/>
    <w:rsid w:val="009B697A"/>
    <w:rsid w:val="009B6BA2"/>
    <w:rsid w:val="009B7321"/>
    <w:rsid w:val="009C0256"/>
    <w:rsid w:val="009C0566"/>
    <w:rsid w:val="009C23A8"/>
    <w:rsid w:val="009C2AC9"/>
    <w:rsid w:val="009C2CEF"/>
    <w:rsid w:val="009C30AA"/>
    <w:rsid w:val="009C43D1"/>
    <w:rsid w:val="009C461E"/>
    <w:rsid w:val="009C46A4"/>
    <w:rsid w:val="009C48CE"/>
    <w:rsid w:val="009C5608"/>
    <w:rsid w:val="009C59A6"/>
    <w:rsid w:val="009C69CD"/>
    <w:rsid w:val="009C6A52"/>
    <w:rsid w:val="009C6C4B"/>
    <w:rsid w:val="009D0047"/>
    <w:rsid w:val="009D0A30"/>
    <w:rsid w:val="009D0AB2"/>
    <w:rsid w:val="009D0C1F"/>
    <w:rsid w:val="009D3276"/>
    <w:rsid w:val="009D3FC3"/>
    <w:rsid w:val="009D444C"/>
    <w:rsid w:val="009D4525"/>
    <w:rsid w:val="009D473A"/>
    <w:rsid w:val="009D4B14"/>
    <w:rsid w:val="009D5F93"/>
    <w:rsid w:val="009D72FA"/>
    <w:rsid w:val="009E03F1"/>
    <w:rsid w:val="009E0636"/>
    <w:rsid w:val="009E1169"/>
    <w:rsid w:val="009E1533"/>
    <w:rsid w:val="009E2715"/>
    <w:rsid w:val="009E2785"/>
    <w:rsid w:val="009E430A"/>
    <w:rsid w:val="009E4550"/>
    <w:rsid w:val="009E48CC"/>
    <w:rsid w:val="009E5870"/>
    <w:rsid w:val="009E6A46"/>
    <w:rsid w:val="009F08F6"/>
    <w:rsid w:val="009F0CDB"/>
    <w:rsid w:val="009F29E6"/>
    <w:rsid w:val="009F39CB"/>
    <w:rsid w:val="009F3F07"/>
    <w:rsid w:val="009F6546"/>
    <w:rsid w:val="009F6F5A"/>
    <w:rsid w:val="00A00323"/>
    <w:rsid w:val="00A00EE5"/>
    <w:rsid w:val="00A031AE"/>
    <w:rsid w:val="00A031BA"/>
    <w:rsid w:val="00A03E68"/>
    <w:rsid w:val="00A049C0"/>
    <w:rsid w:val="00A049E2"/>
    <w:rsid w:val="00A05AE8"/>
    <w:rsid w:val="00A05EB9"/>
    <w:rsid w:val="00A06AE1"/>
    <w:rsid w:val="00A070C0"/>
    <w:rsid w:val="00A077D4"/>
    <w:rsid w:val="00A11571"/>
    <w:rsid w:val="00A11EE3"/>
    <w:rsid w:val="00A1219B"/>
    <w:rsid w:val="00A13337"/>
    <w:rsid w:val="00A1344B"/>
    <w:rsid w:val="00A13908"/>
    <w:rsid w:val="00A16A55"/>
    <w:rsid w:val="00A170C6"/>
    <w:rsid w:val="00A17276"/>
    <w:rsid w:val="00A17B98"/>
    <w:rsid w:val="00A20076"/>
    <w:rsid w:val="00A2131A"/>
    <w:rsid w:val="00A219A9"/>
    <w:rsid w:val="00A219E7"/>
    <w:rsid w:val="00A21FD2"/>
    <w:rsid w:val="00A2290B"/>
    <w:rsid w:val="00A229E4"/>
    <w:rsid w:val="00A239AD"/>
    <w:rsid w:val="00A23AC0"/>
    <w:rsid w:val="00A2417A"/>
    <w:rsid w:val="00A246C2"/>
    <w:rsid w:val="00A256BB"/>
    <w:rsid w:val="00A26D8D"/>
    <w:rsid w:val="00A27200"/>
    <w:rsid w:val="00A27692"/>
    <w:rsid w:val="00A277DA"/>
    <w:rsid w:val="00A30369"/>
    <w:rsid w:val="00A304FC"/>
    <w:rsid w:val="00A315C2"/>
    <w:rsid w:val="00A335B9"/>
    <w:rsid w:val="00A33FD1"/>
    <w:rsid w:val="00A3560F"/>
    <w:rsid w:val="00A35A47"/>
    <w:rsid w:val="00A35D4E"/>
    <w:rsid w:val="00A35DD1"/>
    <w:rsid w:val="00A36DC1"/>
    <w:rsid w:val="00A40884"/>
    <w:rsid w:val="00A429D8"/>
    <w:rsid w:val="00A42AD3"/>
    <w:rsid w:val="00A42C28"/>
    <w:rsid w:val="00A42D38"/>
    <w:rsid w:val="00A434B9"/>
    <w:rsid w:val="00A43802"/>
    <w:rsid w:val="00A43B6B"/>
    <w:rsid w:val="00A44CED"/>
    <w:rsid w:val="00A45709"/>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8BC"/>
    <w:rsid w:val="00A74DDF"/>
    <w:rsid w:val="00A74E09"/>
    <w:rsid w:val="00A750C8"/>
    <w:rsid w:val="00A75655"/>
    <w:rsid w:val="00A75E94"/>
    <w:rsid w:val="00A77E8E"/>
    <w:rsid w:val="00A807EA"/>
    <w:rsid w:val="00A809AC"/>
    <w:rsid w:val="00A80A1E"/>
    <w:rsid w:val="00A80BD1"/>
    <w:rsid w:val="00A80E2F"/>
    <w:rsid w:val="00A81018"/>
    <w:rsid w:val="00A83026"/>
    <w:rsid w:val="00A841CC"/>
    <w:rsid w:val="00A844CE"/>
    <w:rsid w:val="00A84FE2"/>
    <w:rsid w:val="00A850B3"/>
    <w:rsid w:val="00A85220"/>
    <w:rsid w:val="00A869D2"/>
    <w:rsid w:val="00A878E8"/>
    <w:rsid w:val="00A90385"/>
    <w:rsid w:val="00A908E5"/>
    <w:rsid w:val="00A911C4"/>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223"/>
    <w:rsid w:val="00AB0B3D"/>
    <w:rsid w:val="00AB0FBA"/>
    <w:rsid w:val="00AB1112"/>
    <w:rsid w:val="00AB1607"/>
    <w:rsid w:val="00AB17F6"/>
    <w:rsid w:val="00AB3570"/>
    <w:rsid w:val="00AB3DCB"/>
    <w:rsid w:val="00AB3F09"/>
    <w:rsid w:val="00AB4292"/>
    <w:rsid w:val="00AB4411"/>
    <w:rsid w:val="00AB4E03"/>
    <w:rsid w:val="00AB4F31"/>
    <w:rsid w:val="00AB606F"/>
    <w:rsid w:val="00AB6DCA"/>
    <w:rsid w:val="00AB7799"/>
    <w:rsid w:val="00AC0237"/>
    <w:rsid w:val="00AC14B8"/>
    <w:rsid w:val="00AC1B5C"/>
    <w:rsid w:val="00AC1B7C"/>
    <w:rsid w:val="00AC300A"/>
    <w:rsid w:val="00AC3A4B"/>
    <w:rsid w:val="00AC3A66"/>
    <w:rsid w:val="00AC439A"/>
    <w:rsid w:val="00AC4CE3"/>
    <w:rsid w:val="00AC60C2"/>
    <w:rsid w:val="00AC675D"/>
    <w:rsid w:val="00AC76C6"/>
    <w:rsid w:val="00AD268D"/>
    <w:rsid w:val="00AD3749"/>
    <w:rsid w:val="00AD3F85"/>
    <w:rsid w:val="00AD644E"/>
    <w:rsid w:val="00AD64D8"/>
    <w:rsid w:val="00AD6723"/>
    <w:rsid w:val="00AD6AE6"/>
    <w:rsid w:val="00AD700C"/>
    <w:rsid w:val="00AD7FBD"/>
    <w:rsid w:val="00AE185F"/>
    <w:rsid w:val="00AE23BE"/>
    <w:rsid w:val="00AE43E1"/>
    <w:rsid w:val="00AE4E8A"/>
    <w:rsid w:val="00AE54EB"/>
    <w:rsid w:val="00AE7BCF"/>
    <w:rsid w:val="00AE7D6D"/>
    <w:rsid w:val="00AF1156"/>
    <w:rsid w:val="00AF1B15"/>
    <w:rsid w:val="00AF1C91"/>
    <w:rsid w:val="00AF1D18"/>
    <w:rsid w:val="00AF476B"/>
    <w:rsid w:val="00AF4899"/>
    <w:rsid w:val="00AF4E7A"/>
    <w:rsid w:val="00AF56C9"/>
    <w:rsid w:val="00AF5F1D"/>
    <w:rsid w:val="00AF5FF7"/>
    <w:rsid w:val="00AF71D8"/>
    <w:rsid w:val="00AF794B"/>
    <w:rsid w:val="00B0051A"/>
    <w:rsid w:val="00B01B76"/>
    <w:rsid w:val="00B02952"/>
    <w:rsid w:val="00B03DB7"/>
    <w:rsid w:val="00B04957"/>
    <w:rsid w:val="00B04CB8"/>
    <w:rsid w:val="00B05405"/>
    <w:rsid w:val="00B05435"/>
    <w:rsid w:val="00B05658"/>
    <w:rsid w:val="00B05B3B"/>
    <w:rsid w:val="00B05C4E"/>
    <w:rsid w:val="00B05F15"/>
    <w:rsid w:val="00B068BD"/>
    <w:rsid w:val="00B0769D"/>
    <w:rsid w:val="00B07F24"/>
    <w:rsid w:val="00B1092C"/>
    <w:rsid w:val="00B116A0"/>
    <w:rsid w:val="00B11981"/>
    <w:rsid w:val="00B12087"/>
    <w:rsid w:val="00B13B81"/>
    <w:rsid w:val="00B14277"/>
    <w:rsid w:val="00B149C0"/>
    <w:rsid w:val="00B14E17"/>
    <w:rsid w:val="00B15372"/>
    <w:rsid w:val="00B1581A"/>
    <w:rsid w:val="00B15FC9"/>
    <w:rsid w:val="00B16515"/>
    <w:rsid w:val="00B17359"/>
    <w:rsid w:val="00B176DF"/>
    <w:rsid w:val="00B17F46"/>
    <w:rsid w:val="00B20519"/>
    <w:rsid w:val="00B205C7"/>
    <w:rsid w:val="00B22C00"/>
    <w:rsid w:val="00B22F18"/>
    <w:rsid w:val="00B2361F"/>
    <w:rsid w:val="00B23C2E"/>
    <w:rsid w:val="00B259AF"/>
    <w:rsid w:val="00B26572"/>
    <w:rsid w:val="00B2692B"/>
    <w:rsid w:val="00B2718B"/>
    <w:rsid w:val="00B27787"/>
    <w:rsid w:val="00B3030F"/>
    <w:rsid w:val="00B303A0"/>
    <w:rsid w:val="00B3040A"/>
    <w:rsid w:val="00B3273D"/>
    <w:rsid w:val="00B348D8"/>
    <w:rsid w:val="00B350FD"/>
    <w:rsid w:val="00B35ECD"/>
    <w:rsid w:val="00B36AFB"/>
    <w:rsid w:val="00B36EE9"/>
    <w:rsid w:val="00B37EDF"/>
    <w:rsid w:val="00B400C2"/>
    <w:rsid w:val="00B40221"/>
    <w:rsid w:val="00B41ADF"/>
    <w:rsid w:val="00B41C74"/>
    <w:rsid w:val="00B41FC5"/>
    <w:rsid w:val="00B422A1"/>
    <w:rsid w:val="00B447D8"/>
    <w:rsid w:val="00B44CD0"/>
    <w:rsid w:val="00B45A5E"/>
    <w:rsid w:val="00B509FE"/>
    <w:rsid w:val="00B51003"/>
    <w:rsid w:val="00B51194"/>
    <w:rsid w:val="00B5142C"/>
    <w:rsid w:val="00B517AA"/>
    <w:rsid w:val="00B52374"/>
    <w:rsid w:val="00B5292B"/>
    <w:rsid w:val="00B54904"/>
    <w:rsid w:val="00B5499F"/>
    <w:rsid w:val="00B54B9B"/>
    <w:rsid w:val="00B54BCB"/>
    <w:rsid w:val="00B554D4"/>
    <w:rsid w:val="00B56B13"/>
    <w:rsid w:val="00B5710E"/>
    <w:rsid w:val="00B5776D"/>
    <w:rsid w:val="00B57968"/>
    <w:rsid w:val="00B57C88"/>
    <w:rsid w:val="00B57E9D"/>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F8D"/>
    <w:rsid w:val="00B661D7"/>
    <w:rsid w:val="00B67DB4"/>
    <w:rsid w:val="00B7006B"/>
    <w:rsid w:val="00B709BF"/>
    <w:rsid w:val="00B70F13"/>
    <w:rsid w:val="00B712F4"/>
    <w:rsid w:val="00B714BA"/>
    <w:rsid w:val="00B71596"/>
    <w:rsid w:val="00B71CC1"/>
    <w:rsid w:val="00B73C63"/>
    <w:rsid w:val="00B73F19"/>
    <w:rsid w:val="00B74E3D"/>
    <w:rsid w:val="00B753D1"/>
    <w:rsid w:val="00B779E0"/>
    <w:rsid w:val="00B77BB8"/>
    <w:rsid w:val="00B80775"/>
    <w:rsid w:val="00B81146"/>
    <w:rsid w:val="00B821A9"/>
    <w:rsid w:val="00B8242B"/>
    <w:rsid w:val="00B83455"/>
    <w:rsid w:val="00B834B6"/>
    <w:rsid w:val="00B83D9A"/>
    <w:rsid w:val="00B844E8"/>
    <w:rsid w:val="00B853C6"/>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6B3"/>
    <w:rsid w:val="00BA32BA"/>
    <w:rsid w:val="00BA32CA"/>
    <w:rsid w:val="00BA3E02"/>
    <w:rsid w:val="00BA477A"/>
    <w:rsid w:val="00BA6C7C"/>
    <w:rsid w:val="00BA6C96"/>
    <w:rsid w:val="00BA7016"/>
    <w:rsid w:val="00BA7736"/>
    <w:rsid w:val="00BA787B"/>
    <w:rsid w:val="00BA7CE3"/>
    <w:rsid w:val="00BB14F5"/>
    <w:rsid w:val="00BB20F2"/>
    <w:rsid w:val="00BB2903"/>
    <w:rsid w:val="00BB2D42"/>
    <w:rsid w:val="00BB41E5"/>
    <w:rsid w:val="00BB4582"/>
    <w:rsid w:val="00BB5178"/>
    <w:rsid w:val="00BB67AE"/>
    <w:rsid w:val="00BB728B"/>
    <w:rsid w:val="00BB7702"/>
    <w:rsid w:val="00BB7718"/>
    <w:rsid w:val="00BB7FF6"/>
    <w:rsid w:val="00BC049F"/>
    <w:rsid w:val="00BC11E8"/>
    <w:rsid w:val="00BC1896"/>
    <w:rsid w:val="00BC1B54"/>
    <w:rsid w:val="00BC3609"/>
    <w:rsid w:val="00BC465F"/>
    <w:rsid w:val="00BC559F"/>
    <w:rsid w:val="00BC5869"/>
    <w:rsid w:val="00BC62F7"/>
    <w:rsid w:val="00BC6B01"/>
    <w:rsid w:val="00BC757F"/>
    <w:rsid w:val="00BD003A"/>
    <w:rsid w:val="00BD1D45"/>
    <w:rsid w:val="00BD3099"/>
    <w:rsid w:val="00BD3E62"/>
    <w:rsid w:val="00BD4185"/>
    <w:rsid w:val="00BD446F"/>
    <w:rsid w:val="00BD4A36"/>
    <w:rsid w:val="00BD51A9"/>
    <w:rsid w:val="00BD686B"/>
    <w:rsid w:val="00BD6BB2"/>
    <w:rsid w:val="00BD73E6"/>
    <w:rsid w:val="00BE13C2"/>
    <w:rsid w:val="00BE1A8C"/>
    <w:rsid w:val="00BE1D85"/>
    <w:rsid w:val="00BE207D"/>
    <w:rsid w:val="00BE21A9"/>
    <w:rsid w:val="00BE263E"/>
    <w:rsid w:val="00BE3A54"/>
    <w:rsid w:val="00BE3F11"/>
    <w:rsid w:val="00BE438D"/>
    <w:rsid w:val="00BE5E4A"/>
    <w:rsid w:val="00BE603A"/>
    <w:rsid w:val="00BE63E6"/>
    <w:rsid w:val="00BE6ADE"/>
    <w:rsid w:val="00BE6CB3"/>
    <w:rsid w:val="00BE7D3E"/>
    <w:rsid w:val="00BF0C84"/>
    <w:rsid w:val="00BF1357"/>
    <w:rsid w:val="00BF162F"/>
    <w:rsid w:val="00BF2436"/>
    <w:rsid w:val="00BF2E2B"/>
    <w:rsid w:val="00BF2F67"/>
    <w:rsid w:val="00BF321B"/>
    <w:rsid w:val="00BF36A4"/>
    <w:rsid w:val="00BF3773"/>
    <w:rsid w:val="00BF3E14"/>
    <w:rsid w:val="00BF3FC2"/>
    <w:rsid w:val="00BF4644"/>
    <w:rsid w:val="00BF4F27"/>
    <w:rsid w:val="00BF6269"/>
    <w:rsid w:val="00BF63AA"/>
    <w:rsid w:val="00C007FA"/>
    <w:rsid w:val="00C00D18"/>
    <w:rsid w:val="00C033A1"/>
    <w:rsid w:val="00C03B8D"/>
    <w:rsid w:val="00C03BB0"/>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5C1"/>
    <w:rsid w:val="00C237F5"/>
    <w:rsid w:val="00C23D48"/>
    <w:rsid w:val="00C23DC1"/>
    <w:rsid w:val="00C24241"/>
    <w:rsid w:val="00C247D2"/>
    <w:rsid w:val="00C24A70"/>
    <w:rsid w:val="00C24AB5"/>
    <w:rsid w:val="00C2536F"/>
    <w:rsid w:val="00C26C88"/>
    <w:rsid w:val="00C3021E"/>
    <w:rsid w:val="00C31531"/>
    <w:rsid w:val="00C317AA"/>
    <w:rsid w:val="00C31EF2"/>
    <w:rsid w:val="00C325C5"/>
    <w:rsid w:val="00C328F2"/>
    <w:rsid w:val="00C34A7D"/>
    <w:rsid w:val="00C34B1A"/>
    <w:rsid w:val="00C352BA"/>
    <w:rsid w:val="00C35570"/>
    <w:rsid w:val="00C3581E"/>
    <w:rsid w:val="00C3596F"/>
    <w:rsid w:val="00C36247"/>
    <w:rsid w:val="00C3671A"/>
    <w:rsid w:val="00C373F2"/>
    <w:rsid w:val="00C40424"/>
    <w:rsid w:val="00C4276C"/>
    <w:rsid w:val="00C4329D"/>
    <w:rsid w:val="00C43374"/>
    <w:rsid w:val="00C458CF"/>
    <w:rsid w:val="00C45A69"/>
    <w:rsid w:val="00C462B1"/>
    <w:rsid w:val="00C46538"/>
    <w:rsid w:val="00C46AA2"/>
    <w:rsid w:val="00C46C48"/>
    <w:rsid w:val="00C47885"/>
    <w:rsid w:val="00C50BCF"/>
    <w:rsid w:val="00C51A87"/>
    <w:rsid w:val="00C51E3D"/>
    <w:rsid w:val="00C5217A"/>
    <w:rsid w:val="00C53CDC"/>
    <w:rsid w:val="00C542F0"/>
    <w:rsid w:val="00C544EC"/>
    <w:rsid w:val="00C55F0E"/>
    <w:rsid w:val="00C5709A"/>
    <w:rsid w:val="00C5750E"/>
    <w:rsid w:val="00C57CDB"/>
    <w:rsid w:val="00C57F04"/>
    <w:rsid w:val="00C60A9B"/>
    <w:rsid w:val="00C60F8E"/>
    <w:rsid w:val="00C6108B"/>
    <w:rsid w:val="00C62F58"/>
    <w:rsid w:val="00C633AB"/>
    <w:rsid w:val="00C64E69"/>
    <w:rsid w:val="00C6522B"/>
    <w:rsid w:val="00C66303"/>
    <w:rsid w:val="00C66B2F"/>
    <w:rsid w:val="00C6760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3257"/>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6FFC"/>
    <w:rsid w:val="00C975ED"/>
    <w:rsid w:val="00C978F4"/>
    <w:rsid w:val="00CA04C9"/>
    <w:rsid w:val="00CA1130"/>
    <w:rsid w:val="00CA19CB"/>
    <w:rsid w:val="00CA1F8F"/>
    <w:rsid w:val="00CA2591"/>
    <w:rsid w:val="00CA294F"/>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2111"/>
    <w:rsid w:val="00CD259C"/>
    <w:rsid w:val="00CD480B"/>
    <w:rsid w:val="00CD4A93"/>
    <w:rsid w:val="00CD6F45"/>
    <w:rsid w:val="00CD724A"/>
    <w:rsid w:val="00CE09AE"/>
    <w:rsid w:val="00CE0B25"/>
    <w:rsid w:val="00CE0BE9"/>
    <w:rsid w:val="00CE0BF9"/>
    <w:rsid w:val="00CE2CA5"/>
    <w:rsid w:val="00CE3B09"/>
    <w:rsid w:val="00CE3DDC"/>
    <w:rsid w:val="00CE3F65"/>
    <w:rsid w:val="00CE3FFA"/>
    <w:rsid w:val="00CE4BAA"/>
    <w:rsid w:val="00CE63EE"/>
    <w:rsid w:val="00CE66F4"/>
    <w:rsid w:val="00CE7285"/>
    <w:rsid w:val="00CE7EE1"/>
    <w:rsid w:val="00CF0118"/>
    <w:rsid w:val="00CF09F9"/>
    <w:rsid w:val="00CF0AB1"/>
    <w:rsid w:val="00CF16FB"/>
    <w:rsid w:val="00CF2295"/>
    <w:rsid w:val="00CF3BDE"/>
    <w:rsid w:val="00CF6571"/>
    <w:rsid w:val="00CF6654"/>
    <w:rsid w:val="00CF6B6A"/>
    <w:rsid w:val="00CF6F66"/>
    <w:rsid w:val="00CF7E12"/>
    <w:rsid w:val="00D00106"/>
    <w:rsid w:val="00D020F4"/>
    <w:rsid w:val="00D0306E"/>
    <w:rsid w:val="00D04391"/>
    <w:rsid w:val="00D047DF"/>
    <w:rsid w:val="00D050C0"/>
    <w:rsid w:val="00D05DEB"/>
    <w:rsid w:val="00D05F32"/>
    <w:rsid w:val="00D07ABE"/>
    <w:rsid w:val="00D07D5B"/>
    <w:rsid w:val="00D10338"/>
    <w:rsid w:val="00D10F21"/>
    <w:rsid w:val="00D13972"/>
    <w:rsid w:val="00D140F8"/>
    <w:rsid w:val="00D152E1"/>
    <w:rsid w:val="00D15DEC"/>
    <w:rsid w:val="00D17833"/>
    <w:rsid w:val="00D202C0"/>
    <w:rsid w:val="00D205D6"/>
    <w:rsid w:val="00D21177"/>
    <w:rsid w:val="00D22352"/>
    <w:rsid w:val="00D25EDD"/>
    <w:rsid w:val="00D2694A"/>
    <w:rsid w:val="00D26B31"/>
    <w:rsid w:val="00D277CF"/>
    <w:rsid w:val="00D30761"/>
    <w:rsid w:val="00D3079C"/>
    <w:rsid w:val="00D307A6"/>
    <w:rsid w:val="00D312F2"/>
    <w:rsid w:val="00D32FA5"/>
    <w:rsid w:val="00D33692"/>
    <w:rsid w:val="00D33C85"/>
    <w:rsid w:val="00D34179"/>
    <w:rsid w:val="00D35EFF"/>
    <w:rsid w:val="00D36C35"/>
    <w:rsid w:val="00D41C47"/>
    <w:rsid w:val="00D42073"/>
    <w:rsid w:val="00D43C6D"/>
    <w:rsid w:val="00D472B8"/>
    <w:rsid w:val="00D50618"/>
    <w:rsid w:val="00D50C35"/>
    <w:rsid w:val="00D5195A"/>
    <w:rsid w:val="00D528F4"/>
    <w:rsid w:val="00D52AAA"/>
    <w:rsid w:val="00D52E1D"/>
    <w:rsid w:val="00D53033"/>
    <w:rsid w:val="00D53054"/>
    <w:rsid w:val="00D53161"/>
    <w:rsid w:val="00D53ED9"/>
    <w:rsid w:val="00D54038"/>
    <w:rsid w:val="00D5432B"/>
    <w:rsid w:val="00D5494D"/>
    <w:rsid w:val="00D54971"/>
    <w:rsid w:val="00D54B6B"/>
    <w:rsid w:val="00D54F10"/>
    <w:rsid w:val="00D552CD"/>
    <w:rsid w:val="00D55E83"/>
    <w:rsid w:val="00D574CA"/>
    <w:rsid w:val="00D57819"/>
    <w:rsid w:val="00D60332"/>
    <w:rsid w:val="00D6072C"/>
    <w:rsid w:val="00D60767"/>
    <w:rsid w:val="00D61506"/>
    <w:rsid w:val="00D618A3"/>
    <w:rsid w:val="00D62195"/>
    <w:rsid w:val="00D62544"/>
    <w:rsid w:val="00D63CA3"/>
    <w:rsid w:val="00D64917"/>
    <w:rsid w:val="00D64DBC"/>
    <w:rsid w:val="00D65117"/>
    <w:rsid w:val="00D65620"/>
    <w:rsid w:val="00D65FF8"/>
    <w:rsid w:val="00D6710D"/>
    <w:rsid w:val="00D72906"/>
    <w:rsid w:val="00D72BC8"/>
    <w:rsid w:val="00D72BCE"/>
    <w:rsid w:val="00D73E07"/>
    <w:rsid w:val="00D740A7"/>
    <w:rsid w:val="00D74A52"/>
    <w:rsid w:val="00D74DE9"/>
    <w:rsid w:val="00D755EE"/>
    <w:rsid w:val="00D75A35"/>
    <w:rsid w:val="00D7707D"/>
    <w:rsid w:val="00D7737E"/>
    <w:rsid w:val="00D77E65"/>
    <w:rsid w:val="00D8077C"/>
    <w:rsid w:val="00D8147A"/>
    <w:rsid w:val="00D826B4"/>
    <w:rsid w:val="00D84566"/>
    <w:rsid w:val="00D84E62"/>
    <w:rsid w:val="00D853F4"/>
    <w:rsid w:val="00D86197"/>
    <w:rsid w:val="00D86499"/>
    <w:rsid w:val="00D8752F"/>
    <w:rsid w:val="00D87BD6"/>
    <w:rsid w:val="00D90A75"/>
    <w:rsid w:val="00D90AE5"/>
    <w:rsid w:val="00D91970"/>
    <w:rsid w:val="00D91FA4"/>
    <w:rsid w:val="00D92951"/>
    <w:rsid w:val="00D929ED"/>
    <w:rsid w:val="00D92C11"/>
    <w:rsid w:val="00D93586"/>
    <w:rsid w:val="00D9485C"/>
    <w:rsid w:val="00D94B05"/>
    <w:rsid w:val="00D95A82"/>
    <w:rsid w:val="00D95BF4"/>
    <w:rsid w:val="00D9667F"/>
    <w:rsid w:val="00D97318"/>
    <w:rsid w:val="00D97DF1"/>
    <w:rsid w:val="00D97F02"/>
    <w:rsid w:val="00DA122F"/>
    <w:rsid w:val="00DA161E"/>
    <w:rsid w:val="00DA1AA0"/>
    <w:rsid w:val="00DA1EAF"/>
    <w:rsid w:val="00DA354F"/>
    <w:rsid w:val="00DA3576"/>
    <w:rsid w:val="00DA3D06"/>
    <w:rsid w:val="00DA3D0C"/>
    <w:rsid w:val="00DA3EDB"/>
    <w:rsid w:val="00DA63CC"/>
    <w:rsid w:val="00DA6C4E"/>
    <w:rsid w:val="00DA7177"/>
    <w:rsid w:val="00DA7631"/>
    <w:rsid w:val="00DA7A97"/>
    <w:rsid w:val="00DA7F0D"/>
    <w:rsid w:val="00DB1F12"/>
    <w:rsid w:val="00DB222D"/>
    <w:rsid w:val="00DB2454"/>
    <w:rsid w:val="00DB4DB4"/>
    <w:rsid w:val="00DB5542"/>
    <w:rsid w:val="00DB5AD9"/>
    <w:rsid w:val="00DB604F"/>
    <w:rsid w:val="00DB68BE"/>
    <w:rsid w:val="00DB6B0C"/>
    <w:rsid w:val="00DB7227"/>
    <w:rsid w:val="00DB7D1B"/>
    <w:rsid w:val="00DC0CA2"/>
    <w:rsid w:val="00DC176F"/>
    <w:rsid w:val="00DC1C04"/>
    <w:rsid w:val="00DC1DF0"/>
    <w:rsid w:val="00DC2192"/>
    <w:rsid w:val="00DC21D3"/>
    <w:rsid w:val="00DC2ABB"/>
    <w:rsid w:val="00DC2B1D"/>
    <w:rsid w:val="00DC40E8"/>
    <w:rsid w:val="00DC5E4C"/>
    <w:rsid w:val="00DC7028"/>
    <w:rsid w:val="00DC77AA"/>
    <w:rsid w:val="00DD08F5"/>
    <w:rsid w:val="00DD0980"/>
    <w:rsid w:val="00DD143B"/>
    <w:rsid w:val="00DD2C15"/>
    <w:rsid w:val="00DD32A6"/>
    <w:rsid w:val="00DD369B"/>
    <w:rsid w:val="00DD3BD5"/>
    <w:rsid w:val="00DD4535"/>
    <w:rsid w:val="00DD5907"/>
    <w:rsid w:val="00DD64AA"/>
    <w:rsid w:val="00DD6D84"/>
    <w:rsid w:val="00DD6EB7"/>
    <w:rsid w:val="00DD70FA"/>
    <w:rsid w:val="00DD7A4B"/>
    <w:rsid w:val="00DE0896"/>
    <w:rsid w:val="00DE2E19"/>
    <w:rsid w:val="00DE3143"/>
    <w:rsid w:val="00DE35F8"/>
    <w:rsid w:val="00DE385C"/>
    <w:rsid w:val="00DE584F"/>
    <w:rsid w:val="00DE6B23"/>
    <w:rsid w:val="00DE6B30"/>
    <w:rsid w:val="00DE710B"/>
    <w:rsid w:val="00DE72EE"/>
    <w:rsid w:val="00DE780F"/>
    <w:rsid w:val="00DF0501"/>
    <w:rsid w:val="00DF15D7"/>
    <w:rsid w:val="00DF3527"/>
    <w:rsid w:val="00DF35F2"/>
    <w:rsid w:val="00DF394C"/>
    <w:rsid w:val="00DF3A9A"/>
    <w:rsid w:val="00DF3E12"/>
    <w:rsid w:val="00DF515C"/>
    <w:rsid w:val="00DF524E"/>
    <w:rsid w:val="00DF5EA4"/>
    <w:rsid w:val="00DF69A3"/>
    <w:rsid w:val="00DF6CC2"/>
    <w:rsid w:val="00E006E4"/>
    <w:rsid w:val="00E0127D"/>
    <w:rsid w:val="00E02800"/>
    <w:rsid w:val="00E02AAD"/>
    <w:rsid w:val="00E02D4E"/>
    <w:rsid w:val="00E03A4B"/>
    <w:rsid w:val="00E03C85"/>
    <w:rsid w:val="00E04621"/>
    <w:rsid w:val="00E051FD"/>
    <w:rsid w:val="00E07540"/>
    <w:rsid w:val="00E0769B"/>
    <w:rsid w:val="00E07E4A"/>
    <w:rsid w:val="00E10812"/>
    <w:rsid w:val="00E1095A"/>
    <w:rsid w:val="00E11083"/>
    <w:rsid w:val="00E11C34"/>
    <w:rsid w:val="00E12E9B"/>
    <w:rsid w:val="00E13A84"/>
    <w:rsid w:val="00E14AFB"/>
    <w:rsid w:val="00E163C0"/>
    <w:rsid w:val="00E16539"/>
    <w:rsid w:val="00E16650"/>
    <w:rsid w:val="00E17492"/>
    <w:rsid w:val="00E20D41"/>
    <w:rsid w:val="00E23171"/>
    <w:rsid w:val="00E2376B"/>
    <w:rsid w:val="00E245D5"/>
    <w:rsid w:val="00E250D6"/>
    <w:rsid w:val="00E26238"/>
    <w:rsid w:val="00E318FB"/>
    <w:rsid w:val="00E31C35"/>
    <w:rsid w:val="00E328D5"/>
    <w:rsid w:val="00E3319F"/>
    <w:rsid w:val="00E332E8"/>
    <w:rsid w:val="00E33B8F"/>
    <w:rsid w:val="00E34CFD"/>
    <w:rsid w:val="00E36B08"/>
    <w:rsid w:val="00E37786"/>
    <w:rsid w:val="00E40624"/>
    <w:rsid w:val="00E408BF"/>
    <w:rsid w:val="00E40DBF"/>
    <w:rsid w:val="00E410E9"/>
    <w:rsid w:val="00E42AAF"/>
    <w:rsid w:val="00E42D0E"/>
    <w:rsid w:val="00E4329F"/>
    <w:rsid w:val="00E435D7"/>
    <w:rsid w:val="00E43ADC"/>
    <w:rsid w:val="00E4433C"/>
    <w:rsid w:val="00E4660E"/>
    <w:rsid w:val="00E46837"/>
    <w:rsid w:val="00E46D15"/>
    <w:rsid w:val="00E477FE"/>
    <w:rsid w:val="00E50D2A"/>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F35"/>
    <w:rsid w:val="00E610D6"/>
    <w:rsid w:val="00E62A4F"/>
    <w:rsid w:val="00E63008"/>
    <w:rsid w:val="00E63447"/>
    <w:rsid w:val="00E63B78"/>
    <w:rsid w:val="00E64650"/>
    <w:rsid w:val="00E65013"/>
    <w:rsid w:val="00E651DE"/>
    <w:rsid w:val="00E654B6"/>
    <w:rsid w:val="00E65B0E"/>
    <w:rsid w:val="00E70206"/>
    <w:rsid w:val="00E70E67"/>
    <w:rsid w:val="00E71C91"/>
    <w:rsid w:val="00E7236F"/>
    <w:rsid w:val="00E724F3"/>
    <w:rsid w:val="00E72A9F"/>
    <w:rsid w:val="00E72D22"/>
    <w:rsid w:val="00E7316D"/>
    <w:rsid w:val="00E73DEA"/>
    <w:rsid w:val="00E74E87"/>
    <w:rsid w:val="00E74F55"/>
    <w:rsid w:val="00E76B06"/>
    <w:rsid w:val="00E77407"/>
    <w:rsid w:val="00E80182"/>
    <w:rsid w:val="00E8027B"/>
    <w:rsid w:val="00E8027E"/>
    <w:rsid w:val="00E806D2"/>
    <w:rsid w:val="00E80D29"/>
    <w:rsid w:val="00E8132C"/>
    <w:rsid w:val="00E81437"/>
    <w:rsid w:val="00E816D2"/>
    <w:rsid w:val="00E819CB"/>
    <w:rsid w:val="00E82736"/>
    <w:rsid w:val="00E827FE"/>
    <w:rsid w:val="00E82AE4"/>
    <w:rsid w:val="00E83067"/>
    <w:rsid w:val="00E83DF3"/>
    <w:rsid w:val="00E840E7"/>
    <w:rsid w:val="00E851B6"/>
    <w:rsid w:val="00E85FDE"/>
    <w:rsid w:val="00E86A5A"/>
    <w:rsid w:val="00E86BC0"/>
    <w:rsid w:val="00E87058"/>
    <w:rsid w:val="00E870F6"/>
    <w:rsid w:val="00E873C2"/>
    <w:rsid w:val="00E87C54"/>
    <w:rsid w:val="00E87CE2"/>
    <w:rsid w:val="00E900EA"/>
    <w:rsid w:val="00E90617"/>
    <w:rsid w:val="00E91568"/>
    <w:rsid w:val="00E920E1"/>
    <w:rsid w:val="00E93E6B"/>
    <w:rsid w:val="00E94720"/>
    <w:rsid w:val="00E94A6B"/>
    <w:rsid w:val="00E9535F"/>
    <w:rsid w:val="00E95B0F"/>
    <w:rsid w:val="00E95CC4"/>
    <w:rsid w:val="00E9637A"/>
    <w:rsid w:val="00E96E8E"/>
    <w:rsid w:val="00EA0A2D"/>
    <w:rsid w:val="00EA0BB5"/>
    <w:rsid w:val="00EA1F2A"/>
    <w:rsid w:val="00EA2CE4"/>
    <w:rsid w:val="00EA38BD"/>
    <w:rsid w:val="00EA48C1"/>
    <w:rsid w:val="00EA48D0"/>
    <w:rsid w:val="00EA525E"/>
    <w:rsid w:val="00EA678C"/>
    <w:rsid w:val="00EA6A6E"/>
    <w:rsid w:val="00EA6DCB"/>
    <w:rsid w:val="00EA6F87"/>
    <w:rsid w:val="00EA775A"/>
    <w:rsid w:val="00EA7980"/>
    <w:rsid w:val="00EB0D51"/>
    <w:rsid w:val="00EB2E0D"/>
    <w:rsid w:val="00EB41AE"/>
    <w:rsid w:val="00EB4878"/>
    <w:rsid w:val="00EB4A61"/>
    <w:rsid w:val="00EB50D7"/>
    <w:rsid w:val="00EB5ADB"/>
    <w:rsid w:val="00EB5D6D"/>
    <w:rsid w:val="00EB6218"/>
    <w:rsid w:val="00EB6834"/>
    <w:rsid w:val="00EB69EF"/>
    <w:rsid w:val="00EB6BDD"/>
    <w:rsid w:val="00EB7706"/>
    <w:rsid w:val="00EB780F"/>
    <w:rsid w:val="00EC08AE"/>
    <w:rsid w:val="00EC185B"/>
    <w:rsid w:val="00EC1F0C"/>
    <w:rsid w:val="00EC220A"/>
    <w:rsid w:val="00EC4F39"/>
    <w:rsid w:val="00EC5043"/>
    <w:rsid w:val="00EC535E"/>
    <w:rsid w:val="00EC6022"/>
    <w:rsid w:val="00EC70E0"/>
    <w:rsid w:val="00EC7772"/>
    <w:rsid w:val="00EC79C5"/>
    <w:rsid w:val="00EC7F69"/>
    <w:rsid w:val="00ED0747"/>
    <w:rsid w:val="00ED37C3"/>
    <w:rsid w:val="00ED3E1B"/>
    <w:rsid w:val="00ED53D3"/>
    <w:rsid w:val="00ED5F52"/>
    <w:rsid w:val="00ED6892"/>
    <w:rsid w:val="00ED6FC5"/>
    <w:rsid w:val="00EE0D31"/>
    <w:rsid w:val="00EE13AE"/>
    <w:rsid w:val="00EE25EA"/>
    <w:rsid w:val="00EE276D"/>
    <w:rsid w:val="00EE2AF3"/>
    <w:rsid w:val="00EE34B6"/>
    <w:rsid w:val="00EE55B2"/>
    <w:rsid w:val="00EE692A"/>
    <w:rsid w:val="00EE6B3C"/>
    <w:rsid w:val="00EE6DD2"/>
    <w:rsid w:val="00EE74D8"/>
    <w:rsid w:val="00EE7DA9"/>
    <w:rsid w:val="00EF14AF"/>
    <w:rsid w:val="00EF162F"/>
    <w:rsid w:val="00EF214A"/>
    <w:rsid w:val="00EF34D3"/>
    <w:rsid w:val="00EF38CF"/>
    <w:rsid w:val="00EF3C89"/>
    <w:rsid w:val="00EF621C"/>
    <w:rsid w:val="00EF6813"/>
    <w:rsid w:val="00EF6B9E"/>
    <w:rsid w:val="00EF6EB1"/>
    <w:rsid w:val="00F0009E"/>
    <w:rsid w:val="00F02F18"/>
    <w:rsid w:val="00F0308F"/>
    <w:rsid w:val="00F03E6C"/>
    <w:rsid w:val="00F04632"/>
    <w:rsid w:val="00F047A1"/>
    <w:rsid w:val="00F04926"/>
    <w:rsid w:val="00F04FF6"/>
    <w:rsid w:val="00F0504C"/>
    <w:rsid w:val="00F05582"/>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64C9"/>
    <w:rsid w:val="00F170DA"/>
    <w:rsid w:val="00F175AB"/>
    <w:rsid w:val="00F17CD4"/>
    <w:rsid w:val="00F205EB"/>
    <w:rsid w:val="00F232BF"/>
    <w:rsid w:val="00F233C0"/>
    <w:rsid w:val="00F2375B"/>
    <w:rsid w:val="00F24F93"/>
    <w:rsid w:val="00F250D9"/>
    <w:rsid w:val="00F2561F"/>
    <w:rsid w:val="00F25715"/>
    <w:rsid w:val="00F2637D"/>
    <w:rsid w:val="00F301F5"/>
    <w:rsid w:val="00F31334"/>
    <w:rsid w:val="00F31EFB"/>
    <w:rsid w:val="00F322F6"/>
    <w:rsid w:val="00F327A8"/>
    <w:rsid w:val="00F33998"/>
    <w:rsid w:val="00F342FD"/>
    <w:rsid w:val="00F34E9E"/>
    <w:rsid w:val="00F36D46"/>
    <w:rsid w:val="00F36DC0"/>
    <w:rsid w:val="00F36DEA"/>
    <w:rsid w:val="00F377F9"/>
    <w:rsid w:val="00F37E60"/>
    <w:rsid w:val="00F37ECD"/>
    <w:rsid w:val="00F400A1"/>
    <w:rsid w:val="00F41684"/>
    <w:rsid w:val="00F418ED"/>
    <w:rsid w:val="00F418FF"/>
    <w:rsid w:val="00F41B1A"/>
    <w:rsid w:val="00F42EFD"/>
    <w:rsid w:val="00F445B8"/>
    <w:rsid w:val="00F44755"/>
    <w:rsid w:val="00F44A96"/>
    <w:rsid w:val="00F44BD2"/>
    <w:rsid w:val="00F451CD"/>
    <w:rsid w:val="00F455E0"/>
    <w:rsid w:val="00F45822"/>
    <w:rsid w:val="00F45E7C"/>
    <w:rsid w:val="00F46E98"/>
    <w:rsid w:val="00F51CCB"/>
    <w:rsid w:val="00F520A7"/>
    <w:rsid w:val="00F52780"/>
    <w:rsid w:val="00F52E16"/>
    <w:rsid w:val="00F541C1"/>
    <w:rsid w:val="00F5437C"/>
    <w:rsid w:val="00F5458D"/>
    <w:rsid w:val="00F54F3A"/>
    <w:rsid w:val="00F55028"/>
    <w:rsid w:val="00F5550B"/>
    <w:rsid w:val="00F55C25"/>
    <w:rsid w:val="00F563BF"/>
    <w:rsid w:val="00F5670E"/>
    <w:rsid w:val="00F572F6"/>
    <w:rsid w:val="00F6065B"/>
    <w:rsid w:val="00F606AC"/>
    <w:rsid w:val="00F60892"/>
    <w:rsid w:val="00F61E6F"/>
    <w:rsid w:val="00F6431B"/>
    <w:rsid w:val="00F6535D"/>
    <w:rsid w:val="00F653A1"/>
    <w:rsid w:val="00F659E1"/>
    <w:rsid w:val="00F668FF"/>
    <w:rsid w:val="00F670F7"/>
    <w:rsid w:val="00F71BCF"/>
    <w:rsid w:val="00F71FAA"/>
    <w:rsid w:val="00F72873"/>
    <w:rsid w:val="00F72A19"/>
    <w:rsid w:val="00F73385"/>
    <w:rsid w:val="00F738BC"/>
    <w:rsid w:val="00F75244"/>
    <w:rsid w:val="00F75FEE"/>
    <w:rsid w:val="00F76241"/>
    <w:rsid w:val="00F7677E"/>
    <w:rsid w:val="00F768C5"/>
    <w:rsid w:val="00F76F3C"/>
    <w:rsid w:val="00F8036C"/>
    <w:rsid w:val="00F808C5"/>
    <w:rsid w:val="00F81D0E"/>
    <w:rsid w:val="00F831DF"/>
    <w:rsid w:val="00F832E1"/>
    <w:rsid w:val="00F8369D"/>
    <w:rsid w:val="00F83A5F"/>
    <w:rsid w:val="00F842F9"/>
    <w:rsid w:val="00F84DD8"/>
    <w:rsid w:val="00F85369"/>
    <w:rsid w:val="00F858DD"/>
    <w:rsid w:val="00F916DE"/>
    <w:rsid w:val="00F9362F"/>
    <w:rsid w:val="00F93DC9"/>
    <w:rsid w:val="00F94872"/>
    <w:rsid w:val="00F9547F"/>
    <w:rsid w:val="00F967E0"/>
    <w:rsid w:val="00F96A6A"/>
    <w:rsid w:val="00F96EBF"/>
    <w:rsid w:val="00F97C20"/>
    <w:rsid w:val="00FA0362"/>
    <w:rsid w:val="00FA08AC"/>
    <w:rsid w:val="00FA156D"/>
    <w:rsid w:val="00FA43B6"/>
    <w:rsid w:val="00FA4C14"/>
    <w:rsid w:val="00FA4DEE"/>
    <w:rsid w:val="00FA562B"/>
    <w:rsid w:val="00FA5D88"/>
    <w:rsid w:val="00FA6D0A"/>
    <w:rsid w:val="00FA751A"/>
    <w:rsid w:val="00FA7AEE"/>
    <w:rsid w:val="00FB0152"/>
    <w:rsid w:val="00FB1482"/>
    <w:rsid w:val="00FB1A63"/>
    <w:rsid w:val="00FB22B7"/>
    <w:rsid w:val="00FB29A4"/>
    <w:rsid w:val="00FB33E4"/>
    <w:rsid w:val="00FB3858"/>
    <w:rsid w:val="00FB444C"/>
    <w:rsid w:val="00FB46BD"/>
    <w:rsid w:val="00FB5641"/>
    <w:rsid w:val="00FB63A1"/>
    <w:rsid w:val="00FB6C2B"/>
    <w:rsid w:val="00FB6F0C"/>
    <w:rsid w:val="00FB769C"/>
    <w:rsid w:val="00FB7C2C"/>
    <w:rsid w:val="00FC0874"/>
    <w:rsid w:val="00FC09D0"/>
    <w:rsid w:val="00FC11FE"/>
    <w:rsid w:val="00FC18E0"/>
    <w:rsid w:val="00FC19AE"/>
    <w:rsid w:val="00FC20C3"/>
    <w:rsid w:val="00FC29BA"/>
    <w:rsid w:val="00FC3B63"/>
    <w:rsid w:val="00FC3CE3"/>
    <w:rsid w:val="00FC3E02"/>
    <w:rsid w:val="00FC4C18"/>
    <w:rsid w:val="00FC5532"/>
    <w:rsid w:val="00FC5A1A"/>
    <w:rsid w:val="00FC5CFA"/>
    <w:rsid w:val="00FC64E4"/>
    <w:rsid w:val="00FC6FAC"/>
    <w:rsid w:val="00FD31D4"/>
    <w:rsid w:val="00FD32D4"/>
    <w:rsid w:val="00FD554D"/>
    <w:rsid w:val="00FD5B24"/>
    <w:rsid w:val="00FD5FE4"/>
    <w:rsid w:val="00FD7DA3"/>
    <w:rsid w:val="00FE04C8"/>
    <w:rsid w:val="00FE05E8"/>
    <w:rsid w:val="00FE1231"/>
    <w:rsid w:val="00FE1C68"/>
    <w:rsid w:val="00FE30C5"/>
    <w:rsid w:val="00FE31E9"/>
    <w:rsid w:val="00FE362B"/>
    <w:rsid w:val="00FE37EF"/>
    <w:rsid w:val="00FE38BD"/>
    <w:rsid w:val="00FE4237"/>
    <w:rsid w:val="00FE4C63"/>
    <w:rsid w:val="00FE5C16"/>
    <w:rsid w:val="00FE6A06"/>
    <w:rsid w:val="00FE7B97"/>
    <w:rsid w:val="00FF0D93"/>
    <w:rsid w:val="00FF27AF"/>
    <w:rsid w:val="00FF2AC8"/>
    <w:rsid w:val="00FF2FEA"/>
    <w:rsid w:val="00FF322C"/>
    <w:rsid w:val="00FF32B1"/>
    <w:rsid w:val="00FF373C"/>
    <w:rsid w:val="00FF37A4"/>
    <w:rsid w:val="00FF3EFF"/>
    <w:rsid w:val="00FF4143"/>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1B664B"/>
    <w:pPr>
      <w:spacing w:after="120"/>
    </w:pPr>
  </w:style>
  <w:style w:type="character" w:customStyle="1" w:styleId="BodyTextChar">
    <w:name w:val="Body Text Char"/>
    <w:basedOn w:val="DefaultParagraphFont"/>
    <w:link w:val="BodyText"/>
    <w:semiHidden/>
    <w:rsid w:val="001B664B"/>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758687">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490534">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010049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5773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CBDB49D4373447FABF0CF2875CBBD256"/>
        <w:category>
          <w:name w:val="General"/>
          <w:gallery w:val="placeholder"/>
        </w:category>
        <w:types>
          <w:type w:val="bbPlcHdr"/>
        </w:types>
        <w:behaviors>
          <w:behavior w:val="content"/>
        </w:behaviors>
        <w:guid w:val="{D4841E5D-75DD-4EA2-A599-274B1595EC60}"/>
      </w:docPartPr>
      <w:docPartBody>
        <w:p w:rsidR="00613E02" w:rsidRDefault="00332318">
          <w:r w:rsidRPr="0070652D">
            <w:rPr>
              <w:rStyle w:val="PlaceholderText"/>
            </w:rPr>
            <w:t>[Title]</w:t>
          </w:r>
        </w:p>
      </w:docPartBody>
    </w:docPart>
    <w:docPart>
      <w:docPartPr>
        <w:name w:val="FC954CA76EC04BA7A383677DA0E18552"/>
        <w:category>
          <w:name w:val="General"/>
          <w:gallery w:val="placeholder"/>
        </w:category>
        <w:types>
          <w:type w:val="bbPlcHdr"/>
        </w:types>
        <w:behaviors>
          <w:behavior w:val="content"/>
        </w:behaviors>
        <w:guid w:val="{13DC47E9-9A26-443B-9BBC-8EF21B1D9E54}"/>
      </w:docPartPr>
      <w:docPartBody>
        <w:p w:rsidR="00396534" w:rsidRDefault="00613E02">
          <w:r w:rsidRPr="0070652D">
            <w:rPr>
              <w:rStyle w:val="PlaceholderText"/>
            </w:rPr>
            <w:t>[Comments]</w:t>
          </w:r>
        </w:p>
      </w:docPartBody>
    </w:docPart>
    <w:docPart>
      <w:docPartPr>
        <w:name w:val="DE1CA92C4AE14678A189A707AE1C2BD8"/>
        <w:category>
          <w:name w:val="General"/>
          <w:gallery w:val="placeholder"/>
        </w:category>
        <w:types>
          <w:type w:val="bbPlcHdr"/>
        </w:types>
        <w:behaviors>
          <w:behavior w:val="content"/>
        </w:behaviors>
        <w:guid w:val="{9027C279-DEDD-4423-988A-321938830EF3}"/>
      </w:docPartPr>
      <w:docPartBody>
        <w:p w:rsidR="00FF1F81" w:rsidRDefault="00F13AD3" w:rsidP="00F13AD3">
          <w:pPr>
            <w:pStyle w:val="DE1CA92C4AE14678A189A707AE1C2BD8"/>
          </w:pPr>
          <w:r w:rsidRPr="0070652D">
            <w:rPr>
              <w:rStyle w:val="PlaceholderText"/>
            </w:rPr>
            <w:t>[Title]</w:t>
          </w:r>
        </w:p>
      </w:docPartBody>
    </w:docPart>
    <w:docPart>
      <w:docPartPr>
        <w:name w:val="DB1BA7A3156F49E481052F851B66A9B0"/>
        <w:category>
          <w:name w:val="General"/>
          <w:gallery w:val="placeholder"/>
        </w:category>
        <w:types>
          <w:type w:val="bbPlcHdr"/>
        </w:types>
        <w:behaviors>
          <w:behavior w:val="content"/>
        </w:behaviors>
        <w:guid w:val="{EBB4FD16-DE8D-431C-A12A-08D7155084C9}"/>
      </w:docPartPr>
      <w:docPartBody>
        <w:p w:rsidR="00FF1F81" w:rsidRDefault="00F13AD3" w:rsidP="00F13AD3">
          <w:pPr>
            <w:pStyle w:val="DB1BA7A3156F49E481052F851B66A9B0"/>
          </w:pPr>
          <w:r w:rsidRPr="0070652D">
            <w:rPr>
              <w:rStyle w:val="PlaceholderText"/>
            </w:rPr>
            <w:t>[Comments]</w:t>
          </w:r>
        </w:p>
      </w:docPartBody>
    </w:docPart>
    <w:docPart>
      <w:docPartPr>
        <w:name w:val="FC890BD86D1A47B2B0F2E6E55D074CAB"/>
        <w:category>
          <w:name w:val="General"/>
          <w:gallery w:val="placeholder"/>
        </w:category>
        <w:types>
          <w:type w:val="bbPlcHdr"/>
        </w:types>
        <w:behaviors>
          <w:behavior w:val="content"/>
        </w:behaviors>
        <w:guid w:val="{45E53907-715D-4D90-80E2-3AA2BDC9FB59}"/>
      </w:docPartPr>
      <w:docPartBody>
        <w:p w:rsidR="00FF1F81" w:rsidRDefault="00F13AD3" w:rsidP="00F13AD3">
          <w:pPr>
            <w:pStyle w:val="FC890BD86D1A47B2B0F2E6E55D074CAB"/>
          </w:pPr>
          <w:r w:rsidRPr="0070652D">
            <w:rPr>
              <w:rStyle w:val="PlaceholderText"/>
            </w:rPr>
            <w:t>[Title]</w:t>
          </w:r>
        </w:p>
      </w:docPartBody>
    </w:docPart>
    <w:docPart>
      <w:docPartPr>
        <w:name w:val="B9A1FFAAC9AC465A945DA9BC5EF6C1FD"/>
        <w:category>
          <w:name w:val="General"/>
          <w:gallery w:val="placeholder"/>
        </w:category>
        <w:types>
          <w:type w:val="bbPlcHdr"/>
        </w:types>
        <w:behaviors>
          <w:behavior w:val="content"/>
        </w:behaviors>
        <w:guid w:val="{249EDE96-126F-48C2-8803-FE4CB0FA627A}"/>
      </w:docPartPr>
      <w:docPartBody>
        <w:p w:rsidR="00FF1F81" w:rsidRDefault="00F13AD3" w:rsidP="00F13AD3">
          <w:pPr>
            <w:pStyle w:val="B9A1FFAAC9AC465A945DA9BC5EF6C1FD"/>
          </w:pPr>
          <w:r w:rsidRPr="0070652D">
            <w:rPr>
              <w:rStyle w:val="PlaceholderText"/>
            </w:rPr>
            <w:t>[Comments]</w:t>
          </w:r>
        </w:p>
      </w:docPartBody>
    </w:docPart>
    <w:docPart>
      <w:docPartPr>
        <w:name w:val="90C596B21E3043C0927394D09CC86837"/>
        <w:category>
          <w:name w:val="General"/>
          <w:gallery w:val="placeholder"/>
        </w:category>
        <w:types>
          <w:type w:val="bbPlcHdr"/>
        </w:types>
        <w:behaviors>
          <w:behavior w:val="content"/>
        </w:behaviors>
        <w:guid w:val="{11BA072B-FE07-4EEF-B253-4435B3CDA75A}"/>
      </w:docPartPr>
      <w:docPartBody>
        <w:p w:rsidR="00FF1F81" w:rsidRDefault="00F13AD3" w:rsidP="00F13AD3">
          <w:pPr>
            <w:pStyle w:val="90C596B21E3043C0927394D09CC86837"/>
          </w:pPr>
          <w:r w:rsidRPr="0070652D">
            <w:rPr>
              <w:rStyle w:val="PlaceholderText"/>
            </w:rPr>
            <w:t>[Title]</w:t>
          </w:r>
        </w:p>
      </w:docPartBody>
    </w:docPart>
    <w:docPart>
      <w:docPartPr>
        <w:name w:val="9E6C1F4904AD457199975D761E4F4AC0"/>
        <w:category>
          <w:name w:val="General"/>
          <w:gallery w:val="placeholder"/>
        </w:category>
        <w:types>
          <w:type w:val="bbPlcHdr"/>
        </w:types>
        <w:behaviors>
          <w:behavior w:val="content"/>
        </w:behaviors>
        <w:guid w:val="{EBED7086-9437-479D-A898-274213CB69BF}"/>
      </w:docPartPr>
      <w:docPartBody>
        <w:p w:rsidR="00FF1F81" w:rsidRDefault="00F13AD3" w:rsidP="00F13AD3">
          <w:pPr>
            <w:pStyle w:val="9E6C1F4904AD457199975D761E4F4AC0"/>
          </w:pPr>
          <w:r w:rsidRPr="0070652D">
            <w:rPr>
              <w:rStyle w:val="PlaceholderText"/>
            </w:rPr>
            <w:t>[Comments]</w:t>
          </w:r>
        </w:p>
      </w:docPartBody>
    </w:docPart>
    <w:docPart>
      <w:docPartPr>
        <w:name w:val="426A1FF264494972AA7158F851B84FF3"/>
        <w:category>
          <w:name w:val="General"/>
          <w:gallery w:val="placeholder"/>
        </w:category>
        <w:types>
          <w:type w:val="bbPlcHdr"/>
        </w:types>
        <w:behaviors>
          <w:behavior w:val="content"/>
        </w:behaviors>
        <w:guid w:val="{C3C94485-2115-4491-A0B1-4C7D8F5BC0FF}"/>
      </w:docPartPr>
      <w:docPartBody>
        <w:p w:rsidR="00FF1F81" w:rsidRDefault="00F13AD3" w:rsidP="00F13AD3">
          <w:pPr>
            <w:pStyle w:val="426A1FF264494972AA7158F851B84FF3"/>
          </w:pPr>
          <w:r w:rsidRPr="0070652D">
            <w:rPr>
              <w:rStyle w:val="PlaceholderText"/>
            </w:rPr>
            <w:t>[Title]</w:t>
          </w:r>
        </w:p>
      </w:docPartBody>
    </w:docPart>
    <w:docPart>
      <w:docPartPr>
        <w:name w:val="2B6515FF923E4C8BA2DA5DA064C9EC27"/>
        <w:category>
          <w:name w:val="General"/>
          <w:gallery w:val="placeholder"/>
        </w:category>
        <w:types>
          <w:type w:val="bbPlcHdr"/>
        </w:types>
        <w:behaviors>
          <w:behavior w:val="content"/>
        </w:behaviors>
        <w:guid w:val="{61CC456E-49B6-47DE-9061-FB13C60FEF35}"/>
      </w:docPartPr>
      <w:docPartBody>
        <w:p w:rsidR="00FF1F81" w:rsidRDefault="00F13AD3" w:rsidP="00F13AD3">
          <w:pPr>
            <w:pStyle w:val="2B6515FF923E4C8BA2DA5DA064C9EC27"/>
          </w:pPr>
          <w:r w:rsidRPr="0070652D">
            <w:rPr>
              <w:rStyle w:val="PlaceholderText"/>
            </w:rPr>
            <w:t>[Comments]</w:t>
          </w:r>
        </w:p>
      </w:docPartBody>
    </w:docPart>
    <w:docPart>
      <w:docPartPr>
        <w:name w:val="CA9CAF1EA2AE4BD187EF8D789C411A71"/>
        <w:category>
          <w:name w:val="General"/>
          <w:gallery w:val="placeholder"/>
        </w:category>
        <w:types>
          <w:type w:val="bbPlcHdr"/>
        </w:types>
        <w:behaviors>
          <w:behavior w:val="content"/>
        </w:behaviors>
        <w:guid w:val="{97BF6A1F-F5C1-4288-B23A-815F1F1A3A87}"/>
      </w:docPartPr>
      <w:docPartBody>
        <w:p w:rsidR="00FF1F81" w:rsidRDefault="00F13AD3" w:rsidP="00F13AD3">
          <w:pPr>
            <w:pStyle w:val="CA9CAF1EA2AE4BD187EF8D789C411A71"/>
          </w:pPr>
          <w:r w:rsidRPr="0070652D">
            <w:rPr>
              <w:rStyle w:val="PlaceholderText"/>
            </w:rPr>
            <w:t>[Title]</w:t>
          </w:r>
        </w:p>
      </w:docPartBody>
    </w:docPart>
    <w:docPart>
      <w:docPartPr>
        <w:name w:val="3F586315CB3C443DA62268A24D039108"/>
        <w:category>
          <w:name w:val="General"/>
          <w:gallery w:val="placeholder"/>
        </w:category>
        <w:types>
          <w:type w:val="bbPlcHdr"/>
        </w:types>
        <w:behaviors>
          <w:behavior w:val="content"/>
        </w:behaviors>
        <w:guid w:val="{CB6FD0B1-FE69-42EA-9528-9AB19B939634}"/>
      </w:docPartPr>
      <w:docPartBody>
        <w:p w:rsidR="00FF1F81" w:rsidRDefault="00F13AD3" w:rsidP="00F13AD3">
          <w:pPr>
            <w:pStyle w:val="3F586315CB3C443DA62268A24D039108"/>
          </w:pPr>
          <w:r w:rsidRPr="0070652D">
            <w:rPr>
              <w:rStyle w:val="PlaceholderText"/>
            </w:rPr>
            <w:t>[Comments]</w:t>
          </w:r>
        </w:p>
      </w:docPartBody>
    </w:docPart>
    <w:docPart>
      <w:docPartPr>
        <w:name w:val="490790FBBEF043EA82733391BA1068CE"/>
        <w:category>
          <w:name w:val="General"/>
          <w:gallery w:val="placeholder"/>
        </w:category>
        <w:types>
          <w:type w:val="bbPlcHdr"/>
        </w:types>
        <w:behaviors>
          <w:behavior w:val="content"/>
        </w:behaviors>
        <w:guid w:val="{D1D24917-E124-40D9-8514-12C7DE8F689B}"/>
      </w:docPartPr>
      <w:docPartBody>
        <w:p w:rsidR="00FF1F81" w:rsidRDefault="00F13AD3" w:rsidP="00F13AD3">
          <w:pPr>
            <w:pStyle w:val="490790FBBEF043EA82733391BA1068CE"/>
          </w:pPr>
          <w:r w:rsidRPr="0070652D">
            <w:rPr>
              <w:rStyle w:val="PlaceholderText"/>
            </w:rPr>
            <w:t>[Title]</w:t>
          </w:r>
        </w:p>
      </w:docPartBody>
    </w:docPart>
    <w:docPart>
      <w:docPartPr>
        <w:name w:val="FDE7B087473F474D90BA414DC7AF2A37"/>
        <w:category>
          <w:name w:val="General"/>
          <w:gallery w:val="placeholder"/>
        </w:category>
        <w:types>
          <w:type w:val="bbPlcHdr"/>
        </w:types>
        <w:behaviors>
          <w:behavior w:val="content"/>
        </w:behaviors>
        <w:guid w:val="{52F5FAAE-A578-409E-AA2C-93D461DBB694}"/>
      </w:docPartPr>
      <w:docPartBody>
        <w:p w:rsidR="00FF1F81" w:rsidRDefault="00F13AD3" w:rsidP="00F13AD3">
          <w:pPr>
            <w:pStyle w:val="FDE7B087473F474D90BA414DC7AF2A37"/>
          </w:pPr>
          <w:r w:rsidRPr="0070652D">
            <w:rPr>
              <w:rStyle w:val="PlaceholderText"/>
            </w:rPr>
            <w:t>[Comments]</w:t>
          </w:r>
        </w:p>
      </w:docPartBody>
    </w:docPart>
    <w:docPart>
      <w:docPartPr>
        <w:name w:val="FD6AC42DBD62414E80CFE27D6238E91C"/>
        <w:category>
          <w:name w:val="General"/>
          <w:gallery w:val="placeholder"/>
        </w:category>
        <w:types>
          <w:type w:val="bbPlcHdr"/>
        </w:types>
        <w:behaviors>
          <w:behavior w:val="content"/>
        </w:behaviors>
        <w:guid w:val="{CAF77EB6-973E-4971-9542-82D8478C1695}"/>
      </w:docPartPr>
      <w:docPartBody>
        <w:p w:rsidR="00FF1F81" w:rsidRDefault="00F13AD3" w:rsidP="00F13AD3">
          <w:pPr>
            <w:pStyle w:val="FD6AC42DBD62414E80CFE27D6238E91C"/>
          </w:pPr>
          <w:r w:rsidRPr="0070652D">
            <w:rPr>
              <w:rStyle w:val="PlaceholderText"/>
            </w:rPr>
            <w:t>[Title]</w:t>
          </w:r>
        </w:p>
      </w:docPartBody>
    </w:docPart>
    <w:docPart>
      <w:docPartPr>
        <w:name w:val="C23FED094A7B4530B45F95CCB67018FB"/>
        <w:category>
          <w:name w:val="General"/>
          <w:gallery w:val="placeholder"/>
        </w:category>
        <w:types>
          <w:type w:val="bbPlcHdr"/>
        </w:types>
        <w:behaviors>
          <w:behavior w:val="content"/>
        </w:behaviors>
        <w:guid w:val="{2C459CEF-BDFE-4622-8979-9C6E8022BBB5}"/>
      </w:docPartPr>
      <w:docPartBody>
        <w:p w:rsidR="00FF1F81" w:rsidRDefault="00F13AD3" w:rsidP="00F13AD3">
          <w:pPr>
            <w:pStyle w:val="C23FED094A7B4530B45F95CCB67018FB"/>
          </w:pPr>
          <w:r w:rsidRPr="0070652D">
            <w:rPr>
              <w:rStyle w:val="PlaceholderText"/>
            </w:rPr>
            <w:t>[Comments]</w:t>
          </w:r>
        </w:p>
      </w:docPartBody>
    </w:docPart>
    <w:docPart>
      <w:docPartPr>
        <w:name w:val="594B874AAC2A418A8FDE47E712006DE8"/>
        <w:category>
          <w:name w:val="General"/>
          <w:gallery w:val="placeholder"/>
        </w:category>
        <w:types>
          <w:type w:val="bbPlcHdr"/>
        </w:types>
        <w:behaviors>
          <w:behavior w:val="content"/>
        </w:behaviors>
        <w:guid w:val="{D1EA9D74-705D-4005-B824-F950A01B03E2}"/>
      </w:docPartPr>
      <w:docPartBody>
        <w:p w:rsidR="00FF1F81" w:rsidRDefault="00F13AD3" w:rsidP="00F13AD3">
          <w:pPr>
            <w:pStyle w:val="594B874AAC2A418A8FDE47E712006DE8"/>
          </w:pPr>
          <w:r w:rsidRPr="0070652D">
            <w:rPr>
              <w:rStyle w:val="PlaceholderText"/>
            </w:rPr>
            <w:t>[Title]</w:t>
          </w:r>
        </w:p>
      </w:docPartBody>
    </w:docPart>
    <w:docPart>
      <w:docPartPr>
        <w:name w:val="DAF769D9B50D42F3ADDE74783BB4CAC6"/>
        <w:category>
          <w:name w:val="General"/>
          <w:gallery w:val="placeholder"/>
        </w:category>
        <w:types>
          <w:type w:val="bbPlcHdr"/>
        </w:types>
        <w:behaviors>
          <w:behavior w:val="content"/>
        </w:behaviors>
        <w:guid w:val="{AF22B07E-2190-4434-A562-BB1FA09C5174}"/>
      </w:docPartPr>
      <w:docPartBody>
        <w:p w:rsidR="00FF1F81" w:rsidRDefault="00F13AD3" w:rsidP="00F13AD3">
          <w:pPr>
            <w:pStyle w:val="DAF769D9B50D42F3ADDE74783BB4CAC6"/>
          </w:pPr>
          <w:r w:rsidRPr="0070652D">
            <w:rPr>
              <w:rStyle w:val="PlaceholderText"/>
            </w:rPr>
            <w:t>[Comments]</w:t>
          </w:r>
        </w:p>
      </w:docPartBody>
    </w:docPart>
    <w:docPart>
      <w:docPartPr>
        <w:name w:val="DB73B2330ACC4C13ABFBAB808E56BA53"/>
        <w:category>
          <w:name w:val="General"/>
          <w:gallery w:val="placeholder"/>
        </w:category>
        <w:types>
          <w:type w:val="bbPlcHdr"/>
        </w:types>
        <w:behaviors>
          <w:behavior w:val="content"/>
        </w:behaviors>
        <w:guid w:val="{096F5CEF-7AFD-4299-862C-7D5C7F00618B}"/>
      </w:docPartPr>
      <w:docPartBody>
        <w:p w:rsidR="00FF1F81" w:rsidRDefault="00F13AD3" w:rsidP="00F13AD3">
          <w:pPr>
            <w:pStyle w:val="DB73B2330ACC4C13ABFBAB808E56BA53"/>
          </w:pPr>
          <w:r w:rsidRPr="0070652D">
            <w:rPr>
              <w:rStyle w:val="PlaceholderText"/>
            </w:rPr>
            <w:t>[Title]</w:t>
          </w:r>
        </w:p>
      </w:docPartBody>
    </w:docPart>
    <w:docPart>
      <w:docPartPr>
        <w:name w:val="FC72A717A1EC4BECB2F099BDAC663234"/>
        <w:category>
          <w:name w:val="General"/>
          <w:gallery w:val="placeholder"/>
        </w:category>
        <w:types>
          <w:type w:val="bbPlcHdr"/>
        </w:types>
        <w:behaviors>
          <w:behavior w:val="content"/>
        </w:behaviors>
        <w:guid w:val="{DC6C2054-EE88-410F-A793-C2E11073F498}"/>
      </w:docPartPr>
      <w:docPartBody>
        <w:p w:rsidR="00FF1F81" w:rsidRDefault="00F13AD3" w:rsidP="00F13AD3">
          <w:pPr>
            <w:pStyle w:val="FC72A717A1EC4BECB2F099BDAC663234"/>
          </w:pPr>
          <w:r w:rsidRPr="0070652D">
            <w:rPr>
              <w:rStyle w:val="PlaceholderText"/>
            </w:rPr>
            <w:t>[Comments]</w:t>
          </w:r>
        </w:p>
      </w:docPartBody>
    </w:docPart>
    <w:docPart>
      <w:docPartPr>
        <w:name w:val="3E30F8F35A464A00946E49C885CA56BA"/>
        <w:category>
          <w:name w:val="General"/>
          <w:gallery w:val="placeholder"/>
        </w:category>
        <w:types>
          <w:type w:val="bbPlcHdr"/>
        </w:types>
        <w:behaviors>
          <w:behavior w:val="content"/>
        </w:behaviors>
        <w:guid w:val="{6BCB46BE-ADE9-46E5-AD7C-10E0BE701DD7}"/>
      </w:docPartPr>
      <w:docPartBody>
        <w:p w:rsidR="00FF1F81" w:rsidRDefault="00F13AD3" w:rsidP="00F13AD3">
          <w:pPr>
            <w:pStyle w:val="3E30F8F35A464A00946E49C885CA56BA"/>
          </w:pPr>
          <w:r w:rsidRPr="0070652D">
            <w:rPr>
              <w:rStyle w:val="PlaceholderText"/>
            </w:rPr>
            <w:t>[Title]</w:t>
          </w:r>
        </w:p>
      </w:docPartBody>
    </w:docPart>
    <w:docPart>
      <w:docPartPr>
        <w:name w:val="024846BB9E554B0E9319B6BD8DE5E4C0"/>
        <w:category>
          <w:name w:val="General"/>
          <w:gallery w:val="placeholder"/>
        </w:category>
        <w:types>
          <w:type w:val="bbPlcHdr"/>
        </w:types>
        <w:behaviors>
          <w:behavior w:val="content"/>
        </w:behaviors>
        <w:guid w:val="{E5395D17-DCAD-4B01-82DE-9899FA7FA5FD}"/>
      </w:docPartPr>
      <w:docPartBody>
        <w:p w:rsidR="00FF1F81" w:rsidRDefault="00F13AD3" w:rsidP="00F13AD3">
          <w:pPr>
            <w:pStyle w:val="024846BB9E554B0E9319B6BD8DE5E4C0"/>
          </w:pPr>
          <w:r w:rsidRPr="0070652D">
            <w:rPr>
              <w:rStyle w:val="PlaceholderText"/>
            </w:rPr>
            <w:t>[Comments]</w:t>
          </w:r>
        </w:p>
      </w:docPartBody>
    </w:docPart>
    <w:docPart>
      <w:docPartPr>
        <w:name w:val="D01B5128BD614CEFB0565ED2BEDB673E"/>
        <w:category>
          <w:name w:val="General"/>
          <w:gallery w:val="placeholder"/>
        </w:category>
        <w:types>
          <w:type w:val="bbPlcHdr"/>
        </w:types>
        <w:behaviors>
          <w:behavior w:val="content"/>
        </w:behaviors>
        <w:guid w:val="{0C0596B0-CA21-4C50-9514-2B83C253D88E}"/>
      </w:docPartPr>
      <w:docPartBody>
        <w:p w:rsidR="00FF1F81" w:rsidRDefault="00F13AD3" w:rsidP="00F13AD3">
          <w:pPr>
            <w:pStyle w:val="D01B5128BD614CEFB0565ED2BEDB673E"/>
          </w:pPr>
          <w:r w:rsidRPr="0070652D">
            <w:rPr>
              <w:rStyle w:val="PlaceholderText"/>
            </w:rPr>
            <w:t>[Title]</w:t>
          </w:r>
        </w:p>
      </w:docPartBody>
    </w:docPart>
    <w:docPart>
      <w:docPartPr>
        <w:name w:val="710D925187504AF99B81941EED53F6D0"/>
        <w:category>
          <w:name w:val="General"/>
          <w:gallery w:val="placeholder"/>
        </w:category>
        <w:types>
          <w:type w:val="bbPlcHdr"/>
        </w:types>
        <w:behaviors>
          <w:behavior w:val="content"/>
        </w:behaviors>
        <w:guid w:val="{28B3B9B4-D1C9-4312-AC0F-A613438CDD8B}"/>
      </w:docPartPr>
      <w:docPartBody>
        <w:p w:rsidR="00FF1F81" w:rsidRDefault="00F13AD3" w:rsidP="00F13AD3">
          <w:pPr>
            <w:pStyle w:val="710D925187504AF99B81941EED53F6D0"/>
          </w:pPr>
          <w:r w:rsidRPr="0070652D">
            <w:rPr>
              <w:rStyle w:val="PlaceholderText"/>
            </w:rPr>
            <w:t>[Comments]</w:t>
          </w:r>
        </w:p>
      </w:docPartBody>
    </w:docPart>
    <w:docPart>
      <w:docPartPr>
        <w:name w:val="00545A7185C74BF6A944D9D4C790900B"/>
        <w:category>
          <w:name w:val="General"/>
          <w:gallery w:val="placeholder"/>
        </w:category>
        <w:types>
          <w:type w:val="bbPlcHdr"/>
        </w:types>
        <w:behaviors>
          <w:behavior w:val="content"/>
        </w:behaviors>
        <w:guid w:val="{3842BD21-7BA5-44BC-9806-44FCFCAF24D5}"/>
      </w:docPartPr>
      <w:docPartBody>
        <w:p w:rsidR="00FF1F81" w:rsidRDefault="00F13AD3" w:rsidP="00F13AD3">
          <w:pPr>
            <w:pStyle w:val="00545A7185C74BF6A944D9D4C790900B"/>
          </w:pPr>
          <w:r w:rsidRPr="0070652D">
            <w:rPr>
              <w:rStyle w:val="PlaceholderText"/>
            </w:rPr>
            <w:t>[Title]</w:t>
          </w:r>
        </w:p>
      </w:docPartBody>
    </w:docPart>
    <w:docPart>
      <w:docPartPr>
        <w:name w:val="D59E852B080B4666B2661F8EB001547D"/>
        <w:category>
          <w:name w:val="General"/>
          <w:gallery w:val="placeholder"/>
        </w:category>
        <w:types>
          <w:type w:val="bbPlcHdr"/>
        </w:types>
        <w:behaviors>
          <w:behavior w:val="content"/>
        </w:behaviors>
        <w:guid w:val="{DEE9F15E-6FAD-46B7-95C8-252A6FEF2E1B}"/>
      </w:docPartPr>
      <w:docPartBody>
        <w:p w:rsidR="00FF1F81" w:rsidRDefault="00F13AD3" w:rsidP="00F13AD3">
          <w:pPr>
            <w:pStyle w:val="D59E852B080B4666B2661F8EB001547D"/>
          </w:pPr>
          <w:r w:rsidRPr="0070652D">
            <w:rPr>
              <w:rStyle w:val="PlaceholderText"/>
            </w:rPr>
            <w:t>[Comments]</w:t>
          </w:r>
        </w:p>
      </w:docPartBody>
    </w:docPart>
    <w:docPart>
      <w:docPartPr>
        <w:name w:val="06A95C10696742B099EE3F8433E08D84"/>
        <w:category>
          <w:name w:val="General"/>
          <w:gallery w:val="placeholder"/>
        </w:category>
        <w:types>
          <w:type w:val="bbPlcHdr"/>
        </w:types>
        <w:behaviors>
          <w:behavior w:val="content"/>
        </w:behaviors>
        <w:guid w:val="{486ED4EE-9BA8-4D42-BAA0-D38E32492101}"/>
      </w:docPartPr>
      <w:docPartBody>
        <w:p w:rsidR="00FF1F81" w:rsidRDefault="00F13AD3" w:rsidP="00F13AD3">
          <w:pPr>
            <w:pStyle w:val="06A95C10696742B099EE3F8433E08D84"/>
          </w:pPr>
          <w:r w:rsidRPr="0070652D">
            <w:rPr>
              <w:rStyle w:val="PlaceholderText"/>
            </w:rPr>
            <w:t>[Title]</w:t>
          </w:r>
        </w:p>
      </w:docPartBody>
    </w:docPart>
    <w:docPart>
      <w:docPartPr>
        <w:name w:val="AA87C0B1CB374556AD10ACD0856E8A54"/>
        <w:category>
          <w:name w:val="General"/>
          <w:gallery w:val="placeholder"/>
        </w:category>
        <w:types>
          <w:type w:val="bbPlcHdr"/>
        </w:types>
        <w:behaviors>
          <w:behavior w:val="content"/>
        </w:behaviors>
        <w:guid w:val="{B269222B-B1A7-459F-B309-1FD2B756B71C}"/>
      </w:docPartPr>
      <w:docPartBody>
        <w:p w:rsidR="00FF1F81" w:rsidRDefault="00F13AD3" w:rsidP="00F13AD3">
          <w:pPr>
            <w:pStyle w:val="AA87C0B1CB374556AD10ACD0856E8A54"/>
          </w:pPr>
          <w:r w:rsidRPr="0070652D">
            <w:rPr>
              <w:rStyle w:val="PlaceholderText"/>
            </w:rPr>
            <w:t>[Comments]</w:t>
          </w:r>
        </w:p>
      </w:docPartBody>
    </w:docPart>
    <w:docPart>
      <w:docPartPr>
        <w:name w:val="A526FC5E98864EBF877657EB24365A8E"/>
        <w:category>
          <w:name w:val="General"/>
          <w:gallery w:val="placeholder"/>
        </w:category>
        <w:types>
          <w:type w:val="bbPlcHdr"/>
        </w:types>
        <w:behaviors>
          <w:behavior w:val="content"/>
        </w:behaviors>
        <w:guid w:val="{EA2F518F-58AE-402F-93B6-553857B793E7}"/>
      </w:docPartPr>
      <w:docPartBody>
        <w:p w:rsidR="00FF1F81" w:rsidRDefault="00F13AD3" w:rsidP="00F13AD3">
          <w:pPr>
            <w:pStyle w:val="A526FC5E98864EBF877657EB24365A8E"/>
          </w:pPr>
          <w:r w:rsidRPr="0070652D">
            <w:rPr>
              <w:rStyle w:val="PlaceholderText"/>
            </w:rPr>
            <w:t>[Title]</w:t>
          </w:r>
        </w:p>
      </w:docPartBody>
    </w:docPart>
    <w:docPart>
      <w:docPartPr>
        <w:name w:val="E1E0DF3EFCD84495AF4035CB7A126CF0"/>
        <w:category>
          <w:name w:val="General"/>
          <w:gallery w:val="placeholder"/>
        </w:category>
        <w:types>
          <w:type w:val="bbPlcHdr"/>
        </w:types>
        <w:behaviors>
          <w:behavior w:val="content"/>
        </w:behaviors>
        <w:guid w:val="{AD3DC21B-FF86-4EF8-A00A-84E8EC3FCD9F}"/>
      </w:docPartPr>
      <w:docPartBody>
        <w:p w:rsidR="00FF1F81" w:rsidRDefault="00F13AD3" w:rsidP="00F13AD3">
          <w:pPr>
            <w:pStyle w:val="E1E0DF3EFCD84495AF4035CB7A126CF0"/>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0000000000000000000"/>
    <w:charset w:val="00"/>
    <w:family w:val="auto"/>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22D7E"/>
    <w:rsid w:val="00033225"/>
    <w:rsid w:val="0006141F"/>
    <w:rsid w:val="00170B10"/>
    <w:rsid w:val="001A0139"/>
    <w:rsid w:val="00272637"/>
    <w:rsid w:val="0028322A"/>
    <w:rsid w:val="00332318"/>
    <w:rsid w:val="00396534"/>
    <w:rsid w:val="003B480F"/>
    <w:rsid w:val="00454D97"/>
    <w:rsid w:val="00481F5D"/>
    <w:rsid w:val="004B3E91"/>
    <w:rsid w:val="004E211E"/>
    <w:rsid w:val="005A4634"/>
    <w:rsid w:val="006052A1"/>
    <w:rsid w:val="00613E02"/>
    <w:rsid w:val="00651468"/>
    <w:rsid w:val="00653AF0"/>
    <w:rsid w:val="00690277"/>
    <w:rsid w:val="00774463"/>
    <w:rsid w:val="008561A6"/>
    <w:rsid w:val="00862B13"/>
    <w:rsid w:val="008E3059"/>
    <w:rsid w:val="009203B1"/>
    <w:rsid w:val="00965608"/>
    <w:rsid w:val="00A43775"/>
    <w:rsid w:val="00A82468"/>
    <w:rsid w:val="00AB397B"/>
    <w:rsid w:val="00B3759C"/>
    <w:rsid w:val="00C21573"/>
    <w:rsid w:val="00C81BE1"/>
    <w:rsid w:val="00CD3A86"/>
    <w:rsid w:val="00D2323F"/>
    <w:rsid w:val="00DE4343"/>
    <w:rsid w:val="00E60AF1"/>
    <w:rsid w:val="00E74829"/>
    <w:rsid w:val="00F13AD3"/>
    <w:rsid w:val="00F80711"/>
    <w:rsid w:val="00FF1F81"/>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AD3"/>
    <w:rPr>
      <w:color w:val="808080"/>
    </w:rPr>
  </w:style>
  <w:style w:type="paragraph" w:customStyle="1" w:styleId="DE1CA92C4AE14678A189A707AE1C2BD8">
    <w:name w:val="DE1CA92C4AE14678A189A707AE1C2BD8"/>
    <w:rsid w:val="00F13AD3"/>
  </w:style>
  <w:style w:type="paragraph" w:customStyle="1" w:styleId="DB1BA7A3156F49E481052F851B66A9B0">
    <w:name w:val="DB1BA7A3156F49E481052F851B66A9B0"/>
    <w:rsid w:val="00F13AD3"/>
  </w:style>
  <w:style w:type="paragraph" w:customStyle="1" w:styleId="FC890BD86D1A47B2B0F2E6E55D074CAB">
    <w:name w:val="FC890BD86D1A47B2B0F2E6E55D074CAB"/>
    <w:rsid w:val="00F13AD3"/>
  </w:style>
  <w:style w:type="paragraph" w:customStyle="1" w:styleId="B9A1FFAAC9AC465A945DA9BC5EF6C1FD">
    <w:name w:val="B9A1FFAAC9AC465A945DA9BC5EF6C1FD"/>
    <w:rsid w:val="00F13AD3"/>
  </w:style>
  <w:style w:type="paragraph" w:customStyle="1" w:styleId="90C596B21E3043C0927394D09CC86837">
    <w:name w:val="90C596B21E3043C0927394D09CC86837"/>
    <w:rsid w:val="00F13AD3"/>
  </w:style>
  <w:style w:type="paragraph" w:customStyle="1" w:styleId="9E6C1F4904AD457199975D761E4F4AC0">
    <w:name w:val="9E6C1F4904AD457199975D761E4F4AC0"/>
    <w:rsid w:val="00F13AD3"/>
  </w:style>
  <w:style w:type="paragraph" w:customStyle="1" w:styleId="426A1FF264494972AA7158F851B84FF3">
    <w:name w:val="426A1FF264494972AA7158F851B84FF3"/>
    <w:rsid w:val="00F13AD3"/>
  </w:style>
  <w:style w:type="paragraph" w:customStyle="1" w:styleId="2B6515FF923E4C8BA2DA5DA064C9EC27">
    <w:name w:val="2B6515FF923E4C8BA2DA5DA064C9EC27"/>
    <w:rsid w:val="00F13AD3"/>
  </w:style>
  <w:style w:type="paragraph" w:customStyle="1" w:styleId="CA9CAF1EA2AE4BD187EF8D789C411A71">
    <w:name w:val="CA9CAF1EA2AE4BD187EF8D789C411A71"/>
    <w:rsid w:val="00F13AD3"/>
  </w:style>
  <w:style w:type="paragraph" w:customStyle="1" w:styleId="3F586315CB3C443DA62268A24D039108">
    <w:name w:val="3F586315CB3C443DA62268A24D039108"/>
    <w:rsid w:val="00F13AD3"/>
  </w:style>
  <w:style w:type="paragraph" w:customStyle="1" w:styleId="490790FBBEF043EA82733391BA1068CE">
    <w:name w:val="490790FBBEF043EA82733391BA1068CE"/>
    <w:rsid w:val="00F13AD3"/>
  </w:style>
  <w:style w:type="paragraph" w:customStyle="1" w:styleId="FDE7B087473F474D90BA414DC7AF2A37">
    <w:name w:val="FDE7B087473F474D90BA414DC7AF2A37"/>
    <w:rsid w:val="00F13AD3"/>
  </w:style>
  <w:style w:type="paragraph" w:customStyle="1" w:styleId="FD6AC42DBD62414E80CFE27D6238E91C">
    <w:name w:val="FD6AC42DBD62414E80CFE27D6238E91C"/>
    <w:rsid w:val="00F13AD3"/>
  </w:style>
  <w:style w:type="paragraph" w:customStyle="1" w:styleId="C23FED094A7B4530B45F95CCB67018FB">
    <w:name w:val="C23FED094A7B4530B45F95CCB67018FB"/>
    <w:rsid w:val="00F13AD3"/>
  </w:style>
  <w:style w:type="paragraph" w:customStyle="1" w:styleId="594B874AAC2A418A8FDE47E712006DE8">
    <w:name w:val="594B874AAC2A418A8FDE47E712006DE8"/>
    <w:rsid w:val="00F13AD3"/>
  </w:style>
  <w:style w:type="paragraph" w:customStyle="1" w:styleId="DAF769D9B50D42F3ADDE74783BB4CAC6">
    <w:name w:val="DAF769D9B50D42F3ADDE74783BB4CAC6"/>
    <w:rsid w:val="00F13AD3"/>
  </w:style>
  <w:style w:type="paragraph" w:customStyle="1" w:styleId="DB73B2330ACC4C13ABFBAB808E56BA53">
    <w:name w:val="DB73B2330ACC4C13ABFBAB808E56BA53"/>
    <w:rsid w:val="00F13AD3"/>
  </w:style>
  <w:style w:type="paragraph" w:customStyle="1" w:styleId="FC72A717A1EC4BECB2F099BDAC663234">
    <w:name w:val="FC72A717A1EC4BECB2F099BDAC663234"/>
    <w:rsid w:val="00F13AD3"/>
  </w:style>
  <w:style w:type="paragraph" w:customStyle="1" w:styleId="3E30F8F35A464A00946E49C885CA56BA">
    <w:name w:val="3E30F8F35A464A00946E49C885CA56BA"/>
    <w:rsid w:val="00F13AD3"/>
  </w:style>
  <w:style w:type="paragraph" w:customStyle="1" w:styleId="024846BB9E554B0E9319B6BD8DE5E4C0">
    <w:name w:val="024846BB9E554B0E9319B6BD8DE5E4C0"/>
    <w:rsid w:val="00F13AD3"/>
  </w:style>
  <w:style w:type="paragraph" w:customStyle="1" w:styleId="D01B5128BD614CEFB0565ED2BEDB673E">
    <w:name w:val="D01B5128BD614CEFB0565ED2BEDB673E"/>
    <w:rsid w:val="00F13AD3"/>
  </w:style>
  <w:style w:type="paragraph" w:customStyle="1" w:styleId="710D925187504AF99B81941EED53F6D0">
    <w:name w:val="710D925187504AF99B81941EED53F6D0"/>
    <w:rsid w:val="00F13AD3"/>
  </w:style>
  <w:style w:type="paragraph" w:customStyle="1" w:styleId="00545A7185C74BF6A944D9D4C790900B">
    <w:name w:val="00545A7185C74BF6A944D9D4C790900B"/>
    <w:rsid w:val="00F13AD3"/>
  </w:style>
  <w:style w:type="paragraph" w:customStyle="1" w:styleId="D59E852B080B4666B2661F8EB001547D">
    <w:name w:val="D59E852B080B4666B2661F8EB001547D"/>
    <w:rsid w:val="00F13AD3"/>
  </w:style>
  <w:style w:type="paragraph" w:customStyle="1" w:styleId="06A95C10696742B099EE3F8433E08D84">
    <w:name w:val="06A95C10696742B099EE3F8433E08D84"/>
    <w:rsid w:val="00F13AD3"/>
  </w:style>
  <w:style w:type="paragraph" w:customStyle="1" w:styleId="AA87C0B1CB374556AD10ACD0856E8A54">
    <w:name w:val="AA87C0B1CB374556AD10ACD0856E8A54"/>
    <w:rsid w:val="00F13AD3"/>
  </w:style>
  <w:style w:type="paragraph" w:customStyle="1" w:styleId="A526FC5E98864EBF877657EB24365A8E">
    <w:name w:val="A526FC5E98864EBF877657EB24365A8E"/>
    <w:rsid w:val="00F13AD3"/>
  </w:style>
  <w:style w:type="paragraph" w:customStyle="1" w:styleId="E1E0DF3EFCD84495AF4035CB7A126CF0">
    <w:name w:val="E1E0DF3EFCD84495AF4035CB7A126CF0"/>
    <w:rsid w:val="00F13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10</Pages>
  <Words>3523</Words>
  <Characters>20084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doc.: IEEE 802.11-21/283r2</vt:lpstr>
    </vt:vector>
  </TitlesOfParts>
  <Company>Intel Corporation</Company>
  <LinksUpToDate>false</LinksUpToDate>
  <CharactersWithSpaces>23560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802.11-21/283r1</dc:title>
  <dc:subject>Submission</dc:subject>
  <dc:creator>minyoung.park@intel.com</dc:creator>
  <cp:keywords>CTPClassification=CTP_NT</cp:keywords>
  <dc:description>[https://mentor.ieee.org/802.11/dcn/21/11-21-0283-01-00be-cc34-cr-emlsr-part1.docx]</dc:description>
  <cp:lastModifiedBy>Park, Minyoung</cp:lastModifiedBy>
  <cp:revision>79</cp:revision>
  <cp:lastPrinted>2010-05-04T02:47:00Z</cp:lastPrinted>
  <dcterms:created xsi:type="dcterms:W3CDTF">2021-08-19T22:35:00Z</dcterms:created>
  <dcterms:modified xsi:type="dcterms:W3CDTF">2021-08-20T18:49:00Z</dcterms:modified>
  <cp:category>EMLSR mode enable/disable and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