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0346225" w:rsidR="008717CE" w:rsidRPr="00183F4C" w:rsidRDefault="0080510E" w:rsidP="00B57C88">
            <w:pPr>
              <w:pStyle w:val="T2"/>
              <w:rPr>
                <w:lang w:eastAsia="ko-KR"/>
              </w:rPr>
            </w:pPr>
            <w:r>
              <w:rPr>
                <w:lang w:eastAsia="ko-KR"/>
              </w:rPr>
              <w:t>CC34 Comment Resolution for EMLSR – Part 1</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C4E4C2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2D2E10">
              <w:rPr>
                <w:b w:val="0"/>
                <w:sz w:val="20"/>
              </w:rPr>
              <w:t>2</w:t>
            </w:r>
            <w:r>
              <w:rPr>
                <w:rFonts w:hint="eastAsia"/>
                <w:b w:val="0"/>
                <w:sz w:val="20"/>
                <w:lang w:eastAsia="ko-KR"/>
              </w:rPr>
              <w:t>-</w:t>
            </w:r>
            <w:r w:rsidR="002D2E10">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46A7DFFE"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CIDs </w:t>
      </w:r>
      <w:r w:rsidR="0080510E">
        <w:rPr>
          <w:sz w:val="20"/>
          <w:szCs w:val="22"/>
          <w:lang w:eastAsia="ko-KR"/>
        </w:rPr>
        <w:t xml:space="preserve">related to EMLSR mode enable/disable and power management </w:t>
      </w:r>
      <w:r w:rsidR="002D2E10">
        <w:rPr>
          <w:sz w:val="20"/>
          <w:szCs w:val="22"/>
          <w:lang w:eastAsia="ko-KR"/>
        </w:rPr>
        <w:t>received in CC34</w:t>
      </w:r>
      <w:r w:rsidR="006C6E5B" w:rsidRPr="006C6E5B">
        <w:rPr>
          <w:sz w:val="20"/>
          <w:szCs w:val="22"/>
          <w:lang w:eastAsia="ko-KR"/>
        </w:rPr>
        <w:t>:</w:t>
      </w:r>
    </w:p>
    <w:p w14:paraId="0188E4CA" w14:textId="77777777" w:rsidR="002D2E10" w:rsidRPr="002D2E10" w:rsidRDefault="002D2E10" w:rsidP="002D2E10">
      <w:pPr>
        <w:pStyle w:val="ListParagraph"/>
        <w:numPr>
          <w:ilvl w:val="0"/>
          <w:numId w:val="13"/>
        </w:numPr>
        <w:ind w:leftChars="0"/>
        <w:jc w:val="both"/>
        <w:rPr>
          <w:sz w:val="20"/>
          <w:szCs w:val="22"/>
          <w:lang w:eastAsia="ko-KR"/>
        </w:rPr>
      </w:pPr>
      <w:r w:rsidRPr="002D2E10">
        <w:rPr>
          <w:sz w:val="20"/>
          <w:szCs w:val="22"/>
          <w:lang w:eastAsia="ko-KR"/>
        </w:rPr>
        <w:t>2195</w:t>
      </w:r>
    </w:p>
    <w:p w14:paraId="7BBDD014" w14:textId="0B7E3D44" w:rsidR="002D2E10" w:rsidRDefault="002D2E10" w:rsidP="002D2E10">
      <w:pPr>
        <w:pStyle w:val="ListParagraph"/>
        <w:numPr>
          <w:ilvl w:val="0"/>
          <w:numId w:val="13"/>
        </w:numPr>
        <w:ind w:leftChars="0"/>
        <w:jc w:val="both"/>
        <w:rPr>
          <w:sz w:val="20"/>
          <w:szCs w:val="22"/>
          <w:lang w:eastAsia="ko-KR"/>
        </w:rPr>
      </w:pPr>
      <w:r w:rsidRPr="002D2E10">
        <w:rPr>
          <w:sz w:val="20"/>
          <w:szCs w:val="22"/>
          <w:lang w:eastAsia="ko-KR"/>
        </w:rPr>
        <w:t>2333</w:t>
      </w:r>
    </w:p>
    <w:p w14:paraId="0500FDBF" w14:textId="59D0453D" w:rsidR="0007125F" w:rsidRDefault="0007125F" w:rsidP="002D2E10">
      <w:pPr>
        <w:pStyle w:val="ListParagraph"/>
        <w:numPr>
          <w:ilvl w:val="0"/>
          <w:numId w:val="13"/>
        </w:numPr>
        <w:ind w:leftChars="0"/>
        <w:jc w:val="both"/>
        <w:rPr>
          <w:sz w:val="20"/>
          <w:szCs w:val="22"/>
          <w:lang w:eastAsia="ko-KR"/>
        </w:rPr>
      </w:pPr>
      <w:r>
        <w:rPr>
          <w:sz w:val="20"/>
          <w:szCs w:val="22"/>
          <w:lang w:eastAsia="ko-KR"/>
        </w:rPr>
        <w:t>2552</w:t>
      </w:r>
    </w:p>
    <w:p w14:paraId="4C864734" w14:textId="4425D75C" w:rsidR="00635DBE" w:rsidRPr="002D2E10" w:rsidRDefault="00635DBE" w:rsidP="002D2E10">
      <w:pPr>
        <w:pStyle w:val="ListParagraph"/>
        <w:numPr>
          <w:ilvl w:val="0"/>
          <w:numId w:val="13"/>
        </w:numPr>
        <w:ind w:leftChars="0"/>
        <w:jc w:val="both"/>
        <w:rPr>
          <w:sz w:val="20"/>
          <w:szCs w:val="22"/>
          <w:lang w:eastAsia="ko-KR"/>
        </w:rPr>
      </w:pPr>
      <w:r>
        <w:rPr>
          <w:sz w:val="20"/>
          <w:szCs w:val="22"/>
          <w:lang w:eastAsia="ko-KR"/>
        </w:rPr>
        <w:t>2216</w:t>
      </w:r>
    </w:p>
    <w:p w14:paraId="3BE48009" w14:textId="77777777" w:rsidR="002D2E10" w:rsidRPr="002D2E10" w:rsidRDefault="002D2E10" w:rsidP="002D2E10">
      <w:pPr>
        <w:pStyle w:val="ListParagraph"/>
        <w:numPr>
          <w:ilvl w:val="0"/>
          <w:numId w:val="13"/>
        </w:numPr>
        <w:ind w:leftChars="0"/>
        <w:jc w:val="both"/>
        <w:rPr>
          <w:sz w:val="20"/>
          <w:szCs w:val="22"/>
          <w:lang w:eastAsia="ko-KR"/>
        </w:rPr>
      </w:pPr>
      <w:r w:rsidRPr="002D2E10">
        <w:rPr>
          <w:sz w:val="20"/>
          <w:szCs w:val="22"/>
          <w:lang w:eastAsia="ko-KR"/>
        </w:rPr>
        <w:t>2334</w:t>
      </w:r>
    </w:p>
    <w:p w14:paraId="4810A685" w14:textId="77777777" w:rsidR="002D2E10" w:rsidRPr="002D2E10" w:rsidRDefault="002D2E10" w:rsidP="002D2E10">
      <w:pPr>
        <w:pStyle w:val="ListParagraph"/>
        <w:numPr>
          <w:ilvl w:val="0"/>
          <w:numId w:val="13"/>
        </w:numPr>
        <w:ind w:leftChars="0"/>
        <w:jc w:val="both"/>
        <w:rPr>
          <w:sz w:val="20"/>
          <w:szCs w:val="22"/>
          <w:lang w:eastAsia="ko-KR"/>
        </w:rPr>
      </w:pPr>
      <w:r w:rsidRPr="002D2E10">
        <w:rPr>
          <w:sz w:val="20"/>
          <w:szCs w:val="22"/>
          <w:lang w:eastAsia="ko-KR"/>
        </w:rPr>
        <w:t>2743</w:t>
      </w:r>
    </w:p>
    <w:p w14:paraId="4984B5EB" w14:textId="41D12092" w:rsidR="00E920E1" w:rsidRDefault="002D2E10" w:rsidP="002D2E10">
      <w:pPr>
        <w:pStyle w:val="ListParagraph"/>
        <w:numPr>
          <w:ilvl w:val="0"/>
          <w:numId w:val="13"/>
        </w:numPr>
        <w:ind w:leftChars="0"/>
        <w:jc w:val="both"/>
        <w:rPr>
          <w:sz w:val="20"/>
          <w:szCs w:val="22"/>
          <w:lang w:eastAsia="ko-KR"/>
        </w:rPr>
      </w:pPr>
      <w:r w:rsidRPr="002D2E10">
        <w:rPr>
          <w:sz w:val="20"/>
          <w:szCs w:val="22"/>
          <w:lang w:eastAsia="ko-KR"/>
        </w:rPr>
        <w:t>3401</w:t>
      </w:r>
    </w:p>
    <w:p w14:paraId="7CD7A4AD" w14:textId="237C52CA" w:rsidR="005B5487" w:rsidRPr="006C6E5B" w:rsidRDefault="005B5487"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5AF97AD" w:rsidR="003E4403" w:rsidRPr="006C6E5B"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9B7321" w:rsidRPr="009B7321" w14:paraId="48AA80D0" w14:textId="77777777" w:rsidTr="002D2E10">
        <w:tc>
          <w:tcPr>
            <w:tcW w:w="623" w:type="dxa"/>
          </w:tcPr>
          <w:p w14:paraId="6BE7D1BA" w14:textId="5DAB6373" w:rsidR="009B7321" w:rsidRPr="009B7321" w:rsidRDefault="009B7321" w:rsidP="009B7321">
            <w:pPr>
              <w:rPr>
                <w:rFonts w:ascii="Arial-BoldMT" w:hAnsi="Arial-BoldMT"/>
                <w:color w:val="000000"/>
                <w:szCs w:val="18"/>
              </w:rPr>
            </w:pPr>
            <w:r w:rsidRPr="009B7321">
              <w:rPr>
                <w:rFonts w:ascii="Arial" w:hAnsi="Arial" w:cs="Arial"/>
                <w:szCs w:val="18"/>
              </w:rPr>
              <w:t>2195</w:t>
            </w:r>
          </w:p>
        </w:tc>
        <w:tc>
          <w:tcPr>
            <w:tcW w:w="1262" w:type="dxa"/>
          </w:tcPr>
          <w:p w14:paraId="3765B9F7" w14:textId="13132499" w:rsidR="009B7321" w:rsidRPr="009B7321" w:rsidRDefault="009B7321" w:rsidP="009B7321">
            <w:pPr>
              <w:rPr>
                <w:rFonts w:ascii="Arial-BoldMT" w:hAnsi="Arial-BoldMT"/>
                <w:color w:val="000000"/>
                <w:szCs w:val="18"/>
              </w:rPr>
            </w:pPr>
            <w:r w:rsidRPr="009B7321">
              <w:rPr>
                <w:rFonts w:ascii="Arial" w:hAnsi="Arial" w:cs="Arial"/>
                <w:szCs w:val="18"/>
              </w:rPr>
              <w:t>Li-Hsiang Sun</w:t>
            </w:r>
          </w:p>
        </w:tc>
        <w:tc>
          <w:tcPr>
            <w:tcW w:w="900" w:type="dxa"/>
          </w:tcPr>
          <w:p w14:paraId="549C1A10" w14:textId="5DB1F615" w:rsidR="009B7321" w:rsidRPr="009B7321" w:rsidRDefault="009B7321" w:rsidP="009B7321">
            <w:pPr>
              <w:rPr>
                <w:rFonts w:ascii="Arial-BoldMT" w:hAnsi="Arial-BoldMT"/>
                <w:color w:val="000000"/>
                <w:szCs w:val="18"/>
              </w:rPr>
            </w:pPr>
            <w:r w:rsidRPr="009B7321">
              <w:rPr>
                <w:rFonts w:ascii="Arial" w:hAnsi="Arial" w:cs="Arial"/>
                <w:szCs w:val="18"/>
              </w:rPr>
              <w:t>35.3.14</w:t>
            </w:r>
          </w:p>
        </w:tc>
        <w:tc>
          <w:tcPr>
            <w:tcW w:w="810" w:type="dxa"/>
          </w:tcPr>
          <w:p w14:paraId="03A0AFC8" w14:textId="51451A4D" w:rsidR="009B7321" w:rsidRPr="009B7321" w:rsidRDefault="009B7321" w:rsidP="009B7321">
            <w:pPr>
              <w:rPr>
                <w:rFonts w:ascii="Arial-BoldMT" w:hAnsi="Arial-BoldMT"/>
                <w:color w:val="000000"/>
                <w:szCs w:val="18"/>
              </w:rPr>
            </w:pPr>
            <w:r w:rsidRPr="009B7321">
              <w:rPr>
                <w:rFonts w:ascii="Arial" w:hAnsi="Arial" w:cs="Arial"/>
                <w:szCs w:val="18"/>
              </w:rPr>
              <w:t>145.01</w:t>
            </w:r>
          </w:p>
        </w:tc>
        <w:tc>
          <w:tcPr>
            <w:tcW w:w="2340" w:type="dxa"/>
          </w:tcPr>
          <w:p w14:paraId="46844893" w14:textId="4773DA1C" w:rsidR="009B7321" w:rsidRPr="009B7321" w:rsidRDefault="009B7321" w:rsidP="009B7321">
            <w:pPr>
              <w:rPr>
                <w:rFonts w:ascii="Arial-BoldMT" w:hAnsi="Arial-BoldMT"/>
                <w:color w:val="000000"/>
                <w:szCs w:val="18"/>
              </w:rPr>
            </w:pPr>
            <w:r w:rsidRPr="009B7321">
              <w:rPr>
                <w:rFonts w:ascii="Arial" w:hAnsi="Arial" w:cs="Arial"/>
                <w:szCs w:val="18"/>
              </w:rPr>
              <w:t>"The non-AP MLD shall be able to listen on the enabled links, by having its affiliated STA(s) corresponding to those links in the awake state."</w:t>
            </w:r>
            <w:r w:rsidRPr="009B7321">
              <w:rPr>
                <w:rFonts w:ascii="Arial" w:hAnsi="Arial" w:cs="Arial"/>
                <w:szCs w:val="18"/>
              </w:rPr>
              <w:br/>
              <w:t>This sentence seems to suggest all enabled links to be in awake state</w:t>
            </w:r>
          </w:p>
        </w:tc>
        <w:tc>
          <w:tcPr>
            <w:tcW w:w="2070" w:type="dxa"/>
          </w:tcPr>
          <w:p w14:paraId="5BE0FCBA" w14:textId="42833445" w:rsidR="009B7321" w:rsidRPr="009B7321" w:rsidRDefault="009B7321" w:rsidP="009B7321">
            <w:pPr>
              <w:rPr>
                <w:rFonts w:ascii="Arial-BoldMT" w:hAnsi="Arial-BoldMT"/>
                <w:color w:val="000000"/>
                <w:szCs w:val="18"/>
              </w:rPr>
            </w:pPr>
            <w:r w:rsidRPr="009B7321">
              <w:rPr>
                <w:rFonts w:ascii="Arial" w:hAnsi="Arial" w:cs="Arial"/>
                <w:szCs w:val="18"/>
              </w:rPr>
              <w:t>Change to "The non-AP MLD shall be able to listen on the enabled links that are in awake state"</w:t>
            </w:r>
          </w:p>
        </w:tc>
        <w:tc>
          <w:tcPr>
            <w:tcW w:w="2072" w:type="dxa"/>
          </w:tcPr>
          <w:p w14:paraId="404E6D4D" w14:textId="77777777" w:rsidR="009B7321" w:rsidRDefault="002D2E10" w:rsidP="009B7321">
            <w:pPr>
              <w:rPr>
                <w:rFonts w:ascii="Arial-BoldMT" w:hAnsi="Arial-BoldMT"/>
                <w:color w:val="000000"/>
                <w:szCs w:val="18"/>
              </w:rPr>
            </w:pPr>
            <w:r>
              <w:rPr>
                <w:rFonts w:ascii="Arial-BoldMT" w:hAnsi="Arial-BoldMT"/>
                <w:color w:val="000000"/>
                <w:szCs w:val="18"/>
              </w:rPr>
              <w:t>Rejected.</w:t>
            </w:r>
          </w:p>
          <w:p w14:paraId="48173120" w14:textId="77777777" w:rsidR="002D2E10" w:rsidRDefault="002D2E10" w:rsidP="009B7321">
            <w:pPr>
              <w:rPr>
                <w:rFonts w:ascii="Arial-BoldMT" w:hAnsi="Arial-BoldMT"/>
                <w:color w:val="000000"/>
                <w:szCs w:val="18"/>
              </w:rPr>
            </w:pPr>
          </w:p>
          <w:p w14:paraId="614C56CA" w14:textId="27969E73" w:rsidR="002D2E10" w:rsidRPr="009B7321" w:rsidRDefault="002D2E10" w:rsidP="009B7321">
            <w:pPr>
              <w:rPr>
                <w:rFonts w:ascii="Arial-BoldMT" w:hAnsi="Arial-BoldMT"/>
                <w:color w:val="000000"/>
                <w:szCs w:val="18"/>
              </w:rPr>
            </w:pPr>
            <w:r>
              <w:rPr>
                <w:rFonts w:ascii="Arial-BoldMT" w:hAnsi="Arial-BoldMT"/>
                <w:color w:val="000000"/>
                <w:szCs w:val="18"/>
              </w:rPr>
              <w:t xml:space="preserve">Since the EMLSR operation is for a single-radio MLD, which can only exchange frames on one link at a time, there is no such case where a subset of the enabled links are in the EMLSR mode and the rest of the enabled links independently operate in the PS mode which can switch between awake and doze. </w:t>
            </w:r>
          </w:p>
        </w:tc>
      </w:tr>
      <w:tr w:rsidR="009B7321" w:rsidRPr="009B7321" w14:paraId="6DF9C68D" w14:textId="77777777" w:rsidTr="002D2E10">
        <w:tc>
          <w:tcPr>
            <w:tcW w:w="623" w:type="dxa"/>
          </w:tcPr>
          <w:p w14:paraId="501C87F3" w14:textId="606FB1AF" w:rsidR="009B7321" w:rsidRPr="009B7321" w:rsidRDefault="009B7321" w:rsidP="009B7321">
            <w:pPr>
              <w:rPr>
                <w:rFonts w:ascii="Arial-BoldMT" w:hAnsi="Arial-BoldMT"/>
                <w:color w:val="000000"/>
                <w:szCs w:val="18"/>
              </w:rPr>
            </w:pPr>
            <w:r w:rsidRPr="009B7321">
              <w:rPr>
                <w:rFonts w:ascii="Arial" w:hAnsi="Arial" w:cs="Arial"/>
                <w:szCs w:val="18"/>
              </w:rPr>
              <w:t>2333</w:t>
            </w:r>
          </w:p>
        </w:tc>
        <w:tc>
          <w:tcPr>
            <w:tcW w:w="1262" w:type="dxa"/>
          </w:tcPr>
          <w:p w14:paraId="71984DB1" w14:textId="380077F1" w:rsidR="009B7321" w:rsidRPr="009B7321" w:rsidRDefault="009B7321" w:rsidP="009B7321">
            <w:pPr>
              <w:rPr>
                <w:rFonts w:ascii="Arial-BoldMT" w:hAnsi="Arial-BoldMT"/>
                <w:color w:val="000000"/>
                <w:szCs w:val="18"/>
              </w:rPr>
            </w:pPr>
            <w:r w:rsidRPr="009B7321">
              <w:rPr>
                <w:rFonts w:ascii="Arial" w:hAnsi="Arial" w:cs="Arial"/>
                <w:szCs w:val="18"/>
              </w:rPr>
              <w:t>Minyoung Park</w:t>
            </w:r>
          </w:p>
        </w:tc>
        <w:tc>
          <w:tcPr>
            <w:tcW w:w="900" w:type="dxa"/>
          </w:tcPr>
          <w:p w14:paraId="7AE96606" w14:textId="0F3A6EB4" w:rsidR="009B7321" w:rsidRPr="009B7321" w:rsidRDefault="009B7321" w:rsidP="009B7321">
            <w:pPr>
              <w:rPr>
                <w:rFonts w:ascii="Arial-BoldMT" w:hAnsi="Arial-BoldMT"/>
                <w:color w:val="000000"/>
                <w:szCs w:val="18"/>
              </w:rPr>
            </w:pPr>
            <w:r w:rsidRPr="009B7321">
              <w:rPr>
                <w:rFonts w:ascii="Arial" w:hAnsi="Arial" w:cs="Arial"/>
                <w:szCs w:val="18"/>
              </w:rPr>
              <w:t>35.3.14</w:t>
            </w:r>
          </w:p>
        </w:tc>
        <w:tc>
          <w:tcPr>
            <w:tcW w:w="810" w:type="dxa"/>
          </w:tcPr>
          <w:p w14:paraId="66FBF594" w14:textId="630EE8C4" w:rsidR="009B7321" w:rsidRPr="009B7321" w:rsidRDefault="009B7321" w:rsidP="009B7321">
            <w:pPr>
              <w:rPr>
                <w:rFonts w:ascii="Arial-BoldMT" w:hAnsi="Arial-BoldMT"/>
                <w:color w:val="000000"/>
                <w:szCs w:val="18"/>
              </w:rPr>
            </w:pPr>
            <w:r w:rsidRPr="009B7321">
              <w:rPr>
                <w:rFonts w:ascii="Arial" w:hAnsi="Arial" w:cs="Arial"/>
                <w:szCs w:val="18"/>
              </w:rPr>
              <w:t>144.58</w:t>
            </w:r>
          </w:p>
        </w:tc>
        <w:tc>
          <w:tcPr>
            <w:tcW w:w="2340" w:type="dxa"/>
          </w:tcPr>
          <w:p w14:paraId="6B092347" w14:textId="3E791B93" w:rsidR="009B7321" w:rsidRPr="009B7321" w:rsidRDefault="009B7321" w:rsidP="009B7321">
            <w:pPr>
              <w:rPr>
                <w:rFonts w:ascii="Arial-BoldMT" w:hAnsi="Arial-BoldMT"/>
                <w:color w:val="000000"/>
                <w:szCs w:val="18"/>
              </w:rPr>
            </w:pPr>
            <w:r w:rsidRPr="009B7321">
              <w:rPr>
                <w:rFonts w:ascii="Arial" w:hAnsi="Arial" w:cs="Arial"/>
                <w:szCs w:val="18"/>
              </w:rPr>
              <w:t xml:space="preserve">A </w:t>
            </w:r>
            <w:proofErr w:type="spellStart"/>
            <w:r w:rsidRPr="009B7321">
              <w:rPr>
                <w:rFonts w:ascii="Arial" w:hAnsi="Arial" w:cs="Arial"/>
                <w:szCs w:val="18"/>
              </w:rPr>
              <w:t>signaling</w:t>
            </w:r>
            <w:proofErr w:type="spellEnd"/>
            <w:r w:rsidRPr="009B7321">
              <w:rPr>
                <w:rFonts w:ascii="Arial" w:hAnsi="Arial" w:cs="Arial"/>
                <w:szCs w:val="18"/>
              </w:rPr>
              <w:t xml:space="preserve"> mechanism that enables and disables the EMLSR mode is missing.</w:t>
            </w:r>
          </w:p>
        </w:tc>
        <w:tc>
          <w:tcPr>
            <w:tcW w:w="2070" w:type="dxa"/>
          </w:tcPr>
          <w:p w14:paraId="589B45F0" w14:textId="4723AE71" w:rsidR="009B7321" w:rsidRPr="009B7321" w:rsidRDefault="009B7321" w:rsidP="009B7321">
            <w:pPr>
              <w:rPr>
                <w:rFonts w:ascii="Arial-BoldMT" w:hAnsi="Arial-BoldMT"/>
                <w:color w:val="000000"/>
                <w:szCs w:val="18"/>
              </w:rPr>
            </w:pPr>
            <w:r w:rsidRPr="009B7321">
              <w:rPr>
                <w:rFonts w:ascii="Arial" w:hAnsi="Arial" w:cs="Arial"/>
                <w:szCs w:val="18"/>
              </w:rPr>
              <w:t xml:space="preserve">Add a </w:t>
            </w:r>
            <w:proofErr w:type="spellStart"/>
            <w:r w:rsidRPr="009B7321">
              <w:rPr>
                <w:rFonts w:ascii="Arial" w:hAnsi="Arial" w:cs="Arial"/>
                <w:szCs w:val="18"/>
              </w:rPr>
              <w:t>signaling</w:t>
            </w:r>
            <w:proofErr w:type="spellEnd"/>
            <w:r w:rsidRPr="009B7321">
              <w:rPr>
                <w:rFonts w:ascii="Arial" w:hAnsi="Arial" w:cs="Arial"/>
                <w:szCs w:val="18"/>
              </w:rPr>
              <w:t xml:space="preserve"> that enables and disables the EMLSR mode. Define an Action frame with a control field that enables/disables the EMLSR mode. A non-AP MLD that supports the EMLSR mode transmits the Action frame with the control field set to a certain value to enable the EMLSR mode and set to another value to disable the EMLSR mode.</w:t>
            </w:r>
          </w:p>
        </w:tc>
        <w:tc>
          <w:tcPr>
            <w:tcW w:w="2072" w:type="dxa"/>
          </w:tcPr>
          <w:p w14:paraId="3793FF1B" w14:textId="77777777" w:rsidR="009B7321" w:rsidRDefault="002D2E10" w:rsidP="009B7321">
            <w:pPr>
              <w:rPr>
                <w:rFonts w:ascii="Arial-BoldMT" w:hAnsi="Arial-BoldMT"/>
                <w:color w:val="000000"/>
                <w:szCs w:val="18"/>
              </w:rPr>
            </w:pPr>
            <w:r>
              <w:rPr>
                <w:rFonts w:ascii="Arial-BoldMT" w:hAnsi="Arial-BoldMT"/>
                <w:color w:val="000000"/>
                <w:szCs w:val="18"/>
              </w:rPr>
              <w:t>Revised.</w:t>
            </w:r>
          </w:p>
          <w:p w14:paraId="19EDF7C8" w14:textId="464A97F0" w:rsidR="002D2E10" w:rsidRDefault="002D2E10" w:rsidP="009B7321">
            <w:pPr>
              <w:rPr>
                <w:rFonts w:ascii="Arial-BoldMT" w:hAnsi="Arial-BoldMT"/>
                <w:color w:val="000000"/>
                <w:szCs w:val="18"/>
              </w:rPr>
            </w:pPr>
          </w:p>
          <w:p w14:paraId="36B3B2EC" w14:textId="26307094" w:rsidR="000B01EA" w:rsidRDefault="000B01EA" w:rsidP="009B7321">
            <w:pPr>
              <w:rPr>
                <w:rFonts w:ascii="Arial-BoldMT" w:hAnsi="Arial-BoldMT"/>
                <w:color w:val="000000"/>
                <w:szCs w:val="18"/>
              </w:rPr>
            </w:pPr>
            <w:r>
              <w:rPr>
                <w:rFonts w:ascii="Arial-BoldMT" w:hAnsi="Arial-BoldMT"/>
                <w:color w:val="000000"/>
                <w:szCs w:val="18"/>
              </w:rPr>
              <w:t xml:space="preserve">A </w:t>
            </w:r>
            <w:proofErr w:type="spellStart"/>
            <w:r>
              <w:rPr>
                <w:rFonts w:ascii="Arial-BoldMT" w:hAnsi="Arial-BoldMT"/>
                <w:color w:val="000000"/>
                <w:szCs w:val="18"/>
              </w:rPr>
              <w:t>signaling</w:t>
            </w:r>
            <w:proofErr w:type="spellEnd"/>
            <w:r>
              <w:rPr>
                <w:rFonts w:ascii="Arial-BoldMT" w:hAnsi="Arial-BoldMT"/>
                <w:color w:val="000000"/>
                <w:szCs w:val="18"/>
              </w:rPr>
              <w:t xml:space="preserve"> for enabling and disabling the EMLSR mode is defined.</w:t>
            </w:r>
          </w:p>
          <w:p w14:paraId="7A19AE8F" w14:textId="77777777" w:rsidR="000B01EA" w:rsidRDefault="000B01EA" w:rsidP="009B7321">
            <w:pPr>
              <w:rPr>
                <w:rFonts w:ascii="Arial-BoldMT" w:hAnsi="Arial-BoldMT"/>
                <w:color w:val="000000"/>
                <w:szCs w:val="18"/>
              </w:rPr>
            </w:pPr>
          </w:p>
          <w:p w14:paraId="524F6B14" w14:textId="77777777" w:rsidR="002D2E10" w:rsidRDefault="00DC5E4C" w:rsidP="009B7321">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w:t>
            </w:r>
            <w:r w:rsidR="000B01EA">
              <w:rPr>
                <w:rFonts w:ascii="Arial-BoldMT" w:hAnsi="Arial-BoldMT"/>
                <w:color w:val="000000"/>
                <w:szCs w:val="18"/>
              </w:rPr>
              <w:t xml:space="preserve"> with the CID tag (#2333)</w:t>
            </w:r>
            <w:r>
              <w:rPr>
                <w:rFonts w:ascii="Arial-BoldMT" w:hAnsi="Arial-BoldMT"/>
                <w:color w:val="000000"/>
                <w:szCs w:val="18"/>
              </w:rPr>
              <w:t xml:space="preserve"> in </w:t>
            </w:r>
            <w:sdt>
              <w:sdtPr>
                <w:rPr>
                  <w:rFonts w:ascii="Arial-BoldMT" w:hAnsi="Arial-BoldMT"/>
                  <w:color w:val="000000"/>
                  <w:szCs w:val="18"/>
                </w:rPr>
                <w:alias w:val="Title"/>
                <w:tag w:val=""/>
                <w:id w:val="-771470134"/>
                <w:placeholder>
                  <w:docPart w:val="CBDB49D4373447FABF0CF2875CBBD256"/>
                </w:placeholder>
                <w:dataBinding w:prefixMappings="xmlns:ns0='http://purl.org/dc/elements/1.1/' xmlns:ns1='http://schemas.openxmlformats.org/package/2006/metadata/core-properties' " w:xpath="/ns1:coreProperties[1]/ns0:title[1]" w:storeItemID="{6C3C8BC8-F283-45AE-878A-BAB7291924A1}"/>
                <w:text/>
              </w:sdtPr>
              <w:sdtEndPr/>
              <w:sdtContent>
                <w:r w:rsidR="00311776">
                  <w:rPr>
                    <w:rFonts w:ascii="Arial-BoldMT" w:hAnsi="Arial-BoldMT"/>
                    <w:color w:val="000000"/>
                    <w:szCs w:val="18"/>
                  </w:rPr>
                  <w:t>doc.: IEEE 802.11-21/283r0</w:t>
                </w:r>
              </w:sdtContent>
            </w:sdt>
          </w:p>
          <w:sdt>
            <w:sdtPr>
              <w:rPr>
                <w:rFonts w:ascii="Arial-BoldMT" w:hAnsi="Arial-BoldMT"/>
                <w:color w:val="000000"/>
                <w:szCs w:val="18"/>
              </w:rPr>
              <w:alias w:val="Comments"/>
              <w:tag w:val=""/>
              <w:id w:val="-1353651981"/>
              <w:placeholder>
                <w:docPart w:val="FC954CA76EC04BA7A383677DA0E185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7D6FECC" w14:textId="0BE1BE89" w:rsidR="00374EA6" w:rsidRPr="009B7321" w:rsidRDefault="00374EA6" w:rsidP="009B7321">
                <w:pPr>
                  <w:rPr>
                    <w:rFonts w:ascii="Arial-BoldMT" w:hAnsi="Arial-BoldMT"/>
                    <w:color w:val="000000"/>
                    <w:szCs w:val="18"/>
                  </w:rPr>
                </w:pPr>
                <w:r>
                  <w:rPr>
                    <w:rFonts w:ascii="Arial-BoldMT" w:hAnsi="Arial-BoldMT"/>
                    <w:color w:val="000000"/>
                    <w:szCs w:val="18"/>
                  </w:rPr>
                  <w:t>[https://mentor.ieee.org/802.11/dcn/21/11-21-0283-00-00be-cc34-cr-emlsr-part1.docx]</w:t>
                </w:r>
              </w:p>
            </w:sdtContent>
          </w:sdt>
        </w:tc>
      </w:tr>
      <w:tr w:rsidR="005F1A43" w:rsidRPr="009B7321" w14:paraId="0E9EAE3A" w14:textId="77777777" w:rsidTr="002D2E10">
        <w:tc>
          <w:tcPr>
            <w:tcW w:w="623" w:type="dxa"/>
          </w:tcPr>
          <w:p w14:paraId="0F07CF05" w14:textId="2F857B88" w:rsidR="005F1A43" w:rsidRPr="009B7321" w:rsidRDefault="005F1A43" w:rsidP="005F1A43">
            <w:pPr>
              <w:rPr>
                <w:rFonts w:ascii="Arial" w:hAnsi="Arial" w:cs="Arial"/>
                <w:szCs w:val="18"/>
              </w:rPr>
            </w:pPr>
            <w:r w:rsidRPr="00435989">
              <w:rPr>
                <w:rFonts w:ascii="Arial" w:hAnsi="Arial" w:cs="Arial"/>
                <w:szCs w:val="18"/>
              </w:rPr>
              <w:t>2552</w:t>
            </w:r>
          </w:p>
        </w:tc>
        <w:tc>
          <w:tcPr>
            <w:tcW w:w="1262" w:type="dxa"/>
          </w:tcPr>
          <w:p w14:paraId="399DB20E" w14:textId="2EE0CF33" w:rsidR="005F1A43" w:rsidRPr="009B7321" w:rsidRDefault="005F1A43" w:rsidP="005F1A43">
            <w:pPr>
              <w:rPr>
                <w:rFonts w:ascii="Arial" w:hAnsi="Arial" w:cs="Arial"/>
                <w:szCs w:val="18"/>
              </w:rPr>
            </w:pPr>
            <w:r w:rsidRPr="00435989">
              <w:rPr>
                <w:rFonts w:ascii="Arial" w:hAnsi="Arial" w:cs="Arial"/>
                <w:szCs w:val="18"/>
              </w:rPr>
              <w:t>Robert Stacey</w:t>
            </w:r>
          </w:p>
        </w:tc>
        <w:tc>
          <w:tcPr>
            <w:tcW w:w="900" w:type="dxa"/>
          </w:tcPr>
          <w:p w14:paraId="71C4A89C" w14:textId="01799340" w:rsidR="005F1A43" w:rsidRPr="009B7321" w:rsidRDefault="005F1A43" w:rsidP="005F1A43">
            <w:pPr>
              <w:rPr>
                <w:rFonts w:ascii="Arial" w:hAnsi="Arial" w:cs="Arial"/>
                <w:szCs w:val="18"/>
              </w:rPr>
            </w:pPr>
            <w:r w:rsidRPr="00435989">
              <w:rPr>
                <w:rFonts w:ascii="Arial" w:hAnsi="Arial" w:cs="Arial"/>
                <w:szCs w:val="18"/>
              </w:rPr>
              <w:t>35.3.14</w:t>
            </w:r>
          </w:p>
        </w:tc>
        <w:tc>
          <w:tcPr>
            <w:tcW w:w="810" w:type="dxa"/>
          </w:tcPr>
          <w:p w14:paraId="20856D99" w14:textId="3012A8D0" w:rsidR="005F1A43" w:rsidRPr="009B7321" w:rsidRDefault="005F1A43" w:rsidP="005F1A43">
            <w:pPr>
              <w:rPr>
                <w:rFonts w:ascii="Arial" w:hAnsi="Arial" w:cs="Arial"/>
                <w:szCs w:val="18"/>
              </w:rPr>
            </w:pPr>
            <w:r w:rsidRPr="00435989">
              <w:rPr>
                <w:rFonts w:ascii="Arial" w:hAnsi="Arial" w:cs="Arial"/>
                <w:szCs w:val="18"/>
              </w:rPr>
              <w:t>144.51</w:t>
            </w:r>
          </w:p>
        </w:tc>
        <w:tc>
          <w:tcPr>
            <w:tcW w:w="2340" w:type="dxa"/>
          </w:tcPr>
          <w:p w14:paraId="39CA430D" w14:textId="56E2EDA2" w:rsidR="005F1A43" w:rsidRPr="009B7321" w:rsidRDefault="005F1A43" w:rsidP="005F1A43">
            <w:pPr>
              <w:rPr>
                <w:rFonts w:ascii="Arial" w:hAnsi="Arial" w:cs="Arial"/>
                <w:szCs w:val="18"/>
              </w:rPr>
            </w:pPr>
            <w:r w:rsidRPr="00435989">
              <w:rPr>
                <w:rFonts w:ascii="Arial" w:hAnsi="Arial" w:cs="Arial"/>
                <w:szCs w:val="18"/>
              </w:rPr>
              <w:t>"A non-AP MLD may operate in the EMLSR mode..."</w:t>
            </w:r>
          </w:p>
        </w:tc>
        <w:tc>
          <w:tcPr>
            <w:tcW w:w="2070" w:type="dxa"/>
          </w:tcPr>
          <w:p w14:paraId="1F7B139B" w14:textId="5AC33C6D" w:rsidR="005F1A43" w:rsidRPr="009B7321" w:rsidRDefault="005F1A43" w:rsidP="005F1A43">
            <w:pPr>
              <w:rPr>
                <w:rFonts w:ascii="Arial" w:hAnsi="Arial" w:cs="Arial"/>
                <w:szCs w:val="18"/>
              </w:rPr>
            </w:pPr>
            <w:proofErr w:type="gramStart"/>
            <w:r w:rsidRPr="00435989">
              <w:rPr>
                <w:rFonts w:ascii="Arial" w:hAnsi="Arial" w:cs="Arial"/>
                <w:szCs w:val="18"/>
              </w:rPr>
              <w:t>Sure</w:t>
            </w:r>
            <w:proofErr w:type="gramEnd"/>
            <w:r w:rsidRPr="00435989">
              <w:rPr>
                <w:rFonts w:ascii="Arial" w:hAnsi="Arial" w:cs="Arial"/>
                <w:szCs w:val="18"/>
              </w:rPr>
              <w:t xml:space="preserve"> it can, but a non-AP MLD doesn't just decide to start operating in this mode and off it goes. There is a handshake with the AP MLD -- both </w:t>
            </w:r>
            <w:proofErr w:type="gramStart"/>
            <w:r w:rsidRPr="00435989">
              <w:rPr>
                <w:rFonts w:ascii="Arial" w:hAnsi="Arial" w:cs="Arial"/>
                <w:szCs w:val="18"/>
              </w:rPr>
              <w:t>have to</w:t>
            </w:r>
            <w:proofErr w:type="gramEnd"/>
            <w:r w:rsidRPr="00435989">
              <w:rPr>
                <w:rFonts w:ascii="Arial" w:hAnsi="Arial" w:cs="Arial"/>
                <w:szCs w:val="18"/>
              </w:rPr>
              <w:t xml:space="preserve"> know that the non-AP MLD Is operating in this mode. Describe this mode in terms of the handshake. Something like: "A non-AP MLD operates in EMLSR mode if it sends blah blah in the blah blah to the AP". I would not use the term mode by rather define it as a type of STA: an EMLSR non-AP MLD. Becomes "An EMLSR non-AP MLD is a non-AP MLD that sends a blah to </w:t>
            </w:r>
            <w:proofErr w:type="gramStart"/>
            <w:r w:rsidRPr="00435989">
              <w:rPr>
                <w:rFonts w:ascii="Arial" w:hAnsi="Arial" w:cs="Arial"/>
                <w:szCs w:val="18"/>
              </w:rPr>
              <w:t>the an</w:t>
            </w:r>
            <w:proofErr w:type="gramEnd"/>
            <w:r w:rsidRPr="00435989">
              <w:rPr>
                <w:rFonts w:ascii="Arial" w:hAnsi="Arial" w:cs="Arial"/>
                <w:szCs w:val="18"/>
              </w:rPr>
              <w:t xml:space="preserve"> AP MLD during blah handshake". Then the </w:t>
            </w:r>
            <w:r w:rsidRPr="00435989">
              <w:rPr>
                <w:rFonts w:ascii="Arial" w:hAnsi="Arial" w:cs="Arial"/>
                <w:szCs w:val="18"/>
              </w:rPr>
              <w:lastRenderedPageBreak/>
              <w:t xml:space="preserve">requirement writing becomes: "An EMLSR non-AP STA shall do this..." instead of a non-AP MLD in EMLSR mode shall do this..." And while I'm on this train of thought... it should be "ESR non-AP MLD" since the ML is </w:t>
            </w:r>
            <w:proofErr w:type="spellStart"/>
            <w:r w:rsidRPr="00435989">
              <w:rPr>
                <w:rFonts w:ascii="Arial" w:hAnsi="Arial" w:cs="Arial"/>
                <w:szCs w:val="18"/>
              </w:rPr>
              <w:t>aready</w:t>
            </w:r>
            <w:proofErr w:type="spellEnd"/>
            <w:r w:rsidRPr="00435989">
              <w:rPr>
                <w:rFonts w:ascii="Arial" w:hAnsi="Arial" w:cs="Arial"/>
                <w:szCs w:val="18"/>
              </w:rPr>
              <w:t xml:space="preserve"> in the MLD.</w:t>
            </w:r>
            <w:r w:rsidRPr="00435989">
              <w:rPr>
                <w:rFonts w:ascii="Arial" w:hAnsi="Arial" w:cs="Arial"/>
                <w:szCs w:val="18"/>
              </w:rPr>
              <w:br/>
            </w:r>
            <w:r w:rsidRPr="00435989">
              <w:rPr>
                <w:rFonts w:ascii="Arial" w:hAnsi="Arial" w:cs="Arial"/>
                <w:szCs w:val="18"/>
              </w:rPr>
              <w:br/>
              <w:t>Similarly for 145.39 and the "EMR non-AP MLD"</w:t>
            </w:r>
          </w:p>
        </w:tc>
        <w:tc>
          <w:tcPr>
            <w:tcW w:w="2072" w:type="dxa"/>
          </w:tcPr>
          <w:p w14:paraId="26B7D5E9" w14:textId="77777777" w:rsidR="005F1A43" w:rsidRDefault="005F1A43" w:rsidP="005F1A43">
            <w:pPr>
              <w:rPr>
                <w:rFonts w:ascii="Arial-BoldMT" w:hAnsi="Arial-BoldMT"/>
                <w:color w:val="000000"/>
                <w:szCs w:val="18"/>
              </w:rPr>
            </w:pPr>
            <w:r>
              <w:rPr>
                <w:rFonts w:ascii="Arial-BoldMT" w:hAnsi="Arial-BoldMT"/>
                <w:color w:val="000000"/>
                <w:szCs w:val="18"/>
              </w:rPr>
              <w:lastRenderedPageBreak/>
              <w:t>Revised.</w:t>
            </w:r>
          </w:p>
          <w:p w14:paraId="1C037967" w14:textId="77777777" w:rsidR="005F1A43" w:rsidRDefault="005F1A43" w:rsidP="005F1A43">
            <w:pPr>
              <w:rPr>
                <w:rFonts w:ascii="Arial-BoldMT" w:hAnsi="Arial-BoldMT"/>
                <w:color w:val="000000"/>
                <w:szCs w:val="18"/>
              </w:rPr>
            </w:pPr>
          </w:p>
          <w:p w14:paraId="7E077D64" w14:textId="77777777" w:rsidR="005F1A43" w:rsidRDefault="005F1A43" w:rsidP="005F1A43">
            <w:pPr>
              <w:rPr>
                <w:rFonts w:ascii="Arial-BoldMT" w:hAnsi="Arial-BoldMT"/>
                <w:color w:val="000000"/>
                <w:szCs w:val="18"/>
              </w:rPr>
            </w:pPr>
            <w:r>
              <w:rPr>
                <w:rFonts w:ascii="Arial-BoldMT" w:hAnsi="Arial-BoldMT"/>
                <w:color w:val="000000"/>
                <w:szCs w:val="18"/>
              </w:rPr>
              <w:t xml:space="preserve">A </w:t>
            </w:r>
            <w:proofErr w:type="spellStart"/>
            <w:r>
              <w:rPr>
                <w:rFonts w:ascii="Arial-BoldMT" w:hAnsi="Arial-BoldMT"/>
                <w:color w:val="000000"/>
                <w:szCs w:val="18"/>
              </w:rPr>
              <w:t>signaling</w:t>
            </w:r>
            <w:proofErr w:type="spellEnd"/>
            <w:r>
              <w:rPr>
                <w:rFonts w:ascii="Arial-BoldMT" w:hAnsi="Arial-BoldMT"/>
                <w:color w:val="000000"/>
                <w:szCs w:val="18"/>
              </w:rPr>
              <w:t xml:space="preserve"> for enabling and disabling the EMLSR mode is defined.</w:t>
            </w:r>
          </w:p>
          <w:p w14:paraId="006263D0" w14:textId="77777777" w:rsidR="005F1A43" w:rsidRDefault="005F1A43" w:rsidP="005F1A43">
            <w:pPr>
              <w:rPr>
                <w:rFonts w:ascii="Arial-BoldMT" w:hAnsi="Arial-BoldMT"/>
                <w:color w:val="000000"/>
                <w:szCs w:val="18"/>
              </w:rPr>
            </w:pPr>
          </w:p>
          <w:p w14:paraId="599BC70D" w14:textId="7AFF8E4E" w:rsidR="005F1A43" w:rsidRDefault="005F1A43" w:rsidP="005F1A43">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(#2552) in </w:t>
            </w:r>
            <w:sdt>
              <w:sdtPr>
                <w:rPr>
                  <w:rFonts w:ascii="Arial-BoldMT" w:hAnsi="Arial-BoldMT"/>
                  <w:color w:val="000000"/>
                  <w:szCs w:val="18"/>
                </w:rPr>
                <w:alias w:val="Title"/>
                <w:tag w:val=""/>
                <w:id w:val="284470871"/>
                <w:placeholder>
                  <w:docPart w:val="ADD0A8B6C9394A788C41BA3D4BFEA8B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802.11-21/283r0</w:t>
                </w:r>
              </w:sdtContent>
            </w:sdt>
          </w:p>
          <w:sdt>
            <w:sdtPr>
              <w:rPr>
                <w:rFonts w:ascii="Arial-BoldMT" w:hAnsi="Arial-BoldMT"/>
                <w:color w:val="000000"/>
                <w:szCs w:val="18"/>
              </w:rPr>
              <w:alias w:val="Comments"/>
              <w:tag w:val=""/>
              <w:id w:val="-1287035415"/>
              <w:placeholder>
                <w:docPart w:val="C3ADB3077DD44D96A98C0D2A189F4A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FABD888" w14:textId="4830292C" w:rsidR="005F1A43" w:rsidRDefault="005F1A43" w:rsidP="005F1A43">
                <w:pPr>
                  <w:rPr>
                    <w:rFonts w:ascii="Arial-BoldMT" w:hAnsi="Arial-BoldMT"/>
                    <w:color w:val="000000"/>
                    <w:szCs w:val="18"/>
                  </w:rPr>
                </w:pPr>
                <w:r>
                  <w:rPr>
                    <w:rFonts w:ascii="Arial-BoldMT" w:hAnsi="Arial-BoldMT"/>
                    <w:color w:val="000000"/>
                    <w:szCs w:val="18"/>
                  </w:rPr>
                  <w:t>[https://mentor.ieee.org/802.11/dcn/21/11-21-0283-00-00be-cc34-cr-emlsr-part1.docx]</w:t>
                </w:r>
              </w:p>
            </w:sdtContent>
          </w:sdt>
        </w:tc>
      </w:tr>
      <w:tr w:rsidR="009B7321" w:rsidRPr="009B7321" w14:paraId="0D5F2B64" w14:textId="77777777" w:rsidTr="002D2E10">
        <w:tc>
          <w:tcPr>
            <w:tcW w:w="623" w:type="dxa"/>
          </w:tcPr>
          <w:p w14:paraId="22430563" w14:textId="05062B93" w:rsidR="009B7321" w:rsidRPr="009B7321" w:rsidRDefault="009B7321" w:rsidP="009B7321">
            <w:pPr>
              <w:rPr>
                <w:rFonts w:ascii="Arial-BoldMT" w:hAnsi="Arial-BoldMT"/>
                <w:color w:val="000000"/>
                <w:szCs w:val="18"/>
              </w:rPr>
            </w:pPr>
            <w:r w:rsidRPr="009B7321">
              <w:rPr>
                <w:rFonts w:ascii="Arial" w:hAnsi="Arial" w:cs="Arial"/>
                <w:szCs w:val="18"/>
              </w:rPr>
              <w:t>2334</w:t>
            </w:r>
          </w:p>
        </w:tc>
        <w:tc>
          <w:tcPr>
            <w:tcW w:w="1262" w:type="dxa"/>
          </w:tcPr>
          <w:p w14:paraId="00326BAE" w14:textId="58C263C4" w:rsidR="009B7321" w:rsidRPr="009B7321" w:rsidRDefault="009B7321" w:rsidP="009B7321">
            <w:pPr>
              <w:rPr>
                <w:rFonts w:ascii="Arial-BoldMT" w:hAnsi="Arial-BoldMT"/>
                <w:color w:val="000000"/>
                <w:szCs w:val="18"/>
              </w:rPr>
            </w:pPr>
            <w:r w:rsidRPr="009B7321">
              <w:rPr>
                <w:rFonts w:ascii="Arial" w:hAnsi="Arial" w:cs="Arial"/>
                <w:szCs w:val="18"/>
              </w:rPr>
              <w:t>Minyoung Park</w:t>
            </w:r>
          </w:p>
        </w:tc>
        <w:tc>
          <w:tcPr>
            <w:tcW w:w="900" w:type="dxa"/>
          </w:tcPr>
          <w:p w14:paraId="295994FB" w14:textId="4FB5B885" w:rsidR="009B7321" w:rsidRPr="009B7321" w:rsidRDefault="009B7321" w:rsidP="009B7321">
            <w:pPr>
              <w:rPr>
                <w:rFonts w:ascii="Arial-BoldMT" w:hAnsi="Arial-BoldMT"/>
                <w:color w:val="000000"/>
                <w:szCs w:val="18"/>
              </w:rPr>
            </w:pPr>
            <w:r w:rsidRPr="009B7321">
              <w:rPr>
                <w:rFonts w:ascii="Arial" w:hAnsi="Arial" w:cs="Arial"/>
                <w:szCs w:val="18"/>
              </w:rPr>
              <w:t>35.3.14</w:t>
            </w:r>
          </w:p>
        </w:tc>
        <w:tc>
          <w:tcPr>
            <w:tcW w:w="810" w:type="dxa"/>
          </w:tcPr>
          <w:p w14:paraId="6CB51F73" w14:textId="4E049D84" w:rsidR="009B7321" w:rsidRPr="009B7321" w:rsidRDefault="009B7321" w:rsidP="009B7321">
            <w:pPr>
              <w:rPr>
                <w:rFonts w:ascii="Arial-BoldMT" w:hAnsi="Arial-BoldMT"/>
                <w:color w:val="000000"/>
                <w:szCs w:val="18"/>
              </w:rPr>
            </w:pPr>
            <w:r w:rsidRPr="009B7321">
              <w:rPr>
                <w:rFonts w:ascii="Arial" w:hAnsi="Arial" w:cs="Arial"/>
                <w:szCs w:val="18"/>
              </w:rPr>
              <w:t>144.58</w:t>
            </w:r>
          </w:p>
        </w:tc>
        <w:tc>
          <w:tcPr>
            <w:tcW w:w="2340" w:type="dxa"/>
          </w:tcPr>
          <w:p w14:paraId="7B8464D4" w14:textId="3EE80F4D" w:rsidR="009B7321" w:rsidRPr="009B7321" w:rsidRDefault="009B7321" w:rsidP="009B7321">
            <w:pPr>
              <w:rPr>
                <w:rFonts w:ascii="Arial-BoldMT" w:hAnsi="Arial-BoldMT"/>
                <w:color w:val="000000"/>
                <w:szCs w:val="18"/>
              </w:rPr>
            </w:pPr>
            <w:r w:rsidRPr="009B7321">
              <w:rPr>
                <w:rFonts w:ascii="Arial" w:hAnsi="Arial" w:cs="Arial"/>
                <w:szCs w:val="18"/>
              </w:rPr>
              <w:t xml:space="preserve">It is unclear how the power states of the STAs of the enabled links of the non-AP MLD are set after the EMLSR mode is enabled or disabled. A non-AP MLD that </w:t>
            </w:r>
            <w:proofErr w:type="spellStart"/>
            <w:r w:rsidRPr="009B7321">
              <w:rPr>
                <w:rFonts w:ascii="Arial" w:hAnsi="Arial" w:cs="Arial"/>
                <w:szCs w:val="18"/>
              </w:rPr>
              <w:t>opreates</w:t>
            </w:r>
            <w:proofErr w:type="spellEnd"/>
            <w:r w:rsidRPr="009B7321">
              <w:rPr>
                <w:rFonts w:ascii="Arial" w:hAnsi="Arial" w:cs="Arial"/>
                <w:szCs w:val="18"/>
              </w:rPr>
              <w:t xml:space="preserve"> in the EMLSR mode is a single-radio MLD which can be in awake state on one link at a time. Before operating in the EMLSR mode, the non-AP MLD is awake on one of the enabled links. When the non-AP MLD enables the EMLSR mode, the other enabled links </w:t>
            </w:r>
            <w:proofErr w:type="gramStart"/>
            <w:r w:rsidRPr="009B7321">
              <w:rPr>
                <w:rFonts w:ascii="Arial" w:hAnsi="Arial" w:cs="Arial"/>
                <w:szCs w:val="18"/>
              </w:rPr>
              <w:t>have to</w:t>
            </w:r>
            <w:proofErr w:type="gramEnd"/>
            <w:r w:rsidRPr="009B7321">
              <w:rPr>
                <w:rFonts w:ascii="Arial" w:hAnsi="Arial" w:cs="Arial"/>
                <w:szCs w:val="18"/>
              </w:rPr>
              <w:t xml:space="preserve"> be in awake state for the listening operation. However, since the non-AP MLD is a single-radio MLD, it cannot set each enabled link's power state to awake by transmitting a frame with the PM bit set 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t>
            </w:r>
          </w:p>
        </w:tc>
        <w:tc>
          <w:tcPr>
            <w:tcW w:w="2070" w:type="dxa"/>
          </w:tcPr>
          <w:p w14:paraId="211D0224" w14:textId="679FC62D" w:rsidR="009B7321" w:rsidRPr="009B7321" w:rsidRDefault="009B7321" w:rsidP="009B7321">
            <w:pPr>
              <w:rPr>
                <w:rFonts w:ascii="Arial-BoldMT" w:hAnsi="Arial-BoldMT"/>
                <w:color w:val="000000"/>
                <w:szCs w:val="18"/>
              </w:rPr>
            </w:pPr>
            <w:r w:rsidRPr="009B7321">
              <w:rPr>
                <w:rFonts w:ascii="Arial" w:hAnsi="Arial" w:cs="Arial"/>
                <w:szCs w:val="18"/>
              </w:rPr>
              <w:t xml:space="preserve">Add the following two </w:t>
            </w:r>
            <w:proofErr w:type="spellStart"/>
            <w:r w:rsidRPr="009B7321">
              <w:rPr>
                <w:rFonts w:ascii="Arial" w:hAnsi="Arial" w:cs="Arial"/>
                <w:szCs w:val="18"/>
              </w:rPr>
              <w:t>paragraphes</w:t>
            </w:r>
            <w:proofErr w:type="spellEnd"/>
            <w:r w:rsidRPr="009B7321">
              <w:rPr>
                <w:rFonts w:ascii="Arial" w:hAnsi="Arial" w:cs="Arial"/>
                <w:szCs w:val="18"/>
              </w:rPr>
              <w:t xml:space="preserve"> after P145L35.</w:t>
            </w:r>
            <w:r w:rsidRPr="009B7321">
              <w:rPr>
                <w:rFonts w:ascii="Arial" w:hAnsi="Arial" w:cs="Arial"/>
                <w:szCs w:val="18"/>
              </w:rPr>
              <w:br/>
              <w:t>"-- A STA of the non-AP MLD may transmit a frame with the Power Management subfield set to 1 on one of the enabled links. After successful transmission of the frame, the affiliated STAs of the non-AP MLD corresponding to the enabled links are in PS mode and in doze state. The STAs on the other links shall transition to PS mode and to doze state the transition delay after the end of the frame transmission.  The transition delay is indicated by its associated AP MLD.</w:t>
            </w:r>
            <w:r w:rsidRPr="009B7321">
              <w:rPr>
                <w:rFonts w:ascii="Arial" w:hAnsi="Arial" w:cs="Arial"/>
                <w:szCs w:val="18"/>
              </w:rPr>
              <w:br/>
              <w:t>-- A STA of the non-AP MLD may transmit a frame with the Power Management subfield set to 0 on one of the enabled links. After successful transmission of the frame, the affiliated STAs of the non-AP MLD corresponding to the enabled links are in active mode and in awake state."</w:t>
            </w:r>
          </w:p>
        </w:tc>
        <w:tc>
          <w:tcPr>
            <w:tcW w:w="2072" w:type="dxa"/>
          </w:tcPr>
          <w:p w14:paraId="51A29477" w14:textId="77777777" w:rsidR="009B7321" w:rsidRDefault="000B01EA" w:rsidP="009B7321">
            <w:pPr>
              <w:rPr>
                <w:rFonts w:ascii="Arial-BoldMT" w:hAnsi="Arial-BoldMT"/>
                <w:color w:val="000000"/>
                <w:szCs w:val="18"/>
              </w:rPr>
            </w:pPr>
            <w:r>
              <w:rPr>
                <w:rFonts w:ascii="Arial-BoldMT" w:hAnsi="Arial-BoldMT"/>
                <w:color w:val="000000"/>
                <w:szCs w:val="18"/>
              </w:rPr>
              <w:t>Revised.</w:t>
            </w:r>
          </w:p>
          <w:p w14:paraId="75BE9DB9" w14:textId="00C4BB0F" w:rsidR="000B01EA" w:rsidRDefault="000B01EA" w:rsidP="009B7321">
            <w:pPr>
              <w:rPr>
                <w:rFonts w:ascii="Arial-BoldMT" w:hAnsi="Arial-BoldMT"/>
                <w:color w:val="000000"/>
                <w:szCs w:val="18"/>
              </w:rPr>
            </w:pPr>
          </w:p>
          <w:p w14:paraId="1648EAB2" w14:textId="70596527" w:rsidR="000B01EA" w:rsidRDefault="00F170DA" w:rsidP="009B7321">
            <w:pPr>
              <w:rPr>
                <w:rFonts w:ascii="Arial-BoldMT" w:hAnsi="Arial-BoldMT"/>
                <w:color w:val="000000"/>
                <w:szCs w:val="18"/>
              </w:rPr>
            </w:pPr>
            <w:r>
              <w:rPr>
                <w:rFonts w:ascii="Arial-BoldMT" w:hAnsi="Arial-BoldMT"/>
                <w:color w:val="000000"/>
                <w:szCs w:val="18"/>
              </w:rPr>
              <w:t xml:space="preserve">The EMLSR operation with the power management is </w:t>
            </w:r>
            <w:r w:rsidR="00085114">
              <w:rPr>
                <w:rFonts w:ascii="Arial-BoldMT" w:hAnsi="Arial-BoldMT"/>
                <w:color w:val="000000"/>
                <w:szCs w:val="18"/>
              </w:rPr>
              <w:t>added</w:t>
            </w:r>
            <w:r>
              <w:rPr>
                <w:rFonts w:ascii="Arial-BoldMT" w:hAnsi="Arial-BoldMT"/>
                <w:color w:val="000000"/>
                <w:szCs w:val="18"/>
              </w:rPr>
              <w:t>.</w:t>
            </w:r>
          </w:p>
          <w:p w14:paraId="3ADB59AA" w14:textId="77777777" w:rsidR="000B01EA" w:rsidRDefault="000B01EA" w:rsidP="009B7321">
            <w:pPr>
              <w:rPr>
                <w:rFonts w:ascii="Arial-BoldMT" w:hAnsi="Arial-BoldMT"/>
                <w:color w:val="000000"/>
                <w:szCs w:val="18"/>
              </w:rPr>
            </w:pPr>
          </w:p>
          <w:p w14:paraId="6B8F2944" w14:textId="77777777" w:rsidR="000B01EA" w:rsidRDefault="000B01EA" w:rsidP="009B7321">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(#2334) in </w:t>
            </w:r>
            <w:sdt>
              <w:sdtPr>
                <w:rPr>
                  <w:rFonts w:ascii="Arial-BoldMT" w:hAnsi="Arial-BoldMT"/>
                  <w:color w:val="000000"/>
                  <w:szCs w:val="18"/>
                </w:rPr>
                <w:alias w:val="Title"/>
                <w:tag w:val=""/>
                <w:id w:val="1500227787"/>
                <w:placeholder>
                  <w:docPart w:val="069D2BF53DD040CFBF7313F72EDC753E"/>
                </w:placeholder>
                <w:dataBinding w:prefixMappings="xmlns:ns0='http://purl.org/dc/elements/1.1/' xmlns:ns1='http://schemas.openxmlformats.org/package/2006/metadata/core-properties' " w:xpath="/ns1:coreProperties[1]/ns0:title[1]" w:storeItemID="{6C3C8BC8-F283-45AE-878A-BAB7291924A1}"/>
                <w:text/>
              </w:sdtPr>
              <w:sdtEndPr/>
              <w:sdtContent>
                <w:r w:rsidR="00311776">
                  <w:rPr>
                    <w:rFonts w:ascii="Arial-BoldMT" w:hAnsi="Arial-BoldMT"/>
                    <w:color w:val="000000"/>
                    <w:szCs w:val="18"/>
                  </w:rPr>
                  <w:t>doc.: IEEE 802.11-21/283r0</w:t>
                </w:r>
              </w:sdtContent>
            </w:sdt>
          </w:p>
          <w:sdt>
            <w:sdtPr>
              <w:rPr>
                <w:rFonts w:ascii="Arial-BoldMT" w:hAnsi="Arial-BoldMT"/>
                <w:color w:val="000000"/>
                <w:szCs w:val="18"/>
              </w:rPr>
              <w:alias w:val="Comments"/>
              <w:tag w:val=""/>
              <w:id w:val="1146165551"/>
              <w:placeholder>
                <w:docPart w:val="8EE69F3033D9411F8C0A89AEABD2A3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E7F2EC" w14:textId="0EC02862" w:rsidR="00374EA6" w:rsidRPr="009B7321" w:rsidRDefault="00374EA6" w:rsidP="009B7321">
                <w:pPr>
                  <w:rPr>
                    <w:rFonts w:ascii="Arial-BoldMT" w:hAnsi="Arial-BoldMT"/>
                    <w:color w:val="000000"/>
                    <w:szCs w:val="18"/>
                  </w:rPr>
                </w:pPr>
                <w:r>
                  <w:rPr>
                    <w:rFonts w:ascii="Arial-BoldMT" w:hAnsi="Arial-BoldMT"/>
                    <w:color w:val="000000"/>
                    <w:szCs w:val="18"/>
                  </w:rPr>
                  <w:t>[https://mentor.ieee.org/802.11/dcn/21/11-21-0283-00-00be-cc34-cr-emlsr-part1.docx]</w:t>
                </w:r>
              </w:p>
            </w:sdtContent>
          </w:sdt>
        </w:tc>
      </w:tr>
      <w:tr w:rsidR="005752E0" w:rsidRPr="009B7321" w14:paraId="3A6FB196" w14:textId="77777777" w:rsidTr="002D2E10">
        <w:tc>
          <w:tcPr>
            <w:tcW w:w="623" w:type="dxa"/>
          </w:tcPr>
          <w:p w14:paraId="27755E2F" w14:textId="6336F266" w:rsidR="005752E0" w:rsidRPr="005752E0" w:rsidRDefault="005752E0" w:rsidP="005752E0">
            <w:pPr>
              <w:rPr>
                <w:rFonts w:ascii="Arial" w:hAnsi="Arial" w:cs="Arial"/>
                <w:szCs w:val="18"/>
              </w:rPr>
            </w:pPr>
            <w:r w:rsidRPr="005752E0">
              <w:rPr>
                <w:rFonts w:ascii="Arial" w:hAnsi="Arial" w:cs="Arial"/>
                <w:szCs w:val="18"/>
              </w:rPr>
              <w:t>2216</w:t>
            </w:r>
          </w:p>
        </w:tc>
        <w:tc>
          <w:tcPr>
            <w:tcW w:w="1262" w:type="dxa"/>
          </w:tcPr>
          <w:p w14:paraId="5CAAE838" w14:textId="4DFE130A" w:rsidR="005752E0" w:rsidRPr="005752E0" w:rsidRDefault="005752E0" w:rsidP="005752E0">
            <w:pPr>
              <w:rPr>
                <w:rFonts w:ascii="Arial" w:hAnsi="Arial" w:cs="Arial"/>
                <w:szCs w:val="18"/>
              </w:rPr>
            </w:pPr>
            <w:r w:rsidRPr="005752E0">
              <w:rPr>
                <w:rFonts w:ascii="Arial" w:hAnsi="Arial" w:cs="Arial"/>
                <w:szCs w:val="18"/>
              </w:rPr>
              <w:t>Liwen Chu</w:t>
            </w:r>
          </w:p>
        </w:tc>
        <w:tc>
          <w:tcPr>
            <w:tcW w:w="900" w:type="dxa"/>
          </w:tcPr>
          <w:p w14:paraId="26B36BB6" w14:textId="77777777" w:rsidR="005752E0" w:rsidRPr="005752E0" w:rsidRDefault="005752E0" w:rsidP="005752E0">
            <w:pPr>
              <w:rPr>
                <w:rFonts w:ascii="Arial" w:hAnsi="Arial" w:cs="Arial"/>
                <w:szCs w:val="18"/>
                <w:lang w:val="en-US" w:eastAsia="ko-KR"/>
              </w:rPr>
            </w:pPr>
            <w:r w:rsidRPr="005752E0">
              <w:rPr>
                <w:rFonts w:ascii="Arial" w:hAnsi="Arial" w:cs="Arial"/>
                <w:szCs w:val="18"/>
              </w:rPr>
              <w:t>35.3</w:t>
            </w:r>
          </w:p>
          <w:p w14:paraId="239BA08F" w14:textId="77777777" w:rsidR="005752E0" w:rsidRPr="005752E0" w:rsidRDefault="005752E0" w:rsidP="005752E0">
            <w:pPr>
              <w:rPr>
                <w:rFonts w:ascii="Arial" w:hAnsi="Arial" w:cs="Arial"/>
                <w:szCs w:val="18"/>
              </w:rPr>
            </w:pPr>
          </w:p>
        </w:tc>
        <w:tc>
          <w:tcPr>
            <w:tcW w:w="810" w:type="dxa"/>
          </w:tcPr>
          <w:p w14:paraId="444997FB" w14:textId="77777777" w:rsidR="005752E0" w:rsidRPr="005752E0" w:rsidRDefault="005752E0" w:rsidP="005752E0">
            <w:pPr>
              <w:rPr>
                <w:rFonts w:ascii="Arial" w:hAnsi="Arial" w:cs="Arial"/>
                <w:szCs w:val="18"/>
                <w:lang w:val="en-US" w:eastAsia="ko-KR"/>
              </w:rPr>
            </w:pPr>
            <w:r w:rsidRPr="005752E0">
              <w:rPr>
                <w:rFonts w:ascii="Arial" w:hAnsi="Arial" w:cs="Arial"/>
                <w:szCs w:val="18"/>
              </w:rPr>
              <w:t>125.51</w:t>
            </w:r>
          </w:p>
          <w:p w14:paraId="246B5D3A" w14:textId="77777777" w:rsidR="005752E0" w:rsidRPr="005752E0" w:rsidRDefault="005752E0" w:rsidP="005752E0">
            <w:pPr>
              <w:rPr>
                <w:rFonts w:ascii="Arial" w:hAnsi="Arial" w:cs="Arial"/>
                <w:szCs w:val="18"/>
              </w:rPr>
            </w:pPr>
          </w:p>
        </w:tc>
        <w:tc>
          <w:tcPr>
            <w:tcW w:w="2340" w:type="dxa"/>
          </w:tcPr>
          <w:p w14:paraId="45E4344A" w14:textId="37D68222" w:rsidR="005752E0" w:rsidRPr="005752E0" w:rsidRDefault="005752E0" w:rsidP="005752E0">
            <w:pPr>
              <w:rPr>
                <w:rFonts w:ascii="Arial" w:hAnsi="Arial" w:cs="Arial"/>
                <w:szCs w:val="18"/>
              </w:rPr>
            </w:pPr>
            <w:r w:rsidRPr="005752E0">
              <w:rPr>
                <w:rFonts w:ascii="Arial" w:hAnsi="Arial" w:cs="Arial"/>
                <w:szCs w:val="18"/>
              </w:rPr>
              <w:t>The TWT, power save etc. for enhanced single radio mode is missing.</w:t>
            </w:r>
          </w:p>
        </w:tc>
        <w:tc>
          <w:tcPr>
            <w:tcW w:w="2070" w:type="dxa"/>
          </w:tcPr>
          <w:p w14:paraId="5EB6D9E4" w14:textId="3B4B2B38" w:rsidR="005752E0" w:rsidRPr="005752E0" w:rsidRDefault="005752E0" w:rsidP="005752E0">
            <w:pPr>
              <w:rPr>
                <w:rFonts w:ascii="Arial" w:hAnsi="Arial" w:cs="Arial"/>
                <w:szCs w:val="18"/>
              </w:rPr>
            </w:pPr>
            <w:r w:rsidRPr="005752E0">
              <w:rPr>
                <w:rFonts w:ascii="Arial" w:hAnsi="Arial" w:cs="Arial"/>
                <w:szCs w:val="18"/>
              </w:rPr>
              <w:t>Add the related rules</w:t>
            </w:r>
          </w:p>
        </w:tc>
        <w:tc>
          <w:tcPr>
            <w:tcW w:w="2072" w:type="dxa"/>
          </w:tcPr>
          <w:p w14:paraId="32868408" w14:textId="77777777" w:rsidR="006E122E" w:rsidRDefault="006E122E" w:rsidP="006E122E">
            <w:pPr>
              <w:rPr>
                <w:rFonts w:ascii="Arial-BoldMT" w:hAnsi="Arial-BoldMT"/>
                <w:color w:val="000000"/>
                <w:szCs w:val="18"/>
              </w:rPr>
            </w:pPr>
            <w:r>
              <w:rPr>
                <w:rFonts w:ascii="Arial-BoldMT" w:hAnsi="Arial-BoldMT"/>
                <w:color w:val="000000"/>
                <w:szCs w:val="18"/>
              </w:rPr>
              <w:t>Revised.</w:t>
            </w:r>
          </w:p>
          <w:p w14:paraId="6D83E458" w14:textId="77777777" w:rsidR="006E122E" w:rsidRDefault="006E122E" w:rsidP="006E122E">
            <w:pPr>
              <w:rPr>
                <w:rFonts w:ascii="Arial-BoldMT" w:hAnsi="Arial-BoldMT"/>
                <w:color w:val="000000"/>
                <w:szCs w:val="18"/>
              </w:rPr>
            </w:pPr>
          </w:p>
          <w:p w14:paraId="77DC0212" w14:textId="77777777" w:rsidR="006E122E" w:rsidRDefault="006E122E" w:rsidP="006E122E">
            <w:pPr>
              <w:rPr>
                <w:rFonts w:ascii="Arial-BoldMT" w:hAnsi="Arial-BoldMT"/>
                <w:color w:val="000000"/>
                <w:szCs w:val="18"/>
              </w:rPr>
            </w:pPr>
            <w:r>
              <w:rPr>
                <w:rFonts w:ascii="Arial-BoldMT" w:hAnsi="Arial-BoldMT"/>
                <w:color w:val="000000"/>
                <w:szCs w:val="18"/>
              </w:rPr>
              <w:lastRenderedPageBreak/>
              <w:t>The EMLSR operation with the power management is added.</w:t>
            </w:r>
          </w:p>
          <w:p w14:paraId="4E48615A" w14:textId="77777777" w:rsidR="006E122E" w:rsidRDefault="006E122E" w:rsidP="006E122E">
            <w:pPr>
              <w:rPr>
                <w:rFonts w:ascii="Arial-BoldMT" w:hAnsi="Arial-BoldMT"/>
                <w:color w:val="000000"/>
                <w:szCs w:val="18"/>
              </w:rPr>
            </w:pPr>
          </w:p>
          <w:p w14:paraId="49CB9A6D" w14:textId="7D55DE9A" w:rsidR="006E122E" w:rsidRDefault="006E122E" w:rsidP="006E122E">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(#2216) in </w:t>
            </w:r>
            <w:sdt>
              <w:sdtPr>
                <w:rPr>
                  <w:rFonts w:ascii="Arial-BoldMT" w:hAnsi="Arial-BoldMT"/>
                  <w:color w:val="000000"/>
                  <w:szCs w:val="18"/>
                </w:rPr>
                <w:alias w:val="Title"/>
                <w:tag w:val=""/>
                <w:id w:val="875662444"/>
                <w:placeholder>
                  <w:docPart w:val="D5D654AA29E54DCA8F9D9384635E024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802.11-21/283r0</w:t>
                </w:r>
              </w:sdtContent>
            </w:sdt>
          </w:p>
          <w:sdt>
            <w:sdtPr>
              <w:rPr>
                <w:rFonts w:ascii="Arial-BoldMT" w:hAnsi="Arial-BoldMT"/>
                <w:color w:val="000000"/>
                <w:szCs w:val="18"/>
              </w:rPr>
              <w:alias w:val="Comments"/>
              <w:tag w:val=""/>
              <w:id w:val="1976943201"/>
              <w:placeholder>
                <w:docPart w:val="8842F4A944DB4126AC679EC7137C05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7D1E5F5" w14:textId="22F0348C" w:rsidR="005752E0" w:rsidRPr="005752E0" w:rsidRDefault="006E122E" w:rsidP="006E122E">
                <w:pPr>
                  <w:rPr>
                    <w:rFonts w:ascii="Arial-BoldMT" w:hAnsi="Arial-BoldMT"/>
                    <w:color w:val="000000"/>
                    <w:szCs w:val="18"/>
                  </w:rPr>
                </w:pPr>
                <w:r>
                  <w:rPr>
                    <w:rFonts w:ascii="Arial-BoldMT" w:hAnsi="Arial-BoldMT"/>
                    <w:color w:val="000000"/>
                    <w:szCs w:val="18"/>
                  </w:rPr>
                  <w:t>[https://mentor.ieee.org/802.11/dcn/21/11-21-0283-00-00be-cc34-cr-emlsr-part1.docx]</w:t>
                </w:r>
              </w:p>
            </w:sdtContent>
          </w:sdt>
        </w:tc>
      </w:tr>
      <w:tr w:rsidR="009B7321" w:rsidRPr="009B7321" w14:paraId="2ABF99C6" w14:textId="77777777" w:rsidTr="002D2E10">
        <w:tc>
          <w:tcPr>
            <w:tcW w:w="623" w:type="dxa"/>
          </w:tcPr>
          <w:p w14:paraId="17106549" w14:textId="347A4D57" w:rsidR="009B7321" w:rsidRPr="009B7321" w:rsidRDefault="009B7321" w:rsidP="009B7321">
            <w:pPr>
              <w:rPr>
                <w:rFonts w:ascii="Arial-BoldMT" w:hAnsi="Arial-BoldMT"/>
                <w:color w:val="000000"/>
                <w:szCs w:val="18"/>
              </w:rPr>
            </w:pPr>
            <w:r w:rsidRPr="009B7321">
              <w:rPr>
                <w:rFonts w:ascii="Arial" w:hAnsi="Arial" w:cs="Arial"/>
                <w:szCs w:val="18"/>
              </w:rPr>
              <w:lastRenderedPageBreak/>
              <w:t>2743</w:t>
            </w:r>
          </w:p>
        </w:tc>
        <w:tc>
          <w:tcPr>
            <w:tcW w:w="1262" w:type="dxa"/>
          </w:tcPr>
          <w:p w14:paraId="6B0A5FB5" w14:textId="52F5D51A" w:rsidR="009B7321" w:rsidRPr="009B7321" w:rsidRDefault="009B7321" w:rsidP="009B7321">
            <w:pPr>
              <w:rPr>
                <w:rFonts w:ascii="Arial-BoldMT" w:hAnsi="Arial-BoldMT"/>
                <w:color w:val="000000"/>
                <w:szCs w:val="18"/>
              </w:rPr>
            </w:pPr>
            <w:proofErr w:type="spellStart"/>
            <w:r w:rsidRPr="009B7321">
              <w:rPr>
                <w:rFonts w:ascii="Arial" w:hAnsi="Arial" w:cs="Arial"/>
                <w:szCs w:val="18"/>
              </w:rPr>
              <w:t>Sanghyun</w:t>
            </w:r>
            <w:proofErr w:type="spellEnd"/>
            <w:r w:rsidRPr="009B7321">
              <w:rPr>
                <w:rFonts w:ascii="Arial" w:hAnsi="Arial" w:cs="Arial"/>
                <w:szCs w:val="18"/>
              </w:rPr>
              <w:t xml:space="preserve"> Kim</w:t>
            </w:r>
          </w:p>
        </w:tc>
        <w:tc>
          <w:tcPr>
            <w:tcW w:w="900" w:type="dxa"/>
          </w:tcPr>
          <w:p w14:paraId="080699D2" w14:textId="0974AAF3" w:rsidR="009B7321" w:rsidRPr="009B7321" w:rsidRDefault="009B7321" w:rsidP="009B7321">
            <w:pPr>
              <w:rPr>
                <w:rFonts w:ascii="Arial-BoldMT" w:hAnsi="Arial-BoldMT"/>
                <w:color w:val="000000"/>
                <w:szCs w:val="18"/>
              </w:rPr>
            </w:pPr>
            <w:r w:rsidRPr="009B7321">
              <w:rPr>
                <w:rFonts w:ascii="Arial" w:hAnsi="Arial" w:cs="Arial"/>
                <w:szCs w:val="18"/>
              </w:rPr>
              <w:t>35.3.14</w:t>
            </w:r>
          </w:p>
        </w:tc>
        <w:tc>
          <w:tcPr>
            <w:tcW w:w="810" w:type="dxa"/>
          </w:tcPr>
          <w:p w14:paraId="0047B288" w14:textId="221BA387" w:rsidR="009B7321" w:rsidRPr="009B7321" w:rsidRDefault="009B7321" w:rsidP="009B7321">
            <w:pPr>
              <w:rPr>
                <w:rFonts w:ascii="Arial-BoldMT" w:hAnsi="Arial-BoldMT"/>
                <w:color w:val="000000"/>
                <w:szCs w:val="18"/>
              </w:rPr>
            </w:pPr>
            <w:r w:rsidRPr="009B7321">
              <w:rPr>
                <w:rFonts w:ascii="Arial" w:hAnsi="Arial" w:cs="Arial"/>
                <w:szCs w:val="18"/>
              </w:rPr>
              <w:t>145.35</w:t>
            </w:r>
          </w:p>
        </w:tc>
        <w:tc>
          <w:tcPr>
            <w:tcW w:w="2340" w:type="dxa"/>
          </w:tcPr>
          <w:p w14:paraId="5998C972" w14:textId="778297F1" w:rsidR="009B7321" w:rsidRPr="009B7321" w:rsidRDefault="009B7321" w:rsidP="009B7321">
            <w:pPr>
              <w:rPr>
                <w:rFonts w:ascii="Arial-BoldMT" w:hAnsi="Arial-BoldMT"/>
                <w:color w:val="000000"/>
                <w:szCs w:val="18"/>
              </w:rPr>
            </w:pPr>
            <w:r w:rsidRPr="009B7321">
              <w:rPr>
                <w:rFonts w:ascii="Arial" w:hAnsi="Arial" w:cs="Arial"/>
                <w:szCs w:val="18"/>
              </w:rPr>
              <w:t>There might be some accompanying procedures according to the mode transition.</w:t>
            </w:r>
            <w:r w:rsidRPr="009B7321">
              <w:rPr>
                <w:rFonts w:ascii="Arial" w:hAnsi="Arial" w:cs="Arial"/>
                <w:szCs w:val="18"/>
              </w:rPr>
              <w:br/>
            </w:r>
            <w:r w:rsidRPr="009B7321">
              <w:rPr>
                <w:rFonts w:ascii="Arial" w:hAnsi="Arial" w:cs="Arial"/>
                <w:szCs w:val="18"/>
              </w:rPr>
              <w:br/>
              <w:t>Two things in the below are missing:</w:t>
            </w:r>
            <w:r w:rsidRPr="009B7321">
              <w:rPr>
                <w:rFonts w:ascii="Arial" w:hAnsi="Arial" w:cs="Arial"/>
                <w:szCs w:val="18"/>
              </w:rPr>
              <w:br/>
              <w:t>1) Transition method to EMLSR mode</w:t>
            </w:r>
            <w:r w:rsidRPr="009B7321">
              <w:rPr>
                <w:rFonts w:ascii="Arial" w:hAnsi="Arial" w:cs="Arial"/>
                <w:szCs w:val="18"/>
              </w:rPr>
              <w:br/>
              <w:t>2) Effect of the mode transition to the other MLO features, such as TID-to-Link mapping. (TID-to-Link mapping may not work for the non-AP MLD in EMLSR mode because the MLD in EMLSR mode cannot utilize each link independently.)</w:t>
            </w:r>
          </w:p>
        </w:tc>
        <w:tc>
          <w:tcPr>
            <w:tcW w:w="2070" w:type="dxa"/>
          </w:tcPr>
          <w:p w14:paraId="5575038A" w14:textId="680BF275" w:rsidR="009B7321" w:rsidRPr="009B7321" w:rsidRDefault="009B7321" w:rsidP="009B7321">
            <w:pPr>
              <w:rPr>
                <w:rFonts w:ascii="Arial-BoldMT" w:hAnsi="Arial-BoldMT"/>
                <w:color w:val="000000"/>
                <w:szCs w:val="18"/>
              </w:rPr>
            </w:pPr>
            <w:r w:rsidRPr="009B7321">
              <w:rPr>
                <w:rFonts w:ascii="Arial" w:hAnsi="Arial" w:cs="Arial"/>
                <w:szCs w:val="18"/>
              </w:rPr>
              <w:t>Add the missing parts as in the comment.</w:t>
            </w:r>
          </w:p>
        </w:tc>
        <w:tc>
          <w:tcPr>
            <w:tcW w:w="2072" w:type="dxa"/>
          </w:tcPr>
          <w:p w14:paraId="02D941E6" w14:textId="77777777" w:rsidR="009B7321" w:rsidRDefault="00C03BB0" w:rsidP="009B7321">
            <w:pPr>
              <w:rPr>
                <w:rFonts w:ascii="Arial-BoldMT" w:hAnsi="Arial-BoldMT"/>
                <w:color w:val="000000"/>
                <w:szCs w:val="18"/>
              </w:rPr>
            </w:pPr>
            <w:r>
              <w:rPr>
                <w:rFonts w:ascii="Arial-BoldMT" w:hAnsi="Arial-BoldMT"/>
                <w:color w:val="000000"/>
                <w:szCs w:val="18"/>
              </w:rPr>
              <w:t>Revised.</w:t>
            </w:r>
          </w:p>
          <w:p w14:paraId="1E73D1F1" w14:textId="77777777" w:rsidR="00C03BB0" w:rsidRDefault="00C03BB0" w:rsidP="009B7321">
            <w:pPr>
              <w:rPr>
                <w:rFonts w:ascii="Arial-BoldMT" w:hAnsi="Arial-BoldMT"/>
                <w:color w:val="000000"/>
                <w:szCs w:val="18"/>
              </w:rPr>
            </w:pPr>
          </w:p>
          <w:p w14:paraId="18EC0A3D" w14:textId="77777777" w:rsidR="00C03BB0" w:rsidRDefault="00C03BB0" w:rsidP="00C03BB0">
            <w:pPr>
              <w:rPr>
                <w:rFonts w:ascii="Arial-BoldMT" w:hAnsi="Arial-BoldMT"/>
                <w:color w:val="000000"/>
                <w:szCs w:val="18"/>
              </w:rPr>
            </w:pPr>
            <w:r w:rsidRPr="00C03BB0">
              <w:rPr>
                <w:rFonts w:ascii="Arial-BoldMT" w:hAnsi="Arial-BoldMT"/>
                <w:color w:val="000000"/>
                <w:szCs w:val="18"/>
              </w:rPr>
              <w:t>1)</w:t>
            </w:r>
            <w:r>
              <w:rPr>
                <w:rFonts w:ascii="Arial-BoldMT" w:hAnsi="Arial-BoldMT"/>
                <w:color w:val="000000"/>
                <w:szCs w:val="18"/>
              </w:rPr>
              <w:t xml:space="preserve"> </w:t>
            </w:r>
            <w:r w:rsidRPr="00C03BB0">
              <w:rPr>
                <w:rFonts w:ascii="Arial-BoldMT" w:hAnsi="Arial-BoldMT"/>
                <w:color w:val="000000"/>
                <w:szCs w:val="18"/>
              </w:rPr>
              <w:t>A transition method to the EMLSR mode has been defined.</w:t>
            </w:r>
          </w:p>
          <w:p w14:paraId="7B2A0E95" w14:textId="77777777" w:rsidR="00C03BB0" w:rsidRDefault="00C03BB0" w:rsidP="00C03BB0">
            <w:pPr>
              <w:rPr>
                <w:rFonts w:ascii="Arial-BoldMT" w:hAnsi="Arial-BoldMT"/>
                <w:color w:val="000000"/>
                <w:szCs w:val="18"/>
              </w:rPr>
            </w:pPr>
          </w:p>
          <w:p w14:paraId="474E164C" w14:textId="77777777" w:rsidR="00C03BB0" w:rsidRDefault="00C03BB0" w:rsidP="00C03BB0">
            <w:pPr>
              <w:rPr>
                <w:rFonts w:ascii="Arial-BoldMT" w:hAnsi="Arial-BoldMT"/>
                <w:color w:val="000000"/>
                <w:szCs w:val="18"/>
              </w:rPr>
            </w:pPr>
            <w:r>
              <w:rPr>
                <w:rFonts w:ascii="Arial-BoldMT" w:hAnsi="Arial-BoldMT"/>
                <w:color w:val="000000"/>
                <w:szCs w:val="18"/>
              </w:rPr>
              <w:t>2) Since the EMLSR mode is for a single-radio MLD, if the TID-link mapping is used by a single-radio MLD, the effect should be the same whether the EMLSR mode is used or not.</w:t>
            </w:r>
          </w:p>
          <w:p w14:paraId="191CF5BA" w14:textId="77777777" w:rsidR="00C03BB0" w:rsidRDefault="00C03BB0" w:rsidP="00C03BB0">
            <w:pPr>
              <w:rPr>
                <w:rFonts w:ascii="Arial-BoldMT" w:hAnsi="Arial-BoldMT"/>
                <w:color w:val="000000"/>
                <w:szCs w:val="18"/>
              </w:rPr>
            </w:pPr>
          </w:p>
          <w:p w14:paraId="18D42B4E" w14:textId="77777777" w:rsidR="00C03BB0" w:rsidRDefault="00C03BB0" w:rsidP="00C03BB0">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(#2743) in </w:t>
            </w:r>
            <w:sdt>
              <w:sdtPr>
                <w:rPr>
                  <w:rFonts w:ascii="Arial-BoldMT" w:hAnsi="Arial-BoldMT"/>
                  <w:color w:val="000000"/>
                  <w:szCs w:val="18"/>
                </w:rPr>
                <w:alias w:val="Title"/>
                <w:tag w:val=""/>
                <w:id w:val="236439830"/>
                <w:placeholder>
                  <w:docPart w:val="8C36F2A2AF134B899CE9C1F2FBE9AEA0"/>
                </w:placeholder>
                <w:dataBinding w:prefixMappings="xmlns:ns0='http://purl.org/dc/elements/1.1/' xmlns:ns1='http://schemas.openxmlformats.org/package/2006/metadata/core-properties' " w:xpath="/ns1:coreProperties[1]/ns0:title[1]" w:storeItemID="{6C3C8BC8-F283-45AE-878A-BAB7291924A1}"/>
                <w:text/>
              </w:sdtPr>
              <w:sdtEndPr/>
              <w:sdtContent>
                <w:r w:rsidR="00311776">
                  <w:rPr>
                    <w:rFonts w:ascii="Arial-BoldMT" w:hAnsi="Arial-BoldMT"/>
                    <w:color w:val="000000"/>
                    <w:szCs w:val="18"/>
                  </w:rPr>
                  <w:t>doc.: IEEE 802.11-21/283r0</w:t>
                </w:r>
              </w:sdtContent>
            </w:sdt>
          </w:p>
          <w:sdt>
            <w:sdtPr>
              <w:rPr>
                <w:rFonts w:ascii="Arial-BoldMT" w:hAnsi="Arial-BoldMT"/>
                <w:color w:val="000000"/>
                <w:szCs w:val="18"/>
              </w:rPr>
              <w:alias w:val="Comments"/>
              <w:tag w:val=""/>
              <w:id w:val="1968084397"/>
              <w:placeholder>
                <w:docPart w:val="4E6542F0C4E948589C0C8DB2C61081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515A74B" w14:textId="74156870" w:rsidR="00374EA6" w:rsidRPr="00C03BB0" w:rsidRDefault="00374EA6" w:rsidP="00C03BB0">
                <w:pPr>
                  <w:rPr>
                    <w:rFonts w:ascii="Arial-BoldMT" w:hAnsi="Arial-BoldMT"/>
                    <w:color w:val="000000"/>
                    <w:szCs w:val="18"/>
                  </w:rPr>
                </w:pPr>
                <w:r>
                  <w:rPr>
                    <w:rFonts w:ascii="Arial-BoldMT" w:hAnsi="Arial-BoldMT"/>
                    <w:color w:val="000000"/>
                    <w:szCs w:val="18"/>
                  </w:rPr>
                  <w:t>[https://mentor.ieee.org/802.11/dcn/21/11-21-0283-00-00be-cc34-cr-emlsr-part1.docx]</w:t>
                </w:r>
              </w:p>
            </w:sdtContent>
          </w:sdt>
        </w:tc>
      </w:tr>
      <w:tr w:rsidR="009B7321" w:rsidRPr="009B7321" w14:paraId="1A1323C5" w14:textId="77777777" w:rsidTr="002D2E10">
        <w:tc>
          <w:tcPr>
            <w:tcW w:w="623" w:type="dxa"/>
          </w:tcPr>
          <w:p w14:paraId="137B1D3F" w14:textId="3BFD1FC3" w:rsidR="009B7321" w:rsidRPr="009B7321" w:rsidRDefault="009B7321" w:rsidP="009B7321">
            <w:pPr>
              <w:rPr>
                <w:rFonts w:ascii="Arial-BoldMT" w:hAnsi="Arial-BoldMT"/>
                <w:color w:val="000000"/>
                <w:szCs w:val="18"/>
              </w:rPr>
            </w:pPr>
            <w:r w:rsidRPr="009B7321">
              <w:rPr>
                <w:rFonts w:ascii="Arial" w:hAnsi="Arial" w:cs="Arial"/>
                <w:szCs w:val="18"/>
              </w:rPr>
              <w:t>3401</w:t>
            </w:r>
          </w:p>
        </w:tc>
        <w:tc>
          <w:tcPr>
            <w:tcW w:w="1262" w:type="dxa"/>
          </w:tcPr>
          <w:p w14:paraId="751DA4F8" w14:textId="78B84318" w:rsidR="009B7321" w:rsidRPr="009B7321" w:rsidRDefault="009B7321" w:rsidP="009B7321">
            <w:pPr>
              <w:rPr>
                <w:rFonts w:ascii="Arial-BoldMT" w:hAnsi="Arial-BoldMT"/>
                <w:color w:val="000000"/>
                <w:szCs w:val="18"/>
              </w:rPr>
            </w:pPr>
            <w:r w:rsidRPr="009B7321">
              <w:rPr>
                <w:rFonts w:ascii="Arial" w:hAnsi="Arial" w:cs="Arial"/>
                <w:szCs w:val="18"/>
              </w:rPr>
              <w:t>Zhou Lan</w:t>
            </w:r>
          </w:p>
        </w:tc>
        <w:tc>
          <w:tcPr>
            <w:tcW w:w="900" w:type="dxa"/>
          </w:tcPr>
          <w:p w14:paraId="0D4EA8F2" w14:textId="5BCEDD94" w:rsidR="009B7321" w:rsidRPr="009B7321" w:rsidRDefault="009B7321" w:rsidP="009B7321">
            <w:pPr>
              <w:rPr>
                <w:rFonts w:ascii="Arial-BoldMT" w:hAnsi="Arial-BoldMT"/>
                <w:color w:val="000000"/>
                <w:szCs w:val="18"/>
              </w:rPr>
            </w:pPr>
            <w:r w:rsidRPr="009B7321">
              <w:rPr>
                <w:rFonts w:ascii="Arial" w:hAnsi="Arial" w:cs="Arial"/>
                <w:szCs w:val="18"/>
              </w:rPr>
              <w:t>35.3.14</w:t>
            </w:r>
          </w:p>
        </w:tc>
        <w:tc>
          <w:tcPr>
            <w:tcW w:w="810" w:type="dxa"/>
          </w:tcPr>
          <w:p w14:paraId="1DB4004B" w14:textId="195D2BF7" w:rsidR="009B7321" w:rsidRPr="009B7321" w:rsidRDefault="009B7321" w:rsidP="009B7321">
            <w:pPr>
              <w:rPr>
                <w:rFonts w:ascii="Arial-BoldMT" w:hAnsi="Arial-BoldMT"/>
                <w:color w:val="000000"/>
                <w:szCs w:val="18"/>
              </w:rPr>
            </w:pPr>
            <w:r w:rsidRPr="009B7321">
              <w:rPr>
                <w:rFonts w:ascii="Arial" w:hAnsi="Arial" w:cs="Arial"/>
                <w:szCs w:val="18"/>
              </w:rPr>
              <w:t>144.49</w:t>
            </w:r>
          </w:p>
        </w:tc>
        <w:tc>
          <w:tcPr>
            <w:tcW w:w="2340" w:type="dxa"/>
          </w:tcPr>
          <w:p w14:paraId="1D7BEF73" w14:textId="2D6160BA" w:rsidR="009B7321" w:rsidRPr="009B7321" w:rsidRDefault="009B7321" w:rsidP="009B7321">
            <w:pPr>
              <w:rPr>
                <w:rFonts w:ascii="Arial-BoldMT" w:hAnsi="Arial-BoldMT"/>
                <w:color w:val="000000"/>
                <w:szCs w:val="18"/>
              </w:rPr>
            </w:pPr>
            <w:r w:rsidRPr="009B7321">
              <w:rPr>
                <w:rFonts w:ascii="Arial" w:hAnsi="Arial" w:cs="Arial"/>
                <w:szCs w:val="18"/>
              </w:rPr>
              <w:t>Please clarify the initial power mode of the STAs under a EMLSR operation</w:t>
            </w:r>
          </w:p>
        </w:tc>
        <w:tc>
          <w:tcPr>
            <w:tcW w:w="2070" w:type="dxa"/>
          </w:tcPr>
          <w:p w14:paraId="369DDD14" w14:textId="0BC87A78" w:rsidR="009B7321" w:rsidRPr="009B7321" w:rsidRDefault="009B7321" w:rsidP="009B7321">
            <w:pPr>
              <w:rPr>
                <w:rFonts w:ascii="Arial-BoldMT" w:hAnsi="Arial-BoldMT"/>
                <w:color w:val="000000"/>
                <w:szCs w:val="18"/>
              </w:rPr>
            </w:pPr>
            <w:r w:rsidRPr="009B7321">
              <w:rPr>
                <w:rFonts w:ascii="Arial" w:hAnsi="Arial" w:cs="Arial"/>
                <w:szCs w:val="18"/>
              </w:rPr>
              <w:t>As stated in the comment</w:t>
            </w:r>
          </w:p>
        </w:tc>
        <w:tc>
          <w:tcPr>
            <w:tcW w:w="2072" w:type="dxa"/>
          </w:tcPr>
          <w:p w14:paraId="18A9FEB1" w14:textId="77777777" w:rsidR="009B7321" w:rsidRDefault="00C03BB0" w:rsidP="009B7321">
            <w:pPr>
              <w:rPr>
                <w:rFonts w:ascii="Arial-BoldMT" w:hAnsi="Arial-BoldMT"/>
                <w:color w:val="000000"/>
                <w:szCs w:val="18"/>
              </w:rPr>
            </w:pPr>
            <w:r>
              <w:rPr>
                <w:rFonts w:ascii="Arial-BoldMT" w:hAnsi="Arial-BoldMT"/>
                <w:color w:val="000000"/>
                <w:szCs w:val="18"/>
              </w:rPr>
              <w:t>Revised.</w:t>
            </w:r>
          </w:p>
          <w:p w14:paraId="2A4C2D90" w14:textId="108B308B" w:rsidR="00C03BB0" w:rsidRDefault="00C03BB0" w:rsidP="009B7321">
            <w:pPr>
              <w:rPr>
                <w:rFonts w:ascii="Arial-BoldMT" w:hAnsi="Arial-BoldMT"/>
                <w:color w:val="000000"/>
                <w:szCs w:val="18"/>
              </w:rPr>
            </w:pPr>
          </w:p>
          <w:p w14:paraId="46D20D40" w14:textId="2671A72C" w:rsidR="00311776" w:rsidRDefault="00311776" w:rsidP="009B7321">
            <w:pPr>
              <w:rPr>
                <w:rFonts w:ascii="Arial-BoldMT" w:hAnsi="Arial-BoldMT"/>
                <w:color w:val="000000"/>
                <w:szCs w:val="18"/>
              </w:rPr>
            </w:pPr>
            <w:r>
              <w:rPr>
                <w:rFonts w:ascii="Arial-BoldMT" w:hAnsi="Arial-BoldMT"/>
                <w:color w:val="000000"/>
                <w:szCs w:val="18"/>
              </w:rPr>
              <w:t>The initial power state after enabling the EMLSR mode is added.</w:t>
            </w:r>
          </w:p>
          <w:p w14:paraId="71270358" w14:textId="0840D386" w:rsidR="00311776" w:rsidRDefault="00311776" w:rsidP="009B7321">
            <w:pPr>
              <w:rPr>
                <w:rFonts w:ascii="Arial-BoldMT" w:hAnsi="Arial-BoldMT"/>
                <w:color w:val="000000"/>
                <w:szCs w:val="18"/>
              </w:rPr>
            </w:pPr>
          </w:p>
          <w:p w14:paraId="39FF6929" w14:textId="5C7A9590" w:rsidR="00311776" w:rsidRDefault="00311776" w:rsidP="009B7321">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(#3401) in </w:t>
            </w:r>
            <w:sdt>
              <w:sdtPr>
                <w:rPr>
                  <w:rFonts w:ascii="Arial-BoldMT" w:hAnsi="Arial-BoldMT"/>
                  <w:color w:val="000000"/>
                  <w:szCs w:val="18"/>
                </w:rPr>
                <w:alias w:val="Title"/>
                <w:tag w:val=""/>
                <w:id w:val="753166996"/>
                <w:placeholder>
                  <w:docPart w:val="13AB0E26323E451BACC08B19490B52D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802.11-21/283r0</w:t>
                </w:r>
              </w:sdtContent>
            </w:sdt>
          </w:p>
          <w:p w14:paraId="38BA52DE" w14:textId="70700662" w:rsidR="00311776" w:rsidRDefault="002B1231" w:rsidP="009B7321">
            <w:pPr>
              <w:rPr>
                <w:rFonts w:ascii="Arial-BoldMT" w:hAnsi="Arial-BoldMT"/>
                <w:color w:val="000000"/>
                <w:szCs w:val="18"/>
              </w:rPr>
            </w:pPr>
            <w:sdt>
              <w:sdtPr>
                <w:rPr>
                  <w:rFonts w:ascii="Arial-BoldMT" w:hAnsi="Arial-BoldMT"/>
                  <w:color w:val="000000"/>
                  <w:szCs w:val="18"/>
                </w:rPr>
                <w:alias w:val="Comments"/>
                <w:tag w:val=""/>
                <w:id w:val="-2006976516"/>
                <w:placeholder>
                  <w:docPart w:val="A15CA29EDDBC4EB0ADB10454ACDC3D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74EA6">
                  <w:rPr>
                    <w:rFonts w:ascii="Arial-BoldMT" w:hAnsi="Arial-BoldMT"/>
                    <w:color w:val="000000"/>
                    <w:szCs w:val="18"/>
                  </w:rPr>
                  <w:t>[https://mentor.ieee.org/802.11/dcn/21/11-21-0283-00-00be-cc34-cr-emlsr-part1.docx]</w:t>
                </w:r>
              </w:sdtContent>
            </w:sdt>
          </w:p>
          <w:p w14:paraId="15E03826" w14:textId="77777777" w:rsidR="00C03BB0" w:rsidRDefault="00C03BB0" w:rsidP="009B7321">
            <w:pPr>
              <w:rPr>
                <w:rFonts w:ascii="Arial-BoldMT" w:hAnsi="Arial-BoldMT"/>
                <w:color w:val="000000"/>
                <w:szCs w:val="18"/>
              </w:rPr>
            </w:pPr>
          </w:p>
          <w:p w14:paraId="61371AFC" w14:textId="4C9C7BF4" w:rsidR="00C03BB0" w:rsidRPr="009B7321" w:rsidRDefault="00C03BB0" w:rsidP="009B7321">
            <w:pPr>
              <w:rPr>
                <w:rFonts w:ascii="Arial-BoldMT" w:hAnsi="Arial-BoldMT"/>
                <w:color w:val="000000"/>
                <w:szCs w:val="18"/>
              </w:rPr>
            </w:pPr>
          </w:p>
        </w:tc>
      </w:tr>
    </w:tbl>
    <w:p w14:paraId="034B40A2" w14:textId="76B3C1D8" w:rsidR="00470772" w:rsidRDefault="00470772" w:rsidP="00CE4BAA">
      <w:pPr>
        <w:rPr>
          <w:rFonts w:ascii="Arial-BoldMT" w:hAnsi="Arial-BoldMT"/>
          <w:b/>
          <w:bCs/>
          <w:color w:val="000000"/>
          <w:sz w:val="20"/>
        </w:rPr>
      </w:pPr>
    </w:p>
    <w:p w14:paraId="69206172" w14:textId="18CF7BC6" w:rsidR="009B7321" w:rsidRDefault="00DC5E4C" w:rsidP="00CE4BAA">
      <w:pPr>
        <w:rPr>
          <w:rFonts w:ascii="Arial-BoldMT" w:hAnsi="Arial-BoldMT"/>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sidR="000B01EA">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8B5BD0F" w14:textId="77777777" w:rsidR="009B7321" w:rsidRDefault="009B7321" w:rsidP="00CE4BAA">
      <w:pPr>
        <w:rPr>
          <w:rFonts w:ascii="Arial-BoldMT" w:hAnsi="Arial-BoldMT"/>
          <w:b/>
          <w:bCs/>
          <w:color w:val="000000"/>
          <w:sz w:val="20"/>
        </w:rPr>
      </w:pPr>
    </w:p>
    <w:p w14:paraId="0AF7DEC2" w14:textId="2CF36918" w:rsidR="000835C1" w:rsidRDefault="000835C1" w:rsidP="00355802">
      <w:pPr>
        <w:jc w:val="both"/>
        <w:rPr>
          <w:rFonts w:ascii="Arial-BoldMT" w:hAnsi="Arial-BoldMT"/>
          <w:b/>
          <w:bCs/>
          <w:color w:val="000000"/>
          <w:sz w:val="20"/>
        </w:rPr>
      </w:pPr>
      <w:r w:rsidRPr="000835C1">
        <w:rPr>
          <w:rFonts w:ascii="Arial-BoldMT" w:hAnsi="Arial-BoldMT"/>
          <w:b/>
          <w:bCs/>
          <w:color w:val="000000"/>
          <w:sz w:val="20"/>
        </w:rPr>
        <w:t>35.3.14 Enhanced multi-link single radio operation</w:t>
      </w:r>
    </w:p>
    <w:p w14:paraId="6987E1F0" w14:textId="6672184D" w:rsidR="000835C1" w:rsidRDefault="000835C1" w:rsidP="005441C0">
      <w:pPr>
        <w:rPr>
          <w:rFonts w:ascii="TimesNewRomanPSMT" w:hAnsi="TimesNewRomanPSMT"/>
          <w:color w:val="000000"/>
          <w:sz w:val="20"/>
        </w:rPr>
      </w:pPr>
      <w:r w:rsidRPr="000835C1">
        <w:rPr>
          <w:rFonts w:ascii="Arial-BoldMT" w:hAnsi="Arial-BoldMT"/>
          <w:b/>
          <w:bCs/>
          <w:color w:val="000000"/>
          <w:sz w:val="20"/>
        </w:rPr>
        <w:br/>
      </w:r>
      <w:r w:rsidRPr="000835C1">
        <w:rPr>
          <w:rFonts w:ascii="TimesNewRomanPSMT" w:hAnsi="TimesNewRomanPSMT"/>
          <w:color w:val="000000"/>
          <w:sz w:val="20"/>
        </w:rPr>
        <w:t>A non-AP MLD may operate in the EMLSR mode on the enabled links between the non-AP MLD and its</w:t>
      </w:r>
      <w:r w:rsidR="005441C0">
        <w:rPr>
          <w:rFonts w:ascii="TimesNewRomanPSMT" w:hAnsi="TimesNewRomanPSMT"/>
          <w:color w:val="000000"/>
          <w:sz w:val="20"/>
        </w:rPr>
        <w:t xml:space="preserve"> </w:t>
      </w:r>
      <w:r w:rsidRPr="000835C1">
        <w:rPr>
          <w:rFonts w:ascii="TimesNewRomanPSMT" w:hAnsi="TimesNewRomanPSMT"/>
          <w:color w:val="000000"/>
          <w:sz w:val="20"/>
        </w:rPr>
        <w:t>associated AP MLD.</w:t>
      </w:r>
    </w:p>
    <w:p w14:paraId="4B64FD1F" w14:textId="77777777" w:rsidR="000835C1" w:rsidRDefault="000835C1" w:rsidP="00355802">
      <w:pPr>
        <w:jc w:val="both"/>
        <w:rPr>
          <w:rFonts w:ascii="TimesNewRomanPS-BoldItalicMT" w:hAnsi="TimesNewRomanPS-BoldItalicMT" w:hint="eastAsia"/>
          <w:b/>
          <w:bCs/>
          <w:i/>
          <w:iCs/>
          <w:color w:val="FF0000"/>
          <w:sz w:val="20"/>
        </w:rPr>
      </w:pPr>
      <w:r w:rsidRPr="000835C1">
        <w:rPr>
          <w:rFonts w:ascii="TimesNewRomanPSMT" w:hAnsi="TimesNewRomanPSMT"/>
          <w:color w:val="000000"/>
          <w:sz w:val="20"/>
        </w:rPr>
        <w:lastRenderedPageBreak/>
        <w:br/>
      </w:r>
      <w:r w:rsidRPr="000835C1">
        <w:rPr>
          <w:rFonts w:ascii="TimesNewRomanPS-BoldItalicMT" w:hAnsi="TimesNewRomanPS-BoldItalicMT"/>
          <w:b/>
          <w:bCs/>
          <w:i/>
          <w:iCs/>
          <w:color w:val="FF0000"/>
          <w:sz w:val="20"/>
        </w:rPr>
        <w:t>Editor’s Note: Per the authors of 20/1291r12, the name of the EMLSR mode is TBD.</w:t>
      </w:r>
    </w:p>
    <w:p w14:paraId="0EA6F01E" w14:textId="54CA18EC" w:rsidR="000835C1" w:rsidRDefault="000835C1" w:rsidP="005441C0">
      <w:pPr>
        <w:rPr>
          <w:rFonts w:ascii="TimesNewRomanPSMT" w:hAnsi="TimesNewRomanPSMT"/>
          <w:color w:val="000000"/>
          <w:sz w:val="20"/>
        </w:rPr>
      </w:pPr>
      <w:r w:rsidRPr="000835C1">
        <w:rPr>
          <w:rFonts w:ascii="TimesNewRomanPS-BoldItalicMT" w:hAnsi="TimesNewRomanPS-BoldItalicMT"/>
          <w:b/>
          <w:bCs/>
          <w:i/>
          <w:iCs/>
          <w:color w:val="FF0000"/>
          <w:sz w:val="20"/>
        </w:rPr>
        <w:br/>
      </w:r>
      <w:r w:rsidRPr="000835C1">
        <w:rPr>
          <w:rFonts w:ascii="TimesNewRomanPSMT" w:hAnsi="TimesNewRomanPSMT"/>
          <w:color w:val="000000"/>
          <w:sz w:val="20"/>
        </w:rPr>
        <w:t>An MLD with dot11EHTEMLSROptionImplemented equal to true shall set the EMLSR mode subfield of</w:t>
      </w:r>
      <w:r w:rsidR="005441C0">
        <w:rPr>
          <w:rFonts w:ascii="TimesNewRomanPSMT" w:hAnsi="TimesNewRomanPSMT"/>
          <w:color w:val="000000"/>
          <w:sz w:val="20"/>
        </w:rPr>
        <w:t xml:space="preserve"> </w:t>
      </w:r>
      <w:r w:rsidRPr="000835C1">
        <w:rPr>
          <w:rFonts w:ascii="TimesNewRomanPSMT" w:hAnsi="TimesNewRomanPSMT"/>
          <w:color w:val="000000"/>
          <w:sz w:val="20"/>
        </w:rPr>
        <w:t>the Common Info field of the Basic variant Multi-Link element to 1; otherwise, the MLD shall set the</w:t>
      </w:r>
      <w:r w:rsidR="005441C0">
        <w:rPr>
          <w:rFonts w:ascii="TimesNewRomanPSMT" w:hAnsi="TimesNewRomanPSMT"/>
          <w:color w:val="000000"/>
          <w:sz w:val="20"/>
        </w:rPr>
        <w:t xml:space="preserve"> </w:t>
      </w:r>
      <w:r w:rsidRPr="000835C1">
        <w:rPr>
          <w:rFonts w:ascii="TimesNewRomanPSMT" w:hAnsi="TimesNewRomanPSMT"/>
          <w:color w:val="000000"/>
          <w:sz w:val="20"/>
        </w:rPr>
        <w:t>EMLSR mode subfield to 0.</w:t>
      </w:r>
    </w:p>
    <w:p w14:paraId="47E3174A" w14:textId="279F8D9B" w:rsidR="00A77E8E" w:rsidRDefault="00A77E8E" w:rsidP="005441C0">
      <w:pPr>
        <w:rPr>
          <w:rFonts w:ascii="TimesNewRomanPSMT" w:hAnsi="TimesNewRomanPSMT"/>
          <w:color w:val="000000"/>
          <w:sz w:val="20"/>
        </w:rPr>
      </w:pPr>
    </w:p>
    <w:p w14:paraId="7E0E7E94" w14:textId="50A59C47" w:rsidR="00A77E8E" w:rsidRDefault="00A77E8E" w:rsidP="00A77E8E">
      <w:pPr>
        <w:rPr>
          <w:ins w:id="0" w:author="Park, Minyoung" w:date="2021-02-10T16:06:00Z"/>
          <w:rFonts w:ascii="TimesNewRomanPSMT" w:hAnsi="TimesNewRomanPSMT"/>
          <w:color w:val="000000"/>
          <w:sz w:val="20"/>
        </w:rPr>
      </w:pPr>
      <w:ins w:id="1" w:author="Park, Minyoung" w:date="2021-02-10T16:06:00Z">
        <w:r w:rsidRPr="00A77E8E">
          <w:rPr>
            <w:rFonts w:ascii="TimesNewRomanPSMT" w:hAnsi="TimesNewRomanPSMT"/>
            <w:color w:val="000000"/>
            <w:sz w:val="20"/>
          </w:rPr>
          <w:t xml:space="preserve">A non-AP MLD with dot11EHTEMLSROptionImplemented equal to true operates in the EMLSR mode after successful transmission of </w:t>
        </w:r>
      </w:ins>
      <w:ins w:id="2" w:author="Park, Minyoung" w:date="2021-02-10T16:46:00Z">
        <w:r w:rsidR="0007214C">
          <w:rPr>
            <w:rFonts w:ascii="TimesNewRomanPSMT" w:hAnsi="TimesNewRomanPSMT"/>
            <w:color w:val="000000"/>
            <w:sz w:val="20"/>
          </w:rPr>
          <w:t>an</w:t>
        </w:r>
      </w:ins>
      <w:ins w:id="3" w:author="Park, Minyoung" w:date="2021-02-10T16:44:00Z">
        <w:r w:rsidR="0007214C">
          <w:rPr>
            <w:rFonts w:ascii="TimesNewRomanPSMT" w:hAnsi="TimesNewRomanPSMT"/>
            <w:color w:val="000000"/>
            <w:sz w:val="20"/>
          </w:rPr>
          <w:t xml:space="preserve"> </w:t>
        </w:r>
      </w:ins>
      <w:ins w:id="4" w:author="Park, Minyoung" w:date="2021-02-10T16:45:00Z">
        <w:r w:rsidR="0007214C">
          <w:rPr>
            <w:rFonts w:ascii="TimesNewRomanPSMT" w:hAnsi="TimesNewRomanPSMT"/>
            <w:color w:val="000000"/>
            <w:sz w:val="20"/>
          </w:rPr>
          <w:t xml:space="preserve">EML Operating Mode Notification </w:t>
        </w:r>
      </w:ins>
      <w:ins w:id="5" w:author="Park, Minyoung" w:date="2021-02-10T16:06:00Z">
        <w:r w:rsidRPr="00A77E8E">
          <w:rPr>
            <w:rFonts w:ascii="TimesNewRomanPSMT" w:hAnsi="TimesNewRomanPSMT"/>
            <w:color w:val="000000"/>
            <w:sz w:val="20"/>
          </w:rPr>
          <w:t>frame with the EML</w:t>
        </w:r>
      </w:ins>
      <w:ins w:id="6" w:author="Park, Minyoung" w:date="2021-02-25T16:53:00Z">
        <w:r w:rsidR="0089617F">
          <w:rPr>
            <w:rFonts w:ascii="TimesNewRomanPSMT" w:hAnsi="TimesNewRomanPSMT"/>
            <w:color w:val="000000"/>
            <w:sz w:val="20"/>
          </w:rPr>
          <w:t>SR</w:t>
        </w:r>
      </w:ins>
      <w:ins w:id="7" w:author="Park, Minyoung" w:date="2021-02-10T16:06:00Z">
        <w:r w:rsidRPr="00A77E8E">
          <w:rPr>
            <w:rFonts w:ascii="TimesNewRomanPSMT" w:hAnsi="TimesNewRomanPSMT"/>
            <w:color w:val="000000"/>
            <w:sz w:val="20"/>
          </w:rPr>
          <w:t xml:space="preserve"> </w:t>
        </w:r>
      </w:ins>
      <w:ins w:id="8" w:author="Park, Minyoung" w:date="2021-02-25T16:53:00Z">
        <w:r w:rsidR="0089617F">
          <w:rPr>
            <w:rFonts w:ascii="TimesNewRomanPSMT" w:hAnsi="TimesNewRomanPSMT"/>
            <w:color w:val="000000"/>
            <w:sz w:val="20"/>
          </w:rPr>
          <w:t>Mode</w:t>
        </w:r>
      </w:ins>
      <w:ins w:id="9" w:author="Park, Minyoung" w:date="2021-02-10T16:06:00Z">
        <w:r w:rsidRPr="00A77E8E">
          <w:rPr>
            <w:rFonts w:ascii="TimesNewRomanPSMT" w:hAnsi="TimesNewRomanPSMT"/>
            <w:color w:val="000000"/>
            <w:sz w:val="20"/>
          </w:rPr>
          <w:t xml:space="preserve"> subfield of the E</w:t>
        </w:r>
      </w:ins>
      <w:ins w:id="10" w:author="Park, Minyoung" w:date="2021-02-25T16:53:00Z">
        <w:r w:rsidR="0089617F">
          <w:rPr>
            <w:rFonts w:ascii="TimesNewRomanPSMT" w:hAnsi="TimesNewRomanPSMT"/>
            <w:color w:val="000000"/>
            <w:sz w:val="20"/>
          </w:rPr>
          <w:t>ML</w:t>
        </w:r>
      </w:ins>
      <w:ins w:id="11" w:author="Park, Minyoung" w:date="2021-02-10T16:06:00Z">
        <w:r w:rsidRPr="00A77E8E">
          <w:rPr>
            <w:rFonts w:ascii="TimesNewRomanPSMT" w:hAnsi="TimesNewRomanPSMT"/>
            <w:color w:val="000000"/>
            <w:sz w:val="20"/>
          </w:rPr>
          <w:t xml:space="preserve"> </w:t>
        </w:r>
      </w:ins>
      <w:ins w:id="12" w:author="Park, Minyoung" w:date="2021-02-10T16:44:00Z">
        <w:r w:rsidR="0007214C">
          <w:rPr>
            <w:rFonts w:ascii="TimesNewRomanPSMT" w:hAnsi="TimesNewRomanPSMT"/>
            <w:color w:val="000000"/>
            <w:sz w:val="20"/>
          </w:rPr>
          <w:t>Control field of</w:t>
        </w:r>
      </w:ins>
      <w:ins w:id="13" w:author="Park, Minyoung" w:date="2021-02-10T16:45:00Z">
        <w:r w:rsidR="0007214C">
          <w:rPr>
            <w:rFonts w:ascii="TimesNewRomanPSMT" w:hAnsi="TimesNewRomanPSMT"/>
            <w:color w:val="000000"/>
            <w:sz w:val="20"/>
          </w:rPr>
          <w:t xml:space="preserve"> the frame</w:t>
        </w:r>
      </w:ins>
      <w:ins w:id="14" w:author="Park, Minyoung" w:date="2021-02-10T16:06:00Z">
        <w:r w:rsidRPr="00A77E8E">
          <w:rPr>
            <w:rFonts w:ascii="TimesNewRomanPSMT" w:hAnsi="TimesNewRomanPSMT"/>
            <w:color w:val="000000"/>
            <w:sz w:val="20"/>
          </w:rPr>
          <w:t xml:space="preserve"> set to 1. </w:t>
        </w:r>
      </w:ins>
      <w:ins w:id="15" w:author="Park, Minyoung" w:date="2021-02-19T11:03:00Z">
        <w:r w:rsidR="000B01EA">
          <w:rPr>
            <w:rFonts w:ascii="TimesNewRomanPSMT" w:hAnsi="TimesNewRomanPSMT"/>
            <w:color w:val="000000"/>
            <w:sz w:val="20"/>
          </w:rPr>
          <w:t>(#2333</w:t>
        </w:r>
      </w:ins>
      <w:ins w:id="16" w:author="Park, Minyoung" w:date="2021-02-19T11:32:00Z">
        <w:r w:rsidR="00C03BB0">
          <w:rPr>
            <w:rFonts w:ascii="TimesNewRomanPSMT" w:hAnsi="TimesNewRomanPSMT"/>
            <w:color w:val="000000"/>
            <w:sz w:val="20"/>
          </w:rPr>
          <w:t>, 2743</w:t>
        </w:r>
      </w:ins>
      <w:ins w:id="17" w:author="Park, Minyoung" w:date="2021-02-25T09:35:00Z">
        <w:r w:rsidR="005F1A43">
          <w:rPr>
            <w:rFonts w:ascii="TimesNewRomanPSMT" w:hAnsi="TimesNewRomanPSMT"/>
            <w:color w:val="000000"/>
            <w:sz w:val="20"/>
          </w:rPr>
          <w:t>, 2552</w:t>
        </w:r>
      </w:ins>
      <w:ins w:id="18" w:author="Park, Minyoung" w:date="2021-02-19T11:03:00Z">
        <w:r w:rsidR="000B01EA">
          <w:rPr>
            <w:rFonts w:ascii="TimesNewRomanPSMT" w:hAnsi="TimesNewRomanPSMT"/>
            <w:color w:val="000000"/>
            <w:sz w:val="20"/>
          </w:rPr>
          <w:t>)</w:t>
        </w:r>
      </w:ins>
      <w:r w:rsidR="00C03BB0">
        <w:rPr>
          <w:rFonts w:ascii="TimesNewRomanPSMT" w:hAnsi="TimesNewRomanPSMT"/>
          <w:color w:val="000000"/>
          <w:sz w:val="20"/>
        </w:rPr>
        <w:t xml:space="preserve"> </w:t>
      </w:r>
      <w:ins w:id="19" w:author="Park, Minyoung" w:date="2021-02-19T11:36:00Z">
        <w:r w:rsidR="00C03BB0" w:rsidRPr="0007214C">
          <w:rPr>
            <w:sz w:val="20"/>
            <w:u w:val="single"/>
            <w:lang w:val="en-US"/>
            <w:rPrChange w:id="20" w:author="Park, Minyoung" w:date="2021-02-10T16:42:00Z">
              <w:rPr>
                <w:u w:val="single"/>
                <w:lang w:val="en-US"/>
              </w:rPr>
            </w:rPrChange>
          </w:rPr>
          <w:t>After successful transmission of the frame</w:t>
        </w:r>
      </w:ins>
      <w:ins w:id="21" w:author="Park, Minyoung" w:date="2021-02-19T11:45:00Z">
        <w:r w:rsidR="00A80A1E">
          <w:rPr>
            <w:sz w:val="20"/>
            <w:u w:val="single"/>
            <w:lang w:val="en-US"/>
          </w:rPr>
          <w:t xml:space="preserve"> </w:t>
        </w:r>
        <w:r w:rsidR="00A80A1E" w:rsidRPr="00A80A1E">
          <w:rPr>
            <w:sz w:val="20"/>
            <w:u w:val="single"/>
            <w:lang w:val="en-US"/>
          </w:rPr>
          <w:t>with the Power Management subfield set to 0</w:t>
        </w:r>
      </w:ins>
      <w:ins w:id="22" w:author="Park, Minyoung" w:date="2021-02-19T11:36:00Z">
        <w:r w:rsidR="00C03BB0" w:rsidRPr="0007214C">
          <w:rPr>
            <w:sz w:val="20"/>
            <w:u w:val="single"/>
            <w:lang w:val="en-US"/>
            <w:rPrChange w:id="23" w:author="Park, Minyoung" w:date="2021-02-10T16:42:00Z">
              <w:rPr>
                <w:u w:val="single"/>
                <w:lang w:val="en-US"/>
              </w:rPr>
            </w:rPrChange>
          </w:rPr>
          <w:t>, the affiliated STAs of the non-AP MLD corresponding to the enabled links are in active mode and in awake state.</w:t>
        </w:r>
      </w:ins>
      <w:ins w:id="24" w:author="Park, Minyoung" w:date="2021-02-19T11:37:00Z">
        <w:r w:rsidR="00A80A1E">
          <w:rPr>
            <w:sz w:val="20"/>
            <w:u w:val="single"/>
            <w:lang w:val="en-US"/>
          </w:rPr>
          <w:t xml:space="preserve"> (#2334, </w:t>
        </w:r>
      </w:ins>
      <w:ins w:id="25" w:author="Park, Minyoung" w:date="2021-02-23T17:15:00Z">
        <w:r w:rsidR="006E122E" w:rsidRPr="006E122E">
          <w:rPr>
            <w:rFonts w:ascii="TimesNewRomanPSMT" w:hAnsi="TimesNewRomanPSMT"/>
            <w:color w:val="000000"/>
            <w:sz w:val="20"/>
          </w:rPr>
          <w:t>2216</w:t>
        </w:r>
        <w:r w:rsidR="006E122E">
          <w:rPr>
            <w:rFonts w:ascii="TimesNewRomanPSMT" w:hAnsi="TimesNewRomanPSMT"/>
            <w:color w:val="000000"/>
            <w:sz w:val="20"/>
          </w:rPr>
          <w:t xml:space="preserve">, </w:t>
        </w:r>
      </w:ins>
      <w:ins w:id="26" w:author="Park, Minyoung" w:date="2021-02-19T11:37:00Z">
        <w:r w:rsidR="00A80A1E">
          <w:rPr>
            <w:sz w:val="20"/>
            <w:u w:val="single"/>
            <w:lang w:val="en-US"/>
          </w:rPr>
          <w:t>3401)</w:t>
        </w:r>
      </w:ins>
    </w:p>
    <w:p w14:paraId="7123514F" w14:textId="77777777" w:rsidR="00A77E8E" w:rsidRPr="00A77E8E" w:rsidRDefault="00A77E8E" w:rsidP="00A77E8E">
      <w:pPr>
        <w:rPr>
          <w:ins w:id="27" w:author="Park, Minyoung" w:date="2021-02-10T16:06:00Z"/>
          <w:rFonts w:ascii="TimesNewRomanPSMT" w:hAnsi="TimesNewRomanPSMT"/>
          <w:color w:val="000000"/>
          <w:sz w:val="20"/>
        </w:rPr>
      </w:pPr>
    </w:p>
    <w:p w14:paraId="44C8329A" w14:textId="26C7B6E3" w:rsidR="00A77E8E" w:rsidRDefault="00A77E8E" w:rsidP="00A77E8E">
      <w:pPr>
        <w:rPr>
          <w:rFonts w:ascii="TimesNewRomanPSMT" w:hAnsi="TimesNewRomanPSMT"/>
          <w:color w:val="000000"/>
          <w:sz w:val="20"/>
        </w:rPr>
      </w:pPr>
      <w:ins w:id="28" w:author="Park, Minyoung" w:date="2021-02-10T16:06:00Z">
        <w:r w:rsidRPr="00A77E8E">
          <w:rPr>
            <w:rFonts w:ascii="TimesNewRomanPSMT" w:hAnsi="TimesNewRomanPSMT"/>
            <w:color w:val="000000"/>
            <w:sz w:val="20"/>
          </w:rPr>
          <w:t xml:space="preserve">A non-AP MLD with dot11EHTEMLSROptionImplemented equal to true disables the EMLSR mode after successful transmission of </w:t>
        </w:r>
      </w:ins>
      <w:ins w:id="29" w:author="Park, Minyoung" w:date="2021-02-10T16:47:00Z">
        <w:r w:rsidR="0007214C">
          <w:rPr>
            <w:rFonts w:ascii="TimesNewRomanPSMT" w:hAnsi="TimesNewRomanPSMT"/>
            <w:color w:val="000000"/>
            <w:sz w:val="20"/>
          </w:rPr>
          <w:t>an EML Operating Mode Notification</w:t>
        </w:r>
      </w:ins>
      <w:ins w:id="30" w:author="Park, Minyoung" w:date="2021-02-10T16:06:00Z">
        <w:r w:rsidRPr="00A77E8E">
          <w:rPr>
            <w:rFonts w:ascii="TimesNewRomanPSMT" w:hAnsi="TimesNewRomanPSMT"/>
            <w:color w:val="000000"/>
            <w:sz w:val="20"/>
          </w:rPr>
          <w:t xml:space="preserve"> frame with the EML</w:t>
        </w:r>
      </w:ins>
      <w:ins w:id="31" w:author="Park, Minyoung" w:date="2021-02-25T16:54:00Z">
        <w:r w:rsidR="0089617F">
          <w:rPr>
            <w:rFonts w:ascii="TimesNewRomanPSMT" w:hAnsi="TimesNewRomanPSMT"/>
            <w:color w:val="000000"/>
            <w:sz w:val="20"/>
          </w:rPr>
          <w:t>SR</w:t>
        </w:r>
      </w:ins>
      <w:ins w:id="32" w:author="Park, Minyoung" w:date="2021-02-10T16:06:00Z">
        <w:r w:rsidRPr="00A77E8E">
          <w:rPr>
            <w:rFonts w:ascii="TimesNewRomanPSMT" w:hAnsi="TimesNewRomanPSMT"/>
            <w:color w:val="000000"/>
            <w:sz w:val="20"/>
          </w:rPr>
          <w:t xml:space="preserve"> </w:t>
        </w:r>
      </w:ins>
      <w:ins w:id="33" w:author="Park, Minyoung" w:date="2021-02-25T16:54:00Z">
        <w:r w:rsidR="0089617F">
          <w:rPr>
            <w:rFonts w:ascii="TimesNewRomanPSMT" w:hAnsi="TimesNewRomanPSMT"/>
            <w:color w:val="000000"/>
            <w:sz w:val="20"/>
          </w:rPr>
          <w:t>Mode</w:t>
        </w:r>
      </w:ins>
      <w:ins w:id="34" w:author="Park, Minyoung" w:date="2021-02-10T16:06:00Z">
        <w:r w:rsidRPr="00A77E8E">
          <w:rPr>
            <w:rFonts w:ascii="TimesNewRomanPSMT" w:hAnsi="TimesNewRomanPSMT"/>
            <w:color w:val="000000"/>
            <w:sz w:val="20"/>
          </w:rPr>
          <w:t xml:space="preserve"> subfield </w:t>
        </w:r>
      </w:ins>
      <w:ins w:id="35" w:author="Park, Minyoung" w:date="2021-02-10T16:47:00Z">
        <w:r w:rsidR="0007214C" w:rsidRPr="00A77E8E">
          <w:rPr>
            <w:rFonts w:ascii="TimesNewRomanPSMT" w:hAnsi="TimesNewRomanPSMT"/>
            <w:color w:val="000000"/>
            <w:sz w:val="20"/>
          </w:rPr>
          <w:t>of the E</w:t>
        </w:r>
      </w:ins>
      <w:ins w:id="36" w:author="Park, Minyoung" w:date="2021-02-25T16:54:00Z">
        <w:r w:rsidR="0089617F">
          <w:rPr>
            <w:rFonts w:ascii="TimesNewRomanPSMT" w:hAnsi="TimesNewRomanPSMT"/>
            <w:color w:val="000000"/>
            <w:sz w:val="20"/>
          </w:rPr>
          <w:t>ML</w:t>
        </w:r>
      </w:ins>
      <w:ins w:id="37" w:author="Park, Minyoung" w:date="2021-02-10T16:47:00Z">
        <w:r w:rsidR="0007214C" w:rsidRPr="00A77E8E">
          <w:rPr>
            <w:rFonts w:ascii="TimesNewRomanPSMT" w:hAnsi="TimesNewRomanPSMT"/>
            <w:color w:val="000000"/>
            <w:sz w:val="20"/>
          </w:rPr>
          <w:t xml:space="preserve"> </w:t>
        </w:r>
        <w:r w:rsidR="0007214C">
          <w:rPr>
            <w:rFonts w:ascii="TimesNewRomanPSMT" w:hAnsi="TimesNewRomanPSMT"/>
            <w:color w:val="000000"/>
            <w:sz w:val="20"/>
          </w:rPr>
          <w:t>Control field of the frame</w:t>
        </w:r>
        <w:r w:rsidR="0007214C" w:rsidRPr="00A77E8E">
          <w:rPr>
            <w:rFonts w:ascii="TimesNewRomanPSMT" w:hAnsi="TimesNewRomanPSMT"/>
            <w:color w:val="000000"/>
            <w:sz w:val="20"/>
          </w:rPr>
          <w:t xml:space="preserve"> set to</w:t>
        </w:r>
      </w:ins>
      <w:ins w:id="38" w:author="Park, Minyoung" w:date="2021-02-10T16:06:00Z">
        <w:r w:rsidRPr="00A77E8E">
          <w:rPr>
            <w:rFonts w:ascii="TimesNewRomanPSMT" w:hAnsi="TimesNewRomanPSMT"/>
            <w:color w:val="000000"/>
            <w:sz w:val="20"/>
          </w:rPr>
          <w:t xml:space="preserve"> 0.</w:t>
        </w:r>
      </w:ins>
      <w:ins w:id="39" w:author="Park, Minyoung" w:date="2021-02-19T11:03:00Z">
        <w:r w:rsidR="000B01EA">
          <w:rPr>
            <w:rFonts w:ascii="TimesNewRomanPSMT" w:hAnsi="TimesNewRomanPSMT"/>
            <w:color w:val="000000"/>
            <w:sz w:val="20"/>
          </w:rPr>
          <w:t xml:space="preserve"> (#2333</w:t>
        </w:r>
      </w:ins>
      <w:ins w:id="40" w:author="Park, Minyoung" w:date="2021-02-19T11:32:00Z">
        <w:r w:rsidR="00C03BB0">
          <w:rPr>
            <w:rFonts w:ascii="TimesNewRomanPSMT" w:hAnsi="TimesNewRomanPSMT"/>
            <w:color w:val="000000"/>
            <w:sz w:val="20"/>
          </w:rPr>
          <w:t>, 2743</w:t>
        </w:r>
      </w:ins>
      <w:ins w:id="41" w:author="Park, Minyoung" w:date="2021-02-25T09:35:00Z">
        <w:r w:rsidR="005F1A43">
          <w:rPr>
            <w:rFonts w:ascii="TimesNewRomanPSMT" w:hAnsi="TimesNewRomanPSMT"/>
            <w:color w:val="000000"/>
            <w:sz w:val="20"/>
          </w:rPr>
          <w:t>, 2552</w:t>
        </w:r>
      </w:ins>
      <w:ins w:id="42" w:author="Park, Minyoung" w:date="2021-02-19T11:03:00Z">
        <w:r w:rsidR="000B01EA">
          <w:rPr>
            <w:rFonts w:ascii="TimesNewRomanPSMT" w:hAnsi="TimesNewRomanPSMT"/>
            <w:color w:val="000000"/>
            <w:sz w:val="20"/>
          </w:rPr>
          <w:t>)</w:t>
        </w:r>
      </w:ins>
      <w:ins w:id="43" w:author="Park, Minyoung" w:date="2021-02-10T16:06:00Z">
        <w:r w:rsidRPr="00A77E8E">
          <w:rPr>
            <w:rFonts w:ascii="TimesNewRomanPSMT" w:hAnsi="TimesNewRomanPSMT"/>
            <w:color w:val="000000"/>
            <w:sz w:val="20"/>
          </w:rPr>
          <w:t xml:space="preserve"> After the successful transmission of the frame on one of the enabled links, the STAs on the other enabled links affiliated with the non-AP MLD shall transition to PS mode and to doze state. The STAs on the other links shall transition to PS mode and to doze state a transition delay after the end of the frame transmission. The transition delay is indicated by its associated AP MLD.</w:t>
        </w:r>
      </w:ins>
      <w:ins w:id="44" w:author="Park, Minyoung" w:date="2021-02-19T11:26:00Z">
        <w:r w:rsidR="00085114">
          <w:rPr>
            <w:rFonts w:ascii="TimesNewRomanPSMT" w:hAnsi="TimesNewRomanPSMT"/>
            <w:color w:val="000000"/>
            <w:sz w:val="20"/>
          </w:rPr>
          <w:t xml:space="preserve"> (#2334</w:t>
        </w:r>
      </w:ins>
      <w:ins w:id="45" w:author="Park, Minyoung" w:date="2021-02-23T17:16:00Z">
        <w:r w:rsidR="006E122E">
          <w:rPr>
            <w:rFonts w:ascii="TimesNewRomanPSMT" w:hAnsi="TimesNewRomanPSMT"/>
            <w:color w:val="000000"/>
            <w:sz w:val="20"/>
          </w:rPr>
          <w:t xml:space="preserve">, </w:t>
        </w:r>
        <w:r w:rsidR="006E122E" w:rsidRPr="006E122E">
          <w:rPr>
            <w:rFonts w:ascii="TimesNewRomanPSMT" w:hAnsi="TimesNewRomanPSMT"/>
            <w:color w:val="000000"/>
            <w:sz w:val="20"/>
          </w:rPr>
          <w:t>2216</w:t>
        </w:r>
      </w:ins>
      <w:ins w:id="46" w:author="Park, Minyoung" w:date="2021-02-19T11:26:00Z">
        <w:r w:rsidR="00085114">
          <w:rPr>
            <w:rFonts w:ascii="TimesNewRomanPSMT" w:hAnsi="TimesNewRomanPSMT"/>
            <w:color w:val="000000"/>
            <w:sz w:val="20"/>
          </w:rPr>
          <w:t>)</w:t>
        </w:r>
      </w:ins>
    </w:p>
    <w:p w14:paraId="66856273" w14:textId="77777777" w:rsidR="00A77E8E" w:rsidRDefault="00A77E8E" w:rsidP="005441C0">
      <w:pPr>
        <w:rPr>
          <w:rFonts w:ascii="TimesNewRomanPSMT" w:hAnsi="TimesNewRomanPSMT"/>
          <w:color w:val="000000"/>
          <w:sz w:val="20"/>
        </w:rPr>
      </w:pPr>
    </w:p>
    <w:p w14:paraId="6CC907A0" w14:textId="6E01593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07A1D430" w:rsidR="000835C1" w:rsidRDefault="00C03BB0" w:rsidP="00C03BB0">
      <w:pPr>
        <w:jc w:val="both"/>
        <w:rPr>
          <w:sz w:val="20"/>
          <w:szCs w:val="24"/>
        </w:rPr>
      </w:pPr>
      <w:r w:rsidRPr="00C03BB0">
        <w:rPr>
          <w:sz w:val="20"/>
          <w:szCs w:val="24"/>
        </w:rPr>
        <w:t>— The non-AP MLD shall be able to listen on the enabled links, by having its affiliated STA(s)</w:t>
      </w:r>
      <w:r>
        <w:rPr>
          <w:sz w:val="20"/>
          <w:szCs w:val="24"/>
        </w:rPr>
        <w:t xml:space="preserve"> </w:t>
      </w:r>
      <w:r w:rsidRPr="00C03BB0">
        <w:rPr>
          <w:sz w:val="20"/>
          <w:szCs w:val="24"/>
        </w:rPr>
        <w:t>corresponding to those links in the awake state. The listening operation includes CCA and receiving</w:t>
      </w:r>
      <w:r>
        <w:rPr>
          <w:sz w:val="20"/>
          <w:szCs w:val="24"/>
        </w:rPr>
        <w:t xml:space="preserve"> </w:t>
      </w:r>
      <w:r w:rsidRPr="00C03BB0">
        <w:rPr>
          <w:sz w:val="20"/>
          <w:szCs w:val="24"/>
        </w:rPr>
        <w:t>the initial Control frame of a frame exchange sequence that is initiated by an AP MLD</w:t>
      </w:r>
      <w:r>
        <w:rPr>
          <w:sz w:val="20"/>
          <w:szCs w:val="24"/>
        </w:rPr>
        <w:t>.</w:t>
      </w:r>
    </w:p>
    <w:p w14:paraId="6655EED5" w14:textId="09B84077" w:rsidR="00C03BB0" w:rsidRDefault="00C03BB0" w:rsidP="00C03BB0">
      <w:pPr>
        <w:jc w:val="both"/>
        <w:rPr>
          <w:sz w:val="20"/>
          <w:szCs w:val="24"/>
        </w:rPr>
      </w:pPr>
    </w:p>
    <w:p w14:paraId="7C8DDBF6" w14:textId="213D70FD" w:rsidR="00C03BB0" w:rsidRDefault="00C03BB0" w:rsidP="00C03BB0">
      <w:pPr>
        <w:jc w:val="both"/>
        <w:rPr>
          <w:sz w:val="20"/>
          <w:szCs w:val="24"/>
        </w:rPr>
      </w:pPr>
      <w:r>
        <w:rPr>
          <w:sz w:val="20"/>
          <w:szCs w:val="24"/>
        </w:rPr>
        <w:t>…</w:t>
      </w:r>
    </w:p>
    <w:p w14:paraId="4D245B66" w14:textId="77777777" w:rsidR="00C03BB0" w:rsidRDefault="00C03BB0" w:rsidP="00C03BB0">
      <w:pPr>
        <w:jc w:val="both"/>
        <w:rPr>
          <w:sz w:val="20"/>
          <w:szCs w:val="24"/>
        </w:rPr>
      </w:pPr>
    </w:p>
    <w:p w14:paraId="244986C4" w14:textId="06D32875" w:rsidR="00101851" w:rsidRPr="0007214C" w:rsidRDefault="00101851" w:rsidP="00860DF1">
      <w:pPr>
        <w:rPr>
          <w:ins w:id="47" w:author="Park, Minyoung" w:date="2021-02-10T16:40:00Z"/>
          <w:sz w:val="20"/>
          <w:lang w:val="en-US"/>
          <w:rPrChange w:id="48" w:author="Park, Minyoung" w:date="2021-02-10T16:42:00Z">
            <w:rPr>
              <w:ins w:id="49" w:author="Park, Minyoung" w:date="2021-02-10T16:40:00Z"/>
              <w:lang w:val="en-US"/>
            </w:rPr>
          </w:rPrChange>
        </w:rPr>
      </w:pPr>
    </w:p>
    <w:p w14:paraId="25C0A264" w14:textId="6A2291F8" w:rsidR="0007214C" w:rsidRPr="0007214C" w:rsidRDefault="0007214C" w:rsidP="00860DF1">
      <w:pPr>
        <w:rPr>
          <w:ins w:id="50" w:author="Park, Minyoung" w:date="2021-02-10T16:40:00Z"/>
          <w:sz w:val="20"/>
          <w:lang w:val="en-US"/>
          <w:rPrChange w:id="51" w:author="Park, Minyoung" w:date="2021-02-10T16:42:00Z">
            <w:rPr>
              <w:ins w:id="52" w:author="Park, Minyoung" w:date="2021-02-10T16:40:00Z"/>
              <w:lang w:val="en-US"/>
            </w:rPr>
          </w:rPrChange>
        </w:rPr>
      </w:pPr>
    </w:p>
    <w:p w14:paraId="12D5EE50" w14:textId="1CCABD41" w:rsidR="0007214C" w:rsidRDefault="0007214C" w:rsidP="0007214C">
      <w:pPr>
        <w:rPr>
          <w:ins w:id="53" w:author="Park, Minyoung" w:date="2021-02-10T16:42:00Z"/>
          <w:sz w:val="20"/>
          <w:u w:val="single"/>
          <w:lang w:val="en-US"/>
        </w:rPr>
      </w:pPr>
      <w:bookmarkStart w:id="54" w:name="_Hlk65589295"/>
      <w:ins w:id="55" w:author="Park, Minyoung" w:date="2021-02-10T16:40:00Z">
        <w:r w:rsidRPr="0007214C">
          <w:rPr>
            <w:sz w:val="20"/>
            <w:u w:val="single"/>
            <w:lang w:val="en-US"/>
            <w:rPrChange w:id="56" w:author="Park, Minyoung" w:date="2021-02-10T16:42:00Z">
              <w:rPr>
                <w:u w:val="single"/>
                <w:lang w:val="en-US"/>
              </w:rPr>
            </w:rPrChange>
          </w:rPr>
          <w:t>—</w:t>
        </w:r>
        <w:r w:rsidRPr="0007214C">
          <w:rPr>
            <w:sz w:val="20"/>
            <w:u w:val="single"/>
            <w:lang w:val="en-US"/>
            <w:rPrChange w:id="57" w:author="Park, Minyoung" w:date="2021-02-10T16:42:00Z">
              <w:rPr>
                <w:u w:val="single"/>
                <w:lang w:val="en-US"/>
              </w:rPr>
            </w:rPrChange>
          </w:rPr>
          <w:tab/>
          <w:t xml:space="preserve">A STA of the non-AP MLD </w:t>
        </w:r>
      </w:ins>
      <w:ins w:id="58" w:author="Park, Minyoung" w:date="2021-03-02T14:52:00Z">
        <w:r w:rsidR="002B1231">
          <w:rPr>
            <w:sz w:val="20"/>
            <w:u w:val="single"/>
            <w:lang w:val="en-US"/>
          </w:rPr>
          <w:t xml:space="preserve">that is in active mode </w:t>
        </w:r>
      </w:ins>
      <w:ins w:id="59" w:author="Park, Minyoung" w:date="2021-02-10T16:40:00Z">
        <w:r w:rsidRPr="0007214C">
          <w:rPr>
            <w:sz w:val="20"/>
            <w:u w:val="single"/>
            <w:lang w:val="en-US"/>
            <w:rPrChange w:id="60" w:author="Park, Minyoung" w:date="2021-02-10T16:42:00Z">
              <w:rPr>
                <w:u w:val="single"/>
                <w:lang w:val="en-US"/>
              </w:rPr>
            </w:rPrChange>
          </w:rPr>
          <w:t xml:space="preserve">may transmit a frame with the Power Management subfield set to 1 on one of the enabled links. After successful transmission of the frame, the affiliated STAs of the non-AP MLD corresponding to the enabled links are in PS mode and in doze state. The STAs on the other links shall transition to PS mode and to doze state the transition delay after the end of the frame transmission. </w:t>
        </w:r>
      </w:ins>
      <w:ins w:id="61" w:author="Park, Minyoung" w:date="2021-02-19T11:09:00Z">
        <w:r w:rsidR="00F170DA">
          <w:rPr>
            <w:sz w:val="20"/>
            <w:u w:val="single"/>
            <w:lang w:val="en-US"/>
          </w:rPr>
          <w:t>(#2334</w:t>
        </w:r>
      </w:ins>
      <w:ins w:id="62" w:author="Park, Minyoung" w:date="2021-02-23T17:16:00Z">
        <w:r w:rsidR="006E122E">
          <w:rPr>
            <w:sz w:val="20"/>
            <w:u w:val="single"/>
            <w:lang w:val="en-US"/>
          </w:rPr>
          <w:t xml:space="preserve">, </w:t>
        </w:r>
        <w:r w:rsidR="006E122E" w:rsidRPr="006E122E">
          <w:rPr>
            <w:rFonts w:ascii="TimesNewRomanPSMT" w:hAnsi="TimesNewRomanPSMT"/>
            <w:color w:val="000000"/>
            <w:sz w:val="20"/>
          </w:rPr>
          <w:t>2216</w:t>
        </w:r>
      </w:ins>
      <w:ins w:id="63" w:author="Park, Minyoung" w:date="2021-02-19T11:09:00Z">
        <w:r w:rsidR="00F170DA">
          <w:rPr>
            <w:sz w:val="20"/>
            <w:u w:val="single"/>
            <w:lang w:val="en-US"/>
          </w:rPr>
          <w:t>)</w:t>
        </w:r>
      </w:ins>
    </w:p>
    <w:p w14:paraId="587D45E5" w14:textId="77777777" w:rsidR="0007214C" w:rsidRPr="0007214C" w:rsidRDefault="0007214C" w:rsidP="0007214C">
      <w:pPr>
        <w:rPr>
          <w:ins w:id="64" w:author="Park, Minyoung" w:date="2021-02-10T16:40:00Z"/>
          <w:sz w:val="20"/>
          <w:lang w:val="en-US"/>
          <w:rPrChange w:id="65" w:author="Park, Minyoung" w:date="2021-02-10T16:42:00Z">
            <w:rPr>
              <w:ins w:id="66" w:author="Park, Minyoung" w:date="2021-02-10T16:40:00Z"/>
              <w:lang w:val="en-US"/>
            </w:rPr>
          </w:rPrChange>
        </w:rPr>
      </w:pPr>
    </w:p>
    <w:p w14:paraId="342440FD" w14:textId="59C5CABA" w:rsidR="0007214C" w:rsidRPr="0007214C" w:rsidRDefault="0007214C" w:rsidP="0007214C">
      <w:pPr>
        <w:rPr>
          <w:ins w:id="67" w:author="Park, Minyoung" w:date="2021-02-10T16:40:00Z"/>
          <w:sz w:val="20"/>
          <w:lang w:val="en-US"/>
          <w:rPrChange w:id="68" w:author="Park, Minyoung" w:date="2021-02-10T16:42:00Z">
            <w:rPr>
              <w:ins w:id="69" w:author="Park, Minyoung" w:date="2021-02-10T16:40:00Z"/>
              <w:lang w:val="en-US"/>
            </w:rPr>
          </w:rPrChange>
        </w:rPr>
      </w:pPr>
      <w:ins w:id="70" w:author="Park, Minyoung" w:date="2021-02-10T16:40:00Z">
        <w:r w:rsidRPr="0007214C">
          <w:rPr>
            <w:sz w:val="20"/>
            <w:u w:val="single"/>
            <w:lang w:val="en-US"/>
            <w:rPrChange w:id="71" w:author="Park, Minyoung" w:date="2021-02-10T16:42:00Z">
              <w:rPr>
                <w:u w:val="single"/>
                <w:lang w:val="en-US"/>
              </w:rPr>
            </w:rPrChange>
          </w:rPr>
          <w:t>—</w:t>
        </w:r>
        <w:r w:rsidRPr="0007214C">
          <w:rPr>
            <w:sz w:val="20"/>
            <w:u w:val="single"/>
            <w:lang w:val="en-US"/>
            <w:rPrChange w:id="72" w:author="Park, Minyoung" w:date="2021-02-10T16:42:00Z">
              <w:rPr>
                <w:u w:val="single"/>
                <w:lang w:val="en-US"/>
              </w:rPr>
            </w:rPrChange>
          </w:rPr>
          <w:tab/>
          <w:t xml:space="preserve">A STA of the non-AP MLD </w:t>
        </w:r>
      </w:ins>
      <w:ins w:id="73" w:author="Park, Minyoung" w:date="2021-03-02T14:52:00Z">
        <w:r w:rsidR="002B1231">
          <w:rPr>
            <w:sz w:val="20"/>
            <w:u w:val="single"/>
            <w:lang w:val="en-US"/>
          </w:rPr>
          <w:t xml:space="preserve">that is in PS mode </w:t>
        </w:r>
      </w:ins>
      <w:ins w:id="74" w:author="Park, Minyoung" w:date="2021-02-10T16:40:00Z">
        <w:r w:rsidRPr="0007214C">
          <w:rPr>
            <w:sz w:val="20"/>
            <w:u w:val="single"/>
            <w:lang w:val="en-US"/>
            <w:rPrChange w:id="75" w:author="Park, Minyoung" w:date="2021-02-10T16:42:00Z">
              <w:rPr>
                <w:u w:val="single"/>
                <w:lang w:val="en-US"/>
              </w:rPr>
            </w:rPrChange>
          </w:rPr>
          <w:t xml:space="preserve">may transmit a frame with the Power Management subfield set to 0 on one of the enabled links. After successful transmission of the frame, the affiliated STAs of the non-AP MLD corresponding to the enabled links are in active mode and in awake state. </w:t>
        </w:r>
      </w:ins>
      <w:ins w:id="76" w:author="Park, Minyoung" w:date="2021-02-19T11:09:00Z">
        <w:r w:rsidR="00F170DA">
          <w:rPr>
            <w:sz w:val="20"/>
            <w:u w:val="single"/>
            <w:lang w:val="en-US"/>
          </w:rPr>
          <w:t>(#2334</w:t>
        </w:r>
      </w:ins>
      <w:ins w:id="77" w:author="Park, Minyoung" w:date="2021-02-23T17:16:00Z">
        <w:r w:rsidR="006E122E">
          <w:rPr>
            <w:sz w:val="20"/>
            <w:u w:val="single"/>
            <w:lang w:val="en-US"/>
          </w:rPr>
          <w:t xml:space="preserve">, </w:t>
        </w:r>
        <w:r w:rsidR="006E122E" w:rsidRPr="006E122E">
          <w:rPr>
            <w:rFonts w:ascii="TimesNewRomanPSMT" w:hAnsi="TimesNewRomanPSMT"/>
            <w:color w:val="000000"/>
            <w:sz w:val="20"/>
          </w:rPr>
          <w:t>2216</w:t>
        </w:r>
      </w:ins>
      <w:ins w:id="78" w:author="Park, Minyoung" w:date="2021-02-19T11:09:00Z">
        <w:r w:rsidR="00F170DA">
          <w:rPr>
            <w:sz w:val="20"/>
            <w:u w:val="single"/>
            <w:lang w:val="en-US"/>
          </w:rPr>
          <w:t>)</w:t>
        </w:r>
      </w:ins>
    </w:p>
    <w:bookmarkEnd w:id="54"/>
    <w:p w14:paraId="4B46C769" w14:textId="77777777" w:rsidR="0007214C" w:rsidRPr="00A80BD1" w:rsidRDefault="0007214C" w:rsidP="00860DF1">
      <w:pPr>
        <w:rPr>
          <w:lang w:val="en-US"/>
        </w:rPr>
      </w:pPr>
    </w:p>
    <w:sectPr w:rsidR="0007214C" w:rsidRPr="00A80BD1"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0B54" w14:textId="77777777" w:rsidR="00C64E69" w:rsidRDefault="00C6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2B1231">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3901" w14:textId="77777777" w:rsidR="00C64E69" w:rsidRDefault="00C6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D8D7" w14:textId="77777777" w:rsidR="00C64E69" w:rsidRDefault="00C6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609791A" w:rsidR="00376515" w:rsidRDefault="002D2E10">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11776">
          <w:t>doc.: IEEE 802.11-21/283r0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F541" w14:textId="77777777" w:rsidR="00C64E69" w:rsidRDefault="00C6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5"/>
  </w:num>
  <w:num w:numId="14">
    <w:abstractNumId w:val="8"/>
  </w:num>
  <w:num w:numId="15">
    <w:abstractNumId w:val="4"/>
  </w:num>
  <w:num w:numId="16">
    <w:abstractNumId w:val="2"/>
  </w:num>
  <w:num w:numId="1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051F"/>
    <w:rsid w:val="000A1C31"/>
    <w:rsid w:val="000A1F25"/>
    <w:rsid w:val="000A3567"/>
    <w:rsid w:val="000A3C85"/>
    <w:rsid w:val="000A3CB1"/>
    <w:rsid w:val="000A671D"/>
    <w:rsid w:val="000A7680"/>
    <w:rsid w:val="000B01EA"/>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1776"/>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4EA6"/>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AC1"/>
    <w:rsid w:val="003A74EB"/>
    <w:rsid w:val="003A7B64"/>
    <w:rsid w:val="003B03CE"/>
    <w:rsid w:val="003B04CC"/>
    <w:rsid w:val="003B0DA9"/>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542F"/>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1A43"/>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510E"/>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617F"/>
    <w:rsid w:val="00897183"/>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B7321"/>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4E69"/>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55EE"/>
    <w:rsid w:val="00D7707D"/>
    <w:rsid w:val="00D77E65"/>
    <w:rsid w:val="00D8077C"/>
    <w:rsid w:val="00D8147A"/>
    <w:rsid w:val="00D826B4"/>
    <w:rsid w:val="00D84566"/>
    <w:rsid w:val="00D853F4"/>
    <w:rsid w:val="00D86197"/>
    <w:rsid w:val="00D86499"/>
    <w:rsid w:val="00D8752F"/>
    <w:rsid w:val="00D87BD6"/>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5E4C"/>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0896"/>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813"/>
    <w:rsid w:val="00EF6B9E"/>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0DA"/>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BDB49D4373447FABF0CF2875CBBD256"/>
        <w:category>
          <w:name w:val="General"/>
          <w:gallery w:val="placeholder"/>
        </w:category>
        <w:types>
          <w:type w:val="bbPlcHdr"/>
        </w:types>
        <w:behaviors>
          <w:behavior w:val="content"/>
        </w:behaviors>
        <w:guid w:val="{D4841E5D-75DD-4EA2-A599-274B1595EC60}"/>
      </w:docPartPr>
      <w:docPartBody>
        <w:p w:rsidR="00613E02" w:rsidRDefault="00332318">
          <w:r w:rsidRPr="0070652D">
            <w:rPr>
              <w:rStyle w:val="PlaceholderText"/>
            </w:rPr>
            <w:t>[Title]</w:t>
          </w:r>
        </w:p>
      </w:docPartBody>
    </w:docPart>
    <w:docPart>
      <w:docPartPr>
        <w:name w:val="069D2BF53DD040CFBF7313F72EDC753E"/>
        <w:category>
          <w:name w:val="General"/>
          <w:gallery w:val="placeholder"/>
        </w:category>
        <w:types>
          <w:type w:val="bbPlcHdr"/>
        </w:types>
        <w:behaviors>
          <w:behavior w:val="content"/>
        </w:behaviors>
        <w:guid w:val="{BF82825A-F9F4-4C6F-B2B6-3CD2FD732E5B}"/>
      </w:docPartPr>
      <w:docPartBody>
        <w:p w:rsidR="00613E02" w:rsidRDefault="00332318" w:rsidP="00332318">
          <w:pPr>
            <w:pStyle w:val="069D2BF53DD040CFBF7313F72EDC753E"/>
          </w:pPr>
          <w:r w:rsidRPr="0070652D">
            <w:rPr>
              <w:rStyle w:val="PlaceholderText"/>
            </w:rPr>
            <w:t>[Title]</w:t>
          </w:r>
        </w:p>
      </w:docPartBody>
    </w:docPart>
    <w:docPart>
      <w:docPartPr>
        <w:name w:val="8C36F2A2AF134B899CE9C1F2FBE9AEA0"/>
        <w:category>
          <w:name w:val="General"/>
          <w:gallery w:val="placeholder"/>
        </w:category>
        <w:types>
          <w:type w:val="bbPlcHdr"/>
        </w:types>
        <w:behaviors>
          <w:behavior w:val="content"/>
        </w:behaviors>
        <w:guid w:val="{56C8BE76-0124-4BB7-AAAE-851EBFD1FD5A}"/>
      </w:docPartPr>
      <w:docPartBody>
        <w:p w:rsidR="00613E02" w:rsidRDefault="00332318" w:rsidP="00332318">
          <w:pPr>
            <w:pStyle w:val="8C36F2A2AF134B899CE9C1F2FBE9AEA0"/>
          </w:pPr>
          <w:r w:rsidRPr="0070652D">
            <w:rPr>
              <w:rStyle w:val="PlaceholderText"/>
            </w:rPr>
            <w:t>[Title]</w:t>
          </w:r>
        </w:p>
      </w:docPartBody>
    </w:docPart>
    <w:docPart>
      <w:docPartPr>
        <w:name w:val="13AB0E26323E451BACC08B19490B52D7"/>
        <w:category>
          <w:name w:val="General"/>
          <w:gallery w:val="placeholder"/>
        </w:category>
        <w:types>
          <w:type w:val="bbPlcHdr"/>
        </w:types>
        <w:behaviors>
          <w:behavior w:val="content"/>
        </w:behaviors>
        <w:guid w:val="{5AB83074-54B7-4714-BD7E-D1FBD087C3A2}"/>
      </w:docPartPr>
      <w:docPartBody>
        <w:p w:rsidR="00396534" w:rsidRDefault="00613E02" w:rsidP="00613E02">
          <w:pPr>
            <w:pStyle w:val="13AB0E26323E451BACC08B19490B52D7"/>
          </w:pPr>
          <w:r w:rsidRPr="0070652D">
            <w:rPr>
              <w:rStyle w:val="PlaceholderText"/>
            </w:rPr>
            <w:t>[Title]</w:t>
          </w:r>
        </w:p>
      </w:docPartBody>
    </w:docPart>
    <w:docPart>
      <w:docPartPr>
        <w:name w:val="A15CA29EDDBC4EB0ADB10454ACDC3DC6"/>
        <w:category>
          <w:name w:val="General"/>
          <w:gallery w:val="placeholder"/>
        </w:category>
        <w:types>
          <w:type w:val="bbPlcHdr"/>
        </w:types>
        <w:behaviors>
          <w:behavior w:val="content"/>
        </w:behaviors>
        <w:guid w:val="{3952FB73-DC71-4C1F-93E4-3C9F1A3F5405}"/>
      </w:docPartPr>
      <w:docPartBody>
        <w:p w:rsidR="00396534" w:rsidRDefault="00613E02">
          <w:r w:rsidRPr="0070652D">
            <w:rPr>
              <w:rStyle w:val="PlaceholderText"/>
            </w:rPr>
            <w:t>[Comments]</w:t>
          </w:r>
        </w:p>
      </w:docPartBody>
    </w:docPart>
    <w:docPart>
      <w:docPartPr>
        <w:name w:val="4E6542F0C4E948589C0C8DB2C61081C7"/>
        <w:category>
          <w:name w:val="General"/>
          <w:gallery w:val="placeholder"/>
        </w:category>
        <w:types>
          <w:type w:val="bbPlcHdr"/>
        </w:types>
        <w:behaviors>
          <w:behavior w:val="content"/>
        </w:behaviors>
        <w:guid w:val="{05824CF8-710A-4FAA-8935-21AD7EC38725}"/>
      </w:docPartPr>
      <w:docPartBody>
        <w:p w:rsidR="00396534" w:rsidRDefault="00613E02">
          <w:r w:rsidRPr="0070652D">
            <w:rPr>
              <w:rStyle w:val="PlaceholderText"/>
            </w:rPr>
            <w:t>[Comments]</w:t>
          </w:r>
        </w:p>
      </w:docPartBody>
    </w:docPart>
    <w:docPart>
      <w:docPartPr>
        <w:name w:val="8EE69F3033D9411F8C0A89AEABD2A363"/>
        <w:category>
          <w:name w:val="General"/>
          <w:gallery w:val="placeholder"/>
        </w:category>
        <w:types>
          <w:type w:val="bbPlcHdr"/>
        </w:types>
        <w:behaviors>
          <w:behavior w:val="content"/>
        </w:behaviors>
        <w:guid w:val="{9E2ACFB4-1ADA-49F1-AAEE-18352564B4DD}"/>
      </w:docPartPr>
      <w:docPartBody>
        <w:p w:rsidR="00396534" w:rsidRDefault="00613E02">
          <w:r w:rsidRPr="0070652D">
            <w:rPr>
              <w:rStyle w:val="PlaceholderText"/>
            </w:rPr>
            <w:t>[Comments]</w:t>
          </w:r>
        </w:p>
      </w:docPartBody>
    </w:docPart>
    <w:docPart>
      <w:docPartPr>
        <w:name w:val="FC954CA76EC04BA7A383677DA0E18552"/>
        <w:category>
          <w:name w:val="General"/>
          <w:gallery w:val="placeholder"/>
        </w:category>
        <w:types>
          <w:type w:val="bbPlcHdr"/>
        </w:types>
        <w:behaviors>
          <w:behavior w:val="content"/>
        </w:behaviors>
        <w:guid w:val="{13DC47E9-9A26-443B-9BBC-8EF21B1D9E54}"/>
      </w:docPartPr>
      <w:docPartBody>
        <w:p w:rsidR="00396534" w:rsidRDefault="00613E02">
          <w:r w:rsidRPr="0070652D">
            <w:rPr>
              <w:rStyle w:val="PlaceholderText"/>
            </w:rPr>
            <w:t>[Comments]</w:t>
          </w:r>
        </w:p>
      </w:docPartBody>
    </w:docPart>
    <w:docPart>
      <w:docPartPr>
        <w:name w:val="D5D654AA29E54DCA8F9D9384635E0245"/>
        <w:category>
          <w:name w:val="General"/>
          <w:gallery w:val="placeholder"/>
        </w:category>
        <w:types>
          <w:type w:val="bbPlcHdr"/>
        </w:types>
        <w:behaviors>
          <w:behavior w:val="content"/>
        </w:behaviors>
        <w:guid w:val="{35F4666D-2713-49BD-86E0-4BD57A78CD40}"/>
      </w:docPartPr>
      <w:docPartBody>
        <w:p w:rsidR="00653AF0" w:rsidRDefault="004B3E91" w:rsidP="004B3E91">
          <w:pPr>
            <w:pStyle w:val="D5D654AA29E54DCA8F9D9384635E0245"/>
          </w:pPr>
          <w:r w:rsidRPr="0070652D">
            <w:rPr>
              <w:rStyle w:val="PlaceholderText"/>
            </w:rPr>
            <w:t>[Title]</w:t>
          </w:r>
        </w:p>
      </w:docPartBody>
    </w:docPart>
    <w:docPart>
      <w:docPartPr>
        <w:name w:val="8842F4A944DB4126AC679EC7137C0582"/>
        <w:category>
          <w:name w:val="General"/>
          <w:gallery w:val="placeholder"/>
        </w:category>
        <w:types>
          <w:type w:val="bbPlcHdr"/>
        </w:types>
        <w:behaviors>
          <w:behavior w:val="content"/>
        </w:behaviors>
        <w:guid w:val="{3713C02B-8590-4BB8-9A6B-F04415B0E147}"/>
      </w:docPartPr>
      <w:docPartBody>
        <w:p w:rsidR="00653AF0" w:rsidRDefault="004B3E91" w:rsidP="004B3E91">
          <w:pPr>
            <w:pStyle w:val="8842F4A944DB4126AC679EC7137C0582"/>
          </w:pPr>
          <w:r w:rsidRPr="0070652D">
            <w:rPr>
              <w:rStyle w:val="PlaceholderText"/>
            </w:rPr>
            <w:t>[Comments]</w:t>
          </w:r>
        </w:p>
      </w:docPartBody>
    </w:docPart>
    <w:docPart>
      <w:docPartPr>
        <w:name w:val="ADD0A8B6C9394A788C41BA3D4BFEA8BF"/>
        <w:category>
          <w:name w:val="General"/>
          <w:gallery w:val="placeholder"/>
        </w:category>
        <w:types>
          <w:type w:val="bbPlcHdr"/>
        </w:types>
        <w:behaviors>
          <w:behavior w:val="content"/>
        </w:behaviors>
        <w:guid w:val="{9F0B0914-40A2-4ECF-AC6A-63AEE5D02E0C}"/>
      </w:docPartPr>
      <w:docPartBody>
        <w:p w:rsidR="005A4634" w:rsidRDefault="00653AF0" w:rsidP="00653AF0">
          <w:pPr>
            <w:pStyle w:val="ADD0A8B6C9394A788C41BA3D4BFEA8BF"/>
          </w:pPr>
          <w:r w:rsidRPr="0070652D">
            <w:rPr>
              <w:rStyle w:val="PlaceholderText"/>
            </w:rPr>
            <w:t>[Title]</w:t>
          </w:r>
        </w:p>
      </w:docPartBody>
    </w:docPart>
    <w:docPart>
      <w:docPartPr>
        <w:name w:val="C3ADB3077DD44D96A98C0D2A189F4A1C"/>
        <w:category>
          <w:name w:val="General"/>
          <w:gallery w:val="placeholder"/>
        </w:category>
        <w:types>
          <w:type w:val="bbPlcHdr"/>
        </w:types>
        <w:behaviors>
          <w:behavior w:val="content"/>
        </w:behaviors>
        <w:guid w:val="{1EBE23B4-7CC2-4384-A195-36F8C45C4216}"/>
      </w:docPartPr>
      <w:docPartBody>
        <w:p w:rsidR="005A4634" w:rsidRDefault="00653AF0" w:rsidP="00653AF0">
          <w:pPr>
            <w:pStyle w:val="C3ADB3077DD44D96A98C0D2A189F4A1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A0139"/>
    <w:rsid w:val="00272637"/>
    <w:rsid w:val="0028322A"/>
    <w:rsid w:val="00332318"/>
    <w:rsid w:val="00396534"/>
    <w:rsid w:val="003B480F"/>
    <w:rsid w:val="00454D97"/>
    <w:rsid w:val="00481F5D"/>
    <w:rsid w:val="004B3E91"/>
    <w:rsid w:val="004E211E"/>
    <w:rsid w:val="005A4634"/>
    <w:rsid w:val="006052A1"/>
    <w:rsid w:val="00613E02"/>
    <w:rsid w:val="00653AF0"/>
    <w:rsid w:val="00690277"/>
    <w:rsid w:val="008561A6"/>
    <w:rsid w:val="00862B13"/>
    <w:rsid w:val="008E3059"/>
    <w:rsid w:val="009203B1"/>
    <w:rsid w:val="00965608"/>
    <w:rsid w:val="00A43775"/>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AF0"/>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069D2BF53DD040CFBF7313F72EDC753E">
    <w:name w:val="069D2BF53DD040CFBF7313F72EDC753E"/>
    <w:rsid w:val="00332318"/>
  </w:style>
  <w:style w:type="paragraph" w:customStyle="1" w:styleId="8C36F2A2AF134B899CE9C1F2FBE9AEA0">
    <w:name w:val="8C36F2A2AF134B899CE9C1F2FBE9AEA0"/>
    <w:rsid w:val="00332318"/>
  </w:style>
  <w:style w:type="paragraph" w:customStyle="1" w:styleId="13AB0E26323E451BACC08B19490B52D7">
    <w:name w:val="13AB0E26323E451BACC08B19490B52D7"/>
    <w:rsid w:val="00613E02"/>
  </w:style>
  <w:style w:type="paragraph" w:customStyle="1" w:styleId="D5D654AA29E54DCA8F9D9384635E0245">
    <w:name w:val="D5D654AA29E54DCA8F9D9384635E0245"/>
    <w:rsid w:val="004B3E91"/>
  </w:style>
  <w:style w:type="paragraph" w:customStyle="1" w:styleId="8842F4A944DB4126AC679EC7137C0582">
    <w:name w:val="8842F4A944DB4126AC679EC7137C0582"/>
    <w:rsid w:val="004B3E91"/>
  </w:style>
  <w:style w:type="paragraph" w:customStyle="1" w:styleId="ADD0A8B6C9394A788C41BA3D4BFEA8BF">
    <w:name w:val="ADD0A8B6C9394A788C41BA3D4BFEA8BF"/>
    <w:rsid w:val="00653AF0"/>
  </w:style>
  <w:style w:type="paragraph" w:customStyle="1" w:styleId="C3ADB3077DD44D96A98C0D2A189F4A1C">
    <w:name w:val="C3ADB3077DD44D96A98C0D2A189F4A1C"/>
    <w:rsid w:val="00653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1603</Words>
  <Characters>8001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doc.: IEEE 802.11-21/283r0</vt:lpstr>
    </vt:vector>
  </TitlesOfParts>
  <Company>Intel Corporation</Company>
  <LinksUpToDate>false</LinksUpToDate>
  <CharactersWithSpaces>9585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802.11-21/283r0</dc:title>
  <dc:subject>Submission</dc:subject>
  <dc:creator>minyoung.park@intel.com</dc:creator>
  <cp:keywords>CTPClassification=CTP_NT</cp:keywords>
  <dc:description>[https://mentor.ieee.org/802.11/dcn/21/11-21-0283-00-00be-cc34-cr-emlsr-part1.docx]</dc:description>
  <cp:lastModifiedBy>Park, Minyoung</cp:lastModifiedBy>
  <cp:revision>20</cp:revision>
  <cp:lastPrinted>2010-05-04T02:47:00Z</cp:lastPrinted>
  <dcterms:created xsi:type="dcterms:W3CDTF">2021-02-11T00:04:00Z</dcterms:created>
  <dcterms:modified xsi:type="dcterms:W3CDTF">2021-03-02T22:56:00Z</dcterms:modified>
  <cp:category>EMLSR mode enable/disable and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