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DCC4710">
                  <wp:simplePos x="0" y="0"/>
                  <wp:positionH relativeFrom="column">
                    <wp:posOffset>-58882</wp:posOffset>
                  </wp:positionH>
                  <wp:positionV relativeFrom="paragraph">
                    <wp:posOffset>206720</wp:posOffset>
                  </wp:positionV>
                  <wp:extent cx="5943600" cy="2036619"/>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6619"/>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74EFEFC" w:rsidR="00167A1F" w:rsidRDefault="00167A1F" w:rsidP="00E13F8F">
                              <w:r w:rsidRPr="00261349">
                                <w:t xml:space="preserve">R7: resolution in green to CID </w:t>
                              </w:r>
                              <w:r w:rsidR="001F4790" w:rsidRPr="00261349">
                                <w:t>1927 and 2128</w:t>
                              </w:r>
                            </w:p>
                            <w:p w14:paraId="7C98CAE2" w14:textId="2FDA238E" w:rsidR="0033532C" w:rsidRPr="00261349" w:rsidRDefault="0033532C" w:rsidP="00E13F8F">
                              <w:r>
                                <w:t>R8: clarify conditions in resolution for CID1927 and 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6.3pt;width:468pt;height:1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74EFEFC" w:rsidR="00167A1F" w:rsidRDefault="00167A1F" w:rsidP="00E13F8F">
                        <w:r w:rsidRPr="00261349">
                          <w:t xml:space="preserve">R7: resolution in green to CID </w:t>
                        </w:r>
                        <w:r w:rsidR="001F4790" w:rsidRPr="00261349">
                          <w:t>1927 and 2128</w:t>
                        </w:r>
                      </w:p>
                      <w:p w14:paraId="7C98CAE2" w14:textId="2FDA238E" w:rsidR="0033532C" w:rsidRPr="00261349" w:rsidRDefault="0033532C" w:rsidP="00E13F8F">
                        <w:r>
                          <w:t>R8: clarify conditions in resolution for CID1927 and 2128</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85521C" w:rsidRDefault="00A86CD1" w:rsidP="00A86CD1">
            <w:pPr>
              <w:jc w:val="left"/>
              <w:rPr>
                <w:rFonts w:ascii="Arial" w:eastAsia="Times New Roman" w:hAnsi="Arial" w:cs="Arial"/>
                <w:sz w:val="20"/>
                <w:highlight w:val="yellow"/>
                <w:lang w:val="en-US"/>
                <w:rPrChange w:id="2" w:author="Cariou, Laurent" w:date="2021-04-20T02:40:00Z">
                  <w:rPr>
                    <w:rFonts w:ascii="Arial" w:eastAsia="Times New Roman" w:hAnsi="Arial" w:cs="Arial"/>
                    <w:sz w:val="20"/>
                    <w:lang w:val="en-US"/>
                  </w:rPr>
                </w:rPrChange>
              </w:rPr>
            </w:pPr>
            <w:r w:rsidRPr="0085521C">
              <w:rPr>
                <w:rFonts w:ascii="Arial" w:eastAsia="Times New Roman" w:hAnsi="Arial" w:cs="Arial"/>
                <w:sz w:val="20"/>
                <w:highlight w:val="yellow"/>
                <w:lang w:val="en-US"/>
                <w:rPrChange w:id="3" w:author="Cariou, Laurent" w:date="2021-04-20T02:40:00Z">
                  <w:rPr>
                    <w:rFonts w:ascii="Arial" w:eastAsia="Times New Roman" w:hAnsi="Arial" w:cs="Arial"/>
                    <w:sz w:val="20"/>
                    <w:lang w:val="en-US"/>
                  </w:rPr>
                </w:rPrChange>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If a link was not setup, it is not available for the non-AP MLD, so the non-AP MLD can not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still keep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Jeongki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Some setup links can not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some singnal to indicate which two links share the same physical radio such that they can not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Since TIDs are mapped to setup links, the sentence should be chagned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Some setup links can not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Add some singnal to indicate which two links share the same physical radio such that they can not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lastRenderedPageBreak/>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Xiaofei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Spec provides guidance on the ps mode for each STAs of the non-AP MLD after ML setup. In addition, each STA of a non-MLD can independently update its power-save state. Therefore the TBD is not required. Furthermore, cross-link ps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"multi-link setup sent" is not very clear because a multi-link setup is performed or Association frames are exchagned (sent) during multi-link setup. Therefore, It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the comment, Please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cross link signaling that allows STA to control its power save mode in other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Please define cross link signaling that allows STA to control its operation mode in other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wierd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this description is reasonable since non-AP MLD could decide whether the afflication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paragraph seems to complete and does not need ', unless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w:t>
            </w:r>
            <w:r w:rsidR="00236B89">
              <w:rPr>
                <w:rFonts w:ascii="Arial" w:eastAsia="Times New Roman" w:hAnsi="Arial" w:cs="Arial"/>
                <w:sz w:val="20"/>
                <w:lang w:val="en-US"/>
              </w:rPr>
              <w:lastRenderedPageBreak/>
              <w:t xml:space="preserve">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actually in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If the STA obtains power saving inforamtion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grammar issue ?</w:t>
            </w:r>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lastRenderedPageBreak/>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Xiaofei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For a real multi link mult radio STA, it is strange to have the mode as power save mode. This rule should appy to only single radio STA. Add the rule for real multi link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4" w:name="35.3.6.1_TID-to-link_mapping"/>
      <w:bookmarkStart w:id="5" w:name="_bookmark9"/>
      <w:bookmarkEnd w:id="4"/>
      <w:bookmarkEnd w:id="5"/>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6" w:name="35.3.6.1.1_General"/>
      <w:bookmarkStart w:id="7" w:name="_bookmark10"/>
      <w:bookmarkEnd w:id="6"/>
      <w:bookmarkEnd w:id="7"/>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8" w:author="Cariou, Laurent" w:date="2021-03-12T16:39:00Z"/>
          <w:rFonts w:eastAsia="Times New Roman"/>
          <w:color w:val="000000"/>
          <w:sz w:val="18"/>
          <w:szCs w:val="18"/>
          <w:lang w:val="en-US"/>
        </w:rPr>
      </w:pPr>
      <w:del w:id="9"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0" w:author="Cariou, Laurent" w:date="2021-03-12T16:39:00Z"/>
          <w:rFonts w:eastAsia="Times New Roman"/>
          <w:sz w:val="18"/>
          <w:szCs w:val="18"/>
          <w:lang w:val="en-US"/>
        </w:rPr>
      </w:pPr>
      <w:del w:id="11"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2"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3" w:author="Cariou, Laurent" w:date="2021-03-12T16:39:00Z"/>
          <w:rFonts w:eastAsia="Times New Roman"/>
          <w:sz w:val="18"/>
          <w:szCs w:val="18"/>
          <w:lang w:val="en-US"/>
        </w:rPr>
      </w:pPr>
      <w:ins w:id="14"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1CDD9A87"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5" w:author="Cariou, Laurent" w:date="2021-02-16T19:11:00Z">
        <w:r w:rsidR="00DF0D34">
          <w:rPr>
            <w:rFonts w:eastAsia="Times New Roman"/>
            <w:sz w:val="20"/>
            <w:lang w:val="en-US"/>
          </w:rPr>
          <w:t xml:space="preserve">Only </w:t>
        </w:r>
      </w:ins>
      <w:del w:id="16" w:author="Cariou, Laurent" w:date="2021-02-16T19:11:00Z">
        <w:r w:rsidRPr="00F35E55" w:rsidDel="00DF0D34">
          <w:rPr>
            <w:rFonts w:eastAsia="Times New Roman"/>
            <w:sz w:val="20"/>
            <w:lang w:val="en-US"/>
          </w:rPr>
          <w:delText xml:space="preserve">Frames </w:delText>
        </w:r>
      </w:del>
      <w:r w:rsidRPr="00F35E55">
        <w:rPr>
          <w:rFonts w:eastAsia="Times New Roman"/>
          <w:sz w:val="20"/>
          <w:lang w:val="en-US"/>
        </w:rPr>
        <w:t>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17" w:author="Cariou, Laurent" w:date="2021-02-16T19:12:00Z"/>
          <w:rFonts w:eastAsia="Times New Roman"/>
          <w:sz w:val="20"/>
          <w:lang w:val="en-US"/>
        </w:rPr>
      </w:pPr>
      <w:r w:rsidRPr="00F35E55">
        <w:rPr>
          <w:rFonts w:eastAsia="Times New Roman"/>
          <w:sz w:val="20"/>
          <w:lang w:val="en-US"/>
        </w:rPr>
        <w:t xml:space="preserve">transmitted on that link. </w:t>
      </w:r>
      <w:del w:id="18"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4F5FF178"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19" w:author="Cariou, Laurent" w:date="2021-02-16T19:12:00Z">
        <w:r w:rsidRPr="00F35E55" w:rsidDel="00610939">
          <w:rPr>
            <w:rFonts w:eastAsia="Times New Roman"/>
            <w:sz w:val="20"/>
            <w:lang w:val="en-US"/>
          </w:rPr>
          <w:delText xml:space="preserve">transmitted on that link. </w:delText>
        </w:r>
      </w:del>
      <w:commentRangeStart w:id="20"/>
      <w:r w:rsidRPr="00F35E55">
        <w:rPr>
          <w:rFonts w:eastAsia="Times New Roman"/>
          <w:sz w:val="20"/>
          <w:lang w:val="en-US"/>
        </w:rPr>
        <w:t xml:space="preserve">Management </w:t>
      </w:r>
      <w:commentRangeEnd w:id="20"/>
      <w:r w:rsidR="00126F08">
        <w:rPr>
          <w:rStyle w:val="CommentReference"/>
          <w:rFonts w:eastAsiaTheme="minorEastAsia"/>
          <w:color w:val="000000"/>
          <w:w w:val="0"/>
        </w:rPr>
        <w:commentReference w:id="20"/>
      </w:r>
      <w:r w:rsidRPr="00F35E55">
        <w:rPr>
          <w:rFonts w:eastAsia="Times New Roman"/>
          <w:sz w:val="20"/>
          <w:lang w:val="en-US"/>
        </w:rPr>
        <w:t>frame</w:t>
      </w:r>
      <w:ins w:id="21" w:author="Cariou, Laurent" w:date="2021-04-20T02:02:00Z">
        <w:r w:rsidR="00CA2C17">
          <w:rPr>
            <w:rFonts w:eastAsia="Times New Roman"/>
            <w:sz w:val="20"/>
            <w:lang w:val="en-US"/>
          </w:rPr>
          <w:t xml:space="preserve"> and Control frames</w:t>
        </w:r>
      </w:ins>
      <w:r w:rsidRPr="00F35E55">
        <w:rPr>
          <w:rFonts w:eastAsia="Times New Roman"/>
          <w:sz w:val="20"/>
          <w:lang w:val="en-US"/>
        </w:rPr>
        <w:t xml:space="preserve"> may be sent </w:t>
      </w:r>
      <w:ins w:id="22"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23"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24"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25"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26"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27"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21A8D6A0"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r w:rsidR="00EB452B">
        <w:rPr>
          <w:rFonts w:eastAsia="Times New Roman"/>
          <w:sz w:val="20"/>
          <w:lang w:val="en-US"/>
        </w:rPr>
        <w:t xml:space="preserve"> </w:t>
      </w:r>
      <w:r w:rsidR="00EB452B" w:rsidRPr="00EB452B">
        <w:rPr>
          <w:rFonts w:eastAsia="Times New Roman"/>
          <w:sz w:val="20"/>
          <w:highlight w:val="green"/>
          <w:lang w:val="en-US"/>
        </w:rPr>
        <w:t>and Control frames</w:t>
      </w:r>
      <w:ins w:id="28" w:author="Cariou, Laurent" w:date="2021-04-19T20:22:00Z">
        <w:r w:rsidR="00F86EF2">
          <w:rPr>
            <w:rFonts w:eastAsia="Times New Roman"/>
            <w:sz w:val="20"/>
            <w:lang w:val="en-US"/>
          </w:rPr>
          <w:t xml:space="preserve"> both for DL and UL</w:t>
        </w:r>
      </w:ins>
      <w:r w:rsidRPr="00F35E55">
        <w:rPr>
          <w:rFonts w:eastAsia="Times New Roman"/>
          <w:sz w:val="20"/>
          <w:lang w:val="en-US"/>
        </w:rPr>
        <w:t>.</w:t>
      </w:r>
      <w:r w:rsidR="00EB452B" w:rsidRPr="00EB452B">
        <w:rPr>
          <w:rFonts w:eastAsia="Times New Roman"/>
          <w:sz w:val="20"/>
          <w:highlight w:val="yellow"/>
          <w:lang w:val="en-US"/>
        </w:rPr>
        <w:t xml:space="preserve"> </w:t>
      </w:r>
      <w:ins w:id="29" w:author="Cariou, Laurent" w:date="2021-07-12T17:24:00Z">
        <w:r w:rsidR="00EB452B" w:rsidRPr="00F359A1">
          <w:rPr>
            <w:rFonts w:eastAsia="Times New Roman"/>
            <w:sz w:val="20"/>
            <w:highlight w:val="yellow"/>
            <w:lang w:val="en-US"/>
          </w:rPr>
          <w:t>(#1927, #2128)</w:t>
        </w:r>
      </w:ins>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352DE299" w:rsidR="00F35E55" w:rsidRPr="00067166"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highlight w:val="green"/>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067166">
        <w:rPr>
          <w:rFonts w:eastAsia="Times New Roman"/>
          <w:sz w:val="20"/>
          <w:highlight w:val="green"/>
          <w:lang w:val="en-US"/>
        </w:rPr>
        <w:t>If</w:t>
      </w:r>
      <w:r w:rsidRPr="00067166">
        <w:rPr>
          <w:rFonts w:eastAsia="Times New Roman"/>
          <w:spacing w:val="5"/>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TID</w:t>
      </w:r>
      <w:r w:rsidRPr="00067166">
        <w:rPr>
          <w:rFonts w:eastAsia="Times New Roman"/>
          <w:spacing w:val="7"/>
          <w:sz w:val="20"/>
          <w:highlight w:val="green"/>
          <w:lang w:val="en-US"/>
        </w:rPr>
        <w:t xml:space="preserve"> </w:t>
      </w:r>
      <w:r w:rsidRPr="00067166">
        <w:rPr>
          <w:rFonts w:eastAsia="Times New Roman"/>
          <w:sz w:val="20"/>
          <w:highlight w:val="green"/>
          <w:lang w:val="en-US"/>
        </w:rPr>
        <w:t>is</w:t>
      </w:r>
      <w:r w:rsidRPr="00067166">
        <w:rPr>
          <w:rFonts w:eastAsia="Times New Roman"/>
          <w:spacing w:val="6"/>
          <w:sz w:val="20"/>
          <w:highlight w:val="green"/>
          <w:lang w:val="en-US"/>
        </w:rPr>
        <w:t xml:space="preserve"> </w:t>
      </w:r>
      <w:r w:rsidRPr="00067166">
        <w:rPr>
          <w:rFonts w:eastAsia="Times New Roman"/>
          <w:sz w:val="20"/>
          <w:highlight w:val="green"/>
          <w:lang w:val="en-US"/>
        </w:rPr>
        <w:t>mapped</w:t>
      </w:r>
      <w:r w:rsidRPr="00067166">
        <w:rPr>
          <w:rFonts w:eastAsia="Times New Roman"/>
          <w:spacing w:val="6"/>
          <w:sz w:val="20"/>
          <w:highlight w:val="green"/>
          <w:lang w:val="en-US"/>
        </w:rPr>
        <w:t xml:space="preserve"> </w:t>
      </w:r>
      <w:r w:rsidRPr="00067166">
        <w:rPr>
          <w:rFonts w:eastAsia="Times New Roman"/>
          <w:sz w:val="20"/>
          <w:highlight w:val="green"/>
          <w:lang w:val="en-US"/>
        </w:rPr>
        <w:t>in</w:t>
      </w:r>
      <w:r w:rsidRPr="00067166">
        <w:rPr>
          <w:rFonts w:eastAsia="Times New Roman"/>
          <w:spacing w:val="6"/>
          <w:sz w:val="20"/>
          <w:highlight w:val="green"/>
          <w:lang w:val="en-US"/>
        </w:rPr>
        <w:t xml:space="preserve"> </w:t>
      </w:r>
      <w:r w:rsidRPr="00067166">
        <w:rPr>
          <w:rFonts w:eastAsia="Times New Roman"/>
          <w:sz w:val="20"/>
          <w:highlight w:val="green"/>
          <w:lang w:val="en-US"/>
        </w:rPr>
        <w:t>UL</w:t>
      </w:r>
      <w:r w:rsidRPr="00067166">
        <w:rPr>
          <w:rFonts w:eastAsia="Times New Roman"/>
          <w:spacing w:val="6"/>
          <w:sz w:val="20"/>
          <w:highlight w:val="green"/>
          <w:lang w:val="en-US"/>
        </w:rPr>
        <w:t xml:space="preserve"> </w:t>
      </w:r>
      <w:r w:rsidRPr="00067166">
        <w:rPr>
          <w:rFonts w:eastAsia="Times New Roman"/>
          <w:sz w:val="20"/>
          <w:highlight w:val="green"/>
          <w:lang w:val="en-US"/>
        </w:rPr>
        <w:t>to</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set</w:t>
      </w:r>
      <w:r w:rsidRPr="00067166">
        <w:rPr>
          <w:rFonts w:eastAsia="Times New Roman"/>
          <w:spacing w:val="7"/>
          <w:sz w:val="20"/>
          <w:highlight w:val="green"/>
          <w:lang w:val="en-US"/>
        </w:rPr>
        <w:t xml:space="preserve"> </w:t>
      </w:r>
      <w:r w:rsidRPr="00067166">
        <w:rPr>
          <w:rFonts w:eastAsia="Times New Roman"/>
          <w:sz w:val="20"/>
          <w:highlight w:val="green"/>
          <w:lang w:val="en-US"/>
        </w:rPr>
        <w:t>of</w:t>
      </w:r>
      <w:r w:rsidRPr="00067166">
        <w:rPr>
          <w:rFonts w:eastAsia="Times New Roman"/>
          <w:spacing w:val="6"/>
          <w:sz w:val="20"/>
          <w:highlight w:val="green"/>
          <w:lang w:val="en-US"/>
        </w:rPr>
        <w:t xml:space="preserve"> </w:t>
      </w:r>
      <w:r w:rsidRPr="00067166">
        <w:rPr>
          <w:rFonts w:eastAsia="Times New Roman"/>
          <w:sz w:val="20"/>
          <w:highlight w:val="green"/>
          <w:lang w:val="en-US"/>
        </w:rPr>
        <w:t>enabled</w:t>
      </w:r>
      <w:r w:rsidRPr="00067166">
        <w:rPr>
          <w:rFonts w:eastAsia="Times New Roman"/>
          <w:spacing w:val="8"/>
          <w:sz w:val="20"/>
          <w:highlight w:val="green"/>
          <w:lang w:val="en-US"/>
        </w:rPr>
        <w:t xml:space="preserve"> </w:t>
      </w:r>
      <w:r w:rsidRPr="00067166">
        <w:rPr>
          <w:rFonts w:eastAsia="Times New Roman"/>
          <w:sz w:val="20"/>
          <w:highlight w:val="green"/>
          <w:lang w:val="en-US"/>
        </w:rPr>
        <w:t>links</w:t>
      </w:r>
      <w:r w:rsidRPr="00067166">
        <w:rPr>
          <w:rFonts w:eastAsia="Times New Roman"/>
          <w:spacing w:val="6"/>
          <w:sz w:val="20"/>
          <w:highlight w:val="green"/>
          <w:lang w:val="en-US"/>
        </w:rPr>
        <w:t xml:space="preserve"> </w:t>
      </w:r>
      <w:r w:rsidRPr="00067166">
        <w:rPr>
          <w:rFonts w:eastAsia="Times New Roman"/>
          <w:sz w:val="20"/>
          <w:highlight w:val="green"/>
          <w:lang w:val="en-US"/>
        </w:rPr>
        <w:t>for</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7"/>
          <w:sz w:val="20"/>
          <w:highlight w:val="green"/>
          <w:lang w:val="en-US"/>
        </w:rPr>
        <w:t xml:space="preserve"> </w:t>
      </w:r>
      <w:r w:rsidRPr="00067166">
        <w:rPr>
          <w:rFonts w:eastAsia="Times New Roman"/>
          <w:sz w:val="20"/>
          <w:highlight w:val="green"/>
          <w:lang w:val="en-US"/>
        </w:rPr>
        <w:t>then</w:t>
      </w:r>
      <w:r w:rsidRPr="00067166">
        <w:rPr>
          <w:rFonts w:eastAsia="Times New Roman"/>
          <w:spacing w:val="7"/>
          <w:sz w:val="20"/>
          <w:highlight w:val="green"/>
          <w:lang w:val="en-US"/>
        </w:rPr>
        <w:t xml:space="preserve"> </w:t>
      </w:r>
      <w:r w:rsidRPr="00067166">
        <w:rPr>
          <w:rFonts w:eastAsia="Times New Roman"/>
          <w:sz w:val="20"/>
          <w:highlight w:val="green"/>
          <w:lang w:val="en-US"/>
        </w:rPr>
        <w:t>the</w:t>
      </w:r>
      <w:r w:rsidRPr="00067166">
        <w:rPr>
          <w:rFonts w:eastAsia="Times New Roman"/>
          <w:spacing w:val="7"/>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6"/>
          <w:sz w:val="20"/>
          <w:highlight w:val="green"/>
          <w:lang w:val="en-US"/>
        </w:rPr>
        <w:t xml:space="preserve"> </w:t>
      </w:r>
      <w:del w:id="30" w:author="Cariou, Laurent" w:date="2021-04-20T01:10:00Z">
        <w:r w:rsidRPr="00067166" w:rsidDel="00EE5B04">
          <w:rPr>
            <w:rFonts w:eastAsia="Times New Roman"/>
            <w:sz w:val="20"/>
            <w:highlight w:val="green"/>
            <w:lang w:val="en-US"/>
          </w:rPr>
          <w:delText>can</w:delText>
        </w:r>
        <w:r w:rsidRPr="00067166" w:rsidDel="00EE5B04">
          <w:rPr>
            <w:rFonts w:eastAsia="Times New Roman"/>
            <w:spacing w:val="7"/>
            <w:sz w:val="20"/>
            <w:highlight w:val="green"/>
            <w:lang w:val="en-US"/>
          </w:rPr>
          <w:delText xml:space="preserve"> </w:delText>
        </w:r>
      </w:del>
      <w:ins w:id="31" w:author="Cariou, Laurent" w:date="2021-04-20T01:10:00Z">
        <w:r w:rsidR="00EE5B04" w:rsidRPr="00067166">
          <w:rPr>
            <w:rFonts w:eastAsia="Times New Roman"/>
            <w:sz w:val="20"/>
            <w:highlight w:val="green"/>
            <w:lang w:val="en-US"/>
          </w:rPr>
          <w:t>may</w:t>
        </w:r>
        <w:r w:rsidR="00EE5B04" w:rsidRPr="00067166">
          <w:rPr>
            <w:rFonts w:eastAsia="Times New Roman"/>
            <w:spacing w:val="7"/>
            <w:sz w:val="20"/>
            <w:highlight w:val="green"/>
            <w:lang w:val="en-US"/>
          </w:rPr>
          <w:t xml:space="preserve"> </w:t>
        </w:r>
      </w:ins>
      <w:r w:rsidRPr="00067166">
        <w:rPr>
          <w:rFonts w:eastAsia="Times New Roman"/>
          <w:sz w:val="20"/>
          <w:highlight w:val="green"/>
          <w:lang w:val="en-US"/>
        </w:rPr>
        <w:t>use</w:t>
      </w:r>
      <w:r w:rsidRPr="00067166">
        <w:rPr>
          <w:rFonts w:eastAsia="Times New Roman"/>
          <w:spacing w:val="8"/>
          <w:sz w:val="20"/>
          <w:highlight w:val="green"/>
          <w:lang w:val="en-US"/>
        </w:rPr>
        <w:t xml:space="preserve"> </w:t>
      </w:r>
      <w:r w:rsidRPr="00067166">
        <w:rPr>
          <w:rFonts w:eastAsia="Times New Roman"/>
          <w:sz w:val="20"/>
          <w:highlight w:val="green"/>
          <w:lang w:val="en-US"/>
        </w:rPr>
        <w:t>any</w:t>
      </w:r>
    </w:p>
    <w:p w14:paraId="6E59D8E0" w14:textId="4A50FD69" w:rsidR="00F35E55" w:rsidRPr="00067166"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highlight w:val="green"/>
          <w:lang w:val="en-US"/>
        </w:rPr>
      </w:pPr>
      <w:r w:rsidRPr="00067166">
        <w:rPr>
          <w:rFonts w:eastAsia="Times New Roman"/>
          <w:position w:val="-3"/>
          <w:sz w:val="18"/>
          <w:szCs w:val="18"/>
          <w:highlight w:val="green"/>
          <w:lang w:val="en-US"/>
        </w:rPr>
        <w:t>41</w:t>
      </w:r>
      <w:r w:rsidRPr="00067166">
        <w:rPr>
          <w:rFonts w:eastAsia="Times New Roman"/>
          <w:position w:val="-3"/>
          <w:sz w:val="18"/>
          <w:szCs w:val="18"/>
          <w:highlight w:val="green"/>
          <w:lang w:val="en-US"/>
        </w:rPr>
        <w:tab/>
      </w:r>
      <w:r w:rsidRPr="00067166">
        <w:rPr>
          <w:rFonts w:eastAsia="Times New Roman"/>
          <w:sz w:val="20"/>
          <w:highlight w:val="green"/>
          <w:lang w:val="en-US"/>
        </w:rPr>
        <w:t xml:space="preserve">link within this set of enabled links to transmit </w:t>
      </w:r>
      <w:del w:id="32" w:author="Cariou, Laurent" w:date="2021-04-20T02:02:00Z">
        <w:r w:rsidRPr="00067166" w:rsidDel="00CA2C17">
          <w:rPr>
            <w:rFonts w:eastAsia="Times New Roman"/>
            <w:sz w:val="20"/>
            <w:highlight w:val="green"/>
            <w:lang w:val="en-US"/>
          </w:rPr>
          <w:delText xml:space="preserve">frames carrying </w:delText>
        </w:r>
      </w:del>
      <w:r w:rsidRPr="00067166">
        <w:rPr>
          <w:rFonts w:eastAsia="Times New Roman"/>
          <w:sz w:val="20"/>
          <w:highlight w:val="green"/>
          <w:lang w:val="en-US"/>
        </w:rPr>
        <w:t xml:space="preserve">MSDUs or A-MSDUs </w:t>
      </w:r>
      <w:del w:id="33" w:author="Cariou, Laurent" w:date="2021-04-19T20:22:00Z">
        <w:r w:rsidRPr="00067166" w:rsidDel="00F86EF2">
          <w:rPr>
            <w:rFonts w:eastAsia="Times New Roman"/>
            <w:sz w:val="20"/>
            <w:highlight w:val="green"/>
            <w:lang w:val="en-US"/>
          </w:rPr>
          <w:delText xml:space="preserve">with </w:delText>
        </w:r>
      </w:del>
      <w:r w:rsidR="00427425">
        <w:rPr>
          <w:rFonts w:eastAsia="Times New Roman"/>
          <w:sz w:val="20"/>
          <w:highlight w:val="green"/>
          <w:lang w:val="en-US"/>
        </w:rPr>
        <w:t>with</w:t>
      </w:r>
      <w:ins w:id="34" w:author="Cariou, Laurent" w:date="2021-04-19T20:22:00Z">
        <w:r w:rsidR="00F86EF2" w:rsidRPr="00067166">
          <w:rPr>
            <w:rFonts w:eastAsia="Times New Roman"/>
            <w:sz w:val="20"/>
            <w:highlight w:val="green"/>
            <w:lang w:val="en-US"/>
          </w:rPr>
          <w:t xml:space="preserve"> </w:t>
        </w:r>
      </w:ins>
      <w:r w:rsidRPr="00067166">
        <w:rPr>
          <w:rFonts w:eastAsia="Times New Roman"/>
          <w:sz w:val="20"/>
          <w:highlight w:val="green"/>
          <w:lang w:val="en-US"/>
        </w:rPr>
        <w:t>that</w:t>
      </w:r>
      <w:r w:rsidRPr="00067166">
        <w:rPr>
          <w:rFonts w:eastAsia="Times New Roman"/>
          <w:spacing w:val="-17"/>
          <w:sz w:val="20"/>
          <w:highlight w:val="green"/>
          <w:lang w:val="en-US"/>
        </w:rPr>
        <w:t xml:space="preserve"> </w:t>
      </w:r>
      <w:r w:rsidRPr="00067166">
        <w:rPr>
          <w:rFonts w:eastAsia="Times New Roman"/>
          <w:sz w:val="20"/>
          <w:highlight w:val="green"/>
          <w:lang w:val="en-US"/>
        </w:rPr>
        <w:t>TID.</w:t>
      </w:r>
    </w:p>
    <w:p w14:paraId="07E20D41" w14:textId="77777777" w:rsidR="00F35E55" w:rsidRPr="00067166"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highlight w:val="green"/>
          <w:lang w:val="en-US"/>
        </w:rPr>
      </w:pPr>
      <w:r w:rsidRPr="00067166">
        <w:rPr>
          <w:rFonts w:eastAsia="Times New Roman"/>
          <w:sz w:val="18"/>
          <w:szCs w:val="18"/>
          <w:highlight w:val="green"/>
          <w:lang w:val="en-US"/>
        </w:rPr>
        <w:lastRenderedPageBreak/>
        <w:t>42</w:t>
      </w:r>
    </w:p>
    <w:p w14:paraId="06231E1B" w14:textId="7773A1A2" w:rsidR="00F35E55" w:rsidRPr="00067166" w:rsidDel="00C02A26" w:rsidRDefault="00F35E55">
      <w:pPr>
        <w:widowControl w:val="0"/>
        <w:tabs>
          <w:tab w:val="left" w:pos="659"/>
        </w:tabs>
        <w:kinsoku w:val="0"/>
        <w:overflowPunct w:val="0"/>
        <w:autoSpaceDE w:val="0"/>
        <w:autoSpaceDN w:val="0"/>
        <w:adjustRightInd w:val="0"/>
        <w:spacing w:line="228" w:lineRule="exact"/>
        <w:ind w:left="630"/>
        <w:rPr>
          <w:del w:id="35" w:author="Cariou, Laurent" w:date="2021-06-22T02:26:00Z"/>
          <w:rFonts w:eastAsia="Times New Roman"/>
          <w:sz w:val="20"/>
          <w:highlight w:val="green"/>
          <w:lang w:val="en-US"/>
        </w:rPr>
        <w:pPrChange w:id="36"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37" w:author="Cariou, Laurent" w:date="2021-07-12T17:19:00Z">
        <w:r w:rsidRPr="00067166" w:rsidDel="00F62DEC">
          <w:rPr>
            <w:rFonts w:eastAsia="Times New Roman"/>
            <w:position w:val="5"/>
            <w:sz w:val="18"/>
            <w:szCs w:val="18"/>
            <w:highlight w:val="green"/>
            <w:lang w:val="en-US"/>
          </w:rPr>
          <w:delText>43</w:delText>
        </w:r>
      </w:del>
      <w:del w:id="38" w:author="Cariou, Laurent" w:date="2021-07-12T17:29:00Z">
        <w:r w:rsidRPr="00067166" w:rsidDel="00067166">
          <w:rPr>
            <w:rFonts w:eastAsia="Times New Roman"/>
            <w:position w:val="5"/>
            <w:sz w:val="18"/>
            <w:szCs w:val="18"/>
            <w:highlight w:val="green"/>
            <w:lang w:val="en-US"/>
          </w:rPr>
          <w:tab/>
        </w:r>
      </w:del>
      <w:r w:rsidRPr="00067166">
        <w:rPr>
          <w:rFonts w:eastAsia="Times New Roman"/>
          <w:sz w:val="20"/>
          <w:highlight w:val="green"/>
          <w:lang w:val="en-US"/>
        </w:rPr>
        <w:t>If a TID is mapped in DL to a set of enabled links for a non-AP MLD,</w:t>
      </w:r>
      <w:r w:rsidRPr="00067166">
        <w:rPr>
          <w:rFonts w:eastAsia="Times New Roman"/>
          <w:spacing w:val="-8"/>
          <w:sz w:val="20"/>
          <w:highlight w:val="green"/>
          <w:lang w:val="en-US"/>
        </w:rPr>
        <w:t xml:space="preserve"> </w:t>
      </w:r>
      <w:r w:rsidRPr="00067166">
        <w:rPr>
          <w:rFonts w:eastAsia="Times New Roman"/>
          <w:sz w:val="20"/>
          <w:highlight w:val="green"/>
          <w:lang w:val="en-US"/>
        </w:rPr>
        <w:t>then</w:t>
      </w:r>
      <w:del w:id="39" w:author="Cariou, Laurent" w:date="2021-06-22T02:26:00Z">
        <w:r w:rsidRPr="00067166" w:rsidDel="00C02A26">
          <w:rPr>
            <w:rFonts w:eastAsia="Times New Roman"/>
            <w:sz w:val="20"/>
            <w:highlight w:val="green"/>
            <w:lang w:val="en-US"/>
          </w:rPr>
          <w:delText>:</w:delText>
        </w:r>
      </w:del>
    </w:p>
    <w:p w14:paraId="0C469AB9" w14:textId="22901315" w:rsidR="00F35E55" w:rsidRPr="00067166" w:rsidDel="00C02A26" w:rsidRDefault="00F35E55">
      <w:pPr>
        <w:widowControl w:val="0"/>
        <w:tabs>
          <w:tab w:val="left" w:pos="659"/>
        </w:tabs>
        <w:kinsoku w:val="0"/>
        <w:overflowPunct w:val="0"/>
        <w:autoSpaceDE w:val="0"/>
        <w:autoSpaceDN w:val="0"/>
        <w:adjustRightInd w:val="0"/>
        <w:spacing w:line="228" w:lineRule="exact"/>
        <w:ind w:left="630"/>
        <w:rPr>
          <w:del w:id="40" w:author="Cariou, Laurent" w:date="2021-06-22T02:26:00Z"/>
          <w:rFonts w:eastAsia="Times New Roman"/>
          <w:sz w:val="18"/>
          <w:szCs w:val="18"/>
          <w:highlight w:val="green"/>
          <w:lang w:val="en-US"/>
        </w:rPr>
        <w:pPrChange w:id="41"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42" w:author="Cariou, Laurent" w:date="2021-06-22T02:26:00Z">
        <w:r w:rsidRPr="00067166" w:rsidDel="00C02A26">
          <w:rPr>
            <w:rFonts w:eastAsia="Times New Roman"/>
            <w:sz w:val="18"/>
            <w:szCs w:val="18"/>
            <w:highlight w:val="green"/>
            <w:lang w:val="en-US"/>
          </w:rPr>
          <w:delText>44</w:delText>
        </w:r>
      </w:del>
    </w:p>
    <w:p w14:paraId="0BAA656E" w14:textId="56B96905" w:rsidR="00F35E55" w:rsidRPr="00067166" w:rsidDel="00C02A26" w:rsidRDefault="00F35E55">
      <w:pPr>
        <w:widowControl w:val="0"/>
        <w:tabs>
          <w:tab w:val="left" w:pos="659"/>
        </w:tabs>
        <w:kinsoku w:val="0"/>
        <w:overflowPunct w:val="0"/>
        <w:autoSpaceDE w:val="0"/>
        <w:autoSpaceDN w:val="0"/>
        <w:adjustRightInd w:val="0"/>
        <w:spacing w:line="228" w:lineRule="exact"/>
        <w:ind w:left="630"/>
        <w:rPr>
          <w:del w:id="43" w:author="Cariou, Laurent" w:date="2021-06-22T02:26:00Z"/>
          <w:rFonts w:eastAsia="Times New Roman"/>
          <w:sz w:val="20"/>
          <w:highlight w:val="green"/>
          <w:lang w:val="en-US"/>
        </w:rPr>
        <w:pPrChange w:id="44"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45"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delText>The</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non-AP</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MLD</w:delText>
        </w:r>
        <w:r w:rsidRPr="00067166" w:rsidDel="00C02A26">
          <w:rPr>
            <w:rFonts w:eastAsia="Times New Roman"/>
            <w:spacing w:val="6"/>
            <w:sz w:val="20"/>
            <w:highlight w:val="green"/>
            <w:lang w:val="en-US"/>
          </w:rPr>
          <w:delText xml:space="preserve"> </w:delText>
        </w:r>
      </w:del>
      <w:del w:id="46" w:author="Cariou, Laurent" w:date="2021-04-06T16:13:00Z">
        <w:r w:rsidRPr="00067166" w:rsidDel="00495B90">
          <w:rPr>
            <w:rFonts w:eastAsia="Times New Roman"/>
            <w:sz w:val="20"/>
            <w:highlight w:val="green"/>
            <w:lang w:val="en-US"/>
          </w:rPr>
          <w:delText>can</w:delText>
        </w:r>
        <w:r w:rsidRPr="00067166" w:rsidDel="00495B90">
          <w:rPr>
            <w:rFonts w:eastAsia="Times New Roman"/>
            <w:spacing w:val="4"/>
            <w:sz w:val="20"/>
            <w:highlight w:val="green"/>
            <w:lang w:val="en-US"/>
          </w:rPr>
          <w:delText xml:space="preserve"> </w:delText>
        </w:r>
      </w:del>
      <w:del w:id="47" w:author="Cariou, Laurent" w:date="2021-06-22T02:26:00Z">
        <w:r w:rsidRPr="00067166" w:rsidDel="00C02A26">
          <w:rPr>
            <w:rFonts w:eastAsia="Times New Roman"/>
            <w:sz w:val="20"/>
            <w:highlight w:val="green"/>
            <w:lang w:val="en-US"/>
          </w:rPr>
          <w:delText>retrieve</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buffered</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BUs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corresponding</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to</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that</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TID</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on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any</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links</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within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this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set</w:delText>
        </w:r>
      </w:del>
    </w:p>
    <w:p w14:paraId="2301E59C" w14:textId="2201A809" w:rsidR="00F35E55" w:rsidRPr="00067166" w:rsidDel="00C02A26" w:rsidRDefault="00F35E55">
      <w:pPr>
        <w:widowControl w:val="0"/>
        <w:kinsoku w:val="0"/>
        <w:overflowPunct w:val="0"/>
        <w:autoSpaceDE w:val="0"/>
        <w:autoSpaceDN w:val="0"/>
        <w:adjustRightInd w:val="0"/>
        <w:spacing w:line="214" w:lineRule="exact"/>
        <w:ind w:left="630"/>
        <w:rPr>
          <w:del w:id="48" w:author="Cariou, Laurent" w:date="2021-06-22T02:26:00Z"/>
          <w:rFonts w:eastAsia="Times New Roman"/>
          <w:position w:val="1"/>
          <w:sz w:val="20"/>
          <w:highlight w:val="green"/>
          <w:lang w:val="en-US"/>
        </w:rPr>
        <w:pPrChange w:id="49" w:author="Cariou, Laurent" w:date="2021-07-12T17:29:00Z">
          <w:pPr>
            <w:widowControl w:val="0"/>
            <w:kinsoku w:val="0"/>
            <w:overflowPunct w:val="0"/>
            <w:autoSpaceDE w:val="0"/>
            <w:autoSpaceDN w:val="0"/>
            <w:adjustRightInd w:val="0"/>
            <w:spacing w:line="214" w:lineRule="exact"/>
            <w:ind w:left="630"/>
            <w:jc w:val="left"/>
          </w:pPr>
        </w:pPrChange>
      </w:pPr>
      <w:del w:id="50" w:author="Cariou, Laurent" w:date="2021-06-22T02:26:00Z">
        <w:r w:rsidRPr="00067166" w:rsidDel="00C02A26">
          <w:rPr>
            <w:rFonts w:eastAsia="Times New Roman"/>
            <w:position w:val="1"/>
            <w:sz w:val="20"/>
            <w:highlight w:val="green"/>
            <w:lang w:val="en-US"/>
          </w:rPr>
          <w:delText>of enabled</w:delText>
        </w:r>
        <w:r w:rsidRPr="00067166" w:rsidDel="00C02A26">
          <w:rPr>
            <w:rFonts w:eastAsia="Times New Roman"/>
            <w:spacing w:val="-2"/>
            <w:position w:val="1"/>
            <w:sz w:val="20"/>
            <w:highlight w:val="green"/>
            <w:lang w:val="en-US"/>
          </w:rPr>
          <w:delText xml:space="preserve"> </w:delText>
        </w:r>
        <w:r w:rsidRPr="00067166" w:rsidDel="00C02A26">
          <w:rPr>
            <w:rFonts w:eastAsia="Times New Roman"/>
            <w:position w:val="1"/>
            <w:sz w:val="20"/>
            <w:highlight w:val="green"/>
            <w:lang w:val="en-US"/>
          </w:rPr>
          <w:delText>links.</w:delText>
        </w:r>
      </w:del>
    </w:p>
    <w:p w14:paraId="1AD25170" w14:textId="575BD7BA" w:rsidR="00F35E55" w:rsidRPr="008747E8" w:rsidDel="007D7077" w:rsidRDefault="00F35E55">
      <w:pPr>
        <w:widowControl w:val="0"/>
        <w:kinsoku w:val="0"/>
        <w:overflowPunct w:val="0"/>
        <w:autoSpaceDE w:val="0"/>
        <w:autoSpaceDN w:val="0"/>
        <w:adjustRightInd w:val="0"/>
        <w:spacing w:line="249" w:lineRule="exact"/>
        <w:ind w:left="630"/>
        <w:rPr>
          <w:del w:id="51" w:author="Cariou, Laurent" w:date="2021-07-12T17:20:00Z"/>
          <w:rFonts w:eastAsia="Times New Roman"/>
          <w:sz w:val="20"/>
          <w:highlight w:val="green"/>
          <w:lang w:val="en-US"/>
          <w:rPrChange w:id="52" w:author="Cariou, Laurent" w:date="2021-07-12T17:18:00Z">
            <w:rPr>
              <w:del w:id="53" w:author="Cariou, Laurent" w:date="2021-07-12T17:20:00Z"/>
              <w:rFonts w:eastAsia="Times New Roman"/>
              <w:sz w:val="20"/>
              <w:lang w:val="en-US"/>
            </w:rPr>
          </w:rPrChange>
        </w:rPr>
        <w:pPrChange w:id="54" w:author="Cariou, Laurent" w:date="2021-07-12T17:29:00Z">
          <w:pPr>
            <w:widowControl w:val="0"/>
            <w:kinsoku w:val="0"/>
            <w:overflowPunct w:val="0"/>
            <w:autoSpaceDE w:val="0"/>
            <w:autoSpaceDN w:val="0"/>
            <w:adjustRightInd w:val="0"/>
            <w:spacing w:line="249" w:lineRule="exact"/>
            <w:ind w:left="630"/>
            <w:jc w:val="left"/>
          </w:pPr>
        </w:pPrChange>
      </w:pPr>
      <w:del w:id="55"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r>
      </w:del>
      <w:del w:id="56" w:author="Cariou, Laurent" w:date="2021-06-22T02:27:00Z">
        <w:r w:rsidRPr="00067166" w:rsidDel="00440D77">
          <w:rPr>
            <w:rFonts w:eastAsia="Times New Roman"/>
            <w:sz w:val="20"/>
            <w:highlight w:val="green"/>
            <w:lang w:val="en-US"/>
          </w:rPr>
          <w:delText>T</w:delText>
        </w:r>
      </w:del>
      <w:ins w:id="57" w:author="Cariou, Laurent" w:date="2021-06-22T02:27:00Z">
        <w:r w:rsidR="00440D77" w:rsidRPr="00067166">
          <w:rPr>
            <w:rFonts w:eastAsia="Times New Roman"/>
            <w:sz w:val="20"/>
            <w:highlight w:val="green"/>
            <w:lang w:val="en-US"/>
          </w:rPr>
          <w:t xml:space="preserve"> t</w:t>
        </w:r>
      </w:ins>
      <w:r w:rsidRPr="00067166">
        <w:rPr>
          <w:rFonts w:eastAsia="Times New Roman"/>
          <w:sz w:val="20"/>
          <w:highlight w:val="green"/>
          <w:lang w:val="en-US"/>
        </w:rPr>
        <w:t>he</w:t>
      </w:r>
      <w:r w:rsidRPr="00067166">
        <w:rPr>
          <w:rFonts w:eastAsia="Times New Roman"/>
          <w:spacing w:val="-6"/>
          <w:sz w:val="20"/>
          <w:highlight w:val="green"/>
          <w:lang w:val="en-US"/>
        </w:rPr>
        <w:t xml:space="preserve"> </w:t>
      </w:r>
      <w:r w:rsidRPr="00067166">
        <w:rPr>
          <w:rFonts w:eastAsia="Times New Roman"/>
          <w:sz w:val="20"/>
          <w:highlight w:val="green"/>
          <w:lang w:val="en-US"/>
        </w:rPr>
        <w:t>AP</w:t>
      </w:r>
      <w:r w:rsidRPr="00067166">
        <w:rPr>
          <w:rFonts w:eastAsia="Times New Roman"/>
          <w:spacing w:val="-5"/>
          <w:sz w:val="20"/>
          <w:highlight w:val="green"/>
          <w:lang w:val="en-US"/>
        </w:rPr>
        <w:t xml:space="preserve"> </w:t>
      </w:r>
      <w:r w:rsidRPr="00067166">
        <w:rPr>
          <w:rFonts w:eastAsia="Times New Roman"/>
          <w:sz w:val="20"/>
          <w:highlight w:val="green"/>
          <w:lang w:val="en-US"/>
        </w:rPr>
        <w:t>MLD</w:t>
      </w:r>
      <w:r w:rsidRPr="00067166">
        <w:rPr>
          <w:rFonts w:eastAsia="Times New Roman"/>
          <w:spacing w:val="-5"/>
          <w:sz w:val="20"/>
          <w:highlight w:val="green"/>
          <w:lang w:val="en-US"/>
        </w:rPr>
        <w:t xml:space="preserve"> </w:t>
      </w:r>
      <w:del w:id="58" w:author="Cariou, Laurent" w:date="2021-04-06T16:14:00Z">
        <w:r w:rsidRPr="00067166" w:rsidDel="00790BC9">
          <w:rPr>
            <w:rFonts w:eastAsia="Times New Roman"/>
            <w:sz w:val="20"/>
            <w:highlight w:val="green"/>
            <w:lang w:val="en-US"/>
          </w:rPr>
          <w:delText>can</w:delText>
        </w:r>
        <w:r w:rsidRPr="00067166" w:rsidDel="00790BC9">
          <w:rPr>
            <w:rFonts w:eastAsia="Times New Roman"/>
            <w:spacing w:val="-3"/>
            <w:sz w:val="20"/>
            <w:highlight w:val="green"/>
            <w:lang w:val="en-US"/>
          </w:rPr>
          <w:delText xml:space="preserve"> </w:delText>
        </w:r>
      </w:del>
      <w:ins w:id="59" w:author="Cariou, Laurent" w:date="2021-04-06T16:14:00Z">
        <w:r w:rsidR="00790BC9" w:rsidRPr="00067166">
          <w:rPr>
            <w:rFonts w:eastAsia="Times New Roman"/>
            <w:sz w:val="20"/>
            <w:highlight w:val="green"/>
            <w:lang w:val="en-US"/>
          </w:rPr>
          <w:t>may</w:t>
        </w:r>
        <w:r w:rsidR="00790BC9" w:rsidRPr="00067166">
          <w:rPr>
            <w:rFonts w:eastAsia="Times New Roman"/>
            <w:spacing w:val="-3"/>
            <w:sz w:val="20"/>
            <w:highlight w:val="green"/>
            <w:lang w:val="en-US"/>
          </w:rPr>
          <w:t xml:space="preserve"> </w:t>
        </w:r>
      </w:ins>
      <w:r w:rsidRPr="00067166">
        <w:rPr>
          <w:rFonts w:eastAsia="Times New Roman"/>
          <w:sz w:val="20"/>
          <w:highlight w:val="green"/>
          <w:lang w:val="en-US"/>
        </w:rPr>
        <w:t>use</w:t>
      </w:r>
      <w:r w:rsidRPr="00067166">
        <w:rPr>
          <w:rFonts w:eastAsia="Times New Roman"/>
          <w:spacing w:val="-5"/>
          <w:sz w:val="20"/>
          <w:highlight w:val="green"/>
          <w:lang w:val="en-US"/>
        </w:rPr>
        <w:t xml:space="preserve"> </w:t>
      </w:r>
      <w:r w:rsidRPr="00067166">
        <w:rPr>
          <w:rFonts w:eastAsia="Times New Roman"/>
          <w:sz w:val="20"/>
          <w:highlight w:val="green"/>
          <w:lang w:val="en-US"/>
        </w:rPr>
        <w:t>any</w:t>
      </w:r>
      <w:r w:rsidRPr="00067166">
        <w:rPr>
          <w:rFonts w:eastAsia="Times New Roman"/>
          <w:spacing w:val="-4"/>
          <w:sz w:val="20"/>
          <w:highlight w:val="green"/>
          <w:lang w:val="en-US"/>
        </w:rPr>
        <w:t xml:space="preserve"> </w:t>
      </w:r>
      <w:r w:rsidRPr="00067166">
        <w:rPr>
          <w:rFonts w:eastAsia="Times New Roman"/>
          <w:sz w:val="20"/>
          <w:highlight w:val="green"/>
          <w:lang w:val="en-US"/>
        </w:rPr>
        <w:t>link</w:t>
      </w:r>
      <w:ins w:id="60" w:author="Cariou, Laurent" w:date="2021-07-12T17:29:00Z">
        <w:r w:rsidR="00067166">
          <w:rPr>
            <w:rFonts w:eastAsia="Times New Roman"/>
            <w:spacing w:val="-5"/>
            <w:sz w:val="20"/>
            <w:highlight w:val="green"/>
            <w:lang w:val="en-US"/>
          </w:rPr>
          <w:t xml:space="preserve"> </w:t>
        </w:r>
      </w:ins>
      <w:del w:id="61" w:author="Cariou, Laurent" w:date="2021-07-12T17:29:00Z">
        <w:r w:rsidRPr="00067166" w:rsidDel="00067166">
          <w:rPr>
            <w:rFonts w:eastAsia="Times New Roman"/>
            <w:spacing w:val="-5"/>
            <w:sz w:val="20"/>
            <w:highlight w:val="green"/>
            <w:lang w:val="en-US"/>
          </w:rPr>
          <w:delText xml:space="preserve"> </w:delText>
        </w:r>
      </w:del>
      <w:r w:rsidRPr="00067166">
        <w:rPr>
          <w:rFonts w:eastAsia="Times New Roman"/>
          <w:sz w:val="20"/>
          <w:highlight w:val="green"/>
          <w:lang w:val="en-US"/>
        </w:rPr>
        <w:t>within</w:t>
      </w:r>
      <w:r w:rsidRPr="00067166">
        <w:rPr>
          <w:rFonts w:eastAsia="Times New Roman"/>
          <w:spacing w:val="-3"/>
          <w:sz w:val="20"/>
          <w:highlight w:val="green"/>
          <w:lang w:val="en-US"/>
        </w:rPr>
        <w:t xml:space="preserve"> </w:t>
      </w:r>
      <w:r w:rsidRPr="00067166">
        <w:rPr>
          <w:rFonts w:eastAsia="Times New Roman"/>
          <w:sz w:val="20"/>
          <w:highlight w:val="green"/>
          <w:lang w:val="en-US"/>
        </w:rPr>
        <w:t>this</w:t>
      </w:r>
      <w:r w:rsidRPr="00067166">
        <w:rPr>
          <w:rFonts w:eastAsia="Times New Roman"/>
          <w:spacing w:val="-4"/>
          <w:sz w:val="20"/>
          <w:highlight w:val="green"/>
          <w:lang w:val="en-US"/>
        </w:rPr>
        <w:t xml:space="preserve"> </w:t>
      </w:r>
      <w:r w:rsidRPr="00067166">
        <w:rPr>
          <w:rFonts w:eastAsia="Times New Roman"/>
          <w:sz w:val="20"/>
          <w:highlight w:val="green"/>
          <w:lang w:val="en-US"/>
        </w:rPr>
        <w:t>set</w:t>
      </w:r>
      <w:r w:rsidRPr="00067166">
        <w:rPr>
          <w:rFonts w:eastAsia="Times New Roman"/>
          <w:spacing w:val="-3"/>
          <w:sz w:val="20"/>
          <w:highlight w:val="green"/>
          <w:lang w:val="en-US"/>
        </w:rPr>
        <w:t xml:space="preserve"> </w:t>
      </w:r>
      <w:r w:rsidRPr="00067166">
        <w:rPr>
          <w:rFonts w:eastAsia="Times New Roman"/>
          <w:sz w:val="20"/>
          <w:highlight w:val="green"/>
          <w:lang w:val="en-US"/>
        </w:rPr>
        <w:t>of</w:t>
      </w:r>
      <w:r w:rsidRPr="00067166">
        <w:rPr>
          <w:rFonts w:eastAsia="Times New Roman"/>
          <w:spacing w:val="-4"/>
          <w:sz w:val="20"/>
          <w:highlight w:val="green"/>
          <w:lang w:val="en-US"/>
        </w:rPr>
        <w:t xml:space="preserve"> </w:t>
      </w:r>
      <w:r w:rsidRPr="00067166">
        <w:rPr>
          <w:rFonts w:eastAsia="Times New Roman"/>
          <w:sz w:val="20"/>
          <w:highlight w:val="green"/>
          <w:lang w:val="en-US"/>
        </w:rPr>
        <w:t>enabled</w:t>
      </w:r>
      <w:r w:rsidRPr="00067166">
        <w:rPr>
          <w:rFonts w:eastAsia="Times New Roman"/>
          <w:spacing w:val="-4"/>
          <w:sz w:val="20"/>
          <w:highlight w:val="green"/>
          <w:lang w:val="en-US"/>
        </w:rPr>
        <w:t xml:space="preserve"> </w:t>
      </w:r>
      <w:r w:rsidRPr="00067166">
        <w:rPr>
          <w:rFonts w:eastAsia="Times New Roman"/>
          <w:sz w:val="20"/>
          <w:highlight w:val="green"/>
          <w:lang w:val="en-US"/>
        </w:rPr>
        <w:t>links</w:t>
      </w:r>
      <w:r w:rsidRPr="00067166">
        <w:rPr>
          <w:rFonts w:eastAsia="Times New Roman"/>
          <w:spacing w:val="-5"/>
          <w:sz w:val="20"/>
          <w:highlight w:val="green"/>
          <w:lang w:val="en-US"/>
        </w:rPr>
        <w:t xml:space="preserve"> </w:t>
      </w:r>
      <w:r w:rsidRPr="00067166">
        <w:rPr>
          <w:rFonts w:eastAsia="Times New Roman"/>
          <w:sz w:val="20"/>
          <w:highlight w:val="green"/>
          <w:lang w:val="en-US"/>
        </w:rPr>
        <w:t>to</w:t>
      </w:r>
      <w:r w:rsidRPr="00067166">
        <w:rPr>
          <w:rFonts w:eastAsia="Times New Roman"/>
          <w:spacing w:val="-5"/>
          <w:sz w:val="20"/>
          <w:highlight w:val="green"/>
          <w:lang w:val="en-US"/>
        </w:rPr>
        <w:t xml:space="preserve"> </w:t>
      </w:r>
      <w:r w:rsidRPr="00067166">
        <w:rPr>
          <w:rFonts w:eastAsia="Times New Roman"/>
          <w:sz w:val="20"/>
          <w:highlight w:val="green"/>
          <w:lang w:val="en-US"/>
        </w:rPr>
        <w:t>transmit</w:t>
      </w:r>
      <w:r w:rsidRPr="00067166">
        <w:rPr>
          <w:rFonts w:eastAsia="Times New Roman"/>
          <w:spacing w:val="-4"/>
          <w:sz w:val="20"/>
          <w:highlight w:val="green"/>
          <w:lang w:val="en-US"/>
        </w:rPr>
        <w:t xml:space="preserve"> </w:t>
      </w:r>
      <w:del w:id="62" w:author="Cariou, Laurent" w:date="2021-04-20T02:03:00Z">
        <w:r w:rsidRPr="00067166" w:rsidDel="00CA2C17">
          <w:rPr>
            <w:rFonts w:eastAsia="Times New Roman"/>
            <w:sz w:val="20"/>
            <w:highlight w:val="green"/>
            <w:lang w:val="en-US"/>
          </w:rPr>
          <w:delText>frames</w:delText>
        </w:r>
        <w:r w:rsidRPr="00067166" w:rsidDel="00CA2C17">
          <w:rPr>
            <w:rFonts w:eastAsia="Times New Roman"/>
            <w:spacing w:val="-4"/>
            <w:sz w:val="20"/>
            <w:highlight w:val="green"/>
            <w:lang w:val="en-US"/>
          </w:rPr>
          <w:delText xml:space="preserve"> </w:delText>
        </w:r>
        <w:r w:rsidRPr="00067166" w:rsidDel="00CA2C17">
          <w:rPr>
            <w:rFonts w:eastAsia="Times New Roman"/>
            <w:sz w:val="20"/>
            <w:highlight w:val="green"/>
            <w:lang w:val="en-US"/>
          </w:rPr>
          <w:delText>carrying</w:delText>
        </w:r>
        <w:r w:rsidRPr="00067166" w:rsidDel="00CA2C17">
          <w:rPr>
            <w:rFonts w:eastAsia="Times New Roman"/>
            <w:spacing w:val="-5"/>
            <w:sz w:val="20"/>
            <w:highlight w:val="green"/>
            <w:lang w:val="en-US"/>
          </w:rPr>
          <w:delText xml:space="preserve"> </w:delText>
        </w:r>
      </w:del>
      <w:r w:rsidRPr="00067166">
        <w:rPr>
          <w:rFonts w:eastAsia="Times New Roman"/>
          <w:sz w:val="20"/>
          <w:highlight w:val="green"/>
          <w:lang w:val="en-US"/>
        </w:rPr>
        <w:t>MSDUs</w:t>
      </w:r>
      <w:r w:rsidRPr="00067166">
        <w:rPr>
          <w:rFonts w:eastAsia="Times New Roman"/>
          <w:spacing w:val="-4"/>
          <w:sz w:val="20"/>
          <w:highlight w:val="green"/>
          <w:lang w:val="en-US"/>
        </w:rPr>
        <w:t xml:space="preserve"> </w:t>
      </w:r>
      <w:r w:rsidRPr="00067166">
        <w:rPr>
          <w:rFonts w:eastAsia="Times New Roman"/>
          <w:sz w:val="20"/>
          <w:highlight w:val="green"/>
          <w:lang w:val="en-US"/>
        </w:rPr>
        <w:t>or</w:t>
      </w:r>
      <w:ins w:id="63" w:author="Cariou, Laurent" w:date="2021-07-12T17:20:00Z">
        <w:r w:rsidR="007D7077">
          <w:rPr>
            <w:rFonts w:eastAsia="Times New Roman"/>
            <w:sz w:val="20"/>
            <w:highlight w:val="green"/>
            <w:lang w:val="en-US"/>
          </w:rPr>
          <w:t xml:space="preserve"> </w:t>
        </w:r>
      </w:ins>
    </w:p>
    <w:p w14:paraId="118AFF45" w14:textId="154B9476" w:rsidR="00F35E55" w:rsidRPr="008747E8" w:rsidDel="007D7077" w:rsidRDefault="00F35E55">
      <w:pPr>
        <w:widowControl w:val="0"/>
        <w:kinsoku w:val="0"/>
        <w:overflowPunct w:val="0"/>
        <w:autoSpaceDE w:val="0"/>
        <w:autoSpaceDN w:val="0"/>
        <w:adjustRightInd w:val="0"/>
        <w:spacing w:before="5" w:line="250" w:lineRule="exact"/>
        <w:ind w:left="630"/>
        <w:rPr>
          <w:del w:id="64" w:author="Cariou, Laurent" w:date="2021-07-12T17:19:00Z"/>
          <w:rFonts w:eastAsia="Times New Roman"/>
          <w:sz w:val="20"/>
          <w:highlight w:val="green"/>
          <w:lang w:val="en-US"/>
          <w:rPrChange w:id="65" w:author="Cariou, Laurent" w:date="2021-07-12T17:18:00Z">
            <w:rPr>
              <w:del w:id="66" w:author="Cariou, Laurent" w:date="2021-07-12T17:19:00Z"/>
              <w:rFonts w:eastAsia="Times New Roman"/>
              <w:sz w:val="20"/>
              <w:lang w:val="en-US"/>
            </w:rPr>
          </w:rPrChange>
        </w:rPr>
        <w:pPrChange w:id="67" w:author="Cariou, Laurent" w:date="2021-07-12T18:47:00Z">
          <w:pPr>
            <w:widowControl w:val="0"/>
            <w:kinsoku w:val="0"/>
            <w:overflowPunct w:val="0"/>
            <w:autoSpaceDE w:val="0"/>
            <w:autoSpaceDN w:val="0"/>
            <w:adjustRightInd w:val="0"/>
            <w:spacing w:line="249" w:lineRule="exact"/>
            <w:ind w:left="630"/>
            <w:jc w:val="left"/>
          </w:pPr>
        </w:pPrChange>
      </w:pPr>
      <w:r w:rsidRPr="00067166">
        <w:rPr>
          <w:rFonts w:eastAsia="Times New Roman"/>
          <w:noProof/>
          <w:sz w:val="24"/>
          <w:szCs w:val="24"/>
          <w:highlight w:val="green"/>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067166">
        <w:rPr>
          <w:rFonts w:eastAsia="Times New Roman"/>
          <w:sz w:val="20"/>
          <w:highlight w:val="green"/>
          <w:lang w:val="en-US"/>
        </w:rPr>
        <w:t xml:space="preserve">A-MSDUs </w:t>
      </w:r>
      <w:del w:id="68" w:author="Cariou, Laurent" w:date="2021-04-20T02:03:00Z">
        <w:r w:rsidRPr="00067166" w:rsidDel="00CA2C17">
          <w:rPr>
            <w:rFonts w:eastAsia="Times New Roman"/>
            <w:sz w:val="20"/>
            <w:highlight w:val="green"/>
            <w:lang w:val="en-US"/>
          </w:rPr>
          <w:delText xml:space="preserve">with </w:delText>
        </w:r>
      </w:del>
      <w:r w:rsidR="00427425">
        <w:rPr>
          <w:rFonts w:eastAsia="Times New Roman"/>
          <w:sz w:val="20"/>
          <w:highlight w:val="green"/>
          <w:lang w:val="en-US"/>
        </w:rPr>
        <w:t>with</w:t>
      </w:r>
      <w:ins w:id="69" w:author="Cariou, Laurent" w:date="2021-04-20T02:03:00Z">
        <w:r w:rsidR="00CA2C17" w:rsidRPr="00067166">
          <w:rPr>
            <w:rFonts w:eastAsia="Times New Roman"/>
            <w:sz w:val="20"/>
            <w:highlight w:val="green"/>
            <w:lang w:val="en-US"/>
          </w:rPr>
          <w:t xml:space="preserve"> </w:t>
        </w:r>
      </w:ins>
      <w:r w:rsidRPr="00067166">
        <w:rPr>
          <w:rFonts w:eastAsia="Times New Roman"/>
          <w:sz w:val="20"/>
          <w:highlight w:val="green"/>
          <w:lang w:val="en-US"/>
        </w:rPr>
        <w:t>that TID, subject to</w:t>
      </w:r>
      <w:ins w:id="70" w:author="Cariou, Laurent" w:date="2021-07-12T17:29:00Z">
        <w:r w:rsidR="00067166">
          <w:rPr>
            <w:rFonts w:eastAsia="Times New Roman"/>
            <w:sz w:val="20"/>
            <w:highlight w:val="green"/>
            <w:lang w:val="en-US"/>
          </w:rPr>
          <w:t xml:space="preserve"> </w:t>
        </w:r>
      </w:ins>
      <w:ins w:id="71" w:author="Cariou, Laurent" w:date="2021-07-12T18:46:00Z">
        <w:r w:rsidR="00821AF7">
          <w:rPr>
            <w:rFonts w:eastAsia="Times New Roman"/>
            <w:sz w:val="20"/>
            <w:highlight w:val="green"/>
            <w:lang w:val="en-US"/>
          </w:rPr>
          <w:t>the power state of the non-AP STA</w:t>
        </w:r>
        <w:r w:rsidR="00B5689C">
          <w:rPr>
            <w:rFonts w:eastAsia="Times New Roman"/>
            <w:sz w:val="20"/>
            <w:highlight w:val="green"/>
            <w:lang w:val="en-US"/>
          </w:rPr>
          <w:t xml:space="preserve"> on each of these links</w:t>
        </w:r>
      </w:ins>
      <w:del w:id="72" w:author="Cariou, Laurent" w:date="2021-07-12T17:29:00Z">
        <w:r w:rsidRPr="00067166" w:rsidDel="00067166">
          <w:rPr>
            <w:rFonts w:eastAsia="Times New Roman"/>
            <w:sz w:val="20"/>
            <w:highlight w:val="green"/>
            <w:lang w:val="en-US"/>
          </w:rPr>
          <w:delText xml:space="preserve"> </w:delText>
        </w:r>
      </w:del>
      <w:del w:id="73" w:author="Cariou, Laurent" w:date="2021-07-12T18:47:00Z">
        <w:r w:rsidRPr="00067166" w:rsidDel="001270D4">
          <w:rPr>
            <w:rFonts w:eastAsia="Times New Roman"/>
            <w:sz w:val="20"/>
            <w:highlight w:val="green"/>
            <w:lang w:val="en-US"/>
          </w:rPr>
          <w:delText>existing restrictions for transmissions of frames that apply</w:delText>
        </w:r>
        <w:r w:rsidRPr="00067166" w:rsidDel="001270D4">
          <w:rPr>
            <w:rFonts w:eastAsia="Times New Roman"/>
            <w:spacing w:val="41"/>
            <w:sz w:val="20"/>
            <w:highlight w:val="green"/>
            <w:lang w:val="en-US"/>
          </w:rPr>
          <w:delText xml:space="preserve"> </w:delText>
        </w:r>
        <w:r w:rsidRPr="00067166" w:rsidDel="001270D4">
          <w:rPr>
            <w:rFonts w:eastAsia="Times New Roman"/>
            <w:sz w:val="20"/>
            <w:highlight w:val="green"/>
            <w:lang w:val="en-US"/>
          </w:rPr>
          <w:delText>to</w:delText>
        </w:r>
      </w:del>
    </w:p>
    <w:p w14:paraId="2B5B7FF8" w14:textId="6AB28CD5" w:rsidR="005026AB" w:rsidRPr="00067166" w:rsidRDefault="00F35E55">
      <w:pPr>
        <w:widowControl w:val="0"/>
        <w:kinsoku w:val="0"/>
        <w:overflowPunct w:val="0"/>
        <w:autoSpaceDE w:val="0"/>
        <w:autoSpaceDN w:val="0"/>
        <w:adjustRightInd w:val="0"/>
        <w:spacing w:before="5" w:line="250" w:lineRule="exact"/>
        <w:ind w:left="630"/>
        <w:rPr>
          <w:ins w:id="74" w:author="Cariou, Laurent" w:date="2021-04-20T01:11:00Z"/>
          <w:rFonts w:eastAsia="Times New Roman"/>
          <w:sz w:val="20"/>
          <w:highlight w:val="green"/>
          <w:lang w:val="en-US"/>
        </w:rPr>
        <w:pPrChange w:id="75" w:author="Cariou, Laurent" w:date="2021-07-12T18:47:00Z">
          <w:pPr>
            <w:widowControl w:val="0"/>
            <w:kinsoku w:val="0"/>
            <w:overflowPunct w:val="0"/>
            <w:autoSpaceDE w:val="0"/>
            <w:autoSpaceDN w:val="0"/>
            <w:adjustRightInd w:val="0"/>
            <w:spacing w:before="5" w:line="250" w:lineRule="exact"/>
            <w:ind w:left="630"/>
            <w:jc w:val="left"/>
          </w:pPr>
        </w:pPrChange>
      </w:pPr>
      <w:del w:id="76" w:author="Cariou, Laurent" w:date="2021-07-12T18:47:00Z">
        <w:r w:rsidRPr="007D7077" w:rsidDel="001270D4">
          <w:rPr>
            <w:rFonts w:eastAsia="Times New Roman"/>
            <w:sz w:val="20"/>
            <w:highlight w:val="green"/>
            <w:lang w:val="en-US"/>
            <w:rPrChange w:id="77" w:author="Cariou, Laurent" w:date="2021-07-12T17:20:00Z">
              <w:rPr>
                <w:rFonts w:eastAsia="Times New Roman"/>
                <w:sz w:val="20"/>
                <w:lang w:val="en-US"/>
              </w:rPr>
            </w:rPrChange>
          </w:rPr>
          <w:delText>those enabled</w:delText>
        </w:r>
        <w:r w:rsidRPr="007D7077" w:rsidDel="001270D4">
          <w:rPr>
            <w:rFonts w:eastAsia="Times New Roman"/>
            <w:spacing w:val="-1"/>
            <w:sz w:val="20"/>
            <w:highlight w:val="green"/>
            <w:lang w:val="en-US"/>
            <w:rPrChange w:id="78" w:author="Cariou, Laurent" w:date="2021-07-12T17:20:00Z">
              <w:rPr>
                <w:rFonts w:eastAsia="Times New Roman"/>
                <w:spacing w:val="-1"/>
                <w:sz w:val="20"/>
                <w:lang w:val="en-US"/>
              </w:rPr>
            </w:rPrChange>
          </w:rPr>
          <w:delText xml:space="preserve"> </w:delText>
        </w:r>
        <w:r w:rsidRPr="007D7077" w:rsidDel="001270D4">
          <w:rPr>
            <w:rFonts w:eastAsia="Times New Roman"/>
            <w:sz w:val="20"/>
            <w:highlight w:val="green"/>
            <w:lang w:val="en-US"/>
            <w:rPrChange w:id="79" w:author="Cariou, Laurent" w:date="2021-07-12T17:20:00Z">
              <w:rPr>
                <w:rFonts w:eastAsia="Times New Roman"/>
                <w:sz w:val="20"/>
                <w:lang w:val="en-US"/>
              </w:rPr>
            </w:rPrChange>
          </w:rPr>
          <w:delText>links</w:delText>
        </w:r>
      </w:del>
      <w:r w:rsidRPr="007D7077">
        <w:rPr>
          <w:rFonts w:eastAsia="Times New Roman"/>
          <w:sz w:val="20"/>
          <w:highlight w:val="green"/>
          <w:lang w:val="en-US"/>
          <w:rPrChange w:id="80" w:author="Cariou, Laurent" w:date="2021-07-12T17:20:00Z">
            <w:rPr>
              <w:rFonts w:eastAsia="Times New Roman"/>
              <w:sz w:val="20"/>
              <w:lang w:val="en-US"/>
            </w:rPr>
          </w:rPrChange>
        </w:rPr>
        <w:t>.</w:t>
      </w:r>
      <w:ins w:id="81" w:author="Cariou, Laurent" w:date="2021-04-06T16:15:00Z">
        <w:r w:rsidR="0026657D" w:rsidRPr="007D7077">
          <w:rPr>
            <w:rFonts w:eastAsia="Times New Roman"/>
            <w:sz w:val="20"/>
            <w:highlight w:val="green"/>
            <w:lang w:val="en-US"/>
            <w:rPrChange w:id="82" w:author="Cariou, Laurent" w:date="2021-07-12T17:20:00Z">
              <w:rPr>
                <w:rFonts w:eastAsia="Times New Roman"/>
                <w:sz w:val="20"/>
                <w:lang w:val="en-US"/>
              </w:rPr>
            </w:rPrChange>
          </w:rPr>
          <w:t xml:space="preserve"> </w:t>
        </w:r>
      </w:ins>
      <w:ins w:id="83" w:author="Cariou, Laurent" w:date="2021-07-12T17:24:00Z">
        <w:r w:rsidR="004D0BBB" w:rsidRPr="00F359A1">
          <w:rPr>
            <w:rFonts w:eastAsia="Times New Roman"/>
            <w:sz w:val="20"/>
            <w:highlight w:val="yellow"/>
            <w:lang w:val="en-US"/>
          </w:rPr>
          <w:t>(#1927, #2128)</w:t>
        </w:r>
      </w:ins>
    </w:p>
    <w:p w14:paraId="22911F4A" w14:textId="66832FCE" w:rsidR="003B5460" w:rsidRPr="00067166" w:rsidRDefault="003B5460" w:rsidP="003B5460">
      <w:pPr>
        <w:widowControl w:val="0"/>
        <w:tabs>
          <w:tab w:val="left" w:pos="1261"/>
        </w:tabs>
        <w:kinsoku w:val="0"/>
        <w:overflowPunct w:val="0"/>
        <w:autoSpaceDE w:val="0"/>
        <w:autoSpaceDN w:val="0"/>
        <w:adjustRightInd w:val="0"/>
        <w:spacing w:before="5" w:line="250" w:lineRule="exact"/>
        <w:ind w:left="105"/>
        <w:jc w:val="left"/>
        <w:rPr>
          <w:ins w:id="84" w:author="Cariou, Laurent" w:date="2021-06-22T02:25:00Z"/>
          <w:rFonts w:eastAsia="Times New Roman"/>
          <w:sz w:val="20"/>
          <w:highlight w:val="green"/>
          <w:lang w:val="en-US"/>
        </w:rPr>
      </w:pPr>
    </w:p>
    <w:p w14:paraId="51CDE48D" w14:textId="290CD09B" w:rsidR="009473A2" w:rsidRPr="00067166" w:rsidRDefault="009473A2" w:rsidP="00067166">
      <w:pPr>
        <w:widowControl w:val="0"/>
        <w:tabs>
          <w:tab w:val="left" w:pos="1261"/>
        </w:tabs>
        <w:kinsoku w:val="0"/>
        <w:overflowPunct w:val="0"/>
        <w:autoSpaceDE w:val="0"/>
        <w:autoSpaceDN w:val="0"/>
        <w:adjustRightInd w:val="0"/>
        <w:spacing w:before="5" w:line="250" w:lineRule="exact"/>
        <w:ind w:left="630"/>
        <w:jc w:val="left"/>
        <w:rPr>
          <w:ins w:id="85" w:author="Cariou, Laurent" w:date="2021-06-22T02:23:00Z"/>
          <w:rFonts w:eastAsia="Times New Roman"/>
          <w:sz w:val="20"/>
          <w:highlight w:val="green"/>
          <w:lang w:val="en-US"/>
        </w:rPr>
      </w:pPr>
      <w:ins w:id="86" w:author="Cariou, Laurent" w:date="2021-06-22T02:25:00Z">
        <w:r w:rsidRPr="00067166">
          <w:rPr>
            <w:rFonts w:eastAsia="Times New Roman"/>
            <w:sz w:val="20"/>
            <w:highlight w:val="green"/>
            <w:lang w:val="en-US"/>
          </w:rPr>
          <w:t xml:space="preserve">An </w:t>
        </w:r>
      </w:ins>
      <w:r w:rsidR="00676AF6">
        <w:rPr>
          <w:rFonts w:eastAsia="Times New Roman"/>
          <w:sz w:val="20"/>
          <w:highlight w:val="green"/>
          <w:lang w:val="en-US"/>
        </w:rPr>
        <w:t>AP</w:t>
      </w:r>
      <w:r w:rsidR="006F00DD">
        <w:rPr>
          <w:rFonts w:eastAsia="Times New Roman"/>
          <w:sz w:val="20"/>
          <w:highlight w:val="green"/>
          <w:lang w:val="en-US"/>
        </w:rPr>
        <w:t xml:space="preserve"> </w:t>
      </w:r>
      <w:ins w:id="87" w:author="Cariou, Laurent" w:date="2021-06-22T02:25:00Z">
        <w:r w:rsidRPr="00067166">
          <w:rPr>
            <w:rFonts w:eastAsia="Times New Roman"/>
            <w:sz w:val="20"/>
            <w:highlight w:val="green"/>
            <w:lang w:val="en-US"/>
          </w:rPr>
          <w:t xml:space="preserve">MLD may use any </w:t>
        </w:r>
        <w:r w:rsidR="00153615" w:rsidRPr="00067166">
          <w:rPr>
            <w:rFonts w:eastAsia="Times New Roman"/>
            <w:sz w:val="20"/>
            <w:highlight w:val="green"/>
            <w:lang w:val="en-US"/>
          </w:rPr>
          <w:t xml:space="preserve">enabled </w:t>
        </w:r>
        <w:r w:rsidRPr="00067166">
          <w:rPr>
            <w:rFonts w:eastAsia="Times New Roman"/>
            <w:sz w:val="20"/>
            <w:highlight w:val="green"/>
            <w:lang w:val="en-US"/>
          </w:rPr>
          <w:t>link</w:t>
        </w:r>
      </w:ins>
      <w:ins w:id="88" w:author="Cariou, Laurent" w:date="2021-06-22T02:28:00Z">
        <w:r w:rsidR="007E1FD4" w:rsidRPr="00067166">
          <w:rPr>
            <w:rFonts w:eastAsia="Times New Roman"/>
            <w:sz w:val="20"/>
            <w:highlight w:val="green"/>
            <w:lang w:val="en-US"/>
          </w:rPr>
          <w:t>s</w:t>
        </w:r>
      </w:ins>
      <w:ins w:id="89" w:author="Cariou, Laurent" w:date="2021-06-22T02:25:00Z">
        <w:r w:rsidR="00153615" w:rsidRPr="00067166">
          <w:rPr>
            <w:rFonts w:eastAsia="Times New Roman"/>
            <w:sz w:val="20"/>
            <w:highlight w:val="green"/>
            <w:lang w:val="en-US"/>
          </w:rPr>
          <w:t xml:space="preserve"> to transmit management frames</w:t>
        </w:r>
      </w:ins>
      <w:ins w:id="90" w:author="Cariou, Laurent" w:date="2021-07-12T17:21:00Z">
        <w:r w:rsidR="00543CE2">
          <w:rPr>
            <w:rFonts w:eastAsia="Times New Roman"/>
            <w:sz w:val="20"/>
            <w:highlight w:val="green"/>
            <w:lang w:val="en-US"/>
          </w:rPr>
          <w:t xml:space="preserve"> that are not measurement MMPDUs</w:t>
        </w:r>
      </w:ins>
      <w:r w:rsidR="00945A78">
        <w:rPr>
          <w:rFonts w:eastAsia="Times New Roman"/>
          <w:sz w:val="20"/>
          <w:highlight w:val="green"/>
          <w:lang w:val="en-US"/>
        </w:rPr>
        <w:t>, subject to the power state of the non-AP STA on each of these links</w:t>
      </w:r>
      <w:ins w:id="91" w:author="Cariou, Laurent" w:date="2021-06-22T02:25:00Z">
        <w:r w:rsidR="00153615" w:rsidRPr="00067166">
          <w:rPr>
            <w:rFonts w:eastAsia="Times New Roman"/>
            <w:sz w:val="20"/>
            <w:highlight w:val="green"/>
            <w:lang w:val="en-US"/>
          </w:rPr>
          <w:t>.</w:t>
        </w:r>
      </w:ins>
      <w:ins w:id="92"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 #2128)</w:t>
        </w:r>
      </w:ins>
    </w:p>
    <w:p w14:paraId="586FBEAA" w14:textId="77777777" w:rsidR="00670229" w:rsidRPr="00067166" w:rsidRDefault="00670229" w:rsidP="003B5460">
      <w:pPr>
        <w:widowControl w:val="0"/>
        <w:tabs>
          <w:tab w:val="left" w:pos="1261"/>
        </w:tabs>
        <w:kinsoku w:val="0"/>
        <w:overflowPunct w:val="0"/>
        <w:autoSpaceDE w:val="0"/>
        <w:autoSpaceDN w:val="0"/>
        <w:adjustRightInd w:val="0"/>
        <w:spacing w:before="5" w:line="250" w:lineRule="exact"/>
        <w:ind w:left="105"/>
        <w:jc w:val="left"/>
        <w:rPr>
          <w:ins w:id="93" w:author="Cariou, Laurent" w:date="2021-04-23T16:34:00Z"/>
          <w:rFonts w:eastAsia="Times New Roman"/>
          <w:sz w:val="20"/>
          <w:highlight w:val="green"/>
          <w:lang w:val="en-US"/>
        </w:rPr>
      </w:pPr>
    </w:p>
    <w:p w14:paraId="017D1D30" w14:textId="44DB248D" w:rsidR="003B5460" w:rsidRPr="00067166" w:rsidRDefault="003B5460" w:rsidP="00067166">
      <w:pPr>
        <w:widowControl w:val="0"/>
        <w:tabs>
          <w:tab w:val="left" w:pos="1261"/>
        </w:tabs>
        <w:kinsoku w:val="0"/>
        <w:overflowPunct w:val="0"/>
        <w:autoSpaceDE w:val="0"/>
        <w:autoSpaceDN w:val="0"/>
        <w:adjustRightInd w:val="0"/>
        <w:spacing w:before="5" w:line="250" w:lineRule="exact"/>
        <w:ind w:left="630"/>
        <w:rPr>
          <w:ins w:id="94" w:author="Cariou, Laurent" w:date="2021-04-23T16:33:00Z"/>
          <w:rFonts w:eastAsia="Times New Roman"/>
          <w:sz w:val="20"/>
          <w:highlight w:val="green"/>
          <w:lang w:val="en-US"/>
        </w:rPr>
      </w:pPr>
      <w:ins w:id="95" w:author="Cariou, Laurent" w:date="2021-04-23T16:33:00Z">
        <w:r w:rsidRPr="00067166">
          <w:rPr>
            <w:rFonts w:eastAsia="Times New Roman"/>
            <w:sz w:val="20"/>
            <w:highlight w:val="green"/>
            <w:lang w:val="en-US"/>
          </w:rPr>
          <w:t>A non-AP MLD may retrieve buffered BUs</w:t>
        </w:r>
      </w:ins>
      <w:ins w:id="96" w:author="Cariou, Laurent" w:date="2021-06-10T19:31:00Z">
        <w:r w:rsidR="00AE357D" w:rsidRPr="00067166">
          <w:rPr>
            <w:rFonts w:eastAsia="Times New Roman"/>
            <w:sz w:val="20"/>
            <w:highlight w:val="green"/>
            <w:lang w:val="en-US"/>
          </w:rPr>
          <w:t xml:space="preserve"> buffered at the AP MLD</w:t>
        </w:r>
      </w:ins>
      <w:ins w:id="97" w:author="Cariou, Laurent" w:date="2021-04-23T16:33:00Z">
        <w:r w:rsidRPr="00067166">
          <w:rPr>
            <w:rFonts w:eastAsia="Times New Roman"/>
            <w:sz w:val="20"/>
            <w:highlight w:val="green"/>
            <w:lang w:val="en-US"/>
          </w:rPr>
          <w:t xml:space="preserve"> on any enabled link</w:t>
        </w:r>
      </w:ins>
      <w:r w:rsidR="00053752">
        <w:rPr>
          <w:rFonts w:eastAsia="Times New Roman"/>
          <w:sz w:val="20"/>
          <w:highlight w:val="green"/>
          <w:lang w:val="en-US"/>
        </w:rPr>
        <w:t xml:space="preserve"> </w:t>
      </w:r>
      <w:r w:rsidR="00AA3A2E">
        <w:rPr>
          <w:rFonts w:eastAsia="Times New Roman"/>
          <w:sz w:val="20"/>
          <w:highlight w:val="green"/>
          <w:lang w:val="en-US"/>
        </w:rPr>
        <w:t>when the non-AP MLD is operating with default mapping mode. I</w:t>
      </w:r>
      <w:ins w:id="98" w:author="Cariou, Laurent" w:date="2021-04-23T16:33:00Z">
        <w:r w:rsidRPr="00067166">
          <w:rPr>
            <w:rFonts w:eastAsia="Times New Roman"/>
            <w:sz w:val="20"/>
            <w:highlight w:val="green"/>
            <w:lang w:val="en-US"/>
          </w:rPr>
          <w:t xml:space="preserve">f a non-AP MLD is operating with </w:t>
        </w:r>
      </w:ins>
      <w:ins w:id="99" w:author="Cariou, Laurent" w:date="2021-07-12T17:00:00Z">
        <w:r w:rsidR="004B3EF9" w:rsidRPr="00067166">
          <w:rPr>
            <w:rFonts w:eastAsia="Times New Roman"/>
            <w:sz w:val="20"/>
            <w:highlight w:val="green"/>
            <w:lang w:val="en-US"/>
          </w:rPr>
          <w:t xml:space="preserve">a negotiated </w:t>
        </w:r>
      </w:ins>
      <w:ins w:id="100" w:author="Cariou, Laurent" w:date="2021-04-23T16:33:00Z">
        <w:r w:rsidRPr="00067166">
          <w:rPr>
            <w:rFonts w:eastAsia="Times New Roman"/>
            <w:sz w:val="20"/>
            <w:highlight w:val="green"/>
            <w:lang w:val="en-US"/>
          </w:rPr>
          <w:t xml:space="preserve">TID-to-link mapping, then </w:t>
        </w:r>
      </w:ins>
      <w:r w:rsidR="00A10F79">
        <w:rPr>
          <w:rFonts w:eastAsia="Times New Roman"/>
          <w:sz w:val="20"/>
          <w:highlight w:val="green"/>
          <w:lang w:val="en-US"/>
        </w:rPr>
        <w:t xml:space="preserve">the </w:t>
      </w:r>
      <w:ins w:id="101" w:author="Cariou, Laurent" w:date="2021-04-23T16:33:00Z">
        <w:r w:rsidR="00AA3A2E" w:rsidRPr="00067166">
          <w:rPr>
            <w:rFonts w:eastAsia="Times New Roman"/>
            <w:sz w:val="20"/>
            <w:highlight w:val="green"/>
            <w:lang w:val="en-US"/>
          </w:rPr>
          <w:t>non-AP MLD may retrieve buffered BUs</w:t>
        </w:r>
      </w:ins>
      <w:ins w:id="102" w:author="Cariou, Laurent" w:date="2021-06-10T19:31:00Z">
        <w:r w:rsidR="00AA3A2E" w:rsidRPr="00067166">
          <w:rPr>
            <w:rFonts w:eastAsia="Times New Roman"/>
            <w:sz w:val="20"/>
            <w:highlight w:val="green"/>
            <w:lang w:val="en-US"/>
          </w:rPr>
          <w:t xml:space="preserve"> </w:t>
        </w:r>
      </w:ins>
      <w:r w:rsidR="00AA3A2E">
        <w:rPr>
          <w:rFonts w:eastAsia="Times New Roman"/>
          <w:sz w:val="20"/>
          <w:highlight w:val="green"/>
          <w:lang w:val="en-US"/>
        </w:rPr>
        <w:t xml:space="preserve">that are MMPDUs </w:t>
      </w:r>
      <w:ins w:id="103" w:author="Cariou, Laurent" w:date="2021-06-10T19:31:00Z">
        <w:r w:rsidR="00AA3A2E" w:rsidRPr="00067166">
          <w:rPr>
            <w:rFonts w:eastAsia="Times New Roman"/>
            <w:sz w:val="20"/>
            <w:highlight w:val="green"/>
            <w:lang w:val="en-US"/>
          </w:rPr>
          <w:t>buffered at the AP MLD</w:t>
        </w:r>
      </w:ins>
      <w:ins w:id="104" w:author="Cariou, Laurent" w:date="2021-04-23T16:33:00Z">
        <w:r w:rsidR="00AA3A2E" w:rsidRPr="00067166">
          <w:rPr>
            <w:rFonts w:eastAsia="Times New Roman"/>
            <w:sz w:val="20"/>
            <w:highlight w:val="green"/>
            <w:lang w:val="en-US"/>
          </w:rPr>
          <w:t xml:space="preserve"> on any enabled link</w:t>
        </w:r>
      </w:ins>
      <w:r w:rsidR="00AA3A2E">
        <w:rPr>
          <w:rFonts w:eastAsia="Times New Roman"/>
          <w:sz w:val="20"/>
          <w:highlight w:val="green"/>
          <w:lang w:val="en-US"/>
        </w:rPr>
        <w:t xml:space="preserve"> </w:t>
      </w:r>
      <w:r w:rsidR="00A10F79">
        <w:rPr>
          <w:rFonts w:eastAsia="Times New Roman"/>
          <w:sz w:val="20"/>
          <w:highlight w:val="green"/>
          <w:lang w:val="en-US"/>
        </w:rPr>
        <w:t xml:space="preserve">and </w:t>
      </w:r>
      <w:ins w:id="105" w:author="Cariou, Laurent" w:date="2021-04-23T16:33:00Z">
        <w:r w:rsidRPr="00067166">
          <w:rPr>
            <w:rFonts w:eastAsia="Times New Roman"/>
            <w:sz w:val="20"/>
            <w:highlight w:val="green"/>
            <w:lang w:val="en-US"/>
          </w:rPr>
          <w:t xml:space="preserve">may retrieve buffered BUs that are MSDUs or A-MSDUs </w:t>
        </w:r>
      </w:ins>
      <w:r w:rsidR="00427425">
        <w:rPr>
          <w:rFonts w:eastAsia="Times New Roman"/>
          <w:sz w:val="20"/>
          <w:highlight w:val="green"/>
          <w:lang w:val="en-US"/>
        </w:rPr>
        <w:t>with</w:t>
      </w:r>
      <w:ins w:id="106" w:author="Cariou, Laurent" w:date="2021-04-23T16:33:00Z">
        <w:r w:rsidRPr="00067166">
          <w:rPr>
            <w:rFonts w:eastAsia="Times New Roman"/>
            <w:sz w:val="20"/>
            <w:highlight w:val="green"/>
            <w:lang w:val="en-US"/>
          </w:rPr>
          <w:t xml:space="preserve"> </w:t>
        </w:r>
      </w:ins>
      <w:ins w:id="107" w:author="Cariou, Laurent" w:date="2021-07-12T17:01:00Z">
        <w:r w:rsidR="00847FBF" w:rsidRPr="00067166">
          <w:rPr>
            <w:rFonts w:eastAsia="Times New Roman"/>
            <w:sz w:val="20"/>
            <w:highlight w:val="green"/>
            <w:lang w:val="en-US"/>
          </w:rPr>
          <w:t>a</w:t>
        </w:r>
      </w:ins>
      <w:ins w:id="108" w:author="Cariou, Laurent" w:date="2021-04-23T16:33:00Z">
        <w:r w:rsidRPr="00067166">
          <w:rPr>
            <w:rFonts w:eastAsia="Times New Roman"/>
            <w:sz w:val="20"/>
            <w:highlight w:val="green"/>
            <w:lang w:val="en-US"/>
          </w:rPr>
          <w:t xml:space="preserve"> TID only on any links </w:t>
        </w:r>
      </w:ins>
      <w:ins w:id="109" w:author="Cariou, Laurent" w:date="2021-07-12T17:01:00Z">
        <w:r w:rsidR="00324165" w:rsidRPr="00067166">
          <w:rPr>
            <w:rFonts w:eastAsia="Times New Roman"/>
            <w:sz w:val="20"/>
            <w:highlight w:val="green"/>
            <w:lang w:val="en-US"/>
          </w:rPr>
          <w:t>to which this TID is mapped in DL</w:t>
        </w:r>
      </w:ins>
      <w:ins w:id="110" w:author="Cariou, Laurent" w:date="2021-04-23T16:33:00Z">
        <w:r w:rsidRPr="00067166">
          <w:rPr>
            <w:rFonts w:eastAsia="Times New Roman"/>
            <w:sz w:val="20"/>
            <w:highlight w:val="green"/>
            <w:lang w:val="en-US"/>
          </w:rPr>
          <w:t>.</w:t>
        </w:r>
      </w:ins>
      <w:ins w:id="111"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 #2128)</w:t>
        </w:r>
      </w:ins>
    </w:p>
    <w:p w14:paraId="4FEF25D2" w14:textId="248AD87C"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12" w:author="Cariou, Laurent" w:date="2021-04-23T16:33:00Z"/>
          <w:rFonts w:eastAsia="Times New Roman"/>
          <w:sz w:val="20"/>
          <w:highlight w:val="green"/>
          <w:lang w:val="en-US"/>
        </w:rPr>
      </w:pPr>
    </w:p>
    <w:p w14:paraId="7D9FD5CC" w14:textId="77777777"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13" w:author="Cariou, Laurent" w:date="2021-03-02T18:20:00Z"/>
          <w:rFonts w:eastAsia="Times New Roman"/>
          <w:sz w:val="20"/>
          <w:highlight w:val="green"/>
          <w:lang w:val="en-US"/>
        </w:rPr>
      </w:pPr>
    </w:p>
    <w:p w14:paraId="41926ECB" w14:textId="77777777" w:rsidR="003D3A52" w:rsidRPr="00067166" w:rsidRDefault="00F86EF2" w:rsidP="00F86EF2">
      <w:pPr>
        <w:widowControl w:val="0"/>
        <w:kinsoku w:val="0"/>
        <w:overflowPunct w:val="0"/>
        <w:autoSpaceDE w:val="0"/>
        <w:autoSpaceDN w:val="0"/>
        <w:adjustRightInd w:val="0"/>
        <w:spacing w:before="5" w:line="250" w:lineRule="exact"/>
        <w:ind w:left="630"/>
        <w:rPr>
          <w:ins w:id="114" w:author="Cariou, Laurent" w:date="2021-07-12T17:04:00Z"/>
          <w:rFonts w:eastAsia="Times New Roman"/>
          <w:sz w:val="20"/>
          <w:highlight w:val="green"/>
          <w:lang w:val="en-US"/>
        </w:rPr>
      </w:pPr>
      <w:ins w:id="115" w:author="Cariou, Laurent" w:date="2021-04-19T20:23:00Z">
        <w:r w:rsidRPr="00067166">
          <w:rPr>
            <w:rFonts w:eastAsia="Times New Roman"/>
            <w:sz w:val="20"/>
            <w:highlight w:val="green"/>
            <w:lang w:val="en-US"/>
          </w:rPr>
          <w:t xml:space="preserve">If a STA affiliated with a non-AP MLD is in active mode on a link with a set of TIDs mapped for DL transmission, </w:t>
        </w:r>
      </w:ins>
      <w:ins w:id="116" w:author="Cariou, Laurent" w:date="2021-04-20T00:58:00Z">
        <w:r w:rsidR="00EC5055" w:rsidRPr="00067166">
          <w:rPr>
            <w:rFonts w:eastAsia="Times New Roman"/>
            <w:sz w:val="20"/>
            <w:highlight w:val="green"/>
            <w:lang w:val="en-US"/>
          </w:rPr>
          <w:t>its</w:t>
        </w:r>
      </w:ins>
      <w:ins w:id="117" w:author="Cariou, Laurent" w:date="2021-04-19T20:23:00Z">
        <w:r w:rsidRPr="00067166">
          <w:rPr>
            <w:rFonts w:eastAsia="Times New Roman"/>
            <w:sz w:val="20"/>
            <w:highlight w:val="green"/>
            <w:lang w:val="en-US"/>
          </w:rPr>
          <w:t xml:space="preserve"> </w:t>
        </w:r>
      </w:ins>
      <w:ins w:id="118" w:author="Cariou, Laurent" w:date="2021-04-20T00:58:00Z">
        <w:r w:rsidR="00EC5055" w:rsidRPr="00067166">
          <w:rPr>
            <w:rFonts w:eastAsia="Times New Roman"/>
            <w:sz w:val="20"/>
            <w:highlight w:val="green"/>
            <w:lang w:val="en-US"/>
          </w:rPr>
          <w:t xml:space="preserve">associated </w:t>
        </w:r>
      </w:ins>
      <w:ins w:id="119" w:author="Cariou, Laurent" w:date="2021-04-20T00:57:00Z">
        <w:r w:rsidR="007471EA" w:rsidRPr="00067166">
          <w:rPr>
            <w:rFonts w:eastAsia="Times New Roman"/>
            <w:sz w:val="20"/>
            <w:highlight w:val="green"/>
            <w:lang w:val="en-US"/>
          </w:rPr>
          <w:t>AP a</w:t>
        </w:r>
        <w:r w:rsidR="00EC5055" w:rsidRPr="00067166">
          <w:rPr>
            <w:rFonts w:eastAsia="Times New Roman"/>
            <w:sz w:val="20"/>
            <w:highlight w:val="green"/>
            <w:lang w:val="en-US"/>
          </w:rPr>
          <w:t xml:space="preserve">ffiliated </w:t>
        </w:r>
      </w:ins>
      <w:ins w:id="120" w:author="Cariou, Laurent" w:date="2021-07-12T17:02:00Z">
        <w:r w:rsidR="008C6CDF" w:rsidRPr="00067166">
          <w:rPr>
            <w:rFonts w:eastAsia="Times New Roman"/>
            <w:sz w:val="20"/>
            <w:highlight w:val="green"/>
            <w:lang w:val="en-US"/>
          </w:rPr>
          <w:t>with</w:t>
        </w:r>
      </w:ins>
      <w:ins w:id="121" w:author="Cariou, Laurent" w:date="2021-04-20T00:57:00Z">
        <w:r w:rsidR="00EC5055" w:rsidRPr="00067166">
          <w:rPr>
            <w:rFonts w:eastAsia="Times New Roman"/>
            <w:sz w:val="20"/>
            <w:highlight w:val="green"/>
            <w:lang w:val="en-US"/>
          </w:rPr>
          <w:t xml:space="preserve"> </w:t>
        </w:r>
      </w:ins>
      <w:ins w:id="122" w:author="Cariou, Laurent" w:date="2021-04-20T00:58:00Z">
        <w:r w:rsidR="00EC5055" w:rsidRPr="00067166">
          <w:rPr>
            <w:rFonts w:eastAsia="Times New Roman"/>
            <w:sz w:val="20"/>
            <w:highlight w:val="green"/>
            <w:lang w:val="en-US"/>
          </w:rPr>
          <w:t xml:space="preserve">the </w:t>
        </w:r>
      </w:ins>
      <w:ins w:id="123" w:author="Cariou, Laurent" w:date="2021-04-19T20:23:00Z">
        <w:r w:rsidRPr="00067166">
          <w:rPr>
            <w:rFonts w:eastAsia="Times New Roman"/>
            <w:sz w:val="20"/>
            <w:highlight w:val="green"/>
            <w:lang w:val="en-US"/>
          </w:rPr>
          <w:t>AP MLD shall transmit</w:t>
        </w:r>
      </w:ins>
      <w:ins w:id="124" w:author="Cariou, Laurent" w:date="2021-07-12T17:04:00Z">
        <w:r w:rsidR="003D3A52" w:rsidRPr="00067166">
          <w:rPr>
            <w:rFonts w:eastAsia="Times New Roman"/>
            <w:sz w:val="20"/>
            <w:highlight w:val="green"/>
            <w:lang w:val="en-US"/>
          </w:rPr>
          <w:t xml:space="preserve"> to the STA:</w:t>
        </w:r>
      </w:ins>
    </w:p>
    <w:p w14:paraId="5C786FFE" w14:textId="29640D0D" w:rsidR="003D3A52"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25" w:author="Cariou, Laurent" w:date="2021-07-12T17:04:00Z"/>
          <w:rFonts w:eastAsia="Times New Roman"/>
          <w:sz w:val="20"/>
          <w:highlight w:val="green"/>
          <w:lang w:val="en-US"/>
        </w:rPr>
      </w:pPr>
      <w:ins w:id="126" w:author="Cariou, Laurent" w:date="2021-04-19T20:23:00Z">
        <w:r w:rsidRPr="00067166">
          <w:rPr>
            <w:rFonts w:eastAsia="Times New Roman"/>
            <w:sz w:val="20"/>
            <w:highlight w:val="green"/>
            <w:lang w:val="en-US"/>
          </w:rPr>
          <w:t xml:space="preserve">MSDUs/A-MSDUs </w:t>
        </w:r>
      </w:ins>
      <w:r w:rsidR="00427425">
        <w:rPr>
          <w:rFonts w:eastAsia="Times New Roman"/>
          <w:sz w:val="20"/>
          <w:highlight w:val="green"/>
          <w:lang w:val="en-US"/>
        </w:rPr>
        <w:t>with</w:t>
      </w:r>
      <w:ins w:id="127" w:author="Cariou, Laurent" w:date="2021-04-19T20:23:00Z">
        <w:r w:rsidRPr="00067166">
          <w:rPr>
            <w:rFonts w:eastAsia="Times New Roman"/>
            <w:sz w:val="20"/>
            <w:highlight w:val="green"/>
            <w:lang w:val="en-US"/>
          </w:rPr>
          <w:t xml:space="preserve"> that set of negotiated TIDs</w:t>
        </w:r>
      </w:ins>
      <w:ins w:id="128" w:author="Cariou, Laurent" w:date="2021-07-12T17:04:00Z">
        <w:r w:rsidR="008E5516" w:rsidRPr="00067166">
          <w:rPr>
            <w:rFonts w:eastAsia="Times New Roman"/>
            <w:sz w:val="20"/>
            <w:highlight w:val="green"/>
            <w:lang w:val="en-US"/>
          </w:rPr>
          <w:t xml:space="preserve"> for the non-AP MLD</w:t>
        </w:r>
      </w:ins>
    </w:p>
    <w:p w14:paraId="257A1DFE" w14:textId="77777777" w:rsidR="008E5516"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29" w:author="Cariou, Laurent" w:date="2021-07-12T17:05:00Z"/>
          <w:rFonts w:eastAsia="Times New Roman"/>
          <w:sz w:val="20"/>
          <w:highlight w:val="green"/>
          <w:lang w:val="en-US"/>
        </w:rPr>
      </w:pPr>
      <w:ins w:id="130" w:author="Cariou, Laurent" w:date="2021-04-19T20:23:00Z">
        <w:r w:rsidRPr="00067166">
          <w:rPr>
            <w:rFonts w:eastAsia="Times New Roman"/>
            <w:sz w:val="20"/>
            <w:highlight w:val="green"/>
            <w:lang w:val="en-US"/>
          </w:rPr>
          <w:t xml:space="preserve">and MMPDUs </w:t>
        </w:r>
      </w:ins>
      <w:ins w:id="131" w:author="Cariou, Laurent" w:date="2021-07-12T17:03:00Z">
        <w:r w:rsidR="0042692F" w:rsidRPr="00067166">
          <w:rPr>
            <w:rFonts w:eastAsia="Times New Roman"/>
            <w:sz w:val="20"/>
            <w:highlight w:val="green"/>
            <w:lang w:val="en-US"/>
          </w:rPr>
          <w:t xml:space="preserve">that are not measurement MMPDUs </w:t>
        </w:r>
      </w:ins>
      <w:ins w:id="132" w:author="Cariou, Laurent" w:date="2021-04-20T00:59:00Z">
        <w:r w:rsidR="002F15BF" w:rsidRPr="00067166">
          <w:rPr>
            <w:rFonts w:eastAsia="Times New Roman"/>
            <w:sz w:val="20"/>
            <w:highlight w:val="green"/>
            <w:lang w:val="en-US"/>
          </w:rPr>
          <w:t>for</w:t>
        </w:r>
      </w:ins>
      <w:ins w:id="133" w:author="Cariou, Laurent" w:date="2021-04-19T20:23:00Z">
        <w:r w:rsidRPr="00067166">
          <w:rPr>
            <w:rFonts w:eastAsia="Times New Roman"/>
            <w:sz w:val="20"/>
            <w:highlight w:val="green"/>
            <w:lang w:val="en-US"/>
          </w:rPr>
          <w:t xml:space="preserve"> the non-AP MLD or its affiliated STAs. </w:t>
        </w:r>
      </w:ins>
    </w:p>
    <w:p w14:paraId="22E41184" w14:textId="1F81BA43" w:rsidR="00F86EF2" w:rsidRPr="00067166" w:rsidRDefault="00F86EF2" w:rsidP="00F62DEC">
      <w:pPr>
        <w:widowControl w:val="0"/>
        <w:kinsoku w:val="0"/>
        <w:overflowPunct w:val="0"/>
        <w:autoSpaceDE w:val="0"/>
        <w:autoSpaceDN w:val="0"/>
        <w:adjustRightInd w:val="0"/>
        <w:spacing w:before="5" w:line="250" w:lineRule="exact"/>
        <w:ind w:left="630"/>
        <w:rPr>
          <w:ins w:id="134" w:author="Cariou, Laurent" w:date="2021-04-19T20:23:00Z"/>
          <w:rFonts w:eastAsia="Times New Roman"/>
          <w:sz w:val="20"/>
          <w:lang w:val="en-US"/>
        </w:rPr>
      </w:pPr>
      <w:ins w:id="135" w:author="Cariou, Laurent" w:date="2021-04-19T20:23:00Z">
        <w:r w:rsidRPr="00067166">
          <w:rPr>
            <w:rFonts w:eastAsia="Times New Roman"/>
            <w:sz w:val="20"/>
            <w:highlight w:val="green"/>
            <w:lang w:val="en-US"/>
          </w:rPr>
          <w:t>An AP MLD shall buffer MMPDUs</w:t>
        </w:r>
      </w:ins>
      <w:ins w:id="136" w:author="Cariou, Laurent" w:date="2021-06-22T02:29:00Z">
        <w:r w:rsidR="00F61FA8" w:rsidRPr="00067166">
          <w:rPr>
            <w:rFonts w:eastAsia="Times New Roman"/>
            <w:sz w:val="20"/>
            <w:highlight w:val="green"/>
            <w:lang w:val="en-US"/>
          </w:rPr>
          <w:t xml:space="preserve"> </w:t>
        </w:r>
      </w:ins>
      <w:ins w:id="137" w:author="Cariou, Laurent" w:date="2021-07-12T17:06:00Z">
        <w:r w:rsidR="006B15CD" w:rsidRPr="00067166">
          <w:rPr>
            <w:rFonts w:eastAsia="Times New Roman"/>
            <w:sz w:val="20"/>
            <w:highlight w:val="green"/>
            <w:lang w:val="en-US"/>
          </w:rPr>
          <w:t xml:space="preserve">for the non-AP MLD or its affiliated STAs </w:t>
        </w:r>
      </w:ins>
      <w:ins w:id="138" w:author="Cariou, Laurent" w:date="2021-04-19T20:23:00Z">
        <w:r w:rsidRPr="00067166">
          <w:rPr>
            <w:rFonts w:eastAsia="Times New Roman"/>
            <w:sz w:val="20"/>
            <w:highlight w:val="green"/>
            <w:lang w:val="en-US"/>
          </w:rPr>
          <w:t xml:space="preserve">at the AP MLD when all the STAs affiliated with a non-AP MLD and operating on enabled links are in the power save mode, follow the rules defined in 35.3.10.4 (Traffic indication). The AP MLD shall buffer MSDUs/A-MSDUs for a non-AP MLD </w:t>
        </w:r>
      </w:ins>
      <w:r w:rsidR="00427425">
        <w:rPr>
          <w:rFonts w:eastAsia="Times New Roman"/>
          <w:sz w:val="20"/>
          <w:highlight w:val="green"/>
          <w:lang w:val="en-US"/>
        </w:rPr>
        <w:t>with</w:t>
      </w:r>
      <w:ins w:id="139" w:author="Cariou, Laurent" w:date="2021-04-19T20:23:00Z">
        <w:r w:rsidRPr="00067166">
          <w:rPr>
            <w:rFonts w:eastAsia="Times New Roman"/>
            <w:sz w:val="20"/>
            <w:highlight w:val="green"/>
            <w:lang w:val="en-US"/>
          </w:rPr>
          <w:t xml:space="preserve"> a TID on the links </w:t>
        </w:r>
      </w:ins>
      <w:ins w:id="140" w:author="Cariou, Laurent" w:date="2021-07-12T17:07:00Z">
        <w:r w:rsidR="005A0306" w:rsidRPr="00067166">
          <w:rPr>
            <w:rFonts w:eastAsia="Times New Roman"/>
            <w:sz w:val="20"/>
            <w:highlight w:val="green"/>
            <w:lang w:val="en-US"/>
          </w:rPr>
          <w:t xml:space="preserve">to which </w:t>
        </w:r>
      </w:ins>
      <w:ins w:id="141" w:author="Cariou, Laurent" w:date="2021-04-19T20:23:00Z">
        <w:r w:rsidRPr="00067166">
          <w:rPr>
            <w:rFonts w:eastAsia="Times New Roman"/>
            <w:sz w:val="20"/>
            <w:highlight w:val="green"/>
            <w:lang w:val="en-US"/>
          </w:rPr>
          <w:t xml:space="preserve">the TID is mapped for DL transmission at the AP MLD when all the STAs affiliated with the non-AP MLD, and operating on the links to which the TID is mapped </w:t>
        </w:r>
      </w:ins>
      <w:ins w:id="142" w:author="Cariou, Laurent" w:date="2021-07-12T17:07:00Z">
        <w:r w:rsidR="007124BB" w:rsidRPr="00067166">
          <w:rPr>
            <w:rFonts w:eastAsia="Times New Roman"/>
            <w:sz w:val="20"/>
            <w:highlight w:val="green"/>
            <w:lang w:val="en-US"/>
          </w:rPr>
          <w:t>for</w:t>
        </w:r>
      </w:ins>
      <w:ins w:id="143" w:author="Cariou, Laurent" w:date="2021-04-19T20:23:00Z">
        <w:r w:rsidRPr="00067166">
          <w:rPr>
            <w:rFonts w:eastAsia="Times New Roman"/>
            <w:sz w:val="20"/>
            <w:highlight w:val="green"/>
            <w:lang w:val="en-US"/>
          </w:rPr>
          <w:t xml:space="preserve"> DL </w:t>
        </w:r>
      </w:ins>
      <w:ins w:id="144" w:author="Cariou, Laurent" w:date="2021-07-12T17:07:00Z">
        <w:r w:rsidR="007124BB" w:rsidRPr="00067166">
          <w:rPr>
            <w:rFonts w:eastAsia="Times New Roman"/>
            <w:sz w:val="20"/>
            <w:highlight w:val="green"/>
            <w:lang w:val="en-US"/>
          </w:rPr>
          <w:t xml:space="preserve">transmission </w:t>
        </w:r>
      </w:ins>
      <w:ins w:id="145" w:author="Cariou, Laurent" w:date="2021-04-19T20:23:00Z">
        <w:r w:rsidRPr="00067166">
          <w:rPr>
            <w:rFonts w:eastAsia="Times New Roman"/>
            <w:sz w:val="20"/>
            <w:highlight w:val="green"/>
            <w:lang w:val="en-US"/>
          </w:rPr>
          <w:t xml:space="preserve">are in the power save mode, following the rules defined in 35.3.10.4 (Traffic indication). The non-AP MLD and AP MLD shall follow the rules defined in 35.3.10.4 (Traffic indication) to retrieve and deliver buffered BUs on enabled link. </w:t>
        </w:r>
        <w:r w:rsidRPr="00067166">
          <w:rPr>
            <w:rFonts w:eastAsia="Times New Roman"/>
            <w:sz w:val="20"/>
            <w:highlight w:val="yellow"/>
            <w:lang w:val="en-US"/>
          </w:rPr>
          <w:t>(#1927, #2128)</w:t>
        </w:r>
      </w:ins>
    </w:p>
    <w:p w14:paraId="16403845" w14:textId="5BE269D2" w:rsidR="003904C4" w:rsidRDefault="003904C4" w:rsidP="000B43F9">
      <w:pPr>
        <w:widowControl w:val="0"/>
        <w:kinsoku w:val="0"/>
        <w:overflowPunct w:val="0"/>
        <w:autoSpaceDE w:val="0"/>
        <w:autoSpaceDN w:val="0"/>
        <w:adjustRightInd w:val="0"/>
        <w:spacing w:before="5" w:line="250" w:lineRule="exact"/>
        <w:ind w:left="630"/>
        <w:jc w:val="left"/>
        <w:rPr>
          <w:ins w:id="146" w:author="Cariou, Laurent" w:date="2021-07-12T17:25:00Z"/>
          <w:rFonts w:eastAsia="Times New Roman"/>
          <w:sz w:val="20"/>
          <w:lang w:val="en-US"/>
        </w:rPr>
      </w:pPr>
    </w:p>
    <w:p w14:paraId="180285E4" w14:textId="33D7452F" w:rsidR="001F4790" w:rsidRDefault="001F4790" w:rsidP="000B43F9">
      <w:pPr>
        <w:widowControl w:val="0"/>
        <w:kinsoku w:val="0"/>
        <w:overflowPunct w:val="0"/>
        <w:autoSpaceDE w:val="0"/>
        <w:autoSpaceDN w:val="0"/>
        <w:adjustRightInd w:val="0"/>
        <w:spacing w:before="5" w:line="250" w:lineRule="exact"/>
        <w:ind w:left="630"/>
        <w:jc w:val="left"/>
        <w:rPr>
          <w:ins w:id="147" w:author="Cariou, Laurent" w:date="2021-07-12T17:25:00Z"/>
          <w:rFonts w:eastAsia="Times New Roman"/>
          <w:sz w:val="20"/>
          <w:lang w:val="en-US"/>
        </w:rPr>
      </w:pPr>
    </w:p>
    <w:p w14:paraId="5EAB9354" w14:textId="77777777" w:rsidR="001F4790" w:rsidRPr="005026AB" w:rsidRDefault="001F4790"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33D4FAAC"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7A0EEA">
        <w:rPr>
          <w:rFonts w:eastAsia="Times New Roman"/>
          <w:noProof/>
          <w:sz w:val="24"/>
          <w:szCs w:val="24"/>
          <w:highlight w:val="green"/>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del w:id="148" w:author="Cariou, Laurent" w:date="2021-07-12T18:48:00Z">
        <w:r w:rsidRPr="007A0EEA" w:rsidDel="007A0EEA">
          <w:rPr>
            <w:rFonts w:eastAsia="Times New Roman"/>
            <w:sz w:val="18"/>
            <w:szCs w:val="18"/>
            <w:highlight w:val="green"/>
            <w:lang w:val="en-US"/>
            <w:rPrChange w:id="149" w:author="Cariou, Laurent" w:date="2021-07-12T18:48:00Z">
              <w:rPr>
                <w:rFonts w:eastAsia="Times New Roman"/>
                <w:sz w:val="18"/>
                <w:szCs w:val="18"/>
                <w:lang w:val="en-US"/>
              </w:rPr>
            </w:rPrChange>
          </w:rPr>
          <w:delText xml:space="preserve">NOTE 2—An example of restriction is if the </w:delText>
        </w:r>
        <w:r w:rsidRPr="007A0EEA" w:rsidDel="007A0EEA">
          <w:rPr>
            <w:rFonts w:eastAsia="Times New Roman"/>
            <w:spacing w:val="-5"/>
            <w:sz w:val="18"/>
            <w:szCs w:val="18"/>
            <w:highlight w:val="green"/>
            <w:lang w:val="en-US"/>
            <w:rPrChange w:id="150" w:author="Cariou, Laurent" w:date="2021-07-12T18:48:00Z">
              <w:rPr>
                <w:rFonts w:eastAsia="Times New Roman"/>
                <w:spacing w:val="-5"/>
                <w:sz w:val="18"/>
                <w:szCs w:val="18"/>
                <w:lang w:val="en-US"/>
              </w:rPr>
            </w:rPrChange>
          </w:rPr>
          <w:delText xml:space="preserve">STA </w:delText>
        </w:r>
        <w:r w:rsidRPr="007A0EEA" w:rsidDel="007A0EEA">
          <w:rPr>
            <w:rFonts w:eastAsia="Times New Roman"/>
            <w:sz w:val="18"/>
            <w:szCs w:val="18"/>
            <w:highlight w:val="green"/>
            <w:lang w:val="en-US"/>
            <w:rPrChange w:id="151" w:author="Cariou, Laurent" w:date="2021-07-12T18:48:00Z">
              <w:rPr>
                <w:rFonts w:eastAsia="Times New Roman"/>
                <w:sz w:val="18"/>
                <w:szCs w:val="18"/>
                <w:lang w:val="en-US"/>
              </w:rPr>
            </w:rPrChange>
          </w:rPr>
          <w:delText>is in doze state.</w:delText>
        </w:r>
      </w:del>
      <w:ins w:id="152" w:author="Cariou, Laurent" w:date="2021-07-12T18:49:00Z">
        <w:r w:rsidR="009C3D13">
          <w:rPr>
            <w:rFonts w:eastAsia="Times New Roman"/>
            <w:sz w:val="20"/>
            <w:highlight w:val="yellow"/>
            <w:lang w:val="en-US"/>
          </w:rPr>
          <w:t xml:space="preserve"> </w:t>
        </w:r>
        <w:r w:rsidR="009C3D13" w:rsidRPr="00067166">
          <w:rPr>
            <w:rFonts w:eastAsia="Times New Roman"/>
            <w:sz w:val="20"/>
            <w:highlight w:val="yellow"/>
            <w:lang w:val="en-US"/>
          </w:rPr>
          <w:t>(#1927, #2128)</w:t>
        </w:r>
      </w:ins>
      <w:r w:rsidRPr="00F35E55">
        <w:rPr>
          <w:rFonts w:eastAsia="Times New Roman"/>
          <w:sz w:val="18"/>
          <w:szCs w:val="18"/>
          <w:lang w:val="en-US"/>
        </w:rPr>
        <w:t xml:space="preserve"> 53</w:t>
      </w:r>
    </w:p>
    <w:p w14:paraId="269B053D" w14:textId="149189AA"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7A0EEA">
        <w:rPr>
          <w:rFonts w:eastAsia="Times New Roman"/>
          <w:sz w:val="18"/>
          <w:szCs w:val="18"/>
          <w:highlight w:val="green"/>
          <w:lang w:val="en-US"/>
        </w:rPr>
        <w:t>NOTE</w:t>
      </w:r>
      <w:r w:rsidRPr="007A0EEA">
        <w:rPr>
          <w:rFonts w:eastAsia="Times New Roman"/>
          <w:spacing w:val="2"/>
          <w:sz w:val="18"/>
          <w:szCs w:val="18"/>
          <w:highlight w:val="green"/>
          <w:lang w:val="en-US"/>
        </w:rPr>
        <w:t xml:space="preserve"> </w:t>
      </w:r>
      <w:del w:id="153" w:author="Cariou, Laurent" w:date="2021-07-12T18:48:00Z">
        <w:r w:rsidRPr="007A0EEA" w:rsidDel="007A0EEA">
          <w:rPr>
            <w:rFonts w:eastAsia="Times New Roman"/>
            <w:sz w:val="18"/>
            <w:szCs w:val="18"/>
            <w:highlight w:val="green"/>
            <w:lang w:val="en-US"/>
          </w:rPr>
          <w:delText>3</w:delText>
        </w:r>
      </w:del>
      <w:ins w:id="154" w:author="Cariou, Laurent" w:date="2021-07-12T18:48:00Z">
        <w:r w:rsidR="007A0EEA" w:rsidRPr="007A0EEA">
          <w:rPr>
            <w:rFonts w:eastAsia="Times New Roman"/>
            <w:sz w:val="18"/>
            <w:szCs w:val="18"/>
            <w:highlight w:val="green"/>
            <w:lang w:val="en-US"/>
          </w:rPr>
          <w:t>2</w:t>
        </w:r>
      </w:ins>
      <w:r w:rsidRPr="00F35E55">
        <w:rPr>
          <w:rFonts w:eastAsia="Times New Roman"/>
          <w:sz w:val="18"/>
          <w:szCs w:val="18"/>
          <w:lang w:val="en-US"/>
        </w:rPr>
        <w:t>—If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155"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156"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157"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158"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159"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160" w:author="Cariou, Laurent" w:date="2021-02-16T19:22:00Z"/>
          <w:rFonts w:eastAsia="Times New Roman"/>
          <w:sz w:val="18"/>
          <w:szCs w:val="18"/>
          <w:lang w:val="en-US"/>
        </w:rPr>
      </w:pPr>
      <w:del w:id="161"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141F472C" w:rsid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ins w:id="162" w:author="Cariou, Laurent" w:date="2021-07-12T18:49:00Z"/>
          <w:rFonts w:eastAsia="Times New Roman"/>
          <w:sz w:val="18"/>
          <w:szCs w:val="18"/>
          <w:lang w:val="en-US"/>
        </w:rPr>
      </w:pPr>
      <w:del w:id="163" w:author="Cariou, Laurent" w:date="2021-02-16T19:22:00Z">
        <w:r w:rsidRPr="00F35E55" w:rsidDel="00ED5940">
          <w:rPr>
            <w:rFonts w:eastAsia="Times New Roman"/>
            <w:sz w:val="18"/>
            <w:szCs w:val="18"/>
            <w:lang w:val="en-US"/>
          </w:rPr>
          <w:delText>on.</w:delText>
        </w:r>
      </w:del>
      <w:ins w:id="164" w:author="Cariou, Laurent" w:date="2021-02-16T19:22:00Z">
        <w:r w:rsidR="00ED5940">
          <w:rPr>
            <w:rFonts w:eastAsia="Times New Roman"/>
            <w:sz w:val="18"/>
            <w:szCs w:val="18"/>
            <w:lang w:val="en-US"/>
          </w:rPr>
          <w:t xml:space="preserve"> (#1680)</w:t>
        </w:r>
      </w:ins>
    </w:p>
    <w:p w14:paraId="0EFA18A3" w14:textId="2B8FDACA" w:rsidR="007A0EEA" w:rsidRDefault="007A0EEA" w:rsidP="007A0EEA">
      <w:pPr>
        <w:widowControl w:val="0"/>
        <w:tabs>
          <w:tab w:val="left" w:pos="660"/>
        </w:tabs>
        <w:kinsoku w:val="0"/>
        <w:overflowPunct w:val="0"/>
        <w:autoSpaceDE w:val="0"/>
        <w:autoSpaceDN w:val="0"/>
        <w:adjustRightInd w:val="0"/>
        <w:spacing w:line="207" w:lineRule="exact"/>
        <w:jc w:val="left"/>
        <w:rPr>
          <w:ins w:id="165" w:author="Cariou, Laurent" w:date="2021-07-12T18:49:00Z"/>
          <w:rFonts w:eastAsia="Times New Roman"/>
          <w:sz w:val="18"/>
          <w:szCs w:val="18"/>
          <w:lang w:val="en-US"/>
        </w:rPr>
      </w:pPr>
    </w:p>
    <w:p w14:paraId="6D82F1C8" w14:textId="77777777" w:rsidR="007A0EEA" w:rsidRDefault="007A0EEA" w:rsidP="007A0EEA">
      <w:pPr>
        <w:widowControl w:val="0"/>
        <w:kinsoku w:val="0"/>
        <w:overflowPunct w:val="0"/>
        <w:autoSpaceDE w:val="0"/>
        <w:autoSpaceDN w:val="0"/>
        <w:adjustRightInd w:val="0"/>
        <w:spacing w:before="5" w:line="250" w:lineRule="exact"/>
        <w:ind w:left="630"/>
        <w:jc w:val="left"/>
        <w:rPr>
          <w:ins w:id="166" w:author="Cariou, Laurent" w:date="2021-07-12T18:49:00Z"/>
          <w:rFonts w:eastAsia="Times New Roman"/>
          <w:sz w:val="20"/>
          <w:lang w:val="en-US"/>
        </w:rPr>
      </w:pPr>
      <w:ins w:id="167" w:author="Cariou, Laurent" w:date="2021-07-12T18:49:00Z">
        <w:r w:rsidRPr="00067166">
          <w:rPr>
            <w:highlight w:val="yellow"/>
          </w:rPr>
          <w:t># Do you agree with the changes proposed as resolution of CID 1927 and 2128 in document 282r7?</w:t>
        </w:r>
      </w:ins>
    </w:p>
    <w:p w14:paraId="48C94C5A" w14:textId="77777777" w:rsidR="007A0EEA" w:rsidRPr="00F35E55" w:rsidRDefault="007A0EEA" w:rsidP="007A0EEA">
      <w:pPr>
        <w:widowControl w:val="0"/>
        <w:tabs>
          <w:tab w:val="left" w:pos="660"/>
        </w:tabs>
        <w:kinsoku w:val="0"/>
        <w:overflowPunct w:val="0"/>
        <w:autoSpaceDE w:val="0"/>
        <w:autoSpaceDN w:val="0"/>
        <w:adjustRightInd w:val="0"/>
        <w:spacing w:line="207" w:lineRule="exact"/>
        <w:jc w:val="left"/>
        <w:rPr>
          <w:rFonts w:eastAsia="Times New Roman"/>
          <w:sz w:val="18"/>
          <w:szCs w:val="18"/>
          <w:lang w:val="en-US"/>
        </w:rPr>
      </w:pPr>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168" w:name="35.3.6.1.2_Default_mapping_mode"/>
      <w:bookmarkStart w:id="169" w:name="_bookmark11"/>
      <w:bookmarkEnd w:id="168"/>
      <w:bookmarkEnd w:id="169"/>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170" w:author="Cariou, Laurent" w:date="2021-02-16T20:35:00Z">
        <w:r w:rsidR="00AC2CC9">
          <w:rPr>
            <w:rFonts w:eastAsia="Times New Roman"/>
            <w:sz w:val="20"/>
            <w:lang w:val="en-US"/>
          </w:rPr>
          <w:t xml:space="preserve"> setup</w:t>
        </w:r>
      </w:ins>
      <w:ins w:id="171" w:author="Cariou, Laurent" w:date="2021-02-16T20:36:00Z">
        <w:r w:rsidR="007729DE">
          <w:rPr>
            <w:rFonts w:eastAsia="Times New Roman"/>
            <w:sz w:val="20"/>
            <w:lang w:val="en-US"/>
          </w:rPr>
          <w:t xml:space="preserve"> (#1790</w:t>
        </w:r>
      </w:ins>
      <w:ins w:id="172" w:author="Cariou, Laurent" w:date="2021-02-16T20:40:00Z">
        <w:r w:rsidR="00F80D7E">
          <w:rPr>
            <w:rFonts w:eastAsia="Times New Roman"/>
            <w:sz w:val="20"/>
            <w:lang w:val="en-US"/>
          </w:rPr>
          <w:t>, #2427</w:t>
        </w:r>
      </w:ins>
      <w:ins w:id="173"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174" w:author="Cariou, Laurent" w:date="2021-02-16T20:41:00Z">
        <w:r w:rsidRPr="00F35E55" w:rsidDel="00E13607">
          <w:rPr>
            <w:rFonts w:eastAsia="Times New Roman"/>
            <w:sz w:val="20"/>
            <w:lang w:val="en-US"/>
          </w:rPr>
          <w:delText xml:space="preserve">not </w:delText>
        </w:r>
      </w:del>
      <w:ins w:id="175"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176"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177" w:author="Cariou, Laurent" w:date="2021-02-16T20:41:00Z">
        <w:r w:rsidR="00E30472">
          <w:rPr>
            <w:rFonts w:eastAsia="Times New Roman"/>
            <w:sz w:val="20"/>
            <w:lang w:val="en-US"/>
          </w:rPr>
          <w:t xml:space="preserve"> (#2907</w:t>
        </w:r>
      </w:ins>
      <w:ins w:id="178"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179" w:author="Cariou, Laurent" w:date="2021-02-16T20:45:00Z"/>
          <w:rFonts w:eastAsia="Times New Roman"/>
          <w:sz w:val="18"/>
          <w:szCs w:val="18"/>
          <w:lang w:val="en-US"/>
        </w:rPr>
      </w:pPr>
      <w:del w:id="180"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181"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182" w:author="Cariou, Laurent" w:date="2021-02-16T20:43:00Z"/>
          <w:rFonts w:eastAsia="Times New Roman"/>
          <w:color w:val="000000"/>
          <w:sz w:val="18"/>
          <w:szCs w:val="18"/>
          <w:lang w:val="en-US"/>
        </w:rPr>
      </w:pPr>
      <w:del w:id="183"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184"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185" w:name="35.3.6.1.3_Negotiation_of_TID-to-link_ma"/>
      <w:bookmarkEnd w:id="185"/>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306799CD" w:rsidR="00F35E55" w:rsidRDefault="00F35E55" w:rsidP="00F35E55">
      <w:pPr>
        <w:widowControl w:val="0"/>
        <w:kinsoku w:val="0"/>
        <w:overflowPunct w:val="0"/>
        <w:autoSpaceDE w:val="0"/>
        <w:autoSpaceDN w:val="0"/>
        <w:adjustRightInd w:val="0"/>
        <w:spacing w:line="173" w:lineRule="exact"/>
        <w:ind w:left="196"/>
        <w:jc w:val="left"/>
        <w:rPr>
          <w:ins w:id="186" w:author="Cariou, Laurent" w:date="2021-02-16T20:43:00Z"/>
          <w:rFonts w:eastAsia="Times New Roman"/>
          <w:sz w:val="18"/>
          <w:szCs w:val="18"/>
          <w:lang w:val="en-US"/>
        </w:rPr>
      </w:pPr>
      <w:r w:rsidRPr="00F35E55">
        <w:rPr>
          <w:rFonts w:eastAsia="Times New Roman"/>
          <w:sz w:val="18"/>
          <w:szCs w:val="18"/>
          <w:lang w:val="en-US"/>
        </w:rPr>
        <w:t>7</w:t>
      </w:r>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187" w:name="35.3.6.1.4_Power_state_after_enablement"/>
      <w:bookmarkEnd w:id="187"/>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1BAB3C61"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188" w:author="Cariou, Laurent" w:date="2021-02-16T20:46:00Z">
        <w:r w:rsidRPr="00F35E55" w:rsidDel="009B44CD">
          <w:rPr>
            <w:rFonts w:eastAsia="Times New Roman"/>
            <w:sz w:val="20"/>
            <w:lang w:val="en-US"/>
          </w:rPr>
          <w:delText xml:space="preserve">part </w:delText>
        </w:r>
      </w:del>
      <w:ins w:id="189" w:author="Cariou, Laurent" w:date="2021-02-16T20:46:00Z">
        <w:r w:rsidR="009B44CD">
          <w:rPr>
            <w:rFonts w:eastAsia="Times New Roman"/>
            <w:sz w:val="20"/>
            <w:lang w:val="en-US"/>
          </w:rPr>
          <w:t xml:space="preserve">affiliated </w:t>
        </w:r>
      </w:ins>
      <w:ins w:id="190" w:author="Cariou, Laurent" w:date="2021-04-20T02:25:00Z">
        <w:r w:rsidR="0020621F">
          <w:rPr>
            <w:rFonts w:eastAsia="Times New Roman"/>
            <w:sz w:val="20"/>
            <w:lang w:val="en-US"/>
          </w:rPr>
          <w:t>with</w:t>
        </w:r>
      </w:ins>
      <w:ins w:id="191" w:author="Cariou, Laurent" w:date="2021-02-16T20:46:00Z">
        <w:r w:rsidR="009B44CD" w:rsidRPr="00F35E55">
          <w:rPr>
            <w:rFonts w:eastAsia="Times New Roman"/>
            <w:sz w:val="20"/>
            <w:lang w:val="en-US"/>
          </w:rPr>
          <w:t xml:space="preserve"> </w:t>
        </w:r>
      </w:ins>
      <w:del w:id="192" w:author="Cariou, Laurent" w:date="2021-02-16T20:46:00Z">
        <w:r w:rsidRPr="00F35E55" w:rsidDel="009B44CD">
          <w:rPr>
            <w:rFonts w:eastAsia="Times New Roman"/>
            <w:sz w:val="20"/>
            <w:lang w:val="en-US"/>
          </w:rPr>
          <w:delText>of a</w:delText>
        </w:r>
      </w:del>
      <w:ins w:id="193" w:author="Cariou, Laurent" w:date="2021-02-16T20:46:00Z">
        <w:r w:rsidR="009B44CD">
          <w:rPr>
            <w:rFonts w:eastAsia="Times New Roman"/>
            <w:sz w:val="20"/>
            <w:lang w:val="en-US"/>
          </w:rPr>
          <w:t>a</w:t>
        </w:r>
      </w:ins>
      <w:r w:rsidRPr="00F35E55">
        <w:rPr>
          <w:rFonts w:eastAsia="Times New Roman"/>
          <w:sz w:val="20"/>
          <w:lang w:val="en-US"/>
        </w:rPr>
        <w:t xml:space="preserve"> non-AP MLD </w:t>
      </w:r>
      <w:ins w:id="194" w:author="Cariou, Laurent" w:date="2021-02-16T21:20:00Z">
        <w:r w:rsidR="00724062">
          <w:rPr>
            <w:rFonts w:eastAsia="Times New Roman"/>
            <w:sz w:val="20"/>
            <w:lang w:val="en-US"/>
          </w:rPr>
          <w:t xml:space="preserve">after successful multi-link setup with (Re)Association Request/Response frames transmitted </w:t>
        </w:r>
      </w:ins>
      <w:del w:id="195" w:author="Cariou, Laurent" w:date="2021-02-16T21:21:00Z">
        <w:r w:rsidRPr="00F35E55" w:rsidDel="00647EF1">
          <w:rPr>
            <w:rFonts w:eastAsia="Times New Roman"/>
            <w:sz w:val="20"/>
            <w:lang w:val="en-US"/>
          </w:rPr>
          <w:delText xml:space="preserve">through multi-link setup </w:delText>
        </w:r>
      </w:del>
      <w:del w:id="196"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197"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198"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199" w:author="Cariou, Laurent" w:date="2021-02-16T20:47:00Z">
        <w:r w:rsidR="00873F4B">
          <w:rPr>
            <w:rFonts w:eastAsia="Times New Roman"/>
            <w:sz w:val="20"/>
            <w:lang w:val="en-US"/>
          </w:rPr>
          <w:t xml:space="preserve"> (#1791</w:t>
        </w:r>
      </w:ins>
      <w:ins w:id="200"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201" w:author="Cariou, Laurent" w:date="2021-02-16T21:09:00Z"/>
          <w:rFonts w:eastAsia="Times New Roman"/>
          <w:sz w:val="18"/>
          <w:szCs w:val="18"/>
          <w:lang w:val="en-US"/>
        </w:rPr>
      </w:pPr>
      <w:r w:rsidRPr="00F35E55">
        <w:rPr>
          <w:rFonts w:eastAsia="Times New Roman"/>
          <w:sz w:val="18"/>
          <w:szCs w:val="18"/>
          <w:lang w:val="en-US"/>
        </w:rPr>
        <w:t>15</w:t>
      </w:r>
    </w:p>
    <w:p w14:paraId="5B4BD8A8" w14:textId="07146D8B" w:rsidR="007A6B8D" w:rsidRDefault="007A6B8D" w:rsidP="000B43F9">
      <w:pPr>
        <w:spacing w:after="120"/>
        <w:ind w:firstLine="660"/>
        <w:rPr>
          <w:ins w:id="202" w:author="Cariou, Laurent" w:date="2021-02-16T21:09:00Z"/>
          <w:bCs/>
          <w:sz w:val="20"/>
        </w:rPr>
      </w:pPr>
      <w:ins w:id="203" w:author="Cariou, Laurent" w:date="2021-02-16T21:09:00Z">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w:t>
        </w:r>
      </w:ins>
      <w:ins w:id="204"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205" w:author="Cariou, Laurent" w:date="2021-02-16T21:11:00Z">
        <w:r w:rsidR="007726DE">
          <w:rPr>
            <w:rFonts w:ascii="TimesNewRomanPS-BoldItalicMT" w:hAnsi="TimesNewRomanPS-BoldItalicMT" w:cs="TimesNewRomanPS-BoldItalicMT"/>
            <w:b/>
            <w:bCs/>
            <w:i/>
            <w:iCs/>
            <w:sz w:val="20"/>
            <w:highlight w:val="yellow"/>
            <w:lang w:val="en-US"/>
          </w:rPr>
          <w:t>682, #1062</w:t>
        </w:r>
      </w:ins>
      <w:ins w:id="206" w:author="Cariou, Laurent" w:date="2021-02-16T21:09:00Z">
        <w:r>
          <w:rPr>
            <w:rFonts w:ascii="TimesNewRomanPS-BoldItalicMT" w:hAnsi="TimesNewRomanPS-BoldItalicMT" w:cs="TimesNewRomanPS-BoldItalicMT"/>
            <w:b/>
            <w:bCs/>
            <w:i/>
            <w:iCs/>
            <w:sz w:val="20"/>
            <w:highlight w:val="yellow"/>
            <w:lang w:val="en-US"/>
          </w:rPr>
          <w:t>)</w:t>
        </w:r>
        <w:r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207"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208" w:author="Cariou, Laurent" w:date="2021-02-16T21:09:00Z"/>
          <w:rFonts w:eastAsia="Times New Roman"/>
          <w:sz w:val="18"/>
          <w:szCs w:val="18"/>
          <w:lang w:val="en-US"/>
        </w:rPr>
      </w:pPr>
    </w:p>
    <w:p w14:paraId="745968AB" w14:textId="0F8F1D2C"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209"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del w:id="210" w:author="Cariou, Laurent" w:date="2021-04-20T02:23:00Z">
        <w:r w:rsidRPr="00F35E55" w:rsidDel="00A96028">
          <w:rPr>
            <w:rFonts w:eastAsia="Times New Roman"/>
            <w:sz w:val="20"/>
            <w:lang w:val="en-US"/>
          </w:rPr>
          <w:delText>is</w:delText>
        </w:r>
        <w:r w:rsidRPr="00F35E55" w:rsidDel="00A96028">
          <w:rPr>
            <w:rFonts w:eastAsia="Times New Roman"/>
            <w:spacing w:val="-5"/>
            <w:sz w:val="20"/>
            <w:lang w:val="en-US"/>
          </w:rPr>
          <w:delText xml:space="preserve"> </w:delText>
        </w:r>
      </w:del>
      <w:ins w:id="211" w:author="Cariou, Laurent" w:date="2021-04-20T02:27:00Z">
        <w:r w:rsidR="00433A4B">
          <w:rPr>
            <w:rFonts w:eastAsia="Times New Roman"/>
            <w:sz w:val="20"/>
            <w:lang w:val="en-US"/>
          </w:rPr>
          <w:t>transitions to</w:t>
        </w:r>
      </w:ins>
      <w:ins w:id="212" w:author="Cariou, Laurent" w:date="2021-04-20T02:23:00Z">
        <w:r w:rsidR="00A96028" w:rsidRPr="00F35E55">
          <w:rPr>
            <w:rFonts w:eastAsia="Times New Roman"/>
            <w:spacing w:val="-5"/>
            <w:sz w:val="20"/>
            <w:lang w:val="en-US"/>
          </w:rPr>
          <w:t xml:space="preserve"> </w:t>
        </w:r>
      </w:ins>
      <w:ins w:id="213" w:author="Cariou, Laurent" w:date="2021-04-20T02:27:00Z">
        <w:r w:rsidR="003068A2">
          <w:rPr>
            <w:rFonts w:eastAsia="Times New Roman"/>
            <w:spacing w:val="-5"/>
            <w:sz w:val="20"/>
            <w:lang w:val="en-US"/>
          </w:rPr>
          <w:t xml:space="preserve">being </w:t>
        </w:r>
      </w:ins>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del w:id="214" w:author="Cariou, Laurent" w:date="2021-04-20T02:24:00Z">
        <w:r w:rsidRPr="00F35E55" w:rsidDel="0020621F">
          <w:rPr>
            <w:rFonts w:eastAsia="Times New Roman"/>
            <w:sz w:val="20"/>
            <w:lang w:val="en-US"/>
          </w:rPr>
          <w:delText>part</w:delText>
        </w:r>
        <w:r w:rsidRPr="00F35E55" w:rsidDel="0020621F">
          <w:rPr>
            <w:rFonts w:eastAsia="Times New Roman"/>
            <w:spacing w:val="-6"/>
            <w:sz w:val="20"/>
            <w:lang w:val="en-US"/>
          </w:rPr>
          <w:delText xml:space="preserve"> </w:delText>
        </w:r>
      </w:del>
      <w:ins w:id="215" w:author="Cariou, Laurent" w:date="2021-04-20T02:24:00Z">
        <w:r w:rsidR="0020621F">
          <w:rPr>
            <w:rFonts w:eastAsia="Times New Roman"/>
            <w:sz w:val="20"/>
            <w:lang w:val="en-US"/>
          </w:rPr>
          <w:t>affiliated with</w:t>
        </w:r>
      </w:ins>
      <w:del w:id="216" w:author="Cariou, Laurent" w:date="2021-04-20T02:24:00Z">
        <w:r w:rsidRPr="00F35E55" w:rsidDel="0020621F">
          <w:rPr>
            <w:rFonts w:eastAsia="Times New Roman"/>
            <w:sz w:val="20"/>
            <w:lang w:val="en-US"/>
          </w:rPr>
          <w:delText>of</w:delText>
        </w:r>
      </w:del>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217"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218" w:author="Cariou, Laurent" w:date="2021-02-16T21:14:00Z">
        <w:r w:rsidR="00727267">
          <w:rPr>
            <w:rFonts w:eastAsia="Times New Roman"/>
            <w:sz w:val="20"/>
            <w:lang w:val="en-US"/>
          </w:rPr>
          <w:t xml:space="preserve">after successful </w:t>
        </w:r>
      </w:ins>
      <w:ins w:id="219"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220"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221" w:author="Cariou, Laurent" w:date="2021-02-16T20:54:00Z">
        <w:r w:rsidR="00A563B9">
          <w:rPr>
            <w:rFonts w:eastAsia="Times New Roman"/>
            <w:sz w:val="20"/>
            <w:lang w:val="en-US"/>
          </w:rPr>
          <w:t>(</w:t>
        </w:r>
      </w:ins>
      <w:ins w:id="222" w:author="Cariou, Laurent" w:date="2021-02-16T21:13:00Z">
        <w:r w:rsidR="00B3524E">
          <w:rPr>
            <w:rFonts w:eastAsia="Times New Roman"/>
            <w:sz w:val="20"/>
            <w:lang w:val="en-US"/>
          </w:rPr>
          <w:t>R</w:t>
        </w:r>
      </w:ins>
      <w:ins w:id="223" w:author="Cariou, Laurent" w:date="2021-02-16T20:54:00Z">
        <w:r w:rsidR="00A563B9">
          <w:rPr>
            <w:rFonts w:eastAsia="Times New Roman"/>
            <w:sz w:val="20"/>
            <w:lang w:val="en-US"/>
          </w:rPr>
          <w:t>e)</w:t>
        </w:r>
      </w:ins>
      <w:ins w:id="224" w:author="Cariou, Laurent" w:date="2021-02-16T21:13:00Z">
        <w:r w:rsidR="00B3524E">
          <w:rPr>
            <w:rFonts w:eastAsia="Times New Roman"/>
            <w:sz w:val="20"/>
            <w:lang w:val="en-US"/>
          </w:rPr>
          <w:t>A</w:t>
        </w:r>
      </w:ins>
      <w:ins w:id="225" w:author="Cariou, Laurent" w:date="2021-02-16T20:54:00Z">
        <w:r w:rsidR="00A563B9">
          <w:rPr>
            <w:rFonts w:eastAsia="Times New Roman"/>
            <w:sz w:val="20"/>
            <w:lang w:val="en-US"/>
          </w:rPr>
          <w:t xml:space="preserve">ssociation </w:t>
        </w:r>
      </w:ins>
      <w:ins w:id="226" w:author="Cariou, Laurent" w:date="2021-02-16T21:14:00Z">
        <w:r w:rsidR="00B3524E">
          <w:rPr>
            <w:rFonts w:eastAsia="Times New Roman"/>
            <w:sz w:val="20"/>
            <w:lang w:val="en-US"/>
          </w:rPr>
          <w:t>R</w:t>
        </w:r>
      </w:ins>
      <w:ins w:id="227" w:author="Cariou, Laurent" w:date="2021-02-16T20:54:00Z">
        <w:r w:rsidR="00A563B9">
          <w:rPr>
            <w:rFonts w:eastAsia="Times New Roman"/>
            <w:sz w:val="20"/>
            <w:lang w:val="en-US"/>
          </w:rPr>
          <w:t>equest/</w:t>
        </w:r>
      </w:ins>
      <w:ins w:id="228" w:author="Cariou, Laurent" w:date="2021-02-16T21:14:00Z">
        <w:r w:rsidR="00B3524E">
          <w:rPr>
            <w:rFonts w:eastAsia="Times New Roman"/>
            <w:sz w:val="20"/>
            <w:lang w:val="en-US"/>
          </w:rPr>
          <w:t>R</w:t>
        </w:r>
      </w:ins>
      <w:ins w:id="229" w:author="Cariou, Laurent" w:date="2021-02-16T20:54:00Z">
        <w:r w:rsidR="00A563B9">
          <w:rPr>
            <w:rFonts w:eastAsia="Times New Roman"/>
            <w:sz w:val="20"/>
            <w:lang w:val="en-US"/>
          </w:rPr>
          <w:t xml:space="preserve">esponse frames </w:t>
        </w:r>
      </w:ins>
      <w:ins w:id="230" w:author="Cariou, Laurent" w:date="2021-02-16T21:15:00Z">
        <w:r w:rsidR="00DF466D">
          <w:rPr>
            <w:rFonts w:eastAsia="Times New Roman"/>
            <w:sz w:val="20"/>
            <w:lang w:val="en-US"/>
          </w:rPr>
          <w:t>transmitted on another l</w:t>
        </w:r>
      </w:ins>
      <w:ins w:id="231"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232"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233" w:author="Cariou, Laurent" w:date="2021-02-16T20:54:00Z">
        <w:r w:rsidR="00A563B9">
          <w:rPr>
            <w:rFonts w:eastAsia="Times New Roman"/>
            <w:spacing w:val="-6"/>
            <w:sz w:val="20"/>
            <w:lang w:val="en-US"/>
          </w:rPr>
          <w:t xml:space="preserve">TID-to-link </w:t>
        </w:r>
      </w:ins>
      <w:ins w:id="234" w:author="Cariou, Laurent" w:date="2021-02-16T21:22:00Z">
        <w:r w:rsidR="007206BA">
          <w:rPr>
            <w:rFonts w:eastAsia="Times New Roman"/>
            <w:spacing w:val="-6"/>
            <w:sz w:val="20"/>
            <w:lang w:val="en-US"/>
          </w:rPr>
          <w:t>M</w:t>
        </w:r>
      </w:ins>
      <w:ins w:id="235" w:author="Cariou, Laurent" w:date="2021-02-16T20:54:00Z">
        <w:r w:rsidR="00A563B9">
          <w:rPr>
            <w:rFonts w:eastAsia="Times New Roman"/>
            <w:spacing w:val="-6"/>
            <w:sz w:val="20"/>
            <w:lang w:val="en-US"/>
          </w:rPr>
          <w:t xml:space="preserve">apping </w:t>
        </w:r>
      </w:ins>
      <w:ins w:id="236" w:author="Cariou, Laurent" w:date="2021-02-16T21:14:00Z">
        <w:r w:rsidR="00B3524E">
          <w:rPr>
            <w:rFonts w:eastAsia="Times New Roman"/>
            <w:spacing w:val="-6"/>
            <w:sz w:val="20"/>
            <w:lang w:val="en-US"/>
          </w:rPr>
          <w:t>R</w:t>
        </w:r>
      </w:ins>
      <w:ins w:id="237" w:author="Cariou, Laurent" w:date="2021-02-16T20:54:00Z">
        <w:r w:rsidR="00A563B9">
          <w:rPr>
            <w:rFonts w:eastAsia="Times New Roman"/>
            <w:spacing w:val="-6"/>
            <w:sz w:val="20"/>
            <w:lang w:val="en-US"/>
          </w:rPr>
          <w:t>equest/</w:t>
        </w:r>
      </w:ins>
      <w:ins w:id="238" w:author="Cariou, Laurent" w:date="2021-02-16T21:22:00Z">
        <w:r w:rsidR="007206BA">
          <w:rPr>
            <w:rFonts w:eastAsia="Times New Roman"/>
            <w:spacing w:val="-6"/>
            <w:sz w:val="20"/>
            <w:lang w:val="en-US"/>
          </w:rPr>
          <w:t>R</w:t>
        </w:r>
      </w:ins>
      <w:ins w:id="239" w:author="Cariou, Laurent" w:date="2021-02-16T20:54:00Z">
        <w:r w:rsidR="00A563B9">
          <w:rPr>
            <w:rFonts w:eastAsia="Times New Roman"/>
            <w:spacing w:val="-6"/>
            <w:sz w:val="20"/>
            <w:lang w:val="en-US"/>
          </w:rPr>
          <w:t>esponse frames</w:t>
        </w:r>
      </w:ins>
      <w:ins w:id="240"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241" w:author="Cariou, Laurent" w:date="2021-02-16T20:54:00Z">
        <w:r w:rsidR="00A563B9">
          <w:rPr>
            <w:rFonts w:eastAsia="Times New Roman"/>
            <w:spacing w:val="-6"/>
            <w:sz w:val="20"/>
            <w:lang w:val="en-US"/>
          </w:rPr>
          <w:t xml:space="preserve"> </w:t>
        </w:r>
      </w:ins>
      <w:del w:id="242"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243"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244" w:author="Cariou, Laurent" w:date="2021-02-16T20:55:00Z">
        <w:r w:rsidR="00AC5C2C">
          <w:rPr>
            <w:rFonts w:eastAsia="Times New Roman"/>
            <w:sz w:val="20"/>
            <w:lang w:val="en-US"/>
          </w:rPr>
          <w:t>(#3028</w:t>
        </w:r>
      </w:ins>
      <w:ins w:id="245" w:author="Cariou, Laurent" w:date="2021-02-16T21:23:00Z">
        <w:r w:rsidR="00057CD5">
          <w:rPr>
            <w:rFonts w:eastAsia="Times New Roman"/>
            <w:sz w:val="20"/>
            <w:lang w:val="en-US"/>
          </w:rPr>
          <w:t>,</w:t>
        </w:r>
      </w:ins>
      <w:del w:id="246"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247" w:author="Cariou, Laurent" w:date="2021-02-16T21:22:00Z">
        <w:r w:rsidRPr="00F35E55" w:rsidDel="00057CD5">
          <w:rPr>
            <w:rFonts w:eastAsia="Times New Roman"/>
            <w:sz w:val="20"/>
            <w:lang w:val="en-US"/>
          </w:rPr>
          <w:delText>sen</w:delText>
        </w:r>
      </w:del>
      <w:del w:id="248" w:author="Cariou, Laurent" w:date="2021-02-16T20:53:00Z">
        <w:r w:rsidRPr="00F35E55" w:rsidDel="00531CDE">
          <w:rPr>
            <w:rFonts w:eastAsia="Times New Roman"/>
            <w:sz w:val="20"/>
            <w:lang w:val="en-US"/>
          </w:rPr>
          <w:delText>d</w:delText>
        </w:r>
      </w:del>
      <w:ins w:id="249" w:author="Cariou, Laurent" w:date="2021-02-16T21:24:00Z">
        <w:r w:rsidR="00866BDF">
          <w:rPr>
            <w:rFonts w:eastAsia="Times New Roman"/>
            <w:sz w:val="20"/>
            <w:lang w:val="en-US"/>
          </w:rPr>
          <w:t xml:space="preserve"> </w:t>
        </w:r>
      </w:ins>
      <w:ins w:id="250" w:author="Cariou, Laurent" w:date="2021-02-16T20:53:00Z">
        <w:r w:rsidR="00531CDE">
          <w:rPr>
            <w:rFonts w:eastAsia="Times New Roman"/>
            <w:sz w:val="20"/>
            <w:lang w:val="en-US"/>
          </w:rPr>
          <w:t>#28</w:t>
        </w:r>
        <w:r w:rsidR="00203D80">
          <w:rPr>
            <w:rFonts w:eastAsia="Times New Roman"/>
            <w:sz w:val="20"/>
            <w:lang w:val="en-US"/>
          </w:rPr>
          <w:t>51</w:t>
        </w:r>
      </w:ins>
      <w:ins w:id="251" w:author="Cariou, Laurent" w:date="2021-02-16T20:55:00Z">
        <w:r w:rsidR="00A563B9">
          <w:rPr>
            <w:rFonts w:eastAsia="Times New Roman"/>
            <w:sz w:val="20"/>
            <w:lang w:val="en-US"/>
          </w:rPr>
          <w:t>)</w:t>
        </w:r>
      </w:ins>
      <w:del w:id="252"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253" w:author="Cariou, Laurent" w:date="2021-02-16T21:26:00Z">
        <w:r w:rsidRPr="00F35E55" w:rsidDel="00F762CF">
          <w:rPr>
            <w:rFonts w:eastAsia="Times New Roman"/>
            <w:sz w:val="20"/>
            <w:lang w:val="en-US"/>
          </w:rPr>
          <w:delText>exchange</w:delText>
        </w:r>
      </w:del>
      <w:ins w:id="254" w:author="Cariou, Laurent" w:date="2021-02-16T21:26:00Z">
        <w:r w:rsidR="00F762CF">
          <w:rPr>
            <w:rFonts w:eastAsia="Times New Roman"/>
            <w:sz w:val="20"/>
            <w:lang w:val="en-US"/>
          </w:rPr>
          <w:t>acknowledgement of the (Re)Association Response frame or of the TID-</w:t>
        </w:r>
      </w:ins>
      <w:ins w:id="255"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256"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257" w:author="Cariou, Laurent" w:date="2021-02-16T21:11:00Z"/>
          <w:rFonts w:eastAsia="Times New Roman"/>
          <w:sz w:val="18"/>
          <w:szCs w:val="18"/>
          <w:lang w:val="en-US"/>
        </w:rPr>
      </w:pPr>
      <w:r w:rsidRPr="00F35E55">
        <w:rPr>
          <w:rFonts w:eastAsia="Times New Roman"/>
          <w:sz w:val="18"/>
          <w:szCs w:val="18"/>
          <w:lang w:val="en-US"/>
        </w:rPr>
        <w:t>19</w:t>
      </w:r>
    </w:p>
    <w:p w14:paraId="13660484" w14:textId="739AF83B" w:rsidR="009F1B84" w:rsidRDefault="009F1B84" w:rsidP="00F35E55">
      <w:pPr>
        <w:widowControl w:val="0"/>
        <w:kinsoku w:val="0"/>
        <w:overflowPunct w:val="0"/>
        <w:autoSpaceDE w:val="0"/>
        <w:autoSpaceDN w:val="0"/>
        <w:adjustRightInd w:val="0"/>
        <w:spacing w:line="173" w:lineRule="exact"/>
        <w:ind w:left="106"/>
        <w:jc w:val="left"/>
        <w:rPr>
          <w:ins w:id="258" w:author="Cariou, Laurent" w:date="2021-04-20T02:26:00Z"/>
          <w:rFonts w:eastAsia="Times New Roman"/>
          <w:sz w:val="18"/>
          <w:szCs w:val="18"/>
          <w:lang w:val="en-US"/>
        </w:rPr>
      </w:pPr>
    </w:p>
    <w:p w14:paraId="1B31EED0" w14:textId="65A3734F" w:rsidR="00287636" w:rsidRDefault="00287636" w:rsidP="00F35E55">
      <w:pPr>
        <w:widowControl w:val="0"/>
        <w:kinsoku w:val="0"/>
        <w:overflowPunct w:val="0"/>
        <w:autoSpaceDE w:val="0"/>
        <w:autoSpaceDN w:val="0"/>
        <w:adjustRightInd w:val="0"/>
        <w:spacing w:line="173" w:lineRule="exact"/>
        <w:ind w:left="106"/>
        <w:jc w:val="left"/>
        <w:rPr>
          <w:ins w:id="259" w:author="Cariou, Laurent" w:date="2021-04-20T02:26:00Z"/>
          <w:rFonts w:eastAsia="Times New Roman"/>
          <w:sz w:val="18"/>
          <w:szCs w:val="18"/>
          <w:lang w:val="en-US"/>
        </w:rPr>
      </w:pPr>
    </w:p>
    <w:p w14:paraId="4A8B7E0F" w14:textId="77777777" w:rsidR="00287636" w:rsidRDefault="00287636"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8A0B56A" w14:textId="185C63F3" w:rsidR="003B32A4" w:rsidRDefault="003B32A4" w:rsidP="007F262C">
      <w:pPr>
        <w:spacing w:after="120"/>
        <w:rPr>
          <w:ins w:id="260" w:author="Cariou, Laurent" w:date="2021-02-16T18:36:00Z"/>
          <w:bCs/>
          <w:sz w:val="20"/>
        </w:rPr>
      </w:pPr>
      <w:bookmarkStart w:id="261" w:name="35.3.6.1.5_Use_of_More_Data_subfield_by_"/>
      <w:bookmarkStart w:id="262" w:name="35.3.6.2_Dynamic_link_transitions"/>
      <w:bookmarkStart w:id="263" w:name="_bookmark12"/>
      <w:bookmarkEnd w:id="261"/>
      <w:bookmarkEnd w:id="262"/>
      <w:bookmarkEnd w:id="263"/>
    </w:p>
    <w:p w14:paraId="2B731CD9" w14:textId="7A2673D1" w:rsidR="003B32A4" w:rsidRDefault="003B32A4" w:rsidP="007F262C">
      <w:pPr>
        <w:spacing w:after="120"/>
        <w:rPr>
          <w:ins w:id="264" w:author="Cariou, Laurent" w:date="2021-02-16T18:36:00Z"/>
          <w:bCs/>
          <w:sz w:val="20"/>
        </w:rPr>
      </w:pPr>
    </w:p>
    <w:p w14:paraId="3036019A" w14:textId="22E84158" w:rsidR="003B32A4" w:rsidRDefault="003B32A4" w:rsidP="007F262C">
      <w:pPr>
        <w:spacing w:after="120"/>
        <w:rPr>
          <w:ins w:id="265"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266"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267" w:author="Cariou, Laurent" w:date="2021-02-16T18:38:00Z">
        <w:r w:rsidR="00452028">
          <w:rPr>
            <w:bCs/>
            <w:sz w:val="20"/>
          </w:rPr>
          <w:t xml:space="preserve"> </w:t>
        </w:r>
      </w:ins>
      <w:ins w:id="268" w:author="Cariou, Laurent" w:date="2021-02-16T18:40:00Z">
        <w:r w:rsidR="00490719">
          <w:rPr>
            <w:bCs/>
            <w:sz w:val="20"/>
          </w:rPr>
          <w:t xml:space="preserve">or </w:t>
        </w:r>
        <w:r w:rsidR="008F3AA6">
          <w:rPr>
            <w:bCs/>
            <w:sz w:val="20"/>
          </w:rPr>
          <w:t xml:space="preserve">only QoS Data frames </w:t>
        </w:r>
      </w:ins>
      <w:ins w:id="269" w:author="Cariou, Laurent" w:date="2021-02-16T18:38:00Z">
        <w:r w:rsidR="00452028">
          <w:rPr>
            <w:bCs/>
            <w:sz w:val="20"/>
          </w:rPr>
          <w:t xml:space="preserve">for TIDs that are mapped </w:t>
        </w:r>
      </w:ins>
      <w:ins w:id="270" w:author="Cariou, Laurent" w:date="2021-02-16T18:39:00Z">
        <w:r w:rsidR="00452028">
          <w:rPr>
            <w:bCs/>
            <w:sz w:val="20"/>
          </w:rPr>
          <w:t xml:space="preserve">to </w:t>
        </w:r>
      </w:ins>
      <w:ins w:id="271" w:author="Cariou, Laurent" w:date="2021-02-16T18:41:00Z">
        <w:r w:rsidR="003174BD">
          <w:rPr>
            <w:bCs/>
            <w:sz w:val="20"/>
          </w:rPr>
          <w:t>the</w:t>
        </w:r>
      </w:ins>
      <w:ins w:id="272" w:author="Cariou, Laurent" w:date="2021-02-16T18:39:00Z">
        <w:r w:rsidR="00452028">
          <w:rPr>
            <w:bCs/>
            <w:sz w:val="20"/>
          </w:rPr>
          <w:t xml:space="preserve"> link</w:t>
        </w:r>
      </w:ins>
      <w:ins w:id="273" w:author="Cariou, Laurent" w:date="2021-02-16T18:41:00Z">
        <w:r w:rsidR="003174BD">
          <w:rPr>
            <w:bCs/>
            <w:sz w:val="20"/>
          </w:rPr>
          <w:t xml:space="preserve"> of the STA</w:t>
        </w:r>
      </w:ins>
      <w:ins w:id="274" w:author="Cariou, Laurent" w:date="2021-02-16T18:40:00Z">
        <w:r w:rsidR="008F3AA6">
          <w:rPr>
            <w:bCs/>
            <w:sz w:val="20"/>
          </w:rPr>
          <w:t xml:space="preserve"> if </w:t>
        </w:r>
      </w:ins>
      <w:ins w:id="275" w:author="Cariou, Laurent" w:date="2021-02-16T18:41:00Z">
        <w:r w:rsidR="003174BD">
          <w:rPr>
            <w:bCs/>
            <w:sz w:val="20"/>
          </w:rPr>
          <w:t xml:space="preserve">the STA is affiliated to a non-AP MLD </w:t>
        </w:r>
      </w:ins>
      <w:ins w:id="276" w:author="Cariou, Laurent" w:date="2021-02-16T18:47:00Z">
        <w:r w:rsidR="00E75687">
          <w:rPr>
            <w:bCs/>
            <w:sz w:val="20"/>
          </w:rPr>
          <w:t>that</w:t>
        </w:r>
      </w:ins>
      <w:ins w:id="277" w:author="Cariou, Laurent" w:date="2021-02-16T18:41:00Z">
        <w:r w:rsidR="003174BD">
          <w:rPr>
            <w:bCs/>
            <w:sz w:val="20"/>
          </w:rPr>
          <w:t xml:space="preserve"> has negotiated </w:t>
        </w:r>
        <w:r w:rsidR="00D81881">
          <w:rPr>
            <w:bCs/>
            <w:sz w:val="20"/>
          </w:rPr>
          <w:t>a non-def</w:t>
        </w:r>
      </w:ins>
      <w:ins w:id="278" w:author="Cariou, Laurent" w:date="2021-02-16T18:42:00Z">
        <w:r w:rsidR="00D81881">
          <w:rPr>
            <w:bCs/>
            <w:sz w:val="20"/>
          </w:rPr>
          <w:t xml:space="preserve">ault TID-to-link mapping with </w:t>
        </w:r>
      </w:ins>
      <w:ins w:id="279" w:author="Cariou, Laurent" w:date="2021-02-16T18:47:00Z">
        <w:r w:rsidR="00E75687">
          <w:rPr>
            <w:bCs/>
            <w:sz w:val="20"/>
          </w:rPr>
          <w:t>its associated</w:t>
        </w:r>
      </w:ins>
      <w:ins w:id="280" w:author="Cariou, Laurent" w:date="2021-02-16T18:42:00Z">
        <w:r w:rsidR="00D81881">
          <w:rPr>
            <w:bCs/>
            <w:sz w:val="20"/>
          </w:rPr>
          <w:t xml:space="preserve"> AP MLD</w:t>
        </w:r>
      </w:ins>
      <w:ins w:id="281" w:author="Cariou, Laurent" w:date="2021-02-16T18:43:00Z">
        <w:r w:rsidR="00D818B6">
          <w:rPr>
            <w:bCs/>
            <w:sz w:val="20"/>
          </w:rPr>
          <w:t xml:space="preserve"> </w:t>
        </w:r>
      </w:ins>
      <w:ins w:id="282"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First, any and all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Then, any and all MPDUs that correspond to any AC that has a higher priority.</w:t>
      </w:r>
    </w:p>
    <w:p w14:paraId="6293B04D" w14:textId="56A1F7D1" w:rsidR="00405382" w:rsidRDefault="00405382" w:rsidP="00405382">
      <w:pPr>
        <w:spacing w:after="120"/>
        <w:rPr>
          <w:ins w:id="283"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284"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285"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286" w:author="Cariou, Laurent" w:date="2021-02-16T18:46:00Z">
        <w:r w:rsidR="00E75687" w:rsidRPr="00E75687">
          <w:rPr>
            <w:bCs/>
            <w:sz w:val="20"/>
          </w:rPr>
          <w:t xml:space="preserve"> </w:t>
        </w:r>
        <w:r w:rsidR="00E75687">
          <w:rPr>
            <w:bCs/>
            <w:sz w:val="20"/>
          </w:rPr>
          <w:t>among al</w:t>
        </w:r>
      </w:ins>
      <w:ins w:id="287" w:author="Cariou, Laurent" w:date="2021-02-16T18:47:00Z">
        <w:r w:rsidR="00E75687">
          <w:rPr>
            <w:bCs/>
            <w:sz w:val="20"/>
          </w:rPr>
          <w:t xml:space="preserve">l TIDs </w:t>
        </w:r>
      </w:ins>
      <w:ins w:id="288" w:author="Cariou, Laurent" w:date="2021-02-16T18:46:00Z">
        <w:r w:rsidR="00E75687">
          <w:rPr>
            <w:bCs/>
            <w:sz w:val="20"/>
          </w:rPr>
          <w:t xml:space="preserve">or only </w:t>
        </w:r>
      </w:ins>
      <w:ins w:id="289" w:author="Cariou, Laurent" w:date="2021-02-16T18:47:00Z">
        <w:r w:rsidR="00E75687">
          <w:rPr>
            <w:bCs/>
            <w:sz w:val="20"/>
          </w:rPr>
          <w:t>among TIDs</w:t>
        </w:r>
      </w:ins>
      <w:ins w:id="290" w:author="Cariou, Laurent" w:date="2021-02-16T18:46:00Z">
        <w:r w:rsidR="00E75687">
          <w:rPr>
            <w:bCs/>
            <w:sz w:val="20"/>
          </w:rPr>
          <w:t xml:space="preserve"> that are mapped to the link of the STA if the STA is affiliated to a non-AP MLD </w:t>
        </w:r>
      </w:ins>
      <w:ins w:id="291" w:author="Cariou, Laurent" w:date="2021-02-16T18:47:00Z">
        <w:r w:rsidR="00E75687">
          <w:rPr>
            <w:bCs/>
            <w:sz w:val="20"/>
          </w:rPr>
          <w:t>that</w:t>
        </w:r>
      </w:ins>
      <w:ins w:id="292" w:author="Cariou, Laurent" w:date="2021-02-16T18:46:00Z">
        <w:r w:rsidR="00E75687">
          <w:rPr>
            <w:bCs/>
            <w:sz w:val="20"/>
          </w:rPr>
          <w:t xml:space="preserve"> has negotiated a non-default TID-to-link mapping with </w:t>
        </w:r>
      </w:ins>
      <w:ins w:id="293" w:author="Cariou, Laurent" w:date="2021-02-16T18:47:00Z">
        <w:r w:rsidR="00E75687">
          <w:rPr>
            <w:bCs/>
            <w:sz w:val="20"/>
          </w:rPr>
          <w:t>its associated</w:t>
        </w:r>
      </w:ins>
      <w:ins w:id="294"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addressed to the STA in the Trigger frame, if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priority, if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REVmd</w:t>
      </w:r>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295"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296" w:author="Cariou, Laurent" w:date="2021-04-19T20:49:00Z">
        <w:r w:rsidR="00E342DB">
          <w:rPr>
            <w:bCs/>
            <w:sz w:val="20"/>
          </w:rPr>
          <w:t>.</w:t>
        </w:r>
      </w:ins>
      <w:ins w:id="297" w:author="Cariou, Laurent" w:date="2021-04-19T20:48:00Z">
        <w:r w:rsidR="008F3451">
          <w:rPr>
            <w:bCs/>
            <w:sz w:val="20"/>
          </w:rPr>
          <w:t xml:space="preserve"> </w:t>
        </w:r>
      </w:ins>
    </w:p>
    <w:p w14:paraId="659BF9A8" w14:textId="0C5D90A7" w:rsidR="00E342DB" w:rsidRDefault="00E342DB" w:rsidP="008D5EEE">
      <w:pPr>
        <w:spacing w:after="120"/>
        <w:rPr>
          <w:ins w:id="298" w:author="Cariou, Laurent" w:date="2021-04-19T20:49:00Z"/>
          <w:bCs/>
          <w:sz w:val="20"/>
        </w:rPr>
      </w:pPr>
      <w:ins w:id="299" w:author="Cariou, Laurent" w:date="2021-04-19T20:49:00Z">
        <w:r>
          <w:rPr>
            <w:bCs/>
            <w:sz w:val="20"/>
          </w:rPr>
          <w:t xml:space="preserve">NOTE – </w:t>
        </w:r>
      </w:ins>
      <w:ins w:id="300" w:author="Cariou, Laurent" w:date="2021-04-19T20:50:00Z">
        <w:r w:rsidR="000C5C90">
          <w:rPr>
            <w:bCs/>
            <w:sz w:val="20"/>
          </w:rPr>
          <w:t>If the RD res</w:t>
        </w:r>
      </w:ins>
      <w:ins w:id="301" w:author="Cariou, Laurent" w:date="2021-04-19T20:51:00Z">
        <w:r w:rsidR="000C5C90">
          <w:rPr>
            <w:bCs/>
            <w:sz w:val="20"/>
          </w:rPr>
          <w:t xml:space="preserve">ponder is affiliated to an MLD and operates with </w:t>
        </w:r>
        <w:r w:rsidR="009B755F">
          <w:rPr>
            <w:bCs/>
            <w:sz w:val="20"/>
          </w:rPr>
          <w:t>a non-default TID-to-link mapping</w:t>
        </w:r>
      </w:ins>
      <w:ins w:id="302" w:author="Cariou, Laurent" w:date="2021-04-19T20:52:00Z">
        <w:r w:rsidR="009B695D">
          <w:rPr>
            <w:bCs/>
            <w:sz w:val="20"/>
          </w:rPr>
          <w:t xml:space="preserve"> (see 35.3.6.1 (TID-to-link mapping))</w:t>
        </w:r>
      </w:ins>
      <w:ins w:id="303" w:author="Cariou, Laurent" w:date="2021-04-19T20:51:00Z">
        <w:r w:rsidR="009B755F">
          <w:rPr>
            <w:bCs/>
            <w:sz w:val="20"/>
          </w:rPr>
          <w:t>, i</w:t>
        </w:r>
      </w:ins>
      <w:ins w:id="304" w:author="Cariou, Laurent" w:date="2021-04-19T20:49:00Z">
        <w:r>
          <w:rPr>
            <w:bCs/>
            <w:sz w:val="20"/>
          </w:rPr>
          <w:t>t might transmit Data frame</w:t>
        </w:r>
      </w:ins>
      <w:ins w:id="305" w:author="Cariou, Laurent" w:date="2021-04-19T20:50:00Z">
        <w:r>
          <w:rPr>
            <w:bCs/>
            <w:sz w:val="20"/>
          </w:rPr>
          <w:t xml:space="preserve"> </w:t>
        </w:r>
        <w:r w:rsidR="0027173E">
          <w:rPr>
            <w:bCs/>
            <w:sz w:val="20"/>
          </w:rPr>
          <w:t xml:space="preserve">of the AC </w:t>
        </w:r>
      </w:ins>
      <w:ins w:id="306" w:author="Cariou, Laurent" w:date="2021-04-19T20:51:00Z">
        <w:r w:rsidR="009B755F">
          <w:rPr>
            <w:bCs/>
            <w:sz w:val="20"/>
          </w:rPr>
          <w:t xml:space="preserve">only </w:t>
        </w:r>
      </w:ins>
      <w:ins w:id="307"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308" w:author="Cariou, Laurent" w:date="2021-04-19T20:51:00Z">
        <w:r w:rsidR="009B755F">
          <w:rPr>
            <w:bCs/>
            <w:sz w:val="20"/>
          </w:rPr>
          <w:t>.</w:t>
        </w:r>
      </w:ins>
    </w:p>
    <w:p w14:paraId="6DD653C0" w14:textId="11206A88" w:rsidR="008D738D" w:rsidRPr="00405382" w:rsidRDefault="008D5EEE" w:rsidP="008D5EEE">
      <w:pPr>
        <w:spacing w:after="120"/>
        <w:rPr>
          <w:bCs/>
          <w:sz w:val="20"/>
        </w:rPr>
      </w:pPr>
      <w:del w:id="309" w:author="Cariou, Laurent" w:date="2021-04-19T20:51:00Z">
        <w:r w:rsidRPr="008D5EEE" w:rsidDel="009B755F">
          <w:rPr>
            <w:bCs/>
            <w:sz w:val="20"/>
          </w:rPr>
          <w:delText xml:space="preserve">. </w:delText>
        </w:r>
      </w:del>
      <w:r w:rsidRPr="008D5EEE">
        <w:rPr>
          <w:bCs/>
          <w:sz w:val="20"/>
        </w:rPr>
        <w:t>For a BlockAckReq or BlockAck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310" w:author="Cariou, Laurent" w:date="2021-02-16T19:00:00Z">
        <w:r w:rsidR="00950844">
          <w:rPr>
            <w:bCs/>
            <w:sz w:val="20"/>
          </w:rPr>
          <w:t xml:space="preserve"> or, </w:t>
        </w:r>
      </w:ins>
      <w:ins w:id="311" w:author="Cariou, Laurent" w:date="2021-02-16T19:01:00Z">
        <w:r w:rsidR="00950844">
          <w:rPr>
            <w:bCs/>
            <w:sz w:val="20"/>
          </w:rPr>
          <w:t>if the RD responder is affiliated to an MLD</w:t>
        </w:r>
      </w:ins>
      <w:ins w:id="312" w:author="Cariou, Laurent" w:date="2021-02-16T19:02:00Z">
        <w:r w:rsidR="007C726D">
          <w:rPr>
            <w:bCs/>
            <w:sz w:val="20"/>
          </w:rPr>
          <w:t>, of any TID that is mapped to that link (see 35.3.6.1 (TID</w:t>
        </w:r>
        <w:r w:rsidR="00051E7C">
          <w:rPr>
            <w:bCs/>
            <w:sz w:val="20"/>
          </w:rPr>
          <w:t>-to-link</w:t>
        </w:r>
      </w:ins>
      <w:ins w:id="313" w:author="Cariou, Laurent" w:date="2021-02-16T19:03:00Z">
        <w:r w:rsidR="00051E7C">
          <w:rPr>
            <w:bCs/>
            <w:sz w:val="20"/>
          </w:rPr>
          <w:t xml:space="preserve"> mapping)</w:t>
        </w:r>
      </w:ins>
      <w:r w:rsidRPr="008D5EEE">
        <w:rPr>
          <w:bCs/>
          <w:sz w:val="20"/>
        </w:rPr>
        <w:t>.</w:t>
      </w:r>
    </w:p>
    <w:sectPr w:rsidR="008D738D" w:rsidRPr="00405382" w:rsidSect="005A0561">
      <w:headerReference w:type="default" r:id="rId18"/>
      <w:footerReference w:type="default" r:id="rId19"/>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Cariou, Laurent" w:date="2021-06-10T19:29:00Z" w:initials="CL">
    <w:p w14:paraId="787A695A" w14:textId="41051321" w:rsidR="00126F08" w:rsidRDefault="00126F08">
      <w:pPr>
        <w:pStyle w:val="CommentText"/>
      </w:pPr>
      <w:r>
        <w:rPr>
          <w:rStyle w:val="CommentReference"/>
        </w:rPr>
        <w:annotationRef/>
      </w:r>
      <w:r w:rsidR="000A0530">
        <w:t>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7A69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E687" w16cex:dateUtc="2021-06-10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7A695A" w16cid:durableId="246CE6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9923" w14:textId="77777777" w:rsidR="003A54A7" w:rsidRDefault="003A54A7">
      <w:r>
        <w:separator/>
      </w:r>
    </w:p>
  </w:endnote>
  <w:endnote w:type="continuationSeparator" w:id="0">
    <w:p w14:paraId="359153AE" w14:textId="77777777" w:rsidR="003A54A7" w:rsidRDefault="003A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BA4A" w14:textId="77777777" w:rsidR="003859E3" w:rsidRDefault="00385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4FB3" w14:textId="77777777" w:rsidR="003859E3" w:rsidRDefault="003859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6D007" w14:textId="77777777" w:rsidR="003A54A7" w:rsidRDefault="003A54A7">
      <w:r>
        <w:separator/>
      </w:r>
    </w:p>
  </w:footnote>
  <w:footnote w:type="continuationSeparator" w:id="0">
    <w:p w14:paraId="31BC222D" w14:textId="77777777" w:rsidR="003A54A7" w:rsidRDefault="003A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56EA" w14:textId="77777777" w:rsidR="003859E3" w:rsidRDefault="00385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001945AD"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945A78">
      <w:rPr>
        <w:rFonts w:eastAsia="Malgun Gothic"/>
        <w:b/>
        <w:sz w:val="28"/>
      </w:rPr>
      <w:t>8</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489D" w14:textId="77777777" w:rsidR="003859E3" w:rsidRDefault="003859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3041EBE"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053752">
      <w:rPr>
        <w:noProof/>
      </w:rPr>
      <w:t>July 2021</w:t>
    </w:r>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6"/>
  </w:num>
  <w:num w:numId="9">
    <w:abstractNumId w:val="53"/>
  </w:num>
  <w:num w:numId="10">
    <w:abstractNumId w:val="57"/>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0FF"/>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3752"/>
    <w:rsid w:val="000552BF"/>
    <w:rsid w:val="000567FC"/>
    <w:rsid w:val="000568B0"/>
    <w:rsid w:val="0005694E"/>
    <w:rsid w:val="00057CD5"/>
    <w:rsid w:val="00061C3D"/>
    <w:rsid w:val="0006290F"/>
    <w:rsid w:val="0006639B"/>
    <w:rsid w:val="00066B97"/>
    <w:rsid w:val="00066D8A"/>
    <w:rsid w:val="00067166"/>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053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23D6"/>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08"/>
    <w:rsid w:val="00126FD1"/>
    <w:rsid w:val="001270D4"/>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615"/>
    <w:rsid w:val="00153D03"/>
    <w:rsid w:val="00155F03"/>
    <w:rsid w:val="00157AE7"/>
    <w:rsid w:val="001603D0"/>
    <w:rsid w:val="00160858"/>
    <w:rsid w:val="00160E79"/>
    <w:rsid w:val="001610A7"/>
    <w:rsid w:val="0016114F"/>
    <w:rsid w:val="00162976"/>
    <w:rsid w:val="00162B1A"/>
    <w:rsid w:val="00164271"/>
    <w:rsid w:val="00164C75"/>
    <w:rsid w:val="001677BF"/>
    <w:rsid w:val="00167A1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00EC"/>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790"/>
    <w:rsid w:val="001F4C16"/>
    <w:rsid w:val="001F546A"/>
    <w:rsid w:val="001F5B4B"/>
    <w:rsid w:val="001F711E"/>
    <w:rsid w:val="001F75A8"/>
    <w:rsid w:val="001F764F"/>
    <w:rsid w:val="001F7804"/>
    <w:rsid w:val="00202106"/>
    <w:rsid w:val="00203759"/>
    <w:rsid w:val="00203D80"/>
    <w:rsid w:val="0020516C"/>
    <w:rsid w:val="002056CB"/>
    <w:rsid w:val="0020621F"/>
    <w:rsid w:val="0020642D"/>
    <w:rsid w:val="00206C9C"/>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349"/>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87636"/>
    <w:rsid w:val="0029020B"/>
    <w:rsid w:val="002906C2"/>
    <w:rsid w:val="00291334"/>
    <w:rsid w:val="00291DF9"/>
    <w:rsid w:val="002929AC"/>
    <w:rsid w:val="00292DD0"/>
    <w:rsid w:val="00293A4A"/>
    <w:rsid w:val="00293F73"/>
    <w:rsid w:val="00293FE3"/>
    <w:rsid w:val="0029410C"/>
    <w:rsid w:val="00294BD0"/>
    <w:rsid w:val="002955E8"/>
    <w:rsid w:val="0029575F"/>
    <w:rsid w:val="00296DF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47A2"/>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068A2"/>
    <w:rsid w:val="003111DF"/>
    <w:rsid w:val="003115A5"/>
    <w:rsid w:val="0031231B"/>
    <w:rsid w:val="00314DE7"/>
    <w:rsid w:val="003165E2"/>
    <w:rsid w:val="0031742F"/>
    <w:rsid w:val="003174BD"/>
    <w:rsid w:val="003177AD"/>
    <w:rsid w:val="003202EF"/>
    <w:rsid w:val="00320E15"/>
    <w:rsid w:val="00321A8F"/>
    <w:rsid w:val="003234A6"/>
    <w:rsid w:val="00324165"/>
    <w:rsid w:val="00324C83"/>
    <w:rsid w:val="00325031"/>
    <w:rsid w:val="00331E45"/>
    <w:rsid w:val="00332263"/>
    <w:rsid w:val="0033263A"/>
    <w:rsid w:val="00333DDF"/>
    <w:rsid w:val="0033532C"/>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59E3"/>
    <w:rsid w:val="00386B58"/>
    <w:rsid w:val="00386FFB"/>
    <w:rsid w:val="003904C4"/>
    <w:rsid w:val="00391DF8"/>
    <w:rsid w:val="003926AC"/>
    <w:rsid w:val="003929FD"/>
    <w:rsid w:val="0039337C"/>
    <w:rsid w:val="0039759D"/>
    <w:rsid w:val="00397A0B"/>
    <w:rsid w:val="003A0343"/>
    <w:rsid w:val="003A0A11"/>
    <w:rsid w:val="003A1172"/>
    <w:rsid w:val="003A23BD"/>
    <w:rsid w:val="003A51EB"/>
    <w:rsid w:val="003A54A7"/>
    <w:rsid w:val="003A60F7"/>
    <w:rsid w:val="003A768D"/>
    <w:rsid w:val="003B051C"/>
    <w:rsid w:val="003B0DBD"/>
    <w:rsid w:val="003B32A4"/>
    <w:rsid w:val="003B36C2"/>
    <w:rsid w:val="003B4F97"/>
    <w:rsid w:val="003B5460"/>
    <w:rsid w:val="003B5CC8"/>
    <w:rsid w:val="003C1D44"/>
    <w:rsid w:val="003C3DAD"/>
    <w:rsid w:val="003C476F"/>
    <w:rsid w:val="003D0DB8"/>
    <w:rsid w:val="003D1229"/>
    <w:rsid w:val="003D1C3B"/>
    <w:rsid w:val="003D332C"/>
    <w:rsid w:val="003D3A52"/>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2692F"/>
    <w:rsid w:val="00427425"/>
    <w:rsid w:val="00430522"/>
    <w:rsid w:val="00432950"/>
    <w:rsid w:val="00433406"/>
    <w:rsid w:val="00433A4B"/>
    <w:rsid w:val="00433BF2"/>
    <w:rsid w:val="00434119"/>
    <w:rsid w:val="00435B8B"/>
    <w:rsid w:val="00436CF1"/>
    <w:rsid w:val="00436D09"/>
    <w:rsid w:val="00437257"/>
    <w:rsid w:val="00437BE2"/>
    <w:rsid w:val="004406EA"/>
    <w:rsid w:val="00440C98"/>
    <w:rsid w:val="00440D77"/>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3EF9"/>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BBB"/>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010D"/>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3CE2"/>
    <w:rsid w:val="005452AB"/>
    <w:rsid w:val="00545AAE"/>
    <w:rsid w:val="00547544"/>
    <w:rsid w:val="00547A2F"/>
    <w:rsid w:val="00550228"/>
    <w:rsid w:val="00551162"/>
    <w:rsid w:val="0055267F"/>
    <w:rsid w:val="0055346F"/>
    <w:rsid w:val="00554160"/>
    <w:rsid w:val="00554168"/>
    <w:rsid w:val="00554C09"/>
    <w:rsid w:val="00556AB3"/>
    <w:rsid w:val="00560A8E"/>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306"/>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39C2"/>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38E"/>
    <w:rsid w:val="0066442F"/>
    <w:rsid w:val="0066471B"/>
    <w:rsid w:val="00664B01"/>
    <w:rsid w:val="006650D0"/>
    <w:rsid w:val="00665646"/>
    <w:rsid w:val="00666CEF"/>
    <w:rsid w:val="00667AD5"/>
    <w:rsid w:val="00667C22"/>
    <w:rsid w:val="00670229"/>
    <w:rsid w:val="00671D22"/>
    <w:rsid w:val="00672AE1"/>
    <w:rsid w:val="00672ED7"/>
    <w:rsid w:val="0067358E"/>
    <w:rsid w:val="00674A6C"/>
    <w:rsid w:val="00674B18"/>
    <w:rsid w:val="00675C9C"/>
    <w:rsid w:val="00676AF6"/>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15CD"/>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00DD"/>
    <w:rsid w:val="006F318D"/>
    <w:rsid w:val="006F523F"/>
    <w:rsid w:val="006F5BE5"/>
    <w:rsid w:val="006F62ED"/>
    <w:rsid w:val="007039C3"/>
    <w:rsid w:val="00703D71"/>
    <w:rsid w:val="0070423B"/>
    <w:rsid w:val="007109B4"/>
    <w:rsid w:val="00710F1C"/>
    <w:rsid w:val="00711012"/>
    <w:rsid w:val="007113CD"/>
    <w:rsid w:val="00711AE2"/>
    <w:rsid w:val="007123FC"/>
    <w:rsid w:val="007124BB"/>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8B3"/>
    <w:rsid w:val="00790BC9"/>
    <w:rsid w:val="00791DC6"/>
    <w:rsid w:val="00791E38"/>
    <w:rsid w:val="00792020"/>
    <w:rsid w:val="0079279A"/>
    <w:rsid w:val="007929B4"/>
    <w:rsid w:val="00792F55"/>
    <w:rsid w:val="0079306F"/>
    <w:rsid w:val="00796DAE"/>
    <w:rsid w:val="007A0EEA"/>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077"/>
    <w:rsid w:val="007D784F"/>
    <w:rsid w:val="007E0347"/>
    <w:rsid w:val="007E0666"/>
    <w:rsid w:val="007E19F4"/>
    <w:rsid w:val="007E1FD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1AF7"/>
    <w:rsid w:val="00822295"/>
    <w:rsid w:val="00823FA8"/>
    <w:rsid w:val="00824AE9"/>
    <w:rsid w:val="008275AE"/>
    <w:rsid w:val="00827743"/>
    <w:rsid w:val="00827AEB"/>
    <w:rsid w:val="0083034E"/>
    <w:rsid w:val="008305BA"/>
    <w:rsid w:val="00831480"/>
    <w:rsid w:val="00836D3B"/>
    <w:rsid w:val="008401D9"/>
    <w:rsid w:val="0084255F"/>
    <w:rsid w:val="00842B40"/>
    <w:rsid w:val="00844162"/>
    <w:rsid w:val="0084628F"/>
    <w:rsid w:val="008463AD"/>
    <w:rsid w:val="00846784"/>
    <w:rsid w:val="00847FBF"/>
    <w:rsid w:val="00851917"/>
    <w:rsid w:val="00852179"/>
    <w:rsid w:val="0085294B"/>
    <w:rsid w:val="0085294F"/>
    <w:rsid w:val="00852ED6"/>
    <w:rsid w:val="00855066"/>
    <w:rsid w:val="0085521C"/>
    <w:rsid w:val="00855D2D"/>
    <w:rsid w:val="008561CA"/>
    <w:rsid w:val="00860397"/>
    <w:rsid w:val="00860DD9"/>
    <w:rsid w:val="008617AA"/>
    <w:rsid w:val="00861813"/>
    <w:rsid w:val="008624D4"/>
    <w:rsid w:val="00863195"/>
    <w:rsid w:val="00866485"/>
    <w:rsid w:val="00866BDF"/>
    <w:rsid w:val="008676A5"/>
    <w:rsid w:val="00870CA4"/>
    <w:rsid w:val="00870FD9"/>
    <w:rsid w:val="00871FF9"/>
    <w:rsid w:val="00872093"/>
    <w:rsid w:val="008723F2"/>
    <w:rsid w:val="008727C8"/>
    <w:rsid w:val="008728C0"/>
    <w:rsid w:val="00873F4B"/>
    <w:rsid w:val="0087403B"/>
    <w:rsid w:val="008747E8"/>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5C12"/>
    <w:rsid w:val="008A6D52"/>
    <w:rsid w:val="008A717F"/>
    <w:rsid w:val="008B01A0"/>
    <w:rsid w:val="008B204C"/>
    <w:rsid w:val="008B3C1E"/>
    <w:rsid w:val="008B5E3A"/>
    <w:rsid w:val="008C00F5"/>
    <w:rsid w:val="008C1AB0"/>
    <w:rsid w:val="008C42D6"/>
    <w:rsid w:val="008C4508"/>
    <w:rsid w:val="008C47F2"/>
    <w:rsid w:val="008C6CDF"/>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1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5A78"/>
    <w:rsid w:val="00947237"/>
    <w:rsid w:val="009473A2"/>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3D13"/>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0B6E"/>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0F79"/>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2F53"/>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028"/>
    <w:rsid w:val="00A96FB0"/>
    <w:rsid w:val="00AA0E90"/>
    <w:rsid w:val="00AA136D"/>
    <w:rsid w:val="00AA18C3"/>
    <w:rsid w:val="00AA26D0"/>
    <w:rsid w:val="00AA3A2E"/>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357D"/>
    <w:rsid w:val="00AE495E"/>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47929"/>
    <w:rsid w:val="00B50AF3"/>
    <w:rsid w:val="00B556C7"/>
    <w:rsid w:val="00B56119"/>
    <w:rsid w:val="00B565FF"/>
    <w:rsid w:val="00B5689C"/>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2A26"/>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2C1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0AF"/>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0736"/>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B86"/>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BB6"/>
    <w:rsid w:val="00DD3EA5"/>
    <w:rsid w:val="00DD40AA"/>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3DCA"/>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52B"/>
    <w:rsid w:val="00EB4E97"/>
    <w:rsid w:val="00EC3BA9"/>
    <w:rsid w:val="00EC3DC9"/>
    <w:rsid w:val="00EC5055"/>
    <w:rsid w:val="00EC58FA"/>
    <w:rsid w:val="00ED18E9"/>
    <w:rsid w:val="00ED2CB3"/>
    <w:rsid w:val="00ED4441"/>
    <w:rsid w:val="00ED5397"/>
    <w:rsid w:val="00ED5940"/>
    <w:rsid w:val="00ED5BE2"/>
    <w:rsid w:val="00ED6BE7"/>
    <w:rsid w:val="00ED79C2"/>
    <w:rsid w:val="00EE1043"/>
    <w:rsid w:val="00EE2E31"/>
    <w:rsid w:val="00EE2F0A"/>
    <w:rsid w:val="00EE2FC8"/>
    <w:rsid w:val="00EE5B04"/>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341B"/>
    <w:rsid w:val="00F266DA"/>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1FA8"/>
    <w:rsid w:val="00F623D7"/>
    <w:rsid w:val="00F62DEC"/>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12A"/>
    <w:rsid w:val="00F83E84"/>
    <w:rsid w:val="00F846B4"/>
    <w:rsid w:val="00F84DE3"/>
    <w:rsid w:val="00F85556"/>
    <w:rsid w:val="00F86E12"/>
    <w:rsid w:val="00F86EF2"/>
    <w:rsid w:val="00F900FD"/>
    <w:rsid w:val="00F9183F"/>
    <w:rsid w:val="00F91CCD"/>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730"/>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A35"/>
    <w:rsid w:val="00FF2BA9"/>
    <w:rsid w:val="00FF3C77"/>
    <w:rsid w:val="00FF55D7"/>
    <w:rsid w:val="00FF6D1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357A"/>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C7B1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2021-07-12T23:56:00Z</dcterms:created>
  <dcterms:modified xsi:type="dcterms:W3CDTF">2021-07-12T23:56:00Z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